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E730"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Name of Journal: </w:t>
      </w:r>
      <w:r w:rsidRPr="00620C4F">
        <w:rPr>
          <w:rFonts w:ascii="Book Antiqua" w:eastAsia="Book Antiqua" w:hAnsi="Book Antiqua" w:cs="Book Antiqua"/>
          <w:i/>
          <w:color w:val="000000"/>
        </w:rPr>
        <w:t>World Journal of Gastrointestinal Surgery</w:t>
      </w:r>
    </w:p>
    <w:p w14:paraId="3E21DDC7"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Manuscript NO: </w:t>
      </w:r>
      <w:r w:rsidRPr="00620C4F">
        <w:rPr>
          <w:rFonts w:ascii="Book Antiqua" w:eastAsia="Book Antiqua" w:hAnsi="Book Antiqua" w:cs="Book Antiqua"/>
          <w:color w:val="000000"/>
        </w:rPr>
        <w:t>73526</w:t>
      </w:r>
    </w:p>
    <w:p w14:paraId="3445DDC1"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Manuscript Type: </w:t>
      </w:r>
      <w:r w:rsidRPr="00620C4F">
        <w:rPr>
          <w:rFonts w:ascii="Book Antiqua" w:eastAsia="Book Antiqua" w:hAnsi="Book Antiqua" w:cs="Book Antiqua"/>
          <w:color w:val="000000"/>
        </w:rPr>
        <w:t>LETTER TO THE EDITOR</w:t>
      </w:r>
    </w:p>
    <w:p w14:paraId="7759135F" w14:textId="77777777" w:rsidR="00A77B3E" w:rsidRPr="00620C4F" w:rsidRDefault="00A77B3E" w:rsidP="00620C4F">
      <w:pPr>
        <w:spacing w:line="360" w:lineRule="auto"/>
        <w:jc w:val="both"/>
        <w:rPr>
          <w:rFonts w:ascii="Book Antiqua" w:hAnsi="Book Antiqua"/>
        </w:rPr>
      </w:pPr>
    </w:p>
    <w:p w14:paraId="2F4910AF" w14:textId="78B3748C" w:rsidR="00A77B3E" w:rsidRPr="00620C4F" w:rsidRDefault="00A91B8C" w:rsidP="00620C4F">
      <w:pPr>
        <w:spacing w:line="360" w:lineRule="auto"/>
        <w:jc w:val="both"/>
        <w:rPr>
          <w:rFonts w:ascii="Book Antiqua" w:hAnsi="Book Antiqua"/>
        </w:rPr>
      </w:pPr>
      <w:bookmarkStart w:id="0" w:name="_Hlk104537192"/>
      <w:bookmarkStart w:id="1" w:name="_Hlk104561072"/>
      <w:r w:rsidRPr="00620C4F">
        <w:rPr>
          <w:rFonts w:ascii="Book Antiqua" w:eastAsia="Book Antiqua" w:hAnsi="Book Antiqua" w:cs="Book Antiqua"/>
          <w:b/>
          <w:bCs/>
          <w:color w:val="000000"/>
        </w:rPr>
        <w:t xml:space="preserve">Advances </w:t>
      </w:r>
      <w:r w:rsidR="00D51E2E" w:rsidRPr="00620C4F">
        <w:rPr>
          <w:rFonts w:ascii="Book Antiqua" w:eastAsia="Book Antiqua" w:hAnsi="Book Antiqua" w:cs="Book Antiqua"/>
          <w:b/>
          <w:bCs/>
          <w:color w:val="000000"/>
        </w:rPr>
        <w:t xml:space="preserve">and </w:t>
      </w:r>
      <w:r w:rsidR="003A6D8A" w:rsidRPr="00620C4F">
        <w:rPr>
          <w:rFonts w:ascii="Book Antiqua" w:eastAsia="Book Antiqua" w:hAnsi="Book Antiqua" w:cs="Book Antiqua"/>
          <w:b/>
          <w:bCs/>
          <w:color w:val="000000"/>
        </w:rPr>
        <w:t>effectiveness of the immunotherapy after liver transpl</w:t>
      </w:r>
      <w:r w:rsidRPr="00620C4F">
        <w:rPr>
          <w:rFonts w:ascii="Book Antiqua" w:eastAsia="Book Antiqua" w:hAnsi="Book Antiqua" w:cs="Book Antiqua"/>
          <w:b/>
          <w:bCs/>
          <w:color w:val="000000"/>
        </w:rPr>
        <w:t>antation</w:t>
      </w:r>
      <w:bookmarkEnd w:id="0"/>
    </w:p>
    <w:bookmarkEnd w:id="1"/>
    <w:p w14:paraId="2111D614" w14:textId="77777777" w:rsidR="00A77B3E" w:rsidRPr="00620C4F" w:rsidRDefault="00A77B3E" w:rsidP="00620C4F">
      <w:pPr>
        <w:spacing w:line="360" w:lineRule="auto"/>
        <w:jc w:val="both"/>
        <w:rPr>
          <w:rFonts w:ascii="Book Antiqua" w:hAnsi="Book Antiqua"/>
        </w:rPr>
      </w:pPr>
    </w:p>
    <w:p w14:paraId="444E8233" w14:textId="45D07611" w:rsidR="00A77B3E" w:rsidRPr="00620C4F" w:rsidRDefault="00180948" w:rsidP="00620C4F">
      <w:pPr>
        <w:spacing w:line="360" w:lineRule="auto"/>
        <w:jc w:val="both"/>
        <w:rPr>
          <w:rFonts w:ascii="Book Antiqua" w:hAnsi="Book Antiqua"/>
        </w:rPr>
      </w:pPr>
      <w:proofErr w:type="spellStart"/>
      <w:r w:rsidRPr="00620C4F">
        <w:rPr>
          <w:rStyle w:val="dxeBaseOffice2010Blue"/>
          <w:rFonts w:ascii="Book Antiqua" w:eastAsia="Book Antiqua" w:hAnsi="Book Antiqua" w:cs="Book Antiqua"/>
          <w:color w:val="000000"/>
        </w:rPr>
        <w:t>Vulasala</w:t>
      </w:r>
      <w:proofErr w:type="spellEnd"/>
      <w:r w:rsidRPr="00620C4F">
        <w:rPr>
          <w:rStyle w:val="dxeBaseOffice2010Blue"/>
          <w:rFonts w:ascii="Book Antiqua" w:eastAsia="Book Antiqua" w:hAnsi="Book Antiqua" w:cs="Book Antiqua"/>
          <w:color w:val="000000"/>
        </w:rPr>
        <w:t xml:space="preserve"> SSR</w:t>
      </w:r>
      <w:r w:rsidRPr="00620C4F">
        <w:rPr>
          <w:rFonts w:ascii="Book Antiqua" w:eastAsia="Book Antiqua" w:hAnsi="Book Antiqua" w:cs="Book Antiqua"/>
          <w:color w:val="000000"/>
        </w:rPr>
        <w:t xml:space="preserve"> </w:t>
      </w:r>
      <w:r w:rsidRPr="00620C4F">
        <w:rPr>
          <w:rFonts w:ascii="Book Antiqua" w:eastAsia="Book Antiqua" w:hAnsi="Book Antiqua" w:cs="Book Antiqua"/>
          <w:i/>
          <w:iCs/>
          <w:color w:val="000000"/>
        </w:rPr>
        <w:t>et al</w:t>
      </w:r>
      <w:r w:rsidRPr="00620C4F">
        <w:rPr>
          <w:rFonts w:ascii="Book Antiqua" w:eastAsia="Book Antiqua" w:hAnsi="Book Antiqua" w:cs="Book Antiqua"/>
          <w:color w:val="000000"/>
        </w:rPr>
        <w:t xml:space="preserve">. </w:t>
      </w:r>
      <w:r w:rsidR="00B87407" w:rsidRPr="00620C4F">
        <w:rPr>
          <w:rFonts w:ascii="Book Antiqua" w:eastAsia="Book Antiqua" w:hAnsi="Book Antiqua" w:cs="Book Antiqua"/>
          <w:color w:val="000000"/>
        </w:rPr>
        <w:t>Immunotherapy after liver transplantation</w:t>
      </w:r>
    </w:p>
    <w:p w14:paraId="12E5BC91" w14:textId="77777777" w:rsidR="00A77B3E" w:rsidRPr="00620C4F" w:rsidRDefault="00A77B3E" w:rsidP="00620C4F">
      <w:pPr>
        <w:spacing w:line="360" w:lineRule="auto"/>
        <w:jc w:val="both"/>
        <w:rPr>
          <w:rFonts w:ascii="Book Antiqua" w:hAnsi="Book Antiqua"/>
        </w:rPr>
      </w:pPr>
    </w:p>
    <w:p w14:paraId="127FB895"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Sai </w:t>
      </w:r>
      <w:proofErr w:type="spellStart"/>
      <w:r w:rsidRPr="00620C4F">
        <w:rPr>
          <w:rFonts w:ascii="Book Antiqua" w:eastAsia="Book Antiqua" w:hAnsi="Book Antiqua" w:cs="Book Antiqua"/>
          <w:color w:val="000000"/>
        </w:rPr>
        <w:t>Swarupa</w:t>
      </w:r>
      <w:proofErr w:type="spellEnd"/>
      <w:r w:rsidRPr="00620C4F">
        <w:rPr>
          <w:rFonts w:ascii="Book Antiqua" w:eastAsia="Book Antiqua" w:hAnsi="Book Antiqua" w:cs="Book Antiqua"/>
          <w:color w:val="000000"/>
        </w:rPr>
        <w:t xml:space="preserve"> R </w:t>
      </w:r>
      <w:proofErr w:type="spellStart"/>
      <w:r w:rsidRPr="00620C4F">
        <w:rPr>
          <w:rFonts w:ascii="Book Antiqua" w:eastAsia="Book Antiqua" w:hAnsi="Book Antiqua" w:cs="Book Antiqua"/>
          <w:color w:val="000000"/>
        </w:rPr>
        <w:t>Vulasala</w:t>
      </w:r>
      <w:proofErr w:type="spellEnd"/>
      <w:r w:rsidRPr="00620C4F">
        <w:rPr>
          <w:rFonts w:ascii="Book Antiqua" w:eastAsia="Book Antiqua" w:hAnsi="Book Antiqua" w:cs="Book Antiqua"/>
          <w:color w:val="000000"/>
        </w:rPr>
        <w:t xml:space="preserve">, Nirmal K </w:t>
      </w:r>
      <w:proofErr w:type="spellStart"/>
      <w:r w:rsidRPr="00620C4F">
        <w:rPr>
          <w:rFonts w:ascii="Book Antiqua" w:eastAsia="Book Antiqua" w:hAnsi="Book Antiqua" w:cs="Book Antiqua"/>
          <w:color w:val="000000"/>
        </w:rPr>
        <w:t>Onteddu</w:t>
      </w:r>
      <w:proofErr w:type="spellEnd"/>
      <w:r w:rsidRPr="00620C4F">
        <w:rPr>
          <w:rFonts w:ascii="Book Antiqua" w:eastAsia="Book Antiqua" w:hAnsi="Book Antiqua" w:cs="Book Antiqua"/>
          <w:color w:val="000000"/>
        </w:rPr>
        <w:t xml:space="preserve">, Sindhu P Kumar, Chandana </w:t>
      </w:r>
      <w:proofErr w:type="spellStart"/>
      <w:r w:rsidRPr="00620C4F">
        <w:rPr>
          <w:rFonts w:ascii="Book Antiqua" w:eastAsia="Book Antiqua" w:hAnsi="Book Antiqua" w:cs="Book Antiqua"/>
          <w:color w:val="000000"/>
        </w:rPr>
        <w:t>Lall</w:t>
      </w:r>
      <w:proofErr w:type="spellEnd"/>
      <w:r w:rsidRPr="00620C4F">
        <w:rPr>
          <w:rFonts w:ascii="Book Antiqua" w:eastAsia="Book Antiqua" w:hAnsi="Book Antiqua" w:cs="Book Antiqua"/>
          <w:color w:val="000000"/>
        </w:rPr>
        <w:t xml:space="preserve">, Priya Bhosale, Mayur K </w:t>
      </w:r>
      <w:proofErr w:type="spellStart"/>
      <w:r w:rsidRPr="00620C4F">
        <w:rPr>
          <w:rFonts w:ascii="Book Antiqua" w:eastAsia="Book Antiqua" w:hAnsi="Book Antiqua" w:cs="Book Antiqua"/>
          <w:color w:val="000000"/>
        </w:rPr>
        <w:t>Virarkar</w:t>
      </w:r>
      <w:proofErr w:type="spellEnd"/>
    </w:p>
    <w:p w14:paraId="48D8DE8E" w14:textId="77777777" w:rsidR="00A77B3E" w:rsidRPr="00620C4F" w:rsidRDefault="00A77B3E" w:rsidP="00620C4F">
      <w:pPr>
        <w:spacing w:line="360" w:lineRule="auto"/>
        <w:jc w:val="both"/>
        <w:rPr>
          <w:rFonts w:ascii="Book Antiqua" w:hAnsi="Book Antiqua"/>
        </w:rPr>
      </w:pPr>
    </w:p>
    <w:p w14:paraId="42DED0C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Sai </w:t>
      </w:r>
      <w:proofErr w:type="spellStart"/>
      <w:r w:rsidRPr="00620C4F">
        <w:rPr>
          <w:rFonts w:ascii="Book Antiqua" w:eastAsia="Book Antiqua" w:hAnsi="Book Antiqua" w:cs="Book Antiqua"/>
          <w:b/>
          <w:bCs/>
          <w:color w:val="000000"/>
        </w:rPr>
        <w:t>Swarupa</w:t>
      </w:r>
      <w:proofErr w:type="spellEnd"/>
      <w:r w:rsidRPr="00620C4F">
        <w:rPr>
          <w:rFonts w:ascii="Book Antiqua" w:eastAsia="Book Antiqua" w:hAnsi="Book Antiqua" w:cs="Book Antiqua"/>
          <w:b/>
          <w:bCs/>
          <w:color w:val="000000"/>
        </w:rPr>
        <w:t xml:space="preserve"> R </w:t>
      </w:r>
      <w:proofErr w:type="spellStart"/>
      <w:r w:rsidRPr="00620C4F">
        <w:rPr>
          <w:rFonts w:ascii="Book Antiqua" w:eastAsia="Book Antiqua" w:hAnsi="Book Antiqua" w:cs="Book Antiqua"/>
          <w:b/>
          <w:bCs/>
          <w:color w:val="000000"/>
        </w:rPr>
        <w:t>Vulasala</w:t>
      </w:r>
      <w:proofErr w:type="spellEnd"/>
      <w:r w:rsidRPr="00620C4F">
        <w:rPr>
          <w:rFonts w:ascii="Book Antiqua" w:eastAsia="Book Antiqua" w:hAnsi="Book Antiqua" w:cs="Book Antiqua"/>
          <w:b/>
          <w:bCs/>
          <w:color w:val="000000"/>
        </w:rPr>
        <w:t xml:space="preserve">, Sindhu P Kumar, Chandana </w:t>
      </w:r>
      <w:proofErr w:type="spellStart"/>
      <w:r w:rsidRPr="00620C4F">
        <w:rPr>
          <w:rFonts w:ascii="Book Antiqua" w:eastAsia="Book Antiqua" w:hAnsi="Book Antiqua" w:cs="Book Antiqua"/>
          <w:b/>
          <w:bCs/>
          <w:color w:val="000000"/>
        </w:rPr>
        <w:t>Lall</w:t>
      </w:r>
      <w:proofErr w:type="spellEnd"/>
      <w:r w:rsidRPr="00620C4F">
        <w:rPr>
          <w:rFonts w:ascii="Book Antiqua" w:eastAsia="Book Antiqua" w:hAnsi="Book Antiqua" w:cs="Book Antiqua"/>
          <w:b/>
          <w:bCs/>
          <w:color w:val="000000"/>
        </w:rPr>
        <w:t xml:space="preserve">, Mayur K </w:t>
      </w:r>
      <w:proofErr w:type="spellStart"/>
      <w:r w:rsidRPr="00620C4F">
        <w:rPr>
          <w:rFonts w:ascii="Book Antiqua" w:eastAsia="Book Antiqua" w:hAnsi="Book Antiqua" w:cs="Book Antiqua"/>
          <w:b/>
          <w:bCs/>
          <w:color w:val="000000"/>
        </w:rPr>
        <w:t>Virarkar</w:t>
      </w:r>
      <w:proofErr w:type="spellEnd"/>
      <w:r w:rsidRPr="00620C4F">
        <w:rPr>
          <w:rFonts w:ascii="Book Antiqua" w:eastAsia="Book Antiqua" w:hAnsi="Book Antiqua" w:cs="Book Antiqua"/>
          <w:b/>
          <w:bCs/>
          <w:color w:val="000000"/>
        </w:rPr>
        <w:t xml:space="preserve">, </w:t>
      </w:r>
      <w:r w:rsidRPr="00620C4F">
        <w:rPr>
          <w:rFonts w:ascii="Book Antiqua" w:eastAsia="Book Antiqua" w:hAnsi="Book Antiqua" w:cs="Book Antiqua"/>
          <w:color w:val="000000"/>
        </w:rPr>
        <w:t>Department of Radiology, University of Florida College of Medicine, Jacksonville, FL 32209, United States</w:t>
      </w:r>
    </w:p>
    <w:p w14:paraId="78FCC21A" w14:textId="77777777" w:rsidR="00A77B3E" w:rsidRPr="00620C4F" w:rsidRDefault="00A77B3E" w:rsidP="00620C4F">
      <w:pPr>
        <w:spacing w:line="360" w:lineRule="auto"/>
        <w:jc w:val="both"/>
        <w:rPr>
          <w:rFonts w:ascii="Book Antiqua" w:hAnsi="Book Antiqua"/>
        </w:rPr>
      </w:pPr>
    </w:p>
    <w:p w14:paraId="13AF4EC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Nirmal K </w:t>
      </w:r>
      <w:proofErr w:type="spellStart"/>
      <w:r w:rsidRPr="00620C4F">
        <w:rPr>
          <w:rFonts w:ascii="Book Antiqua" w:eastAsia="Book Antiqua" w:hAnsi="Book Antiqua" w:cs="Book Antiqua"/>
          <w:b/>
          <w:bCs/>
          <w:color w:val="000000"/>
        </w:rPr>
        <w:t>Onteddu</w:t>
      </w:r>
      <w:proofErr w:type="spellEnd"/>
      <w:r w:rsidRPr="00620C4F">
        <w:rPr>
          <w:rFonts w:ascii="Book Antiqua" w:eastAsia="Book Antiqua" w:hAnsi="Book Antiqua" w:cs="Book Antiqua"/>
          <w:b/>
          <w:bCs/>
          <w:color w:val="000000"/>
        </w:rPr>
        <w:t xml:space="preserve">, </w:t>
      </w:r>
      <w:r w:rsidRPr="00620C4F">
        <w:rPr>
          <w:rFonts w:ascii="Book Antiqua" w:eastAsia="Book Antiqua" w:hAnsi="Book Antiqua" w:cs="Book Antiqua"/>
          <w:color w:val="000000"/>
        </w:rPr>
        <w:t>Department of Internal Medicine, Flowers Hospital, Dothan, AL 36305, United States</w:t>
      </w:r>
    </w:p>
    <w:p w14:paraId="476E7239" w14:textId="77777777" w:rsidR="00A77B3E" w:rsidRPr="00620C4F" w:rsidRDefault="00A77B3E" w:rsidP="00620C4F">
      <w:pPr>
        <w:spacing w:line="360" w:lineRule="auto"/>
        <w:jc w:val="both"/>
        <w:rPr>
          <w:rFonts w:ascii="Book Antiqua" w:hAnsi="Book Antiqua"/>
        </w:rPr>
      </w:pPr>
    </w:p>
    <w:p w14:paraId="7320E28D"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Priya Bhosale, </w:t>
      </w:r>
      <w:r w:rsidRPr="00620C4F">
        <w:rPr>
          <w:rFonts w:ascii="Book Antiqua" w:eastAsia="Book Antiqua" w:hAnsi="Book Antiqua" w:cs="Book Antiqua"/>
          <w:color w:val="000000"/>
        </w:rPr>
        <w:t>Division of Diagnostic Imaging, Department of Diagnostic Radiology, The University of Texas MD Anderson Cancer Center, Houston, TX 77030, United States</w:t>
      </w:r>
    </w:p>
    <w:p w14:paraId="4FA02000" w14:textId="77777777" w:rsidR="00A77B3E" w:rsidRPr="00620C4F" w:rsidRDefault="00A77B3E" w:rsidP="00620C4F">
      <w:pPr>
        <w:spacing w:line="360" w:lineRule="auto"/>
        <w:jc w:val="both"/>
        <w:rPr>
          <w:rFonts w:ascii="Book Antiqua" w:hAnsi="Book Antiqua"/>
        </w:rPr>
      </w:pPr>
    </w:p>
    <w:p w14:paraId="4CF885AD" w14:textId="392984C6"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Author contributions: </w:t>
      </w:r>
      <w:proofErr w:type="spellStart"/>
      <w:r w:rsidRPr="00620C4F">
        <w:rPr>
          <w:rStyle w:val="dxeBaseOffice2010Blue"/>
          <w:rFonts w:ascii="Book Antiqua" w:eastAsia="Book Antiqua" w:hAnsi="Book Antiqua" w:cs="Book Antiqua"/>
          <w:color w:val="000000"/>
        </w:rPr>
        <w:t>Vulasala</w:t>
      </w:r>
      <w:proofErr w:type="spellEnd"/>
      <w:r w:rsidRPr="00620C4F">
        <w:rPr>
          <w:rStyle w:val="dxeBaseOffice2010Blue"/>
          <w:rFonts w:ascii="Book Antiqua" w:eastAsia="Book Antiqua" w:hAnsi="Book Antiqua" w:cs="Book Antiqua"/>
          <w:color w:val="000000"/>
        </w:rPr>
        <w:t xml:space="preserve"> SSR</w:t>
      </w:r>
      <w:r w:rsidRPr="00620C4F">
        <w:rPr>
          <w:rFonts w:ascii="Book Antiqua" w:eastAsia="Book Antiqua" w:hAnsi="Book Antiqua" w:cs="Book Antiqua"/>
          <w:color w:val="000000"/>
        </w:rPr>
        <w:t xml:space="preserve">, </w:t>
      </w:r>
      <w:proofErr w:type="spellStart"/>
      <w:r w:rsidRPr="00620C4F">
        <w:rPr>
          <w:rStyle w:val="dxeBaseOffice2010Blue"/>
          <w:rFonts w:ascii="Book Antiqua" w:eastAsia="Book Antiqua" w:hAnsi="Book Antiqua" w:cs="Book Antiqua"/>
          <w:color w:val="000000"/>
        </w:rPr>
        <w:t>Onteddu</w:t>
      </w:r>
      <w:proofErr w:type="spellEnd"/>
      <w:r w:rsidRPr="00620C4F">
        <w:rPr>
          <w:rStyle w:val="dxeBaseOffice2010Blue"/>
          <w:rFonts w:ascii="Book Antiqua" w:eastAsia="Book Antiqua" w:hAnsi="Book Antiqua" w:cs="Book Antiqua"/>
          <w:color w:val="000000"/>
        </w:rPr>
        <w:t xml:space="preserve"> NK</w:t>
      </w:r>
      <w:r w:rsidRPr="00620C4F">
        <w:rPr>
          <w:rFonts w:ascii="Book Antiqua" w:eastAsia="Book Antiqua" w:hAnsi="Book Antiqua" w:cs="Book Antiqua"/>
          <w:color w:val="000000"/>
        </w:rPr>
        <w:t xml:space="preserve">, </w:t>
      </w:r>
      <w:r w:rsidRPr="00620C4F">
        <w:rPr>
          <w:rStyle w:val="dxeBaseOffice2010Blue"/>
          <w:rFonts w:ascii="Book Antiqua" w:eastAsia="Book Antiqua" w:hAnsi="Book Antiqua" w:cs="Book Antiqua"/>
          <w:color w:val="000000"/>
        </w:rPr>
        <w:t>Kumar SP</w:t>
      </w:r>
      <w:r w:rsidRPr="00620C4F">
        <w:rPr>
          <w:rFonts w:ascii="Book Antiqua" w:eastAsia="Book Antiqua" w:hAnsi="Book Antiqua" w:cs="Book Antiqua"/>
          <w:color w:val="000000"/>
        </w:rPr>
        <w:t xml:space="preserve">, </w:t>
      </w:r>
      <w:proofErr w:type="spellStart"/>
      <w:r w:rsidRPr="00620C4F">
        <w:rPr>
          <w:rStyle w:val="dxeBaseOffice2010Blue"/>
          <w:rFonts w:ascii="Book Antiqua" w:eastAsia="Book Antiqua" w:hAnsi="Book Antiqua" w:cs="Book Antiqua"/>
          <w:color w:val="000000"/>
        </w:rPr>
        <w:t>Lall</w:t>
      </w:r>
      <w:proofErr w:type="spellEnd"/>
      <w:r w:rsidRPr="00620C4F">
        <w:rPr>
          <w:rStyle w:val="dxeBaseOffice2010Blue"/>
          <w:rFonts w:ascii="Book Antiqua" w:eastAsia="Book Antiqua" w:hAnsi="Book Antiqua" w:cs="Book Antiqua"/>
          <w:color w:val="000000"/>
        </w:rPr>
        <w:t xml:space="preserve"> C</w:t>
      </w:r>
      <w:r w:rsidRPr="00620C4F">
        <w:rPr>
          <w:rFonts w:ascii="Book Antiqua" w:eastAsia="Book Antiqua" w:hAnsi="Book Antiqua" w:cs="Book Antiqua"/>
          <w:color w:val="000000"/>
        </w:rPr>
        <w:t xml:space="preserve">, </w:t>
      </w:r>
      <w:r w:rsidRPr="00620C4F">
        <w:rPr>
          <w:rStyle w:val="dxeBaseOffice2010Blue"/>
          <w:rFonts w:ascii="Book Antiqua" w:eastAsia="Book Antiqua" w:hAnsi="Book Antiqua" w:cs="Book Antiqua"/>
          <w:color w:val="000000"/>
        </w:rPr>
        <w:t>Bhosale P</w:t>
      </w:r>
      <w:r w:rsidRPr="00620C4F">
        <w:rPr>
          <w:rFonts w:ascii="Book Antiqua" w:eastAsia="Book Antiqua" w:hAnsi="Book Antiqua" w:cs="Book Antiqua"/>
          <w:color w:val="000000"/>
        </w:rPr>
        <w:t>,</w:t>
      </w:r>
      <w:r w:rsidR="00180948" w:rsidRPr="00620C4F">
        <w:rPr>
          <w:rFonts w:ascii="Book Antiqua" w:eastAsia="Book Antiqua" w:hAnsi="Book Antiqua" w:cs="Book Antiqua"/>
          <w:color w:val="000000"/>
        </w:rPr>
        <w:t xml:space="preserve"> and </w:t>
      </w:r>
      <w:proofErr w:type="spellStart"/>
      <w:r w:rsidRPr="00620C4F">
        <w:rPr>
          <w:rStyle w:val="dxeBaseOffice2010Blue"/>
          <w:rFonts w:ascii="Book Antiqua" w:eastAsia="Book Antiqua" w:hAnsi="Book Antiqua" w:cs="Book Antiqua"/>
          <w:color w:val="000000"/>
        </w:rPr>
        <w:t>Virarkar</w:t>
      </w:r>
      <w:proofErr w:type="spellEnd"/>
      <w:r w:rsidRPr="00620C4F">
        <w:rPr>
          <w:rStyle w:val="dxeBaseOffice2010Blue"/>
          <w:rFonts w:ascii="Book Antiqua" w:eastAsia="Book Antiqua" w:hAnsi="Book Antiqua" w:cs="Book Antiqua"/>
          <w:color w:val="000000"/>
        </w:rPr>
        <w:t xml:space="preserve"> MK</w:t>
      </w:r>
      <w:r w:rsidRPr="00620C4F">
        <w:rPr>
          <w:rFonts w:ascii="Book Antiqua" w:eastAsia="Book Antiqua" w:hAnsi="Book Antiqua" w:cs="Book Antiqua"/>
          <w:color w:val="000000"/>
        </w:rPr>
        <w:t xml:space="preserve"> have equal contributions</w:t>
      </w:r>
      <w:r w:rsidR="00180948" w:rsidRPr="00620C4F">
        <w:rPr>
          <w:rFonts w:ascii="Book Antiqua" w:eastAsia="Book Antiqua" w:hAnsi="Book Antiqua" w:cs="Book Antiqua"/>
          <w:color w:val="000000"/>
        </w:rPr>
        <w:t xml:space="preserve"> to this article</w:t>
      </w:r>
      <w:r w:rsidRPr="00620C4F">
        <w:rPr>
          <w:rFonts w:ascii="Book Antiqua" w:eastAsia="Book Antiqua" w:hAnsi="Book Antiqua" w:cs="Book Antiqua"/>
          <w:color w:val="000000"/>
        </w:rPr>
        <w:t>.</w:t>
      </w:r>
    </w:p>
    <w:p w14:paraId="752D2A57" w14:textId="77777777" w:rsidR="00A77B3E" w:rsidRPr="00620C4F" w:rsidRDefault="00A77B3E" w:rsidP="00620C4F">
      <w:pPr>
        <w:spacing w:line="360" w:lineRule="auto"/>
        <w:jc w:val="both"/>
        <w:rPr>
          <w:rFonts w:ascii="Book Antiqua" w:hAnsi="Book Antiqua"/>
        </w:rPr>
      </w:pPr>
    </w:p>
    <w:p w14:paraId="60BE4C68"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Corresponding author: Sai </w:t>
      </w:r>
      <w:proofErr w:type="spellStart"/>
      <w:r w:rsidRPr="00620C4F">
        <w:rPr>
          <w:rFonts w:ascii="Book Antiqua" w:eastAsia="Book Antiqua" w:hAnsi="Book Antiqua" w:cs="Book Antiqua"/>
          <w:b/>
          <w:bCs/>
          <w:color w:val="000000"/>
        </w:rPr>
        <w:t>Swarupa</w:t>
      </w:r>
      <w:proofErr w:type="spellEnd"/>
      <w:r w:rsidRPr="00620C4F">
        <w:rPr>
          <w:rFonts w:ascii="Book Antiqua" w:eastAsia="Book Antiqua" w:hAnsi="Book Antiqua" w:cs="Book Antiqua"/>
          <w:b/>
          <w:bCs/>
          <w:color w:val="000000"/>
        </w:rPr>
        <w:t xml:space="preserve"> R </w:t>
      </w:r>
      <w:proofErr w:type="spellStart"/>
      <w:r w:rsidRPr="00620C4F">
        <w:rPr>
          <w:rFonts w:ascii="Book Antiqua" w:eastAsia="Book Antiqua" w:hAnsi="Book Antiqua" w:cs="Book Antiqua"/>
          <w:b/>
          <w:bCs/>
          <w:color w:val="000000"/>
        </w:rPr>
        <w:t>Vulasala</w:t>
      </w:r>
      <w:proofErr w:type="spellEnd"/>
      <w:r w:rsidRPr="00620C4F">
        <w:rPr>
          <w:rFonts w:ascii="Book Antiqua" w:eastAsia="Book Antiqua" w:hAnsi="Book Antiqua" w:cs="Book Antiqua"/>
          <w:b/>
          <w:bCs/>
          <w:color w:val="000000"/>
        </w:rPr>
        <w:t xml:space="preserve">, MBBS, Research Assistant, </w:t>
      </w:r>
      <w:r w:rsidRPr="00620C4F">
        <w:rPr>
          <w:rFonts w:ascii="Book Antiqua" w:eastAsia="Book Antiqua" w:hAnsi="Book Antiqua" w:cs="Book Antiqua"/>
          <w:color w:val="000000"/>
        </w:rPr>
        <w:t>Department of Radiology, University of Florida College of Medicine, 655 West 8</w:t>
      </w:r>
      <w:r w:rsidRPr="00620C4F">
        <w:rPr>
          <w:rFonts w:ascii="Book Antiqua" w:eastAsia="Book Antiqua" w:hAnsi="Book Antiqua" w:cs="Book Antiqua"/>
          <w:color w:val="000000"/>
          <w:vertAlign w:val="superscript"/>
        </w:rPr>
        <w:t>th</w:t>
      </w:r>
      <w:r w:rsidRPr="00620C4F">
        <w:rPr>
          <w:rFonts w:ascii="Book Antiqua" w:eastAsia="Book Antiqua" w:hAnsi="Book Antiqua" w:cs="Book Antiqua"/>
          <w:color w:val="000000"/>
        </w:rPr>
        <w:t xml:space="preserve"> Street, C90, 2</w:t>
      </w:r>
      <w:r w:rsidRPr="00620C4F">
        <w:rPr>
          <w:rFonts w:ascii="Book Antiqua" w:eastAsia="Book Antiqua" w:hAnsi="Book Antiqua" w:cs="Book Antiqua"/>
          <w:color w:val="000000"/>
          <w:vertAlign w:val="superscript"/>
        </w:rPr>
        <w:t>nd</w:t>
      </w:r>
      <w:r w:rsidRPr="00620C4F">
        <w:rPr>
          <w:rFonts w:ascii="Book Antiqua" w:eastAsia="Book Antiqua" w:hAnsi="Book Antiqua" w:cs="Book Antiqua"/>
          <w:color w:val="000000"/>
        </w:rPr>
        <w:t xml:space="preserve"> Floor, Clinical Center, Jacksonville, FL 32209, United States. vulasalaswarupa@gmail.com</w:t>
      </w:r>
    </w:p>
    <w:p w14:paraId="7F8614E8" w14:textId="77777777" w:rsidR="00A77B3E" w:rsidRPr="00620C4F" w:rsidRDefault="00A77B3E" w:rsidP="00620C4F">
      <w:pPr>
        <w:spacing w:line="360" w:lineRule="auto"/>
        <w:jc w:val="both"/>
        <w:rPr>
          <w:rFonts w:ascii="Book Antiqua" w:hAnsi="Book Antiqua"/>
        </w:rPr>
      </w:pPr>
    </w:p>
    <w:p w14:paraId="55DD1465"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Received: </w:t>
      </w:r>
      <w:r w:rsidRPr="00620C4F">
        <w:rPr>
          <w:rFonts w:ascii="Book Antiqua" w:eastAsia="Book Antiqua" w:hAnsi="Book Antiqua" w:cs="Book Antiqua"/>
          <w:color w:val="000000"/>
        </w:rPr>
        <w:t>November 23, 2021</w:t>
      </w:r>
    </w:p>
    <w:p w14:paraId="1D645A4F"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Revised: </w:t>
      </w:r>
      <w:r w:rsidRPr="00620C4F">
        <w:rPr>
          <w:rFonts w:ascii="Book Antiqua" w:eastAsia="Book Antiqua" w:hAnsi="Book Antiqua" w:cs="Book Antiqua"/>
          <w:color w:val="000000"/>
        </w:rPr>
        <w:t>January 15, 2022</w:t>
      </w:r>
    </w:p>
    <w:p w14:paraId="2DE94697" w14:textId="7C41C3C9"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Accepted:</w:t>
      </w:r>
      <w:ins w:id="2" w:author="Liansheng" w:date="2022-06-13T09:05:00Z">
        <w:r w:rsidR="00DD13AC" w:rsidRPr="00DD13AC">
          <w:t xml:space="preserve"> </w:t>
        </w:r>
        <w:r w:rsidR="00DD13AC" w:rsidRPr="00DD13AC">
          <w:rPr>
            <w:rFonts w:ascii="Book Antiqua" w:eastAsia="Book Antiqua" w:hAnsi="Book Antiqua" w:cs="Book Antiqua"/>
            <w:b/>
            <w:bCs/>
            <w:color w:val="000000"/>
          </w:rPr>
          <w:t>June 13, 2022</w:t>
        </w:r>
      </w:ins>
    </w:p>
    <w:p w14:paraId="6945EA0A" w14:textId="6F286594"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Published online:</w:t>
      </w:r>
    </w:p>
    <w:p w14:paraId="50064B0D" w14:textId="77777777" w:rsidR="00180948" w:rsidRPr="00620C4F" w:rsidRDefault="00180948" w:rsidP="00620C4F">
      <w:pPr>
        <w:spacing w:line="360" w:lineRule="auto"/>
        <w:jc w:val="both"/>
        <w:rPr>
          <w:rFonts w:ascii="Book Antiqua" w:eastAsia="Book Antiqua" w:hAnsi="Book Antiqua" w:cs="Book Antiqua"/>
          <w:b/>
          <w:color w:val="000000"/>
        </w:rPr>
      </w:pPr>
    </w:p>
    <w:p w14:paraId="1225B8F6" w14:textId="77777777" w:rsidR="00180948" w:rsidRPr="00620C4F" w:rsidRDefault="00180948" w:rsidP="00620C4F">
      <w:pPr>
        <w:spacing w:line="360" w:lineRule="auto"/>
        <w:jc w:val="both"/>
        <w:rPr>
          <w:rFonts w:ascii="Book Antiqua" w:eastAsia="Book Antiqua" w:hAnsi="Book Antiqua" w:cs="Book Antiqua"/>
          <w:b/>
          <w:color w:val="000000"/>
        </w:rPr>
      </w:pPr>
    </w:p>
    <w:p w14:paraId="72451CA9" w14:textId="1C7A1288"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Abstract</w:t>
      </w:r>
    </w:p>
    <w:p w14:paraId="60697ABA" w14:textId="43A05385" w:rsidR="00A77B3E" w:rsidRPr="00620C4F" w:rsidRDefault="00444971" w:rsidP="00620C4F">
      <w:pPr>
        <w:spacing w:line="360" w:lineRule="auto"/>
        <w:jc w:val="both"/>
        <w:rPr>
          <w:rFonts w:ascii="Book Antiqua" w:hAnsi="Book Antiqua"/>
        </w:rPr>
      </w:pPr>
      <w:r w:rsidRPr="00620C4F">
        <w:rPr>
          <w:rFonts w:ascii="Book Antiqua" w:eastAsia="Book Antiqua" w:hAnsi="Book Antiqua" w:cs="Book Antiqua"/>
          <w:color w:val="000000"/>
        </w:rPr>
        <w:t xml:space="preserve">Transplant recipients usually have increased chances of graft rejection and graft </w:t>
      </w:r>
      <w:r w:rsidRPr="00620C4F">
        <w:rPr>
          <w:rFonts w:ascii="Book Antiqua" w:eastAsia="Book Antiqua" w:hAnsi="Book Antiqua" w:cs="Book Antiqua"/>
          <w:i/>
          <w:iCs/>
          <w:color w:val="000000"/>
        </w:rPr>
        <w:t>vs</w:t>
      </w:r>
      <w:r w:rsidRPr="00620C4F">
        <w:rPr>
          <w:rFonts w:ascii="Book Antiqua" w:eastAsia="Book Antiqua" w:hAnsi="Book Antiqua" w:cs="Book Antiqua"/>
          <w:color w:val="000000"/>
        </w:rPr>
        <w:t xml:space="preserve"> host disease, requiring chronic immunosuppressive therapy. Nonetheless, long-term immunosuppression risks malignancies such as skin cancer, lymphoma, and Kaposi sarcoma. However, there are very few studies that included solid organ transplant recipients while studying the efficacy of immunotherapy. “Immunotherapy after liver transplantation: Where are we now?” is a study, where the authors described the mechanism of action and outcomes of immune checkpoint inhibitors specific to liver transplant recipients. </w:t>
      </w:r>
      <w:r w:rsidR="000F50A9" w:rsidRPr="00620C4F">
        <w:rPr>
          <w:rFonts w:ascii="Book Antiqua" w:eastAsia="Book Antiqua" w:hAnsi="Book Antiqua" w:cs="Book Antiqua"/>
          <w:color w:val="000000"/>
          <w:shd w:val="clear" w:color="auto" w:fill="FFFFFF"/>
        </w:rPr>
        <w:t>The authors reported the graft rejection rates and the factors contributing to the rejection in the liver transplant recipients.</w:t>
      </w:r>
    </w:p>
    <w:p w14:paraId="49960ACF" w14:textId="77777777" w:rsidR="00A77B3E" w:rsidRPr="00620C4F" w:rsidRDefault="00A77B3E" w:rsidP="00620C4F">
      <w:pPr>
        <w:spacing w:line="360" w:lineRule="auto"/>
        <w:jc w:val="both"/>
        <w:rPr>
          <w:rFonts w:ascii="Book Antiqua" w:hAnsi="Book Antiqua"/>
        </w:rPr>
      </w:pPr>
    </w:p>
    <w:p w14:paraId="1C298DDA"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Key Words: </w:t>
      </w:r>
      <w:r w:rsidRPr="00620C4F">
        <w:rPr>
          <w:rFonts w:ascii="Book Antiqua" w:eastAsia="Book Antiqua" w:hAnsi="Book Antiqua" w:cs="Book Antiqua"/>
          <w:color w:val="000000"/>
        </w:rPr>
        <w:t>Immunotherapy; Hepatocellular carcinoma; Immune checkpoint inhibitors; Liver transplantation; Solid organ transplant; Graft rejection</w:t>
      </w:r>
    </w:p>
    <w:p w14:paraId="0133B832" w14:textId="77777777" w:rsidR="00A77B3E" w:rsidRPr="00620C4F" w:rsidRDefault="00A77B3E" w:rsidP="00620C4F">
      <w:pPr>
        <w:spacing w:line="360" w:lineRule="auto"/>
        <w:jc w:val="both"/>
        <w:rPr>
          <w:rFonts w:ascii="Book Antiqua" w:hAnsi="Book Antiqua"/>
        </w:rPr>
      </w:pPr>
    </w:p>
    <w:p w14:paraId="382DFB08" w14:textId="7BD8D463" w:rsidR="00A77B3E" w:rsidRPr="00620C4F" w:rsidRDefault="000F50A9" w:rsidP="00620C4F">
      <w:pPr>
        <w:spacing w:line="360" w:lineRule="auto"/>
        <w:jc w:val="both"/>
        <w:rPr>
          <w:rFonts w:ascii="Book Antiqua" w:hAnsi="Book Antiqua"/>
        </w:rPr>
      </w:pPr>
      <w:proofErr w:type="spellStart"/>
      <w:r w:rsidRPr="00620C4F">
        <w:rPr>
          <w:rFonts w:ascii="Book Antiqua" w:eastAsia="Book Antiqua" w:hAnsi="Book Antiqua" w:cs="Book Antiqua"/>
          <w:color w:val="000000"/>
        </w:rPr>
        <w:t>Vulasala</w:t>
      </w:r>
      <w:proofErr w:type="spellEnd"/>
      <w:r w:rsidRPr="00620C4F">
        <w:rPr>
          <w:rFonts w:ascii="Book Antiqua" w:eastAsia="Book Antiqua" w:hAnsi="Book Antiqua" w:cs="Book Antiqua"/>
          <w:color w:val="000000"/>
        </w:rPr>
        <w:t xml:space="preserve"> SSR, </w:t>
      </w:r>
      <w:proofErr w:type="spellStart"/>
      <w:r w:rsidRPr="00620C4F">
        <w:rPr>
          <w:rFonts w:ascii="Book Antiqua" w:eastAsia="Book Antiqua" w:hAnsi="Book Antiqua" w:cs="Book Antiqua"/>
          <w:color w:val="000000"/>
        </w:rPr>
        <w:t>Onteddu</w:t>
      </w:r>
      <w:proofErr w:type="spellEnd"/>
      <w:r w:rsidRPr="00620C4F">
        <w:rPr>
          <w:rFonts w:ascii="Book Antiqua" w:eastAsia="Book Antiqua" w:hAnsi="Book Antiqua" w:cs="Book Antiqua"/>
          <w:color w:val="000000"/>
        </w:rPr>
        <w:t xml:space="preserve"> NK, Kumar SP, </w:t>
      </w:r>
      <w:proofErr w:type="spellStart"/>
      <w:r w:rsidRPr="00620C4F">
        <w:rPr>
          <w:rFonts w:ascii="Book Antiqua" w:eastAsia="Book Antiqua" w:hAnsi="Book Antiqua" w:cs="Book Antiqua"/>
          <w:color w:val="000000"/>
        </w:rPr>
        <w:t>Lall</w:t>
      </w:r>
      <w:proofErr w:type="spellEnd"/>
      <w:r w:rsidRPr="00620C4F">
        <w:rPr>
          <w:rFonts w:ascii="Book Antiqua" w:eastAsia="Book Antiqua" w:hAnsi="Book Antiqua" w:cs="Book Antiqua"/>
          <w:color w:val="000000"/>
        </w:rPr>
        <w:t xml:space="preserve"> C, Bhosale P, </w:t>
      </w:r>
      <w:proofErr w:type="spellStart"/>
      <w:r w:rsidRPr="00620C4F">
        <w:rPr>
          <w:rFonts w:ascii="Book Antiqua" w:eastAsia="Book Antiqua" w:hAnsi="Book Antiqua" w:cs="Book Antiqua"/>
          <w:color w:val="000000"/>
        </w:rPr>
        <w:t>Virarkar</w:t>
      </w:r>
      <w:proofErr w:type="spellEnd"/>
      <w:r w:rsidRPr="00620C4F">
        <w:rPr>
          <w:rFonts w:ascii="Book Antiqua" w:eastAsia="Book Antiqua" w:hAnsi="Book Antiqua" w:cs="Book Antiqua"/>
          <w:color w:val="000000"/>
        </w:rPr>
        <w:t xml:space="preserve"> MK. </w:t>
      </w:r>
      <w:proofErr w:type="gramStart"/>
      <w:r w:rsidR="003A6D8A" w:rsidRPr="00620C4F">
        <w:rPr>
          <w:rFonts w:ascii="Book Antiqua" w:eastAsia="Book Antiqua" w:hAnsi="Book Antiqua" w:cs="Book Antiqua"/>
          <w:color w:val="000000"/>
        </w:rPr>
        <w:t>Advances</w:t>
      </w:r>
      <w:proofErr w:type="gramEnd"/>
      <w:r w:rsidR="003A6D8A" w:rsidRPr="00620C4F">
        <w:rPr>
          <w:rFonts w:ascii="Book Antiqua" w:eastAsia="Book Antiqua" w:hAnsi="Book Antiqua" w:cs="Book Antiqua"/>
          <w:color w:val="000000"/>
        </w:rPr>
        <w:t xml:space="preserve"> and effectiveness of the immunotherapy after liver transplantation.</w:t>
      </w:r>
      <w:r w:rsidRPr="00620C4F">
        <w:rPr>
          <w:rFonts w:ascii="Book Antiqua" w:eastAsia="Book Antiqua" w:hAnsi="Book Antiqua" w:cs="Book Antiqua"/>
          <w:color w:val="000000"/>
        </w:rPr>
        <w:t xml:space="preserve"> </w:t>
      </w:r>
      <w:r w:rsidRPr="00620C4F">
        <w:rPr>
          <w:rFonts w:ascii="Book Antiqua" w:eastAsia="Book Antiqua" w:hAnsi="Book Antiqua" w:cs="Book Antiqua"/>
          <w:i/>
          <w:iCs/>
          <w:color w:val="000000"/>
        </w:rPr>
        <w:t xml:space="preserve">World J </w:t>
      </w:r>
      <w:proofErr w:type="spellStart"/>
      <w:r w:rsidRPr="00620C4F">
        <w:rPr>
          <w:rFonts w:ascii="Book Antiqua" w:eastAsia="Book Antiqua" w:hAnsi="Book Antiqua" w:cs="Book Antiqua"/>
          <w:i/>
          <w:iCs/>
          <w:color w:val="000000"/>
        </w:rPr>
        <w:t>Gastrointest</w:t>
      </w:r>
      <w:proofErr w:type="spellEnd"/>
      <w:r w:rsidRPr="00620C4F">
        <w:rPr>
          <w:rFonts w:ascii="Book Antiqua" w:eastAsia="Book Antiqua" w:hAnsi="Book Antiqua" w:cs="Book Antiqua"/>
          <w:i/>
          <w:iCs/>
          <w:color w:val="000000"/>
        </w:rPr>
        <w:t xml:space="preserve"> Surg</w:t>
      </w:r>
      <w:r w:rsidRPr="00620C4F">
        <w:rPr>
          <w:rFonts w:ascii="Book Antiqua" w:eastAsia="Book Antiqua" w:hAnsi="Book Antiqua" w:cs="Book Antiqua"/>
          <w:color w:val="000000"/>
        </w:rPr>
        <w:t xml:space="preserve"> 2022; In press</w:t>
      </w:r>
    </w:p>
    <w:p w14:paraId="57042378" w14:textId="77777777" w:rsidR="00A77B3E" w:rsidRPr="00620C4F" w:rsidRDefault="00A77B3E" w:rsidP="00620C4F">
      <w:pPr>
        <w:spacing w:line="360" w:lineRule="auto"/>
        <w:jc w:val="both"/>
        <w:rPr>
          <w:rFonts w:ascii="Book Antiqua" w:hAnsi="Book Antiqua"/>
        </w:rPr>
      </w:pPr>
    </w:p>
    <w:p w14:paraId="54D1956C"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Core Tip: </w:t>
      </w:r>
      <w:r w:rsidRPr="00620C4F">
        <w:rPr>
          <w:rFonts w:ascii="Book Antiqua" w:eastAsia="Book Antiqua" w:hAnsi="Book Antiqua" w:cs="Book Antiqua"/>
          <w:color w:val="000000"/>
        </w:rPr>
        <w:t xml:space="preserve">There is an increased risk of cancer among transplant recipients receiving chronic immunosuppression. Immunotherapy has a beneficiary effect over immunosuppressors in reducing the overall cancer risk. However, there are very few studies that included solid organ transplant recipients while studying the efficacy of </w:t>
      </w:r>
      <w:r w:rsidRPr="00620C4F">
        <w:rPr>
          <w:rFonts w:ascii="Book Antiqua" w:eastAsia="Book Antiqua" w:hAnsi="Book Antiqua" w:cs="Book Antiqua"/>
          <w:color w:val="000000"/>
        </w:rPr>
        <w:lastRenderedPageBreak/>
        <w:t>immunotherapy. “Immunotherapy after liver transplantation: Where are we now?” is a study, where the authors described the mechanism of action and outcomes of immune checkpoint inhibitors specific to liver transplant recipients.</w:t>
      </w:r>
    </w:p>
    <w:p w14:paraId="075E407B" w14:textId="77777777" w:rsidR="00A77B3E" w:rsidRPr="00620C4F" w:rsidRDefault="00A77B3E" w:rsidP="00620C4F">
      <w:pPr>
        <w:spacing w:line="360" w:lineRule="auto"/>
        <w:jc w:val="both"/>
        <w:rPr>
          <w:rFonts w:ascii="Book Antiqua" w:hAnsi="Book Antiqua"/>
        </w:rPr>
      </w:pPr>
    </w:p>
    <w:p w14:paraId="45DC65E8"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aps/>
          <w:color w:val="000000"/>
          <w:u w:val="single"/>
        </w:rPr>
        <w:t>TO THE EDITOR</w:t>
      </w:r>
    </w:p>
    <w:p w14:paraId="5F8A4AEE" w14:textId="77777777" w:rsidR="00C1625B" w:rsidRPr="00620C4F" w:rsidRDefault="000F50A9" w:rsidP="00620C4F">
      <w:pPr>
        <w:spacing w:line="360" w:lineRule="auto"/>
        <w:jc w:val="both"/>
        <w:rPr>
          <w:rFonts w:ascii="Book Antiqua" w:eastAsia="Book Antiqua" w:hAnsi="Book Antiqua" w:cs="Book Antiqua"/>
          <w:color w:val="000000"/>
        </w:rPr>
      </w:pPr>
      <w:r w:rsidRPr="00620C4F">
        <w:rPr>
          <w:rFonts w:ascii="Book Antiqua" w:eastAsia="Book Antiqua" w:hAnsi="Book Antiqua" w:cs="Book Antiqua"/>
          <w:color w:val="000000"/>
        </w:rPr>
        <w:t>A</w:t>
      </w:r>
      <w:r w:rsidR="00444971" w:rsidRPr="00620C4F">
        <w:rPr>
          <w:rFonts w:ascii="Book Antiqua" w:eastAsia="Book Antiqua" w:hAnsi="Book Antiqua" w:cs="Book Antiqua"/>
          <w:color w:val="000000"/>
        </w:rPr>
        <w:t>u</w:t>
      </w:r>
      <w:r w:rsidRPr="00620C4F">
        <w:rPr>
          <w:rFonts w:ascii="Book Antiqua" w:eastAsia="Book Antiqua" w:hAnsi="Book Antiqua" w:cs="Book Antiqua"/>
          <w:color w:val="000000"/>
        </w:rPr>
        <w:t xml:space="preserve"> </w:t>
      </w:r>
      <w:r w:rsidRPr="00620C4F">
        <w:rPr>
          <w:rFonts w:ascii="Book Antiqua" w:eastAsia="Book Antiqua" w:hAnsi="Book Antiqua" w:cs="Book Antiqua"/>
          <w:i/>
          <w:iCs/>
          <w:color w:val="000000"/>
        </w:rPr>
        <w:t xml:space="preserve">et </w:t>
      </w:r>
      <w:proofErr w:type="gramStart"/>
      <w:r w:rsidRPr="00620C4F">
        <w:rPr>
          <w:rFonts w:ascii="Book Antiqua" w:eastAsia="Book Antiqua" w:hAnsi="Book Antiqua" w:cs="Book Antiqua"/>
          <w:i/>
          <w:iCs/>
          <w:color w:val="000000"/>
        </w:rPr>
        <w:t>al</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1]</w:t>
      </w:r>
      <w:r w:rsidRPr="00620C4F">
        <w:rPr>
          <w:rFonts w:ascii="Book Antiqua" w:eastAsia="Book Antiqua" w:hAnsi="Book Antiqua" w:cs="Book Antiqua"/>
          <w:color w:val="000000"/>
        </w:rPr>
        <w:t xml:space="preserve"> studied the consequences of immunotherapy in patients who underwent liver transplantation (LT) for hepatocellular carcinoma (HCC). We are writing to thank the authors after reading their article conscientiously. Many trials were conducted in the literature studying the efficacy of immunotherapy. However, they excluded organ transplant recipients due to the higher risk of fatal graft rejection.</w:t>
      </w:r>
    </w:p>
    <w:p w14:paraId="09C06F60" w14:textId="77777777" w:rsidR="00C1625B" w:rsidRPr="00620C4F" w:rsidRDefault="000F50A9" w:rsidP="00620C4F">
      <w:pPr>
        <w:spacing w:line="360" w:lineRule="auto"/>
        <w:ind w:firstLineChars="100" w:firstLine="240"/>
        <w:jc w:val="both"/>
        <w:rPr>
          <w:rFonts w:ascii="Book Antiqua" w:eastAsia="Book Antiqua" w:hAnsi="Book Antiqua" w:cs="Book Antiqua"/>
          <w:color w:val="000000"/>
        </w:rPr>
      </w:pPr>
      <w:r w:rsidRPr="00620C4F">
        <w:rPr>
          <w:rFonts w:ascii="Book Antiqua" w:eastAsia="Book Antiqua" w:hAnsi="Book Antiqua" w:cs="Book Antiqua"/>
          <w:color w:val="000000"/>
        </w:rPr>
        <w:t xml:space="preserve">Transplant recipients usually have increased chances of graft rejection and graft </w:t>
      </w:r>
      <w:r w:rsidRPr="00620C4F">
        <w:rPr>
          <w:rFonts w:ascii="Book Antiqua" w:eastAsia="Book Antiqua" w:hAnsi="Book Antiqua" w:cs="Book Antiqua"/>
          <w:i/>
          <w:iCs/>
          <w:color w:val="000000"/>
        </w:rPr>
        <w:t>vs</w:t>
      </w:r>
      <w:r w:rsidRPr="00620C4F">
        <w:rPr>
          <w:rFonts w:ascii="Book Antiqua" w:eastAsia="Book Antiqua" w:hAnsi="Book Antiqua" w:cs="Book Antiqua"/>
          <w:color w:val="000000"/>
        </w:rPr>
        <w:t xml:space="preserve"> host disease (GVHD), requiring chronic immunosuppressive therapy. Nonetheless, long-term immunosuppression risks malignancies such as skin cancer, lymphoma, and Kaposi sarcoma. These malignancies constitute the second most common cause of death in organ transplant </w:t>
      </w:r>
      <w:proofErr w:type="gramStart"/>
      <w:r w:rsidRPr="00620C4F">
        <w:rPr>
          <w:rFonts w:ascii="Book Antiqua" w:eastAsia="Book Antiqua" w:hAnsi="Book Antiqua" w:cs="Book Antiqua"/>
          <w:color w:val="000000"/>
        </w:rPr>
        <w:t>recipients</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2]</w:t>
      </w:r>
      <w:r w:rsidRPr="00620C4F">
        <w:rPr>
          <w:rFonts w:ascii="Book Antiqua" w:eastAsia="Book Antiqua" w:hAnsi="Book Antiqua" w:cs="Book Antiqua"/>
          <w:color w:val="000000"/>
        </w:rPr>
        <w:t>. Immunotherapy is a breakthrough in managing transplant recipients and acts through interruption of the cancer-immunity cycle. Immune checkpoints, cytotoxic T-lymphocyte antigen 4 (CTLA-4), and programmed cell death 1 (PD-1) are physiologically responsible for preventing effector T cell overactivation.</w:t>
      </w:r>
    </w:p>
    <w:p w14:paraId="71C73496" w14:textId="77777777" w:rsidR="00C1625B" w:rsidRPr="00620C4F" w:rsidRDefault="000F50A9" w:rsidP="00620C4F">
      <w:pPr>
        <w:spacing w:line="360" w:lineRule="auto"/>
        <w:ind w:firstLineChars="100" w:firstLine="240"/>
        <w:jc w:val="both"/>
        <w:rPr>
          <w:rFonts w:ascii="Book Antiqua" w:eastAsia="Book Antiqua" w:hAnsi="Book Antiqua" w:cs="Book Antiqua"/>
          <w:color w:val="000000"/>
        </w:rPr>
      </w:pPr>
      <w:r w:rsidRPr="00620C4F">
        <w:rPr>
          <w:rFonts w:ascii="Book Antiqua" w:eastAsia="Book Antiqua" w:hAnsi="Book Antiqua" w:cs="Book Antiqua"/>
          <w:color w:val="000000"/>
        </w:rPr>
        <w:t xml:space="preserve">Immunotherapy includes antibodies against CTLA-4 and PD-1, thereby upregulating the T-cell immune response to the cancer </w:t>
      </w:r>
      <w:proofErr w:type="gramStart"/>
      <w:r w:rsidRPr="00620C4F">
        <w:rPr>
          <w:rFonts w:ascii="Book Antiqua" w:eastAsia="Book Antiqua" w:hAnsi="Book Antiqua" w:cs="Book Antiqua"/>
          <w:color w:val="000000"/>
        </w:rPr>
        <w:t>antigen</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3]</w:t>
      </w:r>
      <w:r w:rsidRPr="00620C4F">
        <w:rPr>
          <w:rFonts w:ascii="Book Antiqua" w:eastAsia="Book Antiqua" w:hAnsi="Book Antiqua" w:cs="Book Antiqua"/>
          <w:color w:val="000000"/>
        </w:rPr>
        <w:t>. Although the host immunity against tumor antigens is restored, on the other hand, T-cell stimulation is one of the significant components of graft rejection. The overall rejection rates following immunotherapy are 29</w:t>
      </w:r>
      <w:r w:rsidR="00C1625B"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54% and 25%, respectively, in patients who underwent solid organ transplantation and </w:t>
      </w:r>
      <w:proofErr w:type="gramStart"/>
      <w:r w:rsidRPr="00620C4F">
        <w:rPr>
          <w:rFonts w:ascii="Book Antiqua" w:eastAsia="Book Antiqua" w:hAnsi="Book Antiqua" w:cs="Book Antiqua"/>
          <w:color w:val="000000"/>
        </w:rPr>
        <w:t>LT</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4-6]</w:t>
      </w:r>
      <w:r w:rsidRPr="00620C4F">
        <w:rPr>
          <w:rFonts w:ascii="Book Antiqua" w:eastAsia="Book Antiqua" w:hAnsi="Book Antiqua" w:cs="Book Antiqua"/>
          <w:color w:val="000000"/>
        </w:rPr>
        <w:t>. Kidney (40%) is associated with higher rates of graft rejection than liver (35%) and heart (20</w:t>
      </w:r>
      <w:proofErr w:type="gramStart"/>
      <w:r w:rsidRPr="00620C4F">
        <w:rPr>
          <w:rFonts w:ascii="Book Antiqua" w:eastAsia="Book Antiqua" w:hAnsi="Book Antiqua" w:cs="Book Antiqua"/>
          <w:color w:val="000000"/>
        </w:rPr>
        <w:t>%)</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3]</w:t>
      </w:r>
      <w:r w:rsidRPr="00620C4F">
        <w:rPr>
          <w:rFonts w:ascii="Book Antiqua" w:eastAsia="Book Antiqua" w:hAnsi="Book Antiqua" w:cs="Book Antiqua"/>
          <w:color w:val="000000"/>
        </w:rPr>
        <w:t xml:space="preserve">. </w:t>
      </w:r>
      <w:r w:rsidR="00C1625B" w:rsidRPr="00620C4F">
        <w:rPr>
          <w:rFonts w:ascii="Book Antiqua" w:eastAsia="Book Antiqua" w:hAnsi="Book Antiqua" w:cs="Book Antiqua"/>
          <w:color w:val="000000"/>
        </w:rPr>
        <w:t>Au</w:t>
      </w:r>
      <w:r w:rsidRPr="00620C4F">
        <w:rPr>
          <w:rFonts w:ascii="Book Antiqua" w:eastAsia="Book Antiqua" w:hAnsi="Book Antiqua" w:cs="Book Antiqua"/>
          <w:color w:val="000000"/>
        </w:rPr>
        <w:t xml:space="preserve"> </w:t>
      </w:r>
      <w:r w:rsidRPr="00620C4F">
        <w:rPr>
          <w:rFonts w:ascii="Book Antiqua" w:eastAsia="Book Antiqua" w:hAnsi="Book Antiqua" w:cs="Book Antiqua"/>
          <w:i/>
          <w:iCs/>
          <w:color w:val="000000"/>
        </w:rPr>
        <w:t xml:space="preserve">et </w:t>
      </w:r>
      <w:proofErr w:type="gramStart"/>
      <w:r w:rsidRPr="00620C4F">
        <w:rPr>
          <w:rFonts w:ascii="Book Antiqua" w:eastAsia="Book Antiqua" w:hAnsi="Book Antiqua" w:cs="Book Antiqua"/>
          <w:i/>
          <w:iCs/>
          <w:color w:val="000000"/>
        </w:rPr>
        <w:t>al</w:t>
      </w:r>
      <w:r w:rsidR="00C1625B" w:rsidRPr="00620C4F">
        <w:rPr>
          <w:rFonts w:ascii="Book Antiqua" w:eastAsia="Book Antiqua" w:hAnsi="Book Antiqua" w:cs="Book Antiqua"/>
          <w:color w:val="000000"/>
          <w:vertAlign w:val="superscript"/>
        </w:rPr>
        <w:t>[</w:t>
      </w:r>
      <w:proofErr w:type="gramEnd"/>
      <w:r w:rsidR="00C1625B" w:rsidRPr="00620C4F">
        <w:rPr>
          <w:rFonts w:ascii="Book Antiqua" w:eastAsia="Book Antiqua" w:hAnsi="Book Antiqua" w:cs="Book Antiqua"/>
          <w:color w:val="000000"/>
          <w:vertAlign w:val="superscript"/>
        </w:rPr>
        <w:t>1]</w:t>
      </w:r>
      <w:r w:rsidRPr="00620C4F">
        <w:rPr>
          <w:rFonts w:ascii="Book Antiqua" w:eastAsia="Book Antiqua" w:hAnsi="Book Antiqua" w:cs="Book Antiqua"/>
          <w:color w:val="000000"/>
        </w:rPr>
        <w:t xml:space="preserve"> studied that the graft rejection rates were seen in 32% of patients who specifically underwent an LT. The rejection rates among individuals who received immunotherapy within 2.9 years of transplant were </w:t>
      </w:r>
      <w:r w:rsidRPr="00620C4F">
        <w:rPr>
          <w:rFonts w:ascii="Book Antiqua" w:eastAsia="Book Antiqua" w:hAnsi="Book Antiqua" w:cs="Book Antiqua"/>
          <w:color w:val="000000"/>
        </w:rPr>
        <w:lastRenderedPageBreak/>
        <w:t>increased compared to 5.3 years of transplant. They also noticed a higher mortality rate of 56% among graft rejected patients.</w:t>
      </w:r>
    </w:p>
    <w:p w14:paraId="499CEA6C" w14:textId="77777777" w:rsidR="00C1625B" w:rsidRPr="00620C4F" w:rsidRDefault="000F50A9" w:rsidP="00620C4F">
      <w:pPr>
        <w:spacing w:line="360" w:lineRule="auto"/>
        <w:ind w:firstLineChars="100" w:firstLine="240"/>
        <w:jc w:val="both"/>
        <w:rPr>
          <w:rFonts w:ascii="Book Antiqua" w:eastAsia="Book Antiqua" w:hAnsi="Book Antiqua" w:cs="Book Antiqua"/>
          <w:color w:val="000000"/>
        </w:rPr>
      </w:pPr>
      <w:r w:rsidRPr="00620C4F">
        <w:rPr>
          <w:rFonts w:ascii="Book Antiqua" w:eastAsia="Book Antiqua" w:hAnsi="Book Antiqua" w:cs="Book Antiqua"/>
          <w:color w:val="000000"/>
        </w:rPr>
        <w:t xml:space="preserve">Compared with CTLA-4 inhibitors, PD-1 inhibitors are associated with higher rates of graft rejection and graft loss in LT </w:t>
      </w:r>
      <w:proofErr w:type="gramStart"/>
      <w:r w:rsidRPr="00620C4F">
        <w:rPr>
          <w:rFonts w:ascii="Book Antiqua" w:eastAsia="Book Antiqua" w:hAnsi="Book Antiqua" w:cs="Book Antiqua"/>
          <w:color w:val="000000"/>
        </w:rPr>
        <w:t>recipients</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7,8]</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Kittai</w:t>
      </w:r>
      <w:proofErr w:type="spellEnd"/>
      <w:r w:rsidRPr="00620C4F">
        <w:rPr>
          <w:rFonts w:ascii="Book Antiqua" w:eastAsia="Book Antiqua" w:hAnsi="Book Antiqua" w:cs="Book Antiqua"/>
          <w:color w:val="000000"/>
        </w:rPr>
        <w:t xml:space="preserve"> </w:t>
      </w:r>
      <w:r w:rsidRPr="00620C4F">
        <w:rPr>
          <w:rFonts w:ascii="Book Antiqua" w:eastAsia="Book Antiqua" w:hAnsi="Book Antiqua" w:cs="Book Antiqua"/>
          <w:i/>
          <w:iCs/>
          <w:color w:val="000000"/>
        </w:rPr>
        <w:t xml:space="preserve">et </w:t>
      </w:r>
      <w:proofErr w:type="gramStart"/>
      <w:r w:rsidRPr="00620C4F">
        <w:rPr>
          <w:rFonts w:ascii="Book Antiqua" w:eastAsia="Book Antiqua" w:hAnsi="Book Antiqua" w:cs="Book Antiqua"/>
          <w:i/>
          <w:iCs/>
          <w:color w:val="000000"/>
        </w:rPr>
        <w:t>al</w:t>
      </w:r>
      <w:r w:rsidR="00C1625B" w:rsidRPr="00620C4F">
        <w:rPr>
          <w:rFonts w:ascii="Book Antiqua" w:eastAsia="Book Antiqua" w:hAnsi="Book Antiqua" w:cs="Book Antiqua"/>
          <w:color w:val="000000"/>
          <w:vertAlign w:val="superscript"/>
        </w:rPr>
        <w:t>[</w:t>
      </w:r>
      <w:proofErr w:type="gramEnd"/>
      <w:r w:rsidR="00C1625B" w:rsidRPr="00620C4F">
        <w:rPr>
          <w:rFonts w:ascii="Book Antiqua" w:eastAsia="Book Antiqua" w:hAnsi="Book Antiqua" w:cs="Book Antiqua"/>
          <w:color w:val="000000"/>
          <w:vertAlign w:val="superscript"/>
        </w:rPr>
        <w:t>9]</w:t>
      </w:r>
      <w:r w:rsidRPr="00620C4F">
        <w:rPr>
          <w:rFonts w:ascii="Book Antiqua" w:eastAsia="Book Antiqua" w:hAnsi="Book Antiqua" w:cs="Book Antiqua"/>
          <w:color w:val="000000"/>
        </w:rPr>
        <w:t xml:space="preserve"> reported graft rejection in 4 of 8 patients treated with anti-PD-1, whereas no rejections were detected in patients receiving anti-CTLA-4 therapy. Programmed death-ligand 1 (P</w:t>
      </w:r>
      <w:r w:rsidR="00C1625B" w:rsidRPr="00620C4F">
        <w:rPr>
          <w:rFonts w:ascii="Book Antiqua" w:eastAsia="Book Antiqua" w:hAnsi="Book Antiqua" w:cs="Book Antiqua"/>
          <w:color w:val="000000"/>
        </w:rPr>
        <w:t>D</w:t>
      </w:r>
      <w:r w:rsidRPr="00620C4F">
        <w:rPr>
          <w:rFonts w:ascii="Book Antiqua" w:eastAsia="Book Antiqua" w:hAnsi="Book Antiqua" w:cs="Book Antiqua"/>
          <w:color w:val="000000"/>
        </w:rPr>
        <w:t xml:space="preserve">-L1) expression on the graft lymphocytes aids as a marker of rejection after </w:t>
      </w:r>
      <w:proofErr w:type="gramStart"/>
      <w:r w:rsidRPr="00620C4F">
        <w:rPr>
          <w:rFonts w:ascii="Book Antiqua" w:eastAsia="Book Antiqua" w:hAnsi="Book Antiqua" w:cs="Book Antiqua"/>
          <w:color w:val="000000"/>
        </w:rPr>
        <w:t>immunotherapy</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2]</w:t>
      </w:r>
      <w:r w:rsidRPr="00620C4F">
        <w:rPr>
          <w:rFonts w:ascii="Book Antiqua" w:eastAsia="Book Antiqua" w:hAnsi="Book Antiqua" w:cs="Book Antiqua"/>
          <w:color w:val="000000"/>
        </w:rPr>
        <w:t xml:space="preserve">. Tacrolimus-based or combination agents (corticosteroids, antimetabolites, calcineurin inhibitors, and </w:t>
      </w:r>
      <w:r w:rsidR="00C1625B" w:rsidRPr="00620C4F">
        <w:rPr>
          <w:rFonts w:ascii="Book Antiqua" w:eastAsia="Book Antiqua" w:hAnsi="Book Antiqua" w:cs="Book Antiqua"/>
          <w:color w:val="000000"/>
        </w:rPr>
        <w:t>mechanistic target of rapamycin</w:t>
      </w:r>
      <w:r w:rsidRPr="00620C4F">
        <w:rPr>
          <w:rFonts w:ascii="Book Antiqua" w:eastAsia="Book Antiqua" w:hAnsi="Book Antiqua" w:cs="Book Antiqua"/>
          <w:color w:val="000000"/>
        </w:rPr>
        <w:t xml:space="preserve"> inhibitors) immunosuppression is shown to reduce graft rejection and improve the response to </w:t>
      </w:r>
      <w:proofErr w:type="gramStart"/>
      <w:r w:rsidRPr="00620C4F">
        <w:rPr>
          <w:rFonts w:ascii="Book Antiqua" w:eastAsia="Book Antiqua" w:hAnsi="Book Antiqua" w:cs="Book Antiqua"/>
          <w:color w:val="000000"/>
        </w:rPr>
        <w:t>immunotherapy</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2]</w:t>
      </w:r>
      <w:r w:rsidRPr="00620C4F">
        <w:rPr>
          <w:rFonts w:ascii="Book Antiqua" w:eastAsia="Book Antiqua" w:hAnsi="Book Antiqua" w:cs="Book Antiqua"/>
          <w:color w:val="000000"/>
        </w:rPr>
        <w:t>. A 10</w:t>
      </w:r>
      <w:r w:rsidR="00C1625B"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-20% of post-transplant patients encounter recurrence of </w:t>
      </w:r>
      <w:proofErr w:type="gramStart"/>
      <w:r w:rsidRPr="00620C4F">
        <w:rPr>
          <w:rFonts w:ascii="Book Antiqua" w:eastAsia="Book Antiqua" w:hAnsi="Book Antiqua" w:cs="Book Antiqua"/>
          <w:color w:val="000000"/>
        </w:rPr>
        <w:t>HCC</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10]</w:t>
      </w:r>
      <w:r w:rsidRPr="00620C4F">
        <w:rPr>
          <w:rFonts w:ascii="Book Antiqua" w:eastAsia="Book Antiqua" w:hAnsi="Book Antiqua" w:cs="Book Antiqua"/>
          <w:color w:val="000000"/>
        </w:rPr>
        <w:t>. In such cases, immunotherapy is effective only in 11% of patients.</w:t>
      </w:r>
    </w:p>
    <w:p w14:paraId="2755C207" w14:textId="09B05B26" w:rsidR="00A77B3E" w:rsidRPr="00620C4F" w:rsidRDefault="000F50A9" w:rsidP="00620C4F">
      <w:pPr>
        <w:spacing w:line="360" w:lineRule="auto"/>
        <w:ind w:firstLineChars="100" w:firstLine="240"/>
        <w:jc w:val="both"/>
        <w:rPr>
          <w:rFonts w:ascii="Book Antiqua" w:hAnsi="Book Antiqua"/>
        </w:rPr>
      </w:pPr>
      <w:r w:rsidRPr="00620C4F">
        <w:rPr>
          <w:rFonts w:ascii="Book Antiqua" w:eastAsia="Book Antiqua" w:hAnsi="Book Antiqua" w:cs="Book Antiqua"/>
          <w:color w:val="000000"/>
        </w:rPr>
        <w:t xml:space="preserve">A higher dose of immunotherapy medication, a shorter interval between LT and immunotherapy initiation, expression of PD-L1 on the graft lymphocytes, and a previous GVHD history are positively related with the risk of and response to graft </w:t>
      </w:r>
      <w:proofErr w:type="gramStart"/>
      <w:r w:rsidRPr="00620C4F">
        <w:rPr>
          <w:rFonts w:ascii="Book Antiqua" w:eastAsia="Book Antiqua" w:hAnsi="Book Antiqua" w:cs="Book Antiqua"/>
          <w:color w:val="000000"/>
        </w:rPr>
        <w:t>rejection</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4]</w:t>
      </w:r>
      <w:r w:rsidRPr="00620C4F">
        <w:rPr>
          <w:rFonts w:ascii="Book Antiqua" w:eastAsia="Book Antiqua" w:hAnsi="Book Antiqua" w:cs="Book Antiqua"/>
          <w:color w:val="000000"/>
        </w:rPr>
        <w:t>. Studies on patient characteristics such as gender, age, pathological type of primary tumor, donor type, type, and duration of ischemia during LT and post-operative hepatitis virus status of the patient are necessary to learn the factors associated with favorable outcomes after immunotherapy. Proper patient selection is quintessential to preventing lethal graft rejection. Hence, a close collaboration among oncologists and transplant specialists is encouraged when handling patients who require immunotherapy. However, prospective studies focusing on</w:t>
      </w:r>
      <w:r w:rsidR="0008604A"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 (</w:t>
      </w:r>
      <w:r w:rsidR="0008604A" w:rsidRPr="00620C4F">
        <w:rPr>
          <w:rFonts w:ascii="Book Antiqua" w:eastAsia="Book Antiqua" w:hAnsi="Book Antiqua" w:cs="Book Antiqua"/>
          <w:color w:val="000000"/>
        </w:rPr>
        <w:t>1</w:t>
      </w:r>
      <w:r w:rsidRPr="00620C4F">
        <w:rPr>
          <w:rFonts w:ascii="Book Antiqua" w:eastAsia="Book Antiqua" w:hAnsi="Book Antiqua" w:cs="Book Antiqua"/>
          <w:color w:val="000000"/>
        </w:rPr>
        <w:t xml:space="preserve">) </w:t>
      </w:r>
      <w:r w:rsidR="0008604A" w:rsidRPr="00620C4F">
        <w:rPr>
          <w:rFonts w:ascii="Book Antiqua" w:eastAsia="Book Antiqua" w:hAnsi="Book Antiqua" w:cs="Book Antiqua"/>
          <w:color w:val="000000"/>
        </w:rPr>
        <w:t>A</w:t>
      </w:r>
      <w:r w:rsidRPr="00620C4F">
        <w:rPr>
          <w:rFonts w:ascii="Book Antiqua" w:eastAsia="Book Antiqua" w:hAnsi="Book Antiqua" w:cs="Book Antiqua"/>
          <w:color w:val="000000"/>
        </w:rPr>
        <w:t xml:space="preserve">lthough the PD-1 pathway is dominant in establishing immune tolerance, whether anti-PD-1 and anti-CTLA-4 antibodies are associated with graft </w:t>
      </w:r>
      <w:proofErr w:type="gramStart"/>
      <w:r w:rsidRPr="00620C4F">
        <w:rPr>
          <w:rFonts w:ascii="Book Antiqua" w:eastAsia="Book Antiqua" w:hAnsi="Book Antiqua" w:cs="Book Antiqua"/>
          <w:color w:val="000000"/>
        </w:rPr>
        <w:t>rejection</w:t>
      </w:r>
      <w:r w:rsidRPr="00620C4F">
        <w:rPr>
          <w:rFonts w:ascii="Book Antiqua" w:eastAsia="Book Antiqua" w:hAnsi="Book Antiqua" w:cs="Book Antiqua"/>
          <w:color w:val="000000"/>
          <w:vertAlign w:val="superscript"/>
        </w:rPr>
        <w:t>[</w:t>
      </w:r>
      <w:proofErr w:type="gramEnd"/>
      <w:r w:rsidRPr="00620C4F">
        <w:rPr>
          <w:rFonts w:ascii="Book Antiqua" w:eastAsia="Book Antiqua" w:hAnsi="Book Antiqua" w:cs="Book Antiqua"/>
          <w:color w:val="000000"/>
          <w:vertAlign w:val="superscript"/>
        </w:rPr>
        <w:t>9]</w:t>
      </w:r>
      <w:r w:rsidR="0008604A"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 (</w:t>
      </w:r>
      <w:r w:rsidR="0008604A" w:rsidRPr="00620C4F">
        <w:rPr>
          <w:rFonts w:ascii="Book Antiqua" w:eastAsia="Book Antiqua" w:hAnsi="Book Antiqua" w:cs="Book Antiqua"/>
          <w:color w:val="000000"/>
        </w:rPr>
        <w:t>2</w:t>
      </w:r>
      <w:r w:rsidRPr="00620C4F">
        <w:rPr>
          <w:rFonts w:ascii="Book Antiqua" w:eastAsia="Book Antiqua" w:hAnsi="Book Antiqua" w:cs="Book Antiqua"/>
          <w:color w:val="000000"/>
        </w:rPr>
        <w:t xml:space="preserve">) </w:t>
      </w:r>
      <w:r w:rsidR="0008604A" w:rsidRPr="00620C4F">
        <w:rPr>
          <w:rFonts w:ascii="Book Antiqua" w:eastAsia="Book Antiqua" w:hAnsi="Book Antiqua" w:cs="Book Antiqua"/>
          <w:color w:val="000000"/>
        </w:rPr>
        <w:t>T</w:t>
      </w:r>
      <w:r w:rsidRPr="00620C4F">
        <w:rPr>
          <w:rFonts w:ascii="Book Antiqua" w:eastAsia="Book Antiqua" w:hAnsi="Book Antiqua" w:cs="Book Antiqua"/>
          <w:color w:val="000000"/>
        </w:rPr>
        <w:t>he treatment of immunotherapy related graft rejection</w:t>
      </w:r>
      <w:r w:rsidR="0008604A"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 and </w:t>
      </w:r>
      <w:r w:rsidR="0008604A" w:rsidRPr="00620C4F">
        <w:rPr>
          <w:rFonts w:ascii="Book Antiqua" w:eastAsia="Book Antiqua" w:hAnsi="Book Antiqua" w:cs="Book Antiqua"/>
          <w:color w:val="000000"/>
        </w:rPr>
        <w:t>(3) I</w:t>
      </w:r>
      <w:r w:rsidRPr="00620C4F">
        <w:rPr>
          <w:rFonts w:ascii="Book Antiqua" w:eastAsia="Book Antiqua" w:hAnsi="Book Antiqua" w:cs="Book Antiqua"/>
          <w:color w:val="000000"/>
        </w:rPr>
        <w:t>ts efficacy is there any difference in treatment modality between immunotherapy related graft rejection and isolated graft rejection, are required beforehand to recommend immune checkpoint inhibitors in transplant recipients.</w:t>
      </w:r>
    </w:p>
    <w:p w14:paraId="200149C2" w14:textId="77777777" w:rsidR="00A77B3E" w:rsidRPr="00620C4F" w:rsidRDefault="00A77B3E" w:rsidP="00620C4F">
      <w:pPr>
        <w:spacing w:line="360" w:lineRule="auto"/>
        <w:jc w:val="both"/>
        <w:rPr>
          <w:rFonts w:ascii="Book Antiqua" w:hAnsi="Book Antiqua"/>
        </w:rPr>
      </w:pPr>
    </w:p>
    <w:p w14:paraId="6C774854"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lastRenderedPageBreak/>
        <w:t>REFERENCES</w:t>
      </w:r>
    </w:p>
    <w:p w14:paraId="371EA8D7"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1 </w:t>
      </w:r>
      <w:r w:rsidRPr="00620C4F">
        <w:rPr>
          <w:rFonts w:ascii="Book Antiqua" w:eastAsia="Book Antiqua" w:hAnsi="Book Antiqua" w:cs="Book Antiqua"/>
          <w:b/>
          <w:bCs/>
          <w:color w:val="000000"/>
        </w:rPr>
        <w:t>Au KP</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Chok</w:t>
      </w:r>
      <w:proofErr w:type="spellEnd"/>
      <w:r w:rsidRPr="00620C4F">
        <w:rPr>
          <w:rFonts w:ascii="Book Antiqua" w:eastAsia="Book Antiqua" w:hAnsi="Book Antiqua" w:cs="Book Antiqua"/>
          <w:color w:val="000000"/>
        </w:rPr>
        <w:t xml:space="preserve"> KSH. Immunotherapy after liver transplantation: Where are we now? </w:t>
      </w:r>
      <w:r w:rsidRPr="00620C4F">
        <w:rPr>
          <w:rFonts w:ascii="Book Antiqua" w:eastAsia="Book Antiqua" w:hAnsi="Book Antiqua" w:cs="Book Antiqua"/>
          <w:i/>
          <w:iCs/>
          <w:color w:val="000000"/>
        </w:rPr>
        <w:t xml:space="preserve">World J </w:t>
      </w:r>
      <w:proofErr w:type="spellStart"/>
      <w:r w:rsidRPr="00620C4F">
        <w:rPr>
          <w:rFonts w:ascii="Book Antiqua" w:eastAsia="Book Antiqua" w:hAnsi="Book Antiqua" w:cs="Book Antiqua"/>
          <w:i/>
          <w:iCs/>
          <w:color w:val="000000"/>
        </w:rPr>
        <w:t>Gastrointest</w:t>
      </w:r>
      <w:proofErr w:type="spellEnd"/>
      <w:r w:rsidRPr="00620C4F">
        <w:rPr>
          <w:rFonts w:ascii="Book Antiqua" w:eastAsia="Book Antiqua" w:hAnsi="Book Antiqua" w:cs="Book Antiqua"/>
          <w:i/>
          <w:iCs/>
          <w:color w:val="000000"/>
        </w:rPr>
        <w:t xml:space="preserve"> Surg</w:t>
      </w:r>
      <w:r w:rsidRPr="00620C4F">
        <w:rPr>
          <w:rFonts w:ascii="Book Antiqua" w:eastAsia="Book Antiqua" w:hAnsi="Book Antiqua" w:cs="Book Antiqua"/>
          <w:color w:val="000000"/>
        </w:rPr>
        <w:t xml:space="preserve"> 2021; </w:t>
      </w:r>
      <w:r w:rsidRPr="00620C4F">
        <w:rPr>
          <w:rFonts w:ascii="Book Antiqua" w:eastAsia="Book Antiqua" w:hAnsi="Book Antiqua" w:cs="Book Antiqua"/>
          <w:b/>
          <w:bCs/>
          <w:color w:val="000000"/>
        </w:rPr>
        <w:t>13</w:t>
      </w:r>
      <w:r w:rsidRPr="00620C4F">
        <w:rPr>
          <w:rFonts w:ascii="Book Antiqua" w:eastAsia="Book Antiqua" w:hAnsi="Book Antiqua" w:cs="Book Antiqua"/>
          <w:color w:val="000000"/>
        </w:rPr>
        <w:t>: 1267-1278 [PMID: 34754394 DOI: 10.4240/</w:t>
      </w:r>
      <w:proofErr w:type="gramStart"/>
      <w:r w:rsidRPr="00620C4F">
        <w:rPr>
          <w:rFonts w:ascii="Book Antiqua" w:eastAsia="Book Antiqua" w:hAnsi="Book Antiqua" w:cs="Book Antiqua"/>
          <w:color w:val="000000"/>
        </w:rPr>
        <w:t>wjgs.v13.i</w:t>
      </w:r>
      <w:proofErr w:type="gramEnd"/>
      <w:r w:rsidRPr="00620C4F">
        <w:rPr>
          <w:rFonts w:ascii="Book Antiqua" w:eastAsia="Book Antiqua" w:hAnsi="Book Antiqua" w:cs="Book Antiqua"/>
          <w:color w:val="000000"/>
        </w:rPr>
        <w:t>10.1267]</w:t>
      </w:r>
    </w:p>
    <w:p w14:paraId="2E40105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2 </w:t>
      </w:r>
      <w:r w:rsidRPr="00620C4F">
        <w:rPr>
          <w:rFonts w:ascii="Book Antiqua" w:eastAsia="Book Antiqua" w:hAnsi="Book Antiqua" w:cs="Book Antiqua"/>
          <w:b/>
          <w:bCs/>
          <w:color w:val="000000"/>
        </w:rPr>
        <w:t>Kumar V</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Shinagare</w:t>
      </w:r>
      <w:proofErr w:type="spellEnd"/>
      <w:r w:rsidRPr="00620C4F">
        <w:rPr>
          <w:rFonts w:ascii="Book Antiqua" w:eastAsia="Book Antiqua" w:hAnsi="Book Antiqua" w:cs="Book Antiqua"/>
          <w:color w:val="000000"/>
        </w:rPr>
        <w:t xml:space="preserve"> AB, </w:t>
      </w:r>
      <w:proofErr w:type="spellStart"/>
      <w:r w:rsidRPr="00620C4F">
        <w:rPr>
          <w:rFonts w:ascii="Book Antiqua" w:eastAsia="Book Antiqua" w:hAnsi="Book Antiqua" w:cs="Book Antiqua"/>
          <w:color w:val="000000"/>
        </w:rPr>
        <w:t>Rennke</w:t>
      </w:r>
      <w:proofErr w:type="spellEnd"/>
      <w:r w:rsidRPr="00620C4F">
        <w:rPr>
          <w:rFonts w:ascii="Book Antiqua" w:eastAsia="Book Antiqua" w:hAnsi="Book Antiqua" w:cs="Book Antiqua"/>
          <w:color w:val="000000"/>
        </w:rPr>
        <w:t xml:space="preserve"> HG, </w:t>
      </w:r>
      <w:proofErr w:type="spellStart"/>
      <w:r w:rsidRPr="00620C4F">
        <w:rPr>
          <w:rFonts w:ascii="Book Antiqua" w:eastAsia="Book Antiqua" w:hAnsi="Book Antiqua" w:cs="Book Antiqua"/>
          <w:color w:val="000000"/>
        </w:rPr>
        <w:t>Ghai</w:t>
      </w:r>
      <w:proofErr w:type="spellEnd"/>
      <w:r w:rsidRPr="00620C4F">
        <w:rPr>
          <w:rFonts w:ascii="Book Antiqua" w:eastAsia="Book Antiqua" w:hAnsi="Book Antiqua" w:cs="Book Antiqua"/>
          <w:color w:val="000000"/>
        </w:rPr>
        <w:t xml:space="preserve"> S, Lorch JH, Ott PA, </w:t>
      </w:r>
      <w:proofErr w:type="spellStart"/>
      <w:r w:rsidRPr="00620C4F">
        <w:rPr>
          <w:rFonts w:ascii="Book Antiqua" w:eastAsia="Book Antiqua" w:hAnsi="Book Antiqua" w:cs="Book Antiqua"/>
          <w:color w:val="000000"/>
        </w:rPr>
        <w:t>Rahma</w:t>
      </w:r>
      <w:proofErr w:type="spellEnd"/>
      <w:r w:rsidRPr="00620C4F">
        <w:rPr>
          <w:rFonts w:ascii="Book Antiqua" w:eastAsia="Book Antiqua" w:hAnsi="Book Antiqua" w:cs="Book Antiqua"/>
          <w:color w:val="000000"/>
        </w:rPr>
        <w:t xml:space="preserve"> OE. The Safety and Efficacy of Checkpoint Inhibitors in Transplant Recipients: A Case Series and Systematic Review of Literature. </w:t>
      </w:r>
      <w:r w:rsidRPr="00620C4F">
        <w:rPr>
          <w:rFonts w:ascii="Book Antiqua" w:eastAsia="Book Antiqua" w:hAnsi="Book Antiqua" w:cs="Book Antiqua"/>
          <w:i/>
          <w:iCs/>
          <w:color w:val="000000"/>
        </w:rPr>
        <w:t>Oncologist</w:t>
      </w:r>
      <w:r w:rsidRPr="00620C4F">
        <w:rPr>
          <w:rFonts w:ascii="Book Antiqua" w:eastAsia="Book Antiqua" w:hAnsi="Book Antiqua" w:cs="Book Antiqua"/>
          <w:color w:val="000000"/>
        </w:rPr>
        <w:t xml:space="preserve"> 2020; </w:t>
      </w:r>
      <w:r w:rsidRPr="00620C4F">
        <w:rPr>
          <w:rFonts w:ascii="Book Antiqua" w:eastAsia="Book Antiqua" w:hAnsi="Book Antiqua" w:cs="Book Antiqua"/>
          <w:b/>
          <w:bCs/>
          <w:color w:val="000000"/>
        </w:rPr>
        <w:t>25</w:t>
      </w:r>
      <w:r w:rsidRPr="00620C4F">
        <w:rPr>
          <w:rFonts w:ascii="Book Antiqua" w:eastAsia="Book Antiqua" w:hAnsi="Book Antiqua" w:cs="Book Antiqua"/>
          <w:color w:val="000000"/>
        </w:rPr>
        <w:t>: 505-514 [PMID: 32043699 DOI: 10.1634/theoncologist.2019-0659]</w:t>
      </w:r>
    </w:p>
    <w:p w14:paraId="6AC03B23"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3 </w:t>
      </w:r>
      <w:r w:rsidRPr="00620C4F">
        <w:rPr>
          <w:rFonts w:ascii="Book Antiqua" w:eastAsia="Book Antiqua" w:hAnsi="Book Antiqua" w:cs="Book Antiqua"/>
          <w:b/>
          <w:bCs/>
          <w:color w:val="000000"/>
        </w:rPr>
        <w:t>Fisher J</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Zeitouni</w:t>
      </w:r>
      <w:proofErr w:type="spellEnd"/>
      <w:r w:rsidRPr="00620C4F">
        <w:rPr>
          <w:rFonts w:ascii="Book Antiqua" w:eastAsia="Book Antiqua" w:hAnsi="Book Antiqua" w:cs="Book Antiqua"/>
          <w:color w:val="000000"/>
        </w:rPr>
        <w:t xml:space="preserve"> N, Fan W, </w:t>
      </w:r>
      <w:proofErr w:type="spellStart"/>
      <w:r w:rsidRPr="00620C4F">
        <w:rPr>
          <w:rFonts w:ascii="Book Antiqua" w:eastAsia="Book Antiqua" w:hAnsi="Book Antiqua" w:cs="Book Antiqua"/>
          <w:color w:val="000000"/>
        </w:rPr>
        <w:t>Samie</w:t>
      </w:r>
      <w:proofErr w:type="spellEnd"/>
      <w:r w:rsidRPr="00620C4F">
        <w:rPr>
          <w:rFonts w:ascii="Book Antiqua" w:eastAsia="Book Antiqua" w:hAnsi="Book Antiqua" w:cs="Book Antiqua"/>
          <w:color w:val="000000"/>
        </w:rPr>
        <w:t xml:space="preserve"> FH. Immune checkpoint inhibitor therapy in solid organ transplant recipients: A patient-centered systematic review. </w:t>
      </w:r>
      <w:r w:rsidRPr="00620C4F">
        <w:rPr>
          <w:rFonts w:ascii="Book Antiqua" w:eastAsia="Book Antiqua" w:hAnsi="Book Antiqua" w:cs="Book Antiqua"/>
          <w:i/>
          <w:iCs/>
          <w:color w:val="000000"/>
        </w:rPr>
        <w:t xml:space="preserve">J Am </w:t>
      </w:r>
      <w:proofErr w:type="spellStart"/>
      <w:r w:rsidRPr="00620C4F">
        <w:rPr>
          <w:rFonts w:ascii="Book Antiqua" w:eastAsia="Book Antiqua" w:hAnsi="Book Antiqua" w:cs="Book Antiqua"/>
          <w:i/>
          <w:iCs/>
          <w:color w:val="000000"/>
        </w:rPr>
        <w:t>Acad</w:t>
      </w:r>
      <w:proofErr w:type="spellEnd"/>
      <w:r w:rsidRPr="00620C4F">
        <w:rPr>
          <w:rFonts w:ascii="Book Antiqua" w:eastAsia="Book Antiqua" w:hAnsi="Book Antiqua" w:cs="Book Antiqua"/>
          <w:i/>
          <w:iCs/>
          <w:color w:val="000000"/>
        </w:rPr>
        <w:t xml:space="preserve"> Dermatol</w:t>
      </w:r>
      <w:r w:rsidRPr="00620C4F">
        <w:rPr>
          <w:rFonts w:ascii="Book Antiqua" w:eastAsia="Book Antiqua" w:hAnsi="Book Antiqua" w:cs="Book Antiqua"/>
          <w:color w:val="000000"/>
        </w:rPr>
        <w:t xml:space="preserve"> 2020; </w:t>
      </w:r>
      <w:r w:rsidRPr="00620C4F">
        <w:rPr>
          <w:rFonts w:ascii="Book Antiqua" w:eastAsia="Book Antiqua" w:hAnsi="Book Antiqua" w:cs="Book Antiqua"/>
          <w:b/>
          <w:bCs/>
          <w:color w:val="000000"/>
        </w:rPr>
        <w:t>82</w:t>
      </w:r>
      <w:r w:rsidRPr="00620C4F">
        <w:rPr>
          <w:rFonts w:ascii="Book Antiqua" w:eastAsia="Book Antiqua" w:hAnsi="Book Antiqua" w:cs="Book Antiqua"/>
          <w:color w:val="000000"/>
        </w:rPr>
        <w:t>: 1490-1500 [PMID: 31302190 DOI: 10.1016/j.jaad.2019.07.005]</w:t>
      </w:r>
    </w:p>
    <w:p w14:paraId="6BA9A3E0"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4 </w:t>
      </w:r>
      <w:r w:rsidRPr="00620C4F">
        <w:rPr>
          <w:rFonts w:ascii="Book Antiqua" w:eastAsia="Book Antiqua" w:hAnsi="Book Antiqua" w:cs="Book Antiqua"/>
          <w:b/>
          <w:bCs/>
          <w:color w:val="000000"/>
        </w:rPr>
        <w:t>Hu B</w:t>
      </w:r>
      <w:r w:rsidRPr="00620C4F">
        <w:rPr>
          <w:rFonts w:ascii="Book Antiqua" w:eastAsia="Book Antiqua" w:hAnsi="Book Antiqua" w:cs="Book Antiqua"/>
          <w:color w:val="000000"/>
        </w:rPr>
        <w:t xml:space="preserve">, Yang XB, Sang XT. Liver graft rejection following immune checkpoint inhibitors treatment: a review. </w:t>
      </w:r>
      <w:r w:rsidRPr="00620C4F">
        <w:rPr>
          <w:rFonts w:ascii="Book Antiqua" w:eastAsia="Book Antiqua" w:hAnsi="Book Antiqua" w:cs="Book Antiqua"/>
          <w:i/>
          <w:iCs/>
          <w:color w:val="000000"/>
        </w:rPr>
        <w:t>Med Oncol</w:t>
      </w:r>
      <w:r w:rsidRPr="00620C4F">
        <w:rPr>
          <w:rFonts w:ascii="Book Antiqua" w:eastAsia="Book Antiqua" w:hAnsi="Book Antiqua" w:cs="Book Antiqua"/>
          <w:color w:val="000000"/>
        </w:rPr>
        <w:t xml:space="preserve"> 2019; </w:t>
      </w:r>
      <w:r w:rsidRPr="00620C4F">
        <w:rPr>
          <w:rFonts w:ascii="Book Antiqua" w:eastAsia="Book Antiqua" w:hAnsi="Book Antiqua" w:cs="Book Antiqua"/>
          <w:b/>
          <w:bCs/>
          <w:color w:val="000000"/>
        </w:rPr>
        <w:t>36</w:t>
      </w:r>
      <w:r w:rsidRPr="00620C4F">
        <w:rPr>
          <w:rFonts w:ascii="Book Antiqua" w:eastAsia="Book Antiqua" w:hAnsi="Book Antiqua" w:cs="Book Antiqua"/>
          <w:color w:val="000000"/>
        </w:rPr>
        <w:t>: 94 [PMID: 31605245 DOI: 10.1007/s12032-019-1316-7]</w:t>
      </w:r>
    </w:p>
    <w:p w14:paraId="6600B35F"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5 </w:t>
      </w:r>
      <w:r w:rsidRPr="00620C4F">
        <w:rPr>
          <w:rFonts w:ascii="Book Antiqua" w:eastAsia="Book Antiqua" w:hAnsi="Book Antiqua" w:cs="Book Antiqua"/>
          <w:b/>
          <w:bCs/>
          <w:color w:val="000000"/>
        </w:rPr>
        <w:t>Ijaz A</w:t>
      </w:r>
      <w:r w:rsidRPr="00620C4F">
        <w:rPr>
          <w:rFonts w:ascii="Book Antiqua" w:eastAsia="Book Antiqua" w:hAnsi="Book Antiqua" w:cs="Book Antiqua"/>
          <w:color w:val="000000"/>
        </w:rPr>
        <w:t xml:space="preserve">, Khan AY, Malik SU, </w:t>
      </w:r>
      <w:proofErr w:type="spellStart"/>
      <w:r w:rsidRPr="00620C4F">
        <w:rPr>
          <w:rFonts w:ascii="Book Antiqua" w:eastAsia="Book Antiqua" w:hAnsi="Book Antiqua" w:cs="Book Antiqua"/>
          <w:color w:val="000000"/>
        </w:rPr>
        <w:t>Faridi</w:t>
      </w:r>
      <w:proofErr w:type="spellEnd"/>
      <w:r w:rsidRPr="00620C4F">
        <w:rPr>
          <w:rFonts w:ascii="Book Antiqua" w:eastAsia="Book Antiqua" w:hAnsi="Book Antiqua" w:cs="Book Antiqua"/>
          <w:color w:val="000000"/>
        </w:rPr>
        <w:t xml:space="preserve"> W, </w:t>
      </w:r>
      <w:proofErr w:type="spellStart"/>
      <w:r w:rsidRPr="00620C4F">
        <w:rPr>
          <w:rFonts w:ascii="Book Antiqua" w:eastAsia="Book Antiqua" w:hAnsi="Book Antiqua" w:cs="Book Antiqua"/>
          <w:color w:val="000000"/>
        </w:rPr>
        <w:t>Fraz</w:t>
      </w:r>
      <w:proofErr w:type="spellEnd"/>
      <w:r w:rsidRPr="00620C4F">
        <w:rPr>
          <w:rFonts w:ascii="Book Antiqua" w:eastAsia="Book Antiqua" w:hAnsi="Book Antiqua" w:cs="Book Antiqua"/>
          <w:color w:val="000000"/>
        </w:rPr>
        <w:t xml:space="preserve"> MA, Usman M, Tariq MJ, Durer S, Durer C, Russ A, Parr NNC, </w:t>
      </w:r>
      <w:proofErr w:type="spellStart"/>
      <w:r w:rsidRPr="00620C4F">
        <w:rPr>
          <w:rFonts w:ascii="Book Antiqua" w:eastAsia="Book Antiqua" w:hAnsi="Book Antiqua" w:cs="Book Antiqua"/>
          <w:color w:val="000000"/>
        </w:rPr>
        <w:t>Baig</w:t>
      </w:r>
      <w:proofErr w:type="spellEnd"/>
      <w:r w:rsidRPr="00620C4F">
        <w:rPr>
          <w:rFonts w:ascii="Book Antiqua" w:eastAsia="Book Antiqua" w:hAnsi="Book Antiqua" w:cs="Book Antiqua"/>
          <w:color w:val="000000"/>
        </w:rPr>
        <w:t xml:space="preserve"> Z, Sagar F, Ali Z, McBride A, </w:t>
      </w:r>
      <w:proofErr w:type="spellStart"/>
      <w:r w:rsidRPr="00620C4F">
        <w:rPr>
          <w:rFonts w:ascii="Book Antiqua" w:eastAsia="Book Antiqua" w:hAnsi="Book Antiqua" w:cs="Book Antiqua"/>
          <w:color w:val="000000"/>
        </w:rPr>
        <w:t>Anwer</w:t>
      </w:r>
      <w:proofErr w:type="spellEnd"/>
      <w:r w:rsidRPr="00620C4F">
        <w:rPr>
          <w:rFonts w:ascii="Book Antiqua" w:eastAsia="Book Antiqua" w:hAnsi="Book Antiqua" w:cs="Book Antiqua"/>
          <w:color w:val="000000"/>
        </w:rPr>
        <w:t xml:space="preserve"> F. Significant Risk of Graft-versus-Host Disease with Exposure to Checkpoint Inhibitors before and after Allogeneic Transplantation. </w:t>
      </w:r>
      <w:r w:rsidRPr="00620C4F">
        <w:rPr>
          <w:rFonts w:ascii="Book Antiqua" w:eastAsia="Book Antiqua" w:hAnsi="Book Antiqua" w:cs="Book Antiqua"/>
          <w:i/>
          <w:iCs/>
          <w:color w:val="000000"/>
        </w:rPr>
        <w:t>Biol Blood Marrow Transplant</w:t>
      </w:r>
      <w:r w:rsidRPr="00620C4F">
        <w:rPr>
          <w:rFonts w:ascii="Book Antiqua" w:eastAsia="Book Antiqua" w:hAnsi="Book Antiqua" w:cs="Book Antiqua"/>
          <w:color w:val="000000"/>
        </w:rPr>
        <w:t xml:space="preserve"> 2019; </w:t>
      </w:r>
      <w:r w:rsidRPr="00620C4F">
        <w:rPr>
          <w:rFonts w:ascii="Book Antiqua" w:eastAsia="Book Antiqua" w:hAnsi="Book Antiqua" w:cs="Book Antiqua"/>
          <w:b/>
          <w:bCs/>
          <w:color w:val="000000"/>
        </w:rPr>
        <w:t>25</w:t>
      </w:r>
      <w:r w:rsidRPr="00620C4F">
        <w:rPr>
          <w:rFonts w:ascii="Book Antiqua" w:eastAsia="Book Antiqua" w:hAnsi="Book Antiqua" w:cs="Book Antiqua"/>
          <w:color w:val="000000"/>
        </w:rPr>
        <w:t>: 94-99 [PMID: 30195074 DOI: 10.1016/j.bbmt.2018.08.028]</w:t>
      </w:r>
    </w:p>
    <w:p w14:paraId="43EE2C09"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6 </w:t>
      </w:r>
      <w:r w:rsidRPr="00620C4F">
        <w:rPr>
          <w:rFonts w:ascii="Book Antiqua" w:eastAsia="Book Antiqua" w:hAnsi="Book Antiqua" w:cs="Book Antiqua"/>
          <w:b/>
          <w:bCs/>
          <w:color w:val="000000"/>
        </w:rPr>
        <w:t>Gassmann D</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Weiler</w:t>
      </w:r>
      <w:proofErr w:type="spellEnd"/>
      <w:r w:rsidRPr="00620C4F">
        <w:rPr>
          <w:rFonts w:ascii="Book Antiqua" w:eastAsia="Book Antiqua" w:hAnsi="Book Antiqua" w:cs="Book Antiqua"/>
          <w:color w:val="000000"/>
        </w:rPr>
        <w:t xml:space="preserve"> S, Mertens JC, Reiner CS, </w:t>
      </w:r>
      <w:proofErr w:type="spellStart"/>
      <w:r w:rsidRPr="00620C4F">
        <w:rPr>
          <w:rFonts w:ascii="Book Antiqua" w:eastAsia="Book Antiqua" w:hAnsi="Book Antiqua" w:cs="Book Antiqua"/>
          <w:color w:val="000000"/>
        </w:rPr>
        <w:t>Vrugt</w:t>
      </w:r>
      <w:proofErr w:type="spellEnd"/>
      <w:r w:rsidRPr="00620C4F">
        <w:rPr>
          <w:rFonts w:ascii="Book Antiqua" w:eastAsia="Book Antiqua" w:hAnsi="Book Antiqua" w:cs="Book Antiqua"/>
          <w:color w:val="000000"/>
        </w:rPr>
        <w:t xml:space="preserve"> B, </w:t>
      </w:r>
      <w:proofErr w:type="spellStart"/>
      <w:r w:rsidRPr="00620C4F">
        <w:rPr>
          <w:rFonts w:ascii="Book Antiqua" w:eastAsia="Book Antiqua" w:hAnsi="Book Antiqua" w:cs="Book Antiqua"/>
          <w:color w:val="000000"/>
        </w:rPr>
        <w:t>Nägeli</w:t>
      </w:r>
      <w:proofErr w:type="spellEnd"/>
      <w:r w:rsidRPr="00620C4F">
        <w:rPr>
          <w:rFonts w:ascii="Book Antiqua" w:eastAsia="Book Antiqua" w:hAnsi="Book Antiqua" w:cs="Book Antiqua"/>
          <w:color w:val="000000"/>
        </w:rPr>
        <w:t xml:space="preserve"> M, </w:t>
      </w:r>
      <w:proofErr w:type="spellStart"/>
      <w:r w:rsidRPr="00620C4F">
        <w:rPr>
          <w:rFonts w:ascii="Book Antiqua" w:eastAsia="Book Antiqua" w:hAnsi="Book Antiqua" w:cs="Book Antiqua"/>
          <w:color w:val="000000"/>
        </w:rPr>
        <w:t>Mangana</w:t>
      </w:r>
      <w:proofErr w:type="spellEnd"/>
      <w:r w:rsidRPr="00620C4F">
        <w:rPr>
          <w:rFonts w:ascii="Book Antiqua" w:eastAsia="Book Antiqua" w:hAnsi="Book Antiqua" w:cs="Book Antiqua"/>
          <w:color w:val="000000"/>
        </w:rPr>
        <w:t xml:space="preserve"> J, </w:t>
      </w:r>
      <w:proofErr w:type="spellStart"/>
      <w:r w:rsidRPr="00620C4F">
        <w:rPr>
          <w:rFonts w:ascii="Book Antiqua" w:eastAsia="Book Antiqua" w:hAnsi="Book Antiqua" w:cs="Book Antiqua"/>
          <w:color w:val="000000"/>
        </w:rPr>
        <w:t>Müllhaupt</w:t>
      </w:r>
      <w:proofErr w:type="spellEnd"/>
      <w:r w:rsidRPr="00620C4F">
        <w:rPr>
          <w:rFonts w:ascii="Book Antiqua" w:eastAsia="Book Antiqua" w:hAnsi="Book Antiqua" w:cs="Book Antiqua"/>
          <w:color w:val="000000"/>
        </w:rPr>
        <w:t xml:space="preserve"> B, Jenni F, </w:t>
      </w:r>
      <w:proofErr w:type="spellStart"/>
      <w:r w:rsidRPr="00620C4F">
        <w:rPr>
          <w:rFonts w:ascii="Book Antiqua" w:eastAsia="Book Antiqua" w:hAnsi="Book Antiqua" w:cs="Book Antiqua"/>
          <w:color w:val="000000"/>
        </w:rPr>
        <w:t>Misselwitz</w:t>
      </w:r>
      <w:proofErr w:type="spellEnd"/>
      <w:r w:rsidRPr="00620C4F">
        <w:rPr>
          <w:rFonts w:ascii="Book Antiqua" w:eastAsia="Book Antiqua" w:hAnsi="Book Antiqua" w:cs="Book Antiqua"/>
          <w:color w:val="000000"/>
        </w:rPr>
        <w:t xml:space="preserve"> B. Liver Allograft Failure After Nivolumab Treatment-A Case Report </w:t>
      </w:r>
      <w:proofErr w:type="gramStart"/>
      <w:r w:rsidRPr="00620C4F">
        <w:rPr>
          <w:rFonts w:ascii="Book Antiqua" w:eastAsia="Book Antiqua" w:hAnsi="Book Antiqua" w:cs="Book Antiqua"/>
          <w:color w:val="000000"/>
        </w:rPr>
        <w:t>With</w:t>
      </w:r>
      <w:proofErr w:type="gramEnd"/>
      <w:r w:rsidRPr="00620C4F">
        <w:rPr>
          <w:rFonts w:ascii="Book Antiqua" w:eastAsia="Book Antiqua" w:hAnsi="Book Antiqua" w:cs="Book Antiqua"/>
          <w:color w:val="000000"/>
        </w:rPr>
        <w:t xml:space="preserve"> Systematic Literature Research. </w:t>
      </w:r>
      <w:r w:rsidRPr="00620C4F">
        <w:rPr>
          <w:rFonts w:ascii="Book Antiqua" w:eastAsia="Book Antiqua" w:hAnsi="Book Antiqua" w:cs="Book Antiqua"/>
          <w:i/>
          <w:iCs/>
          <w:color w:val="000000"/>
        </w:rPr>
        <w:t>Transplant Direct</w:t>
      </w:r>
      <w:r w:rsidRPr="00620C4F">
        <w:rPr>
          <w:rFonts w:ascii="Book Antiqua" w:eastAsia="Book Antiqua" w:hAnsi="Book Antiqua" w:cs="Book Antiqua"/>
          <w:color w:val="000000"/>
        </w:rPr>
        <w:t xml:space="preserve"> 2018; </w:t>
      </w:r>
      <w:r w:rsidRPr="00620C4F">
        <w:rPr>
          <w:rFonts w:ascii="Book Antiqua" w:eastAsia="Book Antiqua" w:hAnsi="Book Antiqua" w:cs="Book Antiqua"/>
          <w:b/>
          <w:bCs/>
          <w:color w:val="000000"/>
        </w:rPr>
        <w:t>4</w:t>
      </w:r>
      <w:r w:rsidRPr="00620C4F">
        <w:rPr>
          <w:rFonts w:ascii="Book Antiqua" w:eastAsia="Book Antiqua" w:hAnsi="Book Antiqua" w:cs="Book Antiqua"/>
          <w:color w:val="000000"/>
        </w:rPr>
        <w:t>: e376 [PMID: 30255136 DOI: 10.1097/TXD.0000000000000814]</w:t>
      </w:r>
    </w:p>
    <w:p w14:paraId="231C3E05" w14:textId="02F04FD0"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7 </w:t>
      </w:r>
      <w:r w:rsidRPr="00620C4F">
        <w:rPr>
          <w:rFonts w:ascii="Book Antiqua" w:eastAsia="Book Antiqua" w:hAnsi="Book Antiqua" w:cs="Book Antiqua"/>
          <w:b/>
          <w:bCs/>
          <w:color w:val="000000"/>
        </w:rPr>
        <w:t>Tio M</w:t>
      </w:r>
      <w:r w:rsidRPr="00620C4F">
        <w:rPr>
          <w:rFonts w:ascii="Book Antiqua" w:eastAsia="Book Antiqua" w:hAnsi="Book Antiqua" w:cs="Book Antiqua"/>
          <w:color w:val="000000"/>
        </w:rPr>
        <w:t xml:space="preserve">, Rai R, </w:t>
      </w:r>
      <w:proofErr w:type="spellStart"/>
      <w:r w:rsidRPr="00620C4F">
        <w:rPr>
          <w:rFonts w:ascii="Book Antiqua" w:eastAsia="Book Antiqua" w:hAnsi="Book Antiqua" w:cs="Book Antiqua"/>
          <w:color w:val="000000"/>
        </w:rPr>
        <w:t>Ezeoke</w:t>
      </w:r>
      <w:proofErr w:type="spellEnd"/>
      <w:r w:rsidRPr="00620C4F">
        <w:rPr>
          <w:rFonts w:ascii="Book Antiqua" w:eastAsia="Book Antiqua" w:hAnsi="Book Antiqua" w:cs="Book Antiqua"/>
          <w:color w:val="000000"/>
        </w:rPr>
        <w:t xml:space="preserve"> OM, McQuade JL, Zimmer L, Khoo C, Park JJ, Spain L, </w:t>
      </w:r>
      <w:proofErr w:type="spellStart"/>
      <w:r w:rsidRPr="00620C4F">
        <w:rPr>
          <w:rFonts w:ascii="Book Antiqua" w:eastAsia="Book Antiqua" w:hAnsi="Book Antiqua" w:cs="Book Antiqua"/>
          <w:color w:val="000000"/>
        </w:rPr>
        <w:t>Turajlic</w:t>
      </w:r>
      <w:proofErr w:type="spellEnd"/>
      <w:r w:rsidRPr="00620C4F">
        <w:rPr>
          <w:rFonts w:ascii="Book Antiqua" w:eastAsia="Book Antiqua" w:hAnsi="Book Antiqua" w:cs="Book Antiqua"/>
          <w:color w:val="000000"/>
        </w:rPr>
        <w:t xml:space="preserve"> S, </w:t>
      </w:r>
      <w:proofErr w:type="spellStart"/>
      <w:r w:rsidRPr="00620C4F">
        <w:rPr>
          <w:rFonts w:ascii="Book Antiqua" w:eastAsia="Book Antiqua" w:hAnsi="Book Antiqua" w:cs="Book Antiqua"/>
          <w:color w:val="000000"/>
        </w:rPr>
        <w:t>Ardolino</w:t>
      </w:r>
      <w:proofErr w:type="spellEnd"/>
      <w:r w:rsidRPr="00620C4F">
        <w:rPr>
          <w:rFonts w:ascii="Book Antiqua" w:eastAsia="Book Antiqua" w:hAnsi="Book Antiqua" w:cs="Book Antiqua"/>
          <w:color w:val="000000"/>
        </w:rPr>
        <w:t xml:space="preserve"> L, Yip D, </w:t>
      </w:r>
      <w:proofErr w:type="spellStart"/>
      <w:r w:rsidRPr="00620C4F">
        <w:rPr>
          <w:rFonts w:ascii="Book Antiqua" w:eastAsia="Book Antiqua" w:hAnsi="Book Antiqua" w:cs="Book Antiqua"/>
          <w:color w:val="000000"/>
        </w:rPr>
        <w:t>Goldinger</w:t>
      </w:r>
      <w:proofErr w:type="spellEnd"/>
      <w:r w:rsidRPr="00620C4F">
        <w:rPr>
          <w:rFonts w:ascii="Book Antiqua" w:eastAsia="Book Antiqua" w:hAnsi="Book Antiqua" w:cs="Book Antiqua"/>
          <w:color w:val="000000"/>
        </w:rPr>
        <w:t xml:space="preserve"> SM, Cohen JV, </w:t>
      </w:r>
      <w:proofErr w:type="spellStart"/>
      <w:r w:rsidRPr="00620C4F">
        <w:rPr>
          <w:rFonts w:ascii="Book Antiqua" w:eastAsia="Book Antiqua" w:hAnsi="Book Antiqua" w:cs="Book Antiqua"/>
          <w:color w:val="000000"/>
        </w:rPr>
        <w:t>Millward</w:t>
      </w:r>
      <w:proofErr w:type="spellEnd"/>
      <w:r w:rsidRPr="00620C4F">
        <w:rPr>
          <w:rFonts w:ascii="Book Antiqua" w:eastAsia="Book Antiqua" w:hAnsi="Book Antiqua" w:cs="Book Antiqua"/>
          <w:color w:val="000000"/>
        </w:rPr>
        <w:t xml:space="preserve"> M, Atkinson V, Kane AY, </w:t>
      </w:r>
      <w:proofErr w:type="spellStart"/>
      <w:r w:rsidRPr="00620C4F">
        <w:rPr>
          <w:rFonts w:ascii="Book Antiqua" w:eastAsia="Book Antiqua" w:hAnsi="Book Antiqua" w:cs="Book Antiqua"/>
          <w:color w:val="000000"/>
        </w:rPr>
        <w:t>Ascierto</w:t>
      </w:r>
      <w:proofErr w:type="spellEnd"/>
      <w:r w:rsidRPr="00620C4F">
        <w:rPr>
          <w:rFonts w:ascii="Book Antiqua" w:eastAsia="Book Antiqua" w:hAnsi="Book Antiqua" w:cs="Book Antiqua"/>
          <w:color w:val="000000"/>
        </w:rPr>
        <w:t xml:space="preserve"> PA, </w:t>
      </w:r>
      <w:proofErr w:type="spellStart"/>
      <w:r w:rsidRPr="00620C4F">
        <w:rPr>
          <w:rFonts w:ascii="Book Antiqua" w:eastAsia="Book Antiqua" w:hAnsi="Book Antiqua" w:cs="Book Antiqua"/>
          <w:color w:val="000000"/>
        </w:rPr>
        <w:t>Garbe</w:t>
      </w:r>
      <w:proofErr w:type="spellEnd"/>
      <w:r w:rsidRPr="00620C4F">
        <w:rPr>
          <w:rFonts w:ascii="Book Antiqua" w:eastAsia="Book Antiqua" w:hAnsi="Book Antiqua" w:cs="Book Antiqua"/>
          <w:color w:val="000000"/>
        </w:rPr>
        <w:t xml:space="preserve"> C, </w:t>
      </w:r>
      <w:proofErr w:type="spellStart"/>
      <w:r w:rsidRPr="00620C4F">
        <w:rPr>
          <w:rFonts w:ascii="Book Antiqua" w:eastAsia="Book Antiqua" w:hAnsi="Book Antiqua" w:cs="Book Antiqua"/>
          <w:color w:val="000000"/>
        </w:rPr>
        <w:t>Gutzmer</w:t>
      </w:r>
      <w:proofErr w:type="spellEnd"/>
      <w:r w:rsidRPr="00620C4F">
        <w:rPr>
          <w:rFonts w:ascii="Book Antiqua" w:eastAsia="Book Antiqua" w:hAnsi="Book Antiqua" w:cs="Book Antiqua"/>
          <w:color w:val="000000"/>
        </w:rPr>
        <w:t xml:space="preserve"> R, Johnson DB, Rizvi HA, Joshua AM, Hellmann MD, Long GV, Menzies AM. Anti-PD-1/PD-L1 immunotherapy in patients with solid organ transplant, </w:t>
      </w:r>
      <w:proofErr w:type="gramStart"/>
      <w:r w:rsidRPr="00620C4F">
        <w:rPr>
          <w:rFonts w:ascii="Book Antiqua" w:eastAsia="Book Antiqua" w:hAnsi="Book Antiqua" w:cs="Book Antiqua"/>
          <w:color w:val="000000"/>
        </w:rPr>
        <w:t>HIV</w:t>
      </w:r>
      <w:proofErr w:type="gramEnd"/>
      <w:r w:rsidR="00246687" w:rsidRPr="00620C4F">
        <w:rPr>
          <w:rFonts w:ascii="Book Antiqua" w:eastAsia="Book Antiqua" w:hAnsi="Book Antiqua" w:cs="Book Antiqua"/>
          <w:color w:val="000000"/>
        </w:rPr>
        <w:t xml:space="preserve"> </w:t>
      </w:r>
      <w:r w:rsidRPr="00620C4F">
        <w:rPr>
          <w:rFonts w:ascii="Book Antiqua" w:eastAsia="Book Antiqua" w:hAnsi="Book Antiqua" w:cs="Book Antiqua"/>
          <w:color w:val="000000"/>
        </w:rPr>
        <w:t xml:space="preserve">or hepatitis B/C infection. </w:t>
      </w:r>
      <w:proofErr w:type="spellStart"/>
      <w:r w:rsidRPr="00620C4F">
        <w:rPr>
          <w:rFonts w:ascii="Book Antiqua" w:eastAsia="Book Antiqua" w:hAnsi="Book Antiqua" w:cs="Book Antiqua"/>
          <w:i/>
          <w:iCs/>
          <w:color w:val="000000"/>
        </w:rPr>
        <w:t>Eur</w:t>
      </w:r>
      <w:proofErr w:type="spellEnd"/>
      <w:r w:rsidRPr="00620C4F">
        <w:rPr>
          <w:rFonts w:ascii="Book Antiqua" w:eastAsia="Book Antiqua" w:hAnsi="Book Antiqua" w:cs="Book Antiqua"/>
          <w:i/>
          <w:iCs/>
          <w:color w:val="000000"/>
        </w:rPr>
        <w:t xml:space="preserve"> J Cancer</w:t>
      </w:r>
      <w:r w:rsidRPr="00620C4F">
        <w:rPr>
          <w:rFonts w:ascii="Book Antiqua" w:eastAsia="Book Antiqua" w:hAnsi="Book Antiqua" w:cs="Book Antiqua"/>
          <w:color w:val="000000"/>
        </w:rPr>
        <w:t xml:space="preserve"> 2018; </w:t>
      </w:r>
      <w:r w:rsidRPr="00620C4F">
        <w:rPr>
          <w:rFonts w:ascii="Book Antiqua" w:eastAsia="Book Antiqua" w:hAnsi="Book Antiqua" w:cs="Book Antiqua"/>
          <w:b/>
          <w:bCs/>
          <w:color w:val="000000"/>
        </w:rPr>
        <w:t>104</w:t>
      </w:r>
      <w:r w:rsidRPr="00620C4F">
        <w:rPr>
          <w:rFonts w:ascii="Book Antiqua" w:eastAsia="Book Antiqua" w:hAnsi="Book Antiqua" w:cs="Book Antiqua"/>
          <w:color w:val="000000"/>
        </w:rPr>
        <w:t>: 137-144 [PMID: 30347289 DOI: 10.1016/j.ejca.2018.09.017]</w:t>
      </w:r>
    </w:p>
    <w:p w14:paraId="0D841D1C" w14:textId="44A83C28"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lastRenderedPageBreak/>
        <w:t xml:space="preserve">8 </w:t>
      </w:r>
      <w:proofErr w:type="spellStart"/>
      <w:r w:rsidRPr="00620C4F">
        <w:rPr>
          <w:rFonts w:ascii="Book Antiqua" w:eastAsia="Book Antiqua" w:hAnsi="Book Antiqua" w:cs="Book Antiqua"/>
          <w:b/>
          <w:bCs/>
          <w:color w:val="000000"/>
        </w:rPr>
        <w:t>Wanchoo</w:t>
      </w:r>
      <w:proofErr w:type="spellEnd"/>
      <w:r w:rsidRPr="00620C4F">
        <w:rPr>
          <w:rFonts w:ascii="Book Antiqua" w:eastAsia="Book Antiqua" w:hAnsi="Book Antiqua" w:cs="Book Antiqua"/>
          <w:b/>
          <w:bCs/>
          <w:color w:val="000000"/>
        </w:rPr>
        <w:t xml:space="preserve"> R</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Riella</w:t>
      </w:r>
      <w:proofErr w:type="spellEnd"/>
      <w:r w:rsidRPr="00620C4F">
        <w:rPr>
          <w:rFonts w:ascii="Book Antiqua" w:eastAsia="Book Antiqua" w:hAnsi="Book Antiqua" w:cs="Book Antiqua"/>
          <w:color w:val="000000"/>
        </w:rPr>
        <w:t xml:space="preserve"> LV, Uppal NN, Lopez CA, Nair V, </w:t>
      </w:r>
      <w:proofErr w:type="spellStart"/>
      <w:r w:rsidRPr="00620C4F">
        <w:rPr>
          <w:rFonts w:ascii="Book Antiqua" w:eastAsia="Book Antiqua" w:hAnsi="Book Antiqua" w:cs="Book Antiqua"/>
          <w:color w:val="000000"/>
        </w:rPr>
        <w:t>Devoe</w:t>
      </w:r>
      <w:proofErr w:type="spellEnd"/>
      <w:r w:rsidRPr="00620C4F">
        <w:rPr>
          <w:rFonts w:ascii="Book Antiqua" w:eastAsia="Book Antiqua" w:hAnsi="Book Antiqua" w:cs="Book Antiqua"/>
          <w:color w:val="000000"/>
        </w:rPr>
        <w:t xml:space="preserve"> C</w:t>
      </w:r>
      <w:r w:rsidR="00246687" w:rsidRPr="00620C4F">
        <w:rPr>
          <w:rFonts w:ascii="Book Antiqua" w:eastAsia="Book Antiqua" w:hAnsi="Book Antiqua" w:cs="Book Antiqua"/>
          <w:color w:val="000000"/>
        </w:rPr>
        <w:t>,</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Jhaveri</w:t>
      </w:r>
      <w:proofErr w:type="spellEnd"/>
      <w:r w:rsidRPr="00620C4F">
        <w:rPr>
          <w:rFonts w:ascii="Book Antiqua" w:eastAsia="Book Antiqua" w:hAnsi="Book Antiqua" w:cs="Book Antiqua"/>
          <w:color w:val="000000"/>
        </w:rPr>
        <w:t xml:space="preserve"> KD. Immune checkpoint inhibitors in the cancer patient with an organ transplant. </w:t>
      </w:r>
      <w:r w:rsidRPr="00620C4F">
        <w:rPr>
          <w:rFonts w:ascii="Book Antiqua" w:eastAsia="Book Antiqua" w:hAnsi="Book Antiqua" w:cs="Book Antiqua"/>
          <w:i/>
          <w:iCs/>
          <w:color w:val="000000"/>
        </w:rPr>
        <w:t>J Onco-Nephrol</w:t>
      </w:r>
      <w:r w:rsidRPr="00620C4F">
        <w:rPr>
          <w:rFonts w:ascii="Book Antiqua" w:eastAsia="Book Antiqua" w:hAnsi="Book Antiqua" w:cs="Book Antiqua"/>
          <w:color w:val="000000"/>
        </w:rPr>
        <w:t xml:space="preserve"> 2017; </w:t>
      </w:r>
      <w:r w:rsidRPr="00620C4F">
        <w:rPr>
          <w:rFonts w:ascii="Book Antiqua" w:eastAsia="Book Antiqua" w:hAnsi="Book Antiqua" w:cs="Book Antiqua"/>
          <w:b/>
          <w:bCs/>
          <w:color w:val="000000"/>
        </w:rPr>
        <w:t>1</w:t>
      </w:r>
      <w:r w:rsidRPr="00620C4F">
        <w:rPr>
          <w:rFonts w:ascii="Book Antiqua" w:eastAsia="Book Antiqua" w:hAnsi="Book Antiqua" w:cs="Book Antiqua"/>
          <w:color w:val="000000"/>
        </w:rPr>
        <w:t xml:space="preserve">: 42-48 [DOI: </w:t>
      </w:r>
      <w:r w:rsidR="00180948" w:rsidRPr="00620C4F">
        <w:rPr>
          <w:rFonts w:ascii="Book Antiqua" w:eastAsia="Book Antiqua" w:hAnsi="Book Antiqua" w:cs="Book Antiqua"/>
          <w:color w:val="000000"/>
        </w:rPr>
        <w:t>10.5301/jo-n.5000006</w:t>
      </w:r>
      <w:r w:rsidRPr="00620C4F">
        <w:rPr>
          <w:rFonts w:ascii="Book Antiqua" w:eastAsia="Book Antiqua" w:hAnsi="Book Antiqua" w:cs="Book Antiqua"/>
          <w:color w:val="000000"/>
        </w:rPr>
        <w:t>]</w:t>
      </w:r>
    </w:p>
    <w:p w14:paraId="205D861A"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9 </w:t>
      </w:r>
      <w:proofErr w:type="spellStart"/>
      <w:r w:rsidRPr="00620C4F">
        <w:rPr>
          <w:rFonts w:ascii="Book Antiqua" w:eastAsia="Book Antiqua" w:hAnsi="Book Antiqua" w:cs="Book Antiqua"/>
          <w:b/>
          <w:bCs/>
          <w:color w:val="000000"/>
        </w:rPr>
        <w:t>Kittai</w:t>
      </w:r>
      <w:proofErr w:type="spellEnd"/>
      <w:r w:rsidRPr="00620C4F">
        <w:rPr>
          <w:rFonts w:ascii="Book Antiqua" w:eastAsia="Book Antiqua" w:hAnsi="Book Antiqua" w:cs="Book Antiqua"/>
          <w:b/>
          <w:bCs/>
          <w:color w:val="000000"/>
        </w:rPr>
        <w:t xml:space="preserve"> AS</w:t>
      </w:r>
      <w:r w:rsidRPr="00620C4F">
        <w:rPr>
          <w:rFonts w:ascii="Book Antiqua" w:eastAsia="Book Antiqua" w:hAnsi="Book Antiqua" w:cs="Book Antiqua"/>
          <w:color w:val="000000"/>
        </w:rPr>
        <w:t xml:space="preserve">, Oldham H, </w:t>
      </w:r>
      <w:proofErr w:type="spellStart"/>
      <w:r w:rsidRPr="00620C4F">
        <w:rPr>
          <w:rFonts w:ascii="Book Antiqua" w:eastAsia="Book Antiqua" w:hAnsi="Book Antiqua" w:cs="Book Antiqua"/>
          <w:color w:val="000000"/>
        </w:rPr>
        <w:t>Cetnar</w:t>
      </w:r>
      <w:proofErr w:type="spellEnd"/>
      <w:r w:rsidRPr="00620C4F">
        <w:rPr>
          <w:rFonts w:ascii="Book Antiqua" w:eastAsia="Book Antiqua" w:hAnsi="Book Antiqua" w:cs="Book Antiqua"/>
          <w:color w:val="000000"/>
        </w:rPr>
        <w:t xml:space="preserve"> J, Taylor M. Immune Checkpoint Inhibitors in Organ Transplant Patients. </w:t>
      </w:r>
      <w:r w:rsidRPr="00620C4F">
        <w:rPr>
          <w:rFonts w:ascii="Book Antiqua" w:eastAsia="Book Antiqua" w:hAnsi="Book Antiqua" w:cs="Book Antiqua"/>
          <w:i/>
          <w:iCs/>
          <w:color w:val="000000"/>
        </w:rPr>
        <w:t xml:space="preserve">J </w:t>
      </w:r>
      <w:proofErr w:type="spellStart"/>
      <w:r w:rsidRPr="00620C4F">
        <w:rPr>
          <w:rFonts w:ascii="Book Antiqua" w:eastAsia="Book Antiqua" w:hAnsi="Book Antiqua" w:cs="Book Antiqua"/>
          <w:i/>
          <w:iCs/>
          <w:color w:val="000000"/>
        </w:rPr>
        <w:t>Immunother</w:t>
      </w:r>
      <w:proofErr w:type="spellEnd"/>
      <w:r w:rsidRPr="00620C4F">
        <w:rPr>
          <w:rFonts w:ascii="Book Antiqua" w:eastAsia="Book Antiqua" w:hAnsi="Book Antiqua" w:cs="Book Antiqua"/>
          <w:color w:val="000000"/>
        </w:rPr>
        <w:t xml:space="preserve"> 2017; </w:t>
      </w:r>
      <w:r w:rsidRPr="00620C4F">
        <w:rPr>
          <w:rFonts w:ascii="Book Antiqua" w:eastAsia="Book Antiqua" w:hAnsi="Book Antiqua" w:cs="Book Antiqua"/>
          <w:b/>
          <w:bCs/>
          <w:color w:val="000000"/>
        </w:rPr>
        <w:t>40</w:t>
      </w:r>
      <w:r w:rsidRPr="00620C4F">
        <w:rPr>
          <w:rFonts w:ascii="Book Antiqua" w:eastAsia="Book Antiqua" w:hAnsi="Book Antiqua" w:cs="Book Antiqua"/>
          <w:color w:val="000000"/>
        </w:rPr>
        <w:t>: 277-281 [PMID: 28719552 DOI: 10.1097/CJI.0000000000000180]</w:t>
      </w:r>
    </w:p>
    <w:p w14:paraId="3EEE5F7F"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 xml:space="preserve">10 </w:t>
      </w:r>
      <w:r w:rsidRPr="00620C4F">
        <w:rPr>
          <w:rFonts w:ascii="Book Antiqua" w:eastAsia="Book Antiqua" w:hAnsi="Book Antiqua" w:cs="Book Antiqua"/>
          <w:b/>
          <w:bCs/>
          <w:color w:val="000000"/>
        </w:rPr>
        <w:t>Johnston MP</w:t>
      </w:r>
      <w:r w:rsidRPr="00620C4F">
        <w:rPr>
          <w:rFonts w:ascii="Book Antiqua" w:eastAsia="Book Antiqua" w:hAnsi="Book Antiqua" w:cs="Book Antiqua"/>
          <w:color w:val="000000"/>
        </w:rPr>
        <w:t xml:space="preserve">, </w:t>
      </w:r>
      <w:proofErr w:type="spellStart"/>
      <w:r w:rsidRPr="00620C4F">
        <w:rPr>
          <w:rFonts w:ascii="Book Antiqua" w:eastAsia="Book Antiqua" w:hAnsi="Book Antiqua" w:cs="Book Antiqua"/>
          <w:color w:val="000000"/>
        </w:rPr>
        <w:t>Khakoo</w:t>
      </w:r>
      <w:proofErr w:type="spellEnd"/>
      <w:r w:rsidRPr="00620C4F">
        <w:rPr>
          <w:rFonts w:ascii="Book Antiqua" w:eastAsia="Book Antiqua" w:hAnsi="Book Antiqua" w:cs="Book Antiqua"/>
          <w:color w:val="000000"/>
        </w:rPr>
        <w:t xml:space="preserve"> SI. Immunotherapy for hepatocellular carcinoma: Current and future. </w:t>
      </w:r>
      <w:r w:rsidRPr="00620C4F">
        <w:rPr>
          <w:rFonts w:ascii="Book Antiqua" w:eastAsia="Book Antiqua" w:hAnsi="Book Antiqua" w:cs="Book Antiqua"/>
          <w:i/>
          <w:iCs/>
          <w:color w:val="000000"/>
        </w:rPr>
        <w:t>World J Gastroenterol</w:t>
      </w:r>
      <w:r w:rsidRPr="00620C4F">
        <w:rPr>
          <w:rFonts w:ascii="Book Antiqua" w:eastAsia="Book Antiqua" w:hAnsi="Book Antiqua" w:cs="Book Antiqua"/>
          <w:color w:val="000000"/>
        </w:rPr>
        <w:t xml:space="preserve"> 2019; </w:t>
      </w:r>
      <w:r w:rsidRPr="00620C4F">
        <w:rPr>
          <w:rFonts w:ascii="Book Antiqua" w:eastAsia="Book Antiqua" w:hAnsi="Book Antiqua" w:cs="Book Antiqua"/>
          <w:b/>
          <w:bCs/>
          <w:color w:val="000000"/>
        </w:rPr>
        <w:t>25</w:t>
      </w:r>
      <w:r w:rsidRPr="00620C4F">
        <w:rPr>
          <w:rFonts w:ascii="Book Antiqua" w:eastAsia="Book Antiqua" w:hAnsi="Book Antiqua" w:cs="Book Antiqua"/>
          <w:color w:val="000000"/>
        </w:rPr>
        <w:t>: 2977-2989 [PMID: 31293335 DOI: 10.3748/</w:t>
      </w:r>
      <w:proofErr w:type="gramStart"/>
      <w:r w:rsidRPr="00620C4F">
        <w:rPr>
          <w:rFonts w:ascii="Book Antiqua" w:eastAsia="Book Antiqua" w:hAnsi="Book Antiqua" w:cs="Book Antiqua"/>
          <w:color w:val="000000"/>
        </w:rPr>
        <w:t>wjg.v25.i</w:t>
      </w:r>
      <w:proofErr w:type="gramEnd"/>
      <w:r w:rsidRPr="00620C4F">
        <w:rPr>
          <w:rFonts w:ascii="Book Antiqua" w:eastAsia="Book Antiqua" w:hAnsi="Book Antiqua" w:cs="Book Antiqua"/>
          <w:color w:val="000000"/>
        </w:rPr>
        <w:t>24.2977]</w:t>
      </w:r>
    </w:p>
    <w:p w14:paraId="59D272FC" w14:textId="77777777" w:rsidR="00A77B3E" w:rsidRPr="00620C4F" w:rsidRDefault="00A77B3E" w:rsidP="00620C4F">
      <w:pPr>
        <w:spacing w:line="360" w:lineRule="auto"/>
        <w:jc w:val="both"/>
        <w:rPr>
          <w:rFonts w:ascii="Book Antiqua" w:hAnsi="Book Antiqua"/>
        </w:rPr>
        <w:sectPr w:rsidR="00A77B3E" w:rsidRPr="00620C4F">
          <w:footerReference w:type="default" r:id="rId6"/>
          <w:pgSz w:w="12240" w:h="15840"/>
          <w:pgMar w:top="1440" w:right="1440" w:bottom="1440" w:left="1440" w:header="720" w:footer="720" w:gutter="0"/>
          <w:cols w:space="720"/>
          <w:docGrid w:linePitch="360"/>
        </w:sectPr>
      </w:pPr>
    </w:p>
    <w:p w14:paraId="7992244E"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lastRenderedPageBreak/>
        <w:t>Footnotes</w:t>
      </w:r>
    </w:p>
    <w:p w14:paraId="7687C0B7"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Conflict-of-interest statement: </w:t>
      </w:r>
      <w:r w:rsidRPr="00620C4F">
        <w:rPr>
          <w:rFonts w:ascii="Book Antiqua" w:eastAsia="Book Antiqua" w:hAnsi="Book Antiqua" w:cs="Book Antiqua"/>
          <w:color w:val="000000"/>
        </w:rPr>
        <w:t>All the authors report no relevant conflicts of interest for this article.</w:t>
      </w:r>
    </w:p>
    <w:p w14:paraId="50F91A66" w14:textId="77777777" w:rsidR="00A77B3E" w:rsidRPr="00620C4F" w:rsidRDefault="00A77B3E" w:rsidP="00620C4F">
      <w:pPr>
        <w:spacing w:line="360" w:lineRule="auto"/>
        <w:jc w:val="both"/>
        <w:rPr>
          <w:rFonts w:ascii="Book Antiqua" w:hAnsi="Book Antiqua"/>
        </w:rPr>
      </w:pPr>
    </w:p>
    <w:p w14:paraId="7F76A6DF"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bCs/>
          <w:color w:val="000000"/>
        </w:rPr>
        <w:t xml:space="preserve">Open-Access: </w:t>
      </w:r>
      <w:r w:rsidRPr="00620C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20C4F">
        <w:rPr>
          <w:rFonts w:ascii="Book Antiqua" w:eastAsia="Book Antiqua" w:hAnsi="Book Antiqua" w:cs="Book Antiqua"/>
          <w:color w:val="000000"/>
        </w:rPr>
        <w:t>NonCommercial</w:t>
      </w:r>
      <w:proofErr w:type="spellEnd"/>
      <w:r w:rsidRPr="00620C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ECC7D4" w14:textId="77777777" w:rsidR="00A77B3E" w:rsidRPr="00620C4F" w:rsidRDefault="00A77B3E" w:rsidP="00620C4F">
      <w:pPr>
        <w:spacing w:line="360" w:lineRule="auto"/>
        <w:jc w:val="both"/>
        <w:rPr>
          <w:rFonts w:ascii="Book Antiqua" w:hAnsi="Book Antiqua"/>
        </w:rPr>
      </w:pPr>
    </w:p>
    <w:p w14:paraId="67BACB95" w14:textId="63FAFB0F"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Provenance and peer review: </w:t>
      </w:r>
      <w:r w:rsidRPr="00620C4F">
        <w:rPr>
          <w:rFonts w:ascii="Book Antiqua" w:eastAsia="Book Antiqua" w:hAnsi="Book Antiqua" w:cs="Book Antiqua"/>
          <w:color w:val="000000"/>
        </w:rPr>
        <w:t>Invited article; Externally peer reviewed</w:t>
      </w:r>
    </w:p>
    <w:p w14:paraId="0420FC7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Peer-review model: </w:t>
      </w:r>
      <w:r w:rsidRPr="00620C4F">
        <w:rPr>
          <w:rFonts w:ascii="Book Antiqua" w:eastAsia="Book Antiqua" w:hAnsi="Book Antiqua" w:cs="Book Antiqua"/>
          <w:color w:val="000000"/>
        </w:rPr>
        <w:t>Single blind</w:t>
      </w:r>
    </w:p>
    <w:p w14:paraId="0082BD00" w14:textId="77777777" w:rsidR="00A77B3E" w:rsidRPr="00620C4F" w:rsidRDefault="00A77B3E" w:rsidP="00620C4F">
      <w:pPr>
        <w:spacing w:line="360" w:lineRule="auto"/>
        <w:jc w:val="both"/>
        <w:rPr>
          <w:rFonts w:ascii="Book Antiqua" w:hAnsi="Book Antiqua"/>
        </w:rPr>
      </w:pPr>
    </w:p>
    <w:p w14:paraId="329952F6"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Peer-review started: </w:t>
      </w:r>
      <w:r w:rsidRPr="00620C4F">
        <w:rPr>
          <w:rFonts w:ascii="Book Antiqua" w:eastAsia="Book Antiqua" w:hAnsi="Book Antiqua" w:cs="Book Antiqua"/>
          <w:color w:val="000000"/>
        </w:rPr>
        <w:t>November 23, 2021</w:t>
      </w:r>
    </w:p>
    <w:p w14:paraId="3F10766B"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First decision: </w:t>
      </w:r>
      <w:r w:rsidRPr="00620C4F">
        <w:rPr>
          <w:rFonts w:ascii="Book Antiqua" w:eastAsia="Book Antiqua" w:hAnsi="Book Antiqua" w:cs="Book Antiqua"/>
          <w:color w:val="000000"/>
        </w:rPr>
        <w:t>January 12, 2022</w:t>
      </w:r>
    </w:p>
    <w:p w14:paraId="759BBE0C" w14:textId="0FB82086" w:rsidR="00A77B3E" w:rsidRPr="00620C4F" w:rsidRDefault="000F50A9" w:rsidP="00620C4F">
      <w:pPr>
        <w:spacing w:line="360" w:lineRule="auto"/>
        <w:jc w:val="both"/>
        <w:rPr>
          <w:rFonts w:ascii="Book Antiqua" w:hAnsi="Book Antiqua"/>
          <w:bCs/>
        </w:rPr>
      </w:pPr>
      <w:r w:rsidRPr="00620C4F">
        <w:rPr>
          <w:rFonts w:ascii="Book Antiqua" w:eastAsia="Book Antiqua" w:hAnsi="Book Antiqua" w:cs="Book Antiqua"/>
          <w:b/>
          <w:color w:val="000000"/>
        </w:rPr>
        <w:t xml:space="preserve">Article in press: </w:t>
      </w:r>
    </w:p>
    <w:p w14:paraId="72D6CC57" w14:textId="77777777" w:rsidR="00A77B3E" w:rsidRPr="00620C4F" w:rsidRDefault="00A77B3E" w:rsidP="00620C4F">
      <w:pPr>
        <w:spacing w:line="360" w:lineRule="auto"/>
        <w:jc w:val="both"/>
        <w:rPr>
          <w:rFonts w:ascii="Book Antiqua" w:hAnsi="Book Antiqua"/>
        </w:rPr>
      </w:pPr>
    </w:p>
    <w:p w14:paraId="356A1AB8" w14:textId="3DB89D18"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Specialty type: </w:t>
      </w:r>
      <w:r w:rsidRPr="00620C4F">
        <w:rPr>
          <w:rFonts w:ascii="Book Antiqua" w:eastAsia="Book Antiqua" w:hAnsi="Book Antiqua" w:cs="Book Antiqua"/>
          <w:color w:val="000000"/>
        </w:rPr>
        <w:t xml:space="preserve">Gastroenterology and </w:t>
      </w:r>
      <w:r w:rsidR="00246687" w:rsidRPr="00620C4F">
        <w:rPr>
          <w:rFonts w:ascii="Book Antiqua" w:eastAsia="Book Antiqua" w:hAnsi="Book Antiqua" w:cs="Book Antiqua"/>
          <w:color w:val="000000"/>
        </w:rPr>
        <w:t>h</w:t>
      </w:r>
      <w:r w:rsidRPr="00620C4F">
        <w:rPr>
          <w:rFonts w:ascii="Book Antiqua" w:eastAsia="Book Antiqua" w:hAnsi="Book Antiqua" w:cs="Book Antiqua"/>
          <w:color w:val="000000"/>
        </w:rPr>
        <w:t>epatology</w:t>
      </w:r>
    </w:p>
    <w:p w14:paraId="428FDB16"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 xml:space="preserve">Country/Territory of origin: </w:t>
      </w:r>
      <w:r w:rsidRPr="00620C4F">
        <w:rPr>
          <w:rFonts w:ascii="Book Antiqua" w:eastAsia="Book Antiqua" w:hAnsi="Book Antiqua" w:cs="Book Antiqua"/>
          <w:color w:val="000000"/>
        </w:rPr>
        <w:t>United States</w:t>
      </w:r>
    </w:p>
    <w:p w14:paraId="23D4B775"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t>Peer-review report’s scientific quality classification</w:t>
      </w:r>
    </w:p>
    <w:p w14:paraId="328EBC87"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A (Excellent): 0</w:t>
      </w:r>
    </w:p>
    <w:p w14:paraId="28E34349"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B (Very good): B</w:t>
      </w:r>
    </w:p>
    <w:p w14:paraId="319922DC"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C (Good): 0</w:t>
      </w:r>
    </w:p>
    <w:p w14:paraId="5ADB1582"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D (Fair): D</w:t>
      </w:r>
    </w:p>
    <w:p w14:paraId="21D4EFEC" w14:textId="7777777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color w:val="000000"/>
        </w:rPr>
        <w:t>Grade E (Poor): 0</w:t>
      </w:r>
    </w:p>
    <w:p w14:paraId="01050675" w14:textId="77777777" w:rsidR="00A77B3E" w:rsidRPr="00620C4F" w:rsidRDefault="00A77B3E" w:rsidP="00620C4F">
      <w:pPr>
        <w:spacing w:line="360" w:lineRule="auto"/>
        <w:jc w:val="both"/>
        <w:rPr>
          <w:rFonts w:ascii="Book Antiqua" w:hAnsi="Book Antiqua"/>
        </w:rPr>
      </w:pPr>
    </w:p>
    <w:p w14:paraId="38D56230" w14:textId="0899BE57" w:rsidR="00A77B3E" w:rsidRPr="00620C4F" w:rsidRDefault="000F50A9" w:rsidP="00620C4F">
      <w:pPr>
        <w:spacing w:line="360" w:lineRule="auto"/>
        <w:jc w:val="both"/>
        <w:rPr>
          <w:rFonts w:ascii="Book Antiqua" w:hAnsi="Book Antiqua"/>
        </w:rPr>
      </w:pPr>
      <w:r w:rsidRPr="00620C4F">
        <w:rPr>
          <w:rFonts w:ascii="Book Antiqua" w:eastAsia="Book Antiqua" w:hAnsi="Book Antiqua" w:cs="Book Antiqua"/>
          <w:b/>
          <w:color w:val="000000"/>
        </w:rPr>
        <w:lastRenderedPageBreak/>
        <w:t xml:space="preserve">P-Reviewer: </w:t>
      </w:r>
      <w:r w:rsidRPr="00620C4F">
        <w:rPr>
          <w:rFonts w:ascii="Book Antiqua" w:eastAsia="Book Antiqua" w:hAnsi="Book Antiqua" w:cs="Book Antiqua"/>
          <w:color w:val="000000"/>
        </w:rPr>
        <w:t xml:space="preserve">Chen YH, China; </w:t>
      </w:r>
      <w:proofErr w:type="spellStart"/>
      <w:r w:rsidRPr="00620C4F">
        <w:rPr>
          <w:rFonts w:ascii="Book Antiqua" w:eastAsia="Book Antiqua" w:hAnsi="Book Antiqua" w:cs="Book Antiqua"/>
          <w:color w:val="000000"/>
        </w:rPr>
        <w:t>Koc</w:t>
      </w:r>
      <w:proofErr w:type="spellEnd"/>
      <w:r w:rsidRPr="00620C4F">
        <w:rPr>
          <w:rFonts w:ascii="Book Antiqua" w:eastAsia="Book Antiqua" w:hAnsi="Book Antiqua" w:cs="Book Antiqua"/>
          <w:color w:val="000000"/>
        </w:rPr>
        <w:t xml:space="preserve"> ÖM</w:t>
      </w:r>
      <w:r w:rsidR="00246687" w:rsidRPr="00620C4F">
        <w:rPr>
          <w:rFonts w:ascii="Book Antiqua" w:eastAsia="Book Antiqua" w:hAnsi="Book Antiqua" w:cs="Book Antiqua"/>
          <w:color w:val="000000"/>
        </w:rPr>
        <w:t>,</w:t>
      </w:r>
      <w:r w:rsidRPr="00620C4F">
        <w:rPr>
          <w:rFonts w:ascii="Book Antiqua" w:eastAsia="Book Antiqua" w:hAnsi="Book Antiqua" w:cs="Book Antiqua"/>
          <w:bCs/>
          <w:color w:val="000000"/>
        </w:rPr>
        <w:t xml:space="preserve"> </w:t>
      </w:r>
      <w:r w:rsidR="00246687" w:rsidRPr="00620C4F">
        <w:rPr>
          <w:rFonts w:ascii="Book Antiqua" w:eastAsia="Book Antiqua" w:hAnsi="Book Antiqua" w:cs="Book Antiqua"/>
          <w:bCs/>
          <w:color w:val="000000"/>
        </w:rPr>
        <w:t>Belgium</w:t>
      </w:r>
      <w:r w:rsidR="00246687" w:rsidRPr="00620C4F">
        <w:rPr>
          <w:rFonts w:ascii="Book Antiqua" w:eastAsia="Book Antiqua" w:hAnsi="Book Antiqua" w:cs="Book Antiqua"/>
          <w:b/>
          <w:color w:val="000000"/>
        </w:rPr>
        <w:t xml:space="preserve"> </w:t>
      </w:r>
      <w:r w:rsidRPr="00620C4F">
        <w:rPr>
          <w:rFonts w:ascii="Book Antiqua" w:eastAsia="Book Antiqua" w:hAnsi="Book Antiqua" w:cs="Book Antiqua"/>
          <w:b/>
          <w:color w:val="000000"/>
        </w:rPr>
        <w:t xml:space="preserve">A-Editor: </w:t>
      </w:r>
      <w:r w:rsidRPr="00620C4F">
        <w:rPr>
          <w:rFonts w:ascii="Book Antiqua" w:eastAsia="Book Antiqua" w:hAnsi="Book Antiqua" w:cs="Book Antiqua"/>
          <w:color w:val="000000"/>
        </w:rPr>
        <w:t>Garg P, India</w:t>
      </w:r>
      <w:r w:rsidRPr="00620C4F">
        <w:rPr>
          <w:rFonts w:ascii="Book Antiqua" w:eastAsia="Book Antiqua" w:hAnsi="Book Antiqua" w:cs="Book Antiqua"/>
          <w:b/>
          <w:color w:val="000000"/>
        </w:rPr>
        <w:t xml:space="preserve"> S-Editor: </w:t>
      </w:r>
      <w:r w:rsidR="00246687" w:rsidRPr="00620C4F">
        <w:rPr>
          <w:rFonts w:ascii="Book Antiqua" w:eastAsia="Book Antiqua" w:hAnsi="Book Antiqua" w:cs="Book Antiqua"/>
          <w:bCs/>
          <w:color w:val="000000"/>
        </w:rPr>
        <w:t>Wang JJ</w:t>
      </w:r>
      <w:r w:rsidRPr="00620C4F">
        <w:rPr>
          <w:rFonts w:ascii="Book Antiqua" w:eastAsia="Book Antiqua" w:hAnsi="Book Antiqua" w:cs="Book Antiqua"/>
          <w:b/>
          <w:color w:val="000000"/>
        </w:rPr>
        <w:t xml:space="preserve"> L-Editor: </w:t>
      </w:r>
      <w:r w:rsidR="00241B99" w:rsidRPr="00620C4F">
        <w:rPr>
          <w:rFonts w:ascii="Book Antiqua" w:eastAsia="Book Antiqua" w:hAnsi="Book Antiqua" w:cs="Book Antiqua"/>
          <w:bCs/>
          <w:color w:val="000000"/>
        </w:rPr>
        <w:t>A</w:t>
      </w:r>
      <w:r w:rsidRPr="00620C4F">
        <w:rPr>
          <w:rFonts w:ascii="Book Antiqua" w:eastAsia="Book Antiqua" w:hAnsi="Book Antiqua" w:cs="Book Antiqua"/>
          <w:b/>
          <w:color w:val="000000"/>
        </w:rPr>
        <w:t xml:space="preserve"> P-Editor: </w:t>
      </w:r>
    </w:p>
    <w:sectPr w:rsidR="00A77B3E" w:rsidRPr="00620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FD3D" w14:textId="77777777" w:rsidR="001E4546" w:rsidRDefault="001E4546" w:rsidP="00180948">
      <w:r>
        <w:separator/>
      </w:r>
    </w:p>
  </w:endnote>
  <w:endnote w:type="continuationSeparator" w:id="0">
    <w:p w14:paraId="3686266E" w14:textId="77777777" w:rsidR="001E4546" w:rsidRDefault="001E4546" w:rsidP="0018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96A0" w14:textId="77777777" w:rsidR="00180948" w:rsidRPr="00180948" w:rsidRDefault="00180948" w:rsidP="00180948">
    <w:pPr>
      <w:pStyle w:val="a5"/>
      <w:jc w:val="right"/>
      <w:rPr>
        <w:rFonts w:ascii="Book Antiqua" w:hAnsi="Book Antiqua"/>
        <w:color w:val="000000" w:themeColor="text1"/>
        <w:sz w:val="24"/>
        <w:szCs w:val="24"/>
      </w:rPr>
    </w:pPr>
    <w:r>
      <w:rPr>
        <w:color w:val="4F81BD" w:themeColor="accent1"/>
        <w:lang w:val="zh-CN" w:eastAsia="zh-CN"/>
      </w:rPr>
      <w:t xml:space="preserve"> </w:t>
    </w:r>
    <w:r w:rsidRPr="00180948">
      <w:rPr>
        <w:rFonts w:ascii="Book Antiqua" w:hAnsi="Book Antiqua"/>
        <w:color w:val="000000" w:themeColor="text1"/>
        <w:sz w:val="24"/>
        <w:szCs w:val="24"/>
      </w:rPr>
      <w:fldChar w:fldCharType="begin"/>
    </w:r>
    <w:r w:rsidRPr="00180948">
      <w:rPr>
        <w:rFonts w:ascii="Book Antiqua" w:hAnsi="Book Antiqua"/>
        <w:color w:val="000000" w:themeColor="text1"/>
        <w:sz w:val="24"/>
        <w:szCs w:val="24"/>
      </w:rPr>
      <w:instrText>PAGE  \* Arabic  \* MERGEFORMAT</w:instrText>
    </w:r>
    <w:r w:rsidRPr="00180948">
      <w:rPr>
        <w:rFonts w:ascii="Book Antiqua" w:hAnsi="Book Antiqua"/>
        <w:color w:val="000000" w:themeColor="text1"/>
        <w:sz w:val="24"/>
        <w:szCs w:val="24"/>
      </w:rPr>
      <w:fldChar w:fldCharType="separate"/>
    </w:r>
    <w:r w:rsidRPr="00180948">
      <w:rPr>
        <w:rFonts w:ascii="Book Antiqua" w:hAnsi="Book Antiqua"/>
        <w:color w:val="000000" w:themeColor="text1"/>
        <w:sz w:val="24"/>
        <w:szCs w:val="24"/>
        <w:lang w:val="zh-CN" w:eastAsia="zh-CN"/>
      </w:rPr>
      <w:t>2</w:t>
    </w:r>
    <w:r w:rsidRPr="00180948">
      <w:rPr>
        <w:rFonts w:ascii="Book Antiqua" w:hAnsi="Book Antiqua"/>
        <w:color w:val="000000" w:themeColor="text1"/>
        <w:sz w:val="24"/>
        <w:szCs w:val="24"/>
      </w:rPr>
      <w:fldChar w:fldCharType="end"/>
    </w:r>
    <w:r w:rsidRPr="00180948">
      <w:rPr>
        <w:rFonts w:ascii="Book Antiqua" w:hAnsi="Book Antiqua"/>
        <w:color w:val="000000" w:themeColor="text1"/>
        <w:sz w:val="24"/>
        <w:szCs w:val="24"/>
        <w:lang w:val="zh-CN" w:eastAsia="zh-CN"/>
      </w:rPr>
      <w:t xml:space="preserve"> / </w:t>
    </w:r>
    <w:r w:rsidRPr="00180948">
      <w:rPr>
        <w:rFonts w:ascii="Book Antiqua" w:hAnsi="Book Antiqua"/>
        <w:color w:val="000000" w:themeColor="text1"/>
        <w:sz w:val="24"/>
        <w:szCs w:val="24"/>
      </w:rPr>
      <w:fldChar w:fldCharType="begin"/>
    </w:r>
    <w:r w:rsidRPr="00180948">
      <w:rPr>
        <w:rFonts w:ascii="Book Antiqua" w:hAnsi="Book Antiqua"/>
        <w:color w:val="000000" w:themeColor="text1"/>
        <w:sz w:val="24"/>
        <w:szCs w:val="24"/>
      </w:rPr>
      <w:instrText>NUMPAGES  \* Arabic  \* MERGEFORMAT</w:instrText>
    </w:r>
    <w:r w:rsidRPr="00180948">
      <w:rPr>
        <w:rFonts w:ascii="Book Antiqua" w:hAnsi="Book Antiqua"/>
        <w:color w:val="000000" w:themeColor="text1"/>
        <w:sz w:val="24"/>
        <w:szCs w:val="24"/>
      </w:rPr>
      <w:fldChar w:fldCharType="separate"/>
    </w:r>
    <w:r w:rsidRPr="00180948">
      <w:rPr>
        <w:rFonts w:ascii="Book Antiqua" w:hAnsi="Book Antiqua"/>
        <w:color w:val="000000" w:themeColor="text1"/>
        <w:sz w:val="24"/>
        <w:szCs w:val="24"/>
        <w:lang w:val="zh-CN" w:eastAsia="zh-CN"/>
      </w:rPr>
      <w:t>2</w:t>
    </w:r>
    <w:r w:rsidRPr="00180948">
      <w:rPr>
        <w:rFonts w:ascii="Book Antiqua" w:hAnsi="Book Antiqua"/>
        <w:color w:val="000000" w:themeColor="text1"/>
        <w:sz w:val="24"/>
        <w:szCs w:val="24"/>
      </w:rPr>
      <w:fldChar w:fldCharType="end"/>
    </w:r>
  </w:p>
  <w:p w14:paraId="191EEB8F" w14:textId="77777777" w:rsidR="00180948" w:rsidRDefault="001809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E286" w14:textId="77777777" w:rsidR="001E4546" w:rsidRDefault="001E4546" w:rsidP="00180948">
      <w:r>
        <w:separator/>
      </w:r>
    </w:p>
  </w:footnote>
  <w:footnote w:type="continuationSeparator" w:id="0">
    <w:p w14:paraId="3A5C89FC" w14:textId="77777777" w:rsidR="001E4546" w:rsidRDefault="001E4546" w:rsidP="001809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04A"/>
    <w:rsid w:val="000F50A9"/>
    <w:rsid w:val="00180948"/>
    <w:rsid w:val="001D5E60"/>
    <w:rsid w:val="001E4546"/>
    <w:rsid w:val="00233CBB"/>
    <w:rsid w:val="0023601A"/>
    <w:rsid w:val="00241B99"/>
    <w:rsid w:val="00246687"/>
    <w:rsid w:val="00277B92"/>
    <w:rsid w:val="002E2732"/>
    <w:rsid w:val="003A6D8A"/>
    <w:rsid w:val="003F4840"/>
    <w:rsid w:val="00444971"/>
    <w:rsid w:val="00451CF5"/>
    <w:rsid w:val="004F5FE4"/>
    <w:rsid w:val="00620C4F"/>
    <w:rsid w:val="00635B6B"/>
    <w:rsid w:val="0098652A"/>
    <w:rsid w:val="00A77B3E"/>
    <w:rsid w:val="00A91B8C"/>
    <w:rsid w:val="00B87407"/>
    <w:rsid w:val="00C1625B"/>
    <w:rsid w:val="00CA2A55"/>
    <w:rsid w:val="00D51E2E"/>
    <w:rsid w:val="00DD1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D18C9"/>
  <w15:docId w15:val="{46AE2527-EB81-4AC5-8C5F-CA123AD8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unhideWhenUsed/>
    <w:rsid w:val="001809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0948"/>
    <w:rPr>
      <w:sz w:val="18"/>
      <w:szCs w:val="18"/>
    </w:rPr>
  </w:style>
  <w:style w:type="paragraph" w:styleId="a5">
    <w:name w:val="footer"/>
    <w:basedOn w:val="a"/>
    <w:link w:val="a6"/>
    <w:uiPriority w:val="99"/>
    <w:unhideWhenUsed/>
    <w:rsid w:val="00180948"/>
    <w:pPr>
      <w:tabs>
        <w:tab w:val="center" w:pos="4153"/>
        <w:tab w:val="right" w:pos="8306"/>
      </w:tabs>
      <w:snapToGrid w:val="0"/>
    </w:pPr>
    <w:rPr>
      <w:sz w:val="18"/>
      <w:szCs w:val="18"/>
    </w:rPr>
  </w:style>
  <w:style w:type="character" w:customStyle="1" w:styleId="a6">
    <w:name w:val="页脚 字符"/>
    <w:basedOn w:val="a0"/>
    <w:link w:val="a5"/>
    <w:uiPriority w:val="99"/>
    <w:rsid w:val="00180948"/>
    <w:rPr>
      <w:sz w:val="18"/>
      <w:szCs w:val="18"/>
    </w:rPr>
  </w:style>
  <w:style w:type="character" w:styleId="a7">
    <w:name w:val="annotation reference"/>
    <w:basedOn w:val="a0"/>
    <w:semiHidden/>
    <w:unhideWhenUsed/>
    <w:rsid w:val="00180948"/>
    <w:rPr>
      <w:sz w:val="21"/>
      <w:szCs w:val="21"/>
    </w:rPr>
  </w:style>
  <w:style w:type="paragraph" w:styleId="a8">
    <w:name w:val="annotation text"/>
    <w:basedOn w:val="a"/>
    <w:link w:val="a9"/>
    <w:semiHidden/>
    <w:unhideWhenUsed/>
    <w:rsid w:val="00180948"/>
  </w:style>
  <w:style w:type="character" w:customStyle="1" w:styleId="a9">
    <w:name w:val="批注文字 字符"/>
    <w:basedOn w:val="a0"/>
    <w:link w:val="a8"/>
    <w:semiHidden/>
    <w:rsid w:val="00180948"/>
    <w:rPr>
      <w:sz w:val="24"/>
      <w:szCs w:val="24"/>
    </w:rPr>
  </w:style>
  <w:style w:type="paragraph" w:styleId="aa">
    <w:name w:val="annotation subject"/>
    <w:basedOn w:val="a8"/>
    <w:next w:val="a8"/>
    <w:link w:val="ab"/>
    <w:semiHidden/>
    <w:unhideWhenUsed/>
    <w:rsid w:val="00180948"/>
    <w:rPr>
      <w:b/>
      <w:bCs/>
    </w:rPr>
  </w:style>
  <w:style w:type="character" w:customStyle="1" w:styleId="ab">
    <w:name w:val="批注主题 字符"/>
    <w:basedOn w:val="a9"/>
    <w:link w:val="aa"/>
    <w:semiHidden/>
    <w:rsid w:val="00180948"/>
    <w:rPr>
      <w:b/>
      <w:bCs/>
      <w:sz w:val="24"/>
      <w:szCs w:val="24"/>
    </w:rPr>
  </w:style>
  <w:style w:type="paragraph" w:styleId="ac">
    <w:name w:val="Revision"/>
    <w:hidden/>
    <w:uiPriority w:val="99"/>
    <w:semiHidden/>
    <w:rsid w:val="00086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2022-06-13T01:06:00Z</dcterms:created>
  <dcterms:modified xsi:type="dcterms:W3CDTF">2022-06-13T01:06:00Z</dcterms:modified>
</cp:coreProperties>
</file>