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626D"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t xml:space="preserve">Name of Journal: </w:t>
      </w:r>
      <w:r w:rsidRPr="00FC2C6A">
        <w:rPr>
          <w:rFonts w:ascii="Book Antiqua" w:eastAsia="Book Antiqua" w:hAnsi="Book Antiqua" w:cs="Book Antiqua"/>
          <w:i/>
          <w:color w:val="000000"/>
        </w:rPr>
        <w:t>World Journal of Methodology</w:t>
      </w:r>
    </w:p>
    <w:p w14:paraId="4C1FA9BE"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t xml:space="preserve">Manuscript NO: </w:t>
      </w:r>
      <w:r w:rsidRPr="00FC2C6A">
        <w:rPr>
          <w:rFonts w:ascii="Book Antiqua" w:eastAsia="Book Antiqua" w:hAnsi="Book Antiqua" w:cs="Book Antiqua"/>
          <w:color w:val="000000"/>
        </w:rPr>
        <w:t>73634</w:t>
      </w:r>
    </w:p>
    <w:p w14:paraId="75BFB610"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t xml:space="preserve">Manuscript Type: </w:t>
      </w:r>
      <w:r w:rsidRPr="00FC2C6A">
        <w:rPr>
          <w:rFonts w:ascii="Book Antiqua" w:eastAsia="Book Antiqua" w:hAnsi="Book Antiqua" w:cs="Book Antiqua"/>
          <w:color w:val="000000"/>
        </w:rPr>
        <w:t>SYSTEMATIC REVIEWS</w:t>
      </w:r>
    </w:p>
    <w:p w14:paraId="56B87986" w14:textId="77777777" w:rsidR="00037891" w:rsidRPr="00FC2C6A" w:rsidRDefault="00037891" w:rsidP="00FC2C6A">
      <w:pPr>
        <w:spacing w:line="360" w:lineRule="auto"/>
        <w:jc w:val="both"/>
        <w:rPr>
          <w:rFonts w:ascii="Book Antiqua" w:hAnsi="Book Antiqua"/>
        </w:rPr>
      </w:pPr>
    </w:p>
    <w:p w14:paraId="7E1AF14D"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t>Single-use duodenoscopes for the prevention of endoscopic retrograde cholangiopancreatography -related cross-infection – from bench studies to clinical evidence</w:t>
      </w:r>
    </w:p>
    <w:p w14:paraId="6AA81F31" w14:textId="77777777" w:rsidR="00037891" w:rsidRPr="00FC2C6A" w:rsidRDefault="00037891" w:rsidP="00FC2C6A">
      <w:pPr>
        <w:spacing w:line="360" w:lineRule="auto"/>
        <w:jc w:val="both"/>
        <w:rPr>
          <w:rFonts w:ascii="Book Antiqua" w:hAnsi="Book Antiqua"/>
        </w:rPr>
      </w:pPr>
    </w:p>
    <w:p w14:paraId="4EC17D55" w14:textId="77777777" w:rsidR="00037891" w:rsidRPr="00FC2C6A" w:rsidRDefault="00855743" w:rsidP="00FC2C6A">
      <w:pPr>
        <w:spacing w:line="360" w:lineRule="auto"/>
        <w:jc w:val="both"/>
        <w:rPr>
          <w:rFonts w:ascii="Book Antiqua" w:hAnsi="Book Antiqua"/>
          <w:lang w:val="it-IT"/>
        </w:rPr>
      </w:pPr>
      <w:r w:rsidRPr="00FC2C6A">
        <w:rPr>
          <w:rFonts w:ascii="Book Antiqua" w:eastAsia="Book Antiqua" w:hAnsi="Book Antiqua" w:cs="Book Antiqua"/>
          <w:color w:val="000000"/>
          <w:lang w:val="it-IT"/>
        </w:rPr>
        <w:t xml:space="preserve">Lisotti A </w:t>
      </w:r>
      <w:r w:rsidRPr="00FC2C6A">
        <w:rPr>
          <w:rFonts w:ascii="Book Antiqua" w:eastAsia="Book Antiqua" w:hAnsi="Book Antiqua" w:cs="Book Antiqua"/>
          <w:i/>
          <w:color w:val="000000"/>
          <w:lang w:val="it-IT"/>
        </w:rPr>
        <w:t>et al</w:t>
      </w:r>
      <w:r w:rsidRPr="00FC2C6A">
        <w:rPr>
          <w:rFonts w:ascii="Book Antiqua" w:eastAsia="Book Antiqua" w:hAnsi="Book Antiqua" w:cs="Book Antiqua"/>
          <w:color w:val="000000"/>
          <w:lang w:val="it-IT"/>
        </w:rPr>
        <w:t>. ERCP with single-use duodenoscopes</w:t>
      </w:r>
    </w:p>
    <w:p w14:paraId="6FF1FA3F" w14:textId="77777777" w:rsidR="00037891" w:rsidRPr="00FC2C6A" w:rsidRDefault="00037891" w:rsidP="00FC2C6A">
      <w:pPr>
        <w:spacing w:line="360" w:lineRule="auto"/>
        <w:jc w:val="both"/>
        <w:rPr>
          <w:rFonts w:ascii="Book Antiqua" w:hAnsi="Book Antiqua"/>
          <w:lang w:val="it-IT"/>
        </w:rPr>
      </w:pPr>
    </w:p>
    <w:p w14:paraId="311A30F5" w14:textId="77777777" w:rsidR="00037891" w:rsidRPr="00FC2C6A" w:rsidRDefault="00855743" w:rsidP="00FC2C6A">
      <w:pPr>
        <w:spacing w:line="360" w:lineRule="auto"/>
        <w:jc w:val="both"/>
        <w:rPr>
          <w:rFonts w:ascii="Book Antiqua" w:hAnsi="Book Antiqua"/>
          <w:lang w:val="it-IT"/>
        </w:rPr>
      </w:pPr>
      <w:r w:rsidRPr="00FC2C6A">
        <w:rPr>
          <w:rFonts w:ascii="Book Antiqua" w:eastAsia="Book Antiqua" w:hAnsi="Book Antiqua" w:cs="Book Antiqua"/>
          <w:color w:val="000000"/>
          <w:lang w:val="it-IT"/>
        </w:rPr>
        <w:t>Andrea Lisotti, Pietro Fusaroli, Bertrand Napoleon, Anna Cominardi, Rocco Maurizio Zagari</w:t>
      </w:r>
    </w:p>
    <w:p w14:paraId="54D4FA66" w14:textId="77777777" w:rsidR="00037891" w:rsidRPr="00FC2C6A" w:rsidRDefault="00037891" w:rsidP="00FC2C6A">
      <w:pPr>
        <w:spacing w:line="360" w:lineRule="auto"/>
        <w:jc w:val="both"/>
        <w:rPr>
          <w:rFonts w:ascii="Book Antiqua" w:hAnsi="Book Antiqua"/>
          <w:lang w:val="it-IT"/>
        </w:rPr>
      </w:pPr>
    </w:p>
    <w:p w14:paraId="0996FB44" w14:textId="77777777" w:rsidR="00037891" w:rsidRPr="00FC2C6A" w:rsidRDefault="00855743" w:rsidP="00FC2C6A">
      <w:pPr>
        <w:spacing w:line="360" w:lineRule="auto"/>
        <w:jc w:val="both"/>
        <w:rPr>
          <w:rFonts w:ascii="Book Antiqua" w:hAnsi="Book Antiqua"/>
          <w:lang w:val="it-IT"/>
        </w:rPr>
      </w:pPr>
      <w:r w:rsidRPr="00FC2C6A">
        <w:rPr>
          <w:rFonts w:ascii="Book Antiqua" w:eastAsia="Book Antiqua" w:hAnsi="Book Antiqua" w:cs="Book Antiqua"/>
          <w:b/>
          <w:bCs/>
          <w:color w:val="000000"/>
          <w:lang w:val="it-IT"/>
        </w:rPr>
        <w:t xml:space="preserve">Andrea Lisotti, Pietro Fusaroli, Anna Cominardi, </w:t>
      </w:r>
      <w:r w:rsidRPr="00FC2C6A">
        <w:rPr>
          <w:rFonts w:ascii="Book Antiqua" w:eastAsia="Book Antiqua" w:hAnsi="Book Antiqua" w:cs="Book Antiqua"/>
          <w:color w:val="000000"/>
          <w:lang w:val="it-IT"/>
        </w:rPr>
        <w:t>Gastroenterology Unit, Hospital of Imola, University of Bologna, Imola 40026, BO, Italy</w:t>
      </w:r>
    </w:p>
    <w:p w14:paraId="00321BE0" w14:textId="77777777" w:rsidR="00037891" w:rsidRPr="00FC2C6A" w:rsidRDefault="00037891" w:rsidP="00FC2C6A">
      <w:pPr>
        <w:spacing w:line="360" w:lineRule="auto"/>
        <w:jc w:val="both"/>
        <w:rPr>
          <w:rFonts w:ascii="Book Antiqua" w:hAnsi="Book Antiqua"/>
          <w:lang w:val="it-IT"/>
        </w:rPr>
      </w:pPr>
    </w:p>
    <w:p w14:paraId="1D640E62" w14:textId="77777777" w:rsidR="00037891" w:rsidRPr="00FC2C6A" w:rsidRDefault="00855743" w:rsidP="00FC2C6A">
      <w:pPr>
        <w:spacing w:line="360" w:lineRule="auto"/>
        <w:jc w:val="both"/>
        <w:rPr>
          <w:rFonts w:ascii="Book Antiqua" w:hAnsi="Book Antiqua"/>
          <w:lang w:val="it-IT"/>
        </w:rPr>
      </w:pPr>
      <w:r w:rsidRPr="00FC2C6A">
        <w:rPr>
          <w:rFonts w:ascii="Book Antiqua" w:eastAsia="Book Antiqua" w:hAnsi="Book Antiqua" w:cs="Book Antiqua"/>
          <w:b/>
          <w:bCs/>
          <w:color w:val="000000"/>
          <w:lang w:val="it-IT"/>
        </w:rPr>
        <w:t xml:space="preserve">Bertrand Napoleon, </w:t>
      </w:r>
      <w:r w:rsidRPr="00FC2C6A">
        <w:rPr>
          <w:rFonts w:ascii="Book Antiqua" w:eastAsia="Book Antiqua" w:hAnsi="Book Antiqua" w:cs="Book Antiqua"/>
          <w:color w:val="000000"/>
          <w:lang w:val="it-IT"/>
        </w:rPr>
        <w:t>Gastroenterology Unit, Hôpital privé Jean Mermoz - Ramsay Générale de Santé, Lyon 69008, FR, France</w:t>
      </w:r>
    </w:p>
    <w:p w14:paraId="22888D50" w14:textId="77777777" w:rsidR="00037891" w:rsidRPr="00FC2C6A" w:rsidRDefault="00037891" w:rsidP="00FC2C6A">
      <w:pPr>
        <w:spacing w:line="360" w:lineRule="auto"/>
        <w:jc w:val="both"/>
        <w:rPr>
          <w:rFonts w:ascii="Book Antiqua" w:hAnsi="Book Antiqua"/>
          <w:lang w:val="it-IT"/>
        </w:rPr>
      </w:pPr>
    </w:p>
    <w:p w14:paraId="6BA1F167" w14:textId="77777777" w:rsidR="00037891" w:rsidRPr="00FC2C6A" w:rsidRDefault="00855743" w:rsidP="00FC2C6A">
      <w:pPr>
        <w:spacing w:line="360" w:lineRule="auto"/>
        <w:jc w:val="both"/>
        <w:rPr>
          <w:rFonts w:ascii="Book Antiqua" w:hAnsi="Book Antiqua"/>
          <w:lang w:val="it-IT"/>
        </w:rPr>
      </w:pPr>
      <w:r w:rsidRPr="00FC2C6A">
        <w:rPr>
          <w:rFonts w:ascii="Book Antiqua" w:eastAsia="Book Antiqua" w:hAnsi="Book Antiqua" w:cs="Book Antiqua"/>
          <w:b/>
          <w:bCs/>
          <w:color w:val="000000"/>
          <w:lang w:val="it-IT"/>
        </w:rPr>
        <w:t xml:space="preserve">Rocco Maurizio Zagari, </w:t>
      </w:r>
      <w:r w:rsidRPr="00FC2C6A">
        <w:rPr>
          <w:rFonts w:ascii="Book Antiqua" w:eastAsia="Book Antiqua" w:hAnsi="Book Antiqua" w:cs="Book Antiqua"/>
          <w:color w:val="000000"/>
          <w:lang w:val="it-IT"/>
        </w:rPr>
        <w:t>Dipertimento Di Scienze Mediche e Chirurgiche, Università di Bologna, Policlinico San Orsola Malpighi, Bologna 40138, Italia, Italy</w:t>
      </w:r>
    </w:p>
    <w:p w14:paraId="3EB6F73A" w14:textId="77777777" w:rsidR="00037891" w:rsidRPr="00FC2C6A" w:rsidRDefault="00037891" w:rsidP="00FC2C6A">
      <w:pPr>
        <w:spacing w:line="360" w:lineRule="auto"/>
        <w:jc w:val="both"/>
        <w:rPr>
          <w:rFonts w:ascii="Book Antiqua" w:hAnsi="Book Antiqua"/>
          <w:lang w:val="it-IT"/>
        </w:rPr>
      </w:pPr>
    </w:p>
    <w:p w14:paraId="0C373AD3"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color w:val="000000"/>
        </w:rPr>
        <w:t xml:space="preserve">Author contributions: </w:t>
      </w:r>
      <w:proofErr w:type="spellStart"/>
      <w:r w:rsidRPr="00FC2C6A">
        <w:rPr>
          <w:rFonts w:ascii="Book Antiqua" w:eastAsia="Book Antiqua" w:hAnsi="Book Antiqua" w:cs="Book Antiqua"/>
          <w:color w:val="000000"/>
        </w:rPr>
        <w:t>Lisotti</w:t>
      </w:r>
      <w:proofErr w:type="spellEnd"/>
      <w:r w:rsidRPr="00FC2C6A">
        <w:rPr>
          <w:rFonts w:ascii="Book Antiqua" w:eastAsia="Book Antiqua" w:hAnsi="Book Antiqua" w:cs="Book Antiqua"/>
          <w:color w:val="000000"/>
        </w:rPr>
        <w:t xml:space="preserve"> A and </w:t>
      </w:r>
      <w:proofErr w:type="spellStart"/>
      <w:r w:rsidRPr="00FC2C6A">
        <w:rPr>
          <w:rFonts w:ascii="Book Antiqua" w:eastAsia="Book Antiqua" w:hAnsi="Book Antiqua" w:cs="Book Antiqua"/>
          <w:color w:val="000000"/>
        </w:rPr>
        <w:t>Fusaroli</w:t>
      </w:r>
      <w:proofErr w:type="spellEnd"/>
      <w:r w:rsidRPr="00FC2C6A">
        <w:rPr>
          <w:rFonts w:ascii="Book Antiqua" w:eastAsia="Book Antiqua" w:hAnsi="Book Antiqua" w:cs="Book Antiqua"/>
          <w:color w:val="000000"/>
        </w:rPr>
        <w:t xml:space="preserve"> P wrote the paper; Napoléon B, </w:t>
      </w:r>
      <w:proofErr w:type="spellStart"/>
      <w:r w:rsidRPr="00FC2C6A">
        <w:rPr>
          <w:rFonts w:ascii="Book Antiqua" w:eastAsia="Book Antiqua" w:hAnsi="Book Antiqua" w:cs="Book Antiqua"/>
          <w:color w:val="000000"/>
        </w:rPr>
        <w:t>Cominardi</w:t>
      </w:r>
      <w:proofErr w:type="spellEnd"/>
      <w:r w:rsidRPr="00FC2C6A">
        <w:rPr>
          <w:rFonts w:ascii="Book Antiqua" w:eastAsia="Book Antiqua" w:hAnsi="Book Antiqua" w:cs="Book Antiqua"/>
          <w:color w:val="000000"/>
        </w:rPr>
        <w:t xml:space="preserve"> A and </w:t>
      </w:r>
      <w:proofErr w:type="spellStart"/>
      <w:r w:rsidRPr="00FC2C6A">
        <w:rPr>
          <w:rFonts w:ascii="Book Antiqua" w:eastAsia="Book Antiqua" w:hAnsi="Book Antiqua" w:cs="Book Antiqua"/>
          <w:color w:val="000000"/>
        </w:rPr>
        <w:t>Zagari</w:t>
      </w:r>
      <w:proofErr w:type="spellEnd"/>
      <w:r w:rsidRPr="00FC2C6A">
        <w:rPr>
          <w:rFonts w:ascii="Book Antiqua" w:eastAsia="Book Antiqua" w:hAnsi="Book Antiqua" w:cs="Book Antiqua"/>
          <w:color w:val="000000"/>
        </w:rPr>
        <w:t xml:space="preserve"> RM performed data collection for systematic review; all authors reviewed manuscript for pivotal intellectual content.</w:t>
      </w:r>
    </w:p>
    <w:p w14:paraId="3DD86075" w14:textId="77777777" w:rsidR="00037891" w:rsidRPr="00FC2C6A" w:rsidRDefault="00037891" w:rsidP="00FC2C6A">
      <w:pPr>
        <w:spacing w:line="360" w:lineRule="auto"/>
        <w:jc w:val="both"/>
        <w:rPr>
          <w:rFonts w:ascii="Book Antiqua" w:hAnsi="Book Antiqua"/>
        </w:rPr>
      </w:pPr>
    </w:p>
    <w:p w14:paraId="30F93E00"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color w:val="000000"/>
        </w:rPr>
        <w:t xml:space="preserve">Corresponding author: Andrea </w:t>
      </w:r>
      <w:proofErr w:type="spellStart"/>
      <w:r w:rsidRPr="00FC2C6A">
        <w:rPr>
          <w:rFonts w:ascii="Book Antiqua" w:eastAsia="Book Antiqua" w:hAnsi="Book Antiqua" w:cs="Book Antiqua"/>
          <w:b/>
          <w:bCs/>
          <w:color w:val="000000"/>
        </w:rPr>
        <w:t>Lisotti</w:t>
      </w:r>
      <w:proofErr w:type="spellEnd"/>
      <w:r w:rsidRPr="00FC2C6A">
        <w:rPr>
          <w:rFonts w:ascii="Book Antiqua" w:eastAsia="Book Antiqua" w:hAnsi="Book Antiqua" w:cs="Book Antiqua"/>
          <w:b/>
          <w:bCs/>
          <w:color w:val="000000"/>
        </w:rPr>
        <w:t xml:space="preserve">, MD, MSc, Adjunct Professor, </w:t>
      </w:r>
      <w:r w:rsidRPr="00FC2C6A">
        <w:rPr>
          <w:rFonts w:ascii="Book Antiqua" w:eastAsia="Book Antiqua" w:hAnsi="Book Antiqua" w:cs="Book Antiqua"/>
          <w:color w:val="000000"/>
        </w:rPr>
        <w:t xml:space="preserve">Gastroenterology Unit, Hospital of </w:t>
      </w:r>
      <w:proofErr w:type="spellStart"/>
      <w:r w:rsidRPr="00FC2C6A">
        <w:rPr>
          <w:rFonts w:ascii="Book Antiqua" w:eastAsia="Book Antiqua" w:hAnsi="Book Antiqua" w:cs="Book Antiqua"/>
          <w:color w:val="000000"/>
        </w:rPr>
        <w:t>Imola</w:t>
      </w:r>
      <w:proofErr w:type="spellEnd"/>
      <w:r w:rsidRPr="00FC2C6A">
        <w:rPr>
          <w:rFonts w:ascii="Book Antiqua" w:eastAsia="Book Antiqua" w:hAnsi="Book Antiqua" w:cs="Book Antiqua"/>
          <w:color w:val="000000"/>
        </w:rPr>
        <w:t xml:space="preserve">, University of Bologna, </w:t>
      </w:r>
      <w:r w:rsidRPr="00FC2C6A">
        <w:rPr>
          <w:rFonts w:ascii="Book Antiqua" w:eastAsia="Book Antiqua" w:hAnsi="Book Antiqua" w:cs="Book Antiqua"/>
          <w:i/>
          <w:iCs/>
          <w:color w:val="000000"/>
        </w:rPr>
        <w:t>via</w:t>
      </w:r>
      <w:r w:rsidRPr="00FC2C6A">
        <w:rPr>
          <w:rFonts w:ascii="Book Antiqua" w:eastAsia="Book Antiqua" w:hAnsi="Book Antiqua" w:cs="Book Antiqua"/>
          <w:color w:val="000000"/>
        </w:rPr>
        <w:t xml:space="preserve"> </w:t>
      </w:r>
      <w:proofErr w:type="spellStart"/>
      <w:r w:rsidRPr="00FC2C6A">
        <w:rPr>
          <w:rFonts w:ascii="Book Antiqua" w:eastAsia="Book Antiqua" w:hAnsi="Book Antiqua" w:cs="Book Antiqua"/>
          <w:color w:val="000000"/>
        </w:rPr>
        <w:t>Montericco</w:t>
      </w:r>
      <w:proofErr w:type="spellEnd"/>
      <w:r w:rsidRPr="00FC2C6A">
        <w:rPr>
          <w:rFonts w:ascii="Book Antiqua" w:eastAsia="Book Antiqua" w:hAnsi="Book Antiqua" w:cs="Book Antiqua"/>
          <w:color w:val="000000"/>
        </w:rPr>
        <w:t xml:space="preserve"> 4, </w:t>
      </w:r>
      <w:proofErr w:type="spellStart"/>
      <w:r w:rsidRPr="00FC2C6A">
        <w:rPr>
          <w:rFonts w:ascii="Book Antiqua" w:eastAsia="Book Antiqua" w:hAnsi="Book Antiqua" w:cs="Book Antiqua"/>
          <w:color w:val="000000"/>
        </w:rPr>
        <w:t>Imola</w:t>
      </w:r>
      <w:proofErr w:type="spellEnd"/>
      <w:r w:rsidRPr="00FC2C6A">
        <w:rPr>
          <w:rFonts w:ascii="Book Antiqua" w:eastAsia="Book Antiqua" w:hAnsi="Book Antiqua" w:cs="Book Antiqua"/>
          <w:color w:val="000000"/>
        </w:rPr>
        <w:t xml:space="preserve"> 40026, BO, Italy. lisotti.andrea@gmail.com</w:t>
      </w:r>
    </w:p>
    <w:p w14:paraId="64CC4324" w14:textId="77777777" w:rsidR="00037891" w:rsidRPr="00FC2C6A" w:rsidRDefault="00037891" w:rsidP="00FC2C6A">
      <w:pPr>
        <w:spacing w:line="360" w:lineRule="auto"/>
        <w:jc w:val="both"/>
        <w:rPr>
          <w:rFonts w:ascii="Book Antiqua" w:hAnsi="Book Antiqua"/>
        </w:rPr>
      </w:pPr>
    </w:p>
    <w:p w14:paraId="0B389E50"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color w:val="000000"/>
        </w:rPr>
        <w:t xml:space="preserve">Received: </w:t>
      </w:r>
      <w:r w:rsidRPr="00FC2C6A">
        <w:rPr>
          <w:rFonts w:ascii="Book Antiqua" w:eastAsia="Book Antiqua" w:hAnsi="Book Antiqua" w:cs="Book Antiqua"/>
          <w:color w:val="000000"/>
        </w:rPr>
        <w:t>November 28, 2021</w:t>
      </w:r>
    </w:p>
    <w:p w14:paraId="161E1B90" w14:textId="77777777" w:rsidR="00037891" w:rsidRPr="00FC2C6A" w:rsidRDefault="00855743" w:rsidP="00FC2C6A">
      <w:pPr>
        <w:spacing w:line="360" w:lineRule="auto"/>
        <w:jc w:val="both"/>
        <w:rPr>
          <w:rFonts w:ascii="Book Antiqua" w:hAnsi="Book Antiqua"/>
          <w:lang w:eastAsia="zh-CN"/>
        </w:rPr>
      </w:pPr>
      <w:r w:rsidRPr="00FC2C6A">
        <w:rPr>
          <w:rFonts w:ascii="Book Antiqua" w:eastAsia="Book Antiqua" w:hAnsi="Book Antiqua" w:cs="Book Antiqua"/>
          <w:b/>
          <w:bCs/>
          <w:color w:val="000000"/>
        </w:rPr>
        <w:t>Revised:</w:t>
      </w:r>
      <w:r w:rsidRPr="00FC2C6A">
        <w:rPr>
          <w:rFonts w:ascii="Book Antiqua" w:eastAsia="Book Antiqua" w:hAnsi="Book Antiqua" w:cs="Book Antiqua"/>
          <w:bCs/>
          <w:color w:val="000000"/>
        </w:rPr>
        <w:t xml:space="preserve"> January 16</w:t>
      </w:r>
      <w:r w:rsidRPr="00FC2C6A">
        <w:rPr>
          <w:rFonts w:ascii="Book Antiqua" w:hAnsi="Book Antiqua" w:cs="Book Antiqua"/>
          <w:bCs/>
          <w:color w:val="000000"/>
          <w:lang w:eastAsia="zh-CN"/>
        </w:rPr>
        <w:t>, 2022</w:t>
      </w:r>
    </w:p>
    <w:p w14:paraId="1C141524" w14:textId="2C38DB4F"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color w:val="000000"/>
        </w:rPr>
        <w:t xml:space="preserve">Accepted: </w:t>
      </w:r>
      <w:ins w:id="0" w:author="Liansheng Ma" w:date="2022-03-16T08:53:00Z">
        <w:r w:rsidR="002C1CCB" w:rsidRPr="002C1CCB">
          <w:rPr>
            <w:rFonts w:ascii="Book Antiqua" w:eastAsia="Book Antiqua" w:hAnsi="Book Antiqua" w:cs="Book Antiqua"/>
            <w:b/>
            <w:bCs/>
            <w:color w:val="000000"/>
          </w:rPr>
          <w:t>March 16, 2022</w:t>
        </w:r>
      </w:ins>
    </w:p>
    <w:p w14:paraId="497BD7E6" w14:textId="77777777" w:rsidR="00037891" w:rsidRPr="00FC2C6A" w:rsidRDefault="00855743" w:rsidP="00FC2C6A">
      <w:pPr>
        <w:spacing w:line="360" w:lineRule="auto"/>
        <w:jc w:val="both"/>
        <w:rPr>
          <w:rFonts w:ascii="Book Antiqua" w:hAnsi="Book Antiqua"/>
        </w:rPr>
        <w:sectPr w:rsidR="00037891" w:rsidRPr="00FC2C6A">
          <w:footerReference w:type="default" r:id="rId6"/>
          <w:pgSz w:w="12240" w:h="15840"/>
          <w:pgMar w:top="1440" w:right="1440" w:bottom="1440" w:left="1440" w:header="0" w:footer="720" w:gutter="0"/>
          <w:cols w:space="720"/>
          <w:formProt w:val="0"/>
          <w:docGrid w:linePitch="360"/>
        </w:sectPr>
      </w:pPr>
      <w:r w:rsidRPr="00FC2C6A">
        <w:rPr>
          <w:rFonts w:ascii="Book Antiqua" w:eastAsia="Book Antiqua" w:hAnsi="Book Antiqua" w:cs="Book Antiqua"/>
          <w:b/>
          <w:bCs/>
          <w:color w:val="000000"/>
        </w:rPr>
        <w:t xml:space="preserve">Published online: </w:t>
      </w:r>
    </w:p>
    <w:p w14:paraId="2F1679E2"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lastRenderedPageBreak/>
        <w:t>Abstract</w:t>
      </w:r>
    </w:p>
    <w:p w14:paraId="0C4E991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BACKGROUND</w:t>
      </w:r>
    </w:p>
    <w:p w14:paraId="3E53AD7F"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Several strategies have been implemented to reduce or abolish the life-threatening risk of endoscopic retrograde cholangiopancreatography (ERCP)-related multidrug-resistant infections due to duodenoscopes contaminations; among those strategies, serial microbiologic tests, thorough reprocessing schedules, and use of removable scope cap have been adopted, but the potential cross-infection risk was not eliminated. </w:t>
      </w:r>
    </w:p>
    <w:p w14:paraId="2B33A613" w14:textId="77777777" w:rsidR="00037891" w:rsidRPr="00FC2C6A" w:rsidRDefault="00037891" w:rsidP="00FC2C6A">
      <w:pPr>
        <w:spacing w:line="360" w:lineRule="auto"/>
        <w:jc w:val="both"/>
        <w:rPr>
          <w:rFonts w:ascii="Book Antiqua" w:hAnsi="Book Antiqua"/>
        </w:rPr>
      </w:pPr>
    </w:p>
    <w:p w14:paraId="7776DE92"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AIM</w:t>
      </w:r>
    </w:p>
    <w:p w14:paraId="264585AB"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To review available evidence in the field of single-use duodenoscopes (SUD) use for ERCP. </w:t>
      </w:r>
    </w:p>
    <w:p w14:paraId="5425CA0F" w14:textId="77777777" w:rsidR="00037891" w:rsidRPr="00FC2C6A" w:rsidRDefault="00037891" w:rsidP="00FC2C6A">
      <w:pPr>
        <w:spacing w:line="360" w:lineRule="auto"/>
        <w:jc w:val="both"/>
        <w:rPr>
          <w:rFonts w:ascii="Book Antiqua" w:hAnsi="Book Antiqua"/>
        </w:rPr>
      </w:pPr>
    </w:p>
    <w:p w14:paraId="48C5929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METHODS</w:t>
      </w:r>
    </w:p>
    <w:p w14:paraId="5E958F55"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An overview on ongoing clinical studies was also performed to delineate which data will become available in the next future. </w:t>
      </w:r>
    </w:p>
    <w:p w14:paraId="2AA89FF9" w14:textId="77777777" w:rsidR="00037891" w:rsidRPr="00FC2C6A" w:rsidRDefault="00037891" w:rsidP="00FC2C6A">
      <w:pPr>
        <w:spacing w:line="360" w:lineRule="auto"/>
        <w:jc w:val="both"/>
        <w:rPr>
          <w:rFonts w:ascii="Book Antiqua" w:hAnsi="Book Antiqua"/>
        </w:rPr>
      </w:pPr>
    </w:p>
    <w:p w14:paraId="220DE31C"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RESULTS</w:t>
      </w:r>
    </w:p>
    <w:p w14:paraId="09CE5FE0"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One bench comparative study and four clinical trials performed with EXALT model-D (Boston Scientific Corp., United States) have been identified. Of them, one is a randomized controlled trial, while the other three studies are prospective single-arm, cross-over studies. Pooled technical success rate (4 studies, 368 patients) was 92.9% [95% confidence interval (CI): 89.9-95.5; </w:t>
      </w:r>
      <w:r w:rsidRPr="00FC2C6A">
        <w:rPr>
          <w:rFonts w:ascii="Book Antiqua" w:eastAsia="Book Antiqua" w:hAnsi="Book Antiqua" w:cs="Book Antiqua"/>
          <w:i/>
          <w:color w:val="000000"/>
        </w:rPr>
        <w:t>I</w:t>
      </w:r>
      <w:r w:rsidRPr="00FC2C6A">
        <w:rPr>
          <w:rFonts w:ascii="Book Antiqua" w:eastAsia="Book Antiqua" w:hAnsi="Book Antiqua" w:cs="Book Antiqua"/>
          <w:color w:val="000000"/>
          <w:vertAlign w:val="superscript"/>
        </w:rPr>
        <w:t>2</w:t>
      </w:r>
      <w:r w:rsidRPr="00FC2C6A">
        <w:rPr>
          <w:rFonts w:ascii="Book Antiqua" w:eastAsia="Book Antiqua" w:hAnsi="Book Antiqua" w:cs="Book Antiqua"/>
          <w:color w:val="000000"/>
        </w:rPr>
        <w:t xml:space="preserve">: 11.8%]. Pooled serious adverse event (4 studies, 381 patients) rate was 5.9% [3.7%-8.5%; </w:t>
      </w:r>
      <w:r w:rsidRPr="00FC2C6A">
        <w:rPr>
          <w:rFonts w:ascii="Book Antiqua" w:eastAsia="Book Antiqua" w:hAnsi="Book Antiqua" w:cs="Book Antiqua"/>
          <w:i/>
          <w:color w:val="000000"/>
        </w:rPr>
        <w:t>I</w:t>
      </w:r>
      <w:r w:rsidRPr="00FC2C6A">
        <w:rPr>
          <w:rFonts w:ascii="Book Antiqua" w:eastAsia="Book Antiqua" w:hAnsi="Book Antiqua" w:cs="Book Antiqua"/>
          <w:color w:val="000000"/>
          <w:vertAlign w:val="superscript"/>
        </w:rPr>
        <w:t>2</w:t>
      </w:r>
      <w:r w:rsidRPr="00FC2C6A">
        <w:rPr>
          <w:rFonts w:ascii="Book Antiqua" w:eastAsia="Book Antiqua" w:hAnsi="Book Antiqua" w:cs="Book Antiqua"/>
          <w:color w:val="000000"/>
        </w:rPr>
        <w:t>: 0.0%].</w:t>
      </w:r>
    </w:p>
    <w:p w14:paraId="4D40B86A" w14:textId="77777777" w:rsidR="00037891" w:rsidRPr="00FC2C6A" w:rsidRDefault="00037891" w:rsidP="00FC2C6A">
      <w:pPr>
        <w:spacing w:line="360" w:lineRule="auto"/>
        <w:jc w:val="both"/>
        <w:rPr>
          <w:rFonts w:ascii="Book Antiqua" w:hAnsi="Book Antiqua"/>
        </w:rPr>
      </w:pPr>
    </w:p>
    <w:p w14:paraId="46EFA282"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CONCLUSION</w:t>
      </w:r>
    </w:p>
    <w:p w14:paraId="723A338F"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Although few clinical trials are available, evidence is concordant in identifying an absolute feasibility and safety and feasibility for SUD use for ERCP. The expertise and quality of evidence in this field are going to be improved by further large clinical trials;</w:t>
      </w:r>
    </w:p>
    <w:p w14:paraId="3DD8E91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lastRenderedPageBreak/>
        <w:t xml:space="preserve"> data on cost-effectiveness and environmental impact will be needed for a worldwide spread of SUD use for ERCP.</w:t>
      </w:r>
    </w:p>
    <w:p w14:paraId="4572DFD0" w14:textId="77777777" w:rsidR="00037891" w:rsidRPr="00FC2C6A" w:rsidRDefault="00037891" w:rsidP="00FC2C6A">
      <w:pPr>
        <w:spacing w:line="360" w:lineRule="auto"/>
        <w:jc w:val="both"/>
        <w:rPr>
          <w:rFonts w:ascii="Book Antiqua" w:hAnsi="Book Antiqua"/>
        </w:rPr>
      </w:pPr>
    </w:p>
    <w:p w14:paraId="6300FAD6"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color w:val="000000"/>
        </w:rPr>
        <w:t xml:space="preserve">Key Words: </w:t>
      </w:r>
      <w:r w:rsidRPr="00FC2C6A">
        <w:rPr>
          <w:rFonts w:ascii="Book Antiqua" w:eastAsia="Book Antiqua" w:hAnsi="Book Antiqua" w:cs="Book Antiqua"/>
          <w:color w:val="000000"/>
        </w:rPr>
        <w:t>Multidrug; Resistance; Contamination; Infe</w:t>
      </w:r>
      <w:r w:rsidR="00BF0D6E" w:rsidRPr="00FC2C6A">
        <w:rPr>
          <w:rFonts w:ascii="Book Antiqua" w:eastAsia="Book Antiqua" w:hAnsi="Book Antiqua" w:cs="Book Antiqua"/>
          <w:color w:val="000000"/>
        </w:rPr>
        <w:t>ction; Reprocessing; Guidelines</w:t>
      </w:r>
    </w:p>
    <w:p w14:paraId="37A3E080" w14:textId="77777777" w:rsidR="00037891" w:rsidRPr="00FC2C6A" w:rsidRDefault="00037891" w:rsidP="00FC2C6A">
      <w:pPr>
        <w:spacing w:line="360" w:lineRule="auto"/>
        <w:jc w:val="both"/>
        <w:rPr>
          <w:rFonts w:ascii="Book Antiqua" w:hAnsi="Book Antiqua"/>
        </w:rPr>
      </w:pPr>
    </w:p>
    <w:p w14:paraId="24E85289"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lang w:val="it-IT"/>
        </w:rPr>
        <w:t xml:space="preserve">Lisotti A, Fusaroli P, Napoleon B, Cominardi A, Zagari RM. </w:t>
      </w:r>
      <w:r w:rsidRPr="00FC2C6A">
        <w:rPr>
          <w:rFonts w:ascii="Book Antiqua" w:eastAsia="Book Antiqua" w:hAnsi="Book Antiqua" w:cs="Book Antiqua"/>
          <w:color w:val="000000"/>
        </w:rPr>
        <w:t xml:space="preserve">Single-use duodenoscopes for the prevention of endoscopic retrograde cholangiopancreatography -related cross-infection – from bench studies to clinical evidence. </w:t>
      </w:r>
      <w:r w:rsidRPr="00FC2C6A">
        <w:rPr>
          <w:rFonts w:ascii="Book Antiqua" w:eastAsia="Book Antiqua" w:hAnsi="Book Antiqua" w:cs="Book Antiqua"/>
          <w:i/>
          <w:iCs/>
          <w:color w:val="000000"/>
        </w:rPr>
        <w:t xml:space="preserve">World J </w:t>
      </w:r>
      <w:proofErr w:type="spellStart"/>
      <w:r w:rsidRPr="00FC2C6A">
        <w:rPr>
          <w:rFonts w:ascii="Book Antiqua" w:eastAsia="Book Antiqua" w:hAnsi="Book Antiqua" w:cs="Book Antiqua"/>
          <w:i/>
          <w:iCs/>
          <w:color w:val="000000"/>
        </w:rPr>
        <w:t>Methodol</w:t>
      </w:r>
      <w:proofErr w:type="spellEnd"/>
      <w:r w:rsidRPr="00FC2C6A">
        <w:rPr>
          <w:rFonts w:ascii="Book Antiqua" w:eastAsia="Book Antiqua" w:hAnsi="Book Antiqua" w:cs="Book Antiqua"/>
          <w:color w:val="000000"/>
        </w:rPr>
        <w:t xml:space="preserve"> 2022; In press</w:t>
      </w:r>
    </w:p>
    <w:p w14:paraId="7FB328E8" w14:textId="77777777" w:rsidR="00037891" w:rsidRPr="00FC2C6A" w:rsidRDefault="00037891" w:rsidP="00FC2C6A">
      <w:pPr>
        <w:spacing w:line="360" w:lineRule="auto"/>
        <w:jc w:val="both"/>
        <w:rPr>
          <w:rFonts w:ascii="Book Antiqua" w:hAnsi="Book Antiqua"/>
        </w:rPr>
      </w:pPr>
    </w:p>
    <w:p w14:paraId="17355601"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color w:val="000000"/>
        </w:rPr>
        <w:t xml:space="preserve">Core Tip: </w:t>
      </w:r>
      <w:r w:rsidRPr="00FC2C6A">
        <w:rPr>
          <w:rFonts w:ascii="Book Antiqua" w:eastAsia="Book Antiqua" w:hAnsi="Book Antiqua" w:cs="Book Antiqua"/>
          <w:color w:val="000000"/>
        </w:rPr>
        <w:t>Endoscopic retrograde cholangiopancreatography (ERCP) has significantly changed the management and natural history of patients with biliary and pancreatic diseases. While in the past decades ERCP procedure were considered safe and bearing low-risk for exogenous pathogens transmission, the risk of duodenoscopes contaminations and related cross-infection was recently demonstrated and quantified. To overcome this issue, two different single-use duodenoscopes (SUD) have been developed and are commercially available. The sterile packaging and the disposable intent guarantee to avoid exogenous patient-to-patient cross-infections. A systematic review of all available clinical evidence on the use of SUD for ERCP was performed, demonstrating an overall pooled safety and efficacy. Although few clinical trials are available, evidence is concordant in identifying an absolute feasibility and safety and feasibility for SUD use for ERCP. Future large clinical trials are ongoing to increase the knowledge and quality of evidence in the field; data on cost-effectiveness and environmental impact will be needed for a worldwide spread of SUD use for ERCP.</w:t>
      </w:r>
    </w:p>
    <w:p w14:paraId="74311271" w14:textId="77777777" w:rsidR="00037891" w:rsidRPr="00FC2C6A" w:rsidRDefault="00037891" w:rsidP="00FC2C6A">
      <w:pPr>
        <w:spacing w:line="360" w:lineRule="auto"/>
        <w:jc w:val="both"/>
        <w:rPr>
          <w:rFonts w:ascii="Book Antiqua" w:hAnsi="Book Antiqua"/>
        </w:rPr>
      </w:pPr>
    </w:p>
    <w:p w14:paraId="199D6E1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aps/>
          <w:color w:val="000000"/>
          <w:u w:val="single"/>
        </w:rPr>
        <w:t>INTRODUCTION</w:t>
      </w:r>
    </w:p>
    <w:p w14:paraId="479537B4"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Endoscopic retrograde cholangiopancreatography (ERCP) has significantly changed the management and natural history of patients with biliary and pancreatic </w:t>
      </w:r>
      <w:proofErr w:type="gramStart"/>
      <w:r w:rsidRPr="00FC2C6A">
        <w:rPr>
          <w:rFonts w:ascii="Book Antiqua" w:eastAsia="Book Antiqua" w:hAnsi="Book Antiqua" w:cs="Book Antiqua"/>
          <w:color w:val="000000"/>
        </w:rPr>
        <w:t>diseases</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1-3]</w:t>
      </w:r>
      <w:r w:rsidRPr="00FC2C6A">
        <w:rPr>
          <w:rFonts w:ascii="Book Antiqua" w:eastAsia="Book Antiqua" w:hAnsi="Book Antiqua" w:cs="Book Antiqua"/>
          <w:color w:val="000000"/>
        </w:rPr>
        <w:t>.</w:t>
      </w:r>
    </w:p>
    <w:p w14:paraId="4286DBF1"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Millions of ERCP procedures have been performed annually and this worldwide amount is going to constantly increase due to epidemiological trends of main indications </w:t>
      </w:r>
      <w:r w:rsidRPr="00FC2C6A">
        <w:rPr>
          <w:rFonts w:ascii="Book Antiqua" w:eastAsia="Book Antiqua" w:hAnsi="Book Antiqua" w:cs="Book Antiqua"/>
          <w:color w:val="000000"/>
        </w:rPr>
        <w:lastRenderedPageBreak/>
        <w:t>(</w:t>
      </w:r>
      <w:r w:rsidRPr="00FC2C6A">
        <w:rPr>
          <w:rFonts w:ascii="Book Antiqua" w:eastAsia="Book Antiqua" w:hAnsi="Book Antiqua" w:cs="Book Antiqua"/>
          <w:i/>
          <w:color w:val="000000"/>
        </w:rPr>
        <w:t>i.e</w:t>
      </w:r>
      <w:r w:rsidRPr="00FC2C6A">
        <w:rPr>
          <w:rFonts w:ascii="Book Antiqua" w:eastAsia="Book Antiqua" w:hAnsi="Book Antiqua" w:cs="Book Antiqua"/>
          <w:color w:val="000000"/>
        </w:rPr>
        <w:t xml:space="preserve">., biliary stone disease, malignant biliary obstruction), aging of population, and increasing therapeutic </w:t>
      </w:r>
      <w:proofErr w:type="gramStart"/>
      <w:r w:rsidRPr="00FC2C6A">
        <w:rPr>
          <w:rFonts w:ascii="Book Antiqua" w:eastAsia="Book Antiqua" w:hAnsi="Book Antiqua" w:cs="Book Antiqua"/>
          <w:color w:val="000000"/>
        </w:rPr>
        <w:t>applications</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4,5]</w:t>
      </w:r>
      <w:r w:rsidRPr="00FC2C6A">
        <w:rPr>
          <w:rFonts w:ascii="Book Antiqua" w:eastAsia="Book Antiqua" w:hAnsi="Book Antiqua" w:cs="Book Antiqua"/>
          <w:color w:val="000000"/>
        </w:rPr>
        <w:t xml:space="preserve">. </w:t>
      </w:r>
    </w:p>
    <w:p w14:paraId="4AB08770" w14:textId="470A9ACF"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In recent years, several outbreaks of multi-drug resistant ERCP-related infections have been reported; main risk factors for ERCP-related infections are patients’ immunocompromised status and interventional procedures, such as biliary stenting for intrahepatic </w:t>
      </w:r>
      <w:proofErr w:type="gramStart"/>
      <w:r w:rsidRPr="00FC2C6A">
        <w:rPr>
          <w:rFonts w:ascii="Book Antiqua" w:eastAsia="Book Antiqua" w:hAnsi="Book Antiqua" w:cs="Book Antiqua"/>
          <w:color w:val="000000"/>
        </w:rPr>
        <w:t>strictures</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6,7]</w:t>
      </w:r>
      <w:r w:rsidRPr="00FC2C6A">
        <w:rPr>
          <w:rFonts w:ascii="Book Antiqua" w:eastAsia="Book Antiqua" w:hAnsi="Book Antiqua" w:cs="Book Antiqua"/>
          <w:color w:val="000000"/>
        </w:rPr>
        <w:t>. Contamination of the biliary tract from endogenous gut microbiota bacteria is responsible for the vast majority of post-ERCP infections. However, several issues related to multidrug resistant infections related to duodenoscope contaminations have been reported (</w:t>
      </w:r>
      <w:r w:rsidRPr="00FC2C6A">
        <w:rPr>
          <w:rFonts w:ascii="Book Antiqua" w:eastAsia="Book Antiqua" w:hAnsi="Book Antiqua" w:cs="Book Antiqua"/>
          <w:i/>
          <w:color w:val="000000"/>
        </w:rPr>
        <w:t>i.e</w:t>
      </w:r>
      <w:r w:rsidRPr="00FC2C6A">
        <w:rPr>
          <w:rFonts w:ascii="Book Antiqua" w:eastAsia="Book Antiqua" w:hAnsi="Book Antiqua" w:cs="Book Antiqua"/>
          <w:color w:val="000000"/>
        </w:rPr>
        <w:t xml:space="preserve">. </w:t>
      </w:r>
      <w:r w:rsidRPr="00FC2C6A">
        <w:rPr>
          <w:rFonts w:ascii="Book Antiqua" w:eastAsia="Book Antiqua" w:hAnsi="Book Antiqua" w:cs="Book Antiqua"/>
          <w:i/>
          <w:iCs/>
          <w:color w:val="000000"/>
        </w:rPr>
        <w:t>P. aeruginosa</w:t>
      </w:r>
      <w:r w:rsidRPr="00FC2C6A">
        <w:rPr>
          <w:rFonts w:ascii="Book Antiqua" w:eastAsia="Book Antiqua" w:hAnsi="Book Antiqua" w:cs="Book Antiqua"/>
          <w:color w:val="000000"/>
        </w:rPr>
        <w:t xml:space="preserve"> and carbapenem-resistant </w:t>
      </w:r>
      <w:proofErr w:type="spellStart"/>
      <w:proofErr w:type="gramStart"/>
      <w:r w:rsidRPr="00FC2C6A">
        <w:rPr>
          <w:rFonts w:ascii="Book Antiqua" w:eastAsia="Book Antiqua" w:hAnsi="Book Antiqua" w:cs="Book Antiqua"/>
          <w:color w:val="000000"/>
        </w:rPr>
        <w:t>enterobacteriaceae</w:t>
      </w:r>
      <w:proofErr w:type="spellEnd"/>
      <w:r w:rsidRPr="00FC2C6A">
        <w:rPr>
          <w:rFonts w:ascii="Book Antiqua" w:eastAsia="Book Antiqua" w:hAnsi="Book Antiqua" w:cs="Book Antiqua"/>
          <w:color w:val="000000"/>
        </w:rPr>
        <w:t>)</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8,9]</w:t>
      </w:r>
      <w:r w:rsidRPr="00FC2C6A">
        <w:rPr>
          <w:rFonts w:ascii="Book Antiqua" w:eastAsia="Book Antiqua" w:hAnsi="Book Antiqua" w:cs="Book Antiqua"/>
          <w:color w:val="000000"/>
        </w:rPr>
        <w:t>.</w:t>
      </w:r>
    </w:p>
    <w:p w14:paraId="7148BA30"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While in the past decades ERCP procedure were considered safe and bearing low-risk for exogenous pathogens transmission, the risk of duodenoscopes contaminations and related cross-infection was recently demonstrated and quantified</w:t>
      </w:r>
      <w:r w:rsidRPr="00FC2C6A">
        <w:rPr>
          <w:rFonts w:ascii="Book Antiqua" w:eastAsia="Book Antiqua" w:hAnsi="Book Antiqua" w:cs="Book Antiqua"/>
          <w:color w:val="000000"/>
          <w:vertAlign w:val="superscript"/>
        </w:rPr>
        <w:t>[10-12]</w:t>
      </w:r>
      <w:r w:rsidRPr="00FC2C6A">
        <w:rPr>
          <w:rFonts w:ascii="Book Antiqua" w:eastAsia="Book Antiqua" w:hAnsi="Book Antiqua" w:cs="Book Antiqua"/>
          <w:color w:val="000000"/>
        </w:rPr>
        <w:t>.</w:t>
      </w:r>
    </w:p>
    <w:p w14:paraId="0E1BAFDD"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Food and Drug Administration alerted physicians’ community about duodenoscope-related infections in 2015. The peculiar design of these side-viewing instruments was identified as the potential sources of contamination. Indeed, in the tip of the scope is allocated the elevator mechanism with his dedicated cable passing through the scope body; this complex mechanism, despite adequate procedures, is difficult to accurately clean making reprocessing more challenging due to the possible formation of bacteria-containing biofilm</w:t>
      </w:r>
      <w:r w:rsidRPr="00FC2C6A">
        <w:rPr>
          <w:rFonts w:ascii="Book Antiqua" w:eastAsia="Book Antiqua" w:hAnsi="Book Antiqua" w:cs="Book Antiqua"/>
          <w:color w:val="000000"/>
          <w:vertAlign w:val="superscript"/>
        </w:rPr>
        <w:t>[13]</w:t>
      </w:r>
      <w:r w:rsidRPr="00FC2C6A">
        <w:rPr>
          <w:rFonts w:ascii="Book Antiqua" w:eastAsia="Book Antiqua" w:hAnsi="Book Antiqua" w:cs="Book Antiqua"/>
          <w:color w:val="000000"/>
        </w:rPr>
        <w:t>.</w:t>
      </w:r>
    </w:p>
    <w:p w14:paraId="57365E77"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Post-market studies conducted by main manufacturers demonstrated an unexpected higher rate of duodenoscope contamination. A recent meta-analysis tried to overcome the lack of data and quantify the risk of cross-infection in ready-to-use duodenoscopes. A pooled contamination rates up to 15% was identified and none of the available standard reprocessing protocols are able to correctly clean these </w:t>
      </w:r>
      <w:proofErr w:type="gramStart"/>
      <w:r w:rsidRPr="00FC2C6A">
        <w:rPr>
          <w:rFonts w:ascii="Book Antiqua" w:eastAsia="Book Antiqua" w:hAnsi="Book Antiqua" w:cs="Book Antiqua"/>
          <w:color w:val="000000"/>
        </w:rPr>
        <w:t>instruments</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14,15]</w:t>
      </w:r>
      <w:r w:rsidRPr="00FC2C6A">
        <w:rPr>
          <w:rFonts w:ascii="Book Antiqua" w:eastAsia="Book Antiqua" w:hAnsi="Book Antiqua" w:cs="Book Antiqua"/>
          <w:color w:val="000000"/>
        </w:rPr>
        <w:t>.</w:t>
      </w:r>
    </w:p>
    <w:p w14:paraId="5BD2E960" w14:textId="20FE2F7F"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Several strategies have been proposed to overcome duodenoscope-related infections, such as deep bacterial </w:t>
      </w:r>
      <w:proofErr w:type="spellStart"/>
      <w:r w:rsidRPr="00FC2C6A">
        <w:rPr>
          <w:rFonts w:ascii="Book Antiqua" w:eastAsia="Book Antiqua" w:hAnsi="Book Antiqua" w:cs="Book Antiqua"/>
          <w:color w:val="000000"/>
        </w:rPr>
        <w:t>coltures</w:t>
      </w:r>
      <w:proofErr w:type="spellEnd"/>
      <w:r w:rsidRPr="00FC2C6A">
        <w:rPr>
          <w:rFonts w:ascii="Book Antiqua" w:eastAsia="Book Antiqua" w:hAnsi="Book Antiqua" w:cs="Book Antiqua"/>
          <w:color w:val="000000"/>
        </w:rPr>
        <w:t xml:space="preserve">, improved protocol for </w:t>
      </w:r>
      <w:r w:rsidR="00AD6425" w:rsidRPr="00FC2C6A">
        <w:rPr>
          <w:rFonts w:ascii="Book Antiqua" w:eastAsia="Book Antiqua" w:hAnsi="Book Antiqua" w:cs="Book Antiqua"/>
          <w:color w:val="000000"/>
        </w:rPr>
        <w:t>reprocessing</w:t>
      </w:r>
      <w:r w:rsidRPr="00FC2C6A">
        <w:rPr>
          <w:rFonts w:ascii="Book Antiqua" w:eastAsia="Book Antiqua" w:hAnsi="Book Antiqua" w:cs="Book Antiqua"/>
          <w:color w:val="000000"/>
        </w:rPr>
        <w:t xml:space="preserve">, and avoiding the use of scopes with fixed cap to allow decontamination. Unfortunately, duodenoscope contaminations could not be avoided with these </w:t>
      </w:r>
      <w:proofErr w:type="gramStart"/>
      <w:r w:rsidRPr="00FC2C6A">
        <w:rPr>
          <w:rFonts w:ascii="Book Antiqua" w:eastAsia="Book Antiqua" w:hAnsi="Book Antiqua" w:cs="Book Antiqua"/>
          <w:color w:val="000000"/>
        </w:rPr>
        <w:t>strategies</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16-19]</w:t>
      </w:r>
      <w:r w:rsidRPr="00FC2C6A">
        <w:rPr>
          <w:rFonts w:ascii="Book Antiqua" w:eastAsia="Book Antiqua" w:hAnsi="Book Antiqua" w:cs="Book Antiqua"/>
          <w:color w:val="000000"/>
        </w:rPr>
        <w:t>.</w:t>
      </w:r>
    </w:p>
    <w:p w14:paraId="454FE22A"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lastRenderedPageBreak/>
        <w:t xml:space="preserve">Four reusable duodenoscopes with detachable cap are available, from three manufacturers. For a detailed focus on this field, a recent American Society for Gastrointestinal Endoscopy (ASGE) practice guideline was </w:t>
      </w:r>
      <w:proofErr w:type="gramStart"/>
      <w:r w:rsidRPr="00FC2C6A">
        <w:rPr>
          <w:rFonts w:ascii="Book Antiqua" w:eastAsia="Book Antiqua" w:hAnsi="Book Antiqua" w:cs="Book Antiqua"/>
          <w:color w:val="000000"/>
        </w:rPr>
        <w:t>published</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4,20]</w:t>
      </w:r>
      <w:r w:rsidRPr="00FC2C6A">
        <w:rPr>
          <w:rFonts w:ascii="Book Antiqua" w:eastAsia="Book Antiqua" w:hAnsi="Book Antiqua" w:cs="Book Antiqua"/>
          <w:color w:val="000000"/>
        </w:rPr>
        <w:t xml:space="preserve">. </w:t>
      </w:r>
    </w:p>
    <w:p w14:paraId="24A43A61" w14:textId="5270EB76"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Two different single-use duodenoscopes (SUD) are commercially available in the US. The sterile single-use package allow the avoidance of exogenous </w:t>
      </w:r>
      <w:proofErr w:type="gramStart"/>
      <w:r w:rsidRPr="00FC2C6A">
        <w:rPr>
          <w:rFonts w:ascii="Book Antiqua" w:eastAsia="Book Antiqua" w:hAnsi="Book Antiqua" w:cs="Book Antiqua"/>
          <w:color w:val="000000"/>
        </w:rPr>
        <w:t>contaminations</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4]</w:t>
      </w:r>
      <w:r w:rsidRPr="00FC2C6A">
        <w:rPr>
          <w:rFonts w:ascii="Book Antiqua" w:eastAsia="Book Antiqua" w:hAnsi="Book Antiqua" w:cs="Book Antiqua"/>
          <w:color w:val="000000"/>
        </w:rPr>
        <w:t>.</w:t>
      </w:r>
    </w:p>
    <w:p w14:paraId="4B605BE7"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The aim of this study was to perform a systematic review of all available clinical evidence on the use of SUD for ERCP.</w:t>
      </w:r>
    </w:p>
    <w:p w14:paraId="4AB27D64" w14:textId="77777777" w:rsidR="00037891" w:rsidRPr="00FC2C6A" w:rsidRDefault="00037891" w:rsidP="00FC2C6A">
      <w:pPr>
        <w:spacing w:line="360" w:lineRule="auto"/>
        <w:jc w:val="both"/>
        <w:rPr>
          <w:rFonts w:ascii="Book Antiqua" w:hAnsi="Book Antiqua"/>
        </w:rPr>
      </w:pPr>
    </w:p>
    <w:p w14:paraId="3C814251"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aps/>
          <w:color w:val="000000"/>
          <w:u w:val="single"/>
        </w:rPr>
        <w:t>MATERIALS AND METHODS</w:t>
      </w:r>
    </w:p>
    <w:p w14:paraId="45D9E0DC"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i/>
          <w:iCs/>
          <w:color w:val="000000"/>
        </w:rPr>
        <w:t>Study selection</w:t>
      </w:r>
    </w:p>
    <w:p w14:paraId="5294440B"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A systematic literature research was performed through MEDLINE using </w:t>
      </w:r>
      <w:proofErr w:type="spellStart"/>
      <w:r w:rsidRPr="00FC2C6A">
        <w:rPr>
          <w:rFonts w:ascii="Book Antiqua" w:eastAsia="Book Antiqua" w:hAnsi="Book Antiqua" w:cs="Book Antiqua"/>
          <w:color w:val="000000"/>
        </w:rPr>
        <w:t>Pubmed</w:t>
      </w:r>
      <w:proofErr w:type="spellEnd"/>
      <w:r w:rsidRPr="00FC2C6A">
        <w:rPr>
          <w:rFonts w:ascii="Book Antiqua" w:eastAsia="Book Antiqua" w:hAnsi="Book Antiqua" w:cs="Book Antiqua"/>
          <w:color w:val="000000"/>
        </w:rPr>
        <w:t>, Google Scholar, and Embase interfaces at the end of November 2021. The search queries were ("duodenoscope"[all fields] OR "single-use"[all fields] OR "disposable"[all fields]) AND "ERCP"[all fields]). Institutional Review Board evaluation for this purpose was not required. Relevant studies were independently analyzed by two authors (AL, RMZ).</w:t>
      </w:r>
    </w:p>
    <w:p w14:paraId="1D0337F5"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Inclusion criteria were: (1) Population: all adult individuals who underwent ERCP; (2) Interventions: SUD use for ERCP; (3) Objectives: Technical success (amount of successfully-completed procedures with SUD among all procedures); and (4) safety: Incidence of ERCP-related complications.</w:t>
      </w:r>
    </w:p>
    <w:p w14:paraId="1F86834E" w14:textId="77777777" w:rsidR="00037891" w:rsidRPr="00FC2C6A" w:rsidRDefault="00037891" w:rsidP="00FC2C6A">
      <w:pPr>
        <w:spacing w:line="360" w:lineRule="auto"/>
        <w:jc w:val="both"/>
        <w:rPr>
          <w:rFonts w:ascii="Book Antiqua" w:hAnsi="Book Antiqua"/>
        </w:rPr>
      </w:pPr>
    </w:p>
    <w:p w14:paraId="0667FDE3"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i/>
          <w:iCs/>
          <w:color w:val="000000"/>
        </w:rPr>
        <w:t>Statistical analysis</w:t>
      </w:r>
    </w:p>
    <w:p w14:paraId="5E83A9EE"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Technical success rate and other aims were pooled through a random-effects model based on </w:t>
      </w:r>
      <w:proofErr w:type="spellStart"/>
      <w:r w:rsidRPr="00FC2C6A">
        <w:rPr>
          <w:rFonts w:ascii="Book Antiqua" w:eastAsia="Book Antiqua" w:hAnsi="Book Antiqua" w:cs="Book Antiqua"/>
          <w:color w:val="000000"/>
        </w:rPr>
        <w:t>DerSimonian</w:t>
      </w:r>
      <w:proofErr w:type="spellEnd"/>
      <w:r w:rsidRPr="00FC2C6A">
        <w:rPr>
          <w:rFonts w:ascii="Book Antiqua" w:eastAsia="Book Antiqua" w:hAnsi="Book Antiqua" w:cs="Book Antiqua"/>
          <w:color w:val="000000"/>
        </w:rPr>
        <w:t xml:space="preserve"> and Laird test. Heterogeneity was estimated using </w:t>
      </w:r>
      <w:r w:rsidRPr="00FC2C6A">
        <w:rPr>
          <w:rFonts w:ascii="Book Antiqua" w:eastAsia="Book Antiqua" w:hAnsi="Book Antiqua" w:cs="Book Antiqua"/>
          <w:i/>
          <w:color w:val="000000"/>
        </w:rPr>
        <w:t>I</w:t>
      </w:r>
      <w:r w:rsidRPr="00FC2C6A">
        <w:rPr>
          <w:rFonts w:ascii="Book Antiqua" w:eastAsia="Book Antiqua" w:hAnsi="Book Antiqua" w:cs="Book Antiqua"/>
          <w:color w:val="000000"/>
          <w:vertAlign w:val="superscript"/>
        </w:rPr>
        <w:t>2</w:t>
      </w:r>
      <w:r w:rsidRPr="00FC2C6A">
        <w:rPr>
          <w:rFonts w:ascii="Book Antiqua" w:eastAsia="Book Antiqua" w:hAnsi="Book Antiqua" w:cs="Book Antiqua"/>
          <w:color w:val="000000"/>
        </w:rPr>
        <w:t xml:space="preserve"> tests: </w:t>
      </w:r>
      <w:r w:rsidRPr="00FC2C6A">
        <w:rPr>
          <w:rFonts w:ascii="Book Antiqua" w:eastAsia="Book Antiqua" w:hAnsi="Book Antiqua" w:cs="Book Antiqua"/>
          <w:i/>
          <w:color w:val="000000"/>
        </w:rPr>
        <w:t>I</w:t>
      </w:r>
      <w:r w:rsidRPr="00FC2C6A">
        <w:rPr>
          <w:rFonts w:ascii="Book Antiqua" w:eastAsia="Book Antiqua" w:hAnsi="Book Antiqua" w:cs="Book Antiqua"/>
          <w:color w:val="000000"/>
          <w:vertAlign w:val="superscript"/>
        </w:rPr>
        <w:t>2</w:t>
      </w:r>
      <w:r w:rsidRPr="00FC2C6A">
        <w:rPr>
          <w:rFonts w:ascii="Book Antiqua" w:eastAsia="Book Antiqua" w:hAnsi="Book Antiqua" w:cs="Book Antiqua"/>
          <w:color w:val="000000"/>
        </w:rPr>
        <w:t xml:space="preserve"> less than 30% was considered low, while </w:t>
      </w:r>
      <w:r w:rsidRPr="00FC2C6A">
        <w:rPr>
          <w:rFonts w:ascii="Book Antiqua" w:eastAsia="Book Antiqua" w:hAnsi="Book Antiqua" w:cs="Book Antiqua"/>
          <w:i/>
          <w:color w:val="000000"/>
        </w:rPr>
        <w:t>I</w:t>
      </w:r>
      <w:r w:rsidRPr="00FC2C6A">
        <w:rPr>
          <w:rFonts w:ascii="Book Antiqua" w:eastAsia="Book Antiqua" w:hAnsi="Book Antiqua" w:cs="Book Antiqua"/>
          <w:color w:val="000000"/>
          <w:vertAlign w:val="superscript"/>
        </w:rPr>
        <w:t>2</w:t>
      </w:r>
      <w:r w:rsidRPr="00FC2C6A">
        <w:rPr>
          <w:rFonts w:ascii="Book Antiqua" w:eastAsia="Book Antiqua" w:hAnsi="Book Antiqua" w:cs="Book Antiqua"/>
          <w:color w:val="000000"/>
        </w:rPr>
        <w:t xml:space="preserve"> &gt; 30% but &lt; 60% was considered weak. Funnel plots inspection was used to assess possible publication bias.</w:t>
      </w:r>
    </w:p>
    <w:p w14:paraId="7C1AFFB3"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Main objective was the technical success, (completed ERCP using SUD among the entire amount conducted). Secondary objectives were adverse events (AEs). </w:t>
      </w:r>
    </w:p>
    <w:p w14:paraId="32D079FA"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Statistical analysis was performed with </w:t>
      </w:r>
      <w:proofErr w:type="spellStart"/>
      <w:r w:rsidRPr="00FC2C6A">
        <w:rPr>
          <w:rFonts w:ascii="Book Antiqua" w:eastAsia="Book Antiqua" w:hAnsi="Book Antiqua" w:cs="Book Antiqua"/>
          <w:color w:val="000000"/>
        </w:rPr>
        <w:t>MedCalc</w:t>
      </w:r>
      <w:proofErr w:type="spellEnd"/>
      <w:r w:rsidRPr="00FC2C6A">
        <w:rPr>
          <w:rFonts w:ascii="Book Antiqua" w:eastAsia="Book Antiqua" w:hAnsi="Book Antiqua" w:cs="Book Antiqua"/>
          <w:color w:val="000000"/>
        </w:rPr>
        <w:t xml:space="preserve"> package v20 (</w:t>
      </w:r>
      <w:proofErr w:type="spellStart"/>
      <w:r w:rsidRPr="00FC2C6A">
        <w:rPr>
          <w:rFonts w:ascii="Book Antiqua" w:eastAsia="Book Antiqua" w:hAnsi="Book Antiqua" w:cs="Book Antiqua"/>
          <w:color w:val="000000"/>
        </w:rPr>
        <w:t>MedCalc</w:t>
      </w:r>
      <w:proofErr w:type="spellEnd"/>
      <w:r w:rsidRPr="00FC2C6A">
        <w:rPr>
          <w:rFonts w:ascii="Book Antiqua" w:eastAsia="Book Antiqua" w:hAnsi="Book Antiqua" w:cs="Book Antiqua"/>
          <w:color w:val="000000"/>
        </w:rPr>
        <w:t xml:space="preserve"> Software Ltd, Ostend, Belgium; https://www.medcalc.org; 2021).</w:t>
      </w:r>
    </w:p>
    <w:p w14:paraId="02E440B8" w14:textId="77777777" w:rsidR="00037891" w:rsidRPr="00FC2C6A" w:rsidRDefault="00037891" w:rsidP="00FC2C6A">
      <w:pPr>
        <w:spacing w:line="360" w:lineRule="auto"/>
        <w:jc w:val="both"/>
        <w:rPr>
          <w:rFonts w:ascii="Book Antiqua" w:hAnsi="Book Antiqua"/>
        </w:rPr>
      </w:pPr>
    </w:p>
    <w:p w14:paraId="09937E9B"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aps/>
          <w:color w:val="000000"/>
          <w:u w:val="single"/>
        </w:rPr>
        <w:t>RESULTS</w:t>
      </w:r>
    </w:p>
    <w:p w14:paraId="7A6CB6C8"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i/>
          <w:iCs/>
          <w:color w:val="000000"/>
        </w:rPr>
        <w:t>Development of single use duodenoscopes</w:t>
      </w:r>
    </w:p>
    <w:p w14:paraId="37AD0983" w14:textId="68F8EF0C"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In 2017, several animal studies on porcine and canine models have been conducted with ERCP experts, to evaluate duodenoscope prototypes. Simulated ERCP procedures have been tested with the SUD prototype (Boston Scientific, United States) and a reusable duodenoscope. Involved physicians were asked to rate specific endoscopes tasks qualitatively and quantitatively. These pre-clinical tests allowed the development of the EXALT model-D by Boston</w:t>
      </w:r>
      <w:r w:rsidR="00AD6425" w:rsidRPr="00FC2C6A">
        <w:rPr>
          <w:rFonts w:ascii="Book Antiqua" w:eastAsia="Book Antiqua" w:hAnsi="Book Antiqua" w:cs="Book Antiqua"/>
          <w:color w:val="000000"/>
        </w:rPr>
        <w:t xml:space="preserve"> </w:t>
      </w:r>
      <w:proofErr w:type="gramStart"/>
      <w:r w:rsidRPr="00FC2C6A">
        <w:rPr>
          <w:rFonts w:ascii="Book Antiqua" w:eastAsia="Book Antiqua" w:hAnsi="Book Antiqua" w:cs="Book Antiqua"/>
          <w:color w:val="000000"/>
        </w:rPr>
        <w:t>Scientific</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21]</w:t>
      </w:r>
      <w:r w:rsidRPr="00FC2C6A">
        <w:rPr>
          <w:rFonts w:ascii="Book Antiqua" w:eastAsia="Book Antiqua" w:hAnsi="Book Antiqua" w:cs="Book Antiqua"/>
          <w:color w:val="000000"/>
        </w:rPr>
        <w:t>.</w:t>
      </w:r>
    </w:p>
    <w:p w14:paraId="0452C2AE" w14:textId="77777777" w:rsidR="00037891" w:rsidRPr="00FC2C6A" w:rsidRDefault="00037891" w:rsidP="00FC2C6A">
      <w:pPr>
        <w:spacing w:line="360" w:lineRule="auto"/>
        <w:jc w:val="both"/>
        <w:rPr>
          <w:rFonts w:ascii="Book Antiqua" w:hAnsi="Book Antiqua"/>
        </w:rPr>
      </w:pPr>
    </w:p>
    <w:p w14:paraId="760349C0"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i/>
          <w:iCs/>
          <w:color w:val="000000"/>
        </w:rPr>
        <w:t>Bench model comparison</w:t>
      </w:r>
    </w:p>
    <w:p w14:paraId="773141F5"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In 2019, ERCP experts from United States completed the first comparative study on two simulators. Three reusable duodenoscopes from the major companies in the field (Olympus Corp., Japan, Pentax Corp., Japan and Fujifilm Holdings Corp., Japan) were compared to EXALT-D using a 0-10 score in four different tasks (and 14 sub-tasks): Guidewire locking with elevator, plastic and metal stents placement and removal, and </w:t>
      </w:r>
      <w:proofErr w:type="spellStart"/>
      <w:r w:rsidRPr="00FC2C6A">
        <w:rPr>
          <w:rFonts w:ascii="Book Antiqua" w:eastAsia="Book Antiqua" w:hAnsi="Book Antiqua" w:cs="Book Antiqua"/>
          <w:color w:val="000000"/>
        </w:rPr>
        <w:t>Dormia</w:t>
      </w:r>
      <w:proofErr w:type="spellEnd"/>
      <w:r w:rsidRPr="00FC2C6A">
        <w:rPr>
          <w:rFonts w:ascii="Book Antiqua" w:eastAsia="Book Antiqua" w:hAnsi="Book Antiqua" w:cs="Book Antiqua"/>
          <w:color w:val="000000"/>
        </w:rPr>
        <w:t xml:space="preserve"> Basket passage. The technical success rate for each task and time to achieve the completion was recorded and compared. </w:t>
      </w:r>
    </w:p>
    <w:p w14:paraId="37BC53E8"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The results of this bench study showed that EXALT-D SUD showed similar overall performance, task completion times, tip control and guidewire locking to three different reusable duodenoscopes. Moreover, mechanical scope navigation and image quality was considered excellent (≥ 8 on a scale of </w:t>
      </w:r>
      <w:proofErr w:type="gramStart"/>
      <w:r w:rsidRPr="00FC2C6A">
        <w:rPr>
          <w:rFonts w:ascii="Book Antiqua" w:eastAsia="Book Antiqua" w:hAnsi="Book Antiqua" w:cs="Book Antiqua"/>
          <w:color w:val="000000"/>
        </w:rPr>
        <w:t>10)</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21]</w:t>
      </w:r>
      <w:r w:rsidRPr="00FC2C6A">
        <w:rPr>
          <w:rFonts w:ascii="Book Antiqua" w:eastAsia="Book Antiqua" w:hAnsi="Book Antiqua" w:cs="Book Antiqua"/>
          <w:color w:val="000000"/>
        </w:rPr>
        <w:t xml:space="preserve">. </w:t>
      </w:r>
    </w:p>
    <w:p w14:paraId="4EEBC784" w14:textId="77777777" w:rsidR="00037891" w:rsidRPr="00FC2C6A" w:rsidRDefault="00037891" w:rsidP="00FC2C6A">
      <w:pPr>
        <w:spacing w:line="360" w:lineRule="auto"/>
        <w:jc w:val="both"/>
        <w:rPr>
          <w:rFonts w:ascii="Book Antiqua" w:hAnsi="Book Antiqua"/>
        </w:rPr>
      </w:pPr>
    </w:p>
    <w:p w14:paraId="465203CC"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i/>
          <w:iCs/>
          <w:color w:val="000000"/>
        </w:rPr>
        <w:t>Clinical studies</w:t>
      </w:r>
    </w:p>
    <w:p w14:paraId="536871B7" w14:textId="6E490AEF"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Four studies have been conducted since the introduction of SUD</w:t>
      </w:r>
      <w:r w:rsidR="005A3DCE" w:rsidRPr="00FC2C6A">
        <w:rPr>
          <w:rFonts w:ascii="Book Antiqua" w:eastAsia="Book Antiqua" w:hAnsi="Book Antiqua" w:cs="Book Antiqua"/>
          <w:color w:val="000000"/>
        </w:rPr>
        <w:t xml:space="preserve"> (study flow diagram according to PRISMA 2009 guidelines is shown in Figure 1)</w:t>
      </w:r>
      <w:r w:rsidRPr="00FC2C6A">
        <w:rPr>
          <w:rFonts w:ascii="Book Antiqua" w:eastAsia="Book Antiqua" w:hAnsi="Book Antiqua" w:cs="Book Antiqua"/>
          <w:color w:val="000000"/>
        </w:rPr>
        <w:t>; studies are summarized in Table 1.</w:t>
      </w:r>
    </w:p>
    <w:p w14:paraId="68DF53B1"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Muthusamy </w:t>
      </w:r>
      <w:r w:rsidRPr="00FC2C6A">
        <w:rPr>
          <w:rFonts w:ascii="Book Antiqua" w:eastAsia="Book Antiqua" w:hAnsi="Book Antiqua" w:cs="Book Antiqua"/>
          <w:i/>
          <w:iCs/>
          <w:color w:val="000000"/>
        </w:rPr>
        <w:t xml:space="preserve">et </w:t>
      </w:r>
      <w:proofErr w:type="gramStart"/>
      <w:r w:rsidRPr="00FC2C6A">
        <w:rPr>
          <w:rFonts w:ascii="Book Antiqua" w:eastAsia="Book Antiqua" w:hAnsi="Book Antiqua" w:cs="Book Antiqua"/>
          <w:i/>
          <w:iCs/>
          <w:color w:val="000000"/>
        </w:rPr>
        <w:t>al</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22]</w:t>
      </w:r>
      <w:r w:rsidRPr="00FC2C6A">
        <w:rPr>
          <w:rFonts w:ascii="Book Antiqua" w:eastAsia="Book Antiqua" w:hAnsi="Book Antiqua" w:cs="Book Antiqua"/>
          <w:color w:val="000000"/>
        </w:rPr>
        <w:t xml:space="preserve"> conducted in April-May 2019 a multicenter study involving ten US centers and seven ERCP experts; 73 consecutive patients undergoing ERCP have been </w:t>
      </w:r>
      <w:r w:rsidRPr="00FC2C6A">
        <w:rPr>
          <w:rFonts w:ascii="Book Antiqua" w:eastAsia="Book Antiqua" w:hAnsi="Book Antiqua" w:cs="Book Antiqua"/>
          <w:color w:val="000000"/>
        </w:rPr>
        <w:lastRenderedPageBreak/>
        <w:t>enrolled. Thirteen patients entered a running “first-in-men study” evaluating the feasibility of ERCP maneuvers. All these “roll-in” procedures (100%) have been successfully completed and the operators stated that they feel confident to extremely-confident in performing ERCP with the SUD.</w:t>
      </w:r>
    </w:p>
    <w:p w14:paraId="5A9AA1D0"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Sixty consecutive patients have been subsequently enrolled in the study. Most patients (61.7%) were male with a mean age of 64.4 ± 14.1 years. Most cases (73.3%) had a medical history of previous ERCP. In two cases (3.3%), cross-over to a reusable duodenoscope was required due to ERCP technical failure. In one case (tight intrahepatic stricture dilation in a patient with sclerosing cholangitis) the use of a reusable duodenoscope allowed a successful ERCP completion; in one case, papilla showed neoplastic infiltration.</w:t>
      </w:r>
    </w:p>
    <w:p w14:paraId="793E93B5"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Between January and March 2020, Bang </w:t>
      </w:r>
      <w:r w:rsidRPr="00FC2C6A">
        <w:rPr>
          <w:rFonts w:ascii="Book Antiqua" w:eastAsia="Book Antiqua" w:hAnsi="Book Antiqua" w:cs="Book Antiqua"/>
          <w:i/>
          <w:iCs/>
          <w:color w:val="000000"/>
        </w:rPr>
        <w:t xml:space="preserve">et </w:t>
      </w:r>
      <w:proofErr w:type="gramStart"/>
      <w:r w:rsidRPr="00FC2C6A">
        <w:rPr>
          <w:rFonts w:ascii="Book Antiqua" w:eastAsia="Book Antiqua" w:hAnsi="Book Antiqua" w:cs="Book Antiqua"/>
          <w:i/>
          <w:iCs/>
          <w:color w:val="000000"/>
        </w:rPr>
        <w:t>al</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23]</w:t>
      </w:r>
      <w:r w:rsidRPr="00FC2C6A">
        <w:rPr>
          <w:rFonts w:ascii="Book Antiqua" w:eastAsia="Book Antiqua" w:hAnsi="Book Antiqua" w:cs="Book Antiqua"/>
          <w:color w:val="000000"/>
        </w:rPr>
        <w:t xml:space="preserve"> randomized 98 patients to underwent ERCP with a reusable duodenoscope (TJF-180, Olympus America Inc., United States) or a SUD (EXALT-D, Boston Scientific, United States). Forty-eight patients (54.2% male, 67.2 ± 14.1-year-old) were allocated to the SUD arm and compared to 50 patients (46.0% male, 60.8 ± 18.2-year-old) of the reusable duodenoscope arm; no patient had previous ERCP or </w:t>
      </w:r>
      <w:proofErr w:type="spellStart"/>
      <w:r w:rsidRPr="00FC2C6A">
        <w:rPr>
          <w:rFonts w:ascii="Book Antiqua" w:eastAsia="Book Antiqua" w:hAnsi="Book Antiqua" w:cs="Book Antiqua"/>
          <w:color w:val="000000"/>
        </w:rPr>
        <w:t>bilio</w:t>
      </w:r>
      <w:proofErr w:type="spellEnd"/>
      <w:r w:rsidRPr="00FC2C6A">
        <w:rPr>
          <w:rFonts w:ascii="Book Antiqua" w:eastAsia="Book Antiqua" w:hAnsi="Book Antiqua" w:cs="Book Antiqua"/>
          <w:color w:val="000000"/>
        </w:rPr>
        <w:t xml:space="preserve">-pancreatic intervention. The Authors observed comparable selective cannulation rate (95.8% </w:t>
      </w:r>
      <w:r w:rsidRPr="00FC2C6A">
        <w:rPr>
          <w:rFonts w:ascii="Book Antiqua" w:eastAsia="Book Antiqua" w:hAnsi="Book Antiqua" w:cs="Book Antiqua"/>
          <w:i/>
          <w:color w:val="000000"/>
        </w:rPr>
        <w:t>vs</w:t>
      </w:r>
      <w:r w:rsidRPr="00FC2C6A">
        <w:rPr>
          <w:rFonts w:ascii="Book Antiqua" w:eastAsia="Book Antiqua" w:hAnsi="Book Antiqua" w:cs="Book Antiqua"/>
          <w:color w:val="000000"/>
        </w:rPr>
        <w:t xml:space="preserve"> 100%), with similar time to reach the papilla (20 </w:t>
      </w:r>
      <w:r w:rsidRPr="00FC2C6A">
        <w:rPr>
          <w:rFonts w:ascii="Book Antiqua" w:eastAsia="Book Antiqua" w:hAnsi="Book Antiqua" w:cs="Book Antiqua"/>
          <w:i/>
          <w:color w:val="000000"/>
        </w:rPr>
        <w:t>vs</w:t>
      </w:r>
      <w:r w:rsidRPr="00FC2C6A">
        <w:rPr>
          <w:rFonts w:ascii="Book Antiqua" w:eastAsia="Book Antiqua" w:hAnsi="Book Antiqua" w:cs="Book Antiqua"/>
          <w:color w:val="000000"/>
        </w:rPr>
        <w:t xml:space="preserve"> 20 sec); the authors observed that the number of attempt (2 </w:t>
      </w:r>
      <w:r w:rsidRPr="00FC2C6A">
        <w:rPr>
          <w:rFonts w:ascii="Book Antiqua" w:eastAsia="Book Antiqua" w:hAnsi="Book Antiqua" w:cs="Book Antiqua"/>
          <w:i/>
          <w:color w:val="000000"/>
        </w:rPr>
        <w:t>vs</w:t>
      </w:r>
      <w:r w:rsidRPr="00FC2C6A">
        <w:rPr>
          <w:rFonts w:ascii="Book Antiqua" w:eastAsia="Book Antiqua" w:hAnsi="Book Antiqua" w:cs="Book Antiqua"/>
          <w:color w:val="000000"/>
        </w:rPr>
        <w:t xml:space="preserve"> 5) and time to achieve selective biliary cannulation (35 </w:t>
      </w:r>
      <w:r w:rsidRPr="00FC2C6A">
        <w:rPr>
          <w:rFonts w:ascii="Book Antiqua" w:eastAsia="Book Antiqua" w:hAnsi="Book Antiqua" w:cs="Book Antiqua"/>
          <w:i/>
          <w:color w:val="000000"/>
        </w:rPr>
        <w:t>vs</w:t>
      </w:r>
      <w:r w:rsidRPr="00FC2C6A">
        <w:rPr>
          <w:rFonts w:ascii="Book Antiqua" w:eastAsia="Book Antiqua" w:hAnsi="Book Antiqua" w:cs="Book Antiqua"/>
          <w:color w:val="000000"/>
        </w:rPr>
        <w:t xml:space="preserve"> 99 sec) were significantly lower in the SUD group.</w:t>
      </w:r>
    </w:p>
    <w:p w14:paraId="70B57D37"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Napoléon </w:t>
      </w:r>
      <w:r w:rsidRPr="00FC2C6A">
        <w:rPr>
          <w:rFonts w:ascii="Book Antiqua" w:eastAsia="Book Antiqua" w:hAnsi="Book Antiqua" w:cs="Book Antiqua"/>
          <w:i/>
          <w:iCs/>
          <w:color w:val="000000"/>
        </w:rPr>
        <w:t xml:space="preserve">et </w:t>
      </w:r>
      <w:proofErr w:type="gramStart"/>
      <w:r w:rsidRPr="00FC2C6A">
        <w:rPr>
          <w:rFonts w:ascii="Book Antiqua" w:eastAsia="Book Antiqua" w:hAnsi="Book Antiqua" w:cs="Book Antiqua"/>
          <w:i/>
          <w:iCs/>
          <w:color w:val="000000"/>
        </w:rPr>
        <w:t>al</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24]</w:t>
      </w:r>
      <w:r w:rsidRPr="00FC2C6A">
        <w:rPr>
          <w:rFonts w:ascii="Book Antiqua" w:eastAsia="Book Antiqua" w:hAnsi="Book Antiqua" w:cs="Book Antiqua"/>
          <w:color w:val="000000"/>
        </w:rPr>
        <w:t xml:space="preserve"> have recently published the first study conducted outside the US. In this French multicenter study involving six </w:t>
      </w:r>
      <w:proofErr w:type="spellStart"/>
      <w:r w:rsidRPr="00FC2C6A">
        <w:rPr>
          <w:rFonts w:ascii="Book Antiqua" w:eastAsia="Book Antiqua" w:hAnsi="Book Antiqua" w:cs="Book Antiqua"/>
          <w:color w:val="000000"/>
        </w:rPr>
        <w:t>centres</w:t>
      </w:r>
      <w:proofErr w:type="spellEnd"/>
      <w:r w:rsidRPr="00FC2C6A">
        <w:rPr>
          <w:rFonts w:ascii="Book Antiqua" w:eastAsia="Book Antiqua" w:hAnsi="Book Antiqua" w:cs="Book Antiqua"/>
          <w:color w:val="000000"/>
        </w:rPr>
        <w:t>, 60 patients (43.3% male, median 65.5</w:t>
      </w:r>
      <w:r w:rsidRPr="00FC2C6A">
        <w:rPr>
          <w:rFonts w:ascii="Book Antiqua" w:eastAsia="Book Antiqua" w:hAnsi="Book Antiqua" w:cs="Book Antiqua"/>
          <w:color w:val="000000"/>
          <w:vertAlign w:val="superscript"/>
        </w:rPr>
        <w:t>[55-76]</w:t>
      </w:r>
      <w:r w:rsidRPr="00FC2C6A">
        <w:rPr>
          <w:rFonts w:ascii="Book Antiqua" w:eastAsia="Book Antiqua" w:hAnsi="Book Antiqua" w:cs="Book Antiqua"/>
          <w:color w:val="000000"/>
        </w:rPr>
        <w:t xml:space="preserve"> year-old) were prospectively enrolled. 95% of the procedures were successfully completed with the SUD, while in three cases the Authors switched to a reusable duodenoscope. In these 3 cases, ERCP could not be completed even with the use of a reusable duodenoscope because of a complete duodenal stricture, a neoplastic infiltration of the ampullary region and a complete biliary stricture; these patients were treated with surgery, EUS- </w:t>
      </w:r>
      <w:proofErr w:type="spellStart"/>
      <w:r w:rsidRPr="00FC2C6A">
        <w:rPr>
          <w:rFonts w:ascii="Book Antiqua" w:eastAsia="Book Antiqua" w:hAnsi="Book Antiqua" w:cs="Book Antiqua"/>
          <w:color w:val="000000"/>
        </w:rPr>
        <w:t>hepaticogastrostomy</w:t>
      </w:r>
      <w:proofErr w:type="spellEnd"/>
      <w:r w:rsidRPr="00FC2C6A">
        <w:rPr>
          <w:rFonts w:ascii="Book Antiqua" w:eastAsia="Book Antiqua" w:hAnsi="Book Antiqua" w:cs="Book Antiqua"/>
          <w:color w:val="000000"/>
        </w:rPr>
        <w:t xml:space="preserve"> and percutaneous trans-hepatic drainage, respectively. In this study, 46.7% of patients had previous ERCP. Among the remaining </w:t>
      </w:r>
      <w:r w:rsidRPr="00FC2C6A">
        <w:rPr>
          <w:rFonts w:ascii="Book Antiqua" w:eastAsia="Book Antiqua" w:hAnsi="Book Antiqua" w:cs="Book Antiqua"/>
          <w:color w:val="000000"/>
        </w:rPr>
        <w:lastRenderedPageBreak/>
        <w:t xml:space="preserve">cases, selective biliary cannulation was achieved in 93.8% of cases, after a median of 1 minute and 1.5 guidewire </w:t>
      </w:r>
      <w:proofErr w:type="gramStart"/>
      <w:r w:rsidRPr="00FC2C6A">
        <w:rPr>
          <w:rFonts w:ascii="Book Antiqua" w:eastAsia="Book Antiqua" w:hAnsi="Book Antiqua" w:cs="Book Antiqua"/>
          <w:color w:val="000000"/>
        </w:rPr>
        <w:t>attempts</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24]</w:t>
      </w:r>
      <w:r w:rsidRPr="00FC2C6A">
        <w:rPr>
          <w:rFonts w:ascii="Book Antiqua" w:eastAsia="Book Antiqua" w:hAnsi="Book Antiqua" w:cs="Book Antiqua"/>
          <w:color w:val="000000"/>
        </w:rPr>
        <w:t>.</w:t>
      </w:r>
    </w:p>
    <w:p w14:paraId="7D91878F" w14:textId="7E81ED02"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The results of a large prospective study, conducted in United States, have been published by </w:t>
      </w:r>
      <w:proofErr w:type="spellStart"/>
      <w:r w:rsidRPr="00FC2C6A">
        <w:rPr>
          <w:rFonts w:ascii="Book Antiqua" w:eastAsia="Book Antiqua" w:hAnsi="Book Antiqua" w:cs="Book Antiqua"/>
          <w:color w:val="000000"/>
        </w:rPr>
        <w:t>Slivka</w:t>
      </w:r>
      <w:proofErr w:type="spellEnd"/>
      <w:r w:rsidRPr="00FC2C6A">
        <w:rPr>
          <w:rFonts w:ascii="Book Antiqua" w:eastAsia="Book Antiqua" w:hAnsi="Book Antiqua" w:cs="Book Antiqua"/>
          <w:color w:val="000000"/>
        </w:rPr>
        <w:t xml:space="preserve"> </w:t>
      </w:r>
      <w:r w:rsidRPr="00FC2C6A">
        <w:rPr>
          <w:rFonts w:ascii="Book Antiqua" w:eastAsia="Book Antiqua" w:hAnsi="Book Antiqua" w:cs="Book Antiqua"/>
          <w:i/>
          <w:iCs/>
          <w:color w:val="000000"/>
        </w:rPr>
        <w:t xml:space="preserve">et </w:t>
      </w:r>
      <w:proofErr w:type="gramStart"/>
      <w:r w:rsidRPr="00FC2C6A">
        <w:rPr>
          <w:rFonts w:ascii="Book Antiqua" w:eastAsia="Book Antiqua" w:hAnsi="Book Antiqua" w:cs="Book Antiqua"/>
          <w:i/>
          <w:iCs/>
          <w:color w:val="000000"/>
        </w:rPr>
        <w:t>al</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25]</w:t>
      </w:r>
      <w:r w:rsidRPr="00FC2C6A">
        <w:rPr>
          <w:rFonts w:ascii="Book Antiqua" w:eastAsia="Book Antiqua" w:hAnsi="Book Antiqua" w:cs="Book Antiqua"/>
          <w:color w:val="000000"/>
        </w:rPr>
        <w:t>. The Authors enrolled 200 patients undergoing ERCP for various indications; in fact, 40.5% of ERCP procedures presented high complexity (ASGE 3-4). The A</w:t>
      </w:r>
      <w:r w:rsidR="0001214A" w:rsidRPr="00FC2C6A">
        <w:rPr>
          <w:rFonts w:ascii="Book Antiqua" w:eastAsia="Book Antiqua" w:hAnsi="Book Antiqua" w:cs="Book Antiqua"/>
          <w:color w:val="000000"/>
        </w:rPr>
        <w:t>uthors reported an overall 90.5</w:t>
      </w:r>
      <w:r w:rsidRPr="00FC2C6A">
        <w:rPr>
          <w:rFonts w:ascii="Book Antiqua" w:eastAsia="Book Antiqua" w:hAnsi="Book Antiqua" w:cs="Book Antiqua"/>
          <w:color w:val="000000"/>
        </w:rPr>
        <w:t xml:space="preserve">% technical success rate. Interestingly, this is the first study that included not only expert operators (defined as &gt; 2000 </w:t>
      </w:r>
      <w:r w:rsidR="005D6B41" w:rsidRPr="00FC2C6A">
        <w:rPr>
          <w:rFonts w:ascii="Book Antiqua" w:eastAsia="Book Antiqua" w:hAnsi="Book Antiqua" w:cs="Book Antiqua"/>
          <w:color w:val="000000"/>
        </w:rPr>
        <w:t xml:space="preserve">lifetime </w:t>
      </w:r>
      <w:r w:rsidRPr="00FC2C6A">
        <w:rPr>
          <w:rFonts w:ascii="Book Antiqua" w:eastAsia="Book Antiqua" w:hAnsi="Book Antiqua" w:cs="Book Antiqua"/>
          <w:color w:val="000000"/>
        </w:rPr>
        <w:t xml:space="preserve">ERCP performed), but also five “non-expert” operators. The Authors observed that the crossover to a reusable duodenoscope rate (2.5% </w:t>
      </w:r>
      <w:r w:rsidRPr="00FC2C6A">
        <w:rPr>
          <w:rFonts w:ascii="Book Antiqua" w:eastAsia="Book Antiqua" w:hAnsi="Book Antiqua" w:cs="Book Antiqua"/>
          <w:i/>
          <w:iCs/>
          <w:color w:val="000000"/>
        </w:rPr>
        <w:t>vs</w:t>
      </w:r>
      <w:r w:rsidRPr="00FC2C6A">
        <w:rPr>
          <w:rFonts w:ascii="Book Antiqua" w:eastAsia="Book Antiqua" w:hAnsi="Book Antiqua" w:cs="Book Antiqua"/>
          <w:color w:val="000000"/>
        </w:rPr>
        <w:t xml:space="preserve"> 11.3%), the ERCP completion rate (97.5% </w:t>
      </w:r>
      <w:r w:rsidRPr="00FC2C6A">
        <w:rPr>
          <w:rFonts w:ascii="Book Antiqua" w:eastAsia="Book Antiqua" w:hAnsi="Book Antiqua" w:cs="Book Antiqua"/>
          <w:i/>
          <w:iCs/>
          <w:color w:val="000000"/>
        </w:rPr>
        <w:t>vs</w:t>
      </w:r>
      <w:r w:rsidRPr="00FC2C6A">
        <w:rPr>
          <w:rFonts w:ascii="Book Antiqua" w:eastAsia="Book Antiqua" w:hAnsi="Book Antiqua" w:cs="Book Antiqua"/>
          <w:color w:val="000000"/>
        </w:rPr>
        <w:t xml:space="preserve"> 96.3%) and procedure time (28.5 </w:t>
      </w:r>
      <w:r w:rsidRPr="00FC2C6A">
        <w:rPr>
          <w:rFonts w:ascii="Book Antiqua" w:eastAsia="Book Antiqua" w:hAnsi="Book Antiqua" w:cs="Book Antiqua"/>
          <w:i/>
          <w:iCs/>
          <w:color w:val="000000"/>
        </w:rPr>
        <w:t>vs</w:t>
      </w:r>
      <w:r w:rsidRPr="00FC2C6A">
        <w:rPr>
          <w:rFonts w:ascii="Book Antiqua" w:eastAsia="Book Antiqua" w:hAnsi="Book Antiqua" w:cs="Book Antiqua"/>
          <w:color w:val="000000"/>
        </w:rPr>
        <w:t xml:space="preserve"> 25.0 min) were similar among expert and non-expert groups</w:t>
      </w:r>
      <w:r w:rsidRPr="00FC2C6A">
        <w:rPr>
          <w:rFonts w:ascii="Book Antiqua" w:eastAsia="Book Antiqua" w:hAnsi="Book Antiqua" w:cs="Book Antiqua"/>
          <w:color w:val="000000"/>
          <w:vertAlign w:val="superscript"/>
        </w:rPr>
        <w:t>[25]</w:t>
      </w:r>
      <w:r w:rsidRPr="00FC2C6A">
        <w:rPr>
          <w:rFonts w:ascii="Book Antiqua" w:eastAsia="Book Antiqua" w:hAnsi="Book Antiqua" w:cs="Book Antiqua"/>
          <w:color w:val="000000"/>
        </w:rPr>
        <w:t>.</w:t>
      </w:r>
    </w:p>
    <w:p w14:paraId="530A7E65" w14:textId="77777777" w:rsidR="00037891" w:rsidRPr="00FC2C6A" w:rsidRDefault="00037891" w:rsidP="00FC2C6A">
      <w:pPr>
        <w:spacing w:line="360" w:lineRule="auto"/>
        <w:jc w:val="both"/>
        <w:rPr>
          <w:rFonts w:ascii="Book Antiqua" w:hAnsi="Book Antiqua"/>
        </w:rPr>
      </w:pPr>
    </w:p>
    <w:p w14:paraId="549FD5DC"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i/>
          <w:iCs/>
          <w:color w:val="000000"/>
        </w:rPr>
        <w:t>Safety profile</w:t>
      </w:r>
    </w:p>
    <w:p w14:paraId="12DC4BB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Muthusamy reported a case of post-ERCP pancreatitis in 1 out of 13 patients involved in the roll-in study. Moreover, they reported 2 post-ERCP pancreatitis (3.3%), one post-sphincterotomy bleeding (1.7%) and one infection of a walled-off pancreatic necrosis in the 60 patients included in the main study. The overall serious adverse event rate was 6.7</w:t>
      </w:r>
      <w:proofErr w:type="gramStart"/>
      <w:r w:rsidRPr="00FC2C6A">
        <w:rPr>
          <w:rFonts w:ascii="Book Antiqua" w:eastAsia="Book Antiqua" w:hAnsi="Book Antiqua" w:cs="Book Antiqua"/>
          <w:color w:val="000000"/>
        </w:rPr>
        <w:t>%</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22]</w:t>
      </w:r>
      <w:r w:rsidRPr="00FC2C6A">
        <w:rPr>
          <w:rFonts w:ascii="Book Antiqua" w:eastAsia="Book Antiqua" w:hAnsi="Book Antiqua" w:cs="Book Antiqua"/>
          <w:color w:val="000000"/>
        </w:rPr>
        <w:t>.</w:t>
      </w:r>
    </w:p>
    <w:p w14:paraId="28516973"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No difference was observed in term of adverse event (AE) and mortality, when ERCPs performed with the SUD were compared to those performed with a reusable duodenoscope. The authors observed two adverse events in the SUD arm (4.2%) compared to 8% adverse event rate in the control group. The Authors reported an ERCP-related mortality of 2.1% and 2%in the two groups, </w:t>
      </w:r>
      <w:proofErr w:type="gramStart"/>
      <w:r w:rsidRPr="00FC2C6A">
        <w:rPr>
          <w:rFonts w:ascii="Book Antiqua" w:eastAsia="Book Antiqua" w:hAnsi="Book Antiqua" w:cs="Book Antiqua"/>
          <w:color w:val="000000"/>
        </w:rPr>
        <w:t>respectively</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23]</w:t>
      </w:r>
      <w:r w:rsidRPr="00FC2C6A">
        <w:rPr>
          <w:rFonts w:ascii="Book Antiqua" w:eastAsia="Book Antiqua" w:hAnsi="Book Antiqua" w:cs="Book Antiqua"/>
          <w:color w:val="000000"/>
        </w:rPr>
        <w:t>.</w:t>
      </w:r>
    </w:p>
    <w:p w14:paraId="56471C92"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Napoléon </w:t>
      </w:r>
      <w:r w:rsidRPr="00FC2C6A">
        <w:rPr>
          <w:rFonts w:ascii="Book Antiqua" w:eastAsia="Book Antiqua" w:hAnsi="Book Antiqua" w:cs="Book Antiqua"/>
          <w:i/>
          <w:iCs/>
          <w:color w:val="000000"/>
        </w:rPr>
        <w:t xml:space="preserve">et </w:t>
      </w:r>
      <w:proofErr w:type="gramStart"/>
      <w:r w:rsidRPr="00FC2C6A">
        <w:rPr>
          <w:rFonts w:ascii="Book Antiqua" w:eastAsia="Book Antiqua" w:hAnsi="Book Antiqua" w:cs="Book Antiqua"/>
          <w:i/>
          <w:iCs/>
          <w:color w:val="000000"/>
        </w:rPr>
        <w:t>al</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24]</w:t>
      </w:r>
      <w:r w:rsidRPr="00FC2C6A">
        <w:rPr>
          <w:rFonts w:ascii="Book Antiqua" w:eastAsia="Book Antiqua" w:hAnsi="Book Antiqua" w:cs="Book Antiqua"/>
          <w:color w:val="000000"/>
        </w:rPr>
        <w:t xml:space="preserve"> reported 3 ERCP-related adverse events (5.0%). Of them, two cases were mild (biliary pain and one mild pancreatitis), while one patient (1.7%) presented worsening of underlying condition due to pancreatic cancer and died one week after the procedure</w:t>
      </w:r>
      <w:r w:rsidRPr="00FC2C6A">
        <w:rPr>
          <w:rFonts w:ascii="Book Antiqua" w:eastAsia="Book Antiqua" w:hAnsi="Book Antiqua" w:cs="Book Antiqua"/>
          <w:color w:val="000000"/>
          <w:vertAlign w:val="superscript"/>
        </w:rPr>
        <w:t>[24]</w:t>
      </w:r>
      <w:r w:rsidRPr="00FC2C6A">
        <w:rPr>
          <w:rFonts w:ascii="Book Antiqua" w:eastAsia="Book Antiqua" w:hAnsi="Book Antiqua" w:cs="Book Antiqua"/>
          <w:color w:val="000000"/>
        </w:rPr>
        <w:t>.</w:t>
      </w:r>
    </w:p>
    <w:p w14:paraId="011FE4EF" w14:textId="77777777" w:rsidR="00037891" w:rsidRPr="00FC2C6A" w:rsidRDefault="00855743" w:rsidP="00FC2C6A">
      <w:pPr>
        <w:spacing w:line="360" w:lineRule="auto"/>
        <w:ind w:firstLine="480"/>
        <w:jc w:val="both"/>
        <w:rPr>
          <w:rFonts w:ascii="Book Antiqua" w:hAnsi="Book Antiqua"/>
        </w:rPr>
      </w:pPr>
      <w:proofErr w:type="spellStart"/>
      <w:r w:rsidRPr="00FC2C6A">
        <w:rPr>
          <w:rFonts w:ascii="Book Antiqua" w:eastAsia="Book Antiqua" w:hAnsi="Book Antiqua" w:cs="Book Antiqua"/>
          <w:color w:val="000000"/>
        </w:rPr>
        <w:t>Slivka</w:t>
      </w:r>
      <w:proofErr w:type="spellEnd"/>
      <w:r w:rsidRPr="00FC2C6A">
        <w:rPr>
          <w:rFonts w:ascii="Book Antiqua" w:eastAsia="Book Antiqua" w:hAnsi="Book Antiqua" w:cs="Book Antiqua"/>
          <w:color w:val="000000"/>
        </w:rPr>
        <w:t xml:space="preserve"> </w:t>
      </w:r>
      <w:r w:rsidRPr="00FC2C6A">
        <w:rPr>
          <w:rFonts w:ascii="Book Antiqua" w:eastAsia="Book Antiqua" w:hAnsi="Book Antiqua" w:cs="Book Antiqua"/>
          <w:i/>
          <w:iCs/>
          <w:color w:val="000000"/>
        </w:rPr>
        <w:t xml:space="preserve">et </w:t>
      </w:r>
      <w:proofErr w:type="gramStart"/>
      <w:r w:rsidRPr="00FC2C6A">
        <w:rPr>
          <w:rFonts w:ascii="Book Antiqua" w:eastAsia="Book Antiqua" w:hAnsi="Book Antiqua" w:cs="Book Antiqua"/>
          <w:i/>
          <w:iCs/>
          <w:color w:val="000000"/>
        </w:rPr>
        <w:t>al</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25]</w:t>
      </w:r>
      <w:r w:rsidRPr="00FC2C6A">
        <w:rPr>
          <w:rFonts w:ascii="Book Antiqua" w:eastAsia="Book Antiqua" w:hAnsi="Book Antiqua" w:cs="Book Antiqua"/>
          <w:color w:val="000000"/>
        </w:rPr>
        <w:t xml:space="preserve"> reported 13 serious adverse events (6.5%); of them, 5 bleeding, 3 post-ERCP pancreatitis and 2 cholangitis. The incidence of adverse events was similar in </w:t>
      </w:r>
      <w:r w:rsidRPr="00FC2C6A">
        <w:rPr>
          <w:rFonts w:ascii="Book Antiqua" w:eastAsia="Book Antiqua" w:hAnsi="Book Antiqua" w:cs="Book Antiqua"/>
          <w:color w:val="000000"/>
        </w:rPr>
        <w:lastRenderedPageBreak/>
        <w:t xml:space="preserve">expert and non-expert groups (5.0% </w:t>
      </w:r>
      <w:r w:rsidRPr="00FC2C6A">
        <w:rPr>
          <w:rFonts w:ascii="Book Antiqua" w:eastAsia="Book Antiqua" w:hAnsi="Book Antiqua" w:cs="Book Antiqua"/>
          <w:i/>
          <w:iCs/>
          <w:color w:val="000000"/>
        </w:rPr>
        <w:t>vs</w:t>
      </w:r>
      <w:r w:rsidRPr="00FC2C6A">
        <w:rPr>
          <w:rFonts w:ascii="Book Antiqua" w:eastAsia="Book Antiqua" w:hAnsi="Book Antiqua" w:cs="Book Antiqua"/>
          <w:color w:val="000000"/>
        </w:rPr>
        <w:t xml:space="preserve"> 6.9%) and was independent by ASGE complexity grade (low – ASGE 1-2: 7.0% </w:t>
      </w:r>
      <w:r w:rsidRPr="00FC2C6A">
        <w:rPr>
          <w:rFonts w:ascii="Book Antiqua" w:eastAsia="Book Antiqua" w:hAnsi="Book Antiqua" w:cs="Book Antiqua"/>
          <w:i/>
          <w:iCs/>
          <w:color w:val="000000"/>
        </w:rPr>
        <w:t>vs</w:t>
      </w:r>
      <w:r w:rsidRPr="00FC2C6A">
        <w:rPr>
          <w:rFonts w:ascii="Book Antiqua" w:eastAsia="Book Antiqua" w:hAnsi="Book Antiqua" w:cs="Book Antiqua"/>
          <w:color w:val="000000"/>
        </w:rPr>
        <w:t xml:space="preserve"> high – ASGE 3-4: 6.2%).</w:t>
      </w:r>
    </w:p>
    <w:p w14:paraId="3F9E5AC6"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All studies reported no SUD-related adverse event.</w:t>
      </w:r>
    </w:p>
    <w:p w14:paraId="390D2F61"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No data on specific SUD contamination after ERCP has been provided in the included studies.</w:t>
      </w:r>
    </w:p>
    <w:p w14:paraId="49DF6C30" w14:textId="77777777" w:rsidR="00037891" w:rsidRPr="00FC2C6A" w:rsidRDefault="00037891" w:rsidP="00FC2C6A">
      <w:pPr>
        <w:spacing w:line="360" w:lineRule="auto"/>
        <w:jc w:val="both"/>
        <w:rPr>
          <w:rFonts w:ascii="Book Antiqua" w:hAnsi="Book Antiqua"/>
        </w:rPr>
      </w:pPr>
    </w:p>
    <w:p w14:paraId="1B464003"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i/>
          <w:iCs/>
          <w:color w:val="000000"/>
        </w:rPr>
        <w:t>Operators’ satisfaction.</w:t>
      </w:r>
    </w:p>
    <w:p w14:paraId="71126D02"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Muthusamy reported a median overall satisfaction with the SUD of 9 (range, 1-10). In 4 cases (6.7%) the Authors observed a poor satisfaction (4 or less), due to difficulty of stent insertion, low image quality, and technical issue with the device (turning off during the </w:t>
      </w:r>
      <w:proofErr w:type="gramStart"/>
      <w:r w:rsidRPr="00FC2C6A">
        <w:rPr>
          <w:rFonts w:ascii="Book Antiqua" w:eastAsia="Book Antiqua" w:hAnsi="Book Antiqua" w:cs="Book Antiqua"/>
          <w:color w:val="000000"/>
        </w:rPr>
        <w:t>procedure)</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22]</w:t>
      </w:r>
      <w:r w:rsidRPr="00FC2C6A">
        <w:rPr>
          <w:rFonts w:ascii="Book Antiqua" w:eastAsia="Book Antiqua" w:hAnsi="Book Antiqua" w:cs="Book Antiqua"/>
          <w:color w:val="000000"/>
        </w:rPr>
        <w:t xml:space="preserve">. </w:t>
      </w:r>
    </w:p>
    <w:p w14:paraId="6AECCF39"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Bang </w:t>
      </w:r>
      <w:r w:rsidRPr="00FC2C6A">
        <w:rPr>
          <w:rFonts w:ascii="Book Antiqua" w:eastAsia="Book Antiqua" w:hAnsi="Book Antiqua" w:cs="Book Antiqua"/>
          <w:i/>
          <w:iCs/>
          <w:color w:val="000000"/>
        </w:rPr>
        <w:t xml:space="preserve">et </w:t>
      </w:r>
      <w:proofErr w:type="gramStart"/>
      <w:r w:rsidRPr="00FC2C6A">
        <w:rPr>
          <w:rFonts w:ascii="Book Antiqua" w:eastAsia="Book Antiqua" w:hAnsi="Book Antiqua" w:cs="Book Antiqua"/>
          <w:i/>
          <w:iCs/>
          <w:color w:val="000000"/>
        </w:rPr>
        <w:t>al</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23]</w:t>
      </w:r>
      <w:r w:rsidRPr="00FC2C6A">
        <w:rPr>
          <w:rFonts w:ascii="Book Antiqua" w:eastAsia="Book Antiqua" w:hAnsi="Book Antiqua" w:cs="Book Antiqua"/>
          <w:color w:val="000000"/>
        </w:rPr>
        <w:t xml:space="preserve"> observed that the SUD present lower image quality and stability comparing to a reusable duodenoscope. From a mechanical point of view, the Authors reported a lower ease to pass into the stomach and frequent dysfunction of air-water valve.</w:t>
      </w:r>
    </w:p>
    <w:p w14:paraId="19D6B452"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Napoléon </w:t>
      </w:r>
      <w:r w:rsidRPr="00FC2C6A">
        <w:rPr>
          <w:rFonts w:ascii="Book Antiqua" w:eastAsia="Book Antiqua" w:hAnsi="Book Antiqua" w:cs="Book Antiqua"/>
          <w:i/>
          <w:iCs/>
          <w:color w:val="000000"/>
        </w:rPr>
        <w:t xml:space="preserve">et </w:t>
      </w:r>
      <w:proofErr w:type="gramStart"/>
      <w:r w:rsidRPr="00FC2C6A">
        <w:rPr>
          <w:rFonts w:ascii="Book Antiqua" w:eastAsia="Book Antiqua" w:hAnsi="Book Antiqua" w:cs="Book Antiqua"/>
          <w:i/>
          <w:iCs/>
          <w:color w:val="000000"/>
        </w:rPr>
        <w:t>al</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24]</w:t>
      </w:r>
      <w:r w:rsidRPr="00FC2C6A">
        <w:rPr>
          <w:rFonts w:ascii="Book Antiqua" w:eastAsia="Book Antiqua" w:hAnsi="Book Antiqua" w:cs="Book Antiqua"/>
          <w:color w:val="000000"/>
        </w:rPr>
        <w:t xml:space="preserve"> reported a median overall satisfaction of 9 on a scale of 10. In two cases (3.3%), the operator reported a low satisfaction (less than 5) due to malfunction of the insufflation valve leading to irrigation water in the lumen, limiting the visibility. Among 22 different tasks, the authors considered the SUD clinically-satisfactory in 100% and comparable to a reusable duodenoscope in 97.9%of cases.</w:t>
      </w:r>
    </w:p>
    <w:p w14:paraId="5CD075F2"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The recently published study by </w:t>
      </w:r>
      <w:proofErr w:type="spellStart"/>
      <w:r w:rsidRPr="00FC2C6A">
        <w:rPr>
          <w:rFonts w:ascii="Book Antiqua" w:eastAsia="Book Antiqua" w:hAnsi="Book Antiqua" w:cs="Book Antiqua"/>
          <w:color w:val="000000"/>
        </w:rPr>
        <w:t>Slivka</w:t>
      </w:r>
      <w:proofErr w:type="spellEnd"/>
      <w:r w:rsidRPr="00FC2C6A">
        <w:rPr>
          <w:rFonts w:ascii="Book Antiqua" w:eastAsia="Book Antiqua" w:hAnsi="Book Antiqua" w:cs="Book Antiqua"/>
          <w:color w:val="000000"/>
        </w:rPr>
        <w:t xml:space="preserve"> </w:t>
      </w:r>
      <w:r w:rsidRPr="00FC2C6A">
        <w:rPr>
          <w:rFonts w:ascii="Book Antiqua" w:eastAsia="Book Antiqua" w:hAnsi="Book Antiqua" w:cs="Book Antiqua"/>
          <w:i/>
          <w:iCs/>
          <w:color w:val="000000"/>
        </w:rPr>
        <w:t xml:space="preserve">et </w:t>
      </w:r>
      <w:proofErr w:type="gramStart"/>
      <w:r w:rsidRPr="00FC2C6A">
        <w:rPr>
          <w:rFonts w:ascii="Book Antiqua" w:eastAsia="Book Antiqua" w:hAnsi="Book Antiqua" w:cs="Book Antiqua"/>
          <w:i/>
          <w:iCs/>
          <w:color w:val="000000"/>
        </w:rPr>
        <w:t>al</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25]</w:t>
      </w:r>
      <w:r w:rsidRPr="00FC2C6A">
        <w:rPr>
          <w:rFonts w:ascii="Book Antiqua" w:eastAsia="Book Antiqua" w:hAnsi="Book Antiqua" w:cs="Book Antiqua"/>
          <w:color w:val="000000"/>
        </w:rPr>
        <w:t xml:space="preserve"> confirmed an optimal overall satisfaction with the SUD [median 8 (range VAS 1-10)]. Among 23 evaluated maneuvers, all obtained a median of at least 4 (range 1 to 5).</w:t>
      </w:r>
    </w:p>
    <w:p w14:paraId="44499BAE" w14:textId="77777777" w:rsidR="00037891" w:rsidRPr="00FC2C6A" w:rsidRDefault="00037891" w:rsidP="00FC2C6A">
      <w:pPr>
        <w:spacing w:line="360" w:lineRule="auto"/>
        <w:jc w:val="both"/>
        <w:rPr>
          <w:rFonts w:ascii="Book Antiqua" w:hAnsi="Book Antiqua"/>
        </w:rPr>
      </w:pPr>
    </w:p>
    <w:p w14:paraId="56E64916"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i/>
          <w:iCs/>
          <w:color w:val="000000"/>
        </w:rPr>
        <w:t>Pooled safety ed efficacy</w:t>
      </w:r>
    </w:p>
    <w:p w14:paraId="5B8EB9E4"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Our study group recently conducted a meta-analysis including all clinical studies assessing the safety and efficacy of SUD use for ERCP, identifying 4 studies (368 patients) </w:t>
      </w:r>
      <w:r w:rsidRPr="00FC2C6A">
        <w:rPr>
          <w:rFonts w:ascii="Book Antiqua" w:eastAsia="Book Antiqua" w:hAnsi="Book Antiqua" w:cs="Book Antiqua"/>
          <w:color w:val="000000"/>
          <w:vertAlign w:val="superscript"/>
        </w:rPr>
        <w:t>[26]</w:t>
      </w:r>
      <w:r w:rsidRPr="00FC2C6A">
        <w:rPr>
          <w:rFonts w:ascii="Book Antiqua" w:eastAsia="Book Antiqua" w:hAnsi="Book Antiqua" w:cs="Book Antiqua"/>
          <w:color w:val="000000"/>
        </w:rPr>
        <w:t xml:space="preserve">. We observed a 92.9% [89.9 – 95.5; </w:t>
      </w:r>
      <w:r w:rsidRPr="00FC2C6A">
        <w:rPr>
          <w:rFonts w:ascii="Book Antiqua" w:eastAsia="Book Antiqua" w:hAnsi="Book Antiqua" w:cs="Book Antiqua"/>
          <w:i/>
          <w:color w:val="000000"/>
        </w:rPr>
        <w:t>I</w:t>
      </w:r>
      <w:r w:rsidRPr="00FC2C6A">
        <w:rPr>
          <w:rFonts w:ascii="Book Antiqua" w:eastAsia="Book Antiqua" w:hAnsi="Book Antiqua" w:cs="Book Antiqua"/>
          <w:color w:val="000000"/>
          <w:vertAlign w:val="superscript"/>
        </w:rPr>
        <w:t>2</w:t>
      </w:r>
      <w:r w:rsidRPr="00FC2C6A">
        <w:rPr>
          <w:rFonts w:ascii="Book Antiqua" w:eastAsia="Book Antiqua" w:hAnsi="Book Antiqua" w:cs="Book Antiqua"/>
          <w:color w:val="000000"/>
        </w:rPr>
        <w:t xml:space="preserve"> 11.8%] overall success rate and 5.9% [3.7 – 8.5; </w:t>
      </w:r>
      <w:r w:rsidRPr="00FC2C6A">
        <w:rPr>
          <w:rFonts w:ascii="Book Antiqua" w:eastAsia="Book Antiqua" w:hAnsi="Book Antiqua" w:cs="Book Antiqua"/>
          <w:i/>
          <w:color w:val="000000"/>
        </w:rPr>
        <w:t>I</w:t>
      </w:r>
      <w:r w:rsidRPr="00FC2C6A">
        <w:rPr>
          <w:rFonts w:ascii="Book Antiqua" w:eastAsia="Book Antiqua" w:hAnsi="Book Antiqua" w:cs="Book Antiqua"/>
          <w:color w:val="000000"/>
          <w:vertAlign w:val="superscript"/>
        </w:rPr>
        <w:t>2</w:t>
      </w:r>
      <w:r w:rsidRPr="00FC2C6A">
        <w:rPr>
          <w:rFonts w:ascii="Book Antiqua" w:eastAsia="Book Antiqua" w:hAnsi="Book Antiqua" w:cs="Book Antiqua"/>
          <w:color w:val="000000"/>
        </w:rPr>
        <w:t xml:space="preserve"> 0%] overall incidence of serious AEs. Overall incidence of pancreatitis (2.5%), infections </w:t>
      </w:r>
      <w:r w:rsidRPr="00FC2C6A">
        <w:rPr>
          <w:rFonts w:ascii="Book Antiqua" w:eastAsia="Book Antiqua" w:hAnsi="Book Antiqua" w:cs="Book Antiqua"/>
          <w:color w:val="000000"/>
        </w:rPr>
        <w:lastRenderedPageBreak/>
        <w:t xml:space="preserve">(1.8%) and bleeding (1.8%) was very low, in line with suggested threshold and confirming the optimal </w:t>
      </w:r>
      <w:proofErr w:type="gramStart"/>
      <w:r w:rsidRPr="00FC2C6A">
        <w:rPr>
          <w:rFonts w:ascii="Book Antiqua" w:eastAsia="Book Antiqua" w:hAnsi="Book Antiqua" w:cs="Book Antiqua"/>
          <w:color w:val="000000"/>
        </w:rPr>
        <w:t>safety</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26]</w:t>
      </w:r>
      <w:r w:rsidRPr="00FC2C6A">
        <w:rPr>
          <w:rFonts w:ascii="Book Antiqua" w:eastAsia="Book Antiqua" w:hAnsi="Book Antiqua" w:cs="Book Antiqua"/>
          <w:color w:val="000000"/>
        </w:rPr>
        <w:t xml:space="preserve">. </w:t>
      </w:r>
    </w:p>
    <w:p w14:paraId="0D7E450F" w14:textId="77777777" w:rsidR="00037891" w:rsidRPr="00FC2C6A" w:rsidRDefault="00037891" w:rsidP="00FC2C6A">
      <w:pPr>
        <w:spacing w:line="360" w:lineRule="auto"/>
        <w:jc w:val="both"/>
        <w:rPr>
          <w:rFonts w:ascii="Book Antiqua" w:hAnsi="Book Antiqua"/>
        </w:rPr>
      </w:pPr>
    </w:p>
    <w:p w14:paraId="402C1323"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i/>
          <w:iCs/>
          <w:color w:val="000000"/>
        </w:rPr>
        <w:t>Study pipeline</w:t>
      </w:r>
    </w:p>
    <w:p w14:paraId="75E6F283"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Five clinical studies on the use of SUD for ERCP are ongoing (no. 2) or ready to start recruitment (no. 3); these studies and contact information are summarized in Table 2.</w:t>
      </w:r>
    </w:p>
    <w:p w14:paraId="37F292C3"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Two of them are planned to be conducted in US, while the remaining two studies in Europe (Italy and UK) and one in China.</w:t>
      </w:r>
    </w:p>
    <w:p w14:paraId="6FF51063"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Following the feasibility and safety studies performed in high-volume centers by extremely experienced operators, one study (NCT04103749) will include large real-life experience with operators with various expertise.</w:t>
      </w:r>
    </w:p>
    <w:p w14:paraId="2782A618"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Interestingly, an Italian study is going to assess the performance of SUD in combination with single-use digital </w:t>
      </w:r>
      <w:proofErr w:type="spellStart"/>
      <w:r w:rsidRPr="00FC2C6A">
        <w:rPr>
          <w:rFonts w:ascii="Book Antiqua" w:eastAsia="Book Antiqua" w:hAnsi="Book Antiqua" w:cs="Book Antiqua"/>
          <w:color w:val="000000"/>
        </w:rPr>
        <w:t>cholangioscope</w:t>
      </w:r>
      <w:proofErr w:type="spellEnd"/>
      <w:r w:rsidRPr="00FC2C6A">
        <w:rPr>
          <w:rFonts w:ascii="Book Antiqua" w:eastAsia="Book Antiqua" w:hAnsi="Book Antiqua" w:cs="Book Antiqua"/>
          <w:color w:val="000000"/>
        </w:rPr>
        <w:t xml:space="preserve"> in a tertiary referral center.</w:t>
      </w:r>
    </w:p>
    <w:p w14:paraId="5A2AB192"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Finally, a large multicenter study is testing the performance of another SUD, namely the </w:t>
      </w:r>
      <w:proofErr w:type="spellStart"/>
      <w:r w:rsidRPr="00FC2C6A">
        <w:rPr>
          <w:rFonts w:ascii="Book Antiqua" w:eastAsia="Book Antiqua" w:hAnsi="Book Antiqua" w:cs="Book Antiqua"/>
          <w:color w:val="000000"/>
        </w:rPr>
        <w:t>aScope</w:t>
      </w:r>
      <w:proofErr w:type="spellEnd"/>
      <w:r w:rsidRPr="00FC2C6A">
        <w:rPr>
          <w:rFonts w:ascii="Book Antiqua" w:eastAsia="Book Antiqua" w:hAnsi="Book Antiqua" w:cs="Book Antiqua"/>
          <w:color w:val="000000"/>
        </w:rPr>
        <w:t xml:space="preserve">™ </w:t>
      </w:r>
      <w:proofErr w:type="spellStart"/>
      <w:r w:rsidRPr="00FC2C6A">
        <w:rPr>
          <w:rFonts w:ascii="Book Antiqua" w:eastAsia="Book Antiqua" w:hAnsi="Book Antiqua" w:cs="Book Antiqua"/>
          <w:color w:val="000000"/>
        </w:rPr>
        <w:t>Duodeno</w:t>
      </w:r>
      <w:proofErr w:type="spellEnd"/>
      <w:r w:rsidRPr="00FC2C6A">
        <w:rPr>
          <w:rFonts w:ascii="Book Antiqua" w:eastAsia="Book Antiqua" w:hAnsi="Book Antiqua" w:cs="Book Antiqua"/>
          <w:color w:val="000000"/>
        </w:rPr>
        <w:t xml:space="preserve">, manufactured by </w:t>
      </w:r>
      <w:proofErr w:type="spellStart"/>
      <w:r w:rsidRPr="00FC2C6A">
        <w:rPr>
          <w:rFonts w:ascii="Book Antiqua" w:eastAsia="Book Antiqua" w:hAnsi="Book Antiqua" w:cs="Book Antiqua"/>
          <w:color w:val="000000"/>
        </w:rPr>
        <w:t>Ambu</w:t>
      </w:r>
      <w:proofErr w:type="spellEnd"/>
      <w:r w:rsidRPr="00FC2C6A">
        <w:rPr>
          <w:rFonts w:ascii="Book Antiqua" w:eastAsia="Book Antiqua" w:hAnsi="Book Antiqua" w:cs="Book Antiqua"/>
          <w:color w:val="000000"/>
        </w:rPr>
        <w:t xml:space="preserve"> A/S (Denmark) on 550 patients undergoing ERCP. In less than 12 </w:t>
      </w:r>
      <w:proofErr w:type="spellStart"/>
      <w:r w:rsidRPr="00FC2C6A">
        <w:rPr>
          <w:rFonts w:ascii="Book Antiqua" w:eastAsia="Book Antiqua" w:hAnsi="Book Antiqua" w:cs="Book Antiqua"/>
          <w:color w:val="000000"/>
        </w:rPr>
        <w:t>mo</w:t>
      </w:r>
      <w:proofErr w:type="spellEnd"/>
      <w:r w:rsidRPr="00FC2C6A">
        <w:rPr>
          <w:rFonts w:ascii="Book Antiqua" w:eastAsia="Book Antiqua" w:hAnsi="Book Antiqua" w:cs="Book Antiqua"/>
          <w:color w:val="000000"/>
        </w:rPr>
        <w:t xml:space="preserve">, the knowledge and quality of evidence in the field of SUD use for ERCP is going to be strongly expanded. The introduction of a validated tool for duodenoscope assessment will allow physician to utilize a reproducible and reliable tool for the assessment of technical performance of </w:t>
      </w:r>
      <w:proofErr w:type="gramStart"/>
      <w:r w:rsidRPr="00FC2C6A">
        <w:rPr>
          <w:rFonts w:ascii="Book Antiqua" w:eastAsia="Book Antiqua" w:hAnsi="Book Antiqua" w:cs="Book Antiqua"/>
          <w:color w:val="000000"/>
        </w:rPr>
        <w:t>duodenoscopes</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27]</w:t>
      </w:r>
      <w:r w:rsidRPr="00FC2C6A">
        <w:rPr>
          <w:rFonts w:ascii="Book Antiqua" w:eastAsia="Book Antiqua" w:hAnsi="Book Antiqua" w:cs="Book Antiqua"/>
          <w:color w:val="000000"/>
        </w:rPr>
        <w:t>.</w:t>
      </w:r>
    </w:p>
    <w:p w14:paraId="32EB197D" w14:textId="77777777" w:rsidR="00037891" w:rsidRPr="00FC2C6A" w:rsidRDefault="00037891" w:rsidP="00FC2C6A">
      <w:pPr>
        <w:spacing w:line="360" w:lineRule="auto"/>
        <w:jc w:val="both"/>
        <w:rPr>
          <w:rFonts w:ascii="Book Antiqua" w:hAnsi="Book Antiqua"/>
        </w:rPr>
      </w:pPr>
    </w:p>
    <w:p w14:paraId="003D9606" w14:textId="77777777" w:rsidR="00037891" w:rsidRPr="00FC2C6A" w:rsidRDefault="00855743" w:rsidP="00FC2C6A">
      <w:pPr>
        <w:spacing w:line="360" w:lineRule="auto"/>
        <w:jc w:val="both"/>
        <w:rPr>
          <w:rFonts w:ascii="Book Antiqua" w:hAnsi="Book Antiqua"/>
          <w:b/>
        </w:rPr>
      </w:pPr>
      <w:r w:rsidRPr="00FC2C6A">
        <w:rPr>
          <w:rFonts w:ascii="Book Antiqua" w:eastAsia="Book Antiqua" w:hAnsi="Book Antiqua" w:cs="Book Antiqua"/>
          <w:b/>
          <w:i/>
          <w:iCs/>
          <w:color w:val="000000"/>
        </w:rPr>
        <w:t>Cost-effectiveness</w:t>
      </w:r>
    </w:p>
    <w:p w14:paraId="55B10DD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A recently published study, based on a “</w:t>
      </w:r>
      <w:proofErr w:type="spellStart"/>
      <w:r w:rsidRPr="00FC2C6A">
        <w:rPr>
          <w:rFonts w:ascii="Book Antiqua" w:eastAsia="Book Antiqua" w:hAnsi="Book Antiqua" w:cs="Book Antiqua"/>
          <w:color w:val="000000"/>
        </w:rPr>
        <w:t>Montecarlo</w:t>
      </w:r>
      <w:proofErr w:type="spellEnd"/>
      <w:r w:rsidRPr="00FC2C6A">
        <w:rPr>
          <w:rFonts w:ascii="Book Antiqua" w:eastAsia="Book Antiqua" w:hAnsi="Book Antiqua" w:cs="Book Antiqua"/>
          <w:color w:val="000000"/>
        </w:rPr>
        <w:t xml:space="preserve"> model” assessed the cost-effectiveness of different approaches adopted for the reduction of duodenoscope-related cross-</w:t>
      </w:r>
      <w:proofErr w:type="gramStart"/>
      <w:r w:rsidRPr="00FC2C6A">
        <w:rPr>
          <w:rFonts w:ascii="Book Antiqua" w:eastAsia="Book Antiqua" w:hAnsi="Book Antiqua" w:cs="Book Antiqua"/>
          <w:color w:val="000000"/>
        </w:rPr>
        <w:t>infections</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28]</w:t>
      </w:r>
      <w:r w:rsidRPr="00FC2C6A">
        <w:rPr>
          <w:rFonts w:ascii="Book Antiqua" w:eastAsia="Book Antiqua" w:hAnsi="Book Antiqua" w:cs="Book Antiqua"/>
          <w:color w:val="000000"/>
        </w:rPr>
        <w:t xml:space="preserve">. The cost for each ERCP procedure, based on United States data, performed with SUD has been estimated in $2991. The analysis, based on an estimated &lt; 1% risk of duodenoscope-related cross-infections did not identified routinely SUD use as a cost-effective strategy. The Authors acknowledged that these results should be contextualized based on duodenoscope-related cross-infection rate, local ERCP volume, quality adjusted life years, post-ERCP lifespan and environmental </w:t>
      </w:r>
      <w:proofErr w:type="gramStart"/>
      <w:r w:rsidRPr="00FC2C6A">
        <w:rPr>
          <w:rFonts w:ascii="Book Antiqua" w:eastAsia="Book Antiqua" w:hAnsi="Book Antiqua" w:cs="Book Antiqua"/>
          <w:color w:val="000000"/>
        </w:rPr>
        <w:t>costs</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28,29]</w:t>
      </w:r>
      <w:r w:rsidRPr="00FC2C6A">
        <w:rPr>
          <w:rFonts w:ascii="Book Antiqua" w:eastAsia="Book Antiqua" w:hAnsi="Book Antiqua" w:cs="Book Antiqua"/>
          <w:color w:val="000000"/>
        </w:rPr>
        <w:t>.</w:t>
      </w:r>
    </w:p>
    <w:p w14:paraId="046CCAA6" w14:textId="77777777" w:rsidR="00037891" w:rsidRPr="00FC2C6A" w:rsidRDefault="00037891" w:rsidP="00FC2C6A">
      <w:pPr>
        <w:spacing w:line="360" w:lineRule="auto"/>
        <w:jc w:val="both"/>
        <w:rPr>
          <w:rFonts w:ascii="Book Antiqua" w:hAnsi="Book Antiqua"/>
        </w:rPr>
      </w:pPr>
    </w:p>
    <w:p w14:paraId="5CA7067D" w14:textId="77777777" w:rsidR="00037891" w:rsidRPr="00FC2C6A" w:rsidRDefault="00855743" w:rsidP="00FC2C6A">
      <w:pPr>
        <w:spacing w:line="360" w:lineRule="auto"/>
        <w:jc w:val="both"/>
        <w:rPr>
          <w:rFonts w:ascii="Book Antiqua" w:hAnsi="Book Antiqua"/>
          <w:b/>
        </w:rPr>
      </w:pPr>
      <w:r w:rsidRPr="00FC2C6A">
        <w:rPr>
          <w:rFonts w:ascii="Book Antiqua" w:eastAsia="Book Antiqua" w:hAnsi="Book Antiqua" w:cs="Book Antiqua"/>
          <w:b/>
          <w:i/>
          <w:iCs/>
          <w:color w:val="000000"/>
        </w:rPr>
        <w:t>Limitations</w:t>
      </w:r>
    </w:p>
    <w:p w14:paraId="0EB0CE7E"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The lack of a reliable quantification of the impact of duodenoscope contamination-related infections does not allow to correctly evaluate the benefit of the systematic use of a SUD.</w:t>
      </w:r>
    </w:p>
    <w:p w14:paraId="2FEE6C86"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Indeed, all the published studies have been designed to compare SUD to standard reusable duodenoscopes with a non-inferiority purpose, in terms of technical and clinical success rate. Since the estimated rate of duodenoscope-related cross-infection was &lt; 8% published studies are underpowered to detect any clinical difference.</w:t>
      </w:r>
    </w:p>
    <w:p w14:paraId="68C625B9" w14:textId="77777777" w:rsidR="00037891" w:rsidRPr="00FC2C6A" w:rsidRDefault="00037891" w:rsidP="00FC2C6A">
      <w:pPr>
        <w:spacing w:line="360" w:lineRule="auto"/>
        <w:jc w:val="both"/>
        <w:rPr>
          <w:rFonts w:ascii="Book Antiqua" w:hAnsi="Book Antiqua"/>
        </w:rPr>
      </w:pPr>
    </w:p>
    <w:p w14:paraId="14A20A45" w14:textId="77777777" w:rsidR="00037891" w:rsidRPr="00FC2C6A" w:rsidRDefault="00855743" w:rsidP="00FC2C6A">
      <w:pPr>
        <w:spacing w:line="360" w:lineRule="auto"/>
        <w:jc w:val="both"/>
        <w:rPr>
          <w:rFonts w:ascii="Book Antiqua" w:hAnsi="Book Antiqua"/>
          <w:b/>
        </w:rPr>
      </w:pPr>
      <w:r w:rsidRPr="00FC2C6A">
        <w:rPr>
          <w:rFonts w:ascii="Book Antiqua" w:eastAsia="Book Antiqua" w:hAnsi="Book Antiqua" w:cs="Book Antiqua"/>
          <w:b/>
          <w:i/>
          <w:iCs/>
          <w:color w:val="000000"/>
        </w:rPr>
        <w:t>Environmental sustainability</w:t>
      </w:r>
    </w:p>
    <w:p w14:paraId="2770A74D"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Another point of critical discussion will be the ecological impact of production and wasting of a single-use endoscope. </w:t>
      </w:r>
    </w:p>
    <w:p w14:paraId="27CEEB39"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A recent international named “Green Endoscopy” (Twitter account @GreenEndoscopy) wrote an inspiring editorial on this issue. The Authors estimated a mean 1.5 kg of waste for each single endoscopic procedure, with very-low amount of recyclable materials. </w:t>
      </w:r>
    </w:p>
    <w:p w14:paraId="4822B0AA"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The disposal SUD is equivalent up to 400</w:t>
      </w:r>
      <w:r w:rsidRPr="00FC2C6A">
        <w:rPr>
          <w:rFonts w:eastAsia="Book Antiqua"/>
          <w:color w:val="000000"/>
        </w:rPr>
        <w:t> </w:t>
      </w:r>
      <w:r w:rsidRPr="00FC2C6A">
        <w:rPr>
          <w:rFonts w:ascii="Book Antiqua" w:eastAsia="Book Antiqua" w:hAnsi="Book Antiqua" w:cs="Book Antiqua"/>
          <w:color w:val="000000"/>
        </w:rPr>
        <w:t>g of household waste and this weight should be added to this waste. The Authors considered “unthinkable” that each ERCP could be performed with SUD based both on cost and environmental burdens.</w:t>
      </w:r>
    </w:p>
    <w:p w14:paraId="75E0441E"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A comparative study on two different approaches adopted with bronchoscopes [http://ambu.co.uk/pulmonology/environmental-impact] has reported that single-use endoscopy does not much differ since the cost of disposing plastic endoscopes should be balanced with sterilization process, disinfecting equipment and consumable costs.</w:t>
      </w:r>
    </w:p>
    <w:p w14:paraId="37A23559"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On the other hand, SUDs are made from recycled plastic and are claimed to be recyclable through third party companies, even if material from these duodenoscopes will not be used for production of medical </w:t>
      </w:r>
      <w:proofErr w:type="gramStart"/>
      <w:r w:rsidRPr="00FC2C6A">
        <w:rPr>
          <w:rFonts w:ascii="Book Antiqua" w:eastAsia="Book Antiqua" w:hAnsi="Book Antiqua" w:cs="Book Antiqua"/>
          <w:color w:val="000000"/>
        </w:rPr>
        <w:t>devices</w:t>
      </w:r>
      <w:r w:rsidRPr="00FC2C6A">
        <w:rPr>
          <w:rFonts w:ascii="Book Antiqua" w:eastAsia="Book Antiqua" w:hAnsi="Book Antiqua" w:cs="Book Antiqua"/>
          <w:color w:val="000000"/>
          <w:vertAlign w:val="superscript"/>
        </w:rPr>
        <w:t>[</w:t>
      </w:r>
      <w:proofErr w:type="gramEnd"/>
      <w:r w:rsidRPr="00FC2C6A">
        <w:rPr>
          <w:rFonts w:ascii="Book Antiqua" w:eastAsia="Book Antiqua" w:hAnsi="Book Antiqua" w:cs="Book Antiqua"/>
          <w:color w:val="000000"/>
          <w:vertAlign w:val="superscript"/>
        </w:rPr>
        <w:t>29]</w:t>
      </w:r>
      <w:r w:rsidRPr="00FC2C6A">
        <w:rPr>
          <w:rFonts w:ascii="Book Antiqua" w:eastAsia="Book Antiqua" w:hAnsi="Book Antiqua" w:cs="Book Antiqua"/>
          <w:color w:val="000000"/>
        </w:rPr>
        <w:t>.</w:t>
      </w:r>
    </w:p>
    <w:p w14:paraId="64E57A4F" w14:textId="77777777" w:rsidR="00037891" w:rsidRPr="00FC2C6A" w:rsidRDefault="00037891" w:rsidP="00FC2C6A">
      <w:pPr>
        <w:spacing w:line="360" w:lineRule="auto"/>
        <w:jc w:val="both"/>
        <w:rPr>
          <w:rFonts w:ascii="Book Antiqua" w:hAnsi="Book Antiqua"/>
        </w:rPr>
      </w:pPr>
    </w:p>
    <w:p w14:paraId="529226E1"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aps/>
          <w:color w:val="000000"/>
          <w:u w:val="single"/>
        </w:rPr>
        <w:t>DISCUSSION</w:t>
      </w:r>
    </w:p>
    <w:p w14:paraId="4BEA5B15"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lastRenderedPageBreak/>
        <w:t>In conclusion, the recent identification of several cluster of exogenous multidrug-resistant bacterial infection caused by duodenoscope cross-contamination necessitated the implementation of various strategies for at least prevention or abolition of that life-threatening risk. Among those strategies, the introduction of sterile, disposable duodenoscopes is able to completely abolish the contamination and cross-transmission of bacteria.</w:t>
      </w:r>
    </w:p>
    <w:p w14:paraId="78B50A32"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Although there are only few clinical trials available, evidence is concordant in identifying an absolute safety and feasibility. Indeed, no SUD-related adverse event is still reported, and overall risk of adverse events and mortality is comparable to ERCP performed with reusable duodenoscopes. Moreover, the pooled technical success rate in expert hands stands at optimal values, with no significant heterogeneity among studies.</w:t>
      </w:r>
    </w:p>
    <w:p w14:paraId="54550AA3" w14:textId="682A14A4"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Future studies will deepen the knowledge in this field; data on cost-effectiveness and environmental impact will be needed for a worldwide spread of SUD use for ERCP.</w:t>
      </w:r>
    </w:p>
    <w:p w14:paraId="5D85ED66" w14:textId="77777777" w:rsidR="00037891" w:rsidRPr="00FC2C6A" w:rsidRDefault="00037891" w:rsidP="00FC2C6A">
      <w:pPr>
        <w:spacing w:line="360" w:lineRule="auto"/>
        <w:jc w:val="both"/>
        <w:rPr>
          <w:rFonts w:ascii="Book Antiqua" w:hAnsi="Book Antiqua"/>
        </w:rPr>
      </w:pPr>
    </w:p>
    <w:p w14:paraId="75F14841"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aps/>
          <w:color w:val="000000"/>
          <w:u w:val="single"/>
        </w:rPr>
        <w:t>CONCLUSION</w:t>
      </w:r>
    </w:p>
    <w:p w14:paraId="446DDC86"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In conclusion, the recent identification of several cluster of exogenous multidrug-resistant bacterial infection caused by duodenoscope cross-contamination necessitated the implementation of various strategies for at least prevention or abolition of that life-threatening risk. Among those strategies, the introduction of sterile, disposable duodenoscopes is able to completely abolish the contamination and cross-transmission of bacteria.</w:t>
      </w:r>
    </w:p>
    <w:p w14:paraId="45B1E4B5" w14:textId="77777777"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Although there are only few clinical trials available, evidence is concordant in identifying an absolute safety and feasibility. Indeed, no SUD-related adverse event is still reported, and overall risk of adverse events and mortality is comparable to ERCP performed with reusable duodenoscopes. Moreover, the pooled technical success rate in expert hands stands at optimal values, with no significant heterogeneity among studies.</w:t>
      </w:r>
    </w:p>
    <w:p w14:paraId="549FE066" w14:textId="796ADEA1" w:rsidR="00037891" w:rsidRPr="00FC2C6A" w:rsidRDefault="00855743" w:rsidP="00FC2C6A">
      <w:pPr>
        <w:spacing w:line="360" w:lineRule="auto"/>
        <w:ind w:firstLine="480"/>
        <w:jc w:val="both"/>
        <w:rPr>
          <w:rFonts w:ascii="Book Antiqua" w:hAnsi="Book Antiqua"/>
        </w:rPr>
      </w:pPr>
      <w:r w:rsidRPr="00FC2C6A">
        <w:rPr>
          <w:rFonts w:ascii="Book Antiqua" w:eastAsia="Book Antiqua" w:hAnsi="Book Antiqua" w:cs="Book Antiqua"/>
          <w:color w:val="000000"/>
        </w:rPr>
        <w:t xml:space="preserve">However, further studies are needed to provide high-quality </w:t>
      </w:r>
      <w:r w:rsidR="007C2C19" w:rsidRPr="00FC2C6A">
        <w:rPr>
          <w:rFonts w:ascii="Book Antiqua" w:eastAsia="Book Antiqua" w:hAnsi="Book Antiqua" w:cs="Book Antiqua"/>
          <w:color w:val="000000"/>
        </w:rPr>
        <w:t>data, in terms of</w:t>
      </w:r>
      <w:r w:rsidRPr="00FC2C6A">
        <w:rPr>
          <w:rFonts w:ascii="Book Antiqua" w:eastAsia="Book Antiqua" w:hAnsi="Book Antiqua" w:cs="Book Antiqua"/>
          <w:color w:val="000000"/>
        </w:rPr>
        <w:t xml:space="preserve"> cost-effectiveness and environmental impact, potentially allowing a worldwide spread of SUD use for ERCP.</w:t>
      </w:r>
    </w:p>
    <w:p w14:paraId="1470916F" w14:textId="77777777" w:rsidR="00037891" w:rsidRPr="00FC2C6A" w:rsidRDefault="00037891" w:rsidP="00FC2C6A">
      <w:pPr>
        <w:spacing w:line="360" w:lineRule="auto"/>
        <w:jc w:val="both"/>
        <w:rPr>
          <w:rFonts w:ascii="Book Antiqua" w:hAnsi="Book Antiqua"/>
        </w:rPr>
      </w:pPr>
    </w:p>
    <w:p w14:paraId="3D8803C6"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aps/>
          <w:color w:val="000000"/>
          <w:u w:val="single"/>
        </w:rPr>
        <w:t>ARTICLE HIGHLIGHTS</w:t>
      </w:r>
    </w:p>
    <w:p w14:paraId="2605A27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i/>
          <w:color w:val="000000"/>
        </w:rPr>
        <w:t>Research background</w:t>
      </w:r>
    </w:p>
    <w:p w14:paraId="41367969"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Single-use duodenoscope use has been proposed as an effective strategy to avoid the risk of duodenoscope-related cross-infections in patients undergoing ERCP.</w:t>
      </w:r>
    </w:p>
    <w:p w14:paraId="61DC843D" w14:textId="77777777" w:rsidR="00037891" w:rsidRPr="00FC2C6A" w:rsidRDefault="00037891" w:rsidP="00FC2C6A">
      <w:pPr>
        <w:spacing w:line="360" w:lineRule="auto"/>
        <w:jc w:val="both"/>
        <w:rPr>
          <w:rFonts w:ascii="Book Antiqua" w:hAnsi="Book Antiqua"/>
        </w:rPr>
      </w:pPr>
    </w:p>
    <w:p w14:paraId="63CA02DB"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i/>
          <w:color w:val="000000"/>
        </w:rPr>
        <w:t>Research motivation</w:t>
      </w:r>
    </w:p>
    <w:p w14:paraId="57DC7E93" w14:textId="77777777" w:rsidR="00037891" w:rsidRPr="00FC2C6A" w:rsidRDefault="00855743" w:rsidP="00FC2C6A">
      <w:pPr>
        <w:spacing w:line="360" w:lineRule="auto"/>
        <w:jc w:val="both"/>
        <w:rPr>
          <w:rFonts w:ascii="Book Antiqua" w:hAnsi="Book Antiqua"/>
        </w:rPr>
      </w:pPr>
      <w:proofErr w:type="spellStart"/>
      <w:r w:rsidRPr="00FC2C6A">
        <w:rPr>
          <w:rFonts w:ascii="Book Antiqua" w:eastAsia="Book Antiqua" w:hAnsi="Book Antiqua" w:cs="Book Antiqua"/>
          <w:color w:val="000000"/>
        </w:rPr>
        <w:t>Recentaly</w:t>
      </w:r>
      <w:proofErr w:type="spellEnd"/>
      <w:r w:rsidRPr="00FC2C6A">
        <w:rPr>
          <w:rFonts w:ascii="Book Antiqua" w:eastAsia="Book Antiqua" w:hAnsi="Book Antiqua" w:cs="Book Antiqua"/>
          <w:color w:val="000000"/>
        </w:rPr>
        <w:t xml:space="preserve">, several manuscript have been published reporting the </w:t>
      </w:r>
      <w:proofErr w:type="spellStart"/>
      <w:r w:rsidRPr="00FC2C6A">
        <w:rPr>
          <w:rFonts w:ascii="Book Antiqua" w:eastAsia="Book Antiqua" w:hAnsi="Book Antiqua" w:cs="Book Antiqua"/>
          <w:color w:val="000000"/>
        </w:rPr>
        <w:t>ouctomes</w:t>
      </w:r>
      <w:proofErr w:type="spellEnd"/>
      <w:r w:rsidRPr="00FC2C6A">
        <w:rPr>
          <w:rFonts w:ascii="Book Antiqua" w:eastAsia="Book Antiqua" w:hAnsi="Book Antiqua" w:cs="Book Antiqua"/>
          <w:color w:val="000000"/>
        </w:rPr>
        <w:t xml:space="preserve"> of clinical studies on single-use duodenoscope use for ERCP.</w:t>
      </w:r>
    </w:p>
    <w:p w14:paraId="40F0A046" w14:textId="77777777" w:rsidR="00037891" w:rsidRPr="00FC2C6A" w:rsidRDefault="00037891" w:rsidP="00FC2C6A">
      <w:pPr>
        <w:spacing w:line="360" w:lineRule="auto"/>
        <w:jc w:val="both"/>
        <w:rPr>
          <w:rFonts w:ascii="Book Antiqua" w:hAnsi="Book Antiqua"/>
        </w:rPr>
      </w:pPr>
    </w:p>
    <w:p w14:paraId="6A417338"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i/>
          <w:color w:val="000000"/>
        </w:rPr>
        <w:t>Research objectives</w:t>
      </w:r>
    </w:p>
    <w:p w14:paraId="6BEE2AB8"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To perform a systematic review of the literature and report qualitative and quantitative results in terms of technical success rate, clinical success, and safety.</w:t>
      </w:r>
    </w:p>
    <w:p w14:paraId="2AE9CCF5" w14:textId="77777777" w:rsidR="00037891" w:rsidRPr="00FC2C6A" w:rsidRDefault="00037891" w:rsidP="00FC2C6A">
      <w:pPr>
        <w:spacing w:line="360" w:lineRule="auto"/>
        <w:jc w:val="both"/>
        <w:rPr>
          <w:rFonts w:ascii="Book Antiqua" w:hAnsi="Book Antiqua"/>
        </w:rPr>
      </w:pPr>
    </w:p>
    <w:p w14:paraId="66688D12"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i/>
          <w:color w:val="000000"/>
        </w:rPr>
        <w:t>Research methods</w:t>
      </w:r>
    </w:p>
    <w:p w14:paraId="53F8E2F9"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Systematic review and quantitative analysis.</w:t>
      </w:r>
    </w:p>
    <w:p w14:paraId="0E2858D4" w14:textId="77777777" w:rsidR="00037891" w:rsidRPr="00FC2C6A" w:rsidRDefault="00037891" w:rsidP="00FC2C6A">
      <w:pPr>
        <w:spacing w:line="360" w:lineRule="auto"/>
        <w:jc w:val="both"/>
        <w:rPr>
          <w:rFonts w:ascii="Book Antiqua" w:hAnsi="Book Antiqua"/>
        </w:rPr>
      </w:pPr>
    </w:p>
    <w:p w14:paraId="3CE485D9"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i/>
          <w:color w:val="000000"/>
        </w:rPr>
        <w:t>Research results</w:t>
      </w:r>
    </w:p>
    <w:p w14:paraId="25EF9E9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Five original articles have been identified. One bench comparative study and four clinical trials performed with EXALT model-D (Boston Scientific Corp., United States) have been identified. Of them, one is a randomized controlled trial, while the other three studies are prospective single-arm, cross-over studies. Pooled technical success rate (4 studies, 368 patients) was 92.9% [95% confidence interval (CI): 89.9-95.5; </w:t>
      </w:r>
      <w:r w:rsidRPr="00FC2C6A">
        <w:rPr>
          <w:rFonts w:ascii="Book Antiqua" w:eastAsia="Book Antiqua" w:hAnsi="Book Antiqua" w:cs="Book Antiqua"/>
          <w:i/>
          <w:color w:val="000000"/>
        </w:rPr>
        <w:t>I</w:t>
      </w:r>
      <w:r w:rsidRPr="00FC2C6A">
        <w:rPr>
          <w:rFonts w:ascii="Book Antiqua" w:eastAsia="Book Antiqua" w:hAnsi="Book Antiqua" w:cs="Book Antiqua"/>
          <w:color w:val="000000"/>
          <w:vertAlign w:val="superscript"/>
        </w:rPr>
        <w:t>2</w:t>
      </w:r>
      <w:r w:rsidRPr="00FC2C6A">
        <w:rPr>
          <w:rFonts w:ascii="Book Antiqua" w:eastAsia="Book Antiqua" w:hAnsi="Book Antiqua" w:cs="Book Antiqua"/>
          <w:color w:val="000000"/>
        </w:rPr>
        <w:t xml:space="preserve">: 11.8%]. Pooled serious adverse event (4 studies, 381 patients) rate was 5.9% [3.7%-8.5%; </w:t>
      </w:r>
      <w:r w:rsidRPr="00FC2C6A">
        <w:rPr>
          <w:rFonts w:ascii="Book Antiqua" w:eastAsia="Book Antiqua" w:hAnsi="Book Antiqua" w:cs="Book Antiqua"/>
          <w:i/>
          <w:color w:val="000000"/>
        </w:rPr>
        <w:t>I</w:t>
      </w:r>
      <w:r w:rsidRPr="00FC2C6A">
        <w:rPr>
          <w:rFonts w:ascii="Book Antiqua" w:eastAsia="Book Antiqua" w:hAnsi="Book Antiqua" w:cs="Book Antiqua"/>
          <w:color w:val="000000"/>
          <w:vertAlign w:val="superscript"/>
        </w:rPr>
        <w:t>2</w:t>
      </w:r>
      <w:r w:rsidRPr="00FC2C6A">
        <w:rPr>
          <w:rFonts w:ascii="Book Antiqua" w:eastAsia="Book Antiqua" w:hAnsi="Book Antiqua" w:cs="Book Antiqua"/>
          <w:color w:val="000000"/>
        </w:rPr>
        <w:t>: 0.0%].</w:t>
      </w:r>
    </w:p>
    <w:p w14:paraId="74A3C8A4" w14:textId="77777777" w:rsidR="00037891" w:rsidRPr="00FC2C6A" w:rsidRDefault="00037891" w:rsidP="00FC2C6A">
      <w:pPr>
        <w:spacing w:line="360" w:lineRule="auto"/>
        <w:jc w:val="both"/>
        <w:rPr>
          <w:rFonts w:ascii="Book Antiqua" w:hAnsi="Book Antiqua"/>
        </w:rPr>
      </w:pPr>
    </w:p>
    <w:p w14:paraId="4A5527D9"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i/>
          <w:color w:val="000000"/>
        </w:rPr>
        <w:t>Research conclusions</w:t>
      </w:r>
    </w:p>
    <w:p w14:paraId="3FE69BCE"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Although few clinical trials are available, evidence is concordant in identifying an absolute feasibility and safety and feasibility for SUD use for ERCP. Data on cost-</w:t>
      </w:r>
      <w:r w:rsidRPr="00FC2C6A">
        <w:rPr>
          <w:rFonts w:ascii="Book Antiqua" w:eastAsia="Book Antiqua" w:hAnsi="Book Antiqua" w:cs="Book Antiqua"/>
          <w:color w:val="000000"/>
        </w:rPr>
        <w:lastRenderedPageBreak/>
        <w:t>effectiveness and environmental impact will be needed for a worldwide spread of SUD use for ERCP.</w:t>
      </w:r>
    </w:p>
    <w:p w14:paraId="0CF3FDDD" w14:textId="77777777" w:rsidR="00037891" w:rsidRPr="00FC2C6A" w:rsidRDefault="00037891" w:rsidP="00FC2C6A">
      <w:pPr>
        <w:spacing w:line="360" w:lineRule="auto"/>
        <w:jc w:val="both"/>
        <w:rPr>
          <w:rFonts w:ascii="Book Antiqua" w:hAnsi="Book Antiqua"/>
        </w:rPr>
      </w:pPr>
    </w:p>
    <w:p w14:paraId="075EBA7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i/>
          <w:color w:val="000000"/>
        </w:rPr>
        <w:t>Research perspectives</w:t>
      </w:r>
    </w:p>
    <w:p w14:paraId="58241D0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Future perspective and study pipelines should assess the use of other models of single-use duodenoscope, cost-effectiveness of single-use duodenoscope use for ERCP and environmental sustainability.</w:t>
      </w:r>
    </w:p>
    <w:p w14:paraId="7C7A7F6A" w14:textId="77777777" w:rsidR="00037891" w:rsidRPr="00FC2C6A" w:rsidRDefault="00037891" w:rsidP="00FC2C6A">
      <w:pPr>
        <w:spacing w:line="360" w:lineRule="auto"/>
        <w:jc w:val="both"/>
        <w:rPr>
          <w:rFonts w:ascii="Book Antiqua" w:hAnsi="Book Antiqua"/>
        </w:rPr>
      </w:pPr>
    </w:p>
    <w:p w14:paraId="0276F89A"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t>REFERENCES</w:t>
      </w:r>
    </w:p>
    <w:p w14:paraId="292BDF6C"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1 </w:t>
      </w:r>
      <w:proofErr w:type="spellStart"/>
      <w:r w:rsidRPr="00FC2C6A">
        <w:rPr>
          <w:rFonts w:ascii="Book Antiqua" w:eastAsia="Book Antiqua" w:hAnsi="Book Antiqua" w:cs="Book Antiqua"/>
          <w:b/>
          <w:bCs/>
          <w:color w:val="000000"/>
        </w:rPr>
        <w:t>Boxhoorn</w:t>
      </w:r>
      <w:proofErr w:type="spellEnd"/>
      <w:r w:rsidRPr="00FC2C6A">
        <w:rPr>
          <w:rFonts w:ascii="Book Antiqua" w:eastAsia="Book Antiqua" w:hAnsi="Book Antiqua" w:cs="Book Antiqua"/>
          <w:b/>
          <w:bCs/>
          <w:color w:val="000000"/>
        </w:rPr>
        <w:t xml:space="preserve"> L</w:t>
      </w:r>
      <w:r w:rsidRPr="00FC2C6A">
        <w:rPr>
          <w:rFonts w:ascii="Book Antiqua" w:eastAsia="Book Antiqua" w:hAnsi="Book Antiqua" w:cs="Book Antiqua"/>
          <w:color w:val="000000"/>
        </w:rPr>
        <w:t xml:space="preserve">, </w:t>
      </w:r>
      <w:proofErr w:type="spellStart"/>
      <w:r w:rsidRPr="00FC2C6A">
        <w:rPr>
          <w:rFonts w:ascii="Book Antiqua" w:eastAsia="Book Antiqua" w:hAnsi="Book Antiqua" w:cs="Book Antiqua"/>
          <w:color w:val="000000"/>
        </w:rPr>
        <w:t>Voermans</w:t>
      </w:r>
      <w:proofErr w:type="spellEnd"/>
      <w:r w:rsidRPr="00FC2C6A">
        <w:rPr>
          <w:rFonts w:ascii="Book Antiqua" w:eastAsia="Book Antiqua" w:hAnsi="Book Antiqua" w:cs="Book Antiqua"/>
          <w:color w:val="000000"/>
        </w:rPr>
        <w:t xml:space="preserve"> RP, </w:t>
      </w:r>
      <w:proofErr w:type="spellStart"/>
      <w:r w:rsidRPr="00FC2C6A">
        <w:rPr>
          <w:rFonts w:ascii="Book Antiqua" w:eastAsia="Book Antiqua" w:hAnsi="Book Antiqua" w:cs="Book Antiqua"/>
          <w:color w:val="000000"/>
        </w:rPr>
        <w:t>Bouwense</w:t>
      </w:r>
      <w:proofErr w:type="spellEnd"/>
      <w:r w:rsidRPr="00FC2C6A">
        <w:rPr>
          <w:rFonts w:ascii="Book Antiqua" w:eastAsia="Book Antiqua" w:hAnsi="Book Antiqua" w:cs="Book Antiqua"/>
          <w:color w:val="000000"/>
        </w:rPr>
        <w:t xml:space="preserve"> SA, Bruno MJ, </w:t>
      </w:r>
      <w:proofErr w:type="spellStart"/>
      <w:r w:rsidRPr="00FC2C6A">
        <w:rPr>
          <w:rFonts w:ascii="Book Antiqua" w:eastAsia="Book Antiqua" w:hAnsi="Book Antiqua" w:cs="Book Antiqua"/>
          <w:color w:val="000000"/>
        </w:rPr>
        <w:t>Verdonk</w:t>
      </w:r>
      <w:proofErr w:type="spellEnd"/>
      <w:r w:rsidRPr="00FC2C6A">
        <w:rPr>
          <w:rFonts w:ascii="Book Antiqua" w:eastAsia="Book Antiqua" w:hAnsi="Book Antiqua" w:cs="Book Antiqua"/>
          <w:color w:val="000000"/>
        </w:rPr>
        <w:t xml:space="preserve"> RC, </w:t>
      </w:r>
      <w:proofErr w:type="spellStart"/>
      <w:r w:rsidRPr="00FC2C6A">
        <w:rPr>
          <w:rFonts w:ascii="Book Antiqua" w:eastAsia="Book Antiqua" w:hAnsi="Book Antiqua" w:cs="Book Antiqua"/>
          <w:color w:val="000000"/>
        </w:rPr>
        <w:t>Boermeester</w:t>
      </w:r>
      <w:proofErr w:type="spellEnd"/>
      <w:r w:rsidRPr="00FC2C6A">
        <w:rPr>
          <w:rFonts w:ascii="Book Antiqua" w:eastAsia="Book Antiqua" w:hAnsi="Book Antiqua" w:cs="Book Antiqua"/>
          <w:color w:val="000000"/>
        </w:rPr>
        <w:t xml:space="preserve"> MA, van </w:t>
      </w:r>
      <w:proofErr w:type="spellStart"/>
      <w:r w:rsidRPr="00FC2C6A">
        <w:rPr>
          <w:rFonts w:ascii="Book Antiqua" w:eastAsia="Book Antiqua" w:hAnsi="Book Antiqua" w:cs="Book Antiqua"/>
          <w:color w:val="000000"/>
        </w:rPr>
        <w:t>Santvoort</w:t>
      </w:r>
      <w:proofErr w:type="spellEnd"/>
      <w:r w:rsidRPr="00FC2C6A">
        <w:rPr>
          <w:rFonts w:ascii="Book Antiqua" w:eastAsia="Book Antiqua" w:hAnsi="Book Antiqua" w:cs="Book Antiqua"/>
          <w:color w:val="000000"/>
        </w:rPr>
        <w:t xml:space="preserve"> HC, </w:t>
      </w:r>
      <w:proofErr w:type="spellStart"/>
      <w:r w:rsidRPr="00FC2C6A">
        <w:rPr>
          <w:rFonts w:ascii="Book Antiqua" w:eastAsia="Book Antiqua" w:hAnsi="Book Antiqua" w:cs="Book Antiqua"/>
          <w:color w:val="000000"/>
        </w:rPr>
        <w:t>Besselink</w:t>
      </w:r>
      <w:proofErr w:type="spellEnd"/>
      <w:r w:rsidRPr="00FC2C6A">
        <w:rPr>
          <w:rFonts w:ascii="Book Antiqua" w:eastAsia="Book Antiqua" w:hAnsi="Book Antiqua" w:cs="Book Antiqua"/>
          <w:color w:val="000000"/>
        </w:rPr>
        <w:t xml:space="preserve"> MG. Acute pancreatitis. </w:t>
      </w:r>
      <w:r w:rsidRPr="00FC2C6A">
        <w:rPr>
          <w:rFonts w:ascii="Book Antiqua" w:eastAsia="Book Antiqua" w:hAnsi="Book Antiqua" w:cs="Book Antiqua"/>
          <w:i/>
          <w:iCs/>
          <w:color w:val="000000"/>
        </w:rPr>
        <w:t>Lancet</w:t>
      </w:r>
      <w:r w:rsidRPr="00FC2C6A">
        <w:rPr>
          <w:rFonts w:ascii="Book Antiqua" w:eastAsia="Book Antiqua" w:hAnsi="Book Antiqua" w:cs="Book Antiqua"/>
          <w:color w:val="000000"/>
        </w:rPr>
        <w:t xml:space="preserve"> 2020; </w:t>
      </w:r>
      <w:r w:rsidRPr="00FC2C6A">
        <w:rPr>
          <w:rFonts w:ascii="Book Antiqua" w:eastAsia="Book Antiqua" w:hAnsi="Book Antiqua" w:cs="Book Antiqua"/>
          <w:b/>
          <w:bCs/>
          <w:color w:val="000000"/>
        </w:rPr>
        <w:t>396</w:t>
      </w:r>
      <w:r w:rsidRPr="00FC2C6A">
        <w:rPr>
          <w:rFonts w:ascii="Book Antiqua" w:eastAsia="Book Antiqua" w:hAnsi="Book Antiqua" w:cs="Book Antiqua"/>
          <w:color w:val="000000"/>
        </w:rPr>
        <w:t>: 726-734 [PMID: 32891214 DOI: 10.1016/S0140-6736(20)31310-6]</w:t>
      </w:r>
    </w:p>
    <w:p w14:paraId="132703E9"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2 </w:t>
      </w:r>
      <w:r w:rsidRPr="00FC2C6A">
        <w:rPr>
          <w:rFonts w:ascii="Book Antiqua" w:eastAsia="Book Antiqua" w:hAnsi="Book Antiqua" w:cs="Book Antiqua"/>
          <w:b/>
          <w:bCs/>
          <w:color w:val="000000"/>
        </w:rPr>
        <w:t>Williams E</w:t>
      </w:r>
      <w:r w:rsidRPr="00FC2C6A">
        <w:rPr>
          <w:rFonts w:ascii="Book Antiqua" w:eastAsia="Book Antiqua" w:hAnsi="Book Antiqua" w:cs="Book Antiqua"/>
          <w:color w:val="000000"/>
        </w:rPr>
        <w:t xml:space="preserve">, </w:t>
      </w:r>
      <w:proofErr w:type="spellStart"/>
      <w:r w:rsidRPr="00FC2C6A">
        <w:rPr>
          <w:rFonts w:ascii="Book Antiqua" w:eastAsia="Book Antiqua" w:hAnsi="Book Antiqua" w:cs="Book Antiqua"/>
          <w:color w:val="000000"/>
        </w:rPr>
        <w:t>Beckingham</w:t>
      </w:r>
      <w:proofErr w:type="spellEnd"/>
      <w:r w:rsidRPr="00FC2C6A">
        <w:rPr>
          <w:rFonts w:ascii="Book Antiqua" w:eastAsia="Book Antiqua" w:hAnsi="Book Antiqua" w:cs="Book Antiqua"/>
          <w:color w:val="000000"/>
        </w:rPr>
        <w:t xml:space="preserve"> I, El Sayed G, </w:t>
      </w:r>
      <w:proofErr w:type="spellStart"/>
      <w:r w:rsidRPr="00FC2C6A">
        <w:rPr>
          <w:rFonts w:ascii="Book Antiqua" w:eastAsia="Book Antiqua" w:hAnsi="Book Antiqua" w:cs="Book Antiqua"/>
          <w:color w:val="000000"/>
        </w:rPr>
        <w:t>Gurusamy</w:t>
      </w:r>
      <w:proofErr w:type="spellEnd"/>
      <w:r w:rsidRPr="00FC2C6A">
        <w:rPr>
          <w:rFonts w:ascii="Book Antiqua" w:eastAsia="Book Antiqua" w:hAnsi="Book Antiqua" w:cs="Book Antiqua"/>
          <w:color w:val="000000"/>
        </w:rPr>
        <w:t xml:space="preserve"> K, </w:t>
      </w:r>
      <w:proofErr w:type="spellStart"/>
      <w:r w:rsidRPr="00FC2C6A">
        <w:rPr>
          <w:rFonts w:ascii="Book Antiqua" w:eastAsia="Book Antiqua" w:hAnsi="Book Antiqua" w:cs="Book Antiqua"/>
          <w:color w:val="000000"/>
        </w:rPr>
        <w:t>Sturgess</w:t>
      </w:r>
      <w:proofErr w:type="spellEnd"/>
      <w:r w:rsidRPr="00FC2C6A">
        <w:rPr>
          <w:rFonts w:ascii="Book Antiqua" w:eastAsia="Book Antiqua" w:hAnsi="Book Antiqua" w:cs="Book Antiqua"/>
          <w:color w:val="000000"/>
        </w:rPr>
        <w:t xml:space="preserve"> R, Webster G, Young T. Updated guideline on the management of common bile duct stones (CBDS). </w:t>
      </w:r>
      <w:r w:rsidRPr="00FC2C6A">
        <w:rPr>
          <w:rFonts w:ascii="Book Antiqua" w:eastAsia="Book Antiqua" w:hAnsi="Book Antiqua" w:cs="Book Antiqua"/>
          <w:i/>
          <w:iCs/>
          <w:color w:val="000000"/>
        </w:rPr>
        <w:t>Gut</w:t>
      </w:r>
      <w:r w:rsidRPr="00FC2C6A">
        <w:rPr>
          <w:rFonts w:ascii="Book Antiqua" w:eastAsia="Book Antiqua" w:hAnsi="Book Antiqua" w:cs="Book Antiqua"/>
          <w:color w:val="000000"/>
        </w:rPr>
        <w:t xml:space="preserve"> 2017; </w:t>
      </w:r>
      <w:r w:rsidRPr="00FC2C6A">
        <w:rPr>
          <w:rFonts w:ascii="Book Antiqua" w:eastAsia="Book Antiqua" w:hAnsi="Book Antiqua" w:cs="Book Antiqua"/>
          <w:b/>
          <w:bCs/>
          <w:color w:val="000000"/>
        </w:rPr>
        <w:t>66</w:t>
      </w:r>
      <w:r w:rsidRPr="00FC2C6A">
        <w:rPr>
          <w:rFonts w:ascii="Book Antiqua" w:eastAsia="Book Antiqua" w:hAnsi="Book Antiqua" w:cs="Book Antiqua"/>
          <w:color w:val="000000"/>
        </w:rPr>
        <w:t>: 765-782 [PMID: 28122906 DOI: 10.1136/gutjnl-2016-312317]</w:t>
      </w:r>
    </w:p>
    <w:p w14:paraId="5ACDCBAC"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3 </w:t>
      </w:r>
      <w:proofErr w:type="spellStart"/>
      <w:r w:rsidRPr="00FC2C6A">
        <w:rPr>
          <w:rFonts w:ascii="Book Antiqua" w:eastAsia="Book Antiqua" w:hAnsi="Book Antiqua" w:cs="Book Antiqua"/>
          <w:b/>
          <w:bCs/>
          <w:color w:val="000000"/>
        </w:rPr>
        <w:t>Dumonceau</w:t>
      </w:r>
      <w:proofErr w:type="spellEnd"/>
      <w:r w:rsidRPr="00FC2C6A">
        <w:rPr>
          <w:rFonts w:ascii="Book Antiqua" w:eastAsia="Book Antiqua" w:hAnsi="Book Antiqua" w:cs="Book Antiqua"/>
          <w:b/>
          <w:bCs/>
          <w:color w:val="000000"/>
        </w:rPr>
        <w:t xml:space="preserve"> JM</w:t>
      </w:r>
      <w:r w:rsidRPr="00FC2C6A">
        <w:rPr>
          <w:rFonts w:ascii="Book Antiqua" w:eastAsia="Book Antiqua" w:hAnsi="Book Antiqua" w:cs="Book Antiqua"/>
          <w:color w:val="000000"/>
        </w:rPr>
        <w:t xml:space="preserve">, </w:t>
      </w:r>
      <w:proofErr w:type="spellStart"/>
      <w:r w:rsidRPr="00FC2C6A">
        <w:rPr>
          <w:rFonts w:ascii="Book Antiqua" w:eastAsia="Book Antiqua" w:hAnsi="Book Antiqua" w:cs="Book Antiqua"/>
          <w:color w:val="000000"/>
        </w:rPr>
        <w:t>Kapral</w:t>
      </w:r>
      <w:proofErr w:type="spellEnd"/>
      <w:r w:rsidRPr="00FC2C6A">
        <w:rPr>
          <w:rFonts w:ascii="Book Antiqua" w:eastAsia="Book Antiqua" w:hAnsi="Book Antiqua" w:cs="Book Antiqua"/>
          <w:color w:val="000000"/>
        </w:rPr>
        <w:t xml:space="preserve"> C, </w:t>
      </w:r>
      <w:proofErr w:type="spellStart"/>
      <w:r w:rsidRPr="00FC2C6A">
        <w:rPr>
          <w:rFonts w:ascii="Book Antiqua" w:eastAsia="Book Antiqua" w:hAnsi="Book Antiqua" w:cs="Book Antiqua"/>
          <w:color w:val="000000"/>
        </w:rPr>
        <w:t>Aabakken</w:t>
      </w:r>
      <w:proofErr w:type="spellEnd"/>
      <w:r w:rsidRPr="00FC2C6A">
        <w:rPr>
          <w:rFonts w:ascii="Book Antiqua" w:eastAsia="Book Antiqua" w:hAnsi="Book Antiqua" w:cs="Book Antiqua"/>
          <w:color w:val="000000"/>
        </w:rPr>
        <w:t xml:space="preserve"> L, Papanikolaou IS, </w:t>
      </w:r>
      <w:proofErr w:type="spellStart"/>
      <w:r w:rsidRPr="00FC2C6A">
        <w:rPr>
          <w:rFonts w:ascii="Book Antiqua" w:eastAsia="Book Antiqua" w:hAnsi="Book Antiqua" w:cs="Book Antiqua"/>
          <w:color w:val="000000"/>
        </w:rPr>
        <w:t>Tringali</w:t>
      </w:r>
      <w:proofErr w:type="spellEnd"/>
      <w:r w:rsidRPr="00FC2C6A">
        <w:rPr>
          <w:rFonts w:ascii="Book Antiqua" w:eastAsia="Book Antiqua" w:hAnsi="Book Antiqua" w:cs="Book Antiqua"/>
          <w:color w:val="000000"/>
        </w:rPr>
        <w:t xml:space="preserve"> A, </w:t>
      </w:r>
      <w:proofErr w:type="spellStart"/>
      <w:r w:rsidRPr="00FC2C6A">
        <w:rPr>
          <w:rFonts w:ascii="Book Antiqua" w:eastAsia="Book Antiqua" w:hAnsi="Book Antiqua" w:cs="Book Antiqua"/>
          <w:color w:val="000000"/>
        </w:rPr>
        <w:t>Vanbiervliet</w:t>
      </w:r>
      <w:proofErr w:type="spellEnd"/>
      <w:r w:rsidRPr="00FC2C6A">
        <w:rPr>
          <w:rFonts w:ascii="Book Antiqua" w:eastAsia="Book Antiqua" w:hAnsi="Book Antiqua" w:cs="Book Antiqua"/>
          <w:color w:val="000000"/>
        </w:rPr>
        <w:t xml:space="preserve"> G, </w:t>
      </w:r>
      <w:proofErr w:type="spellStart"/>
      <w:r w:rsidRPr="00FC2C6A">
        <w:rPr>
          <w:rFonts w:ascii="Book Antiqua" w:eastAsia="Book Antiqua" w:hAnsi="Book Antiqua" w:cs="Book Antiqua"/>
          <w:color w:val="000000"/>
        </w:rPr>
        <w:t>Beyna</w:t>
      </w:r>
      <w:proofErr w:type="spellEnd"/>
      <w:r w:rsidRPr="00FC2C6A">
        <w:rPr>
          <w:rFonts w:ascii="Book Antiqua" w:eastAsia="Book Antiqua" w:hAnsi="Book Antiqua" w:cs="Book Antiqua"/>
          <w:color w:val="000000"/>
        </w:rPr>
        <w:t xml:space="preserve"> T, </w:t>
      </w:r>
      <w:proofErr w:type="spellStart"/>
      <w:r w:rsidRPr="00FC2C6A">
        <w:rPr>
          <w:rFonts w:ascii="Book Antiqua" w:eastAsia="Book Antiqua" w:hAnsi="Book Antiqua" w:cs="Book Antiqua"/>
          <w:color w:val="000000"/>
        </w:rPr>
        <w:t>Dinis</w:t>
      </w:r>
      <w:proofErr w:type="spellEnd"/>
      <w:r w:rsidRPr="00FC2C6A">
        <w:rPr>
          <w:rFonts w:ascii="Book Antiqua" w:eastAsia="Book Antiqua" w:hAnsi="Book Antiqua" w:cs="Book Antiqua"/>
          <w:color w:val="000000"/>
        </w:rPr>
        <w:t xml:space="preserve">-Ribeiro M, </w:t>
      </w:r>
      <w:proofErr w:type="spellStart"/>
      <w:r w:rsidRPr="00FC2C6A">
        <w:rPr>
          <w:rFonts w:ascii="Book Antiqua" w:eastAsia="Book Antiqua" w:hAnsi="Book Antiqua" w:cs="Book Antiqua"/>
          <w:color w:val="000000"/>
        </w:rPr>
        <w:t>Hritz</w:t>
      </w:r>
      <w:proofErr w:type="spellEnd"/>
      <w:r w:rsidRPr="00FC2C6A">
        <w:rPr>
          <w:rFonts w:ascii="Book Antiqua" w:eastAsia="Book Antiqua" w:hAnsi="Book Antiqua" w:cs="Book Antiqua"/>
          <w:color w:val="000000"/>
        </w:rPr>
        <w:t xml:space="preserve"> I, </w:t>
      </w:r>
      <w:proofErr w:type="spellStart"/>
      <w:r w:rsidRPr="00FC2C6A">
        <w:rPr>
          <w:rFonts w:ascii="Book Antiqua" w:eastAsia="Book Antiqua" w:hAnsi="Book Antiqua" w:cs="Book Antiqua"/>
          <w:color w:val="000000"/>
        </w:rPr>
        <w:t>Mariani</w:t>
      </w:r>
      <w:proofErr w:type="spellEnd"/>
      <w:r w:rsidRPr="00FC2C6A">
        <w:rPr>
          <w:rFonts w:ascii="Book Antiqua" w:eastAsia="Book Antiqua" w:hAnsi="Book Antiqua" w:cs="Book Antiqua"/>
          <w:color w:val="000000"/>
        </w:rPr>
        <w:t xml:space="preserve"> A, </w:t>
      </w:r>
      <w:proofErr w:type="spellStart"/>
      <w:r w:rsidRPr="00FC2C6A">
        <w:rPr>
          <w:rFonts w:ascii="Book Antiqua" w:eastAsia="Book Antiqua" w:hAnsi="Book Antiqua" w:cs="Book Antiqua"/>
          <w:color w:val="000000"/>
        </w:rPr>
        <w:t>Paspatis</w:t>
      </w:r>
      <w:proofErr w:type="spellEnd"/>
      <w:r w:rsidRPr="00FC2C6A">
        <w:rPr>
          <w:rFonts w:ascii="Book Antiqua" w:eastAsia="Book Antiqua" w:hAnsi="Book Antiqua" w:cs="Book Antiqua"/>
          <w:color w:val="000000"/>
        </w:rPr>
        <w:t xml:space="preserve"> G, </w:t>
      </w:r>
      <w:proofErr w:type="spellStart"/>
      <w:r w:rsidRPr="00FC2C6A">
        <w:rPr>
          <w:rFonts w:ascii="Book Antiqua" w:eastAsia="Book Antiqua" w:hAnsi="Book Antiqua" w:cs="Book Antiqua"/>
          <w:color w:val="000000"/>
        </w:rPr>
        <w:t>Radaelli</w:t>
      </w:r>
      <w:proofErr w:type="spellEnd"/>
      <w:r w:rsidRPr="00FC2C6A">
        <w:rPr>
          <w:rFonts w:ascii="Book Antiqua" w:eastAsia="Book Antiqua" w:hAnsi="Book Antiqua" w:cs="Book Antiqua"/>
          <w:color w:val="000000"/>
        </w:rPr>
        <w:t xml:space="preserve"> F, </w:t>
      </w:r>
      <w:proofErr w:type="spellStart"/>
      <w:r w:rsidRPr="00FC2C6A">
        <w:rPr>
          <w:rFonts w:ascii="Book Antiqua" w:eastAsia="Book Antiqua" w:hAnsi="Book Antiqua" w:cs="Book Antiqua"/>
          <w:color w:val="000000"/>
        </w:rPr>
        <w:t>Lakhtakia</w:t>
      </w:r>
      <w:proofErr w:type="spellEnd"/>
      <w:r w:rsidRPr="00FC2C6A">
        <w:rPr>
          <w:rFonts w:ascii="Book Antiqua" w:eastAsia="Book Antiqua" w:hAnsi="Book Antiqua" w:cs="Book Antiqua"/>
          <w:color w:val="000000"/>
        </w:rPr>
        <w:t xml:space="preserve"> S, Veitch AM, van Hooft JE. ERCP-related adverse events: European Society of Gastrointestinal Endoscopy (ESGE) Guideline. </w:t>
      </w:r>
      <w:r w:rsidRPr="00FC2C6A">
        <w:rPr>
          <w:rFonts w:ascii="Book Antiqua" w:eastAsia="Book Antiqua" w:hAnsi="Book Antiqua" w:cs="Book Antiqua"/>
          <w:i/>
          <w:iCs/>
          <w:color w:val="000000"/>
        </w:rPr>
        <w:t>Endoscopy</w:t>
      </w:r>
      <w:r w:rsidRPr="00FC2C6A">
        <w:rPr>
          <w:rFonts w:ascii="Book Antiqua" w:eastAsia="Book Antiqua" w:hAnsi="Book Antiqua" w:cs="Book Antiqua"/>
          <w:color w:val="000000"/>
        </w:rPr>
        <w:t xml:space="preserve"> 2020; </w:t>
      </w:r>
      <w:r w:rsidRPr="00FC2C6A">
        <w:rPr>
          <w:rFonts w:ascii="Book Antiqua" w:eastAsia="Book Antiqua" w:hAnsi="Book Antiqua" w:cs="Book Antiqua"/>
          <w:b/>
          <w:bCs/>
          <w:color w:val="000000"/>
        </w:rPr>
        <w:t>52</w:t>
      </w:r>
      <w:r w:rsidRPr="00FC2C6A">
        <w:rPr>
          <w:rFonts w:ascii="Book Antiqua" w:eastAsia="Book Antiqua" w:hAnsi="Book Antiqua" w:cs="Book Antiqua"/>
          <w:color w:val="000000"/>
        </w:rPr>
        <w:t>: 127-149 [PMID: 31863440 DOI: 10.1055/a-1075-4080]</w:t>
      </w:r>
    </w:p>
    <w:p w14:paraId="240B7102"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4 </w:t>
      </w:r>
      <w:r w:rsidRPr="00FC2C6A">
        <w:rPr>
          <w:rFonts w:ascii="Book Antiqua" w:eastAsia="Book Antiqua" w:hAnsi="Book Antiqua" w:cs="Book Antiqua"/>
          <w:b/>
          <w:bCs/>
          <w:color w:val="000000"/>
        </w:rPr>
        <w:t>Ehrlich D</w:t>
      </w:r>
      <w:r w:rsidRPr="00FC2C6A">
        <w:rPr>
          <w:rFonts w:ascii="Book Antiqua" w:eastAsia="Book Antiqua" w:hAnsi="Book Antiqua" w:cs="Book Antiqua"/>
          <w:color w:val="000000"/>
        </w:rPr>
        <w:t xml:space="preserve">, Muthusamy VR. Device profile of the EXALT Model D single-use duodenoscope for endoscopic retrograde cholangiopancreatography: overview of its safety and efficacy. </w:t>
      </w:r>
      <w:r w:rsidRPr="00FC2C6A">
        <w:rPr>
          <w:rFonts w:ascii="Book Antiqua" w:eastAsia="Book Antiqua" w:hAnsi="Book Antiqua" w:cs="Book Antiqua"/>
          <w:i/>
          <w:iCs/>
          <w:color w:val="000000"/>
        </w:rPr>
        <w:t>Expert Rev Med Devices</w:t>
      </w:r>
      <w:r w:rsidRPr="00FC2C6A">
        <w:rPr>
          <w:rFonts w:ascii="Book Antiqua" w:eastAsia="Book Antiqua" w:hAnsi="Book Antiqua" w:cs="Book Antiqua"/>
          <w:color w:val="000000"/>
        </w:rPr>
        <w:t>. 2021; 18: 421-427 [PMID: 33855920 DOI: 10.1080/17434440.2021.1917990]</w:t>
      </w:r>
    </w:p>
    <w:p w14:paraId="65FB264D"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5 </w:t>
      </w:r>
      <w:proofErr w:type="spellStart"/>
      <w:r w:rsidRPr="00FC2C6A">
        <w:rPr>
          <w:rFonts w:ascii="Book Antiqua" w:eastAsia="Book Antiqua" w:hAnsi="Book Antiqua" w:cs="Book Antiqua"/>
          <w:b/>
          <w:bCs/>
          <w:color w:val="000000"/>
        </w:rPr>
        <w:t>Beilenhoff</w:t>
      </w:r>
      <w:proofErr w:type="spellEnd"/>
      <w:r w:rsidRPr="00FC2C6A">
        <w:rPr>
          <w:rFonts w:ascii="Book Antiqua" w:eastAsia="Book Antiqua" w:hAnsi="Book Antiqua" w:cs="Book Antiqua"/>
          <w:b/>
          <w:bCs/>
          <w:color w:val="000000"/>
        </w:rPr>
        <w:t xml:space="preserve"> U</w:t>
      </w:r>
      <w:r w:rsidRPr="00FC2C6A">
        <w:rPr>
          <w:rFonts w:ascii="Book Antiqua" w:eastAsia="Book Antiqua" w:hAnsi="Book Antiqua" w:cs="Book Antiqua"/>
          <w:color w:val="000000"/>
        </w:rPr>
        <w:t xml:space="preserve">, </w:t>
      </w:r>
      <w:proofErr w:type="spellStart"/>
      <w:r w:rsidRPr="00FC2C6A">
        <w:rPr>
          <w:rFonts w:ascii="Book Antiqua" w:eastAsia="Book Antiqua" w:hAnsi="Book Antiqua" w:cs="Book Antiqua"/>
          <w:color w:val="000000"/>
        </w:rPr>
        <w:t>Biering</w:t>
      </w:r>
      <w:proofErr w:type="spellEnd"/>
      <w:r w:rsidRPr="00FC2C6A">
        <w:rPr>
          <w:rFonts w:ascii="Book Antiqua" w:eastAsia="Book Antiqua" w:hAnsi="Book Antiqua" w:cs="Book Antiqua"/>
          <w:color w:val="000000"/>
        </w:rPr>
        <w:t xml:space="preserve"> H, Blum R, </w:t>
      </w:r>
      <w:proofErr w:type="spellStart"/>
      <w:r w:rsidRPr="00FC2C6A">
        <w:rPr>
          <w:rFonts w:ascii="Book Antiqua" w:eastAsia="Book Antiqua" w:hAnsi="Book Antiqua" w:cs="Book Antiqua"/>
          <w:color w:val="000000"/>
        </w:rPr>
        <w:t>Brljak</w:t>
      </w:r>
      <w:proofErr w:type="spellEnd"/>
      <w:r w:rsidRPr="00FC2C6A">
        <w:rPr>
          <w:rFonts w:ascii="Book Antiqua" w:eastAsia="Book Antiqua" w:hAnsi="Book Antiqua" w:cs="Book Antiqua"/>
          <w:color w:val="000000"/>
        </w:rPr>
        <w:t xml:space="preserve"> J, </w:t>
      </w:r>
      <w:proofErr w:type="spellStart"/>
      <w:r w:rsidRPr="00FC2C6A">
        <w:rPr>
          <w:rFonts w:ascii="Book Antiqua" w:eastAsia="Book Antiqua" w:hAnsi="Book Antiqua" w:cs="Book Antiqua"/>
          <w:color w:val="000000"/>
        </w:rPr>
        <w:t>Cimbro</w:t>
      </w:r>
      <w:proofErr w:type="spellEnd"/>
      <w:r w:rsidRPr="00FC2C6A">
        <w:rPr>
          <w:rFonts w:ascii="Book Antiqua" w:eastAsia="Book Antiqua" w:hAnsi="Book Antiqua" w:cs="Book Antiqua"/>
          <w:color w:val="000000"/>
        </w:rPr>
        <w:t xml:space="preserve"> M, </w:t>
      </w:r>
      <w:proofErr w:type="spellStart"/>
      <w:r w:rsidRPr="00FC2C6A">
        <w:rPr>
          <w:rFonts w:ascii="Book Antiqua" w:eastAsia="Book Antiqua" w:hAnsi="Book Antiqua" w:cs="Book Antiqua"/>
          <w:color w:val="000000"/>
        </w:rPr>
        <w:t>Dumonceau</w:t>
      </w:r>
      <w:proofErr w:type="spellEnd"/>
      <w:r w:rsidRPr="00FC2C6A">
        <w:rPr>
          <w:rFonts w:ascii="Book Antiqua" w:eastAsia="Book Antiqua" w:hAnsi="Book Antiqua" w:cs="Book Antiqua"/>
          <w:color w:val="000000"/>
        </w:rPr>
        <w:t xml:space="preserve"> JM, Hassan C, Jung M, Neumann C, Pietsch M, </w:t>
      </w:r>
      <w:proofErr w:type="spellStart"/>
      <w:r w:rsidRPr="00FC2C6A">
        <w:rPr>
          <w:rFonts w:ascii="Book Antiqua" w:eastAsia="Book Antiqua" w:hAnsi="Book Antiqua" w:cs="Book Antiqua"/>
          <w:color w:val="000000"/>
        </w:rPr>
        <w:t>Pineau</w:t>
      </w:r>
      <w:proofErr w:type="spellEnd"/>
      <w:r w:rsidRPr="00FC2C6A">
        <w:rPr>
          <w:rFonts w:ascii="Book Antiqua" w:eastAsia="Book Antiqua" w:hAnsi="Book Antiqua" w:cs="Book Antiqua"/>
          <w:color w:val="000000"/>
        </w:rPr>
        <w:t xml:space="preserve"> L, </w:t>
      </w:r>
      <w:proofErr w:type="spellStart"/>
      <w:r w:rsidRPr="00FC2C6A">
        <w:rPr>
          <w:rFonts w:ascii="Book Antiqua" w:eastAsia="Book Antiqua" w:hAnsi="Book Antiqua" w:cs="Book Antiqua"/>
          <w:color w:val="000000"/>
        </w:rPr>
        <w:t>Ponchon</w:t>
      </w:r>
      <w:proofErr w:type="spellEnd"/>
      <w:r w:rsidRPr="00FC2C6A">
        <w:rPr>
          <w:rFonts w:ascii="Book Antiqua" w:eastAsia="Book Antiqua" w:hAnsi="Book Antiqua" w:cs="Book Antiqua"/>
          <w:color w:val="000000"/>
        </w:rPr>
        <w:t xml:space="preserve"> T, </w:t>
      </w:r>
      <w:proofErr w:type="spellStart"/>
      <w:r w:rsidRPr="00FC2C6A">
        <w:rPr>
          <w:rFonts w:ascii="Book Antiqua" w:eastAsia="Book Antiqua" w:hAnsi="Book Antiqua" w:cs="Book Antiqua"/>
          <w:color w:val="000000"/>
        </w:rPr>
        <w:t>Rejchrt</w:t>
      </w:r>
      <w:proofErr w:type="spellEnd"/>
      <w:r w:rsidRPr="00FC2C6A">
        <w:rPr>
          <w:rFonts w:ascii="Book Antiqua" w:eastAsia="Book Antiqua" w:hAnsi="Book Antiqua" w:cs="Book Antiqua"/>
          <w:color w:val="000000"/>
        </w:rPr>
        <w:t xml:space="preserve"> S, Rey JF, Schmidt V, Tillett J, van Hooft J. ESGE-ESGENA technical specification for process validation and routine testing of endoscope reprocessing in washer-disinfectors according to EN ISO 15883, </w:t>
      </w:r>
      <w:r w:rsidRPr="00FC2C6A">
        <w:rPr>
          <w:rFonts w:ascii="Book Antiqua" w:eastAsia="Book Antiqua" w:hAnsi="Book Antiqua" w:cs="Book Antiqua"/>
          <w:color w:val="000000"/>
        </w:rPr>
        <w:lastRenderedPageBreak/>
        <w:t xml:space="preserve">parts 1, 4, and ISO/TS 15883-5. </w:t>
      </w:r>
      <w:r w:rsidRPr="00FC2C6A">
        <w:rPr>
          <w:rFonts w:ascii="Book Antiqua" w:eastAsia="Book Antiqua" w:hAnsi="Book Antiqua" w:cs="Book Antiqua"/>
          <w:i/>
          <w:iCs/>
          <w:color w:val="000000"/>
        </w:rPr>
        <w:t>Endoscopy</w:t>
      </w:r>
      <w:r w:rsidRPr="00FC2C6A">
        <w:rPr>
          <w:rFonts w:ascii="Book Antiqua" w:eastAsia="Book Antiqua" w:hAnsi="Book Antiqua" w:cs="Book Antiqua"/>
          <w:color w:val="000000"/>
        </w:rPr>
        <w:t xml:space="preserve"> 2017; </w:t>
      </w:r>
      <w:r w:rsidRPr="00FC2C6A">
        <w:rPr>
          <w:rFonts w:ascii="Book Antiqua" w:eastAsia="Book Antiqua" w:hAnsi="Book Antiqua" w:cs="Book Antiqua"/>
          <w:b/>
          <w:bCs/>
          <w:color w:val="000000"/>
        </w:rPr>
        <w:t>49</w:t>
      </w:r>
      <w:r w:rsidRPr="00FC2C6A">
        <w:rPr>
          <w:rFonts w:ascii="Book Antiqua" w:eastAsia="Book Antiqua" w:hAnsi="Book Antiqua" w:cs="Book Antiqua"/>
          <w:color w:val="000000"/>
        </w:rPr>
        <w:t>: 1262-1275 [PMID: 29145674 DOI: 10.1055/s-0043-122073]</w:t>
      </w:r>
    </w:p>
    <w:p w14:paraId="6EF94A3C"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6 </w:t>
      </w:r>
      <w:proofErr w:type="spellStart"/>
      <w:r w:rsidRPr="00FC2C6A">
        <w:rPr>
          <w:rFonts w:ascii="Book Antiqua" w:eastAsia="Book Antiqua" w:hAnsi="Book Antiqua" w:cs="Book Antiqua"/>
          <w:b/>
          <w:bCs/>
          <w:color w:val="000000"/>
        </w:rPr>
        <w:t>Akshintala</w:t>
      </w:r>
      <w:proofErr w:type="spellEnd"/>
      <w:r w:rsidRPr="00FC2C6A">
        <w:rPr>
          <w:rFonts w:ascii="Book Antiqua" w:eastAsia="Book Antiqua" w:hAnsi="Book Antiqua" w:cs="Book Antiqua"/>
          <w:b/>
          <w:bCs/>
          <w:color w:val="000000"/>
        </w:rPr>
        <w:t xml:space="preserve"> VS</w:t>
      </w:r>
      <w:r w:rsidRPr="00FC2C6A">
        <w:rPr>
          <w:rFonts w:ascii="Book Antiqua" w:eastAsia="Book Antiqua" w:hAnsi="Book Antiqua" w:cs="Book Antiqua"/>
          <w:color w:val="000000"/>
        </w:rPr>
        <w:t xml:space="preserve">, </w:t>
      </w:r>
      <w:proofErr w:type="spellStart"/>
      <w:r w:rsidRPr="00FC2C6A">
        <w:rPr>
          <w:rFonts w:ascii="Book Antiqua" w:eastAsia="Book Antiqua" w:hAnsi="Book Antiqua" w:cs="Book Antiqua"/>
          <w:color w:val="000000"/>
        </w:rPr>
        <w:t>Sperna</w:t>
      </w:r>
      <w:proofErr w:type="spellEnd"/>
      <w:r w:rsidRPr="00FC2C6A">
        <w:rPr>
          <w:rFonts w:ascii="Book Antiqua" w:eastAsia="Book Antiqua" w:hAnsi="Book Antiqua" w:cs="Book Antiqua"/>
          <w:color w:val="000000"/>
        </w:rPr>
        <w:t xml:space="preserve"> Weiland CJ, Bhullar FA, Kamal A, </w:t>
      </w:r>
      <w:proofErr w:type="spellStart"/>
      <w:r w:rsidRPr="00FC2C6A">
        <w:rPr>
          <w:rFonts w:ascii="Book Antiqua" w:eastAsia="Book Antiqua" w:hAnsi="Book Antiqua" w:cs="Book Antiqua"/>
          <w:color w:val="000000"/>
        </w:rPr>
        <w:t>Kanthasamy</w:t>
      </w:r>
      <w:proofErr w:type="spellEnd"/>
      <w:r w:rsidRPr="00FC2C6A">
        <w:rPr>
          <w:rFonts w:ascii="Book Antiqua" w:eastAsia="Book Antiqua" w:hAnsi="Book Antiqua" w:cs="Book Antiqua"/>
          <w:color w:val="000000"/>
        </w:rPr>
        <w:t xml:space="preserve"> K, </w:t>
      </w:r>
      <w:proofErr w:type="spellStart"/>
      <w:r w:rsidRPr="00FC2C6A">
        <w:rPr>
          <w:rFonts w:ascii="Book Antiqua" w:eastAsia="Book Antiqua" w:hAnsi="Book Antiqua" w:cs="Book Antiqua"/>
          <w:color w:val="000000"/>
        </w:rPr>
        <w:t>Kuo</w:t>
      </w:r>
      <w:proofErr w:type="spellEnd"/>
      <w:r w:rsidRPr="00FC2C6A">
        <w:rPr>
          <w:rFonts w:ascii="Book Antiqua" w:eastAsia="Book Antiqua" w:hAnsi="Book Antiqua" w:cs="Book Antiqua"/>
          <w:color w:val="000000"/>
        </w:rPr>
        <w:t xml:space="preserve"> A, Tomasetti C, </w:t>
      </w:r>
      <w:proofErr w:type="spellStart"/>
      <w:r w:rsidRPr="00FC2C6A">
        <w:rPr>
          <w:rFonts w:ascii="Book Antiqua" w:eastAsia="Book Antiqua" w:hAnsi="Book Antiqua" w:cs="Book Antiqua"/>
          <w:color w:val="000000"/>
        </w:rPr>
        <w:t>Gurakar</w:t>
      </w:r>
      <w:proofErr w:type="spellEnd"/>
      <w:r w:rsidRPr="00FC2C6A">
        <w:rPr>
          <w:rFonts w:ascii="Book Antiqua" w:eastAsia="Book Antiqua" w:hAnsi="Book Antiqua" w:cs="Book Antiqua"/>
          <w:color w:val="000000"/>
        </w:rPr>
        <w:t xml:space="preserve"> M, </w:t>
      </w:r>
      <w:proofErr w:type="spellStart"/>
      <w:r w:rsidRPr="00FC2C6A">
        <w:rPr>
          <w:rFonts w:ascii="Book Antiqua" w:eastAsia="Book Antiqua" w:hAnsi="Book Antiqua" w:cs="Book Antiqua"/>
          <w:color w:val="000000"/>
        </w:rPr>
        <w:t>Drenth</w:t>
      </w:r>
      <w:proofErr w:type="spellEnd"/>
      <w:r w:rsidRPr="00FC2C6A">
        <w:rPr>
          <w:rFonts w:ascii="Book Antiqua" w:eastAsia="Book Antiqua" w:hAnsi="Book Antiqua" w:cs="Book Antiqua"/>
          <w:color w:val="000000"/>
        </w:rPr>
        <w:t xml:space="preserve"> JPH, Yadav D, </w:t>
      </w:r>
      <w:proofErr w:type="spellStart"/>
      <w:r w:rsidRPr="00FC2C6A">
        <w:rPr>
          <w:rFonts w:ascii="Book Antiqua" w:eastAsia="Book Antiqua" w:hAnsi="Book Antiqua" w:cs="Book Antiqua"/>
          <w:color w:val="000000"/>
        </w:rPr>
        <w:t>Elmunzer</w:t>
      </w:r>
      <w:proofErr w:type="spellEnd"/>
      <w:r w:rsidRPr="00FC2C6A">
        <w:rPr>
          <w:rFonts w:ascii="Book Antiqua" w:eastAsia="Book Antiqua" w:hAnsi="Book Antiqua" w:cs="Book Antiqua"/>
          <w:color w:val="000000"/>
        </w:rPr>
        <w:t xml:space="preserve"> BJ, Reddy DN, </w:t>
      </w:r>
      <w:proofErr w:type="spellStart"/>
      <w:r w:rsidRPr="00FC2C6A">
        <w:rPr>
          <w:rFonts w:ascii="Book Antiqua" w:eastAsia="Book Antiqua" w:hAnsi="Book Antiqua" w:cs="Book Antiqua"/>
          <w:color w:val="000000"/>
        </w:rPr>
        <w:t>Goenka</w:t>
      </w:r>
      <w:proofErr w:type="spellEnd"/>
      <w:r w:rsidRPr="00FC2C6A">
        <w:rPr>
          <w:rFonts w:ascii="Book Antiqua" w:eastAsia="Book Antiqua" w:hAnsi="Book Antiqua" w:cs="Book Antiqua"/>
          <w:color w:val="000000"/>
        </w:rPr>
        <w:t xml:space="preserve"> MK, Kochhar R, </w:t>
      </w:r>
      <w:proofErr w:type="spellStart"/>
      <w:r w:rsidRPr="00FC2C6A">
        <w:rPr>
          <w:rFonts w:ascii="Book Antiqua" w:eastAsia="Book Antiqua" w:hAnsi="Book Antiqua" w:cs="Book Antiqua"/>
          <w:color w:val="000000"/>
        </w:rPr>
        <w:t>Kalloo</w:t>
      </w:r>
      <w:proofErr w:type="spellEnd"/>
      <w:r w:rsidRPr="00FC2C6A">
        <w:rPr>
          <w:rFonts w:ascii="Book Antiqua" w:eastAsia="Book Antiqua" w:hAnsi="Book Antiqua" w:cs="Book Antiqua"/>
          <w:color w:val="000000"/>
        </w:rPr>
        <w:t xml:space="preserve"> AN, </w:t>
      </w:r>
      <w:proofErr w:type="spellStart"/>
      <w:r w:rsidRPr="00FC2C6A">
        <w:rPr>
          <w:rFonts w:ascii="Book Antiqua" w:eastAsia="Book Antiqua" w:hAnsi="Book Antiqua" w:cs="Book Antiqua"/>
          <w:color w:val="000000"/>
        </w:rPr>
        <w:t>Khashab</w:t>
      </w:r>
      <w:proofErr w:type="spellEnd"/>
      <w:r w:rsidRPr="00FC2C6A">
        <w:rPr>
          <w:rFonts w:ascii="Book Antiqua" w:eastAsia="Book Antiqua" w:hAnsi="Book Antiqua" w:cs="Book Antiqua"/>
          <w:color w:val="000000"/>
        </w:rPr>
        <w:t xml:space="preserve"> MA, van </w:t>
      </w:r>
      <w:proofErr w:type="spellStart"/>
      <w:r w:rsidRPr="00FC2C6A">
        <w:rPr>
          <w:rFonts w:ascii="Book Antiqua" w:eastAsia="Book Antiqua" w:hAnsi="Book Antiqua" w:cs="Book Antiqua"/>
          <w:color w:val="000000"/>
        </w:rPr>
        <w:t>Geenen</w:t>
      </w:r>
      <w:proofErr w:type="spellEnd"/>
      <w:r w:rsidRPr="00FC2C6A">
        <w:rPr>
          <w:rFonts w:ascii="Book Antiqua" w:eastAsia="Book Antiqua" w:hAnsi="Book Antiqua" w:cs="Book Antiqua"/>
          <w:color w:val="000000"/>
        </w:rPr>
        <w:t xml:space="preserve"> EJM, Singh VK. Non-steroidal anti-inflammatory drugs, intravenous fluids, pancreatic stents, or their combinations for the prevention of post-endoscopic retrograde cholangiopancreatography pancreatitis: a systematic review and network meta-analysis. </w:t>
      </w:r>
      <w:r w:rsidRPr="00FC2C6A">
        <w:rPr>
          <w:rFonts w:ascii="Book Antiqua" w:eastAsia="Book Antiqua" w:hAnsi="Book Antiqua" w:cs="Book Antiqua"/>
          <w:i/>
          <w:iCs/>
          <w:color w:val="000000"/>
        </w:rPr>
        <w:t>Lancet Gastroenterol Hepatol</w:t>
      </w:r>
      <w:r w:rsidRPr="00FC2C6A">
        <w:rPr>
          <w:rFonts w:ascii="Book Antiqua" w:eastAsia="Book Antiqua" w:hAnsi="Book Antiqua" w:cs="Book Antiqua"/>
          <w:color w:val="000000"/>
        </w:rPr>
        <w:t xml:space="preserve"> 2021; </w:t>
      </w:r>
      <w:r w:rsidRPr="00FC2C6A">
        <w:rPr>
          <w:rFonts w:ascii="Book Antiqua" w:eastAsia="Book Antiqua" w:hAnsi="Book Antiqua" w:cs="Book Antiqua"/>
          <w:b/>
          <w:bCs/>
          <w:color w:val="000000"/>
        </w:rPr>
        <w:t>6</w:t>
      </w:r>
      <w:r w:rsidRPr="00FC2C6A">
        <w:rPr>
          <w:rFonts w:ascii="Book Antiqua" w:eastAsia="Book Antiqua" w:hAnsi="Book Antiqua" w:cs="Book Antiqua"/>
          <w:color w:val="000000"/>
        </w:rPr>
        <w:t>: 733-742 [PMID: 34214449 DOI: 10.1016/S2468-1253(21)00170-9]</w:t>
      </w:r>
    </w:p>
    <w:p w14:paraId="6CA1E012"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7 </w:t>
      </w:r>
      <w:proofErr w:type="spellStart"/>
      <w:r w:rsidRPr="00FC2C6A">
        <w:rPr>
          <w:rFonts w:ascii="Book Antiqua" w:eastAsia="Book Antiqua" w:hAnsi="Book Antiqua" w:cs="Book Antiqua"/>
          <w:b/>
          <w:bCs/>
          <w:color w:val="000000"/>
        </w:rPr>
        <w:t>Higa</w:t>
      </w:r>
      <w:proofErr w:type="spellEnd"/>
      <w:r w:rsidRPr="00FC2C6A">
        <w:rPr>
          <w:rFonts w:ascii="Book Antiqua" w:eastAsia="Book Antiqua" w:hAnsi="Book Antiqua" w:cs="Book Antiqua"/>
          <w:b/>
          <w:bCs/>
          <w:color w:val="000000"/>
        </w:rPr>
        <w:t xml:space="preserve"> JT</w:t>
      </w:r>
      <w:r w:rsidRPr="00FC2C6A">
        <w:rPr>
          <w:rFonts w:ascii="Book Antiqua" w:eastAsia="Book Antiqua" w:hAnsi="Book Antiqua" w:cs="Book Antiqua"/>
          <w:color w:val="000000"/>
        </w:rPr>
        <w:t xml:space="preserve">, Ross AS. Duodenoscope as a Vector for Transmission. </w:t>
      </w:r>
      <w:proofErr w:type="spellStart"/>
      <w:r w:rsidRPr="00FC2C6A">
        <w:rPr>
          <w:rFonts w:ascii="Book Antiqua" w:eastAsia="Book Antiqua" w:hAnsi="Book Antiqua" w:cs="Book Antiqua"/>
          <w:i/>
          <w:iCs/>
          <w:color w:val="000000"/>
        </w:rPr>
        <w:t>Gastrointest</w:t>
      </w:r>
      <w:proofErr w:type="spellEnd"/>
      <w:r w:rsidRPr="00FC2C6A">
        <w:rPr>
          <w:rFonts w:ascii="Book Antiqua" w:eastAsia="Book Antiqua" w:hAnsi="Book Antiqua" w:cs="Book Antiqua"/>
          <w:i/>
          <w:iCs/>
          <w:color w:val="000000"/>
        </w:rPr>
        <w:t xml:space="preserve"> </w:t>
      </w:r>
      <w:proofErr w:type="spellStart"/>
      <w:r w:rsidRPr="00FC2C6A">
        <w:rPr>
          <w:rFonts w:ascii="Book Antiqua" w:eastAsia="Book Antiqua" w:hAnsi="Book Antiqua" w:cs="Book Antiqua"/>
          <w:i/>
          <w:iCs/>
          <w:color w:val="000000"/>
        </w:rPr>
        <w:t>Endosc</w:t>
      </w:r>
      <w:proofErr w:type="spellEnd"/>
      <w:r w:rsidRPr="00FC2C6A">
        <w:rPr>
          <w:rFonts w:ascii="Book Antiqua" w:eastAsia="Book Antiqua" w:hAnsi="Book Antiqua" w:cs="Book Antiqua"/>
          <w:i/>
          <w:iCs/>
          <w:color w:val="000000"/>
        </w:rPr>
        <w:t xml:space="preserve"> Clin N Am</w:t>
      </w:r>
      <w:r w:rsidRPr="00FC2C6A">
        <w:rPr>
          <w:rFonts w:ascii="Book Antiqua" w:eastAsia="Book Antiqua" w:hAnsi="Book Antiqua" w:cs="Book Antiqua"/>
          <w:color w:val="000000"/>
        </w:rPr>
        <w:t xml:space="preserve"> 2020; </w:t>
      </w:r>
      <w:r w:rsidRPr="00FC2C6A">
        <w:rPr>
          <w:rFonts w:ascii="Book Antiqua" w:eastAsia="Book Antiqua" w:hAnsi="Book Antiqua" w:cs="Book Antiqua"/>
          <w:b/>
          <w:bCs/>
          <w:color w:val="000000"/>
        </w:rPr>
        <w:t>30</w:t>
      </w:r>
      <w:r w:rsidRPr="00FC2C6A">
        <w:rPr>
          <w:rFonts w:ascii="Book Antiqua" w:eastAsia="Book Antiqua" w:hAnsi="Book Antiqua" w:cs="Book Antiqua"/>
          <w:color w:val="000000"/>
        </w:rPr>
        <w:t>: 653-663 [PMID: 32891223 DOI: 10.1016/j.giec.2020.05.002]</w:t>
      </w:r>
    </w:p>
    <w:p w14:paraId="191E118C"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8 </w:t>
      </w:r>
      <w:r w:rsidRPr="00FC2C6A">
        <w:rPr>
          <w:rFonts w:ascii="Book Antiqua" w:eastAsia="Book Antiqua" w:hAnsi="Book Antiqua" w:cs="Book Antiqua"/>
          <w:b/>
          <w:bCs/>
          <w:color w:val="000000"/>
        </w:rPr>
        <w:t>Humphries RM</w:t>
      </w:r>
      <w:r w:rsidRPr="00FC2C6A">
        <w:rPr>
          <w:rFonts w:ascii="Book Antiqua" w:eastAsia="Book Antiqua" w:hAnsi="Book Antiqua" w:cs="Book Antiqua"/>
          <w:color w:val="000000"/>
        </w:rPr>
        <w:t xml:space="preserve">, Yang S, Kim S, Muthusamy VR, Russell D, Trout AM, </w:t>
      </w:r>
      <w:proofErr w:type="spellStart"/>
      <w:r w:rsidRPr="00FC2C6A">
        <w:rPr>
          <w:rFonts w:ascii="Book Antiqua" w:eastAsia="Book Antiqua" w:hAnsi="Book Antiqua" w:cs="Book Antiqua"/>
          <w:color w:val="000000"/>
        </w:rPr>
        <w:t>Zaroda</w:t>
      </w:r>
      <w:proofErr w:type="spellEnd"/>
      <w:r w:rsidRPr="00FC2C6A">
        <w:rPr>
          <w:rFonts w:ascii="Book Antiqua" w:eastAsia="Book Antiqua" w:hAnsi="Book Antiqua" w:cs="Book Antiqua"/>
          <w:color w:val="000000"/>
        </w:rPr>
        <w:t xml:space="preserve"> T, Cheng QJ, </w:t>
      </w:r>
      <w:proofErr w:type="spellStart"/>
      <w:r w:rsidRPr="00FC2C6A">
        <w:rPr>
          <w:rFonts w:ascii="Book Antiqua" w:eastAsia="Book Antiqua" w:hAnsi="Book Antiqua" w:cs="Book Antiqua"/>
          <w:color w:val="000000"/>
        </w:rPr>
        <w:t>Aldrovandi</w:t>
      </w:r>
      <w:proofErr w:type="spellEnd"/>
      <w:r w:rsidRPr="00FC2C6A">
        <w:rPr>
          <w:rFonts w:ascii="Book Antiqua" w:eastAsia="Book Antiqua" w:hAnsi="Book Antiqua" w:cs="Book Antiqua"/>
          <w:color w:val="000000"/>
        </w:rPr>
        <w:t xml:space="preserve"> G, </w:t>
      </w:r>
      <w:proofErr w:type="spellStart"/>
      <w:r w:rsidRPr="00FC2C6A">
        <w:rPr>
          <w:rFonts w:ascii="Book Antiqua" w:eastAsia="Book Antiqua" w:hAnsi="Book Antiqua" w:cs="Book Antiqua"/>
          <w:color w:val="000000"/>
        </w:rPr>
        <w:t>Uslan</w:t>
      </w:r>
      <w:proofErr w:type="spellEnd"/>
      <w:r w:rsidRPr="00FC2C6A">
        <w:rPr>
          <w:rFonts w:ascii="Book Antiqua" w:eastAsia="Book Antiqua" w:hAnsi="Book Antiqua" w:cs="Book Antiqua"/>
          <w:color w:val="000000"/>
        </w:rPr>
        <w:t xml:space="preserve"> DZ, </w:t>
      </w:r>
      <w:proofErr w:type="spellStart"/>
      <w:r w:rsidRPr="00FC2C6A">
        <w:rPr>
          <w:rFonts w:ascii="Book Antiqua" w:eastAsia="Book Antiqua" w:hAnsi="Book Antiqua" w:cs="Book Antiqua"/>
          <w:color w:val="000000"/>
        </w:rPr>
        <w:t>Hemarajata</w:t>
      </w:r>
      <w:proofErr w:type="spellEnd"/>
      <w:r w:rsidRPr="00FC2C6A">
        <w:rPr>
          <w:rFonts w:ascii="Book Antiqua" w:eastAsia="Book Antiqua" w:hAnsi="Book Antiqua" w:cs="Book Antiqua"/>
          <w:color w:val="000000"/>
        </w:rPr>
        <w:t xml:space="preserve"> P, Rubin ZA. Duodenoscope-Related Outbreak of a Carbapenem-Resistant Klebsiella pneumoniae Identified Using Advanced Molecular Diagnostics. </w:t>
      </w:r>
      <w:r w:rsidRPr="00FC2C6A">
        <w:rPr>
          <w:rFonts w:ascii="Book Antiqua" w:eastAsia="Book Antiqua" w:hAnsi="Book Antiqua" w:cs="Book Antiqua"/>
          <w:i/>
          <w:iCs/>
          <w:color w:val="000000"/>
        </w:rPr>
        <w:t>Clin Infect Dis</w:t>
      </w:r>
      <w:r w:rsidRPr="00FC2C6A">
        <w:rPr>
          <w:rFonts w:ascii="Book Antiqua" w:eastAsia="Book Antiqua" w:hAnsi="Book Antiqua" w:cs="Book Antiqua"/>
          <w:color w:val="000000"/>
        </w:rPr>
        <w:t xml:space="preserve"> 2017; </w:t>
      </w:r>
      <w:r w:rsidRPr="00FC2C6A">
        <w:rPr>
          <w:rFonts w:ascii="Book Antiqua" w:eastAsia="Book Antiqua" w:hAnsi="Book Antiqua" w:cs="Book Antiqua"/>
          <w:b/>
          <w:bCs/>
          <w:color w:val="000000"/>
        </w:rPr>
        <w:t>65</w:t>
      </w:r>
      <w:r w:rsidRPr="00FC2C6A">
        <w:rPr>
          <w:rFonts w:ascii="Book Antiqua" w:eastAsia="Book Antiqua" w:hAnsi="Book Antiqua" w:cs="Book Antiqua"/>
          <w:color w:val="000000"/>
        </w:rPr>
        <w:t>: 1159-1166 [PMID: 29579235 DOI: 10.1093/</w:t>
      </w:r>
      <w:proofErr w:type="spellStart"/>
      <w:r w:rsidRPr="00FC2C6A">
        <w:rPr>
          <w:rFonts w:ascii="Book Antiqua" w:eastAsia="Book Antiqua" w:hAnsi="Book Antiqua" w:cs="Book Antiqua"/>
          <w:color w:val="000000"/>
        </w:rPr>
        <w:t>cid</w:t>
      </w:r>
      <w:proofErr w:type="spellEnd"/>
      <w:r w:rsidRPr="00FC2C6A">
        <w:rPr>
          <w:rFonts w:ascii="Book Antiqua" w:eastAsia="Book Antiqua" w:hAnsi="Book Antiqua" w:cs="Book Antiqua"/>
          <w:color w:val="000000"/>
        </w:rPr>
        <w:t>/cix527]</w:t>
      </w:r>
    </w:p>
    <w:p w14:paraId="3193D6D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9 </w:t>
      </w:r>
      <w:proofErr w:type="spellStart"/>
      <w:r w:rsidRPr="00FC2C6A">
        <w:rPr>
          <w:rFonts w:ascii="Book Antiqua" w:eastAsia="Book Antiqua" w:hAnsi="Book Antiqua" w:cs="Book Antiqua"/>
          <w:b/>
          <w:bCs/>
          <w:color w:val="000000"/>
        </w:rPr>
        <w:t>Ofstead</w:t>
      </w:r>
      <w:proofErr w:type="spellEnd"/>
      <w:r w:rsidRPr="00FC2C6A">
        <w:rPr>
          <w:rFonts w:ascii="Book Antiqua" w:eastAsia="Book Antiqua" w:hAnsi="Book Antiqua" w:cs="Book Antiqua"/>
          <w:b/>
          <w:bCs/>
          <w:color w:val="000000"/>
        </w:rPr>
        <w:t xml:space="preserve"> CL</w:t>
      </w:r>
      <w:r w:rsidRPr="00FC2C6A">
        <w:rPr>
          <w:rFonts w:ascii="Book Antiqua" w:eastAsia="Book Antiqua" w:hAnsi="Book Antiqua" w:cs="Book Antiqua"/>
          <w:color w:val="000000"/>
        </w:rPr>
        <w:t xml:space="preserve">, </w:t>
      </w:r>
      <w:proofErr w:type="spellStart"/>
      <w:r w:rsidRPr="00FC2C6A">
        <w:rPr>
          <w:rFonts w:ascii="Book Antiqua" w:eastAsia="Book Antiqua" w:hAnsi="Book Antiqua" w:cs="Book Antiqua"/>
          <w:color w:val="000000"/>
        </w:rPr>
        <w:t>Buro</w:t>
      </w:r>
      <w:proofErr w:type="spellEnd"/>
      <w:r w:rsidRPr="00FC2C6A">
        <w:rPr>
          <w:rFonts w:ascii="Book Antiqua" w:eastAsia="Book Antiqua" w:hAnsi="Book Antiqua" w:cs="Book Antiqua"/>
          <w:color w:val="000000"/>
        </w:rPr>
        <w:t xml:space="preserve"> BL, Hopkins KM, Eiland JE, </w:t>
      </w:r>
      <w:proofErr w:type="spellStart"/>
      <w:r w:rsidRPr="00FC2C6A">
        <w:rPr>
          <w:rFonts w:ascii="Book Antiqua" w:eastAsia="Book Antiqua" w:hAnsi="Book Antiqua" w:cs="Book Antiqua"/>
          <w:color w:val="000000"/>
        </w:rPr>
        <w:t>Wetzler</w:t>
      </w:r>
      <w:proofErr w:type="spellEnd"/>
      <w:r w:rsidRPr="00FC2C6A">
        <w:rPr>
          <w:rFonts w:ascii="Book Antiqua" w:eastAsia="Book Antiqua" w:hAnsi="Book Antiqua" w:cs="Book Antiqua"/>
          <w:color w:val="000000"/>
        </w:rPr>
        <w:t xml:space="preserve"> HP, Lichtenstein DR. Duodenoscope-associated infection prevention: A call for evidence-based decision making. </w:t>
      </w:r>
      <w:proofErr w:type="spellStart"/>
      <w:r w:rsidRPr="00FC2C6A">
        <w:rPr>
          <w:rFonts w:ascii="Book Antiqua" w:eastAsia="Book Antiqua" w:hAnsi="Book Antiqua" w:cs="Book Antiqua"/>
          <w:i/>
          <w:iCs/>
          <w:color w:val="000000"/>
        </w:rPr>
        <w:t>Endosc</w:t>
      </w:r>
      <w:proofErr w:type="spellEnd"/>
      <w:r w:rsidRPr="00FC2C6A">
        <w:rPr>
          <w:rFonts w:ascii="Book Antiqua" w:eastAsia="Book Antiqua" w:hAnsi="Book Antiqua" w:cs="Book Antiqua"/>
          <w:i/>
          <w:iCs/>
          <w:color w:val="000000"/>
        </w:rPr>
        <w:t xml:space="preserve"> Int Open</w:t>
      </w:r>
      <w:r w:rsidRPr="00FC2C6A">
        <w:rPr>
          <w:rFonts w:ascii="Book Antiqua" w:eastAsia="Book Antiqua" w:hAnsi="Book Antiqua" w:cs="Book Antiqua"/>
          <w:color w:val="000000"/>
        </w:rPr>
        <w:t xml:space="preserve"> 2020; </w:t>
      </w:r>
      <w:r w:rsidRPr="00FC2C6A">
        <w:rPr>
          <w:rFonts w:ascii="Book Antiqua" w:eastAsia="Book Antiqua" w:hAnsi="Book Antiqua" w:cs="Book Antiqua"/>
          <w:b/>
          <w:bCs/>
          <w:color w:val="000000"/>
        </w:rPr>
        <w:t>8</w:t>
      </w:r>
      <w:r w:rsidRPr="00FC2C6A">
        <w:rPr>
          <w:rFonts w:ascii="Book Antiqua" w:eastAsia="Book Antiqua" w:hAnsi="Book Antiqua" w:cs="Book Antiqua"/>
          <w:color w:val="000000"/>
        </w:rPr>
        <w:t>: E1769-E1781 [PMID: 33269310 DOI: 10.1055/a-1264-7173]</w:t>
      </w:r>
    </w:p>
    <w:p w14:paraId="0FA5CBAD"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10 </w:t>
      </w:r>
      <w:proofErr w:type="spellStart"/>
      <w:r w:rsidRPr="00FC2C6A">
        <w:rPr>
          <w:rFonts w:ascii="Book Antiqua" w:eastAsia="Book Antiqua" w:hAnsi="Book Antiqua" w:cs="Book Antiqua"/>
          <w:b/>
          <w:bCs/>
          <w:color w:val="000000"/>
        </w:rPr>
        <w:t>Holzwanger</w:t>
      </w:r>
      <w:proofErr w:type="spellEnd"/>
      <w:r w:rsidRPr="00FC2C6A">
        <w:rPr>
          <w:rFonts w:ascii="Book Antiqua" w:eastAsia="Book Antiqua" w:hAnsi="Book Antiqua" w:cs="Book Antiqua"/>
          <w:b/>
          <w:bCs/>
          <w:color w:val="000000"/>
        </w:rPr>
        <w:t xml:space="preserve"> EA</w:t>
      </w:r>
      <w:r w:rsidRPr="00FC2C6A">
        <w:rPr>
          <w:rFonts w:ascii="Book Antiqua" w:eastAsia="Book Antiqua" w:hAnsi="Book Antiqua" w:cs="Book Antiqua"/>
          <w:color w:val="000000"/>
        </w:rPr>
        <w:t xml:space="preserve">, Bilal M, </w:t>
      </w:r>
      <w:proofErr w:type="spellStart"/>
      <w:r w:rsidRPr="00FC2C6A">
        <w:rPr>
          <w:rFonts w:ascii="Book Antiqua" w:eastAsia="Book Antiqua" w:hAnsi="Book Antiqua" w:cs="Book Antiqua"/>
          <w:color w:val="000000"/>
        </w:rPr>
        <w:t>Saperia</w:t>
      </w:r>
      <w:proofErr w:type="spellEnd"/>
      <w:r w:rsidRPr="00FC2C6A">
        <w:rPr>
          <w:rFonts w:ascii="Book Antiqua" w:eastAsia="Book Antiqua" w:hAnsi="Book Antiqua" w:cs="Book Antiqua"/>
          <w:color w:val="000000"/>
        </w:rPr>
        <w:t xml:space="preserve"> J, Cohen J, Sawhney MS, </w:t>
      </w:r>
      <w:proofErr w:type="spellStart"/>
      <w:r w:rsidRPr="00FC2C6A">
        <w:rPr>
          <w:rFonts w:ascii="Book Antiqua" w:eastAsia="Book Antiqua" w:hAnsi="Book Antiqua" w:cs="Book Antiqua"/>
          <w:color w:val="000000"/>
        </w:rPr>
        <w:t>Berzin</w:t>
      </w:r>
      <w:proofErr w:type="spellEnd"/>
      <w:r w:rsidRPr="00FC2C6A">
        <w:rPr>
          <w:rFonts w:ascii="Book Antiqua" w:eastAsia="Book Antiqua" w:hAnsi="Book Antiqua" w:cs="Book Antiqua"/>
          <w:color w:val="000000"/>
        </w:rPr>
        <w:t xml:space="preserve"> TM, </w:t>
      </w:r>
      <w:proofErr w:type="spellStart"/>
      <w:r w:rsidRPr="00FC2C6A">
        <w:rPr>
          <w:rFonts w:ascii="Book Antiqua" w:eastAsia="Book Antiqua" w:hAnsi="Book Antiqua" w:cs="Book Antiqua"/>
          <w:color w:val="000000"/>
        </w:rPr>
        <w:t>Pleskow</w:t>
      </w:r>
      <w:proofErr w:type="spellEnd"/>
      <w:r w:rsidRPr="00FC2C6A">
        <w:rPr>
          <w:rFonts w:ascii="Book Antiqua" w:eastAsia="Book Antiqua" w:hAnsi="Book Antiqua" w:cs="Book Antiqua"/>
          <w:color w:val="000000"/>
        </w:rPr>
        <w:t xml:space="preserve"> DK. Duodenoscope-related infections and potential role of single-use duodenoscopes. </w:t>
      </w:r>
      <w:proofErr w:type="spellStart"/>
      <w:r w:rsidRPr="00FC2C6A">
        <w:rPr>
          <w:rFonts w:ascii="Book Antiqua" w:eastAsia="Book Antiqua" w:hAnsi="Book Antiqua" w:cs="Book Antiqua"/>
          <w:i/>
          <w:iCs/>
          <w:color w:val="000000"/>
        </w:rPr>
        <w:t>VideoGIE</w:t>
      </w:r>
      <w:proofErr w:type="spellEnd"/>
      <w:r w:rsidRPr="00FC2C6A">
        <w:rPr>
          <w:rFonts w:ascii="Book Antiqua" w:eastAsia="Book Antiqua" w:hAnsi="Book Antiqua" w:cs="Book Antiqua"/>
          <w:color w:val="000000"/>
        </w:rPr>
        <w:t xml:space="preserve"> 2020; </w:t>
      </w:r>
      <w:r w:rsidRPr="00FC2C6A">
        <w:rPr>
          <w:rFonts w:ascii="Book Antiqua" w:eastAsia="Book Antiqua" w:hAnsi="Book Antiqua" w:cs="Book Antiqua"/>
          <w:b/>
          <w:bCs/>
          <w:color w:val="000000"/>
        </w:rPr>
        <w:t>5</w:t>
      </w:r>
      <w:r w:rsidRPr="00FC2C6A">
        <w:rPr>
          <w:rFonts w:ascii="Book Antiqua" w:eastAsia="Book Antiqua" w:hAnsi="Book Antiqua" w:cs="Book Antiqua"/>
          <w:color w:val="000000"/>
        </w:rPr>
        <w:t>: 628-629 [PMID: 33024906 DOI: 10.1016/j.vgie.2020.08.011]</w:t>
      </w:r>
    </w:p>
    <w:p w14:paraId="66836FF5"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11 </w:t>
      </w:r>
      <w:r w:rsidRPr="00FC2C6A">
        <w:rPr>
          <w:rFonts w:ascii="Book Antiqua" w:eastAsia="Book Antiqua" w:hAnsi="Book Antiqua" w:cs="Book Antiqua"/>
          <w:b/>
          <w:bCs/>
          <w:color w:val="000000"/>
        </w:rPr>
        <w:t>Rubin ZA</w:t>
      </w:r>
      <w:r w:rsidRPr="00FC2C6A">
        <w:rPr>
          <w:rFonts w:ascii="Book Antiqua" w:eastAsia="Book Antiqua" w:hAnsi="Book Antiqua" w:cs="Book Antiqua"/>
          <w:color w:val="000000"/>
        </w:rPr>
        <w:t xml:space="preserve">, Kim S, </w:t>
      </w:r>
      <w:proofErr w:type="spellStart"/>
      <w:r w:rsidRPr="00FC2C6A">
        <w:rPr>
          <w:rFonts w:ascii="Book Antiqua" w:eastAsia="Book Antiqua" w:hAnsi="Book Antiqua" w:cs="Book Antiqua"/>
          <w:color w:val="000000"/>
        </w:rPr>
        <w:t>Thaker</w:t>
      </w:r>
      <w:proofErr w:type="spellEnd"/>
      <w:r w:rsidRPr="00FC2C6A">
        <w:rPr>
          <w:rFonts w:ascii="Book Antiqua" w:eastAsia="Book Antiqua" w:hAnsi="Book Antiqua" w:cs="Book Antiqua"/>
          <w:color w:val="000000"/>
        </w:rPr>
        <w:t xml:space="preserve"> AM, Muthusamy VR. Safely reprocessing duodenoscopes: current evidence and future directions. </w:t>
      </w:r>
      <w:r w:rsidRPr="00FC2C6A">
        <w:rPr>
          <w:rFonts w:ascii="Book Antiqua" w:eastAsia="Book Antiqua" w:hAnsi="Book Antiqua" w:cs="Book Antiqua"/>
          <w:i/>
          <w:iCs/>
          <w:color w:val="000000"/>
        </w:rPr>
        <w:t>Lancet Gastroenterol Hepatol</w:t>
      </w:r>
      <w:r w:rsidRPr="00FC2C6A">
        <w:rPr>
          <w:rFonts w:ascii="Book Antiqua" w:eastAsia="Book Antiqua" w:hAnsi="Book Antiqua" w:cs="Book Antiqua"/>
          <w:color w:val="000000"/>
        </w:rPr>
        <w:t xml:space="preserve"> 2018; </w:t>
      </w:r>
      <w:r w:rsidRPr="00FC2C6A">
        <w:rPr>
          <w:rFonts w:ascii="Book Antiqua" w:eastAsia="Book Antiqua" w:hAnsi="Book Antiqua" w:cs="Book Antiqua"/>
          <w:b/>
          <w:bCs/>
          <w:color w:val="000000"/>
        </w:rPr>
        <w:t>3</w:t>
      </w:r>
      <w:r w:rsidRPr="00FC2C6A">
        <w:rPr>
          <w:rFonts w:ascii="Book Antiqua" w:eastAsia="Book Antiqua" w:hAnsi="Book Antiqua" w:cs="Book Antiqua"/>
          <w:color w:val="000000"/>
        </w:rPr>
        <w:t>: 499-508 [PMID: 29893234 DOI: 10.1016/S2468-1253(18)30122-5]</w:t>
      </w:r>
    </w:p>
    <w:p w14:paraId="5B6AE81D"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12 </w:t>
      </w:r>
      <w:r w:rsidRPr="00FC2C6A">
        <w:rPr>
          <w:rFonts w:ascii="Book Antiqua" w:eastAsia="Book Antiqua" w:hAnsi="Book Antiqua" w:cs="Book Antiqua"/>
          <w:b/>
          <w:bCs/>
          <w:color w:val="000000"/>
        </w:rPr>
        <w:t>Ellison PL Jr</w:t>
      </w:r>
      <w:r w:rsidRPr="00FC2C6A">
        <w:rPr>
          <w:rFonts w:ascii="Book Antiqua" w:eastAsia="Book Antiqua" w:hAnsi="Book Antiqua" w:cs="Book Antiqua"/>
          <w:color w:val="000000"/>
        </w:rPr>
        <w:t xml:space="preserve">, Freeman J, </w:t>
      </w:r>
      <w:proofErr w:type="spellStart"/>
      <w:r w:rsidRPr="00FC2C6A">
        <w:rPr>
          <w:rFonts w:ascii="Book Antiqua" w:eastAsia="Book Antiqua" w:hAnsi="Book Antiqua" w:cs="Book Antiqua"/>
          <w:color w:val="000000"/>
        </w:rPr>
        <w:t>Elmunzer</w:t>
      </w:r>
      <w:proofErr w:type="spellEnd"/>
      <w:r w:rsidRPr="00FC2C6A">
        <w:rPr>
          <w:rFonts w:ascii="Book Antiqua" w:eastAsia="Book Antiqua" w:hAnsi="Book Antiqua" w:cs="Book Antiqua"/>
          <w:color w:val="000000"/>
        </w:rPr>
        <w:t xml:space="preserve"> BJ, Cote GA, Brock AS. Review of Duodenoscope Infection Prevention Practices at the Medical University of South Carolina. </w:t>
      </w:r>
      <w:r w:rsidRPr="00FC2C6A">
        <w:rPr>
          <w:rFonts w:ascii="Book Antiqua" w:eastAsia="Book Antiqua" w:hAnsi="Book Antiqua" w:cs="Book Antiqua"/>
          <w:i/>
          <w:iCs/>
          <w:color w:val="000000"/>
        </w:rPr>
        <w:t xml:space="preserve">Gastroenterol </w:t>
      </w:r>
      <w:proofErr w:type="spellStart"/>
      <w:r w:rsidRPr="00FC2C6A">
        <w:rPr>
          <w:rFonts w:ascii="Book Antiqua" w:eastAsia="Book Antiqua" w:hAnsi="Book Antiqua" w:cs="Book Antiqua"/>
          <w:i/>
          <w:iCs/>
          <w:color w:val="000000"/>
        </w:rPr>
        <w:t>Nurs</w:t>
      </w:r>
      <w:proofErr w:type="spellEnd"/>
      <w:r w:rsidRPr="00FC2C6A">
        <w:rPr>
          <w:rFonts w:ascii="Book Antiqua" w:eastAsia="Book Antiqua" w:hAnsi="Book Antiqua" w:cs="Book Antiqua"/>
          <w:color w:val="000000"/>
        </w:rPr>
        <w:t xml:space="preserve"> 2020; </w:t>
      </w:r>
      <w:r w:rsidRPr="00FC2C6A">
        <w:rPr>
          <w:rFonts w:ascii="Book Antiqua" w:eastAsia="Book Antiqua" w:hAnsi="Book Antiqua" w:cs="Book Antiqua"/>
          <w:b/>
          <w:bCs/>
          <w:color w:val="000000"/>
        </w:rPr>
        <w:t>43</w:t>
      </w:r>
      <w:r w:rsidRPr="00FC2C6A">
        <w:rPr>
          <w:rFonts w:ascii="Book Antiqua" w:eastAsia="Book Antiqua" w:hAnsi="Book Antiqua" w:cs="Book Antiqua"/>
          <w:color w:val="000000"/>
        </w:rPr>
        <w:t>: E214-E216 [PMID: 33055545 DOI: 10.1097/SGA.0000000000000499]</w:t>
      </w:r>
    </w:p>
    <w:p w14:paraId="2F577FC5"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13 </w:t>
      </w:r>
      <w:proofErr w:type="spellStart"/>
      <w:r w:rsidRPr="00FC2C6A">
        <w:rPr>
          <w:rFonts w:ascii="Book Antiqua" w:eastAsia="Book Antiqua" w:hAnsi="Book Antiqua" w:cs="Book Antiqua"/>
          <w:b/>
          <w:bCs/>
          <w:color w:val="000000"/>
        </w:rPr>
        <w:t>Bomman</w:t>
      </w:r>
      <w:proofErr w:type="spellEnd"/>
      <w:r w:rsidRPr="00FC2C6A">
        <w:rPr>
          <w:rFonts w:ascii="Book Antiqua" w:eastAsia="Book Antiqua" w:hAnsi="Book Antiqua" w:cs="Book Antiqua"/>
          <w:b/>
          <w:bCs/>
          <w:color w:val="000000"/>
        </w:rPr>
        <w:t xml:space="preserve"> S</w:t>
      </w:r>
      <w:r w:rsidRPr="00FC2C6A">
        <w:rPr>
          <w:rFonts w:ascii="Book Antiqua" w:eastAsia="Book Antiqua" w:hAnsi="Book Antiqua" w:cs="Book Antiqua"/>
          <w:color w:val="000000"/>
        </w:rPr>
        <w:t xml:space="preserve">, </w:t>
      </w:r>
      <w:proofErr w:type="spellStart"/>
      <w:r w:rsidRPr="00FC2C6A">
        <w:rPr>
          <w:rFonts w:ascii="Book Antiqua" w:eastAsia="Book Antiqua" w:hAnsi="Book Antiqua" w:cs="Book Antiqua"/>
          <w:color w:val="000000"/>
        </w:rPr>
        <w:t>Kozarek</w:t>
      </w:r>
      <w:proofErr w:type="spellEnd"/>
      <w:r w:rsidRPr="00FC2C6A">
        <w:rPr>
          <w:rFonts w:ascii="Book Antiqua" w:eastAsia="Book Antiqua" w:hAnsi="Book Antiqua" w:cs="Book Antiqua"/>
          <w:color w:val="000000"/>
        </w:rPr>
        <w:t xml:space="preserve"> RA, </w:t>
      </w:r>
      <w:proofErr w:type="spellStart"/>
      <w:r w:rsidRPr="00FC2C6A">
        <w:rPr>
          <w:rFonts w:ascii="Book Antiqua" w:eastAsia="Book Antiqua" w:hAnsi="Book Antiqua" w:cs="Book Antiqua"/>
          <w:color w:val="000000"/>
        </w:rPr>
        <w:t>Thaker</w:t>
      </w:r>
      <w:proofErr w:type="spellEnd"/>
      <w:r w:rsidRPr="00FC2C6A">
        <w:rPr>
          <w:rFonts w:ascii="Book Antiqua" w:eastAsia="Book Antiqua" w:hAnsi="Book Antiqua" w:cs="Book Antiqua"/>
          <w:color w:val="000000"/>
        </w:rPr>
        <w:t xml:space="preserve"> AM, Kodama C, Muthusamy VR, Ross AS, Krishnamoorthi R. Economic burden of enhanced practices of duodenoscopes </w:t>
      </w:r>
      <w:r w:rsidRPr="00FC2C6A">
        <w:rPr>
          <w:rFonts w:ascii="Book Antiqua" w:eastAsia="Book Antiqua" w:hAnsi="Book Antiqua" w:cs="Book Antiqua"/>
          <w:color w:val="000000"/>
        </w:rPr>
        <w:lastRenderedPageBreak/>
        <w:t xml:space="preserve">reprocessing and surveillance: balancing risk and cost containment. </w:t>
      </w:r>
      <w:proofErr w:type="spellStart"/>
      <w:r w:rsidRPr="00FC2C6A">
        <w:rPr>
          <w:rFonts w:ascii="Book Antiqua" w:eastAsia="Book Antiqua" w:hAnsi="Book Antiqua" w:cs="Book Antiqua"/>
          <w:i/>
          <w:iCs/>
          <w:color w:val="000000"/>
        </w:rPr>
        <w:t>Endosc</w:t>
      </w:r>
      <w:proofErr w:type="spellEnd"/>
      <w:r w:rsidRPr="00FC2C6A">
        <w:rPr>
          <w:rFonts w:ascii="Book Antiqua" w:eastAsia="Book Antiqua" w:hAnsi="Book Antiqua" w:cs="Book Antiqua"/>
          <w:i/>
          <w:iCs/>
          <w:color w:val="000000"/>
        </w:rPr>
        <w:t xml:space="preserve"> Int Open</w:t>
      </w:r>
      <w:r w:rsidRPr="00FC2C6A">
        <w:rPr>
          <w:rFonts w:ascii="Book Antiqua" w:eastAsia="Book Antiqua" w:hAnsi="Book Antiqua" w:cs="Book Antiqua"/>
          <w:color w:val="000000"/>
        </w:rPr>
        <w:t xml:space="preserve"> 2021; </w:t>
      </w:r>
      <w:r w:rsidRPr="00FC2C6A">
        <w:rPr>
          <w:rFonts w:ascii="Book Antiqua" w:eastAsia="Book Antiqua" w:hAnsi="Book Antiqua" w:cs="Book Antiqua"/>
          <w:b/>
          <w:bCs/>
          <w:color w:val="000000"/>
        </w:rPr>
        <w:t>9</w:t>
      </w:r>
      <w:r w:rsidRPr="00FC2C6A">
        <w:rPr>
          <w:rFonts w:ascii="Book Antiqua" w:eastAsia="Book Antiqua" w:hAnsi="Book Antiqua" w:cs="Book Antiqua"/>
          <w:color w:val="000000"/>
        </w:rPr>
        <w:t>: E1404-E1412 [PMID: 34466366 DOI: 10.1055/a-1515-2591]</w:t>
      </w:r>
    </w:p>
    <w:p w14:paraId="4ACD7D3C"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14 </w:t>
      </w:r>
      <w:r w:rsidRPr="00FC2C6A">
        <w:rPr>
          <w:rFonts w:ascii="Book Antiqua" w:eastAsia="Book Antiqua" w:hAnsi="Book Antiqua" w:cs="Book Antiqua"/>
          <w:b/>
          <w:bCs/>
          <w:color w:val="000000"/>
        </w:rPr>
        <w:t>Larsen S</w:t>
      </w:r>
      <w:r w:rsidRPr="00FC2C6A">
        <w:rPr>
          <w:rFonts w:ascii="Book Antiqua" w:eastAsia="Book Antiqua" w:hAnsi="Book Antiqua" w:cs="Book Antiqua"/>
          <w:color w:val="000000"/>
        </w:rPr>
        <w:t xml:space="preserve">, Russell RV, </w:t>
      </w:r>
      <w:proofErr w:type="spellStart"/>
      <w:r w:rsidRPr="00FC2C6A">
        <w:rPr>
          <w:rFonts w:ascii="Book Antiqua" w:eastAsia="Book Antiqua" w:hAnsi="Book Antiqua" w:cs="Book Antiqua"/>
          <w:color w:val="000000"/>
        </w:rPr>
        <w:t>Ockert</w:t>
      </w:r>
      <w:proofErr w:type="spellEnd"/>
      <w:r w:rsidRPr="00FC2C6A">
        <w:rPr>
          <w:rFonts w:ascii="Book Antiqua" w:eastAsia="Book Antiqua" w:hAnsi="Book Antiqua" w:cs="Book Antiqua"/>
          <w:color w:val="000000"/>
        </w:rPr>
        <w:t xml:space="preserve"> LK, Spanos S, Travis HS, Ehlers LH, </w:t>
      </w:r>
      <w:proofErr w:type="spellStart"/>
      <w:r w:rsidRPr="00FC2C6A">
        <w:rPr>
          <w:rFonts w:ascii="Book Antiqua" w:eastAsia="Book Antiqua" w:hAnsi="Book Antiqua" w:cs="Book Antiqua"/>
          <w:color w:val="000000"/>
        </w:rPr>
        <w:t>Mærkedahl</w:t>
      </w:r>
      <w:proofErr w:type="spellEnd"/>
      <w:r w:rsidRPr="00FC2C6A">
        <w:rPr>
          <w:rFonts w:ascii="Book Antiqua" w:eastAsia="Book Antiqua" w:hAnsi="Book Antiqua" w:cs="Book Antiqua"/>
          <w:color w:val="000000"/>
        </w:rPr>
        <w:t xml:space="preserve"> A. Rate and impact of duodenoscope contamination: A systematic review and meta-analysis. </w:t>
      </w:r>
      <w:proofErr w:type="spellStart"/>
      <w:r w:rsidRPr="00FC2C6A">
        <w:rPr>
          <w:rFonts w:ascii="Book Antiqua" w:eastAsia="Book Antiqua" w:hAnsi="Book Antiqua" w:cs="Book Antiqua"/>
          <w:i/>
          <w:iCs/>
          <w:color w:val="000000"/>
        </w:rPr>
        <w:t>EClinicalMedicine</w:t>
      </w:r>
      <w:proofErr w:type="spellEnd"/>
      <w:r w:rsidRPr="00FC2C6A">
        <w:rPr>
          <w:rFonts w:ascii="Book Antiqua" w:eastAsia="Book Antiqua" w:hAnsi="Book Antiqua" w:cs="Book Antiqua"/>
          <w:color w:val="000000"/>
        </w:rPr>
        <w:t xml:space="preserve"> 2020; </w:t>
      </w:r>
      <w:r w:rsidRPr="00FC2C6A">
        <w:rPr>
          <w:rFonts w:ascii="Book Antiqua" w:eastAsia="Book Antiqua" w:hAnsi="Book Antiqua" w:cs="Book Antiqua"/>
          <w:b/>
          <w:bCs/>
          <w:color w:val="000000"/>
        </w:rPr>
        <w:t>25</w:t>
      </w:r>
      <w:r w:rsidRPr="00FC2C6A">
        <w:rPr>
          <w:rFonts w:ascii="Book Antiqua" w:eastAsia="Book Antiqua" w:hAnsi="Book Antiqua" w:cs="Book Antiqua"/>
          <w:color w:val="000000"/>
        </w:rPr>
        <w:t>: 100451 [PMID: 32954234 DOI: 10.1016/j.eclinm.2020.100451]</w:t>
      </w:r>
    </w:p>
    <w:p w14:paraId="484A4A60"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15 </w:t>
      </w:r>
      <w:proofErr w:type="spellStart"/>
      <w:r w:rsidRPr="00FC2C6A">
        <w:rPr>
          <w:rFonts w:ascii="Book Antiqua" w:eastAsia="Book Antiqua" w:hAnsi="Book Antiqua" w:cs="Book Antiqua"/>
          <w:b/>
          <w:bCs/>
          <w:color w:val="000000"/>
        </w:rPr>
        <w:t>Hutfless</w:t>
      </w:r>
      <w:proofErr w:type="spellEnd"/>
      <w:r w:rsidRPr="00FC2C6A">
        <w:rPr>
          <w:rFonts w:ascii="Book Antiqua" w:eastAsia="Book Antiqua" w:hAnsi="Book Antiqua" w:cs="Book Antiqua"/>
          <w:b/>
          <w:bCs/>
          <w:color w:val="000000"/>
        </w:rPr>
        <w:t xml:space="preserve"> S</w:t>
      </w:r>
      <w:r w:rsidRPr="00FC2C6A">
        <w:rPr>
          <w:rFonts w:ascii="Book Antiqua" w:eastAsia="Book Antiqua" w:hAnsi="Book Antiqua" w:cs="Book Antiqua"/>
          <w:color w:val="000000"/>
        </w:rPr>
        <w:t xml:space="preserve">. Endoscope infection transmission state-of-the-art: beyond duodenoscopes to a culture of infection prevention. </w:t>
      </w:r>
      <w:proofErr w:type="spellStart"/>
      <w:r w:rsidRPr="00FC2C6A">
        <w:rPr>
          <w:rFonts w:ascii="Book Antiqua" w:eastAsia="Book Antiqua" w:hAnsi="Book Antiqua" w:cs="Book Antiqua"/>
          <w:i/>
          <w:iCs/>
          <w:color w:val="000000"/>
        </w:rPr>
        <w:t>Curr</w:t>
      </w:r>
      <w:proofErr w:type="spellEnd"/>
      <w:r w:rsidRPr="00FC2C6A">
        <w:rPr>
          <w:rFonts w:ascii="Book Antiqua" w:eastAsia="Book Antiqua" w:hAnsi="Book Antiqua" w:cs="Book Antiqua"/>
          <w:i/>
          <w:iCs/>
          <w:color w:val="000000"/>
        </w:rPr>
        <w:t xml:space="preserve"> </w:t>
      </w:r>
      <w:proofErr w:type="spellStart"/>
      <w:r w:rsidRPr="00FC2C6A">
        <w:rPr>
          <w:rFonts w:ascii="Book Antiqua" w:eastAsia="Book Antiqua" w:hAnsi="Book Antiqua" w:cs="Book Antiqua"/>
          <w:i/>
          <w:iCs/>
          <w:color w:val="000000"/>
        </w:rPr>
        <w:t>Opin</w:t>
      </w:r>
      <w:proofErr w:type="spellEnd"/>
      <w:r w:rsidRPr="00FC2C6A">
        <w:rPr>
          <w:rFonts w:ascii="Book Antiqua" w:eastAsia="Book Antiqua" w:hAnsi="Book Antiqua" w:cs="Book Antiqua"/>
          <w:i/>
          <w:iCs/>
          <w:color w:val="000000"/>
        </w:rPr>
        <w:t xml:space="preserve"> Gastroenterol</w:t>
      </w:r>
      <w:r w:rsidRPr="00FC2C6A">
        <w:rPr>
          <w:rFonts w:ascii="Book Antiqua" w:eastAsia="Book Antiqua" w:hAnsi="Book Antiqua" w:cs="Book Antiqua"/>
          <w:color w:val="000000"/>
        </w:rPr>
        <w:t xml:space="preserve"> 2020; </w:t>
      </w:r>
      <w:r w:rsidRPr="00FC2C6A">
        <w:rPr>
          <w:rFonts w:ascii="Book Antiqua" w:eastAsia="Book Antiqua" w:hAnsi="Book Antiqua" w:cs="Book Antiqua"/>
          <w:b/>
          <w:bCs/>
          <w:color w:val="000000"/>
        </w:rPr>
        <w:t>36</w:t>
      </w:r>
      <w:r w:rsidRPr="00FC2C6A">
        <w:rPr>
          <w:rFonts w:ascii="Book Antiqua" w:eastAsia="Book Antiqua" w:hAnsi="Book Antiqua" w:cs="Book Antiqua"/>
          <w:color w:val="000000"/>
        </w:rPr>
        <w:t>: 366-369 [PMID: 32739998 DOI: 10.1097/MOG.0000000000000669]</w:t>
      </w:r>
    </w:p>
    <w:p w14:paraId="65142E13"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16 </w:t>
      </w:r>
      <w:r w:rsidRPr="00FC2C6A">
        <w:rPr>
          <w:rFonts w:ascii="Book Antiqua" w:eastAsia="Book Antiqua" w:hAnsi="Book Antiqua" w:cs="Book Antiqua"/>
          <w:b/>
          <w:bCs/>
          <w:color w:val="000000"/>
        </w:rPr>
        <w:t>Mehrotra P</w:t>
      </w:r>
      <w:r w:rsidRPr="00FC2C6A">
        <w:rPr>
          <w:rFonts w:ascii="Book Antiqua" w:eastAsia="Book Antiqua" w:hAnsi="Book Antiqua" w:cs="Book Antiqua"/>
          <w:color w:val="000000"/>
        </w:rPr>
        <w:t xml:space="preserve">, Weber DJ, </w:t>
      </w:r>
      <w:proofErr w:type="spellStart"/>
      <w:r w:rsidRPr="00FC2C6A">
        <w:rPr>
          <w:rFonts w:ascii="Book Antiqua" w:eastAsia="Book Antiqua" w:hAnsi="Book Antiqua" w:cs="Book Antiqua"/>
          <w:color w:val="000000"/>
        </w:rPr>
        <w:t>Sarpatwari</w:t>
      </w:r>
      <w:proofErr w:type="spellEnd"/>
      <w:r w:rsidRPr="00FC2C6A">
        <w:rPr>
          <w:rFonts w:ascii="Book Antiqua" w:eastAsia="Book Antiqua" w:hAnsi="Book Antiqua" w:cs="Book Antiqua"/>
          <w:color w:val="000000"/>
        </w:rPr>
        <w:t xml:space="preserve"> A. Preventing medical-device-borne outbreaks: High-level disinfection policy for duodenoscopes. </w:t>
      </w:r>
      <w:r w:rsidRPr="00FC2C6A">
        <w:rPr>
          <w:rFonts w:ascii="Book Antiqua" w:eastAsia="Book Antiqua" w:hAnsi="Book Antiqua" w:cs="Book Antiqua"/>
          <w:i/>
          <w:iCs/>
          <w:color w:val="000000"/>
        </w:rPr>
        <w:t>Infect Control Hosp Epidemiol</w:t>
      </w:r>
      <w:r w:rsidRPr="00FC2C6A">
        <w:rPr>
          <w:rFonts w:ascii="Book Antiqua" w:eastAsia="Book Antiqua" w:hAnsi="Book Antiqua" w:cs="Book Antiqua"/>
          <w:color w:val="000000"/>
        </w:rPr>
        <w:t xml:space="preserve"> 2021; </w:t>
      </w:r>
      <w:r w:rsidRPr="00FC2C6A">
        <w:rPr>
          <w:rFonts w:ascii="Book Antiqua" w:eastAsia="Book Antiqua" w:hAnsi="Book Antiqua" w:cs="Book Antiqua"/>
          <w:b/>
          <w:bCs/>
          <w:color w:val="000000"/>
        </w:rPr>
        <w:t>42</w:t>
      </w:r>
      <w:r w:rsidRPr="00FC2C6A">
        <w:rPr>
          <w:rFonts w:ascii="Book Antiqua" w:eastAsia="Book Antiqua" w:hAnsi="Book Antiqua" w:cs="Book Antiqua"/>
          <w:color w:val="000000"/>
        </w:rPr>
        <w:t>: 334-337 [PMID: 33308347 DOI: 10.1017/ice.2020.1338]</w:t>
      </w:r>
    </w:p>
    <w:p w14:paraId="523869A4"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17 </w:t>
      </w:r>
      <w:r w:rsidRPr="00FC2C6A">
        <w:rPr>
          <w:rFonts w:ascii="Book Antiqua" w:eastAsia="Book Antiqua" w:hAnsi="Book Antiqua" w:cs="Book Antiqua"/>
          <w:b/>
          <w:bCs/>
          <w:color w:val="000000"/>
        </w:rPr>
        <w:t>Snyder GM</w:t>
      </w:r>
      <w:r w:rsidRPr="00FC2C6A">
        <w:rPr>
          <w:rFonts w:ascii="Book Antiqua" w:eastAsia="Book Antiqua" w:hAnsi="Book Antiqua" w:cs="Book Antiqua"/>
          <w:color w:val="000000"/>
        </w:rPr>
        <w:t xml:space="preserve">, Wright SB, Smithey A, Mizrahi M, Sheppard M, Hirsch EB, </w:t>
      </w:r>
      <w:proofErr w:type="spellStart"/>
      <w:r w:rsidRPr="00FC2C6A">
        <w:rPr>
          <w:rFonts w:ascii="Book Antiqua" w:eastAsia="Book Antiqua" w:hAnsi="Book Antiqua" w:cs="Book Antiqua"/>
          <w:color w:val="000000"/>
        </w:rPr>
        <w:t>Chuttani</w:t>
      </w:r>
      <w:proofErr w:type="spellEnd"/>
      <w:r w:rsidRPr="00FC2C6A">
        <w:rPr>
          <w:rFonts w:ascii="Book Antiqua" w:eastAsia="Book Antiqua" w:hAnsi="Book Antiqua" w:cs="Book Antiqua"/>
          <w:color w:val="000000"/>
        </w:rPr>
        <w:t xml:space="preserve"> R, </w:t>
      </w:r>
      <w:proofErr w:type="spellStart"/>
      <w:r w:rsidRPr="00FC2C6A">
        <w:rPr>
          <w:rFonts w:ascii="Book Antiqua" w:eastAsia="Book Antiqua" w:hAnsi="Book Antiqua" w:cs="Book Antiqua"/>
          <w:color w:val="000000"/>
        </w:rPr>
        <w:t>Heroux</w:t>
      </w:r>
      <w:proofErr w:type="spellEnd"/>
      <w:r w:rsidRPr="00FC2C6A">
        <w:rPr>
          <w:rFonts w:ascii="Book Antiqua" w:eastAsia="Book Antiqua" w:hAnsi="Book Antiqua" w:cs="Book Antiqua"/>
          <w:color w:val="000000"/>
        </w:rPr>
        <w:t xml:space="preserve"> R, Yassa DS, </w:t>
      </w:r>
      <w:proofErr w:type="spellStart"/>
      <w:r w:rsidRPr="00FC2C6A">
        <w:rPr>
          <w:rFonts w:ascii="Book Antiqua" w:eastAsia="Book Antiqua" w:hAnsi="Book Antiqua" w:cs="Book Antiqua"/>
          <w:color w:val="000000"/>
        </w:rPr>
        <w:t>Olafsdottir</w:t>
      </w:r>
      <w:proofErr w:type="spellEnd"/>
      <w:r w:rsidRPr="00FC2C6A">
        <w:rPr>
          <w:rFonts w:ascii="Book Antiqua" w:eastAsia="Book Antiqua" w:hAnsi="Book Antiqua" w:cs="Book Antiqua"/>
          <w:color w:val="000000"/>
        </w:rPr>
        <w:t xml:space="preserve"> LB, Davis RB, </w:t>
      </w:r>
      <w:proofErr w:type="spellStart"/>
      <w:r w:rsidRPr="00FC2C6A">
        <w:rPr>
          <w:rFonts w:ascii="Book Antiqua" w:eastAsia="Book Antiqua" w:hAnsi="Book Antiqua" w:cs="Book Antiqua"/>
          <w:color w:val="000000"/>
        </w:rPr>
        <w:t>Anastasiou</w:t>
      </w:r>
      <w:proofErr w:type="spellEnd"/>
      <w:r w:rsidRPr="00FC2C6A">
        <w:rPr>
          <w:rFonts w:ascii="Book Antiqua" w:eastAsia="Book Antiqua" w:hAnsi="Book Antiqua" w:cs="Book Antiqua"/>
          <w:color w:val="000000"/>
        </w:rPr>
        <w:t xml:space="preserve"> J, Bapat V, </w:t>
      </w:r>
      <w:proofErr w:type="spellStart"/>
      <w:r w:rsidRPr="00FC2C6A">
        <w:rPr>
          <w:rFonts w:ascii="Book Antiqua" w:eastAsia="Book Antiqua" w:hAnsi="Book Antiqua" w:cs="Book Antiqua"/>
          <w:color w:val="000000"/>
        </w:rPr>
        <w:t>Bidari</w:t>
      </w:r>
      <w:proofErr w:type="spellEnd"/>
      <w:r w:rsidRPr="00FC2C6A">
        <w:rPr>
          <w:rFonts w:ascii="Book Antiqua" w:eastAsia="Book Antiqua" w:hAnsi="Book Antiqua" w:cs="Book Antiqua"/>
          <w:color w:val="000000"/>
        </w:rPr>
        <w:t xml:space="preserve"> K, </w:t>
      </w:r>
      <w:proofErr w:type="spellStart"/>
      <w:r w:rsidRPr="00FC2C6A">
        <w:rPr>
          <w:rFonts w:ascii="Book Antiqua" w:eastAsia="Book Antiqua" w:hAnsi="Book Antiqua" w:cs="Book Antiqua"/>
          <w:color w:val="000000"/>
        </w:rPr>
        <w:t>Pleskow</w:t>
      </w:r>
      <w:proofErr w:type="spellEnd"/>
      <w:r w:rsidRPr="00FC2C6A">
        <w:rPr>
          <w:rFonts w:ascii="Book Antiqua" w:eastAsia="Book Antiqua" w:hAnsi="Book Antiqua" w:cs="Book Antiqua"/>
          <w:color w:val="000000"/>
        </w:rPr>
        <w:t xml:space="preserve"> DK, Leffler D, Lane B, Chen A, Gold HS, Bartley A, King AD, Sawhney MS. Randomized Comparison of 3 High-Level Disinfection and Sterilization Procedures for Duodenoscopes. </w:t>
      </w:r>
      <w:r w:rsidRPr="00FC2C6A">
        <w:rPr>
          <w:rFonts w:ascii="Book Antiqua" w:eastAsia="Book Antiqua" w:hAnsi="Book Antiqua" w:cs="Book Antiqua"/>
          <w:i/>
          <w:iCs/>
          <w:color w:val="000000"/>
        </w:rPr>
        <w:t>Gastroenterology</w:t>
      </w:r>
      <w:r w:rsidRPr="00FC2C6A">
        <w:rPr>
          <w:rFonts w:ascii="Book Antiqua" w:eastAsia="Book Antiqua" w:hAnsi="Book Antiqua" w:cs="Book Antiqua"/>
          <w:color w:val="000000"/>
        </w:rPr>
        <w:t xml:space="preserve"> 2017; </w:t>
      </w:r>
      <w:r w:rsidRPr="00FC2C6A">
        <w:rPr>
          <w:rFonts w:ascii="Book Antiqua" w:eastAsia="Book Antiqua" w:hAnsi="Book Antiqua" w:cs="Book Antiqua"/>
          <w:b/>
          <w:bCs/>
          <w:color w:val="000000"/>
        </w:rPr>
        <w:t>153</w:t>
      </w:r>
      <w:r w:rsidRPr="00FC2C6A">
        <w:rPr>
          <w:rFonts w:ascii="Book Antiqua" w:eastAsia="Book Antiqua" w:hAnsi="Book Antiqua" w:cs="Book Antiqua"/>
          <w:color w:val="000000"/>
        </w:rPr>
        <w:t>: 1018-1025 [PMID: 28711629 DOI: 10.1053/j.gastro.2017.06.052]</w:t>
      </w:r>
    </w:p>
    <w:p w14:paraId="59399124"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18 </w:t>
      </w:r>
      <w:proofErr w:type="spellStart"/>
      <w:r w:rsidRPr="00FC2C6A">
        <w:rPr>
          <w:rFonts w:ascii="Book Antiqua" w:eastAsia="Book Antiqua" w:hAnsi="Book Antiqua" w:cs="Book Antiqua"/>
          <w:b/>
          <w:bCs/>
          <w:color w:val="000000"/>
        </w:rPr>
        <w:t>Benowitz</w:t>
      </w:r>
      <w:proofErr w:type="spellEnd"/>
      <w:r w:rsidRPr="00FC2C6A">
        <w:rPr>
          <w:rFonts w:ascii="Book Antiqua" w:eastAsia="Book Antiqua" w:hAnsi="Book Antiqua" w:cs="Book Antiqua"/>
          <w:b/>
          <w:bCs/>
          <w:color w:val="000000"/>
        </w:rPr>
        <w:t xml:space="preserve"> I</w:t>
      </w:r>
      <w:r w:rsidRPr="00FC2C6A">
        <w:rPr>
          <w:rFonts w:ascii="Book Antiqua" w:eastAsia="Book Antiqua" w:hAnsi="Book Antiqua" w:cs="Book Antiqua"/>
          <w:color w:val="000000"/>
        </w:rPr>
        <w:t xml:space="preserve">, Moulton-Meissner HA, Epstein L, Arduino MJ. The Centers for Disease Control and Prevention Guidance on Flexible Gastrointestinal Endoscopes: Lessons Learned from Outbreaks, Infection Control. </w:t>
      </w:r>
      <w:proofErr w:type="spellStart"/>
      <w:r w:rsidRPr="00FC2C6A">
        <w:rPr>
          <w:rFonts w:ascii="Book Antiqua" w:eastAsia="Book Antiqua" w:hAnsi="Book Antiqua" w:cs="Book Antiqua"/>
          <w:i/>
          <w:iCs/>
          <w:color w:val="000000"/>
        </w:rPr>
        <w:t>Gastrointest</w:t>
      </w:r>
      <w:proofErr w:type="spellEnd"/>
      <w:r w:rsidRPr="00FC2C6A">
        <w:rPr>
          <w:rFonts w:ascii="Book Antiqua" w:eastAsia="Book Antiqua" w:hAnsi="Book Antiqua" w:cs="Book Antiqua"/>
          <w:i/>
          <w:iCs/>
          <w:color w:val="000000"/>
        </w:rPr>
        <w:t xml:space="preserve"> </w:t>
      </w:r>
      <w:proofErr w:type="spellStart"/>
      <w:r w:rsidRPr="00FC2C6A">
        <w:rPr>
          <w:rFonts w:ascii="Book Antiqua" w:eastAsia="Book Antiqua" w:hAnsi="Book Antiqua" w:cs="Book Antiqua"/>
          <w:i/>
          <w:iCs/>
          <w:color w:val="000000"/>
        </w:rPr>
        <w:t>Endosc</w:t>
      </w:r>
      <w:proofErr w:type="spellEnd"/>
      <w:r w:rsidRPr="00FC2C6A">
        <w:rPr>
          <w:rFonts w:ascii="Book Antiqua" w:eastAsia="Book Antiqua" w:hAnsi="Book Antiqua" w:cs="Book Antiqua"/>
          <w:i/>
          <w:iCs/>
          <w:color w:val="000000"/>
        </w:rPr>
        <w:t xml:space="preserve"> Clin N Am</w:t>
      </w:r>
      <w:r w:rsidRPr="00FC2C6A">
        <w:rPr>
          <w:rFonts w:ascii="Book Antiqua" w:eastAsia="Book Antiqua" w:hAnsi="Book Antiqua" w:cs="Book Antiqua"/>
          <w:color w:val="000000"/>
        </w:rPr>
        <w:t xml:space="preserve"> 2020; </w:t>
      </w:r>
      <w:r w:rsidRPr="00FC2C6A">
        <w:rPr>
          <w:rFonts w:ascii="Book Antiqua" w:eastAsia="Book Antiqua" w:hAnsi="Book Antiqua" w:cs="Book Antiqua"/>
          <w:b/>
          <w:bCs/>
          <w:color w:val="000000"/>
        </w:rPr>
        <w:t>30</w:t>
      </w:r>
      <w:r w:rsidRPr="00FC2C6A">
        <w:rPr>
          <w:rFonts w:ascii="Book Antiqua" w:eastAsia="Book Antiqua" w:hAnsi="Book Antiqua" w:cs="Book Antiqua"/>
          <w:color w:val="000000"/>
        </w:rPr>
        <w:t>: 723-733 [PMID: 32891228 DOI: 10.1016/j.giec.2020.06.009]</w:t>
      </w:r>
    </w:p>
    <w:p w14:paraId="108206BF"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19 </w:t>
      </w:r>
      <w:r w:rsidRPr="00FC2C6A">
        <w:rPr>
          <w:rFonts w:ascii="Book Antiqua" w:eastAsia="Book Antiqua" w:hAnsi="Book Antiqua" w:cs="Book Antiqua"/>
          <w:b/>
          <w:bCs/>
          <w:color w:val="000000"/>
        </w:rPr>
        <w:t>Haugen SP</w:t>
      </w:r>
      <w:r w:rsidRPr="00FC2C6A">
        <w:rPr>
          <w:rFonts w:ascii="Book Antiqua" w:eastAsia="Book Antiqua" w:hAnsi="Book Antiqua" w:cs="Book Antiqua"/>
          <w:color w:val="000000"/>
        </w:rPr>
        <w:t xml:space="preserve">, </w:t>
      </w:r>
      <w:proofErr w:type="spellStart"/>
      <w:r w:rsidRPr="00FC2C6A">
        <w:rPr>
          <w:rFonts w:ascii="Book Antiqua" w:eastAsia="Book Antiqua" w:hAnsi="Book Antiqua" w:cs="Book Antiqua"/>
          <w:color w:val="000000"/>
        </w:rPr>
        <w:t>Ferriter</w:t>
      </w:r>
      <w:proofErr w:type="spellEnd"/>
      <w:r w:rsidRPr="00FC2C6A">
        <w:rPr>
          <w:rFonts w:ascii="Book Antiqua" w:eastAsia="Book Antiqua" w:hAnsi="Book Antiqua" w:cs="Book Antiqua"/>
          <w:color w:val="000000"/>
        </w:rPr>
        <w:t xml:space="preserve"> A, Connell J, Min LJ, </w:t>
      </w:r>
      <w:proofErr w:type="spellStart"/>
      <w:r w:rsidRPr="00FC2C6A">
        <w:rPr>
          <w:rFonts w:ascii="Book Antiqua" w:eastAsia="Book Antiqua" w:hAnsi="Book Antiqua" w:cs="Book Antiqua"/>
          <w:color w:val="000000"/>
        </w:rPr>
        <w:t>Wiyor</w:t>
      </w:r>
      <w:proofErr w:type="spellEnd"/>
      <w:r w:rsidRPr="00FC2C6A">
        <w:rPr>
          <w:rFonts w:ascii="Book Antiqua" w:eastAsia="Book Antiqua" w:hAnsi="Book Antiqua" w:cs="Book Antiqua"/>
          <w:color w:val="000000"/>
        </w:rPr>
        <w:t xml:space="preserve"> HD, Cole S. Recent Actions by the US Food and Drug Administration: Reducing the Risk of Infection from Reprocessed Duodenoscopes. </w:t>
      </w:r>
      <w:proofErr w:type="spellStart"/>
      <w:r w:rsidRPr="00FC2C6A">
        <w:rPr>
          <w:rFonts w:ascii="Book Antiqua" w:eastAsia="Book Antiqua" w:hAnsi="Book Antiqua" w:cs="Book Antiqua"/>
          <w:i/>
          <w:iCs/>
          <w:color w:val="000000"/>
        </w:rPr>
        <w:t>Gastrointest</w:t>
      </w:r>
      <w:proofErr w:type="spellEnd"/>
      <w:r w:rsidRPr="00FC2C6A">
        <w:rPr>
          <w:rFonts w:ascii="Book Antiqua" w:eastAsia="Book Antiqua" w:hAnsi="Book Antiqua" w:cs="Book Antiqua"/>
          <w:i/>
          <w:iCs/>
          <w:color w:val="000000"/>
        </w:rPr>
        <w:t xml:space="preserve"> </w:t>
      </w:r>
      <w:proofErr w:type="spellStart"/>
      <w:r w:rsidRPr="00FC2C6A">
        <w:rPr>
          <w:rFonts w:ascii="Book Antiqua" w:eastAsia="Book Antiqua" w:hAnsi="Book Antiqua" w:cs="Book Antiqua"/>
          <w:i/>
          <w:iCs/>
          <w:color w:val="000000"/>
        </w:rPr>
        <w:t>Endosc</w:t>
      </w:r>
      <w:proofErr w:type="spellEnd"/>
      <w:r w:rsidRPr="00FC2C6A">
        <w:rPr>
          <w:rFonts w:ascii="Book Antiqua" w:eastAsia="Book Antiqua" w:hAnsi="Book Antiqua" w:cs="Book Antiqua"/>
          <w:i/>
          <w:iCs/>
          <w:color w:val="000000"/>
        </w:rPr>
        <w:t xml:space="preserve"> Clin N Am</w:t>
      </w:r>
      <w:r w:rsidRPr="00FC2C6A">
        <w:rPr>
          <w:rFonts w:ascii="Book Antiqua" w:eastAsia="Book Antiqua" w:hAnsi="Book Antiqua" w:cs="Book Antiqua"/>
          <w:color w:val="000000"/>
        </w:rPr>
        <w:t xml:space="preserve"> 2020; </w:t>
      </w:r>
      <w:r w:rsidRPr="00FC2C6A">
        <w:rPr>
          <w:rFonts w:ascii="Book Antiqua" w:eastAsia="Book Antiqua" w:hAnsi="Book Antiqua" w:cs="Book Antiqua"/>
          <w:b/>
          <w:bCs/>
          <w:color w:val="000000"/>
        </w:rPr>
        <w:t>30</w:t>
      </w:r>
      <w:r w:rsidRPr="00FC2C6A">
        <w:rPr>
          <w:rFonts w:ascii="Book Antiqua" w:eastAsia="Book Antiqua" w:hAnsi="Book Antiqua" w:cs="Book Antiqua"/>
          <w:color w:val="000000"/>
        </w:rPr>
        <w:t>: 711-721 [PMID: 32891227 DOI: 10.1016/j.giec.2020.06.010]</w:t>
      </w:r>
    </w:p>
    <w:p w14:paraId="674979BE"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20 </w:t>
      </w:r>
      <w:proofErr w:type="spellStart"/>
      <w:r w:rsidRPr="00FC2C6A">
        <w:rPr>
          <w:rFonts w:ascii="Book Antiqua" w:eastAsia="Book Antiqua" w:hAnsi="Book Antiqua" w:cs="Book Antiqua"/>
          <w:b/>
          <w:bCs/>
          <w:color w:val="000000"/>
        </w:rPr>
        <w:t>Edmundowicz</w:t>
      </w:r>
      <w:proofErr w:type="spellEnd"/>
      <w:r w:rsidRPr="00FC2C6A">
        <w:rPr>
          <w:rFonts w:ascii="Book Antiqua" w:eastAsia="Book Antiqua" w:hAnsi="Book Antiqua" w:cs="Book Antiqua"/>
          <w:b/>
          <w:bCs/>
          <w:color w:val="000000"/>
        </w:rPr>
        <w:t xml:space="preserve"> SA</w:t>
      </w:r>
      <w:r w:rsidRPr="00FC2C6A">
        <w:rPr>
          <w:rFonts w:ascii="Book Antiqua" w:eastAsia="Book Antiqua" w:hAnsi="Book Antiqua" w:cs="Book Antiqua"/>
          <w:color w:val="000000"/>
        </w:rPr>
        <w:t xml:space="preserve">. Is a Solution to Duodenoscope-transmitted Infections Good Enough and Can We Afford it? </w:t>
      </w:r>
      <w:r w:rsidRPr="00FC2C6A">
        <w:rPr>
          <w:rFonts w:ascii="Book Antiqua" w:eastAsia="Book Antiqua" w:hAnsi="Book Antiqua" w:cs="Book Antiqua"/>
          <w:i/>
          <w:iCs/>
          <w:color w:val="000000"/>
        </w:rPr>
        <w:t>Clin Gastroenterol Hepatol</w:t>
      </w:r>
      <w:r w:rsidRPr="00FC2C6A">
        <w:rPr>
          <w:rFonts w:ascii="Book Antiqua" w:eastAsia="Book Antiqua" w:hAnsi="Book Antiqua" w:cs="Book Antiqua"/>
          <w:color w:val="000000"/>
        </w:rPr>
        <w:t xml:space="preserve"> 2020; </w:t>
      </w:r>
      <w:r w:rsidRPr="00FC2C6A">
        <w:rPr>
          <w:rFonts w:ascii="Book Antiqua" w:eastAsia="Book Antiqua" w:hAnsi="Book Antiqua" w:cs="Book Antiqua"/>
          <w:b/>
          <w:bCs/>
          <w:color w:val="000000"/>
        </w:rPr>
        <w:t>18</w:t>
      </w:r>
      <w:r w:rsidRPr="00FC2C6A">
        <w:rPr>
          <w:rFonts w:ascii="Book Antiqua" w:eastAsia="Book Antiqua" w:hAnsi="Book Antiqua" w:cs="Book Antiqua"/>
          <w:color w:val="000000"/>
        </w:rPr>
        <w:t>: 1933-1934 [PMID: 32302708 DOI: 10.1016/j.cgh.2020.04.026]</w:t>
      </w:r>
    </w:p>
    <w:p w14:paraId="08D05C3F"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lastRenderedPageBreak/>
        <w:t xml:space="preserve">21 </w:t>
      </w:r>
      <w:r w:rsidRPr="00FC2C6A">
        <w:rPr>
          <w:rFonts w:ascii="Book Antiqua" w:eastAsia="Book Antiqua" w:hAnsi="Book Antiqua" w:cs="Book Antiqua"/>
          <w:b/>
          <w:bCs/>
          <w:color w:val="000000"/>
        </w:rPr>
        <w:t>Ross AS</w:t>
      </w:r>
      <w:r w:rsidRPr="00FC2C6A">
        <w:rPr>
          <w:rFonts w:ascii="Book Antiqua" w:eastAsia="Book Antiqua" w:hAnsi="Book Antiqua" w:cs="Book Antiqua"/>
          <w:color w:val="000000"/>
        </w:rPr>
        <w:t xml:space="preserve">, Bruno MJ, </w:t>
      </w:r>
      <w:proofErr w:type="spellStart"/>
      <w:r w:rsidRPr="00FC2C6A">
        <w:rPr>
          <w:rFonts w:ascii="Book Antiqua" w:eastAsia="Book Antiqua" w:hAnsi="Book Antiqua" w:cs="Book Antiqua"/>
          <w:color w:val="000000"/>
        </w:rPr>
        <w:t>Kozarek</w:t>
      </w:r>
      <w:proofErr w:type="spellEnd"/>
      <w:r w:rsidRPr="00FC2C6A">
        <w:rPr>
          <w:rFonts w:ascii="Book Antiqua" w:eastAsia="Book Antiqua" w:hAnsi="Book Antiqua" w:cs="Book Antiqua"/>
          <w:color w:val="000000"/>
        </w:rPr>
        <w:t xml:space="preserve"> RA, Petersen BT, </w:t>
      </w:r>
      <w:proofErr w:type="spellStart"/>
      <w:r w:rsidRPr="00FC2C6A">
        <w:rPr>
          <w:rFonts w:ascii="Book Antiqua" w:eastAsia="Book Antiqua" w:hAnsi="Book Antiqua" w:cs="Book Antiqua"/>
          <w:color w:val="000000"/>
        </w:rPr>
        <w:t>Pleskow</w:t>
      </w:r>
      <w:proofErr w:type="spellEnd"/>
      <w:r w:rsidRPr="00FC2C6A">
        <w:rPr>
          <w:rFonts w:ascii="Book Antiqua" w:eastAsia="Book Antiqua" w:hAnsi="Book Antiqua" w:cs="Book Antiqua"/>
          <w:color w:val="000000"/>
        </w:rPr>
        <w:t xml:space="preserve"> DK, </w:t>
      </w:r>
      <w:proofErr w:type="spellStart"/>
      <w:r w:rsidRPr="00FC2C6A">
        <w:rPr>
          <w:rFonts w:ascii="Book Antiqua" w:eastAsia="Book Antiqua" w:hAnsi="Book Antiqua" w:cs="Book Antiqua"/>
          <w:color w:val="000000"/>
        </w:rPr>
        <w:t>Sejpal</w:t>
      </w:r>
      <w:proofErr w:type="spellEnd"/>
      <w:r w:rsidRPr="00FC2C6A">
        <w:rPr>
          <w:rFonts w:ascii="Book Antiqua" w:eastAsia="Book Antiqua" w:hAnsi="Book Antiqua" w:cs="Book Antiqua"/>
          <w:color w:val="000000"/>
        </w:rPr>
        <w:t xml:space="preserve"> DV, </w:t>
      </w:r>
      <w:proofErr w:type="spellStart"/>
      <w:r w:rsidRPr="00FC2C6A">
        <w:rPr>
          <w:rFonts w:ascii="Book Antiqua" w:eastAsia="Book Antiqua" w:hAnsi="Book Antiqua" w:cs="Book Antiqua"/>
          <w:color w:val="000000"/>
        </w:rPr>
        <w:t>Slivka</w:t>
      </w:r>
      <w:proofErr w:type="spellEnd"/>
      <w:r w:rsidRPr="00FC2C6A">
        <w:rPr>
          <w:rFonts w:ascii="Book Antiqua" w:eastAsia="Book Antiqua" w:hAnsi="Book Antiqua" w:cs="Book Antiqua"/>
          <w:color w:val="000000"/>
        </w:rPr>
        <w:t xml:space="preserve"> A, Moore D, </w:t>
      </w:r>
      <w:proofErr w:type="spellStart"/>
      <w:r w:rsidRPr="00FC2C6A">
        <w:rPr>
          <w:rFonts w:ascii="Book Antiqua" w:eastAsia="Book Antiqua" w:hAnsi="Book Antiqua" w:cs="Book Antiqua"/>
          <w:color w:val="000000"/>
        </w:rPr>
        <w:t>Panduro</w:t>
      </w:r>
      <w:proofErr w:type="spellEnd"/>
      <w:r w:rsidRPr="00FC2C6A">
        <w:rPr>
          <w:rFonts w:ascii="Book Antiqua" w:eastAsia="Book Antiqua" w:hAnsi="Book Antiqua" w:cs="Book Antiqua"/>
          <w:color w:val="000000"/>
        </w:rPr>
        <w:t xml:space="preserve"> K, </w:t>
      </w:r>
      <w:proofErr w:type="spellStart"/>
      <w:r w:rsidRPr="00FC2C6A">
        <w:rPr>
          <w:rFonts w:ascii="Book Antiqua" w:eastAsia="Book Antiqua" w:hAnsi="Book Antiqua" w:cs="Book Antiqua"/>
          <w:color w:val="000000"/>
        </w:rPr>
        <w:t>Peetermans</w:t>
      </w:r>
      <w:proofErr w:type="spellEnd"/>
      <w:r w:rsidRPr="00FC2C6A">
        <w:rPr>
          <w:rFonts w:ascii="Book Antiqua" w:eastAsia="Book Antiqua" w:hAnsi="Book Antiqua" w:cs="Book Antiqua"/>
          <w:color w:val="000000"/>
        </w:rPr>
        <w:t xml:space="preserve"> JA, </w:t>
      </w:r>
      <w:proofErr w:type="spellStart"/>
      <w:r w:rsidRPr="00FC2C6A">
        <w:rPr>
          <w:rFonts w:ascii="Book Antiqua" w:eastAsia="Book Antiqua" w:hAnsi="Book Antiqua" w:cs="Book Antiqua"/>
          <w:color w:val="000000"/>
        </w:rPr>
        <w:t>Insull</w:t>
      </w:r>
      <w:proofErr w:type="spellEnd"/>
      <w:r w:rsidRPr="00FC2C6A">
        <w:rPr>
          <w:rFonts w:ascii="Book Antiqua" w:eastAsia="Book Antiqua" w:hAnsi="Book Antiqua" w:cs="Book Antiqua"/>
          <w:color w:val="000000"/>
        </w:rPr>
        <w:t xml:space="preserve"> J, Rousseau MJ, Tirrell GP, Muthusamy VR. Novel single-use duodenoscope compared with 3 models of reusable duodenoscopes for ERCP: a randomized bench-model comparison. </w:t>
      </w:r>
      <w:proofErr w:type="spellStart"/>
      <w:r w:rsidRPr="00FC2C6A">
        <w:rPr>
          <w:rFonts w:ascii="Book Antiqua" w:eastAsia="Book Antiqua" w:hAnsi="Book Antiqua" w:cs="Book Antiqua"/>
          <w:i/>
          <w:iCs/>
          <w:color w:val="000000"/>
        </w:rPr>
        <w:t>Gastrointest</w:t>
      </w:r>
      <w:proofErr w:type="spellEnd"/>
      <w:r w:rsidRPr="00FC2C6A">
        <w:rPr>
          <w:rFonts w:ascii="Book Antiqua" w:eastAsia="Book Antiqua" w:hAnsi="Book Antiqua" w:cs="Book Antiqua"/>
          <w:i/>
          <w:iCs/>
          <w:color w:val="000000"/>
        </w:rPr>
        <w:t xml:space="preserve"> </w:t>
      </w:r>
      <w:proofErr w:type="spellStart"/>
      <w:r w:rsidRPr="00FC2C6A">
        <w:rPr>
          <w:rFonts w:ascii="Book Antiqua" w:eastAsia="Book Antiqua" w:hAnsi="Book Antiqua" w:cs="Book Antiqua"/>
          <w:i/>
          <w:iCs/>
          <w:color w:val="000000"/>
        </w:rPr>
        <w:t>Endosc</w:t>
      </w:r>
      <w:proofErr w:type="spellEnd"/>
      <w:r w:rsidRPr="00FC2C6A">
        <w:rPr>
          <w:rFonts w:ascii="Book Antiqua" w:eastAsia="Book Antiqua" w:hAnsi="Book Antiqua" w:cs="Book Antiqua"/>
          <w:color w:val="000000"/>
        </w:rPr>
        <w:t xml:space="preserve"> 2020; </w:t>
      </w:r>
      <w:r w:rsidRPr="00FC2C6A">
        <w:rPr>
          <w:rFonts w:ascii="Book Antiqua" w:eastAsia="Book Antiqua" w:hAnsi="Book Antiqua" w:cs="Book Antiqua"/>
          <w:b/>
          <w:bCs/>
          <w:color w:val="000000"/>
        </w:rPr>
        <w:t>91</w:t>
      </w:r>
      <w:r w:rsidRPr="00FC2C6A">
        <w:rPr>
          <w:rFonts w:ascii="Book Antiqua" w:eastAsia="Book Antiqua" w:hAnsi="Book Antiqua" w:cs="Book Antiqua"/>
          <w:color w:val="000000"/>
        </w:rPr>
        <w:t>: 396-403 [PMID: 31679738 DOI: 10.1016/j.gie.2019.08.032]</w:t>
      </w:r>
    </w:p>
    <w:p w14:paraId="3C6F97C8"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22 </w:t>
      </w:r>
      <w:r w:rsidRPr="00FC2C6A">
        <w:rPr>
          <w:rFonts w:ascii="Book Antiqua" w:eastAsia="Book Antiqua" w:hAnsi="Book Antiqua" w:cs="Book Antiqua"/>
          <w:b/>
          <w:bCs/>
          <w:color w:val="000000"/>
        </w:rPr>
        <w:t>Muthusamy VR</w:t>
      </w:r>
      <w:r w:rsidRPr="00FC2C6A">
        <w:rPr>
          <w:rFonts w:ascii="Book Antiqua" w:eastAsia="Book Antiqua" w:hAnsi="Book Antiqua" w:cs="Book Antiqua"/>
          <w:color w:val="000000"/>
        </w:rPr>
        <w:t xml:space="preserve">, Bruno MJ, </w:t>
      </w:r>
      <w:proofErr w:type="spellStart"/>
      <w:r w:rsidRPr="00FC2C6A">
        <w:rPr>
          <w:rFonts w:ascii="Book Antiqua" w:eastAsia="Book Antiqua" w:hAnsi="Book Antiqua" w:cs="Book Antiqua"/>
          <w:color w:val="000000"/>
        </w:rPr>
        <w:t>Kozarek</w:t>
      </w:r>
      <w:proofErr w:type="spellEnd"/>
      <w:r w:rsidRPr="00FC2C6A">
        <w:rPr>
          <w:rFonts w:ascii="Book Antiqua" w:eastAsia="Book Antiqua" w:hAnsi="Book Antiqua" w:cs="Book Antiqua"/>
          <w:color w:val="000000"/>
        </w:rPr>
        <w:t xml:space="preserve"> RA, Petersen BT, </w:t>
      </w:r>
      <w:proofErr w:type="spellStart"/>
      <w:r w:rsidRPr="00FC2C6A">
        <w:rPr>
          <w:rFonts w:ascii="Book Antiqua" w:eastAsia="Book Antiqua" w:hAnsi="Book Antiqua" w:cs="Book Antiqua"/>
          <w:color w:val="000000"/>
        </w:rPr>
        <w:t>Pleskow</w:t>
      </w:r>
      <w:proofErr w:type="spellEnd"/>
      <w:r w:rsidRPr="00FC2C6A">
        <w:rPr>
          <w:rFonts w:ascii="Book Antiqua" w:eastAsia="Book Antiqua" w:hAnsi="Book Antiqua" w:cs="Book Antiqua"/>
          <w:color w:val="000000"/>
        </w:rPr>
        <w:t xml:space="preserve"> DK, </w:t>
      </w:r>
      <w:proofErr w:type="spellStart"/>
      <w:r w:rsidRPr="00FC2C6A">
        <w:rPr>
          <w:rFonts w:ascii="Book Antiqua" w:eastAsia="Book Antiqua" w:hAnsi="Book Antiqua" w:cs="Book Antiqua"/>
          <w:color w:val="000000"/>
        </w:rPr>
        <w:t>Sejpal</w:t>
      </w:r>
      <w:proofErr w:type="spellEnd"/>
      <w:r w:rsidRPr="00FC2C6A">
        <w:rPr>
          <w:rFonts w:ascii="Book Antiqua" w:eastAsia="Book Antiqua" w:hAnsi="Book Antiqua" w:cs="Book Antiqua"/>
          <w:color w:val="000000"/>
        </w:rPr>
        <w:t xml:space="preserve"> DV, </w:t>
      </w:r>
      <w:proofErr w:type="spellStart"/>
      <w:r w:rsidRPr="00FC2C6A">
        <w:rPr>
          <w:rFonts w:ascii="Book Antiqua" w:eastAsia="Book Antiqua" w:hAnsi="Book Antiqua" w:cs="Book Antiqua"/>
          <w:color w:val="000000"/>
        </w:rPr>
        <w:t>Slivka</w:t>
      </w:r>
      <w:proofErr w:type="spellEnd"/>
      <w:r w:rsidRPr="00FC2C6A">
        <w:rPr>
          <w:rFonts w:ascii="Book Antiqua" w:eastAsia="Book Antiqua" w:hAnsi="Book Antiqua" w:cs="Book Antiqua"/>
          <w:color w:val="000000"/>
        </w:rPr>
        <w:t xml:space="preserve"> A, </w:t>
      </w:r>
      <w:proofErr w:type="spellStart"/>
      <w:r w:rsidRPr="00FC2C6A">
        <w:rPr>
          <w:rFonts w:ascii="Book Antiqua" w:eastAsia="Book Antiqua" w:hAnsi="Book Antiqua" w:cs="Book Antiqua"/>
          <w:color w:val="000000"/>
        </w:rPr>
        <w:t>Peetermans</w:t>
      </w:r>
      <w:proofErr w:type="spellEnd"/>
      <w:r w:rsidRPr="00FC2C6A">
        <w:rPr>
          <w:rFonts w:ascii="Book Antiqua" w:eastAsia="Book Antiqua" w:hAnsi="Book Antiqua" w:cs="Book Antiqua"/>
          <w:color w:val="000000"/>
        </w:rPr>
        <w:t xml:space="preserve"> JA, Rousseau MJ, Tirrell GP, Ross AS. Clinical Evaluation of a Single-Use Duodenoscope for Endoscopic Retrograde Cholangiopancreatography. </w:t>
      </w:r>
      <w:r w:rsidRPr="00FC2C6A">
        <w:rPr>
          <w:rFonts w:ascii="Book Antiqua" w:eastAsia="Book Antiqua" w:hAnsi="Book Antiqua" w:cs="Book Antiqua"/>
          <w:i/>
          <w:iCs/>
          <w:color w:val="000000"/>
        </w:rPr>
        <w:t>Clin Gastroenterol Hepatol</w:t>
      </w:r>
      <w:r w:rsidRPr="00FC2C6A">
        <w:rPr>
          <w:rFonts w:ascii="Book Antiqua" w:eastAsia="Book Antiqua" w:hAnsi="Book Antiqua" w:cs="Book Antiqua"/>
          <w:color w:val="000000"/>
        </w:rPr>
        <w:t xml:space="preserve"> 2020; </w:t>
      </w:r>
      <w:r w:rsidRPr="00FC2C6A">
        <w:rPr>
          <w:rFonts w:ascii="Book Antiqua" w:eastAsia="Book Antiqua" w:hAnsi="Book Antiqua" w:cs="Book Antiqua"/>
          <w:b/>
          <w:bCs/>
          <w:color w:val="000000"/>
        </w:rPr>
        <w:t>18</w:t>
      </w:r>
      <w:r w:rsidRPr="00FC2C6A">
        <w:rPr>
          <w:rFonts w:ascii="Book Antiqua" w:eastAsia="Book Antiqua" w:hAnsi="Book Antiqua" w:cs="Book Antiqua"/>
          <w:color w:val="000000"/>
        </w:rPr>
        <w:t>: 2108-2117.e3 [PMID: 31706060 DOI: 10.1016/j.cgh.2019.10.052]</w:t>
      </w:r>
    </w:p>
    <w:p w14:paraId="201EA4A8"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23 </w:t>
      </w:r>
      <w:r w:rsidRPr="00FC2C6A">
        <w:rPr>
          <w:rFonts w:ascii="Book Antiqua" w:eastAsia="Book Antiqua" w:hAnsi="Book Antiqua" w:cs="Book Antiqua"/>
          <w:b/>
          <w:bCs/>
          <w:color w:val="000000"/>
        </w:rPr>
        <w:t>Bang JY</w:t>
      </w:r>
      <w:r w:rsidRPr="00FC2C6A">
        <w:rPr>
          <w:rFonts w:ascii="Book Antiqua" w:eastAsia="Book Antiqua" w:hAnsi="Book Antiqua" w:cs="Book Antiqua"/>
          <w:color w:val="000000"/>
        </w:rPr>
        <w:t xml:space="preserve">, Hawes R, </w:t>
      </w:r>
      <w:proofErr w:type="spellStart"/>
      <w:r w:rsidRPr="00FC2C6A">
        <w:rPr>
          <w:rFonts w:ascii="Book Antiqua" w:eastAsia="Book Antiqua" w:hAnsi="Book Antiqua" w:cs="Book Antiqua"/>
          <w:color w:val="000000"/>
        </w:rPr>
        <w:t>Varadarajulu</w:t>
      </w:r>
      <w:proofErr w:type="spellEnd"/>
      <w:r w:rsidRPr="00FC2C6A">
        <w:rPr>
          <w:rFonts w:ascii="Book Antiqua" w:eastAsia="Book Antiqua" w:hAnsi="Book Antiqua" w:cs="Book Antiqua"/>
          <w:color w:val="000000"/>
        </w:rPr>
        <w:t xml:space="preserve"> S. Equivalent performance of single-use and reusable duodenoscopes in a </w:t>
      </w:r>
      <w:proofErr w:type="spellStart"/>
      <w:r w:rsidRPr="00FC2C6A">
        <w:rPr>
          <w:rFonts w:ascii="Book Antiqua" w:eastAsia="Book Antiqua" w:hAnsi="Book Antiqua" w:cs="Book Antiqua"/>
          <w:color w:val="000000"/>
        </w:rPr>
        <w:t>randomised</w:t>
      </w:r>
      <w:proofErr w:type="spellEnd"/>
      <w:r w:rsidRPr="00FC2C6A">
        <w:rPr>
          <w:rFonts w:ascii="Book Antiqua" w:eastAsia="Book Antiqua" w:hAnsi="Book Antiqua" w:cs="Book Antiqua"/>
          <w:color w:val="000000"/>
        </w:rPr>
        <w:t xml:space="preserve"> trial. </w:t>
      </w:r>
      <w:r w:rsidRPr="00FC2C6A">
        <w:rPr>
          <w:rFonts w:ascii="Book Antiqua" w:eastAsia="Book Antiqua" w:hAnsi="Book Antiqua" w:cs="Book Antiqua"/>
          <w:i/>
          <w:iCs/>
          <w:color w:val="000000"/>
        </w:rPr>
        <w:t>Gut</w:t>
      </w:r>
      <w:r w:rsidRPr="00FC2C6A">
        <w:rPr>
          <w:rFonts w:ascii="Book Antiqua" w:eastAsia="Book Antiqua" w:hAnsi="Book Antiqua" w:cs="Book Antiqua"/>
          <w:color w:val="000000"/>
        </w:rPr>
        <w:t xml:space="preserve"> 2021; </w:t>
      </w:r>
      <w:r w:rsidRPr="00FC2C6A">
        <w:rPr>
          <w:rFonts w:ascii="Book Antiqua" w:eastAsia="Book Antiqua" w:hAnsi="Book Antiqua" w:cs="Book Antiqua"/>
          <w:b/>
          <w:bCs/>
          <w:color w:val="000000"/>
        </w:rPr>
        <w:t>70</w:t>
      </w:r>
      <w:r w:rsidRPr="00FC2C6A">
        <w:rPr>
          <w:rFonts w:ascii="Book Antiqua" w:eastAsia="Book Antiqua" w:hAnsi="Book Antiqua" w:cs="Book Antiqua"/>
          <w:color w:val="000000"/>
        </w:rPr>
        <w:t>: 838-844 [PMID: 32895332 DOI: 10.1136/gutjnl-2020-321836]</w:t>
      </w:r>
    </w:p>
    <w:p w14:paraId="529F8211"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24 </w:t>
      </w:r>
      <w:r w:rsidRPr="00FC2C6A">
        <w:rPr>
          <w:rFonts w:ascii="Book Antiqua" w:eastAsia="Book Antiqua" w:hAnsi="Book Antiqua" w:cs="Book Antiqua"/>
          <w:b/>
          <w:bCs/>
          <w:color w:val="000000"/>
        </w:rPr>
        <w:t>Napoléon B</w:t>
      </w:r>
      <w:r w:rsidRPr="00FC2C6A">
        <w:rPr>
          <w:rFonts w:ascii="Book Antiqua" w:eastAsia="Book Antiqua" w:hAnsi="Book Antiqua" w:cs="Book Antiqua"/>
          <w:bCs/>
          <w:color w:val="000000"/>
        </w:rPr>
        <w:t xml:space="preserve">, Gonzalez JM, </w:t>
      </w:r>
      <w:proofErr w:type="spellStart"/>
      <w:r w:rsidRPr="00FC2C6A">
        <w:rPr>
          <w:rFonts w:ascii="Book Antiqua" w:eastAsia="Book Antiqua" w:hAnsi="Book Antiqua" w:cs="Book Antiqua"/>
          <w:bCs/>
          <w:color w:val="000000"/>
        </w:rPr>
        <w:t>Grandval</w:t>
      </w:r>
      <w:proofErr w:type="spellEnd"/>
      <w:r w:rsidRPr="00FC2C6A">
        <w:rPr>
          <w:rFonts w:ascii="Book Antiqua" w:eastAsia="Book Antiqua" w:hAnsi="Book Antiqua" w:cs="Book Antiqua"/>
          <w:bCs/>
          <w:color w:val="000000"/>
        </w:rPr>
        <w:t xml:space="preserve"> P, </w:t>
      </w:r>
      <w:proofErr w:type="spellStart"/>
      <w:r w:rsidRPr="00FC2C6A">
        <w:rPr>
          <w:rFonts w:ascii="Book Antiqua" w:eastAsia="Book Antiqua" w:hAnsi="Book Antiqua" w:cs="Book Antiqua"/>
          <w:bCs/>
          <w:color w:val="000000"/>
        </w:rPr>
        <w:t>Lisotti</w:t>
      </w:r>
      <w:proofErr w:type="spellEnd"/>
      <w:r w:rsidRPr="00FC2C6A">
        <w:rPr>
          <w:rFonts w:ascii="Book Antiqua" w:eastAsia="Book Antiqua" w:hAnsi="Book Antiqua" w:cs="Book Antiqua"/>
          <w:bCs/>
          <w:color w:val="000000"/>
        </w:rPr>
        <w:t xml:space="preserve"> A, </w:t>
      </w:r>
      <w:proofErr w:type="spellStart"/>
      <w:r w:rsidRPr="00FC2C6A">
        <w:rPr>
          <w:rFonts w:ascii="Book Antiqua" w:eastAsia="Book Antiqua" w:hAnsi="Book Antiqua" w:cs="Book Antiqua"/>
          <w:bCs/>
          <w:color w:val="000000"/>
        </w:rPr>
        <w:t>Laquière</w:t>
      </w:r>
      <w:proofErr w:type="spellEnd"/>
      <w:r w:rsidRPr="00FC2C6A">
        <w:rPr>
          <w:rFonts w:ascii="Book Antiqua" w:eastAsia="Book Antiqua" w:hAnsi="Book Antiqua" w:cs="Book Antiqua"/>
          <w:bCs/>
          <w:color w:val="000000"/>
        </w:rPr>
        <w:t xml:space="preserve"> AE, </w:t>
      </w:r>
      <w:proofErr w:type="spellStart"/>
      <w:r w:rsidRPr="00FC2C6A">
        <w:rPr>
          <w:rFonts w:ascii="Book Antiqua" w:eastAsia="Book Antiqua" w:hAnsi="Book Antiqua" w:cs="Book Antiqua"/>
          <w:bCs/>
          <w:color w:val="000000"/>
        </w:rPr>
        <w:t>Boustière</w:t>
      </w:r>
      <w:proofErr w:type="spellEnd"/>
      <w:r w:rsidRPr="00FC2C6A">
        <w:rPr>
          <w:rFonts w:ascii="Book Antiqua" w:eastAsia="Book Antiqua" w:hAnsi="Book Antiqua" w:cs="Book Antiqua"/>
          <w:bCs/>
          <w:color w:val="000000"/>
        </w:rPr>
        <w:t xml:space="preserve"> C, </w:t>
      </w:r>
      <w:proofErr w:type="spellStart"/>
      <w:r w:rsidRPr="00FC2C6A">
        <w:rPr>
          <w:rFonts w:ascii="Book Antiqua" w:eastAsia="Book Antiqua" w:hAnsi="Book Antiqua" w:cs="Book Antiqua"/>
          <w:bCs/>
          <w:color w:val="000000"/>
        </w:rPr>
        <w:t>Barthet</w:t>
      </w:r>
      <w:proofErr w:type="spellEnd"/>
      <w:r w:rsidRPr="00FC2C6A">
        <w:rPr>
          <w:rFonts w:ascii="Book Antiqua" w:eastAsia="Book Antiqua" w:hAnsi="Book Antiqua" w:cs="Book Antiqua"/>
          <w:bCs/>
          <w:color w:val="000000"/>
        </w:rPr>
        <w:t xml:space="preserve"> M, Prat F, </w:t>
      </w:r>
      <w:proofErr w:type="spellStart"/>
      <w:r w:rsidRPr="00FC2C6A">
        <w:rPr>
          <w:rFonts w:ascii="Book Antiqua" w:eastAsia="Book Antiqua" w:hAnsi="Book Antiqua" w:cs="Book Antiqua"/>
          <w:bCs/>
          <w:color w:val="000000"/>
        </w:rPr>
        <w:t>Ponchon</w:t>
      </w:r>
      <w:proofErr w:type="spellEnd"/>
      <w:r w:rsidRPr="00FC2C6A">
        <w:rPr>
          <w:rFonts w:ascii="Book Antiqua" w:eastAsia="Book Antiqua" w:hAnsi="Book Antiqua" w:cs="Book Antiqua"/>
          <w:bCs/>
          <w:color w:val="000000"/>
        </w:rPr>
        <w:t xml:space="preserve"> T, </w:t>
      </w:r>
      <w:proofErr w:type="spellStart"/>
      <w:r w:rsidRPr="00FC2C6A">
        <w:rPr>
          <w:rFonts w:ascii="Book Antiqua" w:eastAsia="Book Antiqua" w:hAnsi="Book Antiqua" w:cs="Book Antiqua"/>
          <w:bCs/>
          <w:color w:val="000000"/>
        </w:rPr>
        <w:t>Donatelli</w:t>
      </w:r>
      <w:proofErr w:type="spellEnd"/>
      <w:r w:rsidRPr="00FC2C6A">
        <w:rPr>
          <w:rFonts w:ascii="Book Antiqua" w:eastAsia="Book Antiqua" w:hAnsi="Book Antiqua" w:cs="Book Antiqua"/>
          <w:bCs/>
          <w:color w:val="000000"/>
        </w:rPr>
        <w:t xml:space="preserve"> G, </w:t>
      </w:r>
      <w:proofErr w:type="spellStart"/>
      <w:r w:rsidRPr="00FC2C6A">
        <w:rPr>
          <w:rFonts w:ascii="Book Antiqua" w:eastAsia="Book Antiqua" w:hAnsi="Book Antiqua" w:cs="Book Antiqua"/>
          <w:bCs/>
          <w:color w:val="000000"/>
        </w:rPr>
        <w:t>Vanbiervliet</w:t>
      </w:r>
      <w:proofErr w:type="spellEnd"/>
      <w:r w:rsidRPr="00FC2C6A">
        <w:rPr>
          <w:rFonts w:ascii="Book Antiqua" w:eastAsia="Book Antiqua" w:hAnsi="Book Antiqua" w:cs="Book Antiqua"/>
          <w:bCs/>
          <w:color w:val="000000"/>
        </w:rPr>
        <w:t xml:space="preserve"> G. Evaluation of the performances of a single-use duodenoscope: Prospective multi-center national study. </w:t>
      </w:r>
      <w:r w:rsidRPr="00FC2C6A">
        <w:rPr>
          <w:rFonts w:ascii="Book Antiqua" w:eastAsia="Book Antiqua" w:hAnsi="Book Antiqua" w:cs="Book Antiqua"/>
          <w:bCs/>
          <w:i/>
          <w:color w:val="000000"/>
        </w:rPr>
        <w:t xml:space="preserve">Dig </w:t>
      </w:r>
      <w:proofErr w:type="spellStart"/>
      <w:r w:rsidRPr="00FC2C6A">
        <w:rPr>
          <w:rFonts w:ascii="Book Antiqua" w:eastAsia="Book Antiqua" w:hAnsi="Book Antiqua" w:cs="Book Antiqua"/>
          <w:bCs/>
          <w:i/>
          <w:color w:val="000000"/>
        </w:rPr>
        <w:t>Endosc</w:t>
      </w:r>
      <w:proofErr w:type="spellEnd"/>
      <w:r w:rsidRPr="00FC2C6A">
        <w:rPr>
          <w:rFonts w:ascii="Book Antiqua" w:eastAsia="Book Antiqua" w:hAnsi="Book Antiqua" w:cs="Book Antiqua"/>
          <w:bCs/>
          <w:color w:val="000000"/>
        </w:rPr>
        <w:t xml:space="preserve"> 2022; </w:t>
      </w:r>
      <w:r w:rsidRPr="00FC2C6A">
        <w:rPr>
          <w:rFonts w:ascii="Book Antiqua" w:eastAsia="Book Antiqua" w:hAnsi="Book Antiqua" w:cs="Book Antiqua"/>
          <w:b/>
          <w:bCs/>
          <w:color w:val="000000"/>
        </w:rPr>
        <w:t>34:</w:t>
      </w:r>
      <w:r w:rsidRPr="00FC2C6A">
        <w:rPr>
          <w:rFonts w:ascii="Book Antiqua" w:eastAsia="Book Antiqua" w:hAnsi="Book Antiqua" w:cs="Book Antiqua"/>
          <w:bCs/>
          <w:color w:val="000000"/>
        </w:rPr>
        <w:t xml:space="preserve"> 215-221 [PMID: 33666280 DOI: 10.1111/den.13965]</w:t>
      </w:r>
    </w:p>
    <w:p w14:paraId="4C4DB97D"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25 </w:t>
      </w:r>
      <w:proofErr w:type="spellStart"/>
      <w:r w:rsidRPr="00FC2C6A">
        <w:rPr>
          <w:rFonts w:ascii="Book Antiqua" w:eastAsia="Book Antiqua" w:hAnsi="Book Antiqua" w:cs="Book Antiqua"/>
          <w:b/>
          <w:bCs/>
          <w:color w:val="000000"/>
        </w:rPr>
        <w:t>Slivka</w:t>
      </w:r>
      <w:proofErr w:type="spellEnd"/>
      <w:r w:rsidRPr="00FC2C6A">
        <w:rPr>
          <w:rFonts w:ascii="Book Antiqua" w:eastAsia="Book Antiqua" w:hAnsi="Book Antiqua" w:cs="Book Antiqua"/>
          <w:b/>
          <w:bCs/>
          <w:color w:val="000000"/>
        </w:rPr>
        <w:t xml:space="preserve"> A</w:t>
      </w:r>
      <w:r w:rsidRPr="00FC2C6A">
        <w:rPr>
          <w:rFonts w:ascii="Book Antiqua" w:eastAsia="Book Antiqua" w:hAnsi="Book Antiqua" w:cs="Book Antiqua"/>
          <w:color w:val="000000"/>
        </w:rPr>
        <w:t xml:space="preserve">, Ross AS, </w:t>
      </w:r>
      <w:proofErr w:type="spellStart"/>
      <w:r w:rsidRPr="00FC2C6A">
        <w:rPr>
          <w:rFonts w:ascii="Book Antiqua" w:eastAsia="Book Antiqua" w:hAnsi="Book Antiqua" w:cs="Book Antiqua"/>
          <w:color w:val="000000"/>
        </w:rPr>
        <w:t>Sejpal</w:t>
      </w:r>
      <w:proofErr w:type="spellEnd"/>
      <w:r w:rsidRPr="00FC2C6A">
        <w:rPr>
          <w:rFonts w:ascii="Book Antiqua" w:eastAsia="Book Antiqua" w:hAnsi="Book Antiqua" w:cs="Book Antiqua"/>
          <w:color w:val="000000"/>
        </w:rPr>
        <w:t xml:space="preserve"> DV, Petersen BT, Bruno MJ, </w:t>
      </w:r>
      <w:proofErr w:type="spellStart"/>
      <w:r w:rsidRPr="00FC2C6A">
        <w:rPr>
          <w:rFonts w:ascii="Book Antiqua" w:eastAsia="Book Antiqua" w:hAnsi="Book Antiqua" w:cs="Book Antiqua"/>
          <w:color w:val="000000"/>
        </w:rPr>
        <w:t>Pleskow</w:t>
      </w:r>
      <w:proofErr w:type="spellEnd"/>
      <w:r w:rsidRPr="00FC2C6A">
        <w:rPr>
          <w:rFonts w:ascii="Book Antiqua" w:eastAsia="Book Antiqua" w:hAnsi="Book Antiqua" w:cs="Book Antiqua"/>
          <w:color w:val="000000"/>
        </w:rPr>
        <w:t xml:space="preserve"> DK, Muthusamy VR, </w:t>
      </w:r>
      <w:proofErr w:type="spellStart"/>
      <w:r w:rsidRPr="00FC2C6A">
        <w:rPr>
          <w:rFonts w:ascii="Book Antiqua" w:eastAsia="Book Antiqua" w:hAnsi="Book Antiqua" w:cs="Book Antiqua"/>
          <w:color w:val="000000"/>
        </w:rPr>
        <w:t>Chennat</w:t>
      </w:r>
      <w:proofErr w:type="spellEnd"/>
      <w:r w:rsidRPr="00FC2C6A">
        <w:rPr>
          <w:rFonts w:ascii="Book Antiqua" w:eastAsia="Book Antiqua" w:hAnsi="Book Antiqua" w:cs="Book Antiqua"/>
          <w:color w:val="000000"/>
        </w:rPr>
        <w:t xml:space="preserve"> JS, Krishnamoorthi R, Lee C, Martin JA, </w:t>
      </w:r>
      <w:proofErr w:type="spellStart"/>
      <w:r w:rsidRPr="00FC2C6A">
        <w:rPr>
          <w:rFonts w:ascii="Book Antiqua" w:eastAsia="Book Antiqua" w:hAnsi="Book Antiqua" w:cs="Book Antiqua"/>
          <w:color w:val="000000"/>
        </w:rPr>
        <w:t>Poley</w:t>
      </w:r>
      <w:proofErr w:type="spellEnd"/>
      <w:r w:rsidRPr="00FC2C6A">
        <w:rPr>
          <w:rFonts w:ascii="Book Antiqua" w:eastAsia="Book Antiqua" w:hAnsi="Book Antiqua" w:cs="Book Antiqua"/>
          <w:color w:val="000000"/>
        </w:rPr>
        <w:t xml:space="preserve"> JW, Cohen JM, </w:t>
      </w:r>
      <w:proofErr w:type="spellStart"/>
      <w:r w:rsidRPr="00FC2C6A">
        <w:rPr>
          <w:rFonts w:ascii="Book Antiqua" w:eastAsia="Book Antiqua" w:hAnsi="Book Antiqua" w:cs="Book Antiqua"/>
          <w:color w:val="000000"/>
        </w:rPr>
        <w:t>Thaker</w:t>
      </w:r>
      <w:proofErr w:type="spellEnd"/>
      <w:r w:rsidRPr="00FC2C6A">
        <w:rPr>
          <w:rFonts w:ascii="Book Antiqua" w:eastAsia="Book Antiqua" w:hAnsi="Book Antiqua" w:cs="Book Antiqua"/>
          <w:color w:val="000000"/>
        </w:rPr>
        <w:t xml:space="preserve"> AM, </w:t>
      </w:r>
      <w:proofErr w:type="spellStart"/>
      <w:r w:rsidRPr="00FC2C6A">
        <w:rPr>
          <w:rFonts w:ascii="Book Antiqua" w:eastAsia="Book Antiqua" w:hAnsi="Book Antiqua" w:cs="Book Antiqua"/>
          <w:color w:val="000000"/>
        </w:rPr>
        <w:t>Peetermans</w:t>
      </w:r>
      <w:proofErr w:type="spellEnd"/>
      <w:r w:rsidRPr="00FC2C6A">
        <w:rPr>
          <w:rFonts w:ascii="Book Antiqua" w:eastAsia="Book Antiqua" w:hAnsi="Book Antiqua" w:cs="Book Antiqua"/>
          <w:color w:val="000000"/>
        </w:rPr>
        <w:t xml:space="preserve"> JA, Rousseau MJ, Tirrell GP, </w:t>
      </w:r>
      <w:proofErr w:type="spellStart"/>
      <w:r w:rsidRPr="00FC2C6A">
        <w:rPr>
          <w:rFonts w:ascii="Book Antiqua" w:eastAsia="Book Antiqua" w:hAnsi="Book Antiqua" w:cs="Book Antiqua"/>
          <w:color w:val="000000"/>
        </w:rPr>
        <w:t>Kozarek</w:t>
      </w:r>
      <w:proofErr w:type="spellEnd"/>
      <w:r w:rsidRPr="00FC2C6A">
        <w:rPr>
          <w:rFonts w:ascii="Book Antiqua" w:eastAsia="Book Antiqua" w:hAnsi="Book Antiqua" w:cs="Book Antiqua"/>
          <w:color w:val="000000"/>
        </w:rPr>
        <w:t xml:space="preserve"> RA; EXALT Single-use Duodenoscope Study Group. Single-use duodenoscope for ERCP performed by endoscopists with a range of experience in procedures of variable complexity. </w:t>
      </w:r>
      <w:proofErr w:type="spellStart"/>
      <w:r w:rsidRPr="00FC2C6A">
        <w:rPr>
          <w:rFonts w:ascii="Book Antiqua" w:eastAsia="Book Antiqua" w:hAnsi="Book Antiqua" w:cs="Book Antiqua"/>
          <w:i/>
          <w:iCs/>
          <w:color w:val="000000"/>
        </w:rPr>
        <w:t>Gastrointest</w:t>
      </w:r>
      <w:proofErr w:type="spellEnd"/>
      <w:r w:rsidRPr="00FC2C6A">
        <w:rPr>
          <w:rFonts w:ascii="Book Antiqua" w:eastAsia="Book Antiqua" w:hAnsi="Book Antiqua" w:cs="Book Antiqua"/>
          <w:i/>
          <w:iCs/>
          <w:color w:val="000000"/>
        </w:rPr>
        <w:t xml:space="preserve"> </w:t>
      </w:r>
      <w:proofErr w:type="spellStart"/>
      <w:r w:rsidRPr="00FC2C6A">
        <w:rPr>
          <w:rFonts w:ascii="Book Antiqua" w:eastAsia="Book Antiqua" w:hAnsi="Book Antiqua" w:cs="Book Antiqua"/>
          <w:i/>
          <w:iCs/>
          <w:color w:val="000000"/>
        </w:rPr>
        <w:t>Endosc</w:t>
      </w:r>
      <w:proofErr w:type="spellEnd"/>
      <w:r w:rsidRPr="00FC2C6A">
        <w:rPr>
          <w:rFonts w:ascii="Book Antiqua" w:eastAsia="Book Antiqua" w:hAnsi="Book Antiqua" w:cs="Book Antiqua"/>
          <w:color w:val="000000"/>
        </w:rPr>
        <w:t xml:space="preserve"> 2021; </w:t>
      </w:r>
      <w:r w:rsidRPr="00FC2C6A">
        <w:rPr>
          <w:rFonts w:ascii="Book Antiqua" w:eastAsia="Book Antiqua" w:hAnsi="Book Antiqua" w:cs="Book Antiqua"/>
          <w:b/>
          <w:bCs/>
          <w:color w:val="000000"/>
        </w:rPr>
        <w:t>94</w:t>
      </w:r>
      <w:r w:rsidRPr="00FC2C6A">
        <w:rPr>
          <w:rFonts w:ascii="Book Antiqua" w:eastAsia="Book Antiqua" w:hAnsi="Book Antiqua" w:cs="Book Antiqua"/>
          <w:color w:val="000000"/>
        </w:rPr>
        <w:t>: 1046-1055 [PMID: 34186052 DOI: 10.1016/j.gie.2021.06.017]</w:t>
      </w:r>
    </w:p>
    <w:p w14:paraId="5CD1DF27" w14:textId="77777777" w:rsidR="00037891" w:rsidRPr="00FC2C6A" w:rsidRDefault="00855743" w:rsidP="00FC2C6A">
      <w:pPr>
        <w:spacing w:line="360" w:lineRule="auto"/>
        <w:jc w:val="both"/>
        <w:rPr>
          <w:rFonts w:ascii="Book Antiqua" w:eastAsia="Book Antiqua" w:hAnsi="Book Antiqua" w:cs="Book Antiqua"/>
          <w:bCs/>
          <w:color w:val="000000"/>
        </w:rPr>
      </w:pPr>
      <w:r w:rsidRPr="00FC2C6A">
        <w:rPr>
          <w:rFonts w:ascii="Book Antiqua" w:eastAsia="Book Antiqua" w:hAnsi="Book Antiqua" w:cs="Book Antiqua"/>
          <w:color w:val="000000"/>
        </w:rPr>
        <w:t xml:space="preserve">26 </w:t>
      </w:r>
      <w:proofErr w:type="spellStart"/>
      <w:r w:rsidRPr="00FC2C6A">
        <w:rPr>
          <w:rFonts w:ascii="Book Antiqua" w:eastAsia="Book Antiqua" w:hAnsi="Book Antiqua" w:cs="Book Antiqua"/>
          <w:b/>
          <w:bCs/>
          <w:color w:val="000000"/>
        </w:rPr>
        <w:t>Lisotti</w:t>
      </w:r>
      <w:proofErr w:type="spellEnd"/>
      <w:r w:rsidRPr="00FC2C6A">
        <w:rPr>
          <w:rFonts w:ascii="Book Antiqua" w:eastAsia="Book Antiqua" w:hAnsi="Book Antiqua" w:cs="Book Antiqua"/>
          <w:b/>
          <w:bCs/>
          <w:color w:val="000000"/>
        </w:rPr>
        <w:t xml:space="preserve"> A</w:t>
      </w:r>
      <w:r w:rsidRPr="00FC2C6A">
        <w:rPr>
          <w:rFonts w:ascii="Book Antiqua" w:eastAsia="Book Antiqua" w:hAnsi="Book Antiqua" w:cs="Book Antiqua"/>
          <w:bCs/>
          <w:color w:val="000000"/>
        </w:rPr>
        <w:t xml:space="preserve">, </w:t>
      </w:r>
      <w:proofErr w:type="spellStart"/>
      <w:r w:rsidRPr="00FC2C6A">
        <w:rPr>
          <w:rFonts w:ascii="Book Antiqua" w:eastAsia="Book Antiqua" w:hAnsi="Book Antiqua" w:cs="Book Antiqua"/>
          <w:bCs/>
          <w:color w:val="000000"/>
        </w:rPr>
        <w:t>Zagari</w:t>
      </w:r>
      <w:proofErr w:type="spellEnd"/>
      <w:r w:rsidRPr="00FC2C6A">
        <w:rPr>
          <w:rFonts w:ascii="Book Antiqua" w:eastAsia="Book Antiqua" w:hAnsi="Book Antiqua" w:cs="Book Antiqua"/>
          <w:bCs/>
          <w:color w:val="000000"/>
        </w:rPr>
        <w:t xml:space="preserve"> RM, </w:t>
      </w:r>
      <w:proofErr w:type="spellStart"/>
      <w:r w:rsidRPr="00FC2C6A">
        <w:rPr>
          <w:rFonts w:ascii="Book Antiqua" w:eastAsia="Book Antiqua" w:hAnsi="Book Antiqua" w:cs="Book Antiqua"/>
          <w:bCs/>
          <w:color w:val="000000"/>
        </w:rPr>
        <w:t>Fusaroli</w:t>
      </w:r>
      <w:proofErr w:type="spellEnd"/>
      <w:r w:rsidRPr="00FC2C6A">
        <w:rPr>
          <w:rFonts w:ascii="Book Antiqua" w:eastAsia="Book Antiqua" w:hAnsi="Book Antiqua" w:cs="Book Antiqua"/>
          <w:bCs/>
          <w:color w:val="000000"/>
        </w:rPr>
        <w:t xml:space="preserve"> P, Napoléon B. Optimal safety and pooled technical success rate for ERCP performed with single-use duodenoscopes. </w:t>
      </w:r>
      <w:r w:rsidRPr="00FC2C6A">
        <w:rPr>
          <w:rFonts w:ascii="Book Antiqua" w:eastAsia="Book Antiqua" w:hAnsi="Book Antiqua" w:cs="Book Antiqua"/>
          <w:bCs/>
          <w:i/>
          <w:color w:val="000000"/>
        </w:rPr>
        <w:t>Dig Liver Dis</w:t>
      </w:r>
      <w:r w:rsidRPr="00FC2C6A">
        <w:rPr>
          <w:rFonts w:ascii="Book Antiqua" w:eastAsia="Book Antiqua" w:hAnsi="Book Antiqua" w:cs="Book Antiqua"/>
          <w:bCs/>
          <w:color w:val="000000"/>
        </w:rPr>
        <w:t xml:space="preserve"> 2022; </w:t>
      </w:r>
      <w:r w:rsidRPr="00FC2C6A">
        <w:rPr>
          <w:rFonts w:ascii="Book Antiqua" w:eastAsia="Book Antiqua" w:hAnsi="Book Antiqua" w:cs="Book Antiqua"/>
          <w:b/>
          <w:bCs/>
          <w:color w:val="000000"/>
        </w:rPr>
        <w:t>54:</w:t>
      </w:r>
      <w:r w:rsidRPr="00FC2C6A">
        <w:rPr>
          <w:rFonts w:ascii="Book Antiqua" w:eastAsia="Book Antiqua" w:hAnsi="Book Antiqua" w:cs="Book Antiqua"/>
          <w:bCs/>
          <w:color w:val="000000"/>
        </w:rPr>
        <w:t xml:space="preserve"> 291-292 [PMID: 34838478 DOI: 10.1016/j.dld.2021.11.003]</w:t>
      </w:r>
    </w:p>
    <w:p w14:paraId="7A6AC6D6"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27 </w:t>
      </w:r>
      <w:r w:rsidRPr="00FC2C6A">
        <w:rPr>
          <w:rFonts w:ascii="Book Antiqua" w:eastAsia="Book Antiqua" w:hAnsi="Book Antiqua" w:cs="Book Antiqua"/>
          <w:b/>
          <w:bCs/>
          <w:color w:val="000000"/>
        </w:rPr>
        <w:t>Bang JY</w:t>
      </w:r>
      <w:r w:rsidRPr="00FC2C6A">
        <w:rPr>
          <w:rFonts w:ascii="Book Antiqua" w:eastAsia="Book Antiqua" w:hAnsi="Book Antiqua" w:cs="Book Antiqua"/>
          <w:color w:val="000000"/>
        </w:rPr>
        <w:t xml:space="preserve">, </w:t>
      </w:r>
      <w:proofErr w:type="spellStart"/>
      <w:r w:rsidRPr="00FC2C6A">
        <w:rPr>
          <w:rFonts w:ascii="Book Antiqua" w:eastAsia="Book Antiqua" w:hAnsi="Book Antiqua" w:cs="Book Antiqua"/>
          <w:color w:val="000000"/>
        </w:rPr>
        <w:t>Rösch</w:t>
      </w:r>
      <w:proofErr w:type="spellEnd"/>
      <w:r w:rsidRPr="00FC2C6A">
        <w:rPr>
          <w:rFonts w:ascii="Book Antiqua" w:eastAsia="Book Antiqua" w:hAnsi="Book Antiqua" w:cs="Book Antiqua"/>
          <w:color w:val="000000"/>
        </w:rPr>
        <w:t xml:space="preserve"> T, Kim HM, Thakkar S, </w:t>
      </w:r>
      <w:proofErr w:type="spellStart"/>
      <w:r w:rsidRPr="00FC2C6A">
        <w:rPr>
          <w:rFonts w:ascii="Book Antiqua" w:eastAsia="Book Antiqua" w:hAnsi="Book Antiqua" w:cs="Book Antiqua"/>
          <w:color w:val="000000"/>
        </w:rPr>
        <w:t>Robalino</w:t>
      </w:r>
      <w:proofErr w:type="spellEnd"/>
      <w:r w:rsidRPr="00FC2C6A">
        <w:rPr>
          <w:rFonts w:ascii="Book Antiqua" w:eastAsia="Book Antiqua" w:hAnsi="Book Antiqua" w:cs="Book Antiqua"/>
          <w:color w:val="000000"/>
        </w:rPr>
        <w:t xml:space="preserve"> Gonzaga E, </w:t>
      </w:r>
      <w:proofErr w:type="spellStart"/>
      <w:r w:rsidRPr="00FC2C6A">
        <w:rPr>
          <w:rFonts w:ascii="Book Antiqua" w:eastAsia="Book Antiqua" w:hAnsi="Book Antiqua" w:cs="Book Antiqua"/>
          <w:color w:val="000000"/>
        </w:rPr>
        <w:t>Tharian</w:t>
      </w:r>
      <w:proofErr w:type="spellEnd"/>
      <w:r w:rsidRPr="00FC2C6A">
        <w:rPr>
          <w:rFonts w:ascii="Book Antiqua" w:eastAsia="Book Antiqua" w:hAnsi="Book Antiqua" w:cs="Book Antiqua"/>
          <w:color w:val="000000"/>
        </w:rPr>
        <w:t xml:space="preserve"> B, Inamdar S, Lee LS, </w:t>
      </w:r>
      <w:proofErr w:type="spellStart"/>
      <w:r w:rsidRPr="00FC2C6A">
        <w:rPr>
          <w:rFonts w:ascii="Book Antiqua" w:eastAsia="Book Antiqua" w:hAnsi="Book Antiqua" w:cs="Book Antiqua"/>
          <w:color w:val="000000"/>
        </w:rPr>
        <w:t>Yachimski</w:t>
      </w:r>
      <w:proofErr w:type="spellEnd"/>
      <w:r w:rsidRPr="00FC2C6A">
        <w:rPr>
          <w:rFonts w:ascii="Book Antiqua" w:eastAsia="Book Antiqua" w:hAnsi="Book Antiqua" w:cs="Book Antiqua"/>
          <w:color w:val="000000"/>
        </w:rPr>
        <w:t xml:space="preserve"> P, </w:t>
      </w:r>
      <w:proofErr w:type="spellStart"/>
      <w:r w:rsidRPr="00FC2C6A">
        <w:rPr>
          <w:rFonts w:ascii="Book Antiqua" w:eastAsia="Book Antiqua" w:hAnsi="Book Antiqua" w:cs="Book Antiqua"/>
          <w:color w:val="000000"/>
        </w:rPr>
        <w:t>Jamidar</w:t>
      </w:r>
      <w:proofErr w:type="spellEnd"/>
      <w:r w:rsidRPr="00FC2C6A">
        <w:rPr>
          <w:rFonts w:ascii="Book Antiqua" w:eastAsia="Book Antiqua" w:hAnsi="Book Antiqua" w:cs="Book Antiqua"/>
          <w:color w:val="000000"/>
        </w:rPr>
        <w:t xml:space="preserve"> P, </w:t>
      </w:r>
      <w:proofErr w:type="spellStart"/>
      <w:r w:rsidRPr="00FC2C6A">
        <w:rPr>
          <w:rFonts w:ascii="Book Antiqua" w:eastAsia="Book Antiqua" w:hAnsi="Book Antiqua" w:cs="Book Antiqua"/>
          <w:color w:val="000000"/>
        </w:rPr>
        <w:t>Muniraj</w:t>
      </w:r>
      <w:proofErr w:type="spellEnd"/>
      <w:r w:rsidRPr="00FC2C6A">
        <w:rPr>
          <w:rFonts w:ascii="Book Antiqua" w:eastAsia="Book Antiqua" w:hAnsi="Book Antiqua" w:cs="Book Antiqua"/>
          <w:color w:val="000000"/>
        </w:rPr>
        <w:t xml:space="preserve"> T, </w:t>
      </w:r>
      <w:proofErr w:type="spellStart"/>
      <w:r w:rsidRPr="00FC2C6A">
        <w:rPr>
          <w:rFonts w:ascii="Book Antiqua" w:eastAsia="Book Antiqua" w:hAnsi="Book Antiqua" w:cs="Book Antiqua"/>
          <w:color w:val="000000"/>
        </w:rPr>
        <w:t>DiMaio</w:t>
      </w:r>
      <w:proofErr w:type="spellEnd"/>
      <w:r w:rsidRPr="00FC2C6A">
        <w:rPr>
          <w:rFonts w:ascii="Book Antiqua" w:eastAsia="Book Antiqua" w:hAnsi="Book Antiqua" w:cs="Book Antiqua"/>
          <w:color w:val="000000"/>
        </w:rPr>
        <w:t xml:space="preserve"> C, </w:t>
      </w:r>
      <w:proofErr w:type="spellStart"/>
      <w:r w:rsidRPr="00FC2C6A">
        <w:rPr>
          <w:rFonts w:ascii="Book Antiqua" w:eastAsia="Book Antiqua" w:hAnsi="Book Antiqua" w:cs="Book Antiqua"/>
          <w:color w:val="000000"/>
        </w:rPr>
        <w:t>Kumta</w:t>
      </w:r>
      <w:proofErr w:type="spellEnd"/>
      <w:r w:rsidRPr="00FC2C6A">
        <w:rPr>
          <w:rFonts w:ascii="Book Antiqua" w:eastAsia="Book Antiqua" w:hAnsi="Book Antiqua" w:cs="Book Antiqua"/>
          <w:color w:val="000000"/>
        </w:rPr>
        <w:t xml:space="preserve"> N, Sethi A, </w:t>
      </w:r>
      <w:proofErr w:type="spellStart"/>
      <w:r w:rsidRPr="00FC2C6A">
        <w:rPr>
          <w:rFonts w:ascii="Book Antiqua" w:eastAsia="Book Antiqua" w:hAnsi="Book Antiqua" w:cs="Book Antiqua"/>
          <w:color w:val="000000"/>
        </w:rPr>
        <w:t>Draganov</w:t>
      </w:r>
      <w:proofErr w:type="spellEnd"/>
      <w:r w:rsidRPr="00FC2C6A">
        <w:rPr>
          <w:rFonts w:ascii="Book Antiqua" w:eastAsia="Book Antiqua" w:hAnsi="Book Antiqua" w:cs="Book Antiqua"/>
          <w:color w:val="000000"/>
        </w:rPr>
        <w:t xml:space="preserve"> P, Yang D, </w:t>
      </w:r>
      <w:proofErr w:type="spellStart"/>
      <w:r w:rsidRPr="00FC2C6A">
        <w:rPr>
          <w:rFonts w:ascii="Book Antiqua" w:eastAsia="Book Antiqua" w:hAnsi="Book Antiqua" w:cs="Book Antiqua"/>
          <w:color w:val="000000"/>
        </w:rPr>
        <w:t>Seoud</w:t>
      </w:r>
      <w:proofErr w:type="spellEnd"/>
      <w:r w:rsidRPr="00FC2C6A">
        <w:rPr>
          <w:rFonts w:ascii="Book Antiqua" w:eastAsia="Book Antiqua" w:hAnsi="Book Antiqua" w:cs="Book Antiqua"/>
          <w:color w:val="000000"/>
        </w:rPr>
        <w:t xml:space="preserve"> T, </w:t>
      </w:r>
      <w:proofErr w:type="spellStart"/>
      <w:r w:rsidRPr="00FC2C6A">
        <w:rPr>
          <w:rFonts w:ascii="Book Antiqua" w:eastAsia="Book Antiqua" w:hAnsi="Book Antiqua" w:cs="Book Antiqua"/>
          <w:color w:val="000000"/>
        </w:rPr>
        <w:t>Perisetti</w:t>
      </w:r>
      <w:proofErr w:type="spellEnd"/>
      <w:r w:rsidRPr="00FC2C6A">
        <w:rPr>
          <w:rFonts w:ascii="Book Antiqua" w:eastAsia="Book Antiqua" w:hAnsi="Book Antiqua" w:cs="Book Antiqua"/>
          <w:color w:val="000000"/>
        </w:rPr>
        <w:t xml:space="preserve"> A, Bondi G, </w:t>
      </w:r>
      <w:proofErr w:type="spellStart"/>
      <w:r w:rsidRPr="00FC2C6A">
        <w:rPr>
          <w:rFonts w:ascii="Book Antiqua" w:eastAsia="Book Antiqua" w:hAnsi="Book Antiqua" w:cs="Book Antiqua"/>
          <w:color w:val="000000"/>
        </w:rPr>
        <w:t>Kirtane</w:t>
      </w:r>
      <w:proofErr w:type="spellEnd"/>
      <w:r w:rsidRPr="00FC2C6A">
        <w:rPr>
          <w:rFonts w:ascii="Book Antiqua" w:eastAsia="Book Antiqua" w:hAnsi="Book Antiqua" w:cs="Book Antiqua"/>
          <w:color w:val="000000"/>
        </w:rPr>
        <w:t xml:space="preserve"> S, Hawes R, Wilcox CM, </w:t>
      </w:r>
      <w:proofErr w:type="spellStart"/>
      <w:r w:rsidRPr="00FC2C6A">
        <w:rPr>
          <w:rFonts w:ascii="Book Antiqua" w:eastAsia="Book Antiqua" w:hAnsi="Book Antiqua" w:cs="Book Antiqua"/>
          <w:color w:val="000000"/>
        </w:rPr>
        <w:t>Kozarek</w:t>
      </w:r>
      <w:proofErr w:type="spellEnd"/>
      <w:r w:rsidRPr="00FC2C6A">
        <w:rPr>
          <w:rFonts w:ascii="Book Antiqua" w:eastAsia="Book Antiqua" w:hAnsi="Book Antiqua" w:cs="Book Antiqua"/>
          <w:color w:val="000000"/>
        </w:rPr>
        <w:t xml:space="preserve"> R, Reddy DN, </w:t>
      </w:r>
      <w:proofErr w:type="spellStart"/>
      <w:r w:rsidRPr="00FC2C6A">
        <w:rPr>
          <w:rFonts w:ascii="Book Antiqua" w:eastAsia="Book Antiqua" w:hAnsi="Book Antiqua" w:cs="Book Antiqua"/>
          <w:color w:val="000000"/>
        </w:rPr>
        <w:t>Varadarajulu</w:t>
      </w:r>
      <w:proofErr w:type="spellEnd"/>
      <w:r w:rsidRPr="00FC2C6A">
        <w:rPr>
          <w:rFonts w:ascii="Book Antiqua" w:eastAsia="Book Antiqua" w:hAnsi="Book Antiqua" w:cs="Book Antiqua"/>
          <w:color w:val="000000"/>
        </w:rPr>
        <w:t xml:space="preserve"> S. Prospective evaluation of an assessment tool for technical </w:t>
      </w:r>
      <w:r w:rsidRPr="00FC2C6A">
        <w:rPr>
          <w:rFonts w:ascii="Book Antiqua" w:eastAsia="Book Antiqua" w:hAnsi="Book Antiqua" w:cs="Book Antiqua"/>
          <w:color w:val="000000"/>
        </w:rPr>
        <w:lastRenderedPageBreak/>
        <w:t xml:space="preserve">performance of duodenoscopes. </w:t>
      </w:r>
      <w:r w:rsidRPr="00FC2C6A">
        <w:rPr>
          <w:rFonts w:ascii="Book Antiqua" w:eastAsia="Book Antiqua" w:hAnsi="Book Antiqua" w:cs="Book Antiqua"/>
          <w:i/>
          <w:iCs/>
          <w:color w:val="000000"/>
        </w:rPr>
        <w:t xml:space="preserve">Dig </w:t>
      </w:r>
      <w:proofErr w:type="spellStart"/>
      <w:r w:rsidRPr="00FC2C6A">
        <w:rPr>
          <w:rFonts w:ascii="Book Antiqua" w:eastAsia="Book Antiqua" w:hAnsi="Book Antiqua" w:cs="Book Antiqua"/>
          <w:i/>
          <w:iCs/>
          <w:color w:val="000000"/>
        </w:rPr>
        <w:t>Endosc</w:t>
      </w:r>
      <w:proofErr w:type="spellEnd"/>
      <w:r w:rsidRPr="00FC2C6A">
        <w:rPr>
          <w:rFonts w:ascii="Book Antiqua" w:eastAsia="Book Antiqua" w:hAnsi="Book Antiqua" w:cs="Book Antiqua"/>
          <w:color w:val="000000"/>
        </w:rPr>
        <w:t xml:space="preserve"> 2021; </w:t>
      </w:r>
      <w:r w:rsidRPr="00FC2C6A">
        <w:rPr>
          <w:rFonts w:ascii="Book Antiqua" w:eastAsia="Book Antiqua" w:hAnsi="Book Antiqua" w:cs="Book Antiqua"/>
          <w:b/>
          <w:bCs/>
          <w:color w:val="000000"/>
        </w:rPr>
        <w:t>33</w:t>
      </w:r>
      <w:r w:rsidRPr="00FC2C6A">
        <w:rPr>
          <w:rFonts w:ascii="Book Antiqua" w:eastAsia="Book Antiqua" w:hAnsi="Book Antiqua" w:cs="Book Antiqua"/>
          <w:color w:val="000000"/>
        </w:rPr>
        <w:t>: 822-828 [PMID: 33007136 DOI: 10.1111/den.13856]</w:t>
      </w:r>
    </w:p>
    <w:p w14:paraId="6D5B009E"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 xml:space="preserve">28 </w:t>
      </w:r>
      <w:r w:rsidRPr="00FC2C6A">
        <w:rPr>
          <w:rFonts w:ascii="Book Antiqua" w:eastAsia="Book Antiqua" w:hAnsi="Book Antiqua" w:cs="Book Antiqua"/>
          <w:b/>
          <w:bCs/>
          <w:color w:val="000000"/>
        </w:rPr>
        <w:t>Barakat MT</w:t>
      </w:r>
      <w:r w:rsidRPr="00FC2C6A">
        <w:rPr>
          <w:rFonts w:ascii="Book Antiqua" w:eastAsia="Book Antiqua" w:hAnsi="Book Antiqua" w:cs="Book Antiqua"/>
          <w:bCs/>
          <w:color w:val="000000"/>
        </w:rPr>
        <w:t xml:space="preserve">, Ghosh S, Banerjee S. Cost utility analysis of strategies for minimizing risk of duodenoscope related infections. </w:t>
      </w:r>
      <w:proofErr w:type="spellStart"/>
      <w:r w:rsidRPr="00FC2C6A">
        <w:rPr>
          <w:rFonts w:ascii="Book Antiqua" w:eastAsia="Book Antiqua" w:hAnsi="Book Antiqua" w:cs="Book Antiqua"/>
          <w:bCs/>
          <w:i/>
          <w:color w:val="000000"/>
        </w:rPr>
        <w:t>Gastrointest</w:t>
      </w:r>
      <w:proofErr w:type="spellEnd"/>
      <w:r w:rsidRPr="00FC2C6A">
        <w:rPr>
          <w:rFonts w:ascii="Book Antiqua" w:eastAsia="Book Antiqua" w:hAnsi="Book Antiqua" w:cs="Book Antiqua"/>
          <w:bCs/>
          <w:i/>
          <w:color w:val="000000"/>
        </w:rPr>
        <w:t xml:space="preserve"> </w:t>
      </w:r>
      <w:proofErr w:type="spellStart"/>
      <w:r w:rsidRPr="00FC2C6A">
        <w:rPr>
          <w:rFonts w:ascii="Book Antiqua" w:eastAsia="Book Antiqua" w:hAnsi="Book Antiqua" w:cs="Book Antiqua"/>
          <w:bCs/>
          <w:i/>
          <w:color w:val="000000"/>
        </w:rPr>
        <w:t>Endosc</w:t>
      </w:r>
      <w:proofErr w:type="spellEnd"/>
      <w:r w:rsidRPr="00FC2C6A">
        <w:rPr>
          <w:rFonts w:ascii="Book Antiqua" w:eastAsia="Book Antiqua" w:hAnsi="Book Antiqua" w:cs="Book Antiqua"/>
          <w:bCs/>
          <w:color w:val="000000"/>
        </w:rPr>
        <w:t xml:space="preserve"> 2022 [PMID: 35026281 DOI: 10.1016/j.gie.2022.01.002]</w:t>
      </w:r>
    </w:p>
    <w:p w14:paraId="5733976C" w14:textId="77777777" w:rsidR="00037891" w:rsidRPr="00FC2C6A" w:rsidRDefault="00855743" w:rsidP="00FC2C6A">
      <w:pPr>
        <w:spacing w:line="360" w:lineRule="auto"/>
        <w:jc w:val="both"/>
        <w:rPr>
          <w:rFonts w:ascii="Book Antiqua" w:hAnsi="Book Antiqua"/>
        </w:rPr>
        <w:sectPr w:rsidR="00037891" w:rsidRPr="00FC2C6A">
          <w:footerReference w:type="default" r:id="rId7"/>
          <w:pgSz w:w="12240" w:h="15840"/>
          <w:pgMar w:top="1440" w:right="1440" w:bottom="1440" w:left="1440" w:header="0" w:footer="720" w:gutter="0"/>
          <w:cols w:space="720"/>
          <w:formProt w:val="0"/>
          <w:docGrid w:linePitch="360"/>
        </w:sectPr>
      </w:pPr>
      <w:r w:rsidRPr="00FC2C6A">
        <w:rPr>
          <w:rFonts w:ascii="Book Antiqua" w:eastAsia="Book Antiqua" w:hAnsi="Book Antiqua" w:cs="Book Antiqua"/>
          <w:color w:val="000000"/>
        </w:rPr>
        <w:t xml:space="preserve">29 </w:t>
      </w:r>
      <w:r w:rsidRPr="00FC2C6A">
        <w:rPr>
          <w:rFonts w:ascii="Book Antiqua" w:eastAsia="Book Antiqua" w:hAnsi="Book Antiqua" w:cs="Book Antiqua"/>
          <w:b/>
          <w:bCs/>
          <w:color w:val="000000"/>
        </w:rPr>
        <w:t>Dhar A</w:t>
      </w:r>
      <w:r w:rsidRPr="00FC2C6A">
        <w:rPr>
          <w:rFonts w:ascii="Book Antiqua" w:eastAsia="Book Antiqua" w:hAnsi="Book Antiqua" w:cs="Book Antiqua"/>
          <w:bCs/>
          <w:color w:val="000000"/>
        </w:rPr>
        <w:t xml:space="preserve">, </w:t>
      </w:r>
      <w:proofErr w:type="spellStart"/>
      <w:r w:rsidRPr="00FC2C6A">
        <w:rPr>
          <w:rFonts w:ascii="Book Antiqua" w:eastAsia="Book Antiqua" w:hAnsi="Book Antiqua" w:cs="Book Antiqua"/>
          <w:bCs/>
          <w:color w:val="000000"/>
        </w:rPr>
        <w:t>Hayee</w:t>
      </w:r>
      <w:proofErr w:type="spellEnd"/>
      <w:r w:rsidRPr="00FC2C6A">
        <w:rPr>
          <w:rFonts w:ascii="Book Antiqua" w:eastAsia="Book Antiqua" w:hAnsi="Book Antiqua" w:cs="Book Antiqua"/>
          <w:bCs/>
          <w:color w:val="000000"/>
        </w:rPr>
        <w:t xml:space="preserve"> B, Wesley E, </w:t>
      </w:r>
      <w:proofErr w:type="spellStart"/>
      <w:r w:rsidRPr="00FC2C6A">
        <w:rPr>
          <w:rFonts w:ascii="Book Antiqua" w:eastAsia="Book Antiqua" w:hAnsi="Book Antiqua" w:cs="Book Antiqua"/>
          <w:bCs/>
          <w:color w:val="000000"/>
        </w:rPr>
        <w:t>Stableforth</w:t>
      </w:r>
      <w:proofErr w:type="spellEnd"/>
      <w:r w:rsidRPr="00FC2C6A">
        <w:rPr>
          <w:rFonts w:ascii="Book Antiqua" w:eastAsia="Book Antiqua" w:hAnsi="Book Antiqua" w:cs="Book Antiqua"/>
          <w:bCs/>
          <w:color w:val="000000"/>
        </w:rPr>
        <w:t xml:space="preserve"> W, Sebastian S. Reducing low risk of transmissible infection in duodenoscopes: at what cost to the planet? </w:t>
      </w:r>
      <w:r w:rsidRPr="00FC2C6A">
        <w:rPr>
          <w:rFonts w:ascii="Book Antiqua" w:eastAsia="Book Antiqua" w:hAnsi="Book Antiqua" w:cs="Book Antiqua"/>
          <w:bCs/>
          <w:i/>
          <w:color w:val="000000"/>
        </w:rPr>
        <w:t>Gut</w:t>
      </w:r>
      <w:r w:rsidRPr="00FC2C6A">
        <w:rPr>
          <w:rFonts w:ascii="Book Antiqua" w:eastAsia="Book Antiqua" w:hAnsi="Book Antiqua" w:cs="Book Antiqua"/>
          <w:bCs/>
          <w:color w:val="000000"/>
        </w:rPr>
        <w:t xml:space="preserve"> 2022; </w:t>
      </w:r>
      <w:r w:rsidRPr="00FC2C6A">
        <w:rPr>
          <w:rFonts w:ascii="Book Antiqua" w:eastAsia="Book Antiqua" w:hAnsi="Book Antiqua" w:cs="Book Antiqua"/>
          <w:b/>
          <w:bCs/>
          <w:color w:val="000000"/>
        </w:rPr>
        <w:t>71:</w:t>
      </w:r>
      <w:r w:rsidRPr="00FC2C6A">
        <w:rPr>
          <w:rFonts w:ascii="Book Antiqua" w:eastAsia="Book Antiqua" w:hAnsi="Book Antiqua" w:cs="Book Antiqua"/>
          <w:bCs/>
          <w:color w:val="000000"/>
        </w:rPr>
        <w:t xml:space="preserve"> 655-656 [PMID: 33972356 DOI: 10.1136/gutjnl-2021-324821]</w:t>
      </w:r>
    </w:p>
    <w:p w14:paraId="7144E4F8"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lastRenderedPageBreak/>
        <w:t>Footnotes</w:t>
      </w:r>
    </w:p>
    <w:p w14:paraId="7B10FD05"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color w:val="000000"/>
        </w:rPr>
        <w:t xml:space="preserve">Conflict-of-interest statement: </w:t>
      </w:r>
      <w:r w:rsidRPr="00FC2C6A">
        <w:rPr>
          <w:rFonts w:ascii="Book Antiqua" w:eastAsia="Book Antiqua" w:hAnsi="Book Antiqua" w:cs="Book Antiqua"/>
          <w:color w:val="000000"/>
        </w:rPr>
        <w:t>Authors declare no conflicts of interest for this article.</w:t>
      </w:r>
    </w:p>
    <w:p w14:paraId="55C79DA1" w14:textId="77777777" w:rsidR="00037891" w:rsidRPr="00FC2C6A" w:rsidRDefault="00037891" w:rsidP="00FC2C6A">
      <w:pPr>
        <w:spacing w:line="360" w:lineRule="auto"/>
        <w:jc w:val="both"/>
        <w:rPr>
          <w:rFonts w:ascii="Book Antiqua" w:hAnsi="Book Antiqua"/>
        </w:rPr>
      </w:pPr>
    </w:p>
    <w:p w14:paraId="65F70A38"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color w:val="000000"/>
        </w:rPr>
        <w:t xml:space="preserve">PRISMA 2009 Checklist statement: </w:t>
      </w:r>
      <w:r w:rsidRPr="00FC2C6A">
        <w:rPr>
          <w:rFonts w:ascii="Book Antiqua" w:eastAsia="Book Antiqua" w:hAnsi="Book Antiqua" w:cs="Book Antiqua"/>
        </w:rPr>
        <w:t>The authors have read the PRISMA 2009 Checklist, and the manuscript was prepared and revised according to the PRISMA 2009 Checklist.</w:t>
      </w:r>
    </w:p>
    <w:p w14:paraId="514FF34A" w14:textId="77777777" w:rsidR="00037891" w:rsidRPr="00FC2C6A" w:rsidRDefault="00037891" w:rsidP="00FC2C6A">
      <w:pPr>
        <w:spacing w:line="360" w:lineRule="auto"/>
        <w:jc w:val="both"/>
        <w:rPr>
          <w:rFonts w:ascii="Book Antiqua" w:hAnsi="Book Antiqua"/>
        </w:rPr>
      </w:pPr>
    </w:p>
    <w:p w14:paraId="03353BC6"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bCs/>
          <w:color w:val="000000"/>
        </w:rPr>
        <w:t xml:space="preserve">Open-Access: </w:t>
      </w:r>
      <w:r w:rsidRPr="00FC2C6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C2C6A">
        <w:rPr>
          <w:rFonts w:ascii="Book Antiqua" w:eastAsia="Book Antiqua" w:hAnsi="Book Antiqua" w:cs="Book Antiqua"/>
          <w:color w:val="000000"/>
        </w:rPr>
        <w:t>NonCommercial</w:t>
      </w:r>
      <w:proofErr w:type="spellEnd"/>
      <w:r w:rsidRPr="00FC2C6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42BEE6" w14:textId="77777777" w:rsidR="00037891" w:rsidRPr="00FC2C6A" w:rsidRDefault="00037891" w:rsidP="00FC2C6A">
      <w:pPr>
        <w:spacing w:line="360" w:lineRule="auto"/>
        <w:jc w:val="both"/>
        <w:rPr>
          <w:rFonts w:ascii="Book Antiqua" w:hAnsi="Book Antiqua"/>
        </w:rPr>
      </w:pPr>
    </w:p>
    <w:p w14:paraId="17A2383B"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t xml:space="preserve">Provenance and peer review: </w:t>
      </w:r>
      <w:r w:rsidRPr="00FC2C6A">
        <w:rPr>
          <w:rFonts w:ascii="Book Antiqua" w:eastAsia="Book Antiqua" w:hAnsi="Book Antiqua" w:cs="Book Antiqua"/>
          <w:color w:val="000000"/>
        </w:rPr>
        <w:t>Invited article; externally peer reviewed.</w:t>
      </w:r>
    </w:p>
    <w:p w14:paraId="4553DC2A"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t xml:space="preserve">Peer-review model: </w:t>
      </w:r>
      <w:r w:rsidRPr="00FC2C6A">
        <w:rPr>
          <w:rFonts w:ascii="Book Antiqua" w:eastAsia="Book Antiqua" w:hAnsi="Book Antiqua" w:cs="Book Antiqua"/>
          <w:color w:val="000000"/>
        </w:rPr>
        <w:t>Single blind</w:t>
      </w:r>
    </w:p>
    <w:p w14:paraId="3D3221F5" w14:textId="77777777" w:rsidR="00037891" w:rsidRPr="00FC2C6A" w:rsidRDefault="00037891" w:rsidP="00FC2C6A">
      <w:pPr>
        <w:spacing w:line="360" w:lineRule="auto"/>
        <w:jc w:val="both"/>
        <w:rPr>
          <w:rFonts w:ascii="Book Antiqua" w:hAnsi="Book Antiqua"/>
        </w:rPr>
      </w:pPr>
    </w:p>
    <w:p w14:paraId="474D80A8"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t xml:space="preserve">Peer-review started: </w:t>
      </w:r>
      <w:r w:rsidRPr="00FC2C6A">
        <w:rPr>
          <w:rFonts w:ascii="Book Antiqua" w:eastAsia="Book Antiqua" w:hAnsi="Book Antiqua" w:cs="Book Antiqua"/>
          <w:color w:val="000000"/>
        </w:rPr>
        <w:t>November 28, 2021</w:t>
      </w:r>
    </w:p>
    <w:p w14:paraId="034D7FE8"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t xml:space="preserve">First decision: </w:t>
      </w:r>
      <w:r w:rsidRPr="00FC2C6A">
        <w:rPr>
          <w:rFonts w:ascii="Book Antiqua" w:eastAsia="Book Antiqua" w:hAnsi="Book Antiqua" w:cs="Book Antiqua"/>
          <w:color w:val="000000"/>
        </w:rPr>
        <w:t>January 12, 2022</w:t>
      </w:r>
    </w:p>
    <w:p w14:paraId="4F3096B6"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t xml:space="preserve">Article in press: </w:t>
      </w:r>
    </w:p>
    <w:p w14:paraId="16129D23" w14:textId="77777777" w:rsidR="00037891" w:rsidRPr="00FC2C6A" w:rsidRDefault="00037891" w:rsidP="00FC2C6A">
      <w:pPr>
        <w:spacing w:line="360" w:lineRule="auto"/>
        <w:jc w:val="both"/>
        <w:rPr>
          <w:rFonts w:ascii="Book Antiqua" w:hAnsi="Book Antiqua"/>
        </w:rPr>
      </w:pPr>
    </w:p>
    <w:p w14:paraId="63230A19"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t xml:space="preserve">Specialty type: </w:t>
      </w:r>
      <w:r w:rsidRPr="00FC2C6A">
        <w:rPr>
          <w:rFonts w:ascii="Book Antiqua" w:eastAsia="Book Antiqua" w:hAnsi="Book Antiqua" w:cs="Book Antiqua"/>
          <w:color w:val="000000"/>
        </w:rPr>
        <w:t>Gastroenterology and hepatology</w:t>
      </w:r>
    </w:p>
    <w:p w14:paraId="52475EBC"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t xml:space="preserve">Country/Territory of origin: </w:t>
      </w:r>
      <w:r w:rsidRPr="00FC2C6A">
        <w:rPr>
          <w:rFonts w:ascii="Book Antiqua" w:eastAsia="Book Antiqua" w:hAnsi="Book Antiqua" w:cs="Book Antiqua"/>
          <w:color w:val="000000"/>
        </w:rPr>
        <w:t>Italy</w:t>
      </w:r>
    </w:p>
    <w:p w14:paraId="170A439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t>Peer-review report’s scientific quality classification</w:t>
      </w:r>
    </w:p>
    <w:p w14:paraId="7FCFC3E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Grade A (Excellent): 0</w:t>
      </w:r>
    </w:p>
    <w:p w14:paraId="609B8321"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Grade B (Very good): B, B</w:t>
      </w:r>
    </w:p>
    <w:p w14:paraId="49027FE6"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Grade C (Good): C</w:t>
      </w:r>
    </w:p>
    <w:p w14:paraId="7FF17E81"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Grade D (Fair): 0</w:t>
      </w:r>
    </w:p>
    <w:p w14:paraId="6E8F26E7"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color w:val="000000"/>
        </w:rPr>
        <w:t>Grade E (Poor): 0</w:t>
      </w:r>
    </w:p>
    <w:p w14:paraId="04D4587E" w14:textId="77777777" w:rsidR="00037891" w:rsidRPr="00FC2C6A" w:rsidRDefault="00037891" w:rsidP="00FC2C6A">
      <w:pPr>
        <w:spacing w:line="360" w:lineRule="auto"/>
        <w:jc w:val="both"/>
        <w:rPr>
          <w:rFonts w:ascii="Book Antiqua" w:hAnsi="Book Antiqua"/>
        </w:rPr>
      </w:pPr>
    </w:p>
    <w:p w14:paraId="615394E4" w14:textId="77777777" w:rsidR="00037891" w:rsidRPr="00FC2C6A" w:rsidRDefault="00855743" w:rsidP="00FC2C6A">
      <w:pPr>
        <w:spacing w:line="360" w:lineRule="auto"/>
        <w:jc w:val="both"/>
        <w:rPr>
          <w:rFonts w:ascii="Book Antiqua" w:hAnsi="Book Antiqua"/>
        </w:rPr>
        <w:sectPr w:rsidR="00037891" w:rsidRPr="00FC2C6A">
          <w:footerReference w:type="default" r:id="rId8"/>
          <w:pgSz w:w="12240" w:h="15840"/>
          <w:pgMar w:top="1440" w:right="1440" w:bottom="1440" w:left="1440" w:header="0" w:footer="720" w:gutter="0"/>
          <w:cols w:space="720"/>
          <w:formProt w:val="0"/>
          <w:docGrid w:linePitch="360"/>
        </w:sectPr>
      </w:pPr>
      <w:r w:rsidRPr="00FC2C6A">
        <w:rPr>
          <w:rFonts w:ascii="Book Antiqua" w:eastAsia="Book Antiqua" w:hAnsi="Book Antiqua" w:cs="Book Antiqua"/>
          <w:b/>
          <w:color w:val="000000"/>
        </w:rPr>
        <w:lastRenderedPageBreak/>
        <w:t xml:space="preserve">P-Reviewer: </w:t>
      </w:r>
      <w:r w:rsidRPr="00FC2C6A">
        <w:rPr>
          <w:rFonts w:ascii="Book Antiqua" w:eastAsia="Book Antiqua" w:hAnsi="Book Antiqua" w:cs="Book Antiqua"/>
          <w:color w:val="000000"/>
        </w:rPr>
        <w:t>Tang J,</w:t>
      </w:r>
      <w:r w:rsidRPr="00FC2C6A">
        <w:rPr>
          <w:rFonts w:ascii="Book Antiqua" w:hAnsi="Book Antiqua"/>
        </w:rPr>
        <w:t xml:space="preserve"> </w:t>
      </w:r>
      <w:r w:rsidRPr="00FC2C6A">
        <w:rPr>
          <w:rFonts w:ascii="Book Antiqua" w:eastAsia="Book Antiqua" w:hAnsi="Book Antiqua" w:cs="Book Antiqua"/>
          <w:color w:val="000000"/>
        </w:rPr>
        <w:t>China</w:t>
      </w:r>
      <w:r w:rsidRPr="00FC2C6A">
        <w:rPr>
          <w:rFonts w:ascii="Book Antiqua" w:hAnsi="Book Antiqua" w:cs="Book Antiqua"/>
          <w:color w:val="000000"/>
          <w:lang w:eastAsia="zh-CN"/>
        </w:rPr>
        <w:t>;</w:t>
      </w:r>
      <w:r w:rsidRPr="00FC2C6A">
        <w:rPr>
          <w:rFonts w:ascii="Book Antiqua" w:eastAsia="Book Antiqua" w:hAnsi="Book Antiqua" w:cs="Book Antiqua"/>
          <w:color w:val="000000"/>
        </w:rPr>
        <w:t xml:space="preserve"> Yang X, China; Yao D,</w:t>
      </w:r>
      <w:r w:rsidRPr="00FC2C6A">
        <w:rPr>
          <w:rFonts w:ascii="Book Antiqua" w:hAnsi="Book Antiqua"/>
        </w:rPr>
        <w:t xml:space="preserve"> </w:t>
      </w:r>
      <w:r w:rsidRPr="00FC2C6A">
        <w:rPr>
          <w:rFonts w:ascii="Book Antiqua" w:eastAsia="Book Antiqua" w:hAnsi="Book Antiqua" w:cs="Book Antiqua"/>
          <w:color w:val="000000"/>
        </w:rPr>
        <w:t>China</w:t>
      </w:r>
      <w:r w:rsidRPr="00FC2C6A">
        <w:rPr>
          <w:rFonts w:ascii="Book Antiqua" w:eastAsia="Book Antiqua" w:hAnsi="Book Antiqua" w:cs="Book Antiqua"/>
          <w:b/>
          <w:color w:val="000000"/>
        </w:rPr>
        <w:t xml:space="preserve"> S-Editor: </w:t>
      </w:r>
      <w:r w:rsidRPr="00FC2C6A">
        <w:rPr>
          <w:rFonts w:ascii="Book Antiqua" w:eastAsia="Book Antiqua" w:hAnsi="Book Antiqua" w:cs="Book Antiqua"/>
          <w:color w:val="000000"/>
        </w:rPr>
        <w:t>Liu JH</w:t>
      </w:r>
      <w:r w:rsidRPr="00FC2C6A">
        <w:rPr>
          <w:rFonts w:ascii="Book Antiqua" w:eastAsia="Book Antiqua" w:hAnsi="Book Antiqua" w:cs="Book Antiqua"/>
          <w:b/>
          <w:color w:val="000000"/>
        </w:rPr>
        <w:t xml:space="preserve"> L-Editor:  P-Editor: </w:t>
      </w:r>
    </w:p>
    <w:p w14:paraId="5E83D4BB" w14:textId="77777777" w:rsidR="00037891" w:rsidRPr="00FC2C6A" w:rsidRDefault="00855743" w:rsidP="00FC2C6A">
      <w:pPr>
        <w:spacing w:line="360" w:lineRule="auto"/>
        <w:jc w:val="both"/>
        <w:rPr>
          <w:rFonts w:ascii="Book Antiqua" w:hAnsi="Book Antiqua"/>
        </w:rPr>
      </w:pPr>
      <w:r w:rsidRPr="00FC2C6A">
        <w:rPr>
          <w:rFonts w:ascii="Book Antiqua" w:eastAsia="Book Antiqua" w:hAnsi="Book Antiqua" w:cs="Book Antiqua"/>
          <w:b/>
          <w:color w:val="000000"/>
        </w:rPr>
        <w:lastRenderedPageBreak/>
        <w:t>Figure Legends</w:t>
      </w:r>
    </w:p>
    <w:p w14:paraId="0284E4FA" w14:textId="65813F60" w:rsidR="00037891" w:rsidRPr="00FC2C6A" w:rsidRDefault="009A69F3" w:rsidP="00FC2C6A">
      <w:pPr>
        <w:spacing w:line="360" w:lineRule="auto"/>
        <w:jc w:val="both"/>
        <w:rPr>
          <w:rFonts w:ascii="Book Antiqua" w:eastAsia="Book Antiqua" w:hAnsi="Book Antiqua" w:cs="Book Antiqua"/>
          <w:b/>
          <w:color w:val="000000"/>
        </w:rPr>
      </w:pPr>
      <w:r>
        <w:rPr>
          <w:noProof/>
          <w:lang w:eastAsia="zh-CN"/>
        </w:rPr>
        <w:drawing>
          <wp:inline distT="0" distB="0" distL="0" distR="0" wp14:anchorId="2A6920B1" wp14:editId="56417778">
            <wp:extent cx="4695941" cy="3712101"/>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4585" cy="3718934"/>
                    </a:xfrm>
                    <a:prstGeom prst="rect">
                      <a:avLst/>
                    </a:prstGeom>
                  </pic:spPr>
                </pic:pic>
              </a:graphicData>
            </a:graphic>
          </wp:inline>
        </w:drawing>
      </w:r>
    </w:p>
    <w:p w14:paraId="3F50F288" w14:textId="77777777" w:rsidR="00037891" w:rsidRPr="00FC2C6A" w:rsidRDefault="00855743" w:rsidP="00FC2C6A">
      <w:pPr>
        <w:spacing w:line="360" w:lineRule="auto"/>
        <w:jc w:val="both"/>
        <w:rPr>
          <w:rFonts w:ascii="Book Antiqua" w:eastAsia="Book Antiqua" w:hAnsi="Book Antiqua" w:cs="Book Antiqua"/>
          <w:b/>
          <w:color w:val="000000"/>
        </w:rPr>
        <w:sectPr w:rsidR="00037891" w:rsidRPr="00FC2C6A">
          <w:footerReference w:type="default" r:id="rId10"/>
          <w:pgSz w:w="12240" w:h="15840"/>
          <w:pgMar w:top="1440" w:right="1440" w:bottom="1440" w:left="1440" w:header="0" w:footer="720" w:gutter="0"/>
          <w:cols w:space="720"/>
          <w:formProt w:val="0"/>
          <w:docGrid w:linePitch="360"/>
        </w:sectPr>
      </w:pPr>
      <w:r w:rsidRPr="00FC2C6A">
        <w:rPr>
          <w:rFonts w:ascii="Book Antiqua" w:eastAsia="Book Antiqua" w:hAnsi="Book Antiqua" w:cs="Book Antiqua"/>
          <w:b/>
          <w:color w:val="000000"/>
        </w:rPr>
        <w:t>Figure 1 Study flow diagram according to PRISMA 2009 guidelines.</w:t>
      </w:r>
    </w:p>
    <w:p w14:paraId="1F752F97" w14:textId="43A4C5EA" w:rsidR="00037891" w:rsidRPr="00FC2C6A" w:rsidRDefault="00855743" w:rsidP="00FC2C6A">
      <w:pPr>
        <w:spacing w:line="360" w:lineRule="auto"/>
        <w:jc w:val="both"/>
        <w:rPr>
          <w:rFonts w:ascii="Book Antiqua" w:eastAsia="Times New Roman" w:hAnsi="Book Antiqua" w:cstheme="minorHAnsi"/>
          <w:b/>
          <w:lang w:eastAsia="it-IT"/>
        </w:rPr>
      </w:pPr>
      <w:bookmarkStart w:id="1" w:name="_Hlk89008962"/>
      <w:r w:rsidRPr="00FC2C6A">
        <w:rPr>
          <w:rFonts w:ascii="Book Antiqua" w:eastAsia="Times New Roman" w:hAnsi="Book Antiqua" w:cstheme="minorHAnsi"/>
          <w:b/>
          <w:bCs/>
          <w:lang w:eastAsia="it-IT"/>
        </w:rPr>
        <w:lastRenderedPageBreak/>
        <w:t>Table 1</w:t>
      </w:r>
      <w:r w:rsidRPr="00FC2C6A">
        <w:rPr>
          <w:rFonts w:ascii="Book Antiqua" w:eastAsia="Times New Roman" w:hAnsi="Book Antiqua" w:cstheme="minorHAnsi"/>
          <w:b/>
          <w:lang w:eastAsia="it-IT"/>
        </w:rPr>
        <w:t xml:space="preserve"> Characteristics of studies assessing the performance of single-use duodenoscope for endoscopic retrograde cholangiopancreatography</w:t>
      </w:r>
    </w:p>
    <w:tbl>
      <w:tblPr>
        <w:tblW w:w="9460" w:type="dxa"/>
        <w:tblInd w:w="-10" w:type="dxa"/>
        <w:tblBorders>
          <w:top w:val="single" w:sz="4" w:space="0" w:color="auto"/>
          <w:bottom w:val="single" w:sz="4" w:space="0" w:color="auto"/>
        </w:tblBorders>
        <w:tblLook w:val="04A0" w:firstRow="1" w:lastRow="0" w:firstColumn="1" w:lastColumn="0" w:noHBand="0" w:noVBand="1"/>
      </w:tblPr>
      <w:tblGrid>
        <w:gridCol w:w="1518"/>
        <w:gridCol w:w="1453"/>
        <w:gridCol w:w="1430"/>
        <w:gridCol w:w="657"/>
        <w:gridCol w:w="989"/>
        <w:gridCol w:w="1430"/>
        <w:gridCol w:w="1283"/>
        <w:gridCol w:w="1043"/>
        <w:gridCol w:w="1476"/>
      </w:tblGrid>
      <w:tr w:rsidR="007E2806" w:rsidRPr="007E2806" w14:paraId="239BF348" w14:textId="77777777" w:rsidTr="00F519B3">
        <w:trPr>
          <w:trHeight w:val="1452"/>
        </w:trPr>
        <w:tc>
          <w:tcPr>
            <w:tcW w:w="1220" w:type="dxa"/>
            <w:tcBorders>
              <w:top w:val="single" w:sz="4" w:space="0" w:color="auto"/>
              <w:bottom w:val="single" w:sz="4" w:space="0" w:color="auto"/>
            </w:tcBorders>
            <w:shd w:val="clear" w:color="auto" w:fill="auto"/>
            <w:vAlign w:val="center"/>
            <w:hideMark/>
          </w:tcPr>
          <w:p w14:paraId="67123F7A" w14:textId="77777777" w:rsidR="007E2806" w:rsidRPr="007E2806" w:rsidRDefault="007E2806" w:rsidP="00FC2C6A">
            <w:pPr>
              <w:suppressAutoHyphens w:val="0"/>
              <w:spacing w:line="360" w:lineRule="auto"/>
              <w:jc w:val="both"/>
              <w:rPr>
                <w:rFonts w:ascii="Book Antiqua" w:eastAsia="等线" w:hAnsi="Book Antiqua" w:cs="宋体"/>
                <w:b/>
                <w:bCs/>
                <w:color w:val="000000"/>
                <w:lang w:eastAsia="zh-CN"/>
              </w:rPr>
            </w:pPr>
            <w:r w:rsidRPr="007E2806">
              <w:rPr>
                <w:rFonts w:ascii="Book Antiqua" w:eastAsia="等线" w:hAnsi="Book Antiqua" w:cs="宋体"/>
                <w:b/>
                <w:bCs/>
                <w:color w:val="000000"/>
                <w:lang w:val="it-IT" w:eastAsia="zh-CN"/>
              </w:rPr>
              <w:t>Ref.</w:t>
            </w:r>
          </w:p>
        </w:tc>
        <w:tc>
          <w:tcPr>
            <w:tcW w:w="1520" w:type="dxa"/>
            <w:tcBorders>
              <w:top w:val="single" w:sz="4" w:space="0" w:color="auto"/>
              <w:bottom w:val="single" w:sz="4" w:space="0" w:color="auto"/>
            </w:tcBorders>
            <w:shd w:val="clear" w:color="auto" w:fill="auto"/>
            <w:vAlign w:val="center"/>
            <w:hideMark/>
          </w:tcPr>
          <w:p w14:paraId="421A2322" w14:textId="77777777" w:rsidR="007E2806" w:rsidRPr="007E2806" w:rsidRDefault="007E2806" w:rsidP="00FC2C6A">
            <w:pPr>
              <w:suppressAutoHyphens w:val="0"/>
              <w:spacing w:line="360" w:lineRule="auto"/>
              <w:jc w:val="both"/>
              <w:rPr>
                <w:rFonts w:ascii="Book Antiqua" w:eastAsia="等线" w:hAnsi="Book Antiqua" w:cs="宋体"/>
                <w:b/>
                <w:bCs/>
                <w:color w:val="000000"/>
                <w:lang w:eastAsia="zh-CN"/>
              </w:rPr>
            </w:pPr>
            <w:r w:rsidRPr="007E2806">
              <w:rPr>
                <w:rFonts w:ascii="Book Antiqua" w:eastAsia="等线" w:hAnsi="Book Antiqua" w:cs="宋体"/>
                <w:b/>
                <w:bCs/>
                <w:color w:val="000000"/>
                <w:lang w:val="it-IT" w:eastAsia="zh-CN"/>
              </w:rPr>
              <w:t>Region, Study design</w:t>
            </w:r>
          </w:p>
        </w:tc>
        <w:tc>
          <w:tcPr>
            <w:tcW w:w="960" w:type="dxa"/>
            <w:tcBorders>
              <w:top w:val="single" w:sz="4" w:space="0" w:color="auto"/>
              <w:bottom w:val="single" w:sz="4" w:space="0" w:color="auto"/>
            </w:tcBorders>
            <w:shd w:val="clear" w:color="auto" w:fill="auto"/>
            <w:vAlign w:val="center"/>
            <w:hideMark/>
          </w:tcPr>
          <w:p w14:paraId="7FC29F4C" w14:textId="77777777" w:rsidR="007E2806" w:rsidRPr="007E2806" w:rsidRDefault="007E2806" w:rsidP="00FC2C6A">
            <w:pPr>
              <w:suppressAutoHyphens w:val="0"/>
              <w:spacing w:line="360" w:lineRule="auto"/>
              <w:jc w:val="both"/>
              <w:rPr>
                <w:rFonts w:ascii="Book Antiqua" w:eastAsia="等线" w:hAnsi="Book Antiqua" w:cs="宋体"/>
                <w:b/>
                <w:bCs/>
                <w:color w:val="000000"/>
                <w:lang w:eastAsia="zh-CN"/>
              </w:rPr>
            </w:pPr>
            <w:r w:rsidRPr="007E2806">
              <w:rPr>
                <w:rFonts w:ascii="Book Antiqua" w:eastAsia="等线" w:hAnsi="Book Antiqua" w:cs="宋体"/>
                <w:b/>
                <w:bCs/>
                <w:color w:val="000000"/>
                <w:lang w:val="it-IT" w:eastAsia="zh-CN"/>
              </w:rPr>
              <w:t>Population (no.); male gender (%)</w:t>
            </w:r>
          </w:p>
        </w:tc>
        <w:tc>
          <w:tcPr>
            <w:tcW w:w="960" w:type="dxa"/>
            <w:tcBorders>
              <w:top w:val="single" w:sz="4" w:space="0" w:color="auto"/>
              <w:bottom w:val="single" w:sz="4" w:space="0" w:color="auto"/>
            </w:tcBorders>
            <w:shd w:val="clear" w:color="auto" w:fill="auto"/>
            <w:vAlign w:val="center"/>
            <w:hideMark/>
          </w:tcPr>
          <w:p w14:paraId="68661F8B" w14:textId="77777777" w:rsidR="007E2806" w:rsidRPr="007E2806" w:rsidRDefault="007E2806" w:rsidP="00FC2C6A">
            <w:pPr>
              <w:suppressAutoHyphens w:val="0"/>
              <w:spacing w:line="360" w:lineRule="auto"/>
              <w:jc w:val="both"/>
              <w:rPr>
                <w:rFonts w:ascii="Book Antiqua" w:eastAsia="等线" w:hAnsi="Book Antiqua" w:cs="宋体"/>
                <w:b/>
                <w:bCs/>
                <w:color w:val="000000"/>
                <w:lang w:eastAsia="zh-CN"/>
              </w:rPr>
            </w:pPr>
            <w:r w:rsidRPr="007E2806">
              <w:rPr>
                <w:rFonts w:ascii="Book Antiqua" w:eastAsia="等线" w:hAnsi="Book Antiqua" w:cs="宋体"/>
                <w:b/>
                <w:bCs/>
                <w:color w:val="000000"/>
                <w:lang w:val="it-IT" w:eastAsia="zh-CN"/>
              </w:rPr>
              <w:t>Age (yr, SD)</w:t>
            </w:r>
          </w:p>
        </w:tc>
        <w:tc>
          <w:tcPr>
            <w:tcW w:w="960" w:type="dxa"/>
            <w:tcBorders>
              <w:top w:val="single" w:sz="4" w:space="0" w:color="auto"/>
              <w:bottom w:val="single" w:sz="4" w:space="0" w:color="auto"/>
            </w:tcBorders>
            <w:shd w:val="clear" w:color="auto" w:fill="auto"/>
            <w:vAlign w:val="center"/>
            <w:hideMark/>
          </w:tcPr>
          <w:p w14:paraId="30D4F7EE" w14:textId="77777777" w:rsidR="007E2806" w:rsidRPr="007E2806" w:rsidRDefault="007E2806" w:rsidP="00FC2C6A">
            <w:pPr>
              <w:suppressAutoHyphens w:val="0"/>
              <w:spacing w:line="360" w:lineRule="auto"/>
              <w:jc w:val="both"/>
              <w:rPr>
                <w:rFonts w:ascii="Book Antiqua" w:eastAsia="等线" w:hAnsi="Book Antiqua" w:cs="宋体"/>
                <w:b/>
                <w:bCs/>
                <w:color w:val="000000"/>
                <w:lang w:eastAsia="zh-CN"/>
              </w:rPr>
            </w:pPr>
            <w:r w:rsidRPr="007E2806">
              <w:rPr>
                <w:rFonts w:ascii="Book Antiqua" w:eastAsia="等线" w:hAnsi="Book Antiqua" w:cs="宋体"/>
                <w:b/>
                <w:bCs/>
                <w:color w:val="000000"/>
                <w:lang w:val="it-IT" w:eastAsia="zh-CN"/>
              </w:rPr>
              <w:t>Naïve papilla (%)</w:t>
            </w:r>
          </w:p>
        </w:tc>
        <w:tc>
          <w:tcPr>
            <w:tcW w:w="960" w:type="dxa"/>
            <w:tcBorders>
              <w:top w:val="single" w:sz="4" w:space="0" w:color="auto"/>
              <w:bottom w:val="single" w:sz="4" w:space="0" w:color="auto"/>
            </w:tcBorders>
            <w:shd w:val="clear" w:color="auto" w:fill="auto"/>
            <w:vAlign w:val="center"/>
            <w:hideMark/>
          </w:tcPr>
          <w:p w14:paraId="75383688" w14:textId="77777777" w:rsidR="007E2806" w:rsidRPr="007E2806" w:rsidRDefault="007E2806" w:rsidP="00FC2C6A">
            <w:pPr>
              <w:suppressAutoHyphens w:val="0"/>
              <w:spacing w:line="360" w:lineRule="auto"/>
              <w:jc w:val="both"/>
              <w:rPr>
                <w:rFonts w:ascii="Book Antiqua" w:eastAsia="等线" w:hAnsi="Book Antiqua" w:cs="宋体"/>
                <w:b/>
                <w:bCs/>
                <w:color w:val="000000"/>
                <w:lang w:eastAsia="zh-CN"/>
              </w:rPr>
            </w:pPr>
            <w:r w:rsidRPr="007E2806">
              <w:rPr>
                <w:rFonts w:ascii="Book Antiqua" w:eastAsia="等线" w:hAnsi="Book Antiqua" w:cs="宋体"/>
                <w:b/>
                <w:bCs/>
                <w:color w:val="000000"/>
                <w:lang w:val="it-IT" w:eastAsia="zh-CN"/>
              </w:rPr>
              <w:t>ASGE complexity 3-4 (%)</w:t>
            </w:r>
          </w:p>
        </w:tc>
        <w:tc>
          <w:tcPr>
            <w:tcW w:w="960" w:type="dxa"/>
            <w:tcBorders>
              <w:top w:val="single" w:sz="4" w:space="0" w:color="auto"/>
              <w:bottom w:val="single" w:sz="4" w:space="0" w:color="auto"/>
            </w:tcBorders>
            <w:shd w:val="clear" w:color="auto" w:fill="auto"/>
            <w:vAlign w:val="center"/>
            <w:hideMark/>
          </w:tcPr>
          <w:p w14:paraId="0890EDC8" w14:textId="77777777" w:rsidR="007E2806" w:rsidRPr="007E2806" w:rsidRDefault="007E2806" w:rsidP="00FC2C6A">
            <w:pPr>
              <w:suppressAutoHyphens w:val="0"/>
              <w:spacing w:line="360" w:lineRule="auto"/>
              <w:jc w:val="both"/>
              <w:rPr>
                <w:rFonts w:ascii="Book Antiqua" w:eastAsia="等线" w:hAnsi="Book Antiqua" w:cs="宋体"/>
                <w:b/>
                <w:bCs/>
                <w:color w:val="000000"/>
                <w:lang w:eastAsia="zh-CN"/>
              </w:rPr>
            </w:pPr>
            <w:r w:rsidRPr="007E2806">
              <w:rPr>
                <w:rFonts w:ascii="Book Antiqua" w:eastAsia="等线" w:hAnsi="Book Antiqua" w:cs="宋体"/>
                <w:b/>
                <w:bCs/>
                <w:color w:val="000000"/>
                <w:lang w:val="it-IT" w:eastAsia="zh-CN"/>
              </w:rPr>
              <w:t>Technical success (%)</w:t>
            </w:r>
          </w:p>
        </w:tc>
        <w:tc>
          <w:tcPr>
            <w:tcW w:w="960" w:type="dxa"/>
            <w:tcBorders>
              <w:top w:val="single" w:sz="4" w:space="0" w:color="auto"/>
              <w:bottom w:val="single" w:sz="4" w:space="0" w:color="auto"/>
            </w:tcBorders>
            <w:shd w:val="clear" w:color="auto" w:fill="auto"/>
            <w:vAlign w:val="center"/>
            <w:hideMark/>
          </w:tcPr>
          <w:p w14:paraId="3AFEB433" w14:textId="77777777" w:rsidR="007E2806" w:rsidRPr="007E2806" w:rsidRDefault="007E2806" w:rsidP="00FC2C6A">
            <w:pPr>
              <w:suppressAutoHyphens w:val="0"/>
              <w:spacing w:line="360" w:lineRule="auto"/>
              <w:jc w:val="both"/>
              <w:rPr>
                <w:rFonts w:ascii="Book Antiqua" w:eastAsia="等线" w:hAnsi="Book Antiqua" w:cs="宋体"/>
                <w:b/>
                <w:bCs/>
                <w:color w:val="000000"/>
                <w:lang w:eastAsia="zh-CN"/>
              </w:rPr>
            </w:pPr>
            <w:r w:rsidRPr="007E2806">
              <w:rPr>
                <w:rFonts w:ascii="Book Antiqua" w:eastAsia="等线" w:hAnsi="Book Antiqua" w:cs="宋体"/>
                <w:b/>
                <w:bCs/>
                <w:color w:val="000000"/>
                <w:lang w:val="it-IT" w:eastAsia="zh-CN"/>
              </w:rPr>
              <w:t>Serious AEs (%)</w:t>
            </w:r>
          </w:p>
        </w:tc>
        <w:tc>
          <w:tcPr>
            <w:tcW w:w="960" w:type="dxa"/>
            <w:tcBorders>
              <w:top w:val="single" w:sz="4" w:space="0" w:color="auto"/>
              <w:bottom w:val="single" w:sz="4" w:space="0" w:color="auto"/>
            </w:tcBorders>
            <w:shd w:val="clear" w:color="auto" w:fill="auto"/>
            <w:vAlign w:val="center"/>
            <w:hideMark/>
          </w:tcPr>
          <w:p w14:paraId="5853D840" w14:textId="77777777" w:rsidR="007E2806" w:rsidRPr="007E2806" w:rsidRDefault="007E2806" w:rsidP="00FC2C6A">
            <w:pPr>
              <w:suppressAutoHyphens w:val="0"/>
              <w:spacing w:line="360" w:lineRule="auto"/>
              <w:jc w:val="both"/>
              <w:rPr>
                <w:rFonts w:ascii="Book Antiqua" w:eastAsia="等线" w:hAnsi="Book Antiqua" w:cs="宋体"/>
                <w:b/>
                <w:bCs/>
                <w:color w:val="000000"/>
                <w:lang w:eastAsia="zh-CN"/>
              </w:rPr>
            </w:pPr>
            <w:r w:rsidRPr="007E2806">
              <w:rPr>
                <w:rFonts w:ascii="Book Antiqua" w:eastAsia="等线" w:hAnsi="Book Antiqua" w:cs="宋体"/>
                <w:b/>
                <w:bCs/>
                <w:color w:val="000000"/>
                <w:lang w:val="it-IT" w:eastAsia="zh-CN"/>
              </w:rPr>
              <w:t>Note</w:t>
            </w:r>
          </w:p>
        </w:tc>
      </w:tr>
      <w:tr w:rsidR="007E2806" w:rsidRPr="007E2806" w14:paraId="1FC8E2FA" w14:textId="77777777" w:rsidTr="00F519B3">
        <w:trPr>
          <w:trHeight w:val="2016"/>
        </w:trPr>
        <w:tc>
          <w:tcPr>
            <w:tcW w:w="1220" w:type="dxa"/>
            <w:tcBorders>
              <w:top w:val="single" w:sz="4" w:space="0" w:color="auto"/>
            </w:tcBorders>
            <w:shd w:val="clear" w:color="auto" w:fill="auto"/>
            <w:vAlign w:val="center"/>
            <w:hideMark/>
          </w:tcPr>
          <w:p w14:paraId="30D0D771"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 xml:space="preserve">Muthusamy </w:t>
            </w:r>
            <w:r w:rsidRPr="007E2806">
              <w:rPr>
                <w:rFonts w:ascii="Book Antiqua" w:eastAsia="等线" w:hAnsi="Book Antiqua" w:cs="宋体"/>
                <w:i/>
                <w:iCs/>
                <w:color w:val="000000"/>
                <w:lang w:val="it-IT" w:eastAsia="zh-CN"/>
              </w:rPr>
              <w:t>et al</w:t>
            </w:r>
            <w:r w:rsidRPr="007E2806">
              <w:rPr>
                <w:rFonts w:ascii="Book Antiqua" w:eastAsia="等线" w:hAnsi="Book Antiqua" w:cs="宋体"/>
                <w:color w:val="000000"/>
                <w:vertAlign w:val="superscript"/>
                <w:lang w:val="it-IT" w:eastAsia="zh-CN"/>
              </w:rPr>
              <w:t>[22]</w:t>
            </w:r>
            <w:r w:rsidRPr="007E2806">
              <w:rPr>
                <w:rFonts w:ascii="Book Antiqua" w:eastAsia="等线" w:hAnsi="Book Antiqua" w:cs="宋体"/>
                <w:color w:val="000000"/>
                <w:lang w:val="it-IT" w:eastAsia="zh-CN"/>
              </w:rPr>
              <w:t>, 2020</w:t>
            </w:r>
          </w:p>
        </w:tc>
        <w:tc>
          <w:tcPr>
            <w:tcW w:w="1520" w:type="dxa"/>
            <w:tcBorders>
              <w:top w:val="single" w:sz="4" w:space="0" w:color="auto"/>
            </w:tcBorders>
            <w:shd w:val="clear" w:color="auto" w:fill="auto"/>
            <w:vAlign w:val="center"/>
            <w:hideMark/>
          </w:tcPr>
          <w:p w14:paraId="56E5CC10" w14:textId="5E298E09" w:rsidR="007E2806" w:rsidRPr="007E2806" w:rsidRDefault="00D221D1" w:rsidP="00FC2C6A">
            <w:pPr>
              <w:suppressAutoHyphens w:val="0"/>
              <w:spacing w:line="360" w:lineRule="auto"/>
              <w:jc w:val="both"/>
              <w:rPr>
                <w:rFonts w:ascii="Book Antiqua" w:eastAsia="等线" w:hAnsi="Book Antiqua" w:cs="宋体"/>
                <w:color w:val="000000"/>
                <w:lang w:eastAsia="zh-CN"/>
              </w:rPr>
            </w:pPr>
            <w:r w:rsidRPr="00D221D1">
              <w:rPr>
                <w:rFonts w:ascii="Book Antiqua" w:eastAsia="等线" w:hAnsi="Book Antiqua" w:cs="宋体"/>
                <w:color w:val="000000"/>
                <w:lang w:val="it-IT" w:eastAsia="zh-CN"/>
              </w:rPr>
              <w:t>United States</w:t>
            </w:r>
            <w:r w:rsidR="007E2806" w:rsidRPr="007E2806">
              <w:rPr>
                <w:rFonts w:ascii="Book Antiqua" w:eastAsia="等线" w:hAnsi="Book Antiqua" w:cs="宋体"/>
                <w:color w:val="000000"/>
                <w:lang w:val="it-IT" w:eastAsia="zh-CN"/>
              </w:rPr>
              <w:t>, Case-series</w:t>
            </w:r>
          </w:p>
        </w:tc>
        <w:tc>
          <w:tcPr>
            <w:tcW w:w="960" w:type="dxa"/>
            <w:tcBorders>
              <w:top w:val="single" w:sz="4" w:space="0" w:color="auto"/>
            </w:tcBorders>
            <w:shd w:val="clear" w:color="auto" w:fill="auto"/>
            <w:vAlign w:val="center"/>
            <w:hideMark/>
          </w:tcPr>
          <w:p w14:paraId="48D25CA0"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No. 60, Male 61.7%</w:t>
            </w:r>
          </w:p>
        </w:tc>
        <w:tc>
          <w:tcPr>
            <w:tcW w:w="960" w:type="dxa"/>
            <w:tcBorders>
              <w:top w:val="single" w:sz="4" w:space="0" w:color="auto"/>
            </w:tcBorders>
            <w:shd w:val="clear" w:color="auto" w:fill="auto"/>
            <w:vAlign w:val="center"/>
            <w:hideMark/>
          </w:tcPr>
          <w:p w14:paraId="493845A9"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64.4 ± 14.1</w:t>
            </w:r>
          </w:p>
        </w:tc>
        <w:tc>
          <w:tcPr>
            <w:tcW w:w="960" w:type="dxa"/>
            <w:tcBorders>
              <w:top w:val="single" w:sz="4" w:space="0" w:color="auto"/>
            </w:tcBorders>
            <w:shd w:val="clear" w:color="auto" w:fill="auto"/>
            <w:vAlign w:val="center"/>
            <w:hideMark/>
          </w:tcPr>
          <w:p w14:paraId="0ED52E94"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26.70%</w:t>
            </w:r>
          </w:p>
        </w:tc>
        <w:tc>
          <w:tcPr>
            <w:tcW w:w="960" w:type="dxa"/>
            <w:tcBorders>
              <w:top w:val="single" w:sz="4" w:space="0" w:color="auto"/>
            </w:tcBorders>
            <w:shd w:val="clear" w:color="auto" w:fill="auto"/>
            <w:vAlign w:val="center"/>
            <w:hideMark/>
          </w:tcPr>
          <w:p w14:paraId="23689080"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45.00%</w:t>
            </w:r>
          </w:p>
        </w:tc>
        <w:tc>
          <w:tcPr>
            <w:tcW w:w="960" w:type="dxa"/>
            <w:tcBorders>
              <w:top w:val="single" w:sz="4" w:space="0" w:color="auto"/>
            </w:tcBorders>
            <w:shd w:val="clear" w:color="auto" w:fill="auto"/>
            <w:vAlign w:val="center"/>
            <w:hideMark/>
          </w:tcPr>
          <w:p w14:paraId="7D7C42D5"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96.70%</w:t>
            </w:r>
          </w:p>
        </w:tc>
        <w:tc>
          <w:tcPr>
            <w:tcW w:w="960" w:type="dxa"/>
            <w:tcBorders>
              <w:top w:val="single" w:sz="4" w:space="0" w:color="auto"/>
            </w:tcBorders>
            <w:shd w:val="clear" w:color="auto" w:fill="auto"/>
            <w:vAlign w:val="center"/>
            <w:hideMark/>
          </w:tcPr>
          <w:p w14:paraId="231CD865"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6.70%</w:t>
            </w:r>
          </w:p>
        </w:tc>
        <w:tc>
          <w:tcPr>
            <w:tcW w:w="960" w:type="dxa"/>
            <w:tcBorders>
              <w:top w:val="single" w:sz="4" w:space="0" w:color="auto"/>
            </w:tcBorders>
            <w:shd w:val="clear" w:color="auto" w:fill="auto"/>
            <w:vAlign w:val="center"/>
            <w:hideMark/>
          </w:tcPr>
          <w:p w14:paraId="24A66DA4"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The study included a roll-in phase with 13 patients</w:t>
            </w:r>
          </w:p>
        </w:tc>
      </w:tr>
      <w:tr w:rsidR="007E2806" w:rsidRPr="007E2806" w14:paraId="15D709D2" w14:textId="77777777" w:rsidTr="00F519B3">
        <w:trPr>
          <w:trHeight w:val="3744"/>
        </w:trPr>
        <w:tc>
          <w:tcPr>
            <w:tcW w:w="1220" w:type="dxa"/>
            <w:shd w:val="clear" w:color="auto" w:fill="auto"/>
            <w:vAlign w:val="center"/>
            <w:hideMark/>
          </w:tcPr>
          <w:p w14:paraId="78B865B6"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fr-FR" w:eastAsia="zh-CN"/>
              </w:rPr>
              <w:t xml:space="preserve">Bang JY </w:t>
            </w:r>
            <w:r w:rsidRPr="007E2806">
              <w:rPr>
                <w:rFonts w:ascii="Book Antiqua" w:eastAsia="等线" w:hAnsi="Book Antiqua" w:cs="宋体"/>
                <w:i/>
                <w:iCs/>
                <w:color w:val="000000"/>
                <w:lang w:val="fr-FR" w:eastAsia="zh-CN"/>
              </w:rPr>
              <w:t>et al</w:t>
            </w:r>
            <w:r w:rsidRPr="007E2806">
              <w:rPr>
                <w:rFonts w:ascii="Book Antiqua" w:eastAsia="等线" w:hAnsi="Book Antiqua" w:cs="宋体"/>
                <w:color w:val="000000"/>
                <w:vertAlign w:val="superscript"/>
                <w:lang w:val="fr-FR" w:eastAsia="zh-CN"/>
              </w:rPr>
              <w:t>[23]</w:t>
            </w:r>
            <w:r w:rsidRPr="007E2806">
              <w:rPr>
                <w:rFonts w:ascii="Book Antiqua" w:eastAsia="等线" w:hAnsi="Book Antiqua" w:cs="宋体"/>
                <w:color w:val="000000"/>
                <w:lang w:val="fr-FR" w:eastAsia="zh-CN"/>
              </w:rPr>
              <w:t>, 2020</w:t>
            </w:r>
          </w:p>
        </w:tc>
        <w:tc>
          <w:tcPr>
            <w:tcW w:w="1520" w:type="dxa"/>
            <w:shd w:val="clear" w:color="auto" w:fill="auto"/>
            <w:vAlign w:val="center"/>
            <w:hideMark/>
          </w:tcPr>
          <w:p w14:paraId="5522EF9A" w14:textId="0A6EA45F" w:rsidR="007E2806" w:rsidRPr="007E2806" w:rsidRDefault="001302C8" w:rsidP="00FC2C6A">
            <w:pPr>
              <w:suppressAutoHyphens w:val="0"/>
              <w:spacing w:line="360" w:lineRule="auto"/>
              <w:jc w:val="both"/>
              <w:rPr>
                <w:rFonts w:ascii="Book Antiqua" w:eastAsia="等线" w:hAnsi="Book Antiqua" w:cs="宋体"/>
                <w:color w:val="000000"/>
                <w:lang w:eastAsia="zh-CN"/>
              </w:rPr>
            </w:pPr>
            <w:r w:rsidRPr="001302C8">
              <w:rPr>
                <w:rFonts w:ascii="Book Antiqua" w:eastAsia="等线" w:hAnsi="Book Antiqua" w:cs="宋体"/>
                <w:color w:val="000000"/>
                <w:lang w:val="it-IT" w:eastAsia="zh-CN"/>
              </w:rPr>
              <w:t>United States</w:t>
            </w:r>
            <w:r w:rsidR="007E2806" w:rsidRPr="007E2806">
              <w:rPr>
                <w:rFonts w:ascii="Book Antiqua" w:eastAsia="等线" w:hAnsi="Book Antiqua" w:cs="宋体"/>
                <w:color w:val="000000"/>
                <w:lang w:val="it-IT" w:eastAsia="zh-CN"/>
              </w:rPr>
              <w:t>, RCT</w:t>
            </w:r>
          </w:p>
        </w:tc>
        <w:tc>
          <w:tcPr>
            <w:tcW w:w="960" w:type="dxa"/>
            <w:shd w:val="clear" w:color="auto" w:fill="auto"/>
            <w:vAlign w:val="center"/>
            <w:hideMark/>
          </w:tcPr>
          <w:p w14:paraId="384EC3C8"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No. 48, Male 54.2%</w:t>
            </w:r>
          </w:p>
        </w:tc>
        <w:tc>
          <w:tcPr>
            <w:tcW w:w="960" w:type="dxa"/>
            <w:shd w:val="clear" w:color="auto" w:fill="auto"/>
            <w:vAlign w:val="center"/>
            <w:hideMark/>
          </w:tcPr>
          <w:p w14:paraId="40B9AB85"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67.2 ± 14.4</w:t>
            </w:r>
          </w:p>
        </w:tc>
        <w:tc>
          <w:tcPr>
            <w:tcW w:w="960" w:type="dxa"/>
            <w:shd w:val="clear" w:color="auto" w:fill="auto"/>
            <w:vAlign w:val="center"/>
            <w:hideMark/>
          </w:tcPr>
          <w:p w14:paraId="2DF5DB51"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100%</w:t>
            </w:r>
          </w:p>
        </w:tc>
        <w:tc>
          <w:tcPr>
            <w:tcW w:w="960" w:type="dxa"/>
            <w:shd w:val="clear" w:color="auto" w:fill="auto"/>
            <w:vAlign w:val="center"/>
            <w:hideMark/>
          </w:tcPr>
          <w:p w14:paraId="4BEB8FA3"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16.70%</w:t>
            </w:r>
          </w:p>
        </w:tc>
        <w:tc>
          <w:tcPr>
            <w:tcW w:w="960" w:type="dxa"/>
            <w:shd w:val="clear" w:color="auto" w:fill="auto"/>
            <w:vAlign w:val="center"/>
            <w:hideMark/>
          </w:tcPr>
          <w:p w14:paraId="26F2388F"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SUD: 95.8%; Reusable: 100%</w:t>
            </w:r>
          </w:p>
        </w:tc>
        <w:tc>
          <w:tcPr>
            <w:tcW w:w="960" w:type="dxa"/>
            <w:shd w:val="clear" w:color="auto" w:fill="auto"/>
            <w:vAlign w:val="center"/>
            <w:hideMark/>
          </w:tcPr>
          <w:p w14:paraId="35707F58"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4.20%</w:t>
            </w:r>
          </w:p>
        </w:tc>
        <w:tc>
          <w:tcPr>
            <w:tcW w:w="960" w:type="dxa"/>
            <w:shd w:val="clear" w:color="auto" w:fill="auto"/>
            <w:vAlign w:val="center"/>
            <w:hideMark/>
          </w:tcPr>
          <w:p w14:paraId="37D2320E"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 xml:space="preserve">Primary outcome was no. attempts to achieve cannulation (SUD median 2; reusable 5; </w:t>
            </w:r>
            <w:r w:rsidRPr="007E2806">
              <w:rPr>
                <w:rFonts w:ascii="Book Antiqua" w:eastAsia="等线" w:hAnsi="Book Antiqua" w:cs="宋体"/>
                <w:i/>
                <w:iCs/>
                <w:color w:val="000000"/>
                <w:lang w:val="it-IT" w:eastAsia="zh-CN"/>
              </w:rPr>
              <w:t>P</w:t>
            </w:r>
            <w:r w:rsidRPr="007E2806">
              <w:rPr>
                <w:rFonts w:ascii="Book Antiqua" w:eastAsia="等线" w:hAnsi="Book Antiqua" w:cs="宋体"/>
                <w:color w:val="000000"/>
                <w:lang w:val="it-IT" w:eastAsia="zh-CN"/>
              </w:rPr>
              <w:t xml:space="preserve"> = 0.013)</w:t>
            </w:r>
          </w:p>
        </w:tc>
      </w:tr>
      <w:tr w:rsidR="007E2806" w:rsidRPr="007E2806" w14:paraId="34D15623" w14:textId="77777777" w:rsidTr="00F519B3">
        <w:trPr>
          <w:trHeight w:val="2304"/>
        </w:trPr>
        <w:tc>
          <w:tcPr>
            <w:tcW w:w="1220" w:type="dxa"/>
            <w:shd w:val="clear" w:color="auto" w:fill="auto"/>
            <w:vAlign w:val="center"/>
            <w:hideMark/>
          </w:tcPr>
          <w:p w14:paraId="75A082BF"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lastRenderedPageBreak/>
              <w:t xml:space="preserve">Napoléon </w:t>
            </w:r>
            <w:r w:rsidRPr="007E2806">
              <w:rPr>
                <w:rFonts w:ascii="Book Antiqua" w:eastAsia="等线" w:hAnsi="Book Antiqua" w:cs="宋体"/>
                <w:i/>
                <w:iCs/>
                <w:color w:val="000000"/>
                <w:lang w:val="it-IT" w:eastAsia="zh-CN"/>
              </w:rPr>
              <w:t>et al</w:t>
            </w:r>
            <w:r w:rsidRPr="007E2806">
              <w:rPr>
                <w:rFonts w:ascii="Book Antiqua" w:eastAsia="等线" w:hAnsi="Book Antiqua" w:cs="宋体"/>
                <w:color w:val="000000"/>
                <w:vertAlign w:val="superscript"/>
                <w:lang w:val="it-IT" w:eastAsia="zh-CN"/>
              </w:rPr>
              <w:t>[24]</w:t>
            </w:r>
            <w:r w:rsidRPr="007E2806">
              <w:rPr>
                <w:rFonts w:ascii="Book Antiqua" w:eastAsia="等线" w:hAnsi="Book Antiqua" w:cs="宋体"/>
                <w:color w:val="000000"/>
                <w:lang w:val="it-IT" w:eastAsia="zh-CN"/>
              </w:rPr>
              <w:t>, 2022</w:t>
            </w:r>
          </w:p>
        </w:tc>
        <w:tc>
          <w:tcPr>
            <w:tcW w:w="1520" w:type="dxa"/>
            <w:shd w:val="clear" w:color="auto" w:fill="auto"/>
            <w:vAlign w:val="center"/>
            <w:hideMark/>
          </w:tcPr>
          <w:p w14:paraId="29C4C1D7"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France, Prospective</w:t>
            </w:r>
          </w:p>
        </w:tc>
        <w:tc>
          <w:tcPr>
            <w:tcW w:w="960" w:type="dxa"/>
            <w:shd w:val="clear" w:color="auto" w:fill="auto"/>
            <w:vAlign w:val="center"/>
            <w:hideMark/>
          </w:tcPr>
          <w:p w14:paraId="7C4D10AC"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No. 60, Male 43.3%</w:t>
            </w:r>
          </w:p>
        </w:tc>
        <w:tc>
          <w:tcPr>
            <w:tcW w:w="960" w:type="dxa"/>
            <w:shd w:val="clear" w:color="auto" w:fill="auto"/>
            <w:vAlign w:val="center"/>
            <w:hideMark/>
          </w:tcPr>
          <w:p w14:paraId="33857FD6"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65.5 ± 13.6</w:t>
            </w:r>
          </w:p>
        </w:tc>
        <w:tc>
          <w:tcPr>
            <w:tcW w:w="960" w:type="dxa"/>
            <w:shd w:val="clear" w:color="auto" w:fill="auto"/>
            <w:vAlign w:val="center"/>
            <w:hideMark/>
          </w:tcPr>
          <w:p w14:paraId="2385F735"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53.30%</w:t>
            </w:r>
          </w:p>
        </w:tc>
        <w:tc>
          <w:tcPr>
            <w:tcW w:w="960" w:type="dxa"/>
            <w:shd w:val="clear" w:color="auto" w:fill="auto"/>
            <w:vAlign w:val="center"/>
            <w:hideMark/>
          </w:tcPr>
          <w:p w14:paraId="65696426"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40.00%</w:t>
            </w:r>
          </w:p>
        </w:tc>
        <w:tc>
          <w:tcPr>
            <w:tcW w:w="960" w:type="dxa"/>
            <w:shd w:val="clear" w:color="auto" w:fill="auto"/>
            <w:vAlign w:val="center"/>
            <w:hideMark/>
          </w:tcPr>
          <w:p w14:paraId="1733F2FA"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95%</w:t>
            </w:r>
          </w:p>
        </w:tc>
        <w:tc>
          <w:tcPr>
            <w:tcW w:w="960" w:type="dxa"/>
            <w:shd w:val="clear" w:color="auto" w:fill="auto"/>
            <w:vAlign w:val="center"/>
            <w:hideMark/>
          </w:tcPr>
          <w:p w14:paraId="3EFD2D3F"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1.70%</w:t>
            </w:r>
          </w:p>
        </w:tc>
        <w:tc>
          <w:tcPr>
            <w:tcW w:w="960" w:type="dxa"/>
            <w:shd w:val="clear" w:color="auto" w:fill="auto"/>
            <w:vAlign w:val="center"/>
            <w:hideMark/>
          </w:tcPr>
          <w:p w14:paraId="11BDAE38"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96.7% of cases with optimal operators’ satisfaction</w:t>
            </w:r>
          </w:p>
        </w:tc>
      </w:tr>
      <w:tr w:rsidR="007E2806" w:rsidRPr="007E2806" w14:paraId="054E23A8" w14:textId="77777777" w:rsidTr="00F519B3">
        <w:trPr>
          <w:trHeight w:val="3468"/>
        </w:trPr>
        <w:tc>
          <w:tcPr>
            <w:tcW w:w="1220" w:type="dxa"/>
            <w:shd w:val="clear" w:color="auto" w:fill="auto"/>
            <w:vAlign w:val="center"/>
            <w:hideMark/>
          </w:tcPr>
          <w:p w14:paraId="5DE2549B"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 xml:space="preserve">Slivka </w:t>
            </w:r>
            <w:r w:rsidRPr="007E2806">
              <w:rPr>
                <w:rFonts w:ascii="Book Antiqua" w:eastAsia="等线" w:hAnsi="Book Antiqua" w:cs="宋体"/>
                <w:i/>
                <w:iCs/>
                <w:color w:val="000000"/>
                <w:lang w:val="it-IT" w:eastAsia="zh-CN"/>
              </w:rPr>
              <w:t>et al</w:t>
            </w:r>
            <w:r w:rsidRPr="007E2806">
              <w:rPr>
                <w:rFonts w:ascii="Book Antiqua" w:eastAsia="等线" w:hAnsi="Book Antiqua" w:cs="宋体"/>
                <w:color w:val="000000"/>
                <w:vertAlign w:val="superscript"/>
                <w:lang w:val="it-IT" w:eastAsia="zh-CN"/>
              </w:rPr>
              <w:t>[25]</w:t>
            </w:r>
            <w:r w:rsidRPr="007E2806">
              <w:rPr>
                <w:rFonts w:ascii="Book Antiqua" w:eastAsia="等线" w:hAnsi="Book Antiqua" w:cs="宋体"/>
                <w:color w:val="000000"/>
                <w:lang w:val="it-IT" w:eastAsia="zh-CN"/>
              </w:rPr>
              <w:t>, 2021</w:t>
            </w:r>
          </w:p>
        </w:tc>
        <w:tc>
          <w:tcPr>
            <w:tcW w:w="1520" w:type="dxa"/>
            <w:shd w:val="clear" w:color="auto" w:fill="auto"/>
            <w:vAlign w:val="center"/>
            <w:hideMark/>
          </w:tcPr>
          <w:p w14:paraId="4ED49A9F" w14:textId="22B64F1A" w:rsidR="007E2806" w:rsidRPr="007E2806" w:rsidRDefault="001302C8" w:rsidP="00FC2C6A">
            <w:pPr>
              <w:suppressAutoHyphens w:val="0"/>
              <w:spacing w:line="360" w:lineRule="auto"/>
              <w:jc w:val="both"/>
              <w:rPr>
                <w:rFonts w:ascii="Book Antiqua" w:eastAsia="等线" w:hAnsi="Book Antiqua" w:cs="宋体"/>
                <w:color w:val="000000"/>
                <w:lang w:eastAsia="zh-CN"/>
              </w:rPr>
            </w:pPr>
            <w:r w:rsidRPr="001302C8">
              <w:rPr>
                <w:rFonts w:ascii="Book Antiqua" w:eastAsia="等线" w:hAnsi="Book Antiqua" w:cs="宋体"/>
                <w:color w:val="000000"/>
                <w:lang w:val="it-IT" w:eastAsia="zh-CN"/>
              </w:rPr>
              <w:t>United States</w:t>
            </w:r>
            <w:r w:rsidR="007E2806" w:rsidRPr="007E2806">
              <w:rPr>
                <w:rFonts w:ascii="Book Antiqua" w:eastAsia="等线" w:hAnsi="Book Antiqua" w:cs="宋体"/>
                <w:color w:val="000000"/>
                <w:lang w:val="it-IT" w:eastAsia="zh-CN"/>
              </w:rPr>
              <w:t>, Prospective</w:t>
            </w:r>
          </w:p>
        </w:tc>
        <w:tc>
          <w:tcPr>
            <w:tcW w:w="960" w:type="dxa"/>
            <w:shd w:val="clear" w:color="auto" w:fill="auto"/>
            <w:vAlign w:val="center"/>
            <w:hideMark/>
          </w:tcPr>
          <w:p w14:paraId="4D3C9735"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No. 200, Male 48.5%</w:t>
            </w:r>
          </w:p>
        </w:tc>
        <w:tc>
          <w:tcPr>
            <w:tcW w:w="960" w:type="dxa"/>
            <w:shd w:val="clear" w:color="auto" w:fill="auto"/>
            <w:vAlign w:val="center"/>
            <w:hideMark/>
          </w:tcPr>
          <w:p w14:paraId="2881B71A"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62.6 ± 14.0</w:t>
            </w:r>
          </w:p>
        </w:tc>
        <w:tc>
          <w:tcPr>
            <w:tcW w:w="960" w:type="dxa"/>
            <w:shd w:val="clear" w:color="auto" w:fill="auto"/>
            <w:vAlign w:val="center"/>
            <w:hideMark/>
          </w:tcPr>
          <w:p w14:paraId="135A3B09"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45.50%</w:t>
            </w:r>
          </w:p>
        </w:tc>
        <w:tc>
          <w:tcPr>
            <w:tcW w:w="960" w:type="dxa"/>
            <w:shd w:val="clear" w:color="auto" w:fill="auto"/>
            <w:vAlign w:val="center"/>
            <w:hideMark/>
          </w:tcPr>
          <w:p w14:paraId="079792E7"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40.50%</w:t>
            </w:r>
          </w:p>
        </w:tc>
        <w:tc>
          <w:tcPr>
            <w:tcW w:w="960" w:type="dxa"/>
            <w:shd w:val="clear" w:color="auto" w:fill="auto"/>
            <w:vAlign w:val="center"/>
            <w:hideMark/>
          </w:tcPr>
          <w:p w14:paraId="5CEB5818"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90.50%</w:t>
            </w:r>
          </w:p>
        </w:tc>
        <w:tc>
          <w:tcPr>
            <w:tcW w:w="960" w:type="dxa"/>
            <w:shd w:val="clear" w:color="auto" w:fill="auto"/>
            <w:vAlign w:val="center"/>
            <w:hideMark/>
          </w:tcPr>
          <w:p w14:paraId="4B9F890E"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r w:rsidRPr="007E2806">
              <w:rPr>
                <w:rFonts w:ascii="Book Antiqua" w:eastAsia="等线" w:hAnsi="Book Antiqua" w:cs="宋体"/>
                <w:color w:val="000000"/>
                <w:lang w:val="it-IT" w:eastAsia="zh-CN"/>
              </w:rPr>
              <w:t>6.50%</w:t>
            </w:r>
          </w:p>
        </w:tc>
        <w:tc>
          <w:tcPr>
            <w:tcW w:w="960" w:type="dxa"/>
            <w:shd w:val="clear" w:color="auto" w:fill="auto"/>
            <w:vAlign w:val="center"/>
            <w:hideMark/>
          </w:tcPr>
          <w:p w14:paraId="4259ACFC" w14:textId="77777777" w:rsidR="007E2806" w:rsidRPr="007E2806" w:rsidRDefault="007E2806" w:rsidP="00FC2C6A">
            <w:pPr>
              <w:suppressAutoHyphens w:val="0"/>
              <w:spacing w:line="360" w:lineRule="auto"/>
              <w:jc w:val="both"/>
              <w:rPr>
                <w:rFonts w:ascii="Book Antiqua" w:eastAsia="等线" w:hAnsi="Book Antiqua" w:cs="宋体"/>
                <w:color w:val="000000"/>
                <w:lang w:eastAsia="zh-CN"/>
              </w:rPr>
            </w:pPr>
            <w:bookmarkStart w:id="2" w:name="RANGE!M45"/>
            <w:r w:rsidRPr="007E2806">
              <w:rPr>
                <w:rFonts w:ascii="Book Antiqua" w:eastAsia="等线" w:hAnsi="Book Antiqua" w:cs="宋体"/>
                <w:color w:val="000000"/>
                <w:lang w:val="it-IT" w:eastAsia="zh-CN"/>
              </w:rPr>
              <w:t>Included 14 expert and 5 “non-expert” ERCP operators with similar outcomes</w:t>
            </w:r>
            <w:bookmarkEnd w:id="2"/>
          </w:p>
        </w:tc>
      </w:tr>
    </w:tbl>
    <w:p w14:paraId="0682240F" w14:textId="02C89991"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 xml:space="preserve">ASGE: American </w:t>
      </w:r>
      <w:r w:rsidR="00EA0DE2" w:rsidRPr="00FC2C6A">
        <w:rPr>
          <w:rFonts w:ascii="Book Antiqua" w:eastAsia="Times New Roman" w:hAnsi="Book Antiqua" w:cstheme="minorHAnsi"/>
          <w:lang w:eastAsia="it-IT"/>
        </w:rPr>
        <w:t>society for gastrointestinal endoscopy</w:t>
      </w:r>
      <w:r w:rsidRPr="00FC2C6A">
        <w:rPr>
          <w:rFonts w:ascii="Book Antiqua" w:eastAsia="Times New Roman" w:hAnsi="Book Antiqua" w:cstheme="minorHAnsi"/>
          <w:lang w:eastAsia="it-IT"/>
        </w:rPr>
        <w:t>; AEs: Adverse events; SD: Standard deviation; SUD: Single-use duodenoscope; RCT: Randomized controlled trial.</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 xml:space="preserve">ASGE complexity score refers to </w:t>
      </w:r>
      <w:bookmarkEnd w:id="1"/>
      <w:r w:rsidRPr="00FC2C6A">
        <w:rPr>
          <w:rFonts w:ascii="Book Antiqua" w:eastAsia="Times New Roman" w:hAnsi="Book Antiqua" w:cstheme="minorHAnsi"/>
          <w:lang w:eastAsia="it-IT"/>
        </w:rPr>
        <w:t xml:space="preserve">Cotton PB, Eisen G, </w:t>
      </w:r>
      <w:proofErr w:type="spellStart"/>
      <w:r w:rsidRPr="00FC2C6A">
        <w:rPr>
          <w:rFonts w:ascii="Book Antiqua" w:eastAsia="Times New Roman" w:hAnsi="Book Antiqua" w:cstheme="minorHAnsi"/>
          <w:lang w:eastAsia="it-IT"/>
        </w:rPr>
        <w:t>Romagnuolo</w:t>
      </w:r>
      <w:proofErr w:type="spellEnd"/>
      <w:r w:rsidRPr="00FC2C6A">
        <w:rPr>
          <w:rFonts w:ascii="Book Antiqua" w:eastAsia="Times New Roman" w:hAnsi="Book Antiqua" w:cstheme="minorHAnsi"/>
          <w:lang w:eastAsia="it-IT"/>
        </w:rPr>
        <w:t xml:space="preserve"> J, Vargo J, Baron T, </w:t>
      </w:r>
      <w:proofErr w:type="spellStart"/>
      <w:r w:rsidRPr="00FC2C6A">
        <w:rPr>
          <w:rFonts w:ascii="Book Antiqua" w:eastAsia="Times New Roman" w:hAnsi="Book Antiqua" w:cstheme="minorHAnsi"/>
          <w:lang w:eastAsia="it-IT"/>
        </w:rPr>
        <w:t>Tarnasky</w:t>
      </w:r>
      <w:proofErr w:type="spellEnd"/>
      <w:r w:rsidRPr="00FC2C6A">
        <w:rPr>
          <w:rFonts w:ascii="Book Antiqua" w:eastAsia="Times New Roman" w:hAnsi="Book Antiqua" w:cstheme="minorHAnsi"/>
          <w:lang w:eastAsia="it-IT"/>
        </w:rPr>
        <w:t xml:space="preserve"> P, Schutz S, Jacobson B, Bott C, Petersen B. Grading the complexity of endoscopic procedures: results of an ASGE working party. </w:t>
      </w:r>
      <w:proofErr w:type="spellStart"/>
      <w:r w:rsidRPr="00FC2C6A">
        <w:rPr>
          <w:rFonts w:ascii="Book Antiqua" w:eastAsia="Times New Roman" w:hAnsi="Book Antiqua" w:cstheme="minorHAnsi"/>
          <w:i/>
          <w:lang w:eastAsia="it-IT"/>
        </w:rPr>
        <w:t>Gastrointest</w:t>
      </w:r>
      <w:proofErr w:type="spellEnd"/>
      <w:r w:rsidRPr="00FC2C6A">
        <w:rPr>
          <w:rFonts w:ascii="Book Antiqua" w:eastAsia="Times New Roman" w:hAnsi="Book Antiqua" w:cstheme="minorHAnsi"/>
          <w:i/>
          <w:lang w:eastAsia="it-IT"/>
        </w:rPr>
        <w:t xml:space="preserve"> </w:t>
      </w:r>
      <w:proofErr w:type="spellStart"/>
      <w:r w:rsidRPr="00FC2C6A">
        <w:rPr>
          <w:rFonts w:ascii="Book Antiqua" w:eastAsia="Times New Roman" w:hAnsi="Book Antiqua" w:cstheme="minorHAnsi"/>
          <w:i/>
          <w:lang w:eastAsia="it-IT"/>
        </w:rPr>
        <w:t>Endosc</w:t>
      </w:r>
      <w:proofErr w:type="spellEnd"/>
      <w:r w:rsidRPr="00FC2C6A">
        <w:rPr>
          <w:rFonts w:ascii="Book Antiqua" w:eastAsia="Times New Roman" w:hAnsi="Book Antiqua" w:cstheme="minorHAnsi"/>
          <w:lang w:eastAsia="it-IT"/>
        </w:rPr>
        <w:t xml:space="preserve"> 2011; 73: 868-874 [PMID: 21377673 DOI: 10.1016/j.gie.2010.12.036].</w:t>
      </w:r>
      <w:r w:rsidRPr="00FC2C6A">
        <w:rPr>
          <w:rFonts w:ascii="Book Antiqua" w:hAnsi="Book Antiqua"/>
        </w:rPr>
        <w:br w:type="page"/>
      </w:r>
    </w:p>
    <w:p w14:paraId="49AE09EC" w14:textId="1FE93111" w:rsidR="00037891" w:rsidRPr="00FC2C6A" w:rsidRDefault="00855743" w:rsidP="00FC2C6A">
      <w:pPr>
        <w:spacing w:line="360" w:lineRule="auto"/>
        <w:jc w:val="both"/>
        <w:rPr>
          <w:rFonts w:ascii="Book Antiqua" w:eastAsia="Times New Roman" w:hAnsi="Book Antiqua" w:cstheme="minorHAnsi"/>
          <w:lang w:eastAsia="it-IT"/>
        </w:rPr>
      </w:pPr>
      <w:bookmarkStart w:id="3" w:name="_Hlk89008994"/>
      <w:r w:rsidRPr="00FC2C6A">
        <w:rPr>
          <w:rFonts w:ascii="Book Antiqua" w:eastAsia="Times New Roman" w:hAnsi="Book Antiqua" w:cstheme="minorHAnsi"/>
          <w:b/>
          <w:bCs/>
          <w:lang w:eastAsia="it-IT"/>
        </w:rPr>
        <w:lastRenderedPageBreak/>
        <w:t>Table 2</w:t>
      </w:r>
      <w:r w:rsidRPr="00FC2C6A">
        <w:rPr>
          <w:rFonts w:ascii="Book Antiqua" w:eastAsia="Times New Roman" w:hAnsi="Book Antiqua" w:cstheme="minorHAnsi"/>
          <w:b/>
          <w:lang w:eastAsia="it-IT"/>
        </w:rPr>
        <w:t xml:space="preserve"> Summary of ongoing registered studies assessing the performance of single-use duodenoscope for American </w:t>
      </w:r>
      <w:r w:rsidR="00FF132F" w:rsidRPr="00FC2C6A">
        <w:rPr>
          <w:rFonts w:ascii="Book Antiqua" w:eastAsia="Times New Roman" w:hAnsi="Book Antiqua" w:cstheme="minorHAnsi"/>
          <w:b/>
          <w:lang w:eastAsia="it-IT"/>
        </w:rPr>
        <w:t>society for gastrointestinal endoscopy</w:t>
      </w:r>
      <w:r w:rsidRPr="00FC2C6A">
        <w:rPr>
          <w:rFonts w:ascii="Book Antiqua" w:eastAsia="Times New Roman" w:hAnsi="Book Antiqua" w:cstheme="minorHAnsi"/>
          <w:b/>
          <w:lang w:eastAsia="it-IT"/>
        </w:rPr>
        <w:t>, registered on clinicaltrial.gov portal</w:t>
      </w:r>
    </w:p>
    <w:tbl>
      <w:tblPr>
        <w:tblStyle w:val="af0"/>
        <w:tblW w:w="15594" w:type="dxa"/>
        <w:tblInd w:w="-1314" w:type="dxa"/>
        <w:tblLayout w:type="fixed"/>
        <w:tblLook w:val="04A0" w:firstRow="1" w:lastRow="0" w:firstColumn="1" w:lastColumn="0" w:noHBand="0" w:noVBand="1"/>
      </w:tblPr>
      <w:tblGrid>
        <w:gridCol w:w="4220"/>
        <w:gridCol w:w="1577"/>
        <w:gridCol w:w="4371"/>
        <w:gridCol w:w="2412"/>
        <w:gridCol w:w="1686"/>
        <w:gridCol w:w="1328"/>
      </w:tblGrid>
      <w:tr w:rsidR="00037891" w:rsidRPr="00FC2C6A" w14:paraId="3F4CE6C6" w14:textId="77777777">
        <w:trPr>
          <w:trHeight w:val="770"/>
        </w:trPr>
        <w:tc>
          <w:tcPr>
            <w:tcW w:w="4219" w:type="dxa"/>
            <w:tcBorders>
              <w:right w:val="nil"/>
            </w:tcBorders>
            <w:vAlign w:val="center"/>
          </w:tcPr>
          <w:p w14:paraId="34BF7E99" w14:textId="77777777" w:rsidR="00037891" w:rsidRPr="00FC2C6A" w:rsidRDefault="00855743" w:rsidP="00FC2C6A">
            <w:pPr>
              <w:spacing w:line="360" w:lineRule="auto"/>
              <w:jc w:val="both"/>
              <w:rPr>
                <w:rFonts w:ascii="Book Antiqua" w:eastAsia="Times New Roman" w:hAnsi="Book Antiqua" w:cstheme="minorHAnsi"/>
                <w:b/>
                <w:bCs/>
                <w:lang w:eastAsia="it-IT"/>
              </w:rPr>
            </w:pPr>
            <w:r w:rsidRPr="00FC2C6A">
              <w:rPr>
                <w:rFonts w:ascii="Book Antiqua" w:eastAsia="Times New Roman" w:hAnsi="Book Antiqua" w:cstheme="minorHAnsi"/>
                <w:b/>
                <w:bCs/>
                <w:lang w:eastAsia="it-IT"/>
              </w:rPr>
              <w:t>Title, reference</w:t>
            </w:r>
          </w:p>
        </w:tc>
        <w:tc>
          <w:tcPr>
            <w:tcW w:w="1577" w:type="dxa"/>
            <w:tcBorders>
              <w:left w:val="nil"/>
              <w:right w:val="nil"/>
            </w:tcBorders>
            <w:vAlign w:val="center"/>
          </w:tcPr>
          <w:p w14:paraId="31688195" w14:textId="77777777" w:rsidR="00037891" w:rsidRPr="00FC2C6A" w:rsidRDefault="00855743" w:rsidP="00FC2C6A">
            <w:pPr>
              <w:spacing w:line="360" w:lineRule="auto"/>
              <w:jc w:val="both"/>
              <w:rPr>
                <w:rFonts w:ascii="Book Antiqua" w:eastAsia="Times New Roman" w:hAnsi="Book Antiqua" w:cstheme="minorHAnsi"/>
                <w:b/>
                <w:bCs/>
                <w:lang w:eastAsia="it-IT"/>
              </w:rPr>
            </w:pPr>
            <w:r w:rsidRPr="00FC2C6A">
              <w:rPr>
                <w:rFonts w:ascii="Book Antiqua" w:eastAsia="Times New Roman" w:hAnsi="Book Antiqua" w:cstheme="minorHAnsi"/>
                <w:b/>
                <w:bCs/>
                <w:lang w:eastAsia="it-IT"/>
              </w:rPr>
              <w:t>Region</w:t>
            </w:r>
          </w:p>
        </w:tc>
        <w:tc>
          <w:tcPr>
            <w:tcW w:w="4371" w:type="dxa"/>
            <w:tcBorders>
              <w:left w:val="nil"/>
              <w:right w:val="nil"/>
            </w:tcBorders>
            <w:vAlign w:val="center"/>
          </w:tcPr>
          <w:p w14:paraId="11400E58" w14:textId="77777777" w:rsidR="00037891" w:rsidRPr="00FC2C6A" w:rsidRDefault="00855743" w:rsidP="00FC2C6A">
            <w:pPr>
              <w:spacing w:line="360" w:lineRule="auto"/>
              <w:jc w:val="both"/>
              <w:rPr>
                <w:rFonts w:ascii="Book Antiqua" w:eastAsia="Times New Roman" w:hAnsi="Book Antiqua" w:cstheme="minorHAnsi"/>
                <w:b/>
                <w:bCs/>
                <w:lang w:eastAsia="it-IT"/>
              </w:rPr>
            </w:pPr>
            <w:r w:rsidRPr="00FC2C6A">
              <w:rPr>
                <w:rFonts w:ascii="Book Antiqua" w:eastAsia="Times New Roman" w:hAnsi="Book Antiqua" w:cstheme="minorHAnsi"/>
                <w:b/>
                <w:bCs/>
                <w:lang w:eastAsia="it-IT"/>
              </w:rPr>
              <w:t>Investigators</w:t>
            </w:r>
          </w:p>
        </w:tc>
        <w:tc>
          <w:tcPr>
            <w:tcW w:w="2412" w:type="dxa"/>
            <w:tcBorders>
              <w:left w:val="nil"/>
              <w:right w:val="nil"/>
            </w:tcBorders>
            <w:vAlign w:val="center"/>
          </w:tcPr>
          <w:p w14:paraId="6172F7F2" w14:textId="77777777" w:rsidR="00037891" w:rsidRPr="00FC2C6A" w:rsidRDefault="00855743" w:rsidP="00FC2C6A">
            <w:pPr>
              <w:spacing w:line="360" w:lineRule="auto"/>
              <w:jc w:val="both"/>
              <w:rPr>
                <w:rFonts w:ascii="Book Antiqua" w:eastAsia="Times New Roman" w:hAnsi="Book Antiqua" w:cstheme="minorHAnsi"/>
                <w:b/>
                <w:bCs/>
                <w:lang w:eastAsia="it-IT"/>
              </w:rPr>
            </w:pPr>
            <w:r w:rsidRPr="00FC2C6A">
              <w:rPr>
                <w:rFonts w:ascii="Book Antiqua" w:eastAsia="Times New Roman" w:hAnsi="Book Antiqua" w:cstheme="minorHAnsi"/>
                <w:b/>
                <w:bCs/>
                <w:lang w:eastAsia="it-IT"/>
              </w:rPr>
              <w:t>Design, population,</w:t>
            </w:r>
            <w:r w:rsidRPr="00FC2C6A">
              <w:rPr>
                <w:rFonts w:ascii="Book Antiqua" w:hAnsi="Book Antiqua" w:cstheme="minorHAnsi"/>
                <w:b/>
                <w:bCs/>
                <w:lang w:eastAsia="zh-CN"/>
              </w:rPr>
              <w:t xml:space="preserve"> </w:t>
            </w:r>
            <w:r w:rsidRPr="00FC2C6A">
              <w:rPr>
                <w:rFonts w:ascii="Book Antiqua" w:eastAsia="Times New Roman" w:hAnsi="Book Antiqua" w:cstheme="minorHAnsi"/>
                <w:b/>
                <w:bCs/>
                <w:lang w:eastAsia="it-IT"/>
              </w:rPr>
              <w:t>Duodenoscope</w:t>
            </w:r>
          </w:p>
        </w:tc>
        <w:tc>
          <w:tcPr>
            <w:tcW w:w="1686" w:type="dxa"/>
            <w:tcBorders>
              <w:left w:val="nil"/>
              <w:right w:val="nil"/>
            </w:tcBorders>
            <w:vAlign w:val="center"/>
          </w:tcPr>
          <w:p w14:paraId="129EDEAD" w14:textId="77777777" w:rsidR="00037891" w:rsidRPr="00FC2C6A" w:rsidRDefault="00855743" w:rsidP="00FC2C6A">
            <w:pPr>
              <w:spacing w:line="360" w:lineRule="auto"/>
              <w:jc w:val="both"/>
              <w:rPr>
                <w:rFonts w:ascii="Book Antiqua" w:eastAsia="Times New Roman" w:hAnsi="Book Antiqua" w:cstheme="minorHAnsi"/>
                <w:b/>
                <w:bCs/>
                <w:lang w:eastAsia="it-IT"/>
              </w:rPr>
            </w:pPr>
            <w:r w:rsidRPr="00FC2C6A">
              <w:rPr>
                <w:rFonts w:ascii="Book Antiqua" w:eastAsia="Times New Roman" w:hAnsi="Book Antiqua" w:cstheme="minorHAnsi"/>
                <w:b/>
                <w:bCs/>
                <w:lang w:eastAsia="it-IT"/>
              </w:rPr>
              <w:t>Primary outcome</w:t>
            </w:r>
          </w:p>
        </w:tc>
        <w:tc>
          <w:tcPr>
            <w:tcW w:w="1328" w:type="dxa"/>
            <w:tcBorders>
              <w:left w:val="nil"/>
            </w:tcBorders>
            <w:vAlign w:val="center"/>
          </w:tcPr>
          <w:p w14:paraId="73D14B91" w14:textId="77777777" w:rsidR="00037891" w:rsidRPr="00FC2C6A" w:rsidRDefault="00855743" w:rsidP="00FC2C6A">
            <w:pPr>
              <w:spacing w:line="360" w:lineRule="auto"/>
              <w:jc w:val="both"/>
              <w:rPr>
                <w:rFonts w:ascii="Book Antiqua" w:eastAsia="Times New Roman" w:hAnsi="Book Antiqua" w:cstheme="minorHAnsi"/>
                <w:b/>
                <w:bCs/>
                <w:lang w:eastAsia="it-IT"/>
              </w:rPr>
            </w:pPr>
            <w:r w:rsidRPr="00FC2C6A">
              <w:rPr>
                <w:rFonts w:ascii="Book Antiqua" w:eastAsia="Times New Roman" w:hAnsi="Book Antiqua" w:cstheme="minorHAnsi"/>
                <w:b/>
                <w:bCs/>
                <w:lang w:eastAsia="it-IT"/>
              </w:rPr>
              <w:t>Status</w:t>
            </w:r>
          </w:p>
        </w:tc>
      </w:tr>
      <w:tr w:rsidR="00037891" w:rsidRPr="00FC2C6A" w14:paraId="0142BC59" w14:textId="77777777">
        <w:trPr>
          <w:trHeight w:val="477"/>
        </w:trPr>
        <w:tc>
          <w:tcPr>
            <w:tcW w:w="4219" w:type="dxa"/>
            <w:tcBorders>
              <w:top w:val="nil"/>
              <w:bottom w:val="nil"/>
              <w:right w:val="nil"/>
            </w:tcBorders>
            <w:vAlign w:val="center"/>
          </w:tcPr>
          <w:p w14:paraId="043DFF64"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Single Use ERCP -SURE Study (SURE). NCT04671095</w:t>
            </w:r>
          </w:p>
        </w:tc>
        <w:tc>
          <w:tcPr>
            <w:tcW w:w="1577" w:type="dxa"/>
            <w:tcBorders>
              <w:top w:val="nil"/>
              <w:left w:val="nil"/>
              <w:bottom w:val="nil"/>
              <w:right w:val="nil"/>
            </w:tcBorders>
            <w:vAlign w:val="center"/>
          </w:tcPr>
          <w:p w14:paraId="597B616A" w14:textId="7AAD50D6"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 xml:space="preserve">Nottingham, </w:t>
            </w:r>
            <w:r w:rsidR="007C42E5" w:rsidRPr="007C42E5">
              <w:rPr>
                <w:rFonts w:ascii="Book Antiqua" w:eastAsia="Times New Roman" w:hAnsi="Book Antiqua" w:cstheme="minorHAnsi"/>
                <w:lang w:eastAsia="it-IT"/>
              </w:rPr>
              <w:t>United Kingdom</w:t>
            </w:r>
          </w:p>
        </w:tc>
        <w:tc>
          <w:tcPr>
            <w:tcW w:w="4371" w:type="dxa"/>
            <w:tcBorders>
              <w:top w:val="nil"/>
              <w:left w:val="nil"/>
              <w:bottom w:val="nil"/>
              <w:right w:val="nil"/>
            </w:tcBorders>
            <w:vAlign w:val="center"/>
          </w:tcPr>
          <w:p w14:paraId="6D550149" w14:textId="77777777" w:rsidR="00037891" w:rsidRPr="00FC2C6A" w:rsidRDefault="00855743" w:rsidP="00FC2C6A">
            <w:pPr>
              <w:spacing w:line="360" w:lineRule="auto"/>
              <w:jc w:val="both"/>
              <w:rPr>
                <w:rFonts w:ascii="Book Antiqua" w:eastAsia="Times New Roman" w:hAnsi="Book Antiqua" w:cstheme="minorHAnsi"/>
                <w:lang w:val="en-US" w:eastAsia="it-IT"/>
              </w:rPr>
            </w:pPr>
            <w:r w:rsidRPr="00FC2C6A">
              <w:rPr>
                <w:rFonts w:ascii="Book Antiqua" w:eastAsia="Times New Roman" w:hAnsi="Book Antiqua" w:cstheme="minorHAnsi"/>
                <w:lang w:eastAsia="it-IT"/>
              </w:rPr>
              <w:t>Dr. Suresh Vasan Venkatachalapathy;</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suresh.venkatachalapathy@nuh.nhs.uk</w:t>
            </w:r>
          </w:p>
        </w:tc>
        <w:tc>
          <w:tcPr>
            <w:tcW w:w="2412" w:type="dxa"/>
            <w:tcBorders>
              <w:top w:val="nil"/>
              <w:left w:val="nil"/>
              <w:bottom w:val="nil"/>
              <w:right w:val="nil"/>
            </w:tcBorders>
            <w:vAlign w:val="center"/>
          </w:tcPr>
          <w:p w14:paraId="711F4F4B"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Prospective, 50 patients,</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EXALT-D</w:t>
            </w:r>
            <w:r w:rsidRPr="00FC2C6A">
              <w:rPr>
                <w:rFonts w:ascii="Book Antiqua" w:eastAsia="Times New Roman" w:hAnsi="Book Antiqua" w:cstheme="minorHAnsi"/>
                <w:vertAlign w:val="superscript"/>
                <w:lang w:eastAsia="it-IT"/>
              </w:rPr>
              <w:t>1</w:t>
            </w:r>
          </w:p>
        </w:tc>
        <w:tc>
          <w:tcPr>
            <w:tcW w:w="1686" w:type="dxa"/>
            <w:tcBorders>
              <w:top w:val="nil"/>
              <w:left w:val="nil"/>
              <w:bottom w:val="nil"/>
              <w:right w:val="nil"/>
            </w:tcBorders>
            <w:vAlign w:val="center"/>
          </w:tcPr>
          <w:p w14:paraId="5931E129"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Technical success (ERCP completion)</w:t>
            </w:r>
          </w:p>
        </w:tc>
        <w:tc>
          <w:tcPr>
            <w:tcW w:w="1328" w:type="dxa"/>
            <w:tcBorders>
              <w:top w:val="nil"/>
              <w:left w:val="nil"/>
              <w:bottom w:val="nil"/>
            </w:tcBorders>
            <w:vAlign w:val="center"/>
          </w:tcPr>
          <w:p w14:paraId="6997D7E8"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Not yet recruiting</w:t>
            </w:r>
          </w:p>
        </w:tc>
      </w:tr>
      <w:tr w:rsidR="00037891" w:rsidRPr="00FC2C6A" w14:paraId="2A6D8878" w14:textId="77777777">
        <w:trPr>
          <w:trHeight w:val="524"/>
        </w:trPr>
        <w:tc>
          <w:tcPr>
            <w:tcW w:w="4219" w:type="dxa"/>
            <w:tcBorders>
              <w:top w:val="nil"/>
              <w:bottom w:val="nil"/>
              <w:right w:val="nil"/>
            </w:tcBorders>
            <w:vAlign w:val="center"/>
          </w:tcPr>
          <w:p w14:paraId="7840465F"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International Study to Evaluate Outcomes and Safety of Patients Undergoing ERCP Using a Single-use Cholangioscope and Single-use Duodenoscope (MESE). NCT04712253</w:t>
            </w:r>
          </w:p>
        </w:tc>
        <w:tc>
          <w:tcPr>
            <w:tcW w:w="1577" w:type="dxa"/>
            <w:tcBorders>
              <w:top w:val="nil"/>
              <w:left w:val="nil"/>
              <w:bottom w:val="nil"/>
              <w:right w:val="nil"/>
            </w:tcBorders>
            <w:vAlign w:val="center"/>
          </w:tcPr>
          <w:p w14:paraId="54D89283"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Rozzano (MI), Italy</w:t>
            </w:r>
          </w:p>
        </w:tc>
        <w:tc>
          <w:tcPr>
            <w:tcW w:w="4371" w:type="dxa"/>
            <w:tcBorders>
              <w:top w:val="nil"/>
              <w:left w:val="nil"/>
              <w:bottom w:val="nil"/>
              <w:right w:val="nil"/>
            </w:tcBorders>
            <w:vAlign w:val="center"/>
          </w:tcPr>
          <w:p w14:paraId="13799577"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 xml:space="preserve"> Prof. Alessandro Repici alessandro.repici@hunimed.eu;</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Dr. Andrea Anderloni andrea.anderloni@humanitas.it</w:t>
            </w:r>
          </w:p>
        </w:tc>
        <w:tc>
          <w:tcPr>
            <w:tcW w:w="2412" w:type="dxa"/>
            <w:tcBorders>
              <w:top w:val="nil"/>
              <w:left w:val="nil"/>
              <w:bottom w:val="nil"/>
              <w:right w:val="nil"/>
            </w:tcBorders>
            <w:vAlign w:val="center"/>
          </w:tcPr>
          <w:p w14:paraId="3A67C2F5"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Retrospective,</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50 patients,</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EXALT-D</w:t>
            </w:r>
            <w:r w:rsidRPr="00FC2C6A">
              <w:rPr>
                <w:rFonts w:ascii="Book Antiqua" w:eastAsia="Times New Roman" w:hAnsi="Book Antiqua" w:cstheme="minorHAnsi"/>
                <w:vertAlign w:val="superscript"/>
                <w:lang w:eastAsia="it-IT"/>
              </w:rPr>
              <w:t>1</w:t>
            </w:r>
          </w:p>
        </w:tc>
        <w:tc>
          <w:tcPr>
            <w:tcW w:w="1686" w:type="dxa"/>
            <w:tcBorders>
              <w:top w:val="nil"/>
              <w:left w:val="nil"/>
              <w:bottom w:val="nil"/>
              <w:right w:val="nil"/>
            </w:tcBorders>
            <w:vAlign w:val="center"/>
          </w:tcPr>
          <w:p w14:paraId="39AF0AD8"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Technical success, clinical outcomes</w:t>
            </w:r>
          </w:p>
        </w:tc>
        <w:tc>
          <w:tcPr>
            <w:tcW w:w="1328" w:type="dxa"/>
            <w:tcBorders>
              <w:top w:val="nil"/>
              <w:left w:val="nil"/>
              <w:bottom w:val="nil"/>
            </w:tcBorders>
            <w:vAlign w:val="center"/>
          </w:tcPr>
          <w:p w14:paraId="0B3FD225"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Recruiting</w:t>
            </w:r>
          </w:p>
        </w:tc>
      </w:tr>
      <w:tr w:rsidR="00037891" w:rsidRPr="00FC2C6A" w14:paraId="784EE024" w14:textId="77777777">
        <w:trPr>
          <w:trHeight w:val="473"/>
        </w:trPr>
        <w:tc>
          <w:tcPr>
            <w:tcW w:w="4219" w:type="dxa"/>
            <w:tcBorders>
              <w:top w:val="nil"/>
              <w:bottom w:val="nil"/>
              <w:right w:val="nil"/>
            </w:tcBorders>
            <w:vAlign w:val="center"/>
          </w:tcPr>
          <w:p w14:paraId="471931D2"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Global Prospective Case Series Using a Single-Use Duodenoscope. NCT04103749</w:t>
            </w:r>
          </w:p>
        </w:tc>
        <w:tc>
          <w:tcPr>
            <w:tcW w:w="1577" w:type="dxa"/>
            <w:tcBorders>
              <w:top w:val="nil"/>
              <w:left w:val="nil"/>
              <w:bottom w:val="nil"/>
              <w:right w:val="nil"/>
            </w:tcBorders>
            <w:vAlign w:val="center"/>
          </w:tcPr>
          <w:p w14:paraId="2C99110B"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United States</w:t>
            </w:r>
          </w:p>
        </w:tc>
        <w:tc>
          <w:tcPr>
            <w:tcW w:w="4371" w:type="dxa"/>
            <w:tcBorders>
              <w:top w:val="nil"/>
              <w:left w:val="nil"/>
              <w:bottom w:val="nil"/>
              <w:right w:val="nil"/>
            </w:tcBorders>
            <w:vAlign w:val="center"/>
          </w:tcPr>
          <w:p w14:paraId="072F9EFA" w14:textId="77777777" w:rsidR="00037891" w:rsidRPr="00FC2C6A" w:rsidRDefault="00855743" w:rsidP="00FC2C6A">
            <w:pPr>
              <w:spacing w:line="360" w:lineRule="auto"/>
              <w:jc w:val="both"/>
              <w:rPr>
                <w:rFonts w:ascii="Book Antiqua" w:eastAsia="Times New Roman" w:hAnsi="Book Antiqua" w:cstheme="minorHAnsi"/>
                <w:lang w:val="en-US" w:eastAsia="it-IT"/>
              </w:rPr>
            </w:pPr>
            <w:r w:rsidRPr="00FC2C6A">
              <w:rPr>
                <w:rFonts w:ascii="Book Antiqua" w:eastAsia="Times New Roman" w:hAnsi="Book Antiqua" w:cstheme="minorHAnsi"/>
                <w:lang w:eastAsia="it-IT"/>
              </w:rPr>
              <w:t>Gregory Tirrell</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gregory.tirrell@bsci.com;</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Pooja Goswamy;</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pooja.goswamy@bsci.com</w:t>
            </w:r>
          </w:p>
        </w:tc>
        <w:tc>
          <w:tcPr>
            <w:tcW w:w="2412" w:type="dxa"/>
            <w:tcBorders>
              <w:top w:val="nil"/>
              <w:left w:val="nil"/>
              <w:bottom w:val="nil"/>
              <w:right w:val="nil"/>
            </w:tcBorders>
            <w:vAlign w:val="center"/>
          </w:tcPr>
          <w:p w14:paraId="48F29757"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Prospective, 1000 patients,</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EXALT-D</w:t>
            </w:r>
            <w:r w:rsidRPr="00FC2C6A">
              <w:rPr>
                <w:rFonts w:ascii="Book Antiqua" w:eastAsia="Times New Roman" w:hAnsi="Book Antiqua" w:cstheme="minorHAnsi"/>
                <w:vertAlign w:val="superscript"/>
                <w:lang w:eastAsia="it-IT"/>
              </w:rPr>
              <w:t>1</w:t>
            </w:r>
          </w:p>
        </w:tc>
        <w:tc>
          <w:tcPr>
            <w:tcW w:w="1686" w:type="dxa"/>
            <w:tcBorders>
              <w:top w:val="nil"/>
              <w:left w:val="nil"/>
              <w:bottom w:val="nil"/>
              <w:right w:val="nil"/>
            </w:tcBorders>
            <w:vAlign w:val="center"/>
          </w:tcPr>
          <w:p w14:paraId="1DA4B921"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Technical success (ERCP completion)</w:t>
            </w:r>
          </w:p>
        </w:tc>
        <w:tc>
          <w:tcPr>
            <w:tcW w:w="1328" w:type="dxa"/>
            <w:tcBorders>
              <w:top w:val="nil"/>
              <w:left w:val="nil"/>
              <w:bottom w:val="nil"/>
            </w:tcBorders>
            <w:vAlign w:val="center"/>
          </w:tcPr>
          <w:p w14:paraId="535ED644"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Not yet recruiting</w:t>
            </w:r>
          </w:p>
        </w:tc>
      </w:tr>
      <w:tr w:rsidR="00037891" w:rsidRPr="00FC2C6A" w14:paraId="15AA957C" w14:textId="77777777">
        <w:trPr>
          <w:trHeight w:val="534"/>
        </w:trPr>
        <w:tc>
          <w:tcPr>
            <w:tcW w:w="4219" w:type="dxa"/>
            <w:tcBorders>
              <w:top w:val="nil"/>
              <w:bottom w:val="nil"/>
              <w:right w:val="nil"/>
            </w:tcBorders>
            <w:vAlign w:val="center"/>
          </w:tcPr>
          <w:p w14:paraId="04F9C56F"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lastRenderedPageBreak/>
              <w:t>Exalt D Single-use Duodenoscope in ERCP Procedures in China (ExaltDScope). NCT04687774</w:t>
            </w:r>
          </w:p>
        </w:tc>
        <w:tc>
          <w:tcPr>
            <w:tcW w:w="1577" w:type="dxa"/>
            <w:tcBorders>
              <w:top w:val="nil"/>
              <w:left w:val="nil"/>
              <w:bottom w:val="nil"/>
              <w:right w:val="nil"/>
            </w:tcBorders>
            <w:vAlign w:val="center"/>
          </w:tcPr>
          <w:p w14:paraId="7D17ECA4"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China</w:t>
            </w:r>
          </w:p>
        </w:tc>
        <w:tc>
          <w:tcPr>
            <w:tcW w:w="4371" w:type="dxa"/>
            <w:tcBorders>
              <w:top w:val="nil"/>
              <w:left w:val="nil"/>
              <w:bottom w:val="nil"/>
              <w:right w:val="nil"/>
            </w:tcBorders>
            <w:vAlign w:val="center"/>
          </w:tcPr>
          <w:p w14:paraId="19DE4E0F" w14:textId="77777777" w:rsidR="00037891" w:rsidRPr="00FC2C6A" w:rsidRDefault="00855743" w:rsidP="00FC2C6A">
            <w:pPr>
              <w:spacing w:line="360" w:lineRule="auto"/>
              <w:jc w:val="both"/>
              <w:rPr>
                <w:rFonts w:ascii="Book Antiqua" w:eastAsia="Times New Roman" w:hAnsi="Book Antiqua" w:cstheme="minorHAnsi"/>
                <w:lang w:val="en-US" w:eastAsia="it-IT"/>
              </w:rPr>
            </w:pPr>
            <w:r w:rsidRPr="00FC2C6A">
              <w:rPr>
                <w:rFonts w:ascii="Book Antiqua" w:eastAsia="Times New Roman" w:hAnsi="Book Antiqua" w:cstheme="minorHAnsi"/>
                <w:lang w:eastAsia="it-IT"/>
              </w:rPr>
              <w:t>Zhiwei Gu</w:t>
            </w:r>
          </w:p>
          <w:p w14:paraId="0065604F" w14:textId="77777777" w:rsidR="00037891" w:rsidRPr="00FC2C6A" w:rsidRDefault="00855743" w:rsidP="00FC2C6A">
            <w:pPr>
              <w:spacing w:line="360" w:lineRule="auto"/>
              <w:jc w:val="both"/>
              <w:rPr>
                <w:rFonts w:ascii="Book Antiqua" w:eastAsia="Times New Roman" w:hAnsi="Book Antiqua" w:cstheme="minorHAnsi"/>
                <w:lang w:val="en-US" w:eastAsia="it-IT"/>
              </w:rPr>
            </w:pPr>
            <w:r w:rsidRPr="00FC2C6A">
              <w:rPr>
                <w:rFonts w:ascii="Book Antiqua" w:eastAsia="Times New Roman" w:hAnsi="Book Antiqua" w:cstheme="minorHAnsi"/>
                <w:lang w:eastAsia="it-IT"/>
              </w:rPr>
              <w:t>zhiwei.gu@bsci.com</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Jingjing Gu</w:t>
            </w:r>
          </w:p>
        </w:tc>
        <w:tc>
          <w:tcPr>
            <w:tcW w:w="2412" w:type="dxa"/>
            <w:tcBorders>
              <w:top w:val="nil"/>
              <w:left w:val="nil"/>
              <w:bottom w:val="nil"/>
              <w:right w:val="nil"/>
            </w:tcBorders>
            <w:vAlign w:val="center"/>
          </w:tcPr>
          <w:p w14:paraId="4C2C556B"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Observational, 30 patients,</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EXALT-D</w:t>
            </w:r>
            <w:r w:rsidRPr="00FC2C6A">
              <w:rPr>
                <w:rFonts w:ascii="Book Antiqua" w:eastAsia="Times New Roman" w:hAnsi="Book Antiqua" w:cstheme="minorHAnsi"/>
                <w:vertAlign w:val="superscript"/>
                <w:lang w:eastAsia="it-IT"/>
              </w:rPr>
              <w:t>1</w:t>
            </w:r>
          </w:p>
        </w:tc>
        <w:tc>
          <w:tcPr>
            <w:tcW w:w="1686" w:type="dxa"/>
            <w:tcBorders>
              <w:top w:val="nil"/>
              <w:left w:val="nil"/>
              <w:bottom w:val="nil"/>
              <w:right w:val="nil"/>
            </w:tcBorders>
            <w:vAlign w:val="center"/>
          </w:tcPr>
          <w:p w14:paraId="5BD5D5D8"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Technical success (ERCP completion)</w:t>
            </w:r>
          </w:p>
        </w:tc>
        <w:tc>
          <w:tcPr>
            <w:tcW w:w="1328" w:type="dxa"/>
            <w:tcBorders>
              <w:top w:val="nil"/>
              <w:left w:val="nil"/>
              <w:bottom w:val="nil"/>
            </w:tcBorders>
            <w:vAlign w:val="center"/>
          </w:tcPr>
          <w:p w14:paraId="35799DE1"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Not yet recruiting</w:t>
            </w:r>
          </w:p>
        </w:tc>
      </w:tr>
      <w:tr w:rsidR="00037891" w:rsidRPr="00FC2C6A" w14:paraId="6FFACDC2" w14:textId="77777777">
        <w:trPr>
          <w:trHeight w:val="579"/>
        </w:trPr>
        <w:tc>
          <w:tcPr>
            <w:tcW w:w="4219" w:type="dxa"/>
            <w:tcBorders>
              <w:top w:val="nil"/>
              <w:right w:val="nil"/>
            </w:tcBorders>
            <w:vAlign w:val="center"/>
          </w:tcPr>
          <w:p w14:paraId="4C357A3B"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A Single-Use Duodenoscope in a Real-World Setting. NCT04628949</w:t>
            </w:r>
          </w:p>
        </w:tc>
        <w:tc>
          <w:tcPr>
            <w:tcW w:w="1577" w:type="dxa"/>
            <w:tcBorders>
              <w:top w:val="nil"/>
              <w:left w:val="nil"/>
              <w:right w:val="nil"/>
            </w:tcBorders>
            <w:vAlign w:val="center"/>
          </w:tcPr>
          <w:p w14:paraId="3A9F0E83"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United States</w:t>
            </w:r>
          </w:p>
        </w:tc>
        <w:tc>
          <w:tcPr>
            <w:tcW w:w="4371" w:type="dxa"/>
            <w:tcBorders>
              <w:top w:val="nil"/>
              <w:left w:val="nil"/>
              <w:right w:val="nil"/>
            </w:tcBorders>
            <w:vAlign w:val="center"/>
          </w:tcPr>
          <w:p w14:paraId="02FC92B5" w14:textId="77777777" w:rsidR="00037891" w:rsidRPr="00FC2C6A" w:rsidRDefault="00855743" w:rsidP="00FC2C6A">
            <w:pPr>
              <w:spacing w:line="360" w:lineRule="auto"/>
              <w:jc w:val="both"/>
              <w:rPr>
                <w:rFonts w:ascii="Book Antiqua" w:eastAsia="Times New Roman" w:hAnsi="Book Antiqua" w:cstheme="minorHAnsi"/>
                <w:lang w:val="en-US" w:eastAsia="it-IT"/>
              </w:rPr>
            </w:pPr>
            <w:r w:rsidRPr="00FC2C6A">
              <w:rPr>
                <w:rFonts w:ascii="Book Antiqua" w:eastAsia="Times New Roman" w:hAnsi="Book Antiqua" w:cstheme="minorHAnsi"/>
                <w:lang w:eastAsia="it-IT"/>
              </w:rPr>
              <w:t>Elizabeth Smith;</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elsm@ambu.com</w:t>
            </w:r>
          </w:p>
          <w:p w14:paraId="2E94D870" w14:textId="77777777" w:rsidR="00037891" w:rsidRPr="00FC2C6A" w:rsidRDefault="00855743" w:rsidP="00FC2C6A">
            <w:pPr>
              <w:spacing w:line="360" w:lineRule="auto"/>
              <w:jc w:val="both"/>
              <w:rPr>
                <w:rFonts w:ascii="Book Antiqua" w:eastAsia="Times New Roman" w:hAnsi="Book Antiqua" w:cstheme="minorHAnsi"/>
                <w:lang w:val="en-US" w:eastAsia="it-IT"/>
              </w:rPr>
            </w:pPr>
            <w:r w:rsidRPr="00FC2C6A">
              <w:rPr>
                <w:rFonts w:ascii="Book Antiqua" w:eastAsia="Times New Roman" w:hAnsi="Book Antiqua" w:cstheme="minorHAnsi"/>
                <w:lang w:eastAsia="it-IT"/>
              </w:rPr>
              <w:t>Trine Højgaard Tølbøll</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trht@ambu.com</w:t>
            </w:r>
          </w:p>
        </w:tc>
        <w:tc>
          <w:tcPr>
            <w:tcW w:w="2412" w:type="dxa"/>
            <w:tcBorders>
              <w:top w:val="nil"/>
              <w:left w:val="nil"/>
              <w:right w:val="nil"/>
            </w:tcBorders>
            <w:vAlign w:val="center"/>
          </w:tcPr>
          <w:p w14:paraId="1F3FFA63"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Prospective,</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550 patients,</w:t>
            </w:r>
            <w:r w:rsidRPr="00FC2C6A">
              <w:rPr>
                <w:rFonts w:ascii="Book Antiqua" w:hAnsi="Book Antiqua" w:cstheme="minorHAnsi"/>
                <w:lang w:eastAsia="zh-CN"/>
              </w:rPr>
              <w:t xml:space="preserve"> </w:t>
            </w:r>
            <w:r w:rsidRPr="00FC2C6A">
              <w:rPr>
                <w:rFonts w:ascii="Book Antiqua" w:eastAsia="Times New Roman" w:hAnsi="Book Antiqua" w:cstheme="minorHAnsi"/>
                <w:lang w:eastAsia="it-IT"/>
              </w:rPr>
              <w:t>aScope</w:t>
            </w:r>
          </w:p>
        </w:tc>
        <w:tc>
          <w:tcPr>
            <w:tcW w:w="1686" w:type="dxa"/>
            <w:tcBorders>
              <w:top w:val="nil"/>
              <w:left w:val="nil"/>
              <w:right w:val="nil"/>
            </w:tcBorders>
            <w:vAlign w:val="center"/>
          </w:tcPr>
          <w:p w14:paraId="74756D32"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Technical success (ERCP completion)</w:t>
            </w:r>
          </w:p>
        </w:tc>
        <w:tc>
          <w:tcPr>
            <w:tcW w:w="1328" w:type="dxa"/>
            <w:tcBorders>
              <w:top w:val="nil"/>
              <w:left w:val="nil"/>
            </w:tcBorders>
            <w:vAlign w:val="center"/>
          </w:tcPr>
          <w:p w14:paraId="57EB1112"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lang w:eastAsia="it-IT"/>
              </w:rPr>
              <w:t>Recruiting</w:t>
            </w:r>
          </w:p>
        </w:tc>
      </w:tr>
    </w:tbl>
    <w:p w14:paraId="03B46CBD" w14:textId="77777777" w:rsidR="00037891" w:rsidRPr="00FC2C6A" w:rsidRDefault="00855743" w:rsidP="00FC2C6A">
      <w:pPr>
        <w:spacing w:line="360" w:lineRule="auto"/>
        <w:jc w:val="both"/>
        <w:rPr>
          <w:rFonts w:ascii="Book Antiqua" w:eastAsia="Times New Roman" w:hAnsi="Book Antiqua" w:cstheme="minorHAnsi"/>
          <w:lang w:eastAsia="it-IT"/>
        </w:rPr>
      </w:pPr>
      <w:r w:rsidRPr="00FC2C6A">
        <w:rPr>
          <w:rFonts w:ascii="Book Antiqua" w:eastAsia="Times New Roman" w:hAnsi="Book Antiqua" w:cstheme="minorHAnsi"/>
          <w:vertAlign w:val="superscript"/>
          <w:lang w:eastAsia="it-IT"/>
        </w:rPr>
        <w:t>1</w:t>
      </w:r>
      <w:r w:rsidRPr="00FC2C6A">
        <w:rPr>
          <w:rFonts w:ascii="Book Antiqua" w:eastAsia="Times New Roman" w:hAnsi="Book Antiqua" w:cstheme="minorHAnsi"/>
          <w:lang w:eastAsia="it-IT"/>
        </w:rPr>
        <w:t>EXALT-D is manufactured by Boston Scientific (MA, United States).</w:t>
      </w:r>
      <w:r w:rsidRPr="00FC2C6A">
        <w:rPr>
          <w:rFonts w:ascii="Book Antiqua" w:hAnsi="Book Antiqua" w:cstheme="minorHAnsi"/>
        </w:rPr>
        <w:t xml:space="preserve"> </w:t>
      </w:r>
      <w:bookmarkStart w:id="4" w:name="_Hlk67218709"/>
      <w:r w:rsidRPr="00FC2C6A">
        <w:rPr>
          <w:rFonts w:ascii="Book Antiqua" w:eastAsia="Times New Roman" w:hAnsi="Book Antiqua" w:cstheme="minorHAnsi"/>
          <w:lang w:eastAsia="it-IT"/>
        </w:rPr>
        <w:t xml:space="preserve">The </w:t>
      </w:r>
      <w:proofErr w:type="spellStart"/>
      <w:r w:rsidRPr="00FC2C6A">
        <w:rPr>
          <w:rFonts w:ascii="Book Antiqua" w:eastAsia="Times New Roman" w:hAnsi="Book Antiqua" w:cstheme="minorHAnsi"/>
          <w:lang w:eastAsia="it-IT"/>
        </w:rPr>
        <w:t>aScope</w:t>
      </w:r>
      <w:proofErr w:type="spellEnd"/>
      <w:r w:rsidRPr="00FC2C6A">
        <w:rPr>
          <w:rFonts w:ascii="Book Antiqua" w:eastAsia="Times New Roman" w:hAnsi="Book Antiqua" w:cstheme="minorHAnsi"/>
          <w:lang w:eastAsia="it-IT"/>
        </w:rPr>
        <w:t xml:space="preserve">™ </w:t>
      </w:r>
      <w:proofErr w:type="spellStart"/>
      <w:r w:rsidRPr="00FC2C6A">
        <w:rPr>
          <w:rFonts w:ascii="Book Antiqua" w:eastAsia="Times New Roman" w:hAnsi="Book Antiqua" w:cstheme="minorHAnsi"/>
          <w:lang w:eastAsia="it-IT"/>
        </w:rPr>
        <w:t>Duodeno</w:t>
      </w:r>
      <w:proofErr w:type="spellEnd"/>
      <w:r w:rsidRPr="00FC2C6A">
        <w:rPr>
          <w:rFonts w:ascii="Book Antiqua" w:eastAsia="Times New Roman" w:hAnsi="Book Antiqua" w:cstheme="minorHAnsi"/>
          <w:lang w:eastAsia="it-IT"/>
        </w:rPr>
        <w:t xml:space="preserve"> is manufactured by </w:t>
      </w:r>
      <w:proofErr w:type="spellStart"/>
      <w:r w:rsidRPr="00FC2C6A">
        <w:rPr>
          <w:rFonts w:ascii="Book Antiqua" w:eastAsia="Times New Roman" w:hAnsi="Book Antiqua" w:cstheme="minorHAnsi"/>
          <w:lang w:eastAsia="it-IT"/>
        </w:rPr>
        <w:t>Ambu</w:t>
      </w:r>
      <w:proofErr w:type="spellEnd"/>
      <w:r w:rsidRPr="00FC2C6A">
        <w:rPr>
          <w:rFonts w:ascii="Book Antiqua" w:eastAsia="Times New Roman" w:hAnsi="Book Antiqua" w:cstheme="minorHAnsi"/>
          <w:lang w:eastAsia="it-IT"/>
        </w:rPr>
        <w:t xml:space="preserve"> A/S (Denmark).</w:t>
      </w:r>
      <w:bookmarkEnd w:id="3"/>
      <w:bookmarkEnd w:id="4"/>
      <w:r w:rsidRPr="00FC2C6A">
        <w:rPr>
          <w:rFonts w:ascii="Book Antiqua" w:eastAsia="Times New Roman" w:hAnsi="Book Antiqua" w:cstheme="minorHAnsi"/>
          <w:lang w:eastAsia="it-IT"/>
        </w:rPr>
        <w:t xml:space="preserve"> ASGE: American Society for Gastrointestinal Endoscopy.</w:t>
      </w:r>
    </w:p>
    <w:p w14:paraId="3BBC3972" w14:textId="77777777" w:rsidR="00037891" w:rsidRPr="00FC2C6A" w:rsidRDefault="00037891" w:rsidP="00FC2C6A">
      <w:pPr>
        <w:spacing w:line="360" w:lineRule="auto"/>
        <w:jc w:val="both"/>
        <w:rPr>
          <w:rFonts w:ascii="Book Antiqua" w:eastAsia="Times New Roman" w:hAnsi="Book Antiqua"/>
          <w:lang w:eastAsia="it-IT"/>
        </w:rPr>
      </w:pPr>
    </w:p>
    <w:p w14:paraId="3EF49964" w14:textId="77777777" w:rsidR="00037891" w:rsidRPr="00FC2C6A" w:rsidRDefault="00037891" w:rsidP="00FC2C6A">
      <w:pPr>
        <w:spacing w:line="360" w:lineRule="auto"/>
        <w:jc w:val="both"/>
        <w:rPr>
          <w:rFonts w:ascii="Book Antiqua" w:hAnsi="Book Antiqua"/>
        </w:rPr>
      </w:pPr>
    </w:p>
    <w:sectPr w:rsidR="00037891" w:rsidRPr="00FC2C6A">
      <w:footerReference w:type="default" r:id="rId11"/>
      <w:pgSz w:w="15840" w:h="12240" w:orient="landscape"/>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4153" w14:textId="77777777" w:rsidR="00357B54" w:rsidRDefault="00357B54">
      <w:r>
        <w:separator/>
      </w:r>
    </w:p>
  </w:endnote>
  <w:endnote w:type="continuationSeparator" w:id="0">
    <w:p w14:paraId="5EF1309B" w14:textId="77777777" w:rsidR="00357B54" w:rsidRDefault="0035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888435"/>
      <w:docPartObj>
        <w:docPartGallery w:val="Page Numbers (Top of Page)"/>
        <w:docPartUnique/>
      </w:docPartObj>
    </w:sdtPr>
    <w:sdtEndPr/>
    <w:sdtContent>
      <w:p w14:paraId="2F4AF3C0" w14:textId="77777777" w:rsidR="00037891" w:rsidRDefault="00855743">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A69F3">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A69F3">
          <w:rPr>
            <w:rFonts w:ascii="Book Antiqua" w:hAnsi="Book Antiqua"/>
            <w:b/>
            <w:bCs/>
            <w:noProof/>
            <w:sz w:val="24"/>
            <w:szCs w:val="24"/>
          </w:rPr>
          <w:t>26</w:t>
        </w:r>
        <w:r>
          <w:rPr>
            <w:rFonts w:ascii="Book Antiqua" w:hAnsi="Book Antiqua"/>
            <w:b/>
            <w:bCs/>
            <w:sz w:val="24"/>
            <w:szCs w:val="24"/>
          </w:rPr>
          <w:fldChar w:fldCharType="end"/>
        </w:r>
      </w:p>
      <w:p w14:paraId="6975EA09" w14:textId="77777777" w:rsidR="00037891" w:rsidRDefault="00357B54">
        <w:pPr>
          <w:pStyle w:val="a4"/>
          <w:rPr>
            <w:rFonts w:ascii="Book Antiqua" w:hAnsi="Book Antiqua"/>
            <w:sz w:val="24"/>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356231"/>
      <w:docPartObj>
        <w:docPartGallery w:val="Page Numbers (Top of Page)"/>
        <w:docPartUnique/>
      </w:docPartObj>
    </w:sdtPr>
    <w:sdtEndPr/>
    <w:sdtContent>
      <w:p w14:paraId="7CF41B66" w14:textId="77777777" w:rsidR="00037891" w:rsidRDefault="00855743">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118DF">
          <w:rPr>
            <w:rFonts w:ascii="Book Antiqua" w:hAnsi="Book Antiqua"/>
            <w:b/>
            <w:bCs/>
            <w:noProof/>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118DF">
          <w:rPr>
            <w:rFonts w:ascii="Book Antiqua" w:hAnsi="Book Antiqua"/>
            <w:b/>
            <w:bCs/>
            <w:noProof/>
            <w:sz w:val="24"/>
            <w:szCs w:val="24"/>
          </w:rPr>
          <w:t>26</w:t>
        </w:r>
        <w:r>
          <w:rPr>
            <w:rFonts w:ascii="Book Antiqua" w:hAnsi="Book Antiqua"/>
            <w:b/>
            <w:bCs/>
            <w:sz w:val="24"/>
            <w:szCs w:val="24"/>
          </w:rPr>
          <w:fldChar w:fldCharType="end"/>
        </w:r>
      </w:p>
      <w:p w14:paraId="3BCC1DF4" w14:textId="77777777" w:rsidR="00037891" w:rsidRDefault="00357B54">
        <w:pPr>
          <w:pStyle w:val="a4"/>
          <w:rPr>
            <w:rFonts w:ascii="Book Antiqua" w:hAnsi="Book Antiqua"/>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840379"/>
      <w:docPartObj>
        <w:docPartGallery w:val="Page Numbers (Top of Page)"/>
        <w:docPartUnique/>
      </w:docPartObj>
    </w:sdtPr>
    <w:sdtEndPr/>
    <w:sdtContent>
      <w:p w14:paraId="1724A242" w14:textId="77777777" w:rsidR="00037891" w:rsidRDefault="00855743">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118DF">
          <w:rPr>
            <w:rFonts w:ascii="Book Antiqua" w:hAnsi="Book Antiqua"/>
            <w:b/>
            <w:bCs/>
            <w:noProof/>
            <w:sz w:val="24"/>
            <w:szCs w:val="24"/>
          </w:rPr>
          <w:t>21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118DF">
          <w:rPr>
            <w:rFonts w:ascii="Book Antiqua" w:hAnsi="Book Antiqua"/>
            <w:b/>
            <w:bCs/>
            <w:noProof/>
            <w:sz w:val="24"/>
            <w:szCs w:val="24"/>
          </w:rPr>
          <w:t>26</w:t>
        </w:r>
        <w:r>
          <w:rPr>
            <w:rFonts w:ascii="Book Antiqua" w:hAnsi="Book Antiqua"/>
            <w:b/>
            <w:bCs/>
            <w:sz w:val="24"/>
            <w:szCs w:val="24"/>
          </w:rPr>
          <w:fldChar w:fldCharType="end"/>
        </w:r>
      </w:p>
      <w:p w14:paraId="73717E30" w14:textId="77777777" w:rsidR="00037891" w:rsidRDefault="00357B54">
        <w:pPr>
          <w:pStyle w:val="a4"/>
          <w:rPr>
            <w:rFonts w:ascii="Book Antiqua" w:hAnsi="Book Antiqua"/>
            <w:sz w:val="24"/>
            <w:szCs w:val="24"/>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585760"/>
      <w:docPartObj>
        <w:docPartGallery w:val="Page Numbers (Top of Page)"/>
        <w:docPartUnique/>
      </w:docPartObj>
    </w:sdtPr>
    <w:sdtEndPr/>
    <w:sdtContent>
      <w:p w14:paraId="5EF7965D" w14:textId="77777777" w:rsidR="00037891" w:rsidRDefault="00855743">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118DF">
          <w:rPr>
            <w:rFonts w:ascii="Book Antiqua" w:hAnsi="Book Antiqua"/>
            <w:b/>
            <w:bCs/>
            <w:noProof/>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118DF">
          <w:rPr>
            <w:rFonts w:ascii="Book Antiqua" w:hAnsi="Book Antiqua"/>
            <w:b/>
            <w:bCs/>
            <w:noProof/>
            <w:sz w:val="24"/>
            <w:szCs w:val="24"/>
          </w:rPr>
          <w:t>26</w:t>
        </w:r>
        <w:r>
          <w:rPr>
            <w:rFonts w:ascii="Book Antiqua" w:hAnsi="Book Antiqua"/>
            <w:b/>
            <w:bCs/>
            <w:sz w:val="24"/>
            <w:szCs w:val="24"/>
          </w:rPr>
          <w:fldChar w:fldCharType="end"/>
        </w:r>
      </w:p>
      <w:p w14:paraId="5B505556" w14:textId="77777777" w:rsidR="00037891" w:rsidRDefault="00357B54">
        <w:pPr>
          <w:pStyle w:val="a4"/>
          <w:rPr>
            <w:rFonts w:ascii="Book Antiqua" w:hAnsi="Book Antiqua"/>
            <w:sz w:val="24"/>
            <w:szCs w:val="24"/>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43141"/>
      <w:docPartObj>
        <w:docPartGallery w:val="Page Numbers (Top of Page)"/>
        <w:docPartUnique/>
      </w:docPartObj>
    </w:sdtPr>
    <w:sdtEndPr/>
    <w:sdtContent>
      <w:p w14:paraId="31739B7E" w14:textId="77777777" w:rsidR="00037891" w:rsidRDefault="00855743">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6118DF">
          <w:rPr>
            <w:rFonts w:ascii="Book Antiqua" w:hAnsi="Book Antiqua"/>
            <w:noProof/>
            <w:sz w:val="24"/>
            <w:szCs w:val="24"/>
          </w:rPr>
          <w:t>26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6118DF">
          <w:rPr>
            <w:rFonts w:ascii="Book Antiqua" w:hAnsi="Book Antiqua"/>
            <w:noProof/>
            <w:sz w:val="24"/>
            <w:szCs w:val="24"/>
          </w:rPr>
          <w:t>26</w:t>
        </w:r>
        <w:r>
          <w:rPr>
            <w:rFonts w:ascii="Book Antiqua" w:hAnsi="Book Antiqua"/>
            <w:sz w:val="24"/>
            <w:szCs w:val="24"/>
          </w:rPr>
          <w:fldChar w:fldCharType="end"/>
        </w:r>
      </w:p>
    </w:sdtContent>
  </w:sdt>
  <w:p w14:paraId="3B20F6D5" w14:textId="77777777" w:rsidR="00037891" w:rsidRDefault="000378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862D" w14:textId="77777777" w:rsidR="00357B54" w:rsidRDefault="00357B54">
      <w:r>
        <w:separator/>
      </w:r>
    </w:p>
  </w:footnote>
  <w:footnote w:type="continuationSeparator" w:id="0">
    <w:p w14:paraId="51CCAA03" w14:textId="77777777" w:rsidR="00357B54" w:rsidRDefault="00357B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891"/>
    <w:rsid w:val="0001214A"/>
    <w:rsid w:val="00037891"/>
    <w:rsid w:val="00066EC4"/>
    <w:rsid w:val="000D671F"/>
    <w:rsid w:val="00114A60"/>
    <w:rsid w:val="00125BF7"/>
    <w:rsid w:val="001302C8"/>
    <w:rsid w:val="00181333"/>
    <w:rsid w:val="001A3E5C"/>
    <w:rsid w:val="001C7D42"/>
    <w:rsid w:val="00215B0D"/>
    <w:rsid w:val="002C1CCB"/>
    <w:rsid w:val="00320960"/>
    <w:rsid w:val="00357B54"/>
    <w:rsid w:val="003E5E9A"/>
    <w:rsid w:val="003F3FAD"/>
    <w:rsid w:val="005169E2"/>
    <w:rsid w:val="005A350D"/>
    <w:rsid w:val="005A3DCE"/>
    <w:rsid w:val="005D6B41"/>
    <w:rsid w:val="006118DF"/>
    <w:rsid w:val="00731FF0"/>
    <w:rsid w:val="00771850"/>
    <w:rsid w:val="007921A3"/>
    <w:rsid w:val="007A7925"/>
    <w:rsid w:val="007C2C19"/>
    <w:rsid w:val="007C42E5"/>
    <w:rsid w:val="007E2806"/>
    <w:rsid w:val="00806685"/>
    <w:rsid w:val="00855743"/>
    <w:rsid w:val="00885A06"/>
    <w:rsid w:val="009737EF"/>
    <w:rsid w:val="009A69F3"/>
    <w:rsid w:val="009B7880"/>
    <w:rsid w:val="00A35EEF"/>
    <w:rsid w:val="00AD6425"/>
    <w:rsid w:val="00AD7752"/>
    <w:rsid w:val="00B04D1A"/>
    <w:rsid w:val="00BF0D6E"/>
    <w:rsid w:val="00C468AF"/>
    <w:rsid w:val="00C6473E"/>
    <w:rsid w:val="00CE6353"/>
    <w:rsid w:val="00D221D1"/>
    <w:rsid w:val="00D612C6"/>
    <w:rsid w:val="00D643E6"/>
    <w:rsid w:val="00DD02E1"/>
    <w:rsid w:val="00DF12BC"/>
    <w:rsid w:val="00E21941"/>
    <w:rsid w:val="00E93FFA"/>
    <w:rsid w:val="00EA0DE2"/>
    <w:rsid w:val="00EA7BDE"/>
    <w:rsid w:val="00F519B3"/>
    <w:rsid w:val="00FC2C6A"/>
    <w:rsid w:val="00FF132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76623"/>
  <w15:docId w15:val="{88D98D86-0DFE-4456-AB63-A0E39345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qFormat/>
    <w:rsid w:val="00017B8B"/>
    <w:rPr>
      <w:sz w:val="18"/>
      <w:szCs w:val="18"/>
    </w:rPr>
  </w:style>
  <w:style w:type="character" w:customStyle="1" w:styleId="a5">
    <w:name w:val="批注文字 字符"/>
    <w:basedOn w:val="a0"/>
    <w:link w:val="a6"/>
    <w:qFormat/>
    <w:rsid w:val="00082BFE"/>
    <w:rPr>
      <w:sz w:val="18"/>
      <w:szCs w:val="18"/>
    </w:rPr>
  </w:style>
  <w:style w:type="character" w:styleId="a7">
    <w:name w:val="annotation reference"/>
    <w:basedOn w:val="a0"/>
    <w:semiHidden/>
    <w:unhideWhenUsed/>
    <w:qFormat/>
    <w:rsid w:val="00704364"/>
    <w:rPr>
      <w:sz w:val="21"/>
      <w:szCs w:val="21"/>
    </w:rPr>
  </w:style>
  <w:style w:type="character" w:customStyle="1" w:styleId="a8">
    <w:name w:val="批注主题 字符"/>
    <w:basedOn w:val="a0"/>
    <w:link w:val="a9"/>
    <w:semiHidden/>
    <w:qFormat/>
    <w:rsid w:val="00704364"/>
    <w:rPr>
      <w:sz w:val="24"/>
      <w:szCs w:val="24"/>
    </w:rPr>
  </w:style>
  <w:style w:type="character" w:customStyle="1" w:styleId="aa">
    <w:name w:val="批注框文本 字符"/>
    <w:basedOn w:val="a8"/>
    <w:link w:val="ab"/>
    <w:semiHidden/>
    <w:qFormat/>
    <w:rsid w:val="00704364"/>
    <w:rPr>
      <w:b/>
      <w:bCs/>
      <w:sz w:val="24"/>
      <w:szCs w:val="24"/>
    </w:rPr>
  </w:style>
  <w:style w:type="character" w:customStyle="1" w:styleId="Char">
    <w:name w:val="批注框文本 Char"/>
    <w:basedOn w:val="a0"/>
    <w:semiHidden/>
    <w:qFormat/>
    <w:rsid w:val="00704364"/>
    <w:rPr>
      <w:sz w:val="18"/>
      <w:szCs w:val="18"/>
    </w:rPr>
  </w:style>
  <w:style w:type="character" w:customStyle="1" w:styleId="CollegamentoInternet">
    <w:name w:val="Collegamento Internet"/>
    <w:basedOn w:val="a0"/>
    <w:unhideWhenUsed/>
    <w:rsid w:val="0037506A"/>
    <w:rPr>
      <w:color w:val="0000FF" w:themeColor="hyperlink"/>
      <w:u w:val="single"/>
    </w:rPr>
  </w:style>
  <w:style w:type="character" w:customStyle="1" w:styleId="Numerazionerighe">
    <w:name w:val="Numerazione righe"/>
  </w:style>
  <w:style w:type="paragraph" w:customStyle="1" w:styleId="Titolo1">
    <w:name w:val="Titolo1"/>
    <w:basedOn w:val="a"/>
    <w:next w:val="ac"/>
    <w:qFormat/>
    <w:pPr>
      <w:keepNext/>
      <w:spacing w:before="240" w:after="120"/>
    </w:pPr>
    <w:rPr>
      <w:rFonts w:ascii="Liberation Sans" w:eastAsia="微软雅黑"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rPr>
  </w:style>
  <w:style w:type="paragraph" w:customStyle="1" w:styleId="Indice">
    <w:name w:val="Indice"/>
    <w:basedOn w:val="a"/>
    <w:qFormat/>
    <w:pPr>
      <w:suppressLineNumbers/>
    </w:pPr>
    <w:rPr>
      <w:rFonts w:cs="Arial"/>
    </w:rPr>
  </w:style>
  <w:style w:type="paragraph" w:customStyle="1" w:styleId="Intestazioneepidipagina">
    <w:name w:val="Intestazione e piè di pagina"/>
    <w:basedOn w:val="a"/>
    <w:qFormat/>
  </w:style>
  <w:style w:type="paragraph" w:styleId="a4">
    <w:name w:val="footer"/>
    <w:basedOn w:val="a"/>
    <w:link w:val="a3"/>
    <w:uiPriority w:val="99"/>
    <w:unhideWhenUsed/>
    <w:rsid w:val="00017B8B"/>
    <w:pPr>
      <w:tabs>
        <w:tab w:val="center" w:pos="4153"/>
        <w:tab w:val="right" w:pos="8306"/>
      </w:tabs>
      <w:snapToGrid w:val="0"/>
    </w:pPr>
    <w:rPr>
      <w:sz w:val="18"/>
      <w:szCs w:val="18"/>
    </w:rPr>
  </w:style>
  <w:style w:type="paragraph" w:styleId="af">
    <w:name w:val="header"/>
    <w:basedOn w:val="a"/>
    <w:unhideWhenUsed/>
    <w:rsid w:val="00082BFE"/>
    <w:pPr>
      <w:pBdr>
        <w:bottom w:val="single" w:sz="6" w:space="1" w:color="000000"/>
      </w:pBdr>
      <w:tabs>
        <w:tab w:val="center" w:pos="4153"/>
        <w:tab w:val="right" w:pos="8306"/>
      </w:tabs>
      <w:snapToGrid w:val="0"/>
      <w:jc w:val="center"/>
    </w:pPr>
    <w:rPr>
      <w:sz w:val="18"/>
      <w:szCs w:val="18"/>
    </w:rPr>
  </w:style>
  <w:style w:type="paragraph" w:styleId="a6">
    <w:name w:val="annotation text"/>
    <w:basedOn w:val="a"/>
    <w:link w:val="a5"/>
    <w:semiHidden/>
    <w:unhideWhenUsed/>
    <w:qFormat/>
    <w:rsid w:val="00704364"/>
  </w:style>
  <w:style w:type="paragraph" w:styleId="a9">
    <w:name w:val="annotation subject"/>
    <w:basedOn w:val="a6"/>
    <w:next w:val="a6"/>
    <w:link w:val="a8"/>
    <w:semiHidden/>
    <w:unhideWhenUsed/>
    <w:qFormat/>
    <w:rsid w:val="00704364"/>
    <w:rPr>
      <w:b/>
      <w:bCs/>
    </w:rPr>
  </w:style>
  <w:style w:type="paragraph" w:styleId="ab">
    <w:name w:val="Balloon Text"/>
    <w:basedOn w:val="a"/>
    <w:link w:val="aa"/>
    <w:semiHidden/>
    <w:unhideWhenUsed/>
    <w:qFormat/>
    <w:rsid w:val="00704364"/>
    <w:rPr>
      <w:sz w:val="18"/>
      <w:szCs w:val="18"/>
    </w:rPr>
  </w:style>
  <w:style w:type="table" w:styleId="af0">
    <w:name w:val="Table Grid"/>
    <w:basedOn w:val="a1"/>
    <w:uiPriority w:val="39"/>
    <w:rsid w:val="00017B8B"/>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A3DCE"/>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7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5595</Words>
  <Characters>31894</Characters>
  <Application>Microsoft Office Word</Application>
  <DocSecurity>0</DocSecurity>
  <Lines>265</Lines>
  <Paragraphs>74</Paragraphs>
  <ScaleCrop>false</ScaleCrop>
  <Company>HP</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百世登</dc:creator>
  <dc:description/>
  <cp:lastModifiedBy>Liansheng Ma</cp:lastModifiedBy>
  <cp:revision>2</cp:revision>
  <dcterms:created xsi:type="dcterms:W3CDTF">2022-03-16T00:54:00Z</dcterms:created>
  <dcterms:modified xsi:type="dcterms:W3CDTF">2022-03-16T00:54:00Z</dcterms:modified>
  <dc:language>it-IT</dc:language>
</cp:coreProperties>
</file>