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610D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Name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Journal: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Journal</w:t>
      </w:r>
      <w:r w:rsidR="00DF7BDC" w:rsidRPr="002215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Hepatology</w:t>
      </w:r>
    </w:p>
    <w:p w14:paraId="514DE9A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Manuscript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NO: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73697</w:t>
      </w:r>
    </w:p>
    <w:p w14:paraId="3509221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Manuscript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Type: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ORIGINAL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ARTICLE</w:t>
      </w:r>
    </w:p>
    <w:p w14:paraId="3A6D2984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08DE750A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93CAA11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cirrhosis</w:t>
      </w:r>
    </w:p>
    <w:p w14:paraId="0755392D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6B7F3582" w14:textId="77777777" w:rsidR="00A77B3E" w:rsidRPr="00221539" w:rsidRDefault="00E44CC1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Ferreira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cirrhosis</w:t>
      </w:r>
    </w:p>
    <w:p w14:paraId="0A34A4FB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20A9E244" w14:textId="154CCE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21539">
        <w:rPr>
          <w:rFonts w:ascii="Book Antiqua" w:eastAsia="Book Antiqua" w:hAnsi="Book Antiqua" w:cs="Book Antiqua"/>
          <w:color w:val="000000"/>
        </w:rPr>
        <w:t>Shaiane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Ferreira,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Cláudio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Augusto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Jessica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Taina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Stein,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Roberta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Rayn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Cristhina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Henz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Natália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Schmidt,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Randhall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Carteri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Sabrina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Alves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Fernandes</w:t>
      </w:r>
    </w:p>
    <w:p w14:paraId="2DE3B46A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25A66475" w14:textId="492A9454" w:rsidR="00A77B3E" w:rsidRPr="00221539" w:rsidRDefault="00DC3A5B" w:rsidP="002215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Shaiane</w:t>
      </w:r>
      <w:proofErr w:type="spellEnd"/>
      <w:r w:rsidRPr="00221539">
        <w:rPr>
          <w:rFonts w:ascii="Book Antiqua" w:eastAsia="Book Antiqua" w:hAnsi="Book Antiqua" w:cs="Book Antiqua"/>
          <w:b/>
          <w:bCs/>
          <w:color w:val="000000"/>
        </w:rPr>
        <w:t xml:space="preserve"> Ferreira, </w:t>
      </w:r>
      <w:proofErr w:type="spellStart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Cláudio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Augusto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Marroni</w:t>
      </w:r>
      <w:proofErr w:type="spellEnd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2CE0" w:rsidRPr="00221539">
        <w:rPr>
          <w:rFonts w:ascii="Book Antiqua" w:eastAsia="Book Antiqua" w:hAnsi="Book Antiqua" w:cs="Book Antiqua"/>
          <w:b/>
          <w:bCs/>
          <w:color w:val="000000"/>
        </w:rPr>
        <w:t xml:space="preserve">Jessica </w:t>
      </w:r>
      <w:proofErr w:type="spellStart"/>
      <w:r w:rsidR="00C32CE0" w:rsidRPr="00221539">
        <w:rPr>
          <w:rFonts w:ascii="Book Antiqua" w:eastAsia="Book Antiqua" w:hAnsi="Book Antiqua" w:cs="Book Antiqua"/>
          <w:b/>
          <w:bCs/>
          <w:color w:val="000000"/>
        </w:rPr>
        <w:t>Taina</w:t>
      </w:r>
      <w:proofErr w:type="spellEnd"/>
      <w:r w:rsidR="00C32CE0" w:rsidRPr="00221539">
        <w:rPr>
          <w:rFonts w:ascii="Book Antiqua" w:eastAsia="Book Antiqua" w:hAnsi="Book Antiqua" w:cs="Book Antiqua"/>
          <w:b/>
          <w:bCs/>
          <w:color w:val="000000"/>
        </w:rPr>
        <w:t xml:space="preserve"> Stein, </w:t>
      </w:r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Roberta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Rayn</w:t>
      </w:r>
      <w:proofErr w:type="spellEnd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Ana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Cristhina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Henz</w:t>
      </w:r>
      <w:proofErr w:type="spellEnd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Natália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P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bCs/>
          <w:color w:val="000000"/>
        </w:rPr>
        <w:t>Schmidt,</w:t>
      </w:r>
      <w:r w:rsidR="00E926CA" w:rsidRPr="00221539">
        <w:rPr>
          <w:rFonts w:ascii="Book Antiqua" w:eastAsia="Book Antiqua" w:hAnsi="Book Antiqua" w:cs="Book Antiqua"/>
          <w:b/>
          <w:bCs/>
          <w:color w:val="000000"/>
        </w:rPr>
        <w:t xml:space="preserve"> Sabrina Alves Fernandes</w:t>
      </w:r>
      <w:r w:rsidR="005669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Postgraduate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Program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Hepatology,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Federal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University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Sciences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(UFCSPA),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90050-170,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Brazil</w:t>
      </w:r>
    </w:p>
    <w:p w14:paraId="78FA78BA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0B115425" w14:textId="77777777" w:rsidR="00A05CC8" w:rsidRDefault="00052B98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Randhall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B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Carteri</w:t>
      </w:r>
      <w:proofErr w:type="spellEnd"/>
      <w:r w:rsidRPr="002215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Department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Centro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Universitário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Metodista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-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IPA,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90420-060,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Brazil</w:t>
      </w:r>
    </w:p>
    <w:p w14:paraId="4E589AE5" w14:textId="77777777" w:rsidR="00A05CC8" w:rsidRDefault="00A05CC8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BCD1AAA" w14:textId="2954C150" w:rsidR="00A77B3E" w:rsidRPr="00221539" w:rsidRDefault="00A05CC8" w:rsidP="002215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Randhall</w:t>
      </w:r>
      <w:proofErr w:type="spellEnd"/>
      <w:r w:rsidRPr="00221539">
        <w:rPr>
          <w:rFonts w:ascii="Book Antiqua" w:eastAsia="Book Antiqua" w:hAnsi="Book Antiqua" w:cs="Book Antiqua"/>
          <w:b/>
          <w:bCs/>
          <w:color w:val="000000"/>
        </w:rPr>
        <w:t xml:space="preserve"> B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Carteri</w:t>
      </w:r>
      <w:proofErr w:type="spellEnd"/>
      <w:r w:rsidRPr="002215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BC7ABB" w:rsidRPr="00221539">
        <w:rPr>
          <w:rFonts w:ascii="Book Antiqua" w:eastAsia="Book Antiqua" w:hAnsi="Book Antiqua" w:cs="Book Antiqua"/>
          <w:color w:val="000000"/>
        </w:rPr>
        <w:t xml:space="preserve"> Department of Health and Behavior, Catholic University of Pelotas, Pelotas 96015-560, Brazil</w:t>
      </w:r>
    </w:p>
    <w:p w14:paraId="0F18EAB2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49F0704D" w14:textId="1F75C26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F7BDC" w:rsidRPr="00F6659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 xml:space="preserve">Ferreira S contributed to the conception and design of the study, data collection, statistical analysis and writing of the manuscript; </w:t>
      </w:r>
      <w:proofErr w:type="spellStart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>Marroni</w:t>
      </w:r>
      <w:proofErr w:type="spellEnd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 xml:space="preserve"> CA contributed to the conception and design of the study and writing of the manuscript; Stein JT, </w:t>
      </w:r>
      <w:proofErr w:type="spellStart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>Henz</w:t>
      </w:r>
      <w:proofErr w:type="spellEnd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 xml:space="preserve"> AC and </w:t>
      </w:r>
      <w:proofErr w:type="spellStart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>Rayn</w:t>
      </w:r>
      <w:proofErr w:type="spellEnd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 xml:space="preserve"> RG collected the data; Schmidt NP contributed to the conception and design of the study, data collection; </w:t>
      </w:r>
      <w:proofErr w:type="spellStart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>Carteri</w:t>
      </w:r>
      <w:proofErr w:type="spellEnd"/>
      <w:r w:rsidR="00F66596" w:rsidRPr="00F66596">
        <w:rPr>
          <w:rFonts w:ascii="Book Antiqua" w:eastAsia="Microsoft YaHei UI" w:hAnsi="Book Antiqua"/>
          <w:bCs/>
          <w:color w:val="000000"/>
          <w:shd w:val="clear" w:color="auto" w:fill="FFFFFF"/>
        </w:rPr>
        <w:t xml:space="preserve"> RB statistical analysis and manuscript writing; Fernandes SA manuscript writing and critical review.</w:t>
      </w:r>
    </w:p>
    <w:p w14:paraId="2811184F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32DE5C7A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Sabrina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Alves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Fernandes,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Postgraduate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Program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Hepatology,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Federal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University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Sciences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(UFCSPA),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Rua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Professor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Duplan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72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apto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01,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90420-030,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Brazil.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sabrinaafernandes@gmail.com</w:t>
      </w:r>
    </w:p>
    <w:p w14:paraId="178E7CA1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04FEAD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December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2021</w:t>
      </w:r>
    </w:p>
    <w:p w14:paraId="24F0A5A7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6F14" w:rsidRPr="00221539">
        <w:rPr>
          <w:rFonts w:ascii="Book Antiqua" w:eastAsia="Book Antiqua" w:hAnsi="Book Antiqua" w:cs="Book Antiqua"/>
          <w:bCs/>
          <w:color w:val="000000"/>
        </w:rPr>
        <w:t>January</w:t>
      </w:r>
      <w:r w:rsidR="00DF7BDC" w:rsidRPr="0022153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6F14" w:rsidRPr="00221539">
        <w:rPr>
          <w:rFonts w:ascii="Book Antiqua" w:eastAsia="Book Antiqua" w:hAnsi="Book Antiqua" w:cs="Book Antiqua"/>
          <w:bCs/>
          <w:color w:val="000000"/>
        </w:rPr>
        <w:t>13,</w:t>
      </w:r>
      <w:r w:rsidR="00DF7BDC" w:rsidRPr="0022153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6F14" w:rsidRPr="00221539">
        <w:rPr>
          <w:rFonts w:ascii="Book Antiqua" w:eastAsia="Book Antiqua" w:hAnsi="Book Antiqua" w:cs="Book Antiqua"/>
          <w:bCs/>
          <w:color w:val="000000"/>
        </w:rPr>
        <w:t>2022</w:t>
      </w:r>
    </w:p>
    <w:p w14:paraId="3F0FBAF4" w14:textId="59B98DB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6T07:04:00Z">
        <w:r w:rsidR="007C1CC9" w:rsidRPr="007C1CC9">
          <w:rPr>
            <w:rFonts w:ascii="Book Antiqua" w:eastAsia="Book Antiqua" w:hAnsi="Book Antiqua" w:cs="Book Antiqua"/>
            <w:b/>
            <w:bCs/>
            <w:color w:val="000000"/>
          </w:rPr>
          <w:t xml:space="preserve">March 26, 2022  </w:t>
        </w:r>
      </w:ins>
    </w:p>
    <w:p w14:paraId="598400D3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82084DB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  <w:sectPr w:rsidR="00A77B3E" w:rsidRPr="0022153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95961B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FAC6DC3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BACKGROUND</w:t>
      </w:r>
    </w:p>
    <w:p w14:paraId="24FBB78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Malnutrition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affects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</w:t>
      </w:r>
      <w:r w:rsidR="004A3A73" w:rsidRPr="00221539">
        <w:rPr>
          <w:rFonts w:ascii="Book Antiqua" w:eastAsia="Book Antiqua" w:hAnsi="Book Antiqua" w:cs="Book Antiqua"/>
          <w:color w:val="000000"/>
        </w:rPr>
        <w:t>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associated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serious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complications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impact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(REE)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important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parameter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guide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optimization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therapy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recovery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However,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unclear,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doubt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upon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optimal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management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approach.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67BC2F72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39752937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AIM</w:t>
      </w:r>
    </w:p>
    <w:p w14:paraId="5EBB0609" w14:textId="46A10889" w:rsidR="00A77B3E" w:rsidRPr="00221539" w:rsidRDefault="006E6C82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 xml:space="preserve">To identify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calorimetry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 xml:space="preserve">(IC) </w:t>
      </w:r>
      <w:r w:rsidR="00052B98"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gold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standard.</w:t>
      </w:r>
    </w:p>
    <w:p w14:paraId="47E3660E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79CEF84E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METHODS</w:t>
      </w:r>
    </w:p>
    <w:p w14:paraId="1418C4A5" w14:textId="2139FE14" w:rsidR="00A77B3E" w:rsidRPr="00221539" w:rsidRDefault="007A0719" w:rsidP="002215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An o</w:t>
      </w:r>
      <w:r w:rsidRPr="00221539">
        <w:rPr>
          <w:rFonts w:ascii="Book Antiqua" w:eastAsia="Book Antiqua" w:hAnsi="Book Antiqua" w:cs="Book Antiqua"/>
          <w:color w:val="000000"/>
        </w:rPr>
        <w:t xml:space="preserve">bservational </w:t>
      </w:r>
      <w:r w:rsidR="00052B98"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 performed on</w:t>
      </w:r>
      <w:r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90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assessed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76BF7" w:rsidRPr="00221539">
        <w:rPr>
          <w:rFonts w:ascii="Book Antiqua" w:eastAsia="Book Antiqua" w:hAnsi="Book Antiqua" w:cs="Book Antiqua"/>
          <w:color w:val="000000"/>
        </w:rPr>
        <w:t>IC</w:t>
      </w:r>
      <w:r w:rsidR="00052B98"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C76BF7" w:rsidRPr="00221539">
        <w:rPr>
          <w:rFonts w:ascii="Book Antiqua" w:eastAsia="Book Antiqua" w:hAnsi="Book Antiqua" w:cs="Book Antiqua"/>
          <w:color w:val="000000"/>
        </w:rPr>
        <w:t>bioelectrical impedance analysis (BIA)</w:t>
      </w:r>
      <w:r w:rsidR="00052B98"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formulas</w:t>
      </w:r>
      <w:r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Bland-Altman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plots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Student’s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i/>
          <w:color w:val="000000"/>
        </w:rPr>
        <w:t>t</w:t>
      </w:r>
      <w:r w:rsidR="00052B98" w:rsidRPr="00221539">
        <w:rPr>
          <w:rFonts w:ascii="Book Antiqua" w:eastAsia="Book Antiqua" w:hAnsi="Book Antiqua" w:cs="Book Antiqua"/>
          <w:color w:val="000000"/>
        </w:rPr>
        <w:t>-test.</w:t>
      </w:r>
    </w:p>
    <w:p w14:paraId="153CAE9C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40340C8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RESULTS</w:t>
      </w:r>
    </w:p>
    <w:p w14:paraId="1BD915A5" w14:textId="79C2A32F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(1607.72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257.4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(BIA</w:t>
      </w:r>
      <w:r w:rsidR="007A0719">
        <w:rPr>
          <w:rFonts w:ascii="Book Antiqua" w:eastAsia="Book Antiqua" w:hAnsi="Book Antiqua" w:cs="Book Antiqua"/>
          <w:color w:val="000000"/>
        </w:rPr>
        <w:t>: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1790.48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352.1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Harris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&amp;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Benedict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7A0719">
        <w:rPr>
          <w:rFonts w:ascii="Book Antiqua" w:eastAsia="Book Antiqua" w:hAnsi="Book Antiqua" w:cs="Book Antiqua"/>
          <w:color w:val="000000"/>
        </w:rPr>
        <w:t>: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2373.54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254.9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7A0719">
        <w:rPr>
          <w:rFonts w:ascii="Book Antiqua" w:eastAsia="Book Antiqua" w:hAnsi="Book Antiqua" w:cs="Book Antiqua"/>
          <w:color w:val="000000"/>
        </w:rPr>
        <w:t>: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1648.95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185.6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Cunningham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7A0719">
        <w:rPr>
          <w:rFonts w:ascii="Book Antiqua" w:eastAsia="Book Antiqua" w:hAnsi="Book Antiqua" w:cs="Book Antiqua"/>
          <w:color w:val="000000"/>
        </w:rPr>
        <w:t>: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1764.29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246.2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except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2B37BE" w:rsidRPr="00221539">
        <w:rPr>
          <w:rFonts w:ascii="Book Antiqua" w:eastAsia="Book Antiqua" w:hAnsi="Book Antiqua" w:cs="Book Antiqua"/>
        </w:rPr>
        <w:t>Food and Agriculture Organization of the United Nations, World Health Organization</w:t>
      </w:r>
      <w:r w:rsidR="007A0719">
        <w:rPr>
          <w:rFonts w:ascii="Book Antiqua" w:eastAsia="Book Antiqua" w:hAnsi="Book Antiqua" w:cs="Book Antiqua"/>
        </w:rPr>
        <w:t>,</w:t>
      </w:r>
      <w:r w:rsidR="002B37BE" w:rsidRPr="00221539">
        <w:rPr>
          <w:rFonts w:ascii="Book Antiqua" w:eastAsia="Book Antiqua" w:hAnsi="Book Antiqua" w:cs="Book Antiqua"/>
        </w:rPr>
        <w:t xml:space="preserve"> and United Nations University (FAO/WHO/UNU)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(1616.07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214.6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7014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(1611.30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241.8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association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24-h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>among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</w:p>
    <w:p w14:paraId="72201E60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53A34FF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CONCLUSION</w:t>
      </w:r>
    </w:p>
    <w:p w14:paraId="350FF8AC" w14:textId="50563BB7" w:rsidR="00A77B3E" w:rsidRPr="00221539" w:rsidRDefault="00D905D0" w:rsidP="002215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="00052B98"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equations </w:t>
      </w:r>
      <w:r w:rsidR="007A0719">
        <w:rPr>
          <w:rFonts w:ascii="Book Antiqua" w:eastAsia="Book Antiqua" w:hAnsi="Book Antiqua" w:cs="Book Antiqua"/>
          <w:color w:val="000000"/>
        </w:rPr>
        <w:t>have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results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indicate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possibility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tools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practice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patients.</w:t>
      </w:r>
    </w:p>
    <w:p w14:paraId="40C3B6C0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2F46BC8B" w14:textId="3547FDA0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>c</w:t>
      </w:r>
      <w:r w:rsidR="007A0719" w:rsidRPr="00221539">
        <w:rPr>
          <w:rFonts w:ascii="Book Antiqua" w:eastAsia="Book Antiqua" w:hAnsi="Book Antiqua" w:cs="Book Antiqua"/>
          <w:color w:val="000000"/>
        </w:rPr>
        <w:t>irrhosis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Indirect;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>m</w:t>
      </w:r>
      <w:r w:rsidR="007A0719" w:rsidRPr="00221539">
        <w:rPr>
          <w:rFonts w:ascii="Book Antiqua" w:eastAsia="Book Antiqua" w:hAnsi="Book Antiqua" w:cs="Book Antiqua"/>
          <w:color w:val="000000"/>
        </w:rPr>
        <w:t>etabolism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Malnutrition</w:t>
      </w:r>
    </w:p>
    <w:p w14:paraId="47BBDD56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0D2718F7" w14:textId="1986F534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Ferreira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Stein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Rayn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Henz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Schmidt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NP,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Carteri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Fernandes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2022;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press</w:t>
      </w:r>
    </w:p>
    <w:p w14:paraId="2FF584B6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78F110CE" w14:textId="746746D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usually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status,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associated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complications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independent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factor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>for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mortality.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Identifying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guide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assertive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application.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objective</w:t>
      </w:r>
      <w:r w:rsidR="007A0719">
        <w:rPr>
          <w:rFonts w:ascii="Book Antiqua" w:eastAsia="Book Antiqua" w:hAnsi="Book Antiqua" w:cs="Book Antiqua"/>
          <w:color w:val="000000"/>
        </w:rPr>
        <w:t xml:space="preserve"> of this 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recognize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EA0618" w:rsidRPr="00221539">
        <w:rPr>
          <w:rFonts w:ascii="Book Antiqua" w:eastAsia="Book Antiqua" w:hAnsi="Book Antiqua" w:cs="Book Antiqua"/>
          <w:color w:val="000000"/>
        </w:rPr>
        <w:t>resting energy 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307062" w:rsidRPr="00221539">
        <w:rPr>
          <w:rFonts w:ascii="Book Antiqua" w:eastAsia="Book Antiqua" w:hAnsi="Book Antiqua" w:cs="Book Antiqua"/>
          <w:color w:val="000000"/>
        </w:rPr>
        <w:t>bioelectrical impedance 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formulas,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gold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standard,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</w:t>
      </w:r>
      <w:r w:rsidR="00125570">
        <w:rPr>
          <w:rFonts w:ascii="Book Antiqua" w:eastAsia="Book Antiqua" w:hAnsi="Book Antiqua" w:cs="Book Antiqua"/>
          <w:color w:val="000000"/>
        </w:rPr>
        <w:t xml:space="preserve"> (IC)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>N</w:t>
      </w:r>
      <w:r w:rsidRPr="00221539">
        <w:rPr>
          <w:rFonts w:ascii="Book Antiqua" w:eastAsia="Book Antiqua" w:hAnsi="Book Antiqua" w:cs="Book Antiqua"/>
          <w:color w:val="000000"/>
        </w:rPr>
        <w:t>inety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included</w:t>
      </w:r>
      <w:r w:rsidRPr="00221539">
        <w:rPr>
          <w:rFonts w:ascii="Book Antiqua" w:eastAsia="Book Antiqua" w:hAnsi="Book Antiqua" w:cs="Book Antiqua"/>
        </w:rPr>
        <w:t>.</w:t>
      </w:r>
      <w:r w:rsidR="00DF7BDC" w:rsidRPr="00221539">
        <w:rPr>
          <w:rFonts w:ascii="Book Antiqua" w:eastAsia="Book Antiqua" w:hAnsi="Book Antiqua" w:cs="Book Antiqua"/>
        </w:rPr>
        <w:t xml:space="preserve"> </w:t>
      </w:r>
      <w:r w:rsidR="00F61ACB">
        <w:rPr>
          <w:rFonts w:ascii="Book Antiqua" w:eastAsia="Book Antiqua" w:hAnsi="Book Antiqua" w:cs="Book Antiqua"/>
        </w:rPr>
        <w:t xml:space="preserve">The </w:t>
      </w:r>
      <w:r w:rsidR="003A27ED" w:rsidRPr="00221539">
        <w:rPr>
          <w:rFonts w:ascii="Book Antiqua" w:eastAsia="Book Antiqua" w:hAnsi="Book Antiqua" w:cs="Book Antiqua"/>
        </w:rPr>
        <w:t>Food and Agriculture Organization of the United Nations, World Health Organization and United Nations University (FAO/WHO/UNU)</w:t>
      </w:r>
      <w:r w:rsidR="00E15486" w:rsidRPr="00221539">
        <w:rPr>
          <w:rFonts w:ascii="Book Antiqua" w:eastAsia="Book Antiqua" w:hAnsi="Book Antiqua" w:cs="Book Antiqua"/>
        </w:rPr>
        <w:t xml:space="preserve"> </w:t>
      </w:r>
      <w:r w:rsidR="00F61ACB">
        <w:rPr>
          <w:rFonts w:ascii="Book Antiqua" w:eastAsia="Book Antiqua" w:hAnsi="Book Antiqua" w:cs="Book Antiqua"/>
        </w:rPr>
        <w:t xml:space="preserve">equation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IC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results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indicate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possibility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tools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practice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patients.</w:t>
      </w:r>
    </w:p>
    <w:p w14:paraId="531EB51B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C16B9D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EE3DEDE" w14:textId="5DF71E2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plays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key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role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maintaining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homeostasis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fundamental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exogenous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substances.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characterized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process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disorganization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lobular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vascular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architecture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fibrosis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nodular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formation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Importantly,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1.5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billion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people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diagnosed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age-standardized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incidence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27.7/</w:t>
      </w:r>
      <w:r w:rsidR="00CA65D3" w:rsidRPr="00221539">
        <w:rPr>
          <w:rFonts w:ascii="Book Antiqua" w:eastAsia="Book Antiqua" w:hAnsi="Book Antiqua" w:cs="Book Antiqua"/>
          <w:color w:val="000000"/>
        </w:rPr>
        <w:t>100</w:t>
      </w:r>
      <w:r w:rsidRPr="00221539">
        <w:rPr>
          <w:rFonts w:ascii="Book Antiqua" w:eastAsia="Book Antiqua" w:hAnsi="Book Antiqua" w:cs="Book Antiqua"/>
          <w:color w:val="000000"/>
        </w:rPr>
        <w:t>000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patients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regardless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etiology,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malnutrition,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resulting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imbalance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negatively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impacts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prognosis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7A071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quality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life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context,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established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benefit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improvements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habits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interventions,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adequate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prescription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depends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precision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protocols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requirement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estimation.</w:t>
      </w:r>
    </w:p>
    <w:p w14:paraId="36E9D738" w14:textId="29F11430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(RMR)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reflects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required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maintain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physiological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processes,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representing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approximately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60</w:t>
      </w:r>
      <w:r w:rsidR="00F90013" w:rsidRPr="00221539">
        <w:rPr>
          <w:rFonts w:ascii="Book Antiqua" w:eastAsia="Book Antiqua" w:hAnsi="Book Antiqua" w:cs="Book Antiqua"/>
          <w:color w:val="000000"/>
        </w:rPr>
        <w:t>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70%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daily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requirement,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hepatic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tissue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accounts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 w:rsidRPr="00221539">
        <w:rPr>
          <w:rFonts w:ascii="Book Antiqua" w:eastAsia="Book Antiqua" w:hAnsi="Book Antiqua" w:cs="Book Antiqua"/>
          <w:color w:val="000000"/>
        </w:rPr>
        <w:t>RMR</w:t>
      </w:r>
      <w:r w:rsidR="007A0719" w:rsidRPr="00221539" w:rsidDel="007A071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patients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B4674" w:rsidRPr="00221539">
        <w:rPr>
          <w:rFonts w:ascii="Book Antiqua" w:eastAsia="Book Antiqua" w:hAnsi="Book Antiqua" w:cs="Book Antiqua"/>
          <w:color w:val="000000"/>
        </w:rPr>
        <w:t>RMR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influenced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aspects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composition,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drastically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changed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hypercatabolism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proportional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progression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protein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degradation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increased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oxygen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consumption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through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i</w:t>
      </w:r>
      <w:r w:rsidR="00125570" w:rsidRPr="00221539">
        <w:rPr>
          <w:rFonts w:ascii="Book Antiqua" w:eastAsia="Book Antiqua" w:hAnsi="Book Antiqua" w:cs="Book Antiqua"/>
          <w:color w:val="000000"/>
        </w:rPr>
        <w:t>ndirect calorimetry</w:t>
      </w:r>
      <w:r w:rsidR="00125570" w:rsidRPr="00221539" w:rsidDel="00125570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(IC)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increase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(REE)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observed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35%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people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population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conflict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explained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several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confounding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factors,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medication,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composition,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comorbidities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However,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 xml:space="preserve">the </w:t>
      </w:r>
      <w:r w:rsidRPr="00221539">
        <w:rPr>
          <w:rFonts w:ascii="Book Antiqua" w:eastAsia="Book Antiqua" w:hAnsi="Book Antiqua" w:cs="Book Antiqua"/>
          <w:color w:val="000000"/>
        </w:rPr>
        <w:t>current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literature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conflicting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regarding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relationship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progression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RMR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alterations.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Some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increase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population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others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decrease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Therefore,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prescription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crucial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mitigate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progression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malfunction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and/or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alleviate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complications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characteristic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7A071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appropriate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patients'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requirements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vital.</w:t>
      </w:r>
    </w:p>
    <w:p w14:paraId="43F260D3" w14:textId="118C46D2" w:rsidR="00A77B3E" w:rsidRPr="00221539" w:rsidRDefault="00125570" w:rsidP="00221539">
      <w:pPr>
        <w:spacing w:line="360" w:lineRule="auto"/>
        <w:ind w:firstLine="851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reliable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estimate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 w:rsidRPr="00221539">
        <w:rPr>
          <w:rFonts w:ascii="Book Antiqua" w:eastAsia="Book Antiqua" w:hAnsi="Book Antiqua" w:cs="Book Antiqua"/>
          <w:color w:val="000000"/>
        </w:rPr>
        <w:t>RMR</w:t>
      </w:r>
      <w:r w:rsidR="00052B98"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A0719">
        <w:rPr>
          <w:rFonts w:ascii="Book Antiqua" w:eastAsia="Book Antiqua" w:hAnsi="Book Antiqua" w:cs="Book Antiqua"/>
          <w:color w:val="000000"/>
        </w:rPr>
        <w:t>but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expensive</w:t>
      </w:r>
      <w:r w:rsidR="007A0719">
        <w:rPr>
          <w:rFonts w:ascii="Book Antiqua" w:eastAsia="Book Antiqua" w:hAnsi="Book Antiqua" w:cs="Book Antiqua"/>
          <w:color w:val="000000"/>
        </w:rPr>
        <w:t xml:space="preserve"> and</w:t>
      </w:r>
      <w:r w:rsidR="007A071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time-consuming,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requires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trained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personnel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specific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52B98" w:rsidRPr="00221539">
        <w:rPr>
          <w:rFonts w:ascii="Book Antiqua" w:eastAsia="Book Antiqua" w:hAnsi="Book Antiqua" w:cs="Book Antiqua"/>
          <w:color w:val="000000"/>
        </w:rPr>
        <w:t>apparatus</w:t>
      </w:r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052B98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Alternatively,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several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developed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estimate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specific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individual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52B98" w:rsidRPr="00221539">
        <w:rPr>
          <w:rFonts w:ascii="Book Antiqua" w:eastAsia="Book Antiqua" w:hAnsi="Book Antiqua" w:cs="Book Antiqua"/>
          <w:color w:val="000000"/>
        </w:rPr>
        <w:t>characteristics</w:t>
      </w:r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052B98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Although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developed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populations,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accuracy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practice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widely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variable</w:t>
      </w:r>
      <w:r w:rsidR="00566960">
        <w:rPr>
          <w:rFonts w:ascii="Book Antiqua" w:eastAsia="Book Antiqua" w:hAnsi="Book Antiqua" w:cs="Book Antiqua"/>
          <w:color w:val="000000"/>
        </w:rPr>
        <w:t>. 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feasible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RMR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proper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individual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52B98" w:rsidRPr="00221539">
        <w:rPr>
          <w:rFonts w:ascii="Book Antiqua" w:eastAsia="Book Antiqua" w:hAnsi="Book Antiqua" w:cs="Book Antiqua"/>
          <w:color w:val="000000"/>
        </w:rPr>
        <w:t>applied</w:t>
      </w:r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052B98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4479648E" w14:textId="4C06E377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Currently,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accurate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much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meta-analysis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Eslamparast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73FBA" w:rsidRPr="0022153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analyzing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articles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RMR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</w:t>
      </w:r>
      <w:r w:rsidR="0070143C">
        <w:rPr>
          <w:rFonts w:ascii="Book Antiqua" w:eastAsia="Book Antiqua" w:hAnsi="Book Antiqua" w:cs="Book Antiqua"/>
          <w:color w:val="000000"/>
        </w:rPr>
        <w:t>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formulas,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observe</w:t>
      </w:r>
      <w:r w:rsidR="0070143C">
        <w:rPr>
          <w:rFonts w:ascii="Book Antiqua" w:eastAsia="Book Antiqua" w:hAnsi="Book Antiqua" w:cs="Book Antiqua"/>
          <w:color w:val="000000"/>
        </w:rPr>
        <w:t>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RMR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underestimated,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especially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W</w:t>
      </w:r>
      <w:r w:rsidR="00125570" w:rsidRPr="00221539">
        <w:rPr>
          <w:rFonts w:ascii="Book Antiqua" w:eastAsia="Book Antiqua" w:hAnsi="Book Antiqua" w:cs="Book Antiqua"/>
          <w:color w:val="000000"/>
        </w:rPr>
        <w:t xml:space="preserve">estern </w:t>
      </w:r>
      <w:r w:rsidRPr="00221539">
        <w:rPr>
          <w:rFonts w:ascii="Book Antiqua" w:eastAsia="Book Antiqua" w:hAnsi="Book Antiqua" w:cs="Book Antiqua"/>
          <w:color w:val="000000"/>
        </w:rPr>
        <w:t>population.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Furthermore,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insufficient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regarding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RMR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severity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disease.</w:t>
      </w:r>
    </w:p>
    <w:p w14:paraId="001376A1" w14:textId="712003D4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Noteworthy,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miscalculation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lead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inaccurate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inappropriate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therapeutic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management</w:t>
      </w:r>
      <w:r w:rsidR="00125570">
        <w:rPr>
          <w:rFonts w:ascii="Book Antiqua" w:eastAsia="Book Antiqua" w:hAnsi="Book Antiqua" w:cs="Book Antiqua"/>
          <w:color w:val="000000"/>
        </w:rPr>
        <w:t xml:space="preserve"> and</w:t>
      </w:r>
      <w:r w:rsidR="00125570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worsening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symptoms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anorexia,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dysgeusia,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early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satiety,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nausea,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vomiting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(especially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hepatic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encephalopathy),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potentiate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adverse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drug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reactions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In</w:t>
      </w:r>
      <w:r w:rsidR="00125570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context,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objective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was</w:t>
      </w:r>
      <w:r w:rsidR="00125570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125570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obtained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bioelectrical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impedance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(BIA)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order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identify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reliable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calculating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applicable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practice.</w:t>
      </w:r>
    </w:p>
    <w:p w14:paraId="05BAA634" w14:textId="77777777" w:rsidR="00A77B3E" w:rsidRPr="00221539" w:rsidRDefault="00A77B3E" w:rsidP="00221539">
      <w:pPr>
        <w:spacing w:line="360" w:lineRule="auto"/>
        <w:ind w:firstLine="851"/>
        <w:jc w:val="both"/>
        <w:rPr>
          <w:rFonts w:ascii="Book Antiqua" w:hAnsi="Book Antiqua"/>
        </w:rPr>
      </w:pPr>
    </w:p>
    <w:p w14:paraId="6486D6B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F7BDC"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F7BDC"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3E7BFA2" w14:textId="24718B9E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observational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receiving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management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Outpatient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Gastroenterology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Transplantation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Santa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Casa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Misericórdia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Rio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Grande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Brazil</w:t>
      </w:r>
      <w:r w:rsidR="0070143C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March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July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2018.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participate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provided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written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consent.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protocol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approved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Ethics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Committees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Santa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Casa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Misericórdia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0143C">
        <w:rPr>
          <w:rFonts w:ascii="Book Antiqua" w:eastAsia="Book Antiqua" w:hAnsi="Book Antiqua" w:cs="Book Antiqua"/>
          <w:color w:val="000000"/>
        </w:rPr>
        <w:t>(No.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2.387.800</w:t>
      </w:r>
      <w:r w:rsidR="0070143C">
        <w:rPr>
          <w:rFonts w:ascii="Book Antiqua" w:eastAsia="Book Antiqua" w:hAnsi="Book Antiqua" w:cs="Book Antiqua"/>
          <w:color w:val="000000"/>
        </w:rPr>
        <w:t>)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size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calculation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previous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03C4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03C4" w:rsidRPr="0022153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statistical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power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80%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level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5%,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minimum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size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patients.</w:t>
      </w:r>
    </w:p>
    <w:p w14:paraId="0CAF5E01" w14:textId="04225DC6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Adult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years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older)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sexes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eligible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inclusion.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enteral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feeding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excluded,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amputation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limb</w:t>
      </w:r>
      <w:r w:rsidR="0070143C">
        <w:rPr>
          <w:rFonts w:ascii="Book Antiqua" w:eastAsia="Book Antiqua" w:hAnsi="Book Antiqua" w:cs="Book Antiqua"/>
          <w:color w:val="000000"/>
        </w:rPr>
        <w:t xml:space="preserve"> and</w:t>
      </w:r>
      <w:r w:rsidR="0070143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complete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proposed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evaluations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</w:t>
      </w:r>
      <w:r w:rsidRPr="00221539">
        <w:rPr>
          <w:rFonts w:ascii="Book Antiqua" w:eastAsia="Book Antiqua" w:hAnsi="Book Antiqua" w:cs="Book Antiqua"/>
          <w:i/>
          <w:color w:val="000000"/>
        </w:rPr>
        <w:t>e.g</w:t>
      </w:r>
      <w:r w:rsidRPr="00221539">
        <w:rPr>
          <w:rFonts w:ascii="Book Antiqua" w:eastAsia="Book Antiqua" w:hAnsi="Book Antiqua" w:cs="Book Antiqua"/>
          <w:color w:val="000000"/>
        </w:rPr>
        <w:t>.,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discomfort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during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remain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position,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pacemaker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precluded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BIA).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electronic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medical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records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diagnosis,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staging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score,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sex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participants</w:t>
      </w:r>
      <w:r w:rsidR="0070143C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collected.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diagnosis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laboratory,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imaging,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and/or,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eventually,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biopsy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accordance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hospital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transplant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group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standards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3EB61006" w14:textId="35742CC1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Current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calibrated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Filizola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anthropometric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scale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(precision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0.1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kg).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wall-mounted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stadiometer,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standing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upright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barefoot.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index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(BMI)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calculated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A54038" w:rsidRPr="00221539">
        <w:rPr>
          <w:rFonts w:ascii="Book Antiqua" w:eastAsia="Book Antiqua" w:hAnsi="Book Antiqua" w:cs="Book Antiqua"/>
          <w:color w:val="000000"/>
        </w:rPr>
        <w:t>{</w:t>
      </w:r>
      <w:r w:rsidRPr="00221539">
        <w:rPr>
          <w:rFonts w:ascii="Book Antiqua" w:eastAsia="Book Antiqua" w:hAnsi="Book Antiqua" w:cs="Book Antiqua"/>
          <w:color w:val="000000"/>
        </w:rPr>
        <w:t>BMI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=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(kg)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/[</w:t>
      </w:r>
      <w:proofErr w:type="gramEnd"/>
      <w:r w:rsidRPr="00221539">
        <w:rPr>
          <w:rFonts w:ascii="Book Antiqua" w:eastAsia="Book Antiqua" w:hAnsi="Book Antiqua" w:cs="Book Antiqua"/>
          <w:color w:val="000000"/>
        </w:rPr>
        <w:t>height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(cm)]</w:t>
      </w:r>
      <w:r w:rsidR="00F21FD7" w:rsidRPr="0022153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54038" w:rsidRPr="00221539">
        <w:rPr>
          <w:rFonts w:ascii="Book Antiqua" w:eastAsia="Book Antiqua" w:hAnsi="Book Antiqua" w:cs="Book Antiqua"/>
          <w:color w:val="000000"/>
        </w:rPr>
        <w:t>}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classified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Organization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curves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21539">
        <w:rPr>
          <w:rFonts w:ascii="Book Antiqua" w:eastAsia="Book Antiqua" w:hAnsi="Book Antiqua" w:cs="Book Antiqua"/>
          <w:color w:val="000000"/>
        </w:rPr>
        <w:t>.</w:t>
      </w:r>
    </w:p>
    <w:p w14:paraId="699190D7" w14:textId="44E5A7F4" w:rsidR="00A77B3E" w:rsidRPr="00221539" w:rsidRDefault="0041141C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performed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described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elsewhere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Biodynamics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model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450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device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(current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800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µA,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frequency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50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kHz),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electrodes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placed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hand/wrist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foot/ankle.</w:t>
      </w:r>
    </w:p>
    <w:p w14:paraId="106E8012" w14:textId="39690C30" w:rsidR="00A77B3E" w:rsidRPr="00221539" w:rsidRDefault="001B41CC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performed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same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investigator,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color w:val="000000"/>
        </w:rPr>
        <w:t>Korr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B98" w:rsidRPr="00221539">
        <w:rPr>
          <w:rFonts w:ascii="Book Antiqua" w:eastAsia="Book Antiqua" w:hAnsi="Book Antiqua" w:cs="Book Antiqua"/>
          <w:color w:val="000000"/>
        </w:rPr>
        <w:t>MetaCheck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calorimeter.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begun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after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minimum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30-min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rest.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Measurement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performed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perfectly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supine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position,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10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30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min,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wearing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rigid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face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mask.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formula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described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(14)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calculate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during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period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analysis,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</w:t>
      </w:r>
      <w:r w:rsidR="00052B98" w:rsidRPr="00221539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consumption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(VO</w:t>
      </w:r>
      <w:r w:rsidR="00052B98" w:rsidRPr="00221539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052B98" w:rsidRPr="00221539">
        <w:rPr>
          <w:rFonts w:ascii="Book Antiqua" w:eastAsia="Book Antiqua" w:hAnsi="Book Antiqua" w:cs="Book Antiqua"/>
          <w:color w:val="000000"/>
        </w:rPr>
        <w:t>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</w:t>
      </w:r>
      <w:r w:rsidR="00052B98" w:rsidRPr="00221539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output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(VCO</w:t>
      </w:r>
      <w:r w:rsidR="00052B98" w:rsidRPr="00221539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052B98" w:rsidRPr="00221539">
        <w:rPr>
          <w:rFonts w:ascii="Book Antiqua" w:eastAsia="Book Antiqua" w:hAnsi="Book Antiqua" w:cs="Book Antiqua"/>
          <w:color w:val="000000"/>
        </w:rPr>
        <w:t>),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urine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urea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nitrogen,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follows: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=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[3.9</w:t>
      </w:r>
      <w:r w:rsidR="00B1046E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(VO</w:t>
      </w:r>
      <w:r w:rsidR="00052B98" w:rsidRPr="00221539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052B98" w:rsidRPr="00221539">
        <w:rPr>
          <w:rFonts w:ascii="Book Antiqua" w:eastAsia="Book Antiqua" w:hAnsi="Book Antiqua" w:cs="Book Antiqua"/>
          <w:color w:val="000000"/>
        </w:rPr>
        <w:t>)]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+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[1.1</w:t>
      </w:r>
      <w:r w:rsidR="00B1046E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(VCO</w:t>
      </w:r>
      <w:r w:rsidR="00052B98" w:rsidRPr="00221539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052B98" w:rsidRPr="00221539">
        <w:rPr>
          <w:rFonts w:ascii="Book Antiqua" w:eastAsia="Book Antiqua" w:hAnsi="Book Antiqua" w:cs="Book Antiqua"/>
          <w:color w:val="000000"/>
        </w:rPr>
        <w:t>)]</w:t>
      </w:r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052B98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7A33DE98" w14:textId="1E69A21D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describes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-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Grande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&amp;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Keys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Cunningham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Harris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Bennedict</w:t>
      </w:r>
      <w:proofErr w:type="spell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Agriculture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Organization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United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Organization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United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University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B82F2D" w:rsidRPr="00221539">
        <w:rPr>
          <w:rFonts w:ascii="Book Antiqua" w:eastAsia="Book Antiqua" w:hAnsi="Book Antiqua" w:cs="Book Antiqua"/>
          <w:color w:val="000000"/>
        </w:rPr>
        <w:t>[</w:t>
      </w:r>
      <w:r w:rsidR="00B82F2D" w:rsidRPr="00221539">
        <w:rPr>
          <w:rFonts w:ascii="Book Antiqua" w:eastAsia="Book Antiqua" w:hAnsi="Book Antiqua" w:cs="Book Antiqua"/>
        </w:rPr>
        <w:t>Food and Agriculture Organization of the United Nations, World Health Organization and United Nations University (FAO/WHO/UNU)</w:t>
      </w:r>
      <w:r w:rsidR="00B82F2D" w:rsidRPr="00221539">
        <w:rPr>
          <w:rFonts w:ascii="Book Antiqua" w:eastAsia="Book Antiqua" w:hAnsi="Book Antiqua" w:cs="Book Antiqua"/>
          <w:color w:val="000000"/>
        </w:rPr>
        <w:t>]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Institute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Medicine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Mifflin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221539">
        <w:rPr>
          <w:rFonts w:ascii="Book Antiqua" w:eastAsia="Book Antiqua" w:hAnsi="Book Antiqua" w:cs="Book Antiqua"/>
          <w:color w:val="000000"/>
        </w:rPr>
        <w:t>.</w:t>
      </w:r>
    </w:p>
    <w:p w14:paraId="2769B00E" w14:textId="77777777" w:rsidR="00D11EE0" w:rsidRPr="00221539" w:rsidRDefault="00D11EE0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2EF65EE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  <w:b/>
          <w:i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Statistical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analysis</w:t>
      </w:r>
    </w:p>
    <w:p w14:paraId="252626EA" w14:textId="50891F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14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0143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14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deviation,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absolute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frequencies.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25570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Bland-Altman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method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Student’s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21539">
        <w:rPr>
          <w:rFonts w:ascii="Book Antiqua" w:eastAsia="Book Antiqua" w:hAnsi="Book Antiqua" w:cs="Book Antiqua"/>
          <w:color w:val="000000"/>
        </w:rPr>
        <w:t>-test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paired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Student’s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21539">
        <w:rPr>
          <w:rFonts w:ascii="Book Antiqua" w:eastAsia="Book Antiqua" w:hAnsi="Book Antiqua" w:cs="Book Antiqua"/>
          <w:color w:val="000000"/>
        </w:rPr>
        <w:t>-test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paired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</w:t>
      </w:r>
      <w:r w:rsidR="00023116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findings.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correlation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BMI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Pearson’s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correlation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coefficient.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variance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(ANOVA)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Tukey’s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post-hoc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70143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recall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REE-IC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class.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1E3A26" w:rsidRPr="002215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P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1E3A26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14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0143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PASW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Statistics,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DF7BDC"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  <w:shd w:val="clear" w:color="auto" w:fill="FFFFFF"/>
        </w:rPr>
        <w:t>18.0.</w:t>
      </w:r>
    </w:p>
    <w:p w14:paraId="43AFB57A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46D1D453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ACB472B" w14:textId="48BC3041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Ninety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57.1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(±</w:t>
      </w:r>
      <w:r w:rsidR="00C848BD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9.3)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years,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assessed.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these,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(57.8%)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profile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described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637646B6" w14:textId="17016B35" w:rsidR="00A77B3E" w:rsidRPr="00221539" w:rsidRDefault="00052B98" w:rsidP="00221539">
      <w:pPr>
        <w:spacing w:line="360" w:lineRule="auto"/>
        <w:ind w:firstLine="720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kilocalories,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0143C">
        <w:rPr>
          <w:rFonts w:ascii="Book Antiqua" w:eastAsia="Book Antiqua" w:hAnsi="Book Antiqua" w:cs="Book Antiqua"/>
          <w:color w:val="000000"/>
        </w:rPr>
        <w:t>by</w:t>
      </w:r>
      <w:r w:rsidR="0070143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1607.72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257.4.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correlation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muscle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kilograms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</w:t>
      </w:r>
      <w:r w:rsidR="001038D5" w:rsidRPr="00221539">
        <w:rPr>
          <w:rFonts w:ascii="Book Antiqua" w:eastAsia="Book Antiqua" w:hAnsi="Book Antiqua" w:cs="Book Antiqua"/>
          <w:i/>
          <w:color w:val="000000"/>
        </w:rPr>
        <w:t>R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=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0.353,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1038D5" w:rsidRPr="002215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=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0.001)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classified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groups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accordance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scores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</w:t>
      </w:r>
      <w:r w:rsidR="00497454" w:rsidRPr="002215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=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0.885).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Although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positive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correlation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except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4B83AB54" w14:textId="77777777" w:rsidR="00A77B3E" w:rsidRPr="00221539" w:rsidRDefault="00052B98" w:rsidP="00221539">
      <w:pPr>
        <w:spacing w:line="360" w:lineRule="auto"/>
        <w:ind w:firstLine="720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Figure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followed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below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Harris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Benedict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Mifflin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less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ANOVA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grouped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scores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(data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showed).</w:t>
      </w:r>
    </w:p>
    <w:p w14:paraId="15508EFC" w14:textId="77777777" w:rsidR="00A77B3E" w:rsidRPr="00221539" w:rsidRDefault="00A77B3E" w:rsidP="00221539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E8A0860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7038DF" w14:textId="7CEF83D0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aimed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9F3B03"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obtained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9F3B03"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70143C">
        <w:rPr>
          <w:rFonts w:ascii="Book Antiqua" w:eastAsia="Book Antiqua" w:hAnsi="Book Antiqua" w:cs="Book Antiqua"/>
          <w:color w:val="000000"/>
        </w:rPr>
        <w:t>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0143C" w:rsidRPr="00221539">
        <w:rPr>
          <w:rFonts w:ascii="Book Antiqua" w:eastAsia="Book Antiqua" w:hAnsi="Book Antiqua" w:cs="Book Antiqua"/>
          <w:color w:val="000000"/>
        </w:rPr>
        <w:t>equation</w:t>
      </w:r>
      <w:r w:rsidR="0070143C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70143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appropriate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0C428F5E" w14:textId="42849235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evaluated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9.3)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years,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0143C">
        <w:rPr>
          <w:rFonts w:ascii="Book Antiqua" w:eastAsia="Book Antiqua" w:hAnsi="Book Antiqua" w:cs="Book Antiqua"/>
          <w:color w:val="000000"/>
        </w:rPr>
        <w:t xml:space="preserve">that </w:t>
      </w:r>
      <w:r w:rsidRPr="00221539">
        <w:rPr>
          <w:rFonts w:ascii="Book Antiqua" w:eastAsia="Book Antiqua" w:hAnsi="Book Antiqua" w:cs="Book Antiqua"/>
          <w:color w:val="000000"/>
        </w:rPr>
        <w:t>previously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predominance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consistent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prior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work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Tajika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Wilkens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Knudsen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Regarding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classification,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homogeneous,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21</w:t>
      </w:r>
      <w:r w:rsidR="00773082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identified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>
        <w:rPr>
          <w:rFonts w:ascii="Book Antiqua" w:eastAsia="Book Antiqua" w:hAnsi="Book Antiqua" w:cs="Book Antiqua"/>
          <w:color w:val="000000"/>
        </w:rPr>
        <w:t xml:space="preserve">having </w:t>
      </w:r>
      <w:r w:rsidRPr="00221539">
        <w:rPr>
          <w:rFonts w:ascii="Book Antiqua" w:eastAsia="Book Antiqua" w:hAnsi="Book Antiqua" w:cs="Book Antiqua"/>
          <w:color w:val="000000"/>
        </w:rPr>
        <w:t>class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proportion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Qing-Hua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Meng,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60%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>
        <w:rPr>
          <w:rFonts w:ascii="Book Antiqua" w:eastAsia="Book Antiqua" w:hAnsi="Book Antiqua" w:cs="Book Antiqua"/>
          <w:color w:val="000000"/>
        </w:rPr>
        <w:t>had</w:t>
      </w:r>
      <w:r w:rsidR="00773082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>
        <w:rPr>
          <w:rFonts w:ascii="Book Antiqua" w:eastAsia="Book Antiqua" w:hAnsi="Book Antiqua" w:cs="Book Antiqua"/>
          <w:color w:val="000000"/>
        </w:rPr>
        <w:t>eight</w:t>
      </w:r>
      <w:r w:rsidR="00773082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>
        <w:rPr>
          <w:rFonts w:ascii="Book Antiqua" w:eastAsia="Book Antiqua" w:hAnsi="Book Antiqua" w:cs="Book Antiqua"/>
          <w:color w:val="000000"/>
        </w:rPr>
        <w:t>had</w:t>
      </w:r>
      <w:r w:rsidR="00773082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C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Regarding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status,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BMI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28.6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5.6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kg/m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classify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overweight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result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Brazilian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confirmed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classification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3,35]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Like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Fernandes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BMI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reliable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population,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distortion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inherent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underlying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disorder.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Strikingly,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identify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correlation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BMI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albeit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correlation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muscle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kilograms).</w:t>
      </w:r>
    </w:p>
    <w:p w14:paraId="7082C025" w14:textId="1D31372E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many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researchers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gold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standard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non-invasive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capable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exchange,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ensuring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greater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precision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measurement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35-37]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average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REE-IC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1522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271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very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result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Pinto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31552" w:rsidRPr="00221539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1534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300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waitlisted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transplantation,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corroborates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expectation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accuracy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method.</w:t>
      </w:r>
    </w:p>
    <w:p w14:paraId="631231B7" w14:textId="2FDEA2F4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Comparison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REE-IC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calculated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Harris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Benedict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(HB)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revealed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super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Consistent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[22,34,35]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findings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suggest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inaccurate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usually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weight,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parameter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altered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several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factors—such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ascites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fluid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retention—and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directly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affect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low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applicability,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aforementioned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aspects,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overestimation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many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previously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published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comparisons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22,34,35]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Corroborating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thought,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reduced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53%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153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 w:rsidRPr="00221539">
        <w:rPr>
          <w:rFonts w:ascii="Book Antiqua" w:eastAsia="Book Antiqua" w:hAnsi="Book Antiqua" w:cs="Book Antiqua"/>
          <w:color w:val="000000"/>
        </w:rPr>
        <w:t xml:space="preserve">REE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HB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Likewise,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evaluated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488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1256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1279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HB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formula.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C0A376F" w14:textId="4DE10319" w:rsidR="00A77B3E" w:rsidRPr="00221539" w:rsidRDefault="0074437E" w:rsidP="00221539">
      <w:pPr>
        <w:spacing w:line="360" w:lineRule="auto"/>
        <w:ind w:firstLine="851"/>
        <w:jc w:val="both"/>
        <w:rPr>
          <w:rFonts w:ascii="Book Antiqua" w:hAnsi="Book Antiqua"/>
        </w:rPr>
      </w:pPr>
      <w:proofErr w:type="spellStart"/>
      <w:r w:rsidRPr="00221539">
        <w:rPr>
          <w:rFonts w:ascii="Book Antiqua" w:eastAsia="Book Antiqua" w:hAnsi="Book Antiqua" w:cs="Book Antiqua"/>
          <w:color w:val="000000"/>
        </w:rPr>
        <w:t>Boullata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052B98"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2B98" w:rsidRPr="00221539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aimed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compare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accuracy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seven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including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Harris-Benedict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Mifflin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against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C869F0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hospitalized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including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obesity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critical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illness.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authors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concluded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accurate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considering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accuracy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90%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110%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value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obtained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IC.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study,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evaluated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resulted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error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below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10%.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Further,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findings,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circumstances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available,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052B98"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003B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003B" w:rsidRPr="0022153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accurately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estimate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since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may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yield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closer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Also,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used,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since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good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Bland-Altman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analysis,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albeit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significantly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i/>
          <w:color w:val="000000"/>
        </w:rPr>
        <w:t>t</w:t>
      </w:r>
      <w:r w:rsidR="00052B98" w:rsidRPr="00221539">
        <w:rPr>
          <w:rFonts w:ascii="Book Antiqua" w:eastAsia="Book Antiqua" w:hAnsi="Book Antiqua" w:cs="Book Antiqua"/>
          <w:color w:val="000000"/>
        </w:rPr>
        <w:t>-test.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Noteworthy,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previous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including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portal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hypertension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3C8C" w:rsidRPr="00221539">
        <w:rPr>
          <w:rFonts w:ascii="Book Antiqua" w:eastAsia="Book Antiqua" w:hAnsi="Book Antiqua" w:cs="Book Antiqua"/>
          <w:color w:val="000000"/>
        </w:rPr>
        <w:t>Zanella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052B98"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10DC"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10DC" w:rsidRPr="00221539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differed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estimates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population.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study,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yielded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higher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value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authors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noted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underestimated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more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200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kcal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except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Cunningham’s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Therefore,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bears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stressing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same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populations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correlations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available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color w:val="000000"/>
        </w:rPr>
        <w:t>equations.</w:t>
      </w:r>
    </w:p>
    <w:p w14:paraId="3EFD8420" w14:textId="77C5F19A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Although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prior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publications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supporting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extrapolating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Strain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morbidly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>
        <w:rPr>
          <w:rFonts w:ascii="Book Antiqua" w:eastAsia="Book Antiqua" w:hAnsi="Book Antiqua" w:cs="Book Antiqua"/>
          <w:color w:val="000000"/>
        </w:rPr>
        <w:t>HB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support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indication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good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population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equipment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albeit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equipment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 w:rsidRPr="00221539">
        <w:rPr>
          <w:rFonts w:ascii="Book Antiqua" w:eastAsia="Book Antiqua" w:hAnsi="Book Antiqua" w:cs="Book Antiqua"/>
          <w:color w:val="000000"/>
        </w:rPr>
        <w:t>appl</w:t>
      </w:r>
      <w:r w:rsidR="00773082">
        <w:rPr>
          <w:rFonts w:ascii="Book Antiqua" w:eastAsia="Book Antiqua" w:hAnsi="Book Antiqua" w:cs="Book Antiqua"/>
          <w:color w:val="000000"/>
        </w:rPr>
        <w:t>ies</w:t>
      </w:r>
      <w:r w:rsidR="00773082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composition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parameters,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observe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applied.</w:t>
      </w:r>
    </w:p>
    <w:p w14:paraId="1EC2A18F" w14:textId="1354F867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We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73082">
        <w:rPr>
          <w:rFonts w:ascii="Book Antiqua" w:eastAsia="Book Antiqua" w:hAnsi="Book Antiqua" w:cs="Book Antiqua"/>
          <w:color w:val="000000"/>
        </w:rPr>
        <w:t xml:space="preserve">in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classified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classified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respect,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findings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corroborate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statistically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Moreover,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Belarmino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intake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1.4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times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greater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1.14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times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greater.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adequate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intake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statistically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classes,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corroborating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findings</w:t>
      </w:r>
      <w:r w:rsidR="00773082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2153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highlighted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intake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impaired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factors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anorexia,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weakness,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fatigue,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low-grade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encephalopathy,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restrictions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sodium,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protein,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fluid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intake.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data</w:t>
      </w:r>
      <w:r w:rsidR="00D905D0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addition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insufficient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intake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48%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Nunes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1539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evaluated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average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±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720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kcal</w:t>
      </w:r>
      <w:r w:rsidR="00D905D0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highlight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importance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adequate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prevent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improve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outcomes.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2BBCADF0" w14:textId="500A17B4" w:rsidR="00A77B3E" w:rsidRPr="00221539" w:rsidRDefault="00052B98" w:rsidP="00221539">
      <w:pPr>
        <w:spacing w:line="360" w:lineRule="auto"/>
        <w:ind w:firstLine="851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Limitations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absence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control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group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possibility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interfering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</w:t>
      </w:r>
      <w:r w:rsidR="00094C6D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recall,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despite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validated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method.</w:t>
      </w:r>
    </w:p>
    <w:p w14:paraId="00699281" w14:textId="77777777" w:rsidR="00A77B3E" w:rsidRPr="00221539" w:rsidRDefault="00A77B3E" w:rsidP="00221539">
      <w:pPr>
        <w:spacing w:line="360" w:lineRule="auto"/>
        <w:ind w:firstLine="851"/>
        <w:jc w:val="both"/>
        <w:rPr>
          <w:rFonts w:ascii="Book Antiqua" w:hAnsi="Book Antiqua"/>
        </w:rPr>
      </w:pPr>
    </w:p>
    <w:p w14:paraId="6D2608D2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2D55B3" w14:textId="465DD83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aimed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313E60"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obtained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313E60"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905D0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D905D0">
        <w:rPr>
          <w:rFonts w:ascii="Book Antiqua" w:eastAsia="Book Antiqua" w:hAnsi="Book Antiqua" w:cs="Book Antiqua"/>
          <w:color w:val="000000"/>
        </w:rPr>
        <w:t>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D905D0">
        <w:rPr>
          <w:rFonts w:ascii="Book Antiqua" w:eastAsia="Book Antiqua" w:hAnsi="Book Antiqua" w:cs="Book Antiqua"/>
          <w:color w:val="000000"/>
        </w:rPr>
        <w:t xml:space="preserve">equation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appropriate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Further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populations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severity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profiles,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needed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practice.</w:t>
      </w:r>
    </w:p>
    <w:p w14:paraId="513DB487" w14:textId="77777777" w:rsidR="00A77B3E" w:rsidRPr="00221539" w:rsidRDefault="00A77B3E" w:rsidP="00221539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7438C97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F7BDC"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153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57545C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F02198F" w14:textId="2459E474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malnutrition,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resulting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imbalance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negatively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impacts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510A35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quality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life.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However,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adequate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prescription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depends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precision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protocols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requirement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10A35">
        <w:rPr>
          <w:rFonts w:ascii="Book Antiqua" w:eastAsia="Book Antiqua" w:hAnsi="Book Antiqua" w:cs="Book Antiqua"/>
          <w:color w:val="000000"/>
        </w:rPr>
        <w:t xml:space="preserve">the </w:t>
      </w:r>
      <w:r w:rsidRPr="00221539">
        <w:rPr>
          <w:rFonts w:ascii="Book Antiqua" w:eastAsia="Book Antiqua" w:hAnsi="Book Antiqua" w:cs="Book Antiqua"/>
          <w:color w:val="000000"/>
        </w:rPr>
        <w:t>current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literature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conflicting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regarding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relationship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progression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CA4A29" w:rsidRPr="00221539">
        <w:rPr>
          <w:rFonts w:ascii="Book Antiqua" w:eastAsia="Book Antiqua" w:hAnsi="Book Antiqua" w:cs="Book Antiqua"/>
          <w:color w:val="000000"/>
        </w:rPr>
        <w:t>resting metabolic 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alterations.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0E9B8D58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008A2F5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046727F" w14:textId="740ED66A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Reliable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calculation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(REE)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pivotal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appropriate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therapeutic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management.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However,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evaluate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10A35">
        <w:rPr>
          <w:rFonts w:ascii="Book Antiqua" w:eastAsia="Book Antiqua" w:hAnsi="Book Antiqua" w:cs="Book Antiqua"/>
          <w:color w:val="000000"/>
        </w:rPr>
        <w:t>is</w:t>
      </w:r>
      <w:r w:rsidR="00510A35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effective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setting.</w:t>
      </w:r>
    </w:p>
    <w:p w14:paraId="39A348D5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482DD863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1D332F8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objective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(IC)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obtained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those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bioelectrical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impedance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(BIA)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</w:p>
    <w:p w14:paraId="3E57283D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30AF8553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89AA0D6" w14:textId="41FCB2BF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observational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performed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Outpatient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Gastroenterology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Transplantation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Santa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Casa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Misericórdia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Rio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Grande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Brazil</w:t>
      </w:r>
      <w:r w:rsidR="00053FBF" w:rsidRPr="00221539">
        <w:rPr>
          <w:rFonts w:ascii="Book Antiqua" w:eastAsia="Book Antiqua" w:hAnsi="Book Antiqua" w:cs="Book Antiqua"/>
          <w:color w:val="000000"/>
        </w:rPr>
        <w:t>.</w:t>
      </w:r>
      <w:r w:rsidR="00053FBF" w:rsidRPr="002215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electronic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medical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records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diagnosis,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staging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score,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sex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participants</w:t>
      </w:r>
      <w:r w:rsidR="00510A35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collected.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diagnosis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laboratory,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imaging,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and/or,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eventually,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biopsy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accordance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hospital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transplant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group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standards.</w:t>
      </w:r>
      <w:r w:rsidR="00465E5E" w:rsidRPr="00221539">
        <w:rPr>
          <w:rFonts w:ascii="Book Antiqua" w:eastAsia="Book Antiqua" w:hAnsi="Book Antiqua" w:cs="Book Antiqua"/>
          <w:color w:val="000000"/>
        </w:rPr>
        <w:t xml:space="preserve"> 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A208B"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performed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results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lastRenderedPageBreak/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Bland-Altman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Student’s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t</w:t>
      </w:r>
      <w:r w:rsidRPr="00221539">
        <w:rPr>
          <w:rFonts w:ascii="Book Antiqua" w:eastAsia="Book Antiqua" w:hAnsi="Book Antiqua" w:cs="Book Antiqua"/>
          <w:color w:val="000000"/>
        </w:rPr>
        <w:t>-test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paired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samples.</w:t>
      </w:r>
    </w:p>
    <w:p w14:paraId="3F1909DC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3E9C07C7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E32262" w14:textId="2BF69BE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Ninety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57.1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years,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assessed.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1607.72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10A35">
        <w:rPr>
          <w:rFonts w:ascii="Book Antiqua" w:eastAsia="Book Antiqua" w:hAnsi="Book Antiqua" w:cs="Book Antiqua"/>
          <w:color w:val="000000"/>
        </w:rPr>
        <w:t xml:space="preserve">in </w:t>
      </w:r>
      <w:r w:rsidR="00510A35" w:rsidRPr="00221539">
        <w:rPr>
          <w:rFonts w:ascii="Book Antiqua" w:eastAsia="Book Antiqua" w:hAnsi="Book Antiqua" w:cs="Book Antiqua"/>
          <w:color w:val="000000"/>
        </w:rPr>
        <w:t>REE</w:t>
      </w:r>
      <w:r w:rsidR="00510A35">
        <w:rPr>
          <w:rFonts w:ascii="Book Antiqua" w:eastAsia="Book Antiqua" w:hAnsi="Book Antiqua" w:cs="Book Antiqua"/>
          <w:color w:val="000000"/>
        </w:rPr>
        <w:t xml:space="preserve"> when </w:t>
      </w:r>
      <w:r w:rsidRPr="00221539">
        <w:rPr>
          <w:rFonts w:ascii="Book Antiqua" w:eastAsia="Book Antiqua" w:hAnsi="Book Antiqua" w:cs="Book Antiqua"/>
          <w:color w:val="000000"/>
        </w:rPr>
        <w:t>comparing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groups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Child-Pugh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scores.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significantly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except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6D32C5" w:rsidRPr="00221539">
        <w:rPr>
          <w:rFonts w:ascii="Book Antiqua" w:eastAsia="Book Antiqua" w:hAnsi="Book Antiqua" w:cs="Book Antiqua"/>
        </w:rPr>
        <w:t>Food and Agriculture Organization of the United Nations, World Health Organization and United Nations University (FAO/WHO/UNU)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found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followed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10A35">
        <w:rPr>
          <w:rFonts w:ascii="Book Antiqua" w:eastAsia="Book Antiqua" w:hAnsi="Book Antiqua" w:cs="Book Antiqua"/>
          <w:color w:val="000000"/>
        </w:rPr>
        <w:t xml:space="preserve">the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below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10%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difference.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Harris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Benedict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Mifflin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less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5EAAA8D8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41C5CDB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F232E19" w14:textId="77CD53C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indicating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510A35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510A35">
        <w:rPr>
          <w:rFonts w:ascii="Book Antiqua" w:eastAsia="Book Antiqua" w:hAnsi="Book Antiqua" w:cs="Book Antiqua"/>
          <w:color w:val="000000"/>
        </w:rPr>
        <w:t>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showed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whilst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could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also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considered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appropriate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</w:p>
    <w:p w14:paraId="63AC6E8A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69198ED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4894E09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Further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populations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including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severity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profiles,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needed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practice.</w:t>
      </w:r>
    </w:p>
    <w:p w14:paraId="72835BC6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3464B71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D0A01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Muir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Understanding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Complexities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2015;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1822-1836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26188836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10.1016/j.clinthera.2015.05.507]</w:t>
      </w:r>
    </w:p>
    <w:p w14:paraId="5C9A1E58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lastRenderedPageBreak/>
        <w:t>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Tapper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EB.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Contemporary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Epidemiology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2020;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2650-2666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31401364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10.1016/j.cgh.2019.07.060]</w:t>
      </w:r>
    </w:p>
    <w:p w14:paraId="1F8AF23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Mattos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Tovo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CV,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evaluation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Emphasis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phase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angle.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1205-1211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27803765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10.4254/wjh.v8.i29.1205]</w:t>
      </w:r>
    </w:p>
    <w:p w14:paraId="307AA5BC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Lautz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HU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Selberg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Körber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Bürger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Müller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MJ.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Protein-calorie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1992;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478-486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1392415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10.1007/BF00210228]</w:t>
      </w:r>
    </w:p>
    <w:p w14:paraId="6C34E5E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Tajika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Kato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Mohri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Miwa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Kato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Ohnishi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Moriwaki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viral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2002;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229-234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11882395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10.1016/s0899-9007(01)00754-7]</w:t>
      </w:r>
    </w:p>
    <w:p w14:paraId="4464A922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Hills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Mokhtar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Byrne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physical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activity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overview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objective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2014;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25988109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10.3389/fnut.2014.00005]</w:t>
      </w:r>
    </w:p>
    <w:p w14:paraId="64B94B80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McClave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Snider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HL.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Dissecting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needs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2001;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143-147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11224660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10.1097/00075197-200103000-00011]</w:t>
      </w:r>
    </w:p>
    <w:p w14:paraId="339258A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Garcia-Tsao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Pagliaro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Natural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history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indicators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survival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systematic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review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118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studies.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217-231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16298014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10.1016/j.jhep.2005.10.013]</w:t>
      </w:r>
    </w:p>
    <w:p w14:paraId="105FA868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Plauth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Bernal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Plank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Schütz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Bischoff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ESPEN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guideline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2019;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485-521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30712783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10.1016/j.clnu.2018.12.022]</w:t>
      </w:r>
    </w:p>
    <w:p w14:paraId="40CC57ED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Liver.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Electronic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address: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easloffice@easloffice.eu.</w:t>
      </w:r>
      <w:r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European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Association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EASL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Practice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Guidelines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2019;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172-193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30144956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10.1016/j.jhep.2018.06.024]</w:t>
      </w:r>
    </w:p>
    <w:p w14:paraId="7A55F723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Dasarathy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Sarcopenia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from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mechanism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diagnosis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treatment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1232-1244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27515775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10.1016/j.jhep.2016.07.040]</w:t>
      </w:r>
    </w:p>
    <w:p w14:paraId="4EF6E3F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lastRenderedPageBreak/>
        <w:t>12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Henz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Silva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Teixeira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Silveira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Ferreira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Silveira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Schmidt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NP,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Stein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Rayn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Fernandes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without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hepatocellular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carcinoma.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2021;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1-12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33564492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10.4292/wjgpt.v12.i1.1]</w:t>
      </w:r>
    </w:p>
    <w:p w14:paraId="7094441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Fenk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Lautz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HU,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Selberg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Canzler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Balks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zur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Mühlen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Schmidt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Schmidt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FW.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substrate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ethanol-induced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1991;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E338-E344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2003588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10.1152/ajpendo.1991.260.3.E338]</w:t>
      </w:r>
    </w:p>
    <w:p w14:paraId="0304D32B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Miwa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Tajika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Hiraoka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Muto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Moriwaki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Preferential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branched-chain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amino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acids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substrate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1998;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429-434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9652895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10.2169/internalmedicine.37.429]</w:t>
      </w:r>
    </w:p>
    <w:p w14:paraId="6B25BDB5" w14:textId="638A46F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Owen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Trapp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Reichard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Jr.,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Mozzoli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Moctezuma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Paul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Skutches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quantity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fuels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consumed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alcoholic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Invest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1983;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72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(5):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1821–32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</w:t>
      </w:r>
      <w:r w:rsidR="00C75953" w:rsidRPr="00221539">
        <w:rPr>
          <w:rFonts w:ascii="Book Antiqua" w:eastAsia="Book Antiqua" w:hAnsi="Book Antiqua" w:cs="Book Antiqua"/>
          <w:color w:val="000000"/>
        </w:rPr>
        <w:t>PMID: 6630528 DOI: 10.1172/JCI111142</w:t>
      </w:r>
      <w:r w:rsidRPr="00221539">
        <w:rPr>
          <w:rFonts w:ascii="Book Antiqua" w:eastAsia="Book Antiqua" w:hAnsi="Book Antiqua" w:cs="Book Antiqua"/>
          <w:color w:val="000000"/>
        </w:rPr>
        <w:t>]</w:t>
      </w:r>
    </w:p>
    <w:p w14:paraId="21EBC597" w14:textId="59D4FC63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Riggio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Angeloni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Ciuffa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Attili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AF,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Albanese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Malnutrition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alterations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balance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2003;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553-559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14613758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0D50C9" w:rsidRPr="00221539">
        <w:rPr>
          <w:rFonts w:ascii="Book Antiqua" w:eastAsia="Book Antiqua" w:hAnsi="Book Antiqua" w:cs="Book Antiqua"/>
          <w:color w:val="000000"/>
        </w:rPr>
        <w:t>DOI: 10.1016/s0261-5614(03)00058-x</w:t>
      </w:r>
      <w:r w:rsidRPr="00221539">
        <w:rPr>
          <w:rFonts w:ascii="Book Antiqua" w:eastAsia="Book Antiqua" w:hAnsi="Book Antiqua" w:cs="Book Antiqua"/>
          <w:color w:val="000000"/>
        </w:rPr>
        <w:t>]</w:t>
      </w:r>
    </w:p>
    <w:p w14:paraId="6D07ED92" w14:textId="345DCCEC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Carteri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RB,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Feldmann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Practice.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Wrigley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Closer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Look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Hauppauge: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Nova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Science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Publishers</w:t>
      </w:r>
      <w:r w:rsidR="00FC47FC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2019</w:t>
      </w:r>
      <w:r w:rsidR="00FC47FC" w:rsidRPr="00221539">
        <w:rPr>
          <w:rFonts w:ascii="Book Antiqua" w:eastAsia="Book Antiqua" w:hAnsi="Book Antiqua" w:cs="Book Antiqua"/>
          <w:color w:val="000000"/>
        </w:rPr>
        <w:t>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[DOI:</w:t>
      </w:r>
      <w:r w:rsidR="00FC47F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10.1002/mp.13038]</w:t>
      </w:r>
    </w:p>
    <w:p w14:paraId="6431F153" w14:textId="264124A8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Carteri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RB,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Feldmann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Gross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Kruger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Lopes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Reischak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-Oliveira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Á.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postmenopausal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women.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color w:val="000000"/>
        </w:rPr>
        <w:t>Rev</w:t>
      </w:r>
      <w:r w:rsidR="00DF7BDC" w:rsidRPr="002215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2017;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30: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583-</w:t>
      </w:r>
      <w:r w:rsidR="006D7AF7" w:rsidRPr="00221539">
        <w:rPr>
          <w:rFonts w:ascii="Book Antiqua" w:eastAsia="Book Antiqua" w:hAnsi="Book Antiqua" w:cs="Book Antiqua"/>
          <w:color w:val="000000"/>
        </w:rPr>
        <w:t>5</w:t>
      </w:r>
      <w:r w:rsidRPr="00221539">
        <w:rPr>
          <w:rFonts w:ascii="Book Antiqua" w:eastAsia="Book Antiqua" w:hAnsi="Book Antiqua" w:cs="Book Antiqua"/>
          <w:color w:val="000000"/>
        </w:rPr>
        <w:t>91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[DOI:</w:t>
      </w:r>
      <w:r w:rsidR="006D7AF7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10.1590/1678-98652017000500004]</w:t>
      </w:r>
    </w:p>
    <w:p w14:paraId="6B03DD95" w14:textId="1313F759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19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Eslamparast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Vandermeer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Raman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Gramlich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Heyer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Belland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Tandon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Accurate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Cirrhosis?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2019;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30720726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10.3390/nu11020334]</w:t>
      </w:r>
    </w:p>
    <w:p w14:paraId="0E589491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lastRenderedPageBreak/>
        <w:t>20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Bassani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Nunes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FF,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Aydos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Alves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AV,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2012;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19-27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22481682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10.1590/s0004-28032012000100005]</w:t>
      </w:r>
    </w:p>
    <w:p w14:paraId="774846D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Figueiredo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Dickson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Pasha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Kasparova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Therneau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Malinchoc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DiCecco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Francisco-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Ziller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Charlton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Impact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status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outcomes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after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transplantation.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2000;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1347-1352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11087151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10.1097/00007890-200011150-00014]</w:t>
      </w:r>
    </w:p>
    <w:p w14:paraId="2AD2302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Teramoto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Yamanaka-Okumura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Urano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Nakamura-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Kutsuzawa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Sugihara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Katayama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Miyake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Imura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Utsunomiya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Shimada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Takeda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Asia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2014;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197-204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24901087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10.6133/apjcn.2014.23.2.12]</w:t>
      </w:r>
    </w:p>
    <w:p w14:paraId="5C8DE277" w14:textId="35AA5145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Agriculture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Nations,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Organization,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United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Nations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University.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Protein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amino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acid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requirements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human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report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joint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FAO/WHO/UNU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expert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consultation.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Geneva: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Organization</w:t>
      </w:r>
      <w:r w:rsidR="007225C4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7225C4" w:rsidRPr="00221539">
        <w:rPr>
          <w:rFonts w:ascii="Book Antiqua" w:eastAsia="Book Antiqua" w:hAnsi="Book Antiqua" w:cs="Book Antiqua"/>
          <w:color w:val="000000"/>
        </w:rPr>
        <w:t>2007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[DOI:</w:t>
      </w:r>
      <w:r w:rsidR="00FB1B59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10.18356/675a756a-en-fr]</w:t>
      </w:r>
    </w:p>
    <w:p w14:paraId="4A35E611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calculating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special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reference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protein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1949;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1-9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15394301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10.1113/jphysiol.1949.sp004363]</w:t>
      </w:r>
    </w:p>
    <w:p w14:paraId="10C7F72A" w14:textId="01B5BA40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Grande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Keys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weight,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composition,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status.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Goodhart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Shils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Modern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disease.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Philadelphia: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Lea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&amp;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Febiger</w:t>
      </w:r>
      <w:proofErr w:type="spellEnd"/>
      <w:r w:rsidR="00DB1676"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69744F" w:rsidRPr="00221539">
        <w:rPr>
          <w:rFonts w:ascii="Book Antiqua" w:eastAsia="Book Antiqua" w:hAnsi="Book Antiqua" w:cs="Book Antiqua"/>
          <w:color w:val="000000"/>
        </w:rPr>
        <w:t xml:space="preserve">1980 </w:t>
      </w:r>
      <w:r w:rsidRPr="00221539">
        <w:rPr>
          <w:rFonts w:ascii="Book Antiqua" w:eastAsia="Book Antiqua" w:hAnsi="Book Antiqua" w:cs="Book Antiqua"/>
          <w:color w:val="000000"/>
        </w:rPr>
        <w:t>[DOI:</w:t>
      </w:r>
      <w:r w:rsidR="0069744F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10.1016/0091-2182(81)90186-5]</w:t>
      </w:r>
    </w:p>
    <w:p w14:paraId="6261C9B1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reanalysis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factors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influencing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normal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adults.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1980;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2372-2374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7435418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/33.11.2372]</w:t>
      </w:r>
    </w:p>
    <w:p w14:paraId="5C83776C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Harris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Benedict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FG.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Biometric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Human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Basal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U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S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1918;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370-373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16576330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10.1073/pnas.4.12.370]</w:t>
      </w:r>
    </w:p>
    <w:p w14:paraId="3A894832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28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Trumbo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Schlicker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Yates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Poos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Food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Board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Institute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Medicine,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National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Academies.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Dietary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reference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intakes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carbohydrate,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fiber,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fatty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acids,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cholesterol,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protein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amino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acids.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2002;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1621-1630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12449285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10.1016/s0002-8223(02)90346-9]</w:t>
      </w:r>
    </w:p>
    <w:p w14:paraId="3FA37776" w14:textId="0B021562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lastRenderedPageBreak/>
        <w:t>29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McArdle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WD,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Katch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FI,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Katch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VL.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Exercise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Phisiology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nutrition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human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472DBB" w:rsidRPr="00221539">
        <w:rPr>
          <w:rFonts w:ascii="Book Antiqua" w:eastAsia="Book Antiqua" w:hAnsi="Book Antiqua" w:cs="Book Antiqua"/>
          <w:color w:val="000000"/>
        </w:rPr>
        <w:t>performance.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Williams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&amp;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Wilkins</w:t>
      </w:r>
      <w:r w:rsidR="007F2EA1" w:rsidRPr="00221539">
        <w:rPr>
          <w:rFonts w:ascii="Book Antiqua" w:eastAsia="Book Antiqua" w:hAnsi="Book Antiqua" w:cs="Book Antiqua"/>
          <w:color w:val="000000"/>
        </w:rPr>
        <w:t xml:space="preserve">. </w:t>
      </w:r>
      <w:r w:rsidR="00472DBB" w:rsidRPr="00221539">
        <w:rPr>
          <w:rFonts w:ascii="Book Antiqua" w:eastAsia="Book Antiqua" w:hAnsi="Book Antiqua" w:cs="Book Antiqua"/>
          <w:color w:val="000000"/>
        </w:rPr>
        <w:t>1996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[DOI:</w:t>
      </w:r>
      <w:r w:rsidR="00472DBB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10.1097/00001416-199107000-00024]</w:t>
      </w:r>
    </w:p>
    <w:p w14:paraId="7D2AC6C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Mifflin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Jeor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Hill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Scott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Daugherty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Koh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YO.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new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equation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healthy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individuals.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1990;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241-247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2305711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/51.2.241]</w:t>
      </w:r>
    </w:p>
    <w:p w14:paraId="6D18A31F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Bland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Altman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DG.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Statistical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between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two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clinical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measurement.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1986;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307-310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2868172]</w:t>
      </w:r>
    </w:p>
    <w:p w14:paraId="6536CC94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32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Belarmino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Singer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Gonzalez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Machado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Cardinelli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Barcelos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Andraus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D'Albuquerque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LAC,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Damiani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Costa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Pereira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RMR,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Heymsfield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Sala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Torrinhas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RSM,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Waitzberg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DL.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Prognostic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value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respiratory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quotient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measuring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2019;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1899-1904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30007480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10.1016/j.clnu.2018.07.001]</w:t>
      </w:r>
    </w:p>
    <w:p w14:paraId="02532E66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Knudsen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Krag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Nordgaard-Lassen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Frandsen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Tofteng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Mortensen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Becker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Effect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paracentesis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activity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advanced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ascites.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601-609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26673350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10.3109/00365521.2015.1124282]</w:t>
      </w:r>
    </w:p>
    <w:p w14:paraId="4C27B05B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QH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JH,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HW,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Zhang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Zhang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Q,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X,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X,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Liu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Y.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substrate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metabolism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Chinese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acute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chronic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hepatitis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liver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2010;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2085-2091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20930434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10.2169/internalmedicine.49.3967]</w:t>
      </w:r>
    </w:p>
    <w:p w14:paraId="29A580D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Gottschall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Alvares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-da-Silva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Camargo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Burtett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Silveira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TR.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[Nutritional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assessment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cirrhosis: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calorimetry].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2004;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220-224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15806264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10.1590/s0004-28032004000400004]</w:t>
      </w:r>
    </w:p>
    <w:p w14:paraId="4D4C39D4" w14:textId="634692A1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Pinto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Chedid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MF,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Guerra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Álvares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-DA-Silva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Araújo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Leipnitz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Chedid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Kruel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CR,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Grezzana</w:t>
      </w:r>
      <w:proofErr w:type="spellEnd"/>
      <w:r w:rsidRPr="00221539">
        <w:rPr>
          <w:rFonts w:ascii="Book Antiqua" w:eastAsia="Book Antiqua" w:hAnsi="Book Antiqua" w:cs="Book Antiqua"/>
          <w:color w:val="000000"/>
        </w:rPr>
        <w:t>-Filho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Kruel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CD.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6F3CB8" w:rsidRPr="00221539">
        <w:rPr>
          <w:rFonts w:ascii="Book Antiqua" w:eastAsia="Book Antiqua" w:hAnsi="Book Antiqua" w:cs="Book Antiqua"/>
          <w:color w:val="000000"/>
        </w:rPr>
        <w:t xml:space="preserve">Estimating Basal Energy Expenditure </w:t>
      </w:r>
      <w:r w:rsidR="00E05F7A" w:rsidRPr="00221539">
        <w:rPr>
          <w:rFonts w:ascii="Book Antiqua" w:eastAsia="Book Antiqua" w:hAnsi="Book Antiqua" w:cs="Book Antiqua"/>
          <w:color w:val="000000"/>
        </w:rPr>
        <w:t xml:space="preserve">in </w:t>
      </w:r>
      <w:r w:rsidR="006F3CB8" w:rsidRPr="00221539">
        <w:rPr>
          <w:rFonts w:ascii="Book Antiqua" w:eastAsia="Book Antiqua" w:hAnsi="Book Antiqua" w:cs="Book Antiqua"/>
          <w:color w:val="000000"/>
        </w:rPr>
        <w:t xml:space="preserve">Liver Transplant Recipients: The Value </w:t>
      </w:r>
      <w:r w:rsidR="004B13BB" w:rsidRPr="00221539">
        <w:rPr>
          <w:rFonts w:ascii="Book Antiqua" w:eastAsia="Book Antiqua" w:hAnsi="Book Antiqua" w:cs="Book Antiqua"/>
          <w:color w:val="000000"/>
        </w:rPr>
        <w:t xml:space="preserve">of </w:t>
      </w:r>
      <w:r w:rsidR="00AB5C0A" w:rsidRPr="00221539">
        <w:rPr>
          <w:rFonts w:ascii="Book Antiqua" w:eastAsia="Book Antiqua" w:hAnsi="Book Antiqua" w:cs="Book Antiqua"/>
          <w:color w:val="000000"/>
        </w:rPr>
        <w:t xml:space="preserve">the </w:t>
      </w:r>
      <w:r w:rsidR="006F3CB8" w:rsidRPr="00221539">
        <w:rPr>
          <w:rFonts w:ascii="Book Antiqua" w:eastAsia="Book Antiqua" w:hAnsi="Book Antiqua" w:cs="Book Antiqua"/>
          <w:color w:val="000000"/>
        </w:rPr>
        <w:t>Harris-Benedict Equation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Cir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185-188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27759783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10.1590/0102-6720201600030013]</w:t>
      </w:r>
    </w:p>
    <w:p w14:paraId="7F8A128F" w14:textId="77777777" w:rsidR="00955A53" w:rsidRPr="00221539" w:rsidRDefault="00052B98" w:rsidP="002215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highlight w:val="yellow"/>
        </w:rPr>
      </w:pPr>
      <w:r w:rsidRPr="00221539">
        <w:rPr>
          <w:rFonts w:ascii="Book Antiqua" w:eastAsia="Book Antiqua" w:hAnsi="Book Antiqua" w:cs="Book Antiqua"/>
          <w:color w:val="000000"/>
        </w:rPr>
        <w:t>37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85718F" w:rsidRPr="00221539">
        <w:rPr>
          <w:rFonts w:ascii="Book Antiqua" w:hAnsi="Book Antiqua"/>
          <w:b/>
        </w:rPr>
        <w:t>Becker Veronese CB</w:t>
      </w:r>
      <w:r w:rsidR="0085718F" w:rsidRPr="00221539">
        <w:rPr>
          <w:rFonts w:ascii="Book Antiqua" w:hAnsi="Book Antiqua"/>
        </w:rPr>
        <w:t xml:space="preserve">, Guerra LT, Souza </w:t>
      </w:r>
      <w:proofErr w:type="spellStart"/>
      <w:r w:rsidR="0085718F" w:rsidRPr="00221539">
        <w:rPr>
          <w:rFonts w:ascii="Book Antiqua" w:hAnsi="Book Antiqua"/>
        </w:rPr>
        <w:t>Grigolleti</w:t>
      </w:r>
      <w:proofErr w:type="spellEnd"/>
      <w:r w:rsidR="0085718F" w:rsidRPr="00221539">
        <w:rPr>
          <w:rFonts w:ascii="Book Antiqua" w:hAnsi="Book Antiqua"/>
        </w:rPr>
        <w:t xml:space="preserve"> S, Vargas J, Pereira da Rosa AR, Pinto </w:t>
      </w:r>
      <w:proofErr w:type="spellStart"/>
      <w:r w:rsidR="0085718F" w:rsidRPr="00221539">
        <w:rPr>
          <w:rFonts w:ascii="Book Antiqua" w:hAnsi="Book Antiqua"/>
        </w:rPr>
        <w:t>Kruel</w:t>
      </w:r>
      <w:proofErr w:type="spellEnd"/>
      <w:r w:rsidR="0085718F" w:rsidRPr="00221539">
        <w:rPr>
          <w:rFonts w:ascii="Book Antiqua" w:hAnsi="Book Antiqua"/>
        </w:rPr>
        <w:t xml:space="preserve"> CD. Basal energy expenditure measured by indirect calorimetry in patients </w:t>
      </w:r>
      <w:r w:rsidR="0085718F" w:rsidRPr="00221539">
        <w:rPr>
          <w:rFonts w:ascii="Book Antiqua" w:hAnsi="Book Antiqua"/>
        </w:rPr>
        <w:lastRenderedPageBreak/>
        <w:t xml:space="preserve">with squamous cell carcinoma of the esophagus. </w:t>
      </w:r>
      <w:proofErr w:type="spellStart"/>
      <w:r w:rsidR="0085718F" w:rsidRPr="00221539">
        <w:rPr>
          <w:rFonts w:ascii="Book Antiqua" w:hAnsi="Book Antiqua"/>
          <w:i/>
        </w:rPr>
        <w:t>Nutr</w:t>
      </w:r>
      <w:proofErr w:type="spellEnd"/>
      <w:r w:rsidR="0085718F" w:rsidRPr="00221539">
        <w:rPr>
          <w:rFonts w:ascii="Book Antiqua" w:hAnsi="Book Antiqua"/>
          <w:i/>
        </w:rPr>
        <w:t xml:space="preserve"> Hosp</w:t>
      </w:r>
      <w:r w:rsidR="0085718F" w:rsidRPr="00221539">
        <w:rPr>
          <w:rFonts w:ascii="Book Antiqua" w:hAnsi="Book Antiqua"/>
        </w:rPr>
        <w:t xml:space="preserve"> 2013; </w:t>
      </w:r>
      <w:r w:rsidR="0085718F" w:rsidRPr="00221539">
        <w:rPr>
          <w:rFonts w:ascii="Book Antiqua" w:hAnsi="Book Antiqua"/>
          <w:b/>
        </w:rPr>
        <w:t>28:</w:t>
      </w:r>
      <w:r w:rsidR="0085718F" w:rsidRPr="00221539">
        <w:rPr>
          <w:rFonts w:ascii="Book Antiqua" w:hAnsi="Book Antiqua"/>
        </w:rPr>
        <w:t xml:space="preserve"> 142-147 [PMID: 23808442 DOI: 10.3305/nh.2013.28.1.6152]</w:t>
      </w:r>
      <w:r w:rsidR="0085718F" w:rsidRPr="00221539" w:rsidDel="0085718F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</w:p>
    <w:p w14:paraId="18CA5E77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38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Boullata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Williams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Cottrell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Hudson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Accurate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determination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needs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hospitalized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2007;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393-401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17324656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10.1016/j.jada.2006.12.014]</w:t>
      </w:r>
    </w:p>
    <w:p w14:paraId="2696B6E0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39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b/>
          <w:bCs/>
          <w:color w:val="000000"/>
        </w:rPr>
        <w:t>Zanella</w:t>
      </w:r>
      <w:proofErr w:type="spellEnd"/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PB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Ávila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Souza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CG.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Estimating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153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Calorimetry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Pulmonary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Hypertension.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2018;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217-223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29596719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10.1177/0884533617727731]</w:t>
      </w:r>
    </w:p>
    <w:p w14:paraId="7EF287B1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40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Strain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Gagner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Pomp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Inabnet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Heymsfield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SB.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Bioimpedance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severe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obesity: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comparing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methods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total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body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water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resting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energy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expenditure.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Obesity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(Silver</w:t>
      </w:r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Spring)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2008;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1953-1956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18551107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10.1038/oby.2008.321]</w:t>
      </w:r>
    </w:p>
    <w:p w14:paraId="394C9F4A" w14:textId="79932C80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41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Nunes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FF</w:t>
      </w:r>
      <w:r w:rsidRPr="00221539">
        <w:rPr>
          <w:rFonts w:ascii="Book Antiqua" w:eastAsia="Book Antiqua" w:hAnsi="Book Antiqua" w:cs="Book Antiqua"/>
          <w:color w:val="000000"/>
        </w:rPr>
        <w:t>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Bassani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Fernandes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Deutrich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ME,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Pivatto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BC,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3E43C1" w:rsidRPr="00221539">
        <w:rPr>
          <w:rFonts w:ascii="Book Antiqua" w:eastAsia="Book Antiqua" w:hAnsi="Book Antiqua" w:cs="Book Antiqua"/>
          <w:color w:val="000000"/>
        </w:rPr>
        <w:t xml:space="preserve">Food Consumption </w:t>
      </w:r>
      <w:r w:rsidR="00AA1CBC" w:rsidRPr="00221539">
        <w:rPr>
          <w:rFonts w:ascii="Book Antiqua" w:eastAsia="Book Antiqua" w:hAnsi="Book Antiqua" w:cs="Book Antiqua"/>
          <w:color w:val="000000"/>
        </w:rPr>
        <w:t xml:space="preserve">of </w:t>
      </w:r>
      <w:r w:rsidR="003E43C1" w:rsidRPr="00221539">
        <w:rPr>
          <w:rFonts w:ascii="Book Antiqua" w:eastAsia="Book Antiqua" w:hAnsi="Book Antiqua" w:cs="Book Antiqua"/>
          <w:color w:val="000000"/>
        </w:rPr>
        <w:t xml:space="preserve">Cirrhotic Patients, Comparison </w:t>
      </w:r>
      <w:r w:rsidR="00AA1CBC" w:rsidRPr="00221539">
        <w:rPr>
          <w:rFonts w:ascii="Book Antiqua" w:eastAsia="Book Antiqua" w:hAnsi="Book Antiqua" w:cs="Book Antiqua"/>
          <w:color w:val="000000"/>
        </w:rPr>
        <w:t xml:space="preserve">with the </w:t>
      </w:r>
      <w:r w:rsidR="003E43C1" w:rsidRPr="00221539">
        <w:rPr>
          <w:rFonts w:ascii="Book Antiqua" w:eastAsia="Book Antiqua" w:hAnsi="Book Antiqua" w:cs="Book Antiqua"/>
          <w:color w:val="000000"/>
        </w:rPr>
        <w:t xml:space="preserve">Nutritional Status </w:t>
      </w:r>
      <w:r w:rsidR="00AA1CBC" w:rsidRPr="00221539">
        <w:rPr>
          <w:rFonts w:ascii="Book Antiqua" w:eastAsia="Book Antiqua" w:hAnsi="Book Antiqua" w:cs="Book Antiqua"/>
          <w:color w:val="000000"/>
        </w:rPr>
        <w:t xml:space="preserve">and </w:t>
      </w:r>
      <w:r w:rsidR="003E43C1" w:rsidRPr="00221539">
        <w:rPr>
          <w:rFonts w:ascii="Book Antiqua" w:eastAsia="Book Antiqua" w:hAnsi="Book Antiqua" w:cs="Book Antiqua"/>
          <w:color w:val="000000"/>
        </w:rPr>
        <w:t>Disease Staging</w:t>
      </w:r>
      <w:r w:rsidRPr="00221539">
        <w:rPr>
          <w:rFonts w:ascii="Book Antiqua" w:eastAsia="Book Antiqua" w:hAnsi="Book Antiqua" w:cs="Book Antiqua"/>
          <w:color w:val="000000"/>
        </w:rPr>
        <w:t>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="00DF7BDC" w:rsidRPr="002215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2016;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221539">
        <w:rPr>
          <w:rFonts w:ascii="Book Antiqua" w:eastAsia="Book Antiqua" w:hAnsi="Book Antiqua" w:cs="Book Antiqua"/>
          <w:color w:val="000000"/>
        </w:rPr>
        <w:t>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250-256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[PMID: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27706455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DOI: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10.1590/S0004-28032016000400008]</w:t>
      </w:r>
    </w:p>
    <w:p w14:paraId="4B87BBD0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  <w:sectPr w:rsidR="00A77B3E" w:rsidRPr="002215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D03EA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CBEA53" w14:textId="107EF6B4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510A35">
        <w:rPr>
          <w:rFonts w:ascii="Book Antiqua" w:eastAsia="Book Antiqua" w:hAnsi="Book Antiqua" w:cs="Book Antiqua"/>
          <w:color w:val="000000"/>
        </w:rPr>
        <w:t xml:space="preserve">study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approved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Research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Ethics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Committee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Irmandade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Santa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Casa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Misericórdia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Porto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Alegre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</w:t>
      </w:r>
      <w:r w:rsidR="00510A35">
        <w:rPr>
          <w:rFonts w:ascii="Book Antiqua" w:eastAsia="Book Antiqua" w:hAnsi="Book Antiqua" w:cs="Book Antiqua"/>
          <w:color w:val="000000"/>
        </w:rPr>
        <w:t>No.</w:t>
      </w:r>
      <w:r w:rsidR="00510A35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2.387.800).</w:t>
      </w:r>
    </w:p>
    <w:p w14:paraId="05E91C1E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AE8539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Patients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agreed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participate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study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signed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Free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Informed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Consent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Form.</w:t>
      </w:r>
    </w:p>
    <w:p w14:paraId="1DDB6D2C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05F7F5FF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All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authors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declare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conflicts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interest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related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article.</w:t>
      </w:r>
    </w:p>
    <w:p w14:paraId="14A4F648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1788D5F1" w14:textId="7C8035AF" w:rsidR="00A77B3E" w:rsidRDefault="00052B98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additional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data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available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sharing.</w:t>
      </w:r>
    </w:p>
    <w:p w14:paraId="5D98632C" w14:textId="3A217EB4" w:rsidR="00A05CC8" w:rsidRDefault="00A05CC8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E82CBC1" w14:textId="77777777" w:rsidR="00A05CC8" w:rsidRPr="00667630" w:rsidRDefault="00A05CC8" w:rsidP="00A05CC8">
      <w:pPr>
        <w:spacing w:line="360" w:lineRule="auto"/>
        <w:jc w:val="both"/>
        <w:rPr>
          <w:rStyle w:val="af0"/>
          <w:rFonts w:ascii="Book Antiqua" w:eastAsia="宋体" w:hAnsi="Book Antiqua"/>
          <w:lang w:eastAsia="zh-CN"/>
        </w:rPr>
      </w:pPr>
      <w:r w:rsidRPr="008D6DC2">
        <w:rPr>
          <w:rStyle w:val="af0"/>
          <w:rFonts w:ascii="Book Antiqua" w:hAnsi="Book Antiqua"/>
        </w:rPr>
        <w:t>STROBE statement</w:t>
      </w:r>
      <w:r w:rsidRPr="00ED52F1">
        <w:rPr>
          <w:rStyle w:val="af0"/>
          <w:rFonts w:ascii="Book Antiqua" w:eastAsia="宋体" w:hAnsi="Book Antiqua" w:hint="eastAsia"/>
          <w:lang w:eastAsia="zh-CN"/>
        </w:rPr>
        <w:t>:</w:t>
      </w:r>
      <w:r>
        <w:rPr>
          <w:rStyle w:val="af0"/>
          <w:rFonts w:ascii="Book Antiqua" w:eastAsia="宋体" w:hAnsi="Book Antiqua"/>
          <w:lang w:eastAsia="zh-CN"/>
        </w:rPr>
        <w:t xml:space="preserve"> </w:t>
      </w:r>
      <w:r w:rsidRPr="006D57E0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77843159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25662961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F7BDC" w:rsidRPr="002215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article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open-access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article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that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was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selected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in-house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editor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fully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peer-reviewed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external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reviewers.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distributed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accordance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Creative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Commons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Attribution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(CC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BY-NC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4.0)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license,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which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permits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others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to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distribute,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remix,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adapt,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build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upon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work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non-commercially,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license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their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derivative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works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on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different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terms,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provided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original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work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properly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cited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the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use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is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non-commercial.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See: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B4E466D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64F0BBC8" w14:textId="6BCE4043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Provenance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peer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review: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Invited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article;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3B3923" w:rsidRPr="00221539">
        <w:rPr>
          <w:rFonts w:ascii="Book Antiqua" w:eastAsia="Book Antiqua" w:hAnsi="Book Antiqua" w:cs="Book Antiqua"/>
          <w:color w:val="000000"/>
        </w:rPr>
        <w:t xml:space="preserve">Externally </w:t>
      </w:r>
      <w:r w:rsidRPr="00221539">
        <w:rPr>
          <w:rFonts w:ascii="Book Antiqua" w:eastAsia="Book Antiqua" w:hAnsi="Book Antiqua" w:cs="Book Antiqua"/>
          <w:color w:val="000000"/>
        </w:rPr>
        <w:t>peer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reviewed.</w:t>
      </w:r>
    </w:p>
    <w:p w14:paraId="0260CEFD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Peer-review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model: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Single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blind</w:t>
      </w:r>
    </w:p>
    <w:p w14:paraId="56F15F87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04EAB0EA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Peer-review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started: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December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2021</w:t>
      </w:r>
    </w:p>
    <w:p w14:paraId="3A91B695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First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decision: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January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12,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2022</w:t>
      </w:r>
    </w:p>
    <w:p w14:paraId="0316471A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Article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in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press: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B2632D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3E9367B4" w14:textId="2A055E99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Specialty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type: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Gastroenterology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and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="003C0BEE" w:rsidRPr="00221539">
        <w:rPr>
          <w:rFonts w:ascii="Book Antiqua" w:eastAsia="Book Antiqua" w:hAnsi="Book Antiqua" w:cs="Book Antiqua"/>
          <w:color w:val="000000"/>
        </w:rPr>
        <w:t>hepatology</w:t>
      </w:r>
    </w:p>
    <w:p w14:paraId="37FE3142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Country/Territory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of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origin: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Brazil</w:t>
      </w:r>
    </w:p>
    <w:p w14:paraId="2DB48978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>Peer-review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report’s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scientific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quality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0A87EE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Grade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A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(Excellent):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</w:t>
      </w:r>
    </w:p>
    <w:p w14:paraId="690D65F0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Grade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(Very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good):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B,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B</w:t>
      </w:r>
    </w:p>
    <w:p w14:paraId="420C9609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Grade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(Good):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</w:t>
      </w:r>
    </w:p>
    <w:p w14:paraId="77E4ACAF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Grade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D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(Fair):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</w:t>
      </w:r>
    </w:p>
    <w:p w14:paraId="1AC1B87A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color w:val="000000"/>
        </w:rPr>
        <w:t>Grade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E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(Poor):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0</w:t>
      </w:r>
    </w:p>
    <w:p w14:paraId="14CEE063" w14:textId="77777777" w:rsidR="00A77B3E" w:rsidRPr="00221539" w:rsidRDefault="00A77B3E" w:rsidP="00221539">
      <w:pPr>
        <w:spacing w:line="360" w:lineRule="auto"/>
        <w:jc w:val="both"/>
        <w:rPr>
          <w:rFonts w:ascii="Book Antiqua" w:hAnsi="Book Antiqua"/>
        </w:rPr>
      </w:pPr>
    </w:p>
    <w:p w14:paraId="5F82F50E" w14:textId="7BEB44FF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  <w:sectPr w:rsidR="00A77B3E" w:rsidRPr="002215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1539">
        <w:rPr>
          <w:rFonts w:ascii="Book Antiqua" w:eastAsia="Book Antiqua" w:hAnsi="Book Antiqua" w:cs="Book Antiqua"/>
          <w:b/>
          <w:color w:val="000000"/>
        </w:rPr>
        <w:t>P-Reviewer: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21539">
        <w:rPr>
          <w:rFonts w:ascii="Book Antiqua" w:eastAsia="Book Antiqua" w:hAnsi="Book Antiqua" w:cs="Book Antiqua"/>
          <w:color w:val="000000"/>
        </w:rPr>
        <w:t>Bataga</w:t>
      </w:r>
      <w:proofErr w:type="spellEnd"/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SM,</w:t>
      </w:r>
      <w:r w:rsidR="001039AD" w:rsidRPr="00221539">
        <w:rPr>
          <w:rFonts w:ascii="Book Antiqua" w:hAnsi="Book Antiqua"/>
        </w:rPr>
        <w:t xml:space="preserve"> </w:t>
      </w:r>
      <w:r w:rsidR="001039AD" w:rsidRPr="00221539">
        <w:rPr>
          <w:rFonts w:ascii="Book Antiqua" w:eastAsia="Book Antiqua" w:hAnsi="Book Antiqua" w:cs="Book Antiqua"/>
          <w:color w:val="000000"/>
        </w:rPr>
        <w:t>Romania;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Cheng</w:t>
      </w:r>
      <w:r w:rsidR="00DF7BDC" w:rsidRPr="00221539">
        <w:rPr>
          <w:rFonts w:ascii="Book Antiqua" w:eastAsia="Book Antiqua" w:hAnsi="Book Antiqua" w:cs="Book Antiqua"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color w:val="000000"/>
        </w:rPr>
        <w:t>L</w:t>
      </w:r>
      <w:r w:rsidR="001039AD" w:rsidRPr="00221539">
        <w:rPr>
          <w:rFonts w:ascii="Book Antiqua" w:eastAsia="Book Antiqua" w:hAnsi="Book Antiqua" w:cs="Book Antiqua"/>
          <w:color w:val="000000"/>
        </w:rPr>
        <w:t>,</w:t>
      </w:r>
      <w:r w:rsidR="001039AD" w:rsidRPr="00221539">
        <w:rPr>
          <w:rFonts w:ascii="Book Antiqua" w:hAnsi="Book Antiqua"/>
        </w:rPr>
        <w:t xml:space="preserve"> </w:t>
      </w:r>
      <w:r w:rsidR="001039AD" w:rsidRPr="00221539">
        <w:rPr>
          <w:rFonts w:ascii="Book Antiqua" w:eastAsia="Book Antiqua" w:hAnsi="Book Antiqua" w:cs="Book Antiqua"/>
          <w:color w:val="000000"/>
        </w:rPr>
        <w:t>China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S-Editor: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6C1" w:rsidRPr="00221539">
        <w:rPr>
          <w:rFonts w:ascii="Book Antiqua" w:eastAsia="Book Antiqua" w:hAnsi="Book Antiqua" w:cs="Book Antiqua"/>
          <w:color w:val="000000"/>
        </w:rPr>
        <w:t>Liu JH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L-Editor: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0A35" w:rsidRPr="00566960">
        <w:rPr>
          <w:rFonts w:ascii="Book Antiqua" w:eastAsia="Book Antiqua" w:hAnsi="Book Antiqua" w:cs="Book Antiqua"/>
          <w:color w:val="000000"/>
        </w:rPr>
        <w:t>Wang TQ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P-Editor: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FFF1AD" w14:textId="77777777" w:rsidR="00A77B3E" w:rsidRPr="00221539" w:rsidRDefault="00052B98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539">
        <w:rPr>
          <w:rFonts w:ascii="Book Antiqua" w:eastAsia="Book Antiqua" w:hAnsi="Book Antiqua" w:cs="Book Antiqua"/>
          <w:b/>
          <w:color w:val="000000"/>
        </w:rPr>
        <w:t>Legends</w:t>
      </w:r>
    </w:p>
    <w:p w14:paraId="27C3EFFD" w14:textId="406DE953" w:rsidR="0046353D" w:rsidRPr="00221539" w:rsidRDefault="0080423A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539CE39A" wp14:editId="5EDEEDC7">
            <wp:extent cx="3616176" cy="565200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2761" cy="566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619F" w14:textId="0D27E427" w:rsidR="00A757D7" w:rsidRPr="00221539" w:rsidRDefault="0029636A" w:rsidP="002215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t xml:space="preserve">Figure 1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Bland-Altman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plots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comparing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indirect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calorimetry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with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predictive</w:t>
      </w:r>
      <w:r w:rsidR="00DF7BDC" w:rsidRPr="002215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B98" w:rsidRPr="00221539">
        <w:rPr>
          <w:rFonts w:ascii="Book Antiqua" w:eastAsia="Book Antiqua" w:hAnsi="Book Antiqua" w:cs="Book Antiqua"/>
          <w:b/>
          <w:color w:val="000000"/>
        </w:rPr>
        <w:t>methods.</w:t>
      </w:r>
      <w:r w:rsidR="00823C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510B" w:rsidRPr="00F12EBC">
        <w:rPr>
          <w:rFonts w:ascii="Book Antiqua" w:eastAsia="Book Antiqua" w:hAnsi="Book Antiqua" w:cs="Book Antiqua"/>
          <w:bCs/>
          <w:color w:val="000000"/>
        </w:rPr>
        <w:t xml:space="preserve">A: </w:t>
      </w:r>
      <w:r w:rsidR="0051510B" w:rsidRPr="009A4472">
        <w:rPr>
          <w:rFonts w:ascii="Book Antiqua" w:eastAsia="Book Antiqua" w:hAnsi="Book Antiqua" w:cs="Book Antiqua"/>
          <w:bCs/>
          <w:color w:val="000000"/>
          <w:lang w:eastAsia="zh-CN"/>
        </w:rPr>
        <w:t>M</w:t>
      </w:r>
      <w:r w:rsidR="0051510B" w:rsidRPr="009A4472">
        <w:rPr>
          <w:rFonts w:ascii="Book Antiqua" w:eastAsia="Book Antiqua" w:hAnsi="Book Antiqua" w:cs="Book Antiqua" w:hint="eastAsia"/>
          <w:bCs/>
          <w:color w:val="000000"/>
          <w:lang w:eastAsia="zh-CN"/>
        </w:rPr>
        <w:t>e</w:t>
      </w:r>
      <w:r w:rsidR="0051510B" w:rsidRPr="009A4472">
        <w:rPr>
          <w:rFonts w:ascii="Book Antiqua" w:eastAsia="Book Antiqua" w:hAnsi="Book Antiqua" w:cs="Book Antiqua"/>
          <w:bCs/>
          <w:color w:val="000000"/>
          <w:lang w:eastAsia="zh-CN"/>
        </w:rPr>
        <w:t xml:space="preserve">an of </w:t>
      </w:r>
      <w:r w:rsidR="00172781" w:rsidRPr="00172781">
        <w:rPr>
          <w:rFonts w:ascii="Book Antiqua" w:eastAsia="Book Antiqua" w:hAnsi="Book Antiqua" w:cs="Book Antiqua"/>
          <w:bCs/>
          <w:color w:val="000000"/>
          <w:lang w:eastAsia="zh-CN"/>
        </w:rPr>
        <w:t xml:space="preserve">indirect calorimetry </w:t>
      </w:r>
      <w:r w:rsidR="00172781">
        <w:rPr>
          <w:rFonts w:ascii="Book Antiqua" w:eastAsia="Book Antiqua" w:hAnsi="Book Antiqua" w:cs="Book Antiqua"/>
          <w:bCs/>
          <w:color w:val="000000"/>
          <w:lang w:eastAsia="zh-CN"/>
        </w:rPr>
        <w:t>(</w:t>
      </w:r>
      <w:r w:rsidR="0051510B" w:rsidRPr="009A4472">
        <w:rPr>
          <w:rFonts w:ascii="Book Antiqua" w:eastAsia="Book Antiqua" w:hAnsi="Book Antiqua" w:cs="Book Antiqua"/>
          <w:bCs/>
          <w:color w:val="000000"/>
          <w:lang w:eastAsia="zh-CN"/>
        </w:rPr>
        <w:t>IC</w:t>
      </w:r>
      <w:r w:rsidR="00172781">
        <w:rPr>
          <w:rFonts w:ascii="Book Antiqua" w:eastAsia="Book Antiqua" w:hAnsi="Book Antiqua" w:cs="Book Antiqua"/>
          <w:bCs/>
          <w:color w:val="000000"/>
          <w:lang w:eastAsia="zh-CN"/>
        </w:rPr>
        <w:t>)</w:t>
      </w:r>
      <w:r w:rsidR="0051510B" w:rsidRPr="009A4472">
        <w:rPr>
          <w:rFonts w:ascii="Book Antiqua" w:eastAsia="Book Antiqua" w:hAnsi="Book Antiqua" w:cs="Book Antiqua"/>
          <w:bCs/>
          <w:color w:val="000000"/>
          <w:lang w:eastAsia="zh-CN"/>
        </w:rPr>
        <w:t xml:space="preserve"> and </w:t>
      </w:r>
      <w:r w:rsidR="005E58AF" w:rsidRPr="00221539">
        <w:rPr>
          <w:rFonts w:ascii="Book Antiqua" w:eastAsia="Book Antiqua" w:hAnsi="Book Antiqua" w:cs="Book Antiqua"/>
          <w:color w:val="000000"/>
        </w:rPr>
        <w:t>bioelectrical impedance analysis</w:t>
      </w:r>
      <w:r w:rsidR="005E58AF" w:rsidRPr="009A4472">
        <w:rPr>
          <w:rFonts w:ascii="Book Antiqua" w:eastAsia="Book Antiqua" w:hAnsi="Book Antiqua" w:cs="Book Antiqua"/>
          <w:bCs/>
          <w:color w:val="000000"/>
          <w:lang w:eastAsia="zh-CN"/>
        </w:rPr>
        <w:t xml:space="preserve"> </w:t>
      </w:r>
      <w:r w:rsidR="005E58AF">
        <w:rPr>
          <w:rFonts w:ascii="Book Antiqua" w:eastAsia="Book Antiqua" w:hAnsi="Book Antiqua" w:cs="Book Antiqua"/>
          <w:bCs/>
          <w:color w:val="000000"/>
          <w:lang w:eastAsia="zh-CN"/>
        </w:rPr>
        <w:t>(</w:t>
      </w:r>
      <w:r w:rsidR="0051510B" w:rsidRPr="009A4472">
        <w:rPr>
          <w:rFonts w:ascii="Book Antiqua" w:eastAsia="Book Antiqua" w:hAnsi="Book Antiqua" w:cs="Book Antiqua"/>
          <w:bCs/>
          <w:color w:val="000000"/>
          <w:lang w:eastAsia="zh-CN"/>
        </w:rPr>
        <w:t>BIA</w:t>
      </w:r>
      <w:r w:rsidR="005E58AF">
        <w:rPr>
          <w:rFonts w:ascii="Book Antiqua" w:eastAsia="Book Antiqua" w:hAnsi="Book Antiqua" w:cs="Book Antiqua"/>
          <w:bCs/>
          <w:color w:val="000000"/>
          <w:lang w:eastAsia="zh-CN"/>
        </w:rPr>
        <w:t>)</w:t>
      </w:r>
      <w:r w:rsidR="0051510B" w:rsidRPr="009A4472">
        <w:rPr>
          <w:rFonts w:ascii="Book Antiqua" w:eastAsia="Book Antiqua" w:hAnsi="Book Antiqua" w:cs="Book Antiqua"/>
          <w:bCs/>
          <w:color w:val="000000"/>
          <w:lang w:eastAsia="zh-CN"/>
        </w:rPr>
        <w:t>;</w:t>
      </w:r>
      <w:r w:rsidR="0051510B">
        <w:rPr>
          <w:rFonts w:ascii="Book Antiqua" w:eastAsia="Book Antiqua" w:hAnsi="Book Antiqua" w:cs="Book Antiqua" w:hint="eastAsia"/>
          <w:b/>
          <w:color w:val="000000"/>
          <w:lang w:eastAsia="zh-CN"/>
        </w:rPr>
        <w:t xml:space="preserve"> </w:t>
      </w:r>
      <w:r w:rsidR="0051510B" w:rsidRPr="00F12E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B: </w:t>
      </w:r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 xml:space="preserve">Mean of IC and Harris &amp; </w:t>
      </w:r>
      <w:proofErr w:type="spellStart"/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>Bennedict</w:t>
      </w:r>
      <w:proofErr w:type="spellEnd"/>
      <w:r w:rsidR="00C4755D">
        <w:rPr>
          <w:rFonts w:ascii="Book Antiqua" w:eastAsia="Book Antiqua" w:hAnsi="Book Antiqua" w:cs="Book Antiqua"/>
          <w:bCs/>
          <w:color w:val="000000"/>
          <w:lang w:eastAsia="zh-CN"/>
        </w:rPr>
        <w:t xml:space="preserve">; </w:t>
      </w:r>
      <w:r w:rsidR="0051510B" w:rsidRPr="00F12EBC">
        <w:rPr>
          <w:rFonts w:ascii="Book Antiqua" w:eastAsia="Book Antiqua" w:hAnsi="Book Antiqua" w:cs="Book Antiqua"/>
          <w:bCs/>
          <w:color w:val="000000"/>
          <w:lang w:eastAsia="zh-CN"/>
        </w:rPr>
        <w:t>C:</w:t>
      </w:r>
      <w:r w:rsidR="00C4755D" w:rsidRPr="00C4755D">
        <w:t xml:space="preserve"> </w:t>
      </w:r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>Mean of IC and IOM</w:t>
      </w:r>
      <w:r w:rsidR="00C4755D">
        <w:rPr>
          <w:rFonts w:ascii="Book Antiqua" w:eastAsia="Book Antiqua" w:hAnsi="Book Antiqua" w:cs="Book Antiqua"/>
          <w:bCs/>
          <w:color w:val="000000"/>
          <w:lang w:eastAsia="zh-CN"/>
        </w:rPr>
        <w:t>;</w:t>
      </w:r>
      <w:r w:rsidR="0051510B" w:rsidRPr="00F12E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D: </w:t>
      </w:r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>Mean of IC and FAO/WHO</w:t>
      </w:r>
      <w:r w:rsidR="00C4755D">
        <w:rPr>
          <w:rFonts w:ascii="Book Antiqua" w:eastAsia="Book Antiqua" w:hAnsi="Book Antiqua" w:cs="Book Antiqua"/>
          <w:bCs/>
          <w:color w:val="000000"/>
          <w:lang w:eastAsia="zh-CN"/>
        </w:rPr>
        <w:t xml:space="preserve">; </w:t>
      </w:r>
      <w:r w:rsidR="0051510B" w:rsidRPr="00F12E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E: </w:t>
      </w:r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>Mean of IC and McArdle</w:t>
      </w:r>
      <w:r w:rsidR="00C4755D">
        <w:rPr>
          <w:rFonts w:ascii="Book Antiqua" w:eastAsia="Book Antiqua" w:hAnsi="Book Antiqua" w:cs="Book Antiqua"/>
          <w:bCs/>
          <w:color w:val="000000"/>
          <w:lang w:eastAsia="zh-CN"/>
        </w:rPr>
        <w:t xml:space="preserve">; </w:t>
      </w:r>
      <w:r w:rsidR="0051510B" w:rsidRPr="00F12E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F: </w:t>
      </w:r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>Mean of IC and Cunningham</w:t>
      </w:r>
      <w:r w:rsidR="00C4755D">
        <w:rPr>
          <w:rFonts w:ascii="Book Antiqua" w:eastAsia="Book Antiqua" w:hAnsi="Book Antiqua" w:cs="Book Antiqua"/>
          <w:bCs/>
          <w:color w:val="000000"/>
          <w:lang w:eastAsia="zh-CN"/>
        </w:rPr>
        <w:t xml:space="preserve">; </w:t>
      </w:r>
      <w:r w:rsidR="0051510B" w:rsidRPr="00F12E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G: </w:t>
      </w:r>
      <w:r w:rsidR="00C4755D" w:rsidRPr="00C4755D">
        <w:rPr>
          <w:rFonts w:ascii="Book Antiqua" w:eastAsia="Book Antiqua" w:hAnsi="Book Antiqua" w:cs="Book Antiqua"/>
          <w:bCs/>
          <w:color w:val="000000"/>
          <w:lang w:eastAsia="zh-CN"/>
        </w:rPr>
        <w:t>Mean of IC and Mifflin</w:t>
      </w:r>
      <w:r w:rsidR="00C4755D">
        <w:rPr>
          <w:rFonts w:ascii="Book Antiqua" w:eastAsia="Book Antiqua" w:hAnsi="Book Antiqua" w:cs="Book Antiqua"/>
          <w:bCs/>
          <w:color w:val="000000"/>
          <w:lang w:eastAsia="zh-CN"/>
        </w:rPr>
        <w:t xml:space="preserve">. </w:t>
      </w:r>
      <w:r w:rsidR="00823CE4" w:rsidRPr="00221539">
        <w:rPr>
          <w:rFonts w:ascii="Book Antiqua" w:hAnsi="Book Antiqua"/>
        </w:rPr>
        <w:t xml:space="preserve">BIA: </w:t>
      </w:r>
      <w:r w:rsidR="00823CE4" w:rsidRPr="00221539">
        <w:rPr>
          <w:rFonts w:ascii="Book Antiqua" w:eastAsia="Book Antiqua" w:hAnsi="Book Antiqua" w:cs="Book Antiqua"/>
          <w:color w:val="000000"/>
        </w:rPr>
        <w:t xml:space="preserve">Bioelectrical impedance analysis; FAO: </w:t>
      </w:r>
      <w:r w:rsidR="00823CE4" w:rsidRPr="00221539">
        <w:rPr>
          <w:rFonts w:ascii="Book Antiqua" w:eastAsia="Book Antiqua" w:hAnsi="Book Antiqua" w:cs="Book Antiqua"/>
        </w:rPr>
        <w:t xml:space="preserve">Food and Agriculture </w:t>
      </w:r>
      <w:r w:rsidR="00823CE4" w:rsidRPr="00221539">
        <w:rPr>
          <w:rFonts w:ascii="Book Antiqua" w:eastAsia="Book Antiqua" w:hAnsi="Book Antiqua" w:cs="Book Antiqua"/>
          <w:color w:val="000000"/>
        </w:rPr>
        <w:t>indirect calorimetry</w:t>
      </w:r>
      <w:r w:rsidR="00823CE4" w:rsidRPr="00221539">
        <w:rPr>
          <w:rFonts w:ascii="Book Antiqua" w:eastAsia="Book Antiqua" w:hAnsi="Book Antiqua" w:cs="Book Antiqua"/>
        </w:rPr>
        <w:t xml:space="preserve"> Organization of the United Nations; </w:t>
      </w:r>
      <w:r w:rsidR="00823CE4">
        <w:rPr>
          <w:rFonts w:ascii="Book Antiqua" w:eastAsia="Book Antiqua" w:hAnsi="Book Antiqua" w:cs="Book Antiqua"/>
        </w:rPr>
        <w:t xml:space="preserve">IC: </w:t>
      </w:r>
      <w:r w:rsidR="00823CE4" w:rsidRPr="00221539">
        <w:rPr>
          <w:rFonts w:ascii="Book Antiqua" w:eastAsia="Book Antiqua" w:hAnsi="Book Antiqua" w:cs="Book Antiqua"/>
          <w:color w:val="000000"/>
        </w:rPr>
        <w:t>Indirect calorimetry</w:t>
      </w:r>
      <w:r w:rsidR="00823CE4">
        <w:rPr>
          <w:rFonts w:ascii="Book Antiqua" w:hAnsi="Book Antiqua" w:cs="Book Antiqua" w:hint="eastAsia"/>
          <w:lang w:eastAsia="zh-CN"/>
        </w:rPr>
        <w:t>;</w:t>
      </w:r>
      <w:r w:rsidR="00823CE4">
        <w:rPr>
          <w:rFonts w:ascii="Book Antiqua" w:hAnsi="Book Antiqua" w:cs="Book Antiqua"/>
          <w:lang w:eastAsia="zh-CN"/>
        </w:rPr>
        <w:t xml:space="preserve"> </w:t>
      </w:r>
      <w:r w:rsidR="00823CE4" w:rsidRPr="00221539">
        <w:rPr>
          <w:rFonts w:ascii="Book Antiqua" w:eastAsia="Book Antiqua" w:hAnsi="Book Antiqua" w:cs="Book Antiqua"/>
        </w:rPr>
        <w:t>WHO: World Health Organization.</w:t>
      </w:r>
    </w:p>
    <w:p w14:paraId="19FFF398" w14:textId="5A16AB33" w:rsidR="00BB7F77" w:rsidRPr="00221539" w:rsidRDefault="00BB7F77" w:rsidP="002215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br w:type="page"/>
      </w:r>
    </w:p>
    <w:p w14:paraId="32B2AE00" w14:textId="61A219D7" w:rsidR="00A757D7" w:rsidRPr="00221539" w:rsidRDefault="002E6DD8" w:rsidP="002215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21539">
        <w:rPr>
          <w:rFonts w:ascii="Book Antiqua" w:eastAsia="Book Antiqua" w:hAnsi="Book Antiqua" w:cs="Book Antiqua"/>
          <w:b/>
          <w:color w:val="000000"/>
        </w:rPr>
        <w:lastRenderedPageBreak/>
        <w:t>Table 1 Predictive equations for derivation of energy expenditure</w:t>
      </w:r>
      <w:r>
        <w:rPr>
          <w:rFonts w:ascii="Book Antiqua" w:hAnsi="Book Antiqua"/>
          <w:b/>
        </w:rPr>
        <w:t xml:space="preserve">, </w:t>
      </w:r>
      <w:r w:rsidRPr="00B714A1">
        <w:rPr>
          <w:rFonts w:ascii="Book Antiqua" w:hAnsi="Book Antiqua"/>
          <w:b/>
        </w:rPr>
        <w:t>all values obtained in kilocalories</w:t>
      </w:r>
    </w:p>
    <w:tbl>
      <w:tblPr>
        <w:tblStyle w:val="af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6674"/>
      </w:tblGrid>
      <w:tr w:rsidR="00C10871" w:rsidRPr="006D41C7" w14:paraId="3B03C618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D3F8FD" w14:textId="583DAA85" w:rsidR="00C10871" w:rsidRPr="006D41C7" w:rsidRDefault="00C10871" w:rsidP="0081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>BIA</w:t>
            </w:r>
            <w:r w:rsidR="00810067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Pr="006D41C7">
              <w:rPr>
                <w:rFonts w:ascii="Book Antiqua" w:hAnsi="Book Antiqua"/>
                <w:b/>
                <w:bCs/>
                <w:vertAlign w:val="superscript"/>
              </w:rPr>
              <w:t>25</w:t>
            </w:r>
            <w:r w:rsidR="00810067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6707FBC0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</w:tcPr>
          <w:p w14:paraId="1AD36BCD" w14:textId="71CB1581" w:rsidR="00C10871" w:rsidRPr="006D41C7" w:rsidRDefault="00C10871" w:rsidP="00CD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Women and </w:t>
            </w:r>
            <w:r w:rsidR="00CD65E9" w:rsidRPr="006D41C7">
              <w:rPr>
                <w:rFonts w:ascii="Book Antiqua" w:hAnsi="Book Antiqua"/>
                <w:b/>
                <w:bCs/>
              </w:rPr>
              <w:t>men</w:t>
            </w:r>
          </w:p>
        </w:tc>
        <w:tc>
          <w:tcPr>
            <w:tcW w:w="3565" w:type="pct"/>
            <w:shd w:val="clear" w:color="auto" w:fill="auto"/>
          </w:tcPr>
          <w:p w14:paraId="3BDB4C39" w14:textId="60F05EBA" w:rsidR="00C10871" w:rsidRPr="006D41C7" w:rsidRDefault="00C10871" w:rsidP="00CD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 xml:space="preserve">31.2 × </w:t>
            </w:r>
            <w:r w:rsidR="00CD65E9" w:rsidRPr="006D41C7">
              <w:rPr>
                <w:rFonts w:ascii="Book Antiqua" w:hAnsi="Book Antiqua"/>
                <w:bCs/>
              </w:rPr>
              <w:t>fat</w:t>
            </w:r>
            <w:r w:rsidRPr="006D41C7">
              <w:rPr>
                <w:rFonts w:ascii="Book Antiqua" w:hAnsi="Book Antiqua"/>
                <w:bCs/>
              </w:rPr>
              <w:t>-</w:t>
            </w:r>
            <w:r w:rsidR="00CD65E9" w:rsidRPr="006D41C7">
              <w:rPr>
                <w:rFonts w:ascii="Book Antiqua" w:hAnsi="Book Antiqua"/>
                <w:bCs/>
              </w:rPr>
              <w:t xml:space="preserve">free mass </w:t>
            </w:r>
            <w:r w:rsidRPr="006D41C7">
              <w:rPr>
                <w:rFonts w:ascii="Book Antiqua" w:hAnsi="Book Antiqua"/>
                <w:bCs/>
              </w:rPr>
              <w:t>in kilograms</w:t>
            </w:r>
          </w:p>
        </w:tc>
      </w:tr>
      <w:tr w:rsidR="00C10871" w:rsidRPr="006D41C7" w14:paraId="365DDDCB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51D4CF" w14:textId="382A181F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>Cunningham</w:t>
            </w:r>
            <w:r w:rsidR="00C61E27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Pr="006D41C7">
              <w:rPr>
                <w:rFonts w:ascii="Book Antiqua" w:hAnsi="Book Antiqua"/>
                <w:b/>
                <w:bCs/>
                <w:vertAlign w:val="superscript"/>
              </w:rPr>
              <w:t>26</w:t>
            </w:r>
            <w:r w:rsidR="00C61E27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71C28C99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</w:tcPr>
          <w:p w14:paraId="4A12915B" w14:textId="006EF657" w:rsidR="00C10871" w:rsidRPr="006D41C7" w:rsidRDefault="00C10871" w:rsidP="00CD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Women and </w:t>
            </w:r>
            <w:r w:rsidR="00CD65E9" w:rsidRPr="006D41C7">
              <w:rPr>
                <w:rFonts w:ascii="Book Antiqua" w:hAnsi="Book Antiqua"/>
                <w:b/>
                <w:bCs/>
              </w:rPr>
              <w:t>men</w:t>
            </w:r>
          </w:p>
        </w:tc>
        <w:tc>
          <w:tcPr>
            <w:tcW w:w="3565" w:type="pct"/>
            <w:shd w:val="clear" w:color="auto" w:fill="auto"/>
          </w:tcPr>
          <w:p w14:paraId="455F3D61" w14:textId="77A48A29" w:rsidR="00C10871" w:rsidRPr="006D41C7" w:rsidRDefault="00C10871" w:rsidP="00CD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 xml:space="preserve">22 × </w:t>
            </w:r>
            <w:r w:rsidR="00CD65E9" w:rsidRPr="006D41C7">
              <w:rPr>
                <w:rFonts w:ascii="Book Antiqua" w:hAnsi="Book Antiqua"/>
                <w:bCs/>
              </w:rPr>
              <w:t>fat</w:t>
            </w:r>
            <w:r w:rsidRPr="006D41C7">
              <w:rPr>
                <w:rFonts w:ascii="Book Antiqua" w:hAnsi="Book Antiqua"/>
                <w:bCs/>
              </w:rPr>
              <w:t>-</w:t>
            </w:r>
            <w:r w:rsidR="00CD65E9" w:rsidRPr="006D41C7">
              <w:rPr>
                <w:rFonts w:ascii="Book Antiqua" w:hAnsi="Book Antiqua"/>
                <w:bCs/>
              </w:rPr>
              <w:t xml:space="preserve">free mass </w:t>
            </w:r>
            <w:r w:rsidRPr="006D41C7">
              <w:rPr>
                <w:rFonts w:ascii="Book Antiqua" w:hAnsi="Book Antiqua"/>
                <w:bCs/>
              </w:rPr>
              <w:t>in kilograms + 500</w:t>
            </w:r>
          </w:p>
        </w:tc>
      </w:tr>
      <w:tr w:rsidR="00C10871" w:rsidRPr="006D41C7" w14:paraId="33D831E3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98CC08" w14:textId="19C969D6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>Harris and Benedict</w:t>
            </w:r>
            <w:r w:rsidR="00AF2231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Pr="006D41C7">
              <w:rPr>
                <w:rFonts w:ascii="Book Antiqua" w:hAnsi="Book Antiqua"/>
                <w:b/>
                <w:bCs/>
                <w:vertAlign w:val="superscript"/>
              </w:rPr>
              <w:t>27</w:t>
            </w:r>
            <w:r w:rsidR="00AF2231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55067811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  <w:hideMark/>
          </w:tcPr>
          <w:p w14:paraId="07FEA949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>Women</w:t>
            </w:r>
          </w:p>
        </w:tc>
        <w:tc>
          <w:tcPr>
            <w:tcW w:w="3565" w:type="pct"/>
            <w:shd w:val="clear" w:color="auto" w:fill="auto"/>
          </w:tcPr>
          <w:p w14:paraId="4FB10480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>655 + 9.56 × weight + 1.85 × height − 4.68 × age</w:t>
            </w:r>
          </w:p>
        </w:tc>
      </w:tr>
      <w:tr w:rsidR="00C10871" w:rsidRPr="006D41C7" w14:paraId="6428C5BD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  <w:hideMark/>
          </w:tcPr>
          <w:p w14:paraId="74390EA5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Men </w:t>
            </w:r>
          </w:p>
        </w:tc>
        <w:tc>
          <w:tcPr>
            <w:tcW w:w="3565" w:type="pct"/>
            <w:shd w:val="clear" w:color="auto" w:fill="auto"/>
          </w:tcPr>
          <w:p w14:paraId="4BF3D46A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</w:rPr>
              <w:t>66.5 + 13.75 × weight + 5.0 × height − 6.78 × age</w:t>
            </w:r>
          </w:p>
        </w:tc>
      </w:tr>
      <w:tr w:rsidR="00C10871" w:rsidRPr="006D41C7" w14:paraId="530A0FE1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B36DEB2" w14:textId="1E9536C8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>FAO/WHO/UNU</w:t>
            </w:r>
            <w:r w:rsidR="00AA0698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Pr="006D41C7">
              <w:rPr>
                <w:rFonts w:ascii="Book Antiqua" w:hAnsi="Book Antiqua"/>
                <w:b/>
                <w:bCs/>
                <w:vertAlign w:val="superscript"/>
              </w:rPr>
              <w:t>23</w:t>
            </w:r>
            <w:r w:rsidR="00AA0698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369834AA" w14:textId="77777777" w:rsidTr="0076690F">
        <w:trPr>
          <w:trHeight w:val="20"/>
        </w:trPr>
        <w:tc>
          <w:tcPr>
            <w:tcW w:w="1435" w:type="pct"/>
            <w:vMerge w:val="restart"/>
            <w:shd w:val="clear" w:color="auto" w:fill="auto"/>
            <w:hideMark/>
          </w:tcPr>
          <w:p w14:paraId="441013F0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Women 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7D9B8ED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6D41C7">
              <w:rPr>
                <w:rFonts w:ascii="Book Antiqua" w:hAnsi="Book Antiqua"/>
                <w:bCs/>
              </w:rPr>
              <w:t>Age 30–60 years: 8.7 × weight + 829</w:t>
            </w:r>
          </w:p>
        </w:tc>
      </w:tr>
      <w:tr w:rsidR="00C10871" w:rsidRPr="006D41C7" w14:paraId="4E0875D7" w14:textId="77777777" w:rsidTr="0076690F">
        <w:trPr>
          <w:trHeight w:val="20"/>
        </w:trPr>
        <w:tc>
          <w:tcPr>
            <w:tcW w:w="1435" w:type="pct"/>
            <w:vMerge/>
            <w:shd w:val="clear" w:color="auto" w:fill="auto"/>
          </w:tcPr>
          <w:p w14:paraId="08292C10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65" w:type="pct"/>
            <w:shd w:val="clear" w:color="auto" w:fill="auto"/>
            <w:vAlign w:val="center"/>
          </w:tcPr>
          <w:p w14:paraId="2E8C0E2C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6D41C7">
              <w:rPr>
                <w:rFonts w:ascii="Book Antiqua" w:hAnsi="Book Antiqua"/>
                <w:bCs/>
              </w:rPr>
              <w:t>Age &gt; 60 years: 10.5 × weight + 596</w:t>
            </w:r>
          </w:p>
        </w:tc>
      </w:tr>
      <w:tr w:rsidR="00C10871" w:rsidRPr="006D41C7" w14:paraId="45D28A0F" w14:textId="77777777" w:rsidTr="0076690F">
        <w:trPr>
          <w:trHeight w:val="20"/>
        </w:trPr>
        <w:tc>
          <w:tcPr>
            <w:tcW w:w="1435" w:type="pct"/>
            <w:vMerge w:val="restart"/>
            <w:shd w:val="clear" w:color="auto" w:fill="auto"/>
          </w:tcPr>
          <w:p w14:paraId="359D9A5D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>Men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A37B2C8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6D41C7">
              <w:rPr>
                <w:rFonts w:ascii="Book Antiqua" w:hAnsi="Book Antiqua"/>
              </w:rPr>
              <w:t>Age 30–60 years: 11.6 × weight + 879</w:t>
            </w:r>
          </w:p>
        </w:tc>
      </w:tr>
      <w:tr w:rsidR="00C10871" w:rsidRPr="006D41C7" w14:paraId="0A2E96C9" w14:textId="77777777" w:rsidTr="0076690F">
        <w:trPr>
          <w:trHeight w:val="20"/>
        </w:trPr>
        <w:tc>
          <w:tcPr>
            <w:tcW w:w="1435" w:type="pct"/>
            <w:vMerge/>
            <w:shd w:val="clear" w:color="auto" w:fill="auto"/>
            <w:vAlign w:val="center"/>
          </w:tcPr>
          <w:p w14:paraId="39072E67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65" w:type="pct"/>
            <w:shd w:val="clear" w:color="auto" w:fill="auto"/>
            <w:vAlign w:val="center"/>
          </w:tcPr>
          <w:p w14:paraId="638BEDCC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6D41C7">
              <w:rPr>
                <w:rFonts w:ascii="Book Antiqua" w:hAnsi="Book Antiqua"/>
              </w:rPr>
              <w:t>Age &gt; 60 years: 13.5 × weight + 487</w:t>
            </w:r>
          </w:p>
        </w:tc>
      </w:tr>
      <w:tr w:rsidR="00C10871" w:rsidRPr="006D41C7" w14:paraId="2245C8A6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85B512C" w14:textId="495513CB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>IOM</w:t>
            </w:r>
            <w:r w:rsidR="006B022E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Pr="006D41C7">
              <w:rPr>
                <w:rFonts w:ascii="Book Antiqua" w:hAnsi="Book Antiqua"/>
                <w:b/>
                <w:bCs/>
                <w:vertAlign w:val="superscript"/>
              </w:rPr>
              <w:t>28</w:t>
            </w:r>
            <w:r w:rsidR="006B022E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534BB1B4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  <w:hideMark/>
          </w:tcPr>
          <w:p w14:paraId="6A2F3C9A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Women </w:t>
            </w:r>
          </w:p>
        </w:tc>
        <w:tc>
          <w:tcPr>
            <w:tcW w:w="3565" w:type="pct"/>
            <w:shd w:val="clear" w:color="auto" w:fill="auto"/>
          </w:tcPr>
          <w:p w14:paraId="3134D7E8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>[247 − (2.67 × age) + (401.5 × height)] + [8.6 × weight]</w:t>
            </w:r>
          </w:p>
        </w:tc>
      </w:tr>
      <w:tr w:rsidR="00C10871" w:rsidRPr="006D41C7" w14:paraId="61520D21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  <w:hideMark/>
          </w:tcPr>
          <w:p w14:paraId="19ED18BD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>Men</w:t>
            </w:r>
          </w:p>
        </w:tc>
        <w:tc>
          <w:tcPr>
            <w:tcW w:w="3565" w:type="pct"/>
            <w:shd w:val="clear" w:color="auto" w:fill="auto"/>
          </w:tcPr>
          <w:p w14:paraId="37DAD60A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>[293 − (3.8 × age) + (456.4 × height)] + [10.12 × weight]</w:t>
            </w:r>
          </w:p>
        </w:tc>
      </w:tr>
      <w:tr w:rsidR="00C10871" w:rsidRPr="006D41C7" w14:paraId="48EF3AF7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3CEA07A" w14:textId="34D9B346" w:rsidR="00C10871" w:rsidRPr="006D41C7" w:rsidRDefault="000B5F8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McArdle </w:t>
            </w:r>
            <w:r w:rsidRPr="006D41C7">
              <w:rPr>
                <w:rFonts w:ascii="Book Antiqua" w:hAnsi="Book Antiqua"/>
                <w:b/>
                <w:bCs/>
                <w:i/>
              </w:rPr>
              <w:t>et al</w:t>
            </w:r>
            <w:r w:rsidR="00424A48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="00C10871" w:rsidRPr="006D41C7">
              <w:rPr>
                <w:rFonts w:ascii="Book Antiqua" w:hAnsi="Book Antiqua"/>
                <w:b/>
                <w:bCs/>
                <w:vertAlign w:val="superscript"/>
              </w:rPr>
              <w:t>29</w:t>
            </w:r>
            <w:r w:rsidR="00424A48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65B67AEF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  <w:hideMark/>
          </w:tcPr>
          <w:p w14:paraId="1CB5FCFC" w14:textId="7E552D8B" w:rsidR="00C10871" w:rsidRPr="006D41C7" w:rsidRDefault="00C10871" w:rsidP="00CD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Women and </w:t>
            </w:r>
            <w:r w:rsidR="00CD65E9" w:rsidRPr="006D41C7">
              <w:rPr>
                <w:rFonts w:ascii="Book Antiqua" w:hAnsi="Book Antiqua"/>
                <w:b/>
                <w:bCs/>
              </w:rPr>
              <w:t>men</w:t>
            </w:r>
          </w:p>
        </w:tc>
        <w:tc>
          <w:tcPr>
            <w:tcW w:w="3565" w:type="pct"/>
            <w:shd w:val="clear" w:color="auto" w:fill="auto"/>
          </w:tcPr>
          <w:p w14:paraId="0CB70E91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>[(lean body mass in kilograms) × 21.6] + 370</w:t>
            </w:r>
          </w:p>
        </w:tc>
      </w:tr>
      <w:tr w:rsidR="00C10871" w:rsidRPr="006D41C7" w14:paraId="51F739F1" w14:textId="77777777" w:rsidTr="0076690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4970DC0" w14:textId="4BDB21CE" w:rsidR="00C10871" w:rsidRPr="006D41C7" w:rsidRDefault="00E61730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Mifflin </w:t>
            </w:r>
            <w:r w:rsidRPr="006D41C7">
              <w:rPr>
                <w:rFonts w:ascii="Book Antiqua" w:hAnsi="Book Antiqua"/>
                <w:b/>
                <w:bCs/>
                <w:i/>
              </w:rPr>
              <w:t>et al</w:t>
            </w:r>
            <w:r w:rsidR="003022B0" w:rsidRPr="006D41C7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r w:rsidR="00C10871" w:rsidRPr="006D41C7">
              <w:rPr>
                <w:rFonts w:ascii="Book Antiqua" w:hAnsi="Book Antiqua"/>
                <w:b/>
                <w:bCs/>
                <w:vertAlign w:val="superscript"/>
              </w:rPr>
              <w:t>30</w:t>
            </w:r>
            <w:r w:rsidR="003022B0" w:rsidRPr="006D41C7">
              <w:rPr>
                <w:rFonts w:ascii="Book Antiqua" w:hAnsi="Book Antiqua"/>
                <w:b/>
                <w:bCs/>
                <w:vertAlign w:val="superscript"/>
              </w:rPr>
              <w:t>]</w:t>
            </w:r>
          </w:p>
        </w:tc>
      </w:tr>
      <w:tr w:rsidR="00C10871" w:rsidRPr="006D41C7" w14:paraId="00C0CB9F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  <w:hideMark/>
          </w:tcPr>
          <w:p w14:paraId="1476BF6D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D41C7">
              <w:rPr>
                <w:rFonts w:ascii="Book Antiqua" w:hAnsi="Book Antiqua"/>
                <w:b/>
                <w:bCs/>
              </w:rPr>
              <w:t>Women</w:t>
            </w:r>
          </w:p>
        </w:tc>
        <w:tc>
          <w:tcPr>
            <w:tcW w:w="3565" w:type="pct"/>
            <w:shd w:val="clear" w:color="auto" w:fill="auto"/>
          </w:tcPr>
          <w:p w14:paraId="2A9A6927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>10 × weight in kilograms + 6.25 × height − 5 × age -161</w:t>
            </w:r>
          </w:p>
        </w:tc>
      </w:tr>
      <w:tr w:rsidR="00C10871" w:rsidRPr="006D41C7" w14:paraId="5B416B6E" w14:textId="77777777" w:rsidTr="0076690F">
        <w:trPr>
          <w:trHeight w:val="20"/>
        </w:trPr>
        <w:tc>
          <w:tcPr>
            <w:tcW w:w="1435" w:type="pct"/>
            <w:shd w:val="clear" w:color="auto" w:fill="auto"/>
            <w:vAlign w:val="center"/>
          </w:tcPr>
          <w:p w14:paraId="7F504D0D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D41C7">
              <w:rPr>
                <w:rFonts w:ascii="Book Antiqua" w:hAnsi="Book Antiqua"/>
                <w:b/>
                <w:bCs/>
              </w:rPr>
              <w:t xml:space="preserve">Men </w:t>
            </w:r>
          </w:p>
        </w:tc>
        <w:tc>
          <w:tcPr>
            <w:tcW w:w="3565" w:type="pct"/>
            <w:shd w:val="clear" w:color="auto" w:fill="auto"/>
          </w:tcPr>
          <w:p w14:paraId="46A8F810" w14:textId="77777777" w:rsidR="00C10871" w:rsidRPr="006D41C7" w:rsidRDefault="00C10871" w:rsidP="0022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6D41C7">
              <w:rPr>
                <w:rFonts w:ascii="Book Antiqua" w:hAnsi="Book Antiqua"/>
                <w:bCs/>
              </w:rPr>
              <w:t>10 × weight in kilograms + 6.25 × height − 5 × age +5</w:t>
            </w:r>
          </w:p>
        </w:tc>
      </w:tr>
    </w:tbl>
    <w:p w14:paraId="6F88AD42" w14:textId="22C62B4B" w:rsidR="00C10871" w:rsidRPr="00221539" w:rsidRDefault="00C61E27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hAnsi="Book Antiqua"/>
        </w:rPr>
        <w:t xml:space="preserve">BIA: </w:t>
      </w:r>
      <w:r w:rsidR="00BF3757" w:rsidRPr="00221539">
        <w:rPr>
          <w:rFonts w:ascii="Book Antiqua" w:eastAsia="Book Antiqua" w:hAnsi="Book Antiqua" w:cs="Book Antiqua"/>
          <w:color w:val="000000"/>
        </w:rPr>
        <w:t xml:space="preserve">Bioelectrical </w:t>
      </w:r>
      <w:r w:rsidRPr="00221539">
        <w:rPr>
          <w:rFonts w:ascii="Book Antiqua" w:eastAsia="Book Antiqua" w:hAnsi="Book Antiqua" w:cs="Book Antiqua"/>
          <w:color w:val="000000"/>
        </w:rPr>
        <w:t xml:space="preserve">impedance analysis; </w:t>
      </w:r>
      <w:r w:rsidR="00C54B78" w:rsidRPr="00221539">
        <w:rPr>
          <w:rFonts w:ascii="Book Antiqua" w:eastAsia="Book Antiqua" w:hAnsi="Book Antiqua" w:cs="Book Antiqua"/>
          <w:color w:val="000000"/>
        </w:rPr>
        <w:t xml:space="preserve">FAO: </w:t>
      </w:r>
      <w:r w:rsidR="00C54B78" w:rsidRPr="00221539">
        <w:rPr>
          <w:rFonts w:ascii="Book Antiqua" w:eastAsia="Book Antiqua" w:hAnsi="Book Antiqua" w:cs="Book Antiqua"/>
        </w:rPr>
        <w:t>Food and Agriculture Organization of the United Nations; WHO: World Health Organization; UNU: United Nations University</w:t>
      </w:r>
      <w:r w:rsidR="00CA7E79" w:rsidRPr="00221539">
        <w:rPr>
          <w:rFonts w:ascii="Book Antiqua" w:eastAsia="Book Antiqua" w:hAnsi="Book Antiqua" w:cs="Book Antiqua"/>
        </w:rPr>
        <w:t>.</w:t>
      </w:r>
    </w:p>
    <w:p w14:paraId="74AC68F3" w14:textId="77777777" w:rsidR="00C10871" w:rsidRPr="00221539" w:rsidRDefault="00C10871" w:rsidP="00221539">
      <w:pPr>
        <w:spacing w:line="360" w:lineRule="auto"/>
        <w:jc w:val="both"/>
        <w:rPr>
          <w:rFonts w:ascii="Book Antiqua" w:hAnsi="Book Antiqua"/>
          <w:b/>
        </w:rPr>
      </w:pPr>
    </w:p>
    <w:p w14:paraId="369A610D" w14:textId="5B89F8DA" w:rsidR="00CA7E79" w:rsidRPr="00221539" w:rsidRDefault="00CA7E79" w:rsidP="00221539">
      <w:pPr>
        <w:spacing w:line="360" w:lineRule="auto"/>
        <w:jc w:val="both"/>
        <w:rPr>
          <w:rFonts w:ascii="Book Antiqua" w:hAnsi="Book Antiqua"/>
          <w:b/>
        </w:rPr>
      </w:pPr>
      <w:r w:rsidRPr="00221539">
        <w:rPr>
          <w:rFonts w:ascii="Book Antiqua" w:hAnsi="Book Antiqua"/>
          <w:b/>
        </w:rPr>
        <w:br w:type="page"/>
      </w:r>
    </w:p>
    <w:p w14:paraId="571CA7D3" w14:textId="361B23B0" w:rsidR="00CA7E79" w:rsidRPr="00221539" w:rsidRDefault="00CA7E79" w:rsidP="00221539">
      <w:pPr>
        <w:spacing w:line="360" w:lineRule="auto"/>
        <w:jc w:val="both"/>
        <w:rPr>
          <w:rFonts w:ascii="Book Antiqua" w:hAnsi="Book Antiqua"/>
          <w:b/>
        </w:rPr>
      </w:pPr>
      <w:r w:rsidRPr="00221539">
        <w:rPr>
          <w:rFonts w:ascii="Book Antiqua" w:hAnsi="Book Antiqua"/>
          <w:b/>
        </w:rPr>
        <w:lastRenderedPageBreak/>
        <w:t xml:space="preserve">Table 2 Sample </w:t>
      </w:r>
      <w:r w:rsidR="002352FD" w:rsidRPr="00221539">
        <w:rPr>
          <w:rFonts w:ascii="Book Antiqua" w:hAnsi="Book Antiqua"/>
          <w:b/>
        </w:rPr>
        <w:t>characteristics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CellMar>
          <w:top w:w="5" w:type="dxa"/>
        </w:tblCellMar>
        <w:tblLook w:val="0000" w:firstRow="0" w:lastRow="0" w:firstColumn="0" w:lastColumn="0" w:noHBand="0" w:noVBand="0"/>
      </w:tblPr>
      <w:tblGrid>
        <w:gridCol w:w="2930"/>
        <w:gridCol w:w="4241"/>
      </w:tblGrid>
      <w:tr w:rsidR="00CB5C43" w:rsidRPr="00221539" w14:paraId="6735779B" w14:textId="77777777" w:rsidTr="00CB5C43">
        <w:trPr>
          <w:jc w:val="center"/>
        </w:trPr>
        <w:tc>
          <w:tcPr>
            <w:tcW w:w="29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9D5E75" w14:textId="4A6AE260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42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AEEFE2" w14:textId="20CBB9A3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221539">
              <w:rPr>
                <w:rFonts w:ascii="Book Antiqua" w:hAnsi="Book Antiqua"/>
                <w:b/>
                <w:i/>
              </w:rPr>
              <w:t>n</w:t>
            </w:r>
            <w:r w:rsidRPr="00221539">
              <w:rPr>
                <w:rFonts w:ascii="Book Antiqua" w:hAnsi="Book Antiqua"/>
                <w:b/>
              </w:rPr>
              <w:t xml:space="preserve"> = 90</w:t>
            </w:r>
          </w:p>
        </w:tc>
      </w:tr>
      <w:tr w:rsidR="00CB5C43" w:rsidRPr="00221539" w14:paraId="25612B08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42E8AC04" w14:textId="7777777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Female</w:t>
            </w:r>
          </w:p>
        </w:tc>
        <w:tc>
          <w:tcPr>
            <w:tcW w:w="4241" w:type="dxa"/>
            <w:shd w:val="clear" w:color="auto" w:fill="auto"/>
          </w:tcPr>
          <w:p w14:paraId="105EF171" w14:textId="538B7155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38 (42.2)</w:t>
            </w:r>
          </w:p>
        </w:tc>
      </w:tr>
      <w:tr w:rsidR="00CB5C43" w:rsidRPr="00221539" w14:paraId="74066A99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2F71B76E" w14:textId="7777777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Male</w:t>
            </w:r>
          </w:p>
        </w:tc>
        <w:tc>
          <w:tcPr>
            <w:tcW w:w="4241" w:type="dxa"/>
            <w:shd w:val="clear" w:color="auto" w:fill="auto"/>
          </w:tcPr>
          <w:p w14:paraId="0D78F2C7" w14:textId="7DCCBA86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52 (57.8)</w:t>
            </w:r>
          </w:p>
        </w:tc>
      </w:tr>
      <w:tr w:rsidR="00CB5C43" w:rsidRPr="00221539" w14:paraId="7E08620A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3367352B" w14:textId="7777777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Age (years), mean ± SD</w:t>
            </w:r>
          </w:p>
        </w:tc>
        <w:tc>
          <w:tcPr>
            <w:tcW w:w="4241" w:type="dxa"/>
            <w:shd w:val="clear" w:color="auto" w:fill="auto"/>
          </w:tcPr>
          <w:p w14:paraId="689A2EF5" w14:textId="5F8B6BA3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  <w:bCs/>
              </w:rPr>
              <w:t>57.1 ± 9.3</w:t>
            </w:r>
          </w:p>
        </w:tc>
      </w:tr>
      <w:tr w:rsidR="00CB5C43" w:rsidRPr="00221539" w14:paraId="4A295A4A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57A1CADA" w14:textId="7777777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BMI (kg/m</w:t>
            </w:r>
            <w:r w:rsidRPr="00221539">
              <w:rPr>
                <w:rFonts w:ascii="Book Antiqua" w:hAnsi="Book Antiqua"/>
                <w:vertAlign w:val="superscript"/>
              </w:rPr>
              <w:t>2</w:t>
            </w:r>
            <w:r w:rsidRPr="00221539">
              <w:rPr>
                <w:rFonts w:ascii="Book Antiqua" w:hAnsi="Book Antiqua"/>
              </w:rPr>
              <w:t>), mean ± SD</w:t>
            </w:r>
          </w:p>
        </w:tc>
        <w:tc>
          <w:tcPr>
            <w:tcW w:w="4241" w:type="dxa"/>
            <w:shd w:val="clear" w:color="auto" w:fill="auto"/>
          </w:tcPr>
          <w:p w14:paraId="34EED9E1" w14:textId="1D68124B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  <w:bCs/>
              </w:rPr>
              <w:t>28.6 ± 5.6</w:t>
            </w:r>
          </w:p>
        </w:tc>
      </w:tr>
      <w:tr w:rsidR="00CB5C43" w:rsidRPr="00221539" w14:paraId="5819BF5D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68618502" w14:textId="7777777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Child-Pugh, </w:t>
            </w:r>
            <w:r w:rsidRPr="00221539">
              <w:rPr>
                <w:rFonts w:ascii="Book Antiqua" w:hAnsi="Book Antiqua"/>
                <w:i/>
              </w:rPr>
              <w:t>n</w:t>
            </w:r>
            <w:r w:rsidRPr="0022153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4241" w:type="dxa"/>
            <w:shd w:val="clear" w:color="auto" w:fill="auto"/>
          </w:tcPr>
          <w:p w14:paraId="11DCA104" w14:textId="7777777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B5C43" w:rsidRPr="00221539" w14:paraId="710AA37A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2019AB61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A</w:t>
            </w:r>
          </w:p>
        </w:tc>
        <w:tc>
          <w:tcPr>
            <w:tcW w:w="4241" w:type="dxa"/>
            <w:shd w:val="clear" w:color="auto" w:fill="auto"/>
          </w:tcPr>
          <w:p w14:paraId="3FC7DA33" w14:textId="51DD375D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33 (36.7)</w:t>
            </w:r>
          </w:p>
        </w:tc>
      </w:tr>
      <w:tr w:rsidR="00CB5C43" w:rsidRPr="00221539" w14:paraId="7D8DF099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504147A2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B</w:t>
            </w:r>
          </w:p>
        </w:tc>
        <w:tc>
          <w:tcPr>
            <w:tcW w:w="4241" w:type="dxa"/>
            <w:shd w:val="clear" w:color="auto" w:fill="auto"/>
          </w:tcPr>
          <w:p w14:paraId="2A403DC1" w14:textId="5F78EC49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36 (40.0)</w:t>
            </w:r>
          </w:p>
        </w:tc>
      </w:tr>
      <w:tr w:rsidR="00CB5C43" w:rsidRPr="00221539" w14:paraId="0AAB60C0" w14:textId="77777777" w:rsidTr="00CB5C43">
        <w:trPr>
          <w:trHeight w:val="228"/>
          <w:jc w:val="center"/>
        </w:trPr>
        <w:tc>
          <w:tcPr>
            <w:tcW w:w="2930" w:type="dxa"/>
            <w:shd w:val="clear" w:color="auto" w:fill="auto"/>
          </w:tcPr>
          <w:p w14:paraId="6BDF1CD6" w14:textId="6E261E01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  <w:lang w:val="pt-BR"/>
              </w:rPr>
              <w:t>C</w:t>
            </w:r>
          </w:p>
        </w:tc>
        <w:tc>
          <w:tcPr>
            <w:tcW w:w="4241" w:type="dxa"/>
            <w:shd w:val="clear" w:color="auto" w:fill="auto"/>
          </w:tcPr>
          <w:p w14:paraId="44479EFE" w14:textId="2688045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  <w:bCs/>
              </w:rPr>
              <w:t>21 (23.3)</w:t>
            </w:r>
          </w:p>
        </w:tc>
      </w:tr>
      <w:tr w:rsidR="00CB5C43" w:rsidRPr="00221539" w14:paraId="65FEE1FA" w14:textId="77777777" w:rsidTr="00CB5C43">
        <w:trPr>
          <w:trHeight w:val="829"/>
          <w:jc w:val="center"/>
        </w:trPr>
        <w:tc>
          <w:tcPr>
            <w:tcW w:w="2930" w:type="dxa"/>
            <w:shd w:val="clear" w:color="auto" w:fill="auto"/>
          </w:tcPr>
          <w:p w14:paraId="39C05387" w14:textId="67717EDF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221539">
              <w:rPr>
                <w:rFonts w:ascii="Book Antiqua" w:hAnsi="Book Antiqua"/>
                <w:lang w:val="pt-BR"/>
              </w:rPr>
              <w:t xml:space="preserve">Hepatic encephalopathy, </w:t>
            </w:r>
            <w:r w:rsidRPr="00221539">
              <w:rPr>
                <w:rFonts w:ascii="Book Antiqua" w:hAnsi="Book Antiqua"/>
                <w:i/>
                <w:lang w:val="pt-BR"/>
              </w:rPr>
              <w:t>n</w:t>
            </w:r>
            <w:r w:rsidRPr="00221539">
              <w:rPr>
                <w:rFonts w:ascii="Book Antiqua" w:hAnsi="Book Antiqua"/>
                <w:lang w:val="pt-BR"/>
              </w:rPr>
              <w:t xml:space="preserve"> (%)</w:t>
            </w:r>
          </w:p>
        </w:tc>
        <w:tc>
          <w:tcPr>
            <w:tcW w:w="4241" w:type="dxa"/>
            <w:shd w:val="clear" w:color="auto" w:fill="auto"/>
          </w:tcPr>
          <w:p w14:paraId="22D1CEFF" w14:textId="2D8CA778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  <w:bCs/>
              </w:rPr>
              <w:t>5 (5.5)</w:t>
            </w:r>
          </w:p>
        </w:tc>
      </w:tr>
      <w:tr w:rsidR="00CB5C43" w:rsidRPr="00221539" w14:paraId="4C960B66" w14:textId="77777777" w:rsidTr="00CB5C43">
        <w:trPr>
          <w:trHeight w:val="332"/>
          <w:jc w:val="center"/>
        </w:trPr>
        <w:tc>
          <w:tcPr>
            <w:tcW w:w="2930" w:type="dxa"/>
            <w:shd w:val="clear" w:color="auto" w:fill="auto"/>
          </w:tcPr>
          <w:p w14:paraId="79D0D5C5" w14:textId="5DB37DB1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221539">
              <w:rPr>
                <w:rFonts w:ascii="Book Antiqua" w:hAnsi="Book Antiqua"/>
                <w:lang w:val="pt-BR"/>
              </w:rPr>
              <w:t xml:space="preserve">Ascites, </w:t>
            </w:r>
            <w:r w:rsidRPr="00221539">
              <w:rPr>
                <w:rFonts w:ascii="Book Antiqua" w:hAnsi="Book Antiqua"/>
                <w:i/>
              </w:rPr>
              <w:t>n</w:t>
            </w:r>
            <w:r w:rsidRPr="00221539">
              <w:rPr>
                <w:rFonts w:ascii="Book Antiqua" w:hAnsi="Book Antiqua"/>
                <w:lang w:val="pt-BR"/>
              </w:rPr>
              <w:t xml:space="preserve"> (%)</w:t>
            </w:r>
          </w:p>
        </w:tc>
        <w:tc>
          <w:tcPr>
            <w:tcW w:w="4241" w:type="dxa"/>
            <w:shd w:val="clear" w:color="auto" w:fill="auto"/>
          </w:tcPr>
          <w:p w14:paraId="05D80DCC" w14:textId="398D3905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  <w:bCs/>
              </w:rPr>
              <w:t>17 (18.8)</w:t>
            </w:r>
          </w:p>
        </w:tc>
      </w:tr>
      <w:tr w:rsidR="00CB5C43" w:rsidRPr="00221539" w14:paraId="0E4BF498" w14:textId="77777777" w:rsidTr="00CB5C43">
        <w:trPr>
          <w:trHeight w:val="342"/>
          <w:jc w:val="center"/>
        </w:trPr>
        <w:tc>
          <w:tcPr>
            <w:tcW w:w="2930" w:type="dxa"/>
            <w:shd w:val="clear" w:color="auto" w:fill="auto"/>
          </w:tcPr>
          <w:p w14:paraId="4186DEE7" w14:textId="2D540805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221539">
              <w:rPr>
                <w:rFonts w:ascii="Book Antiqua" w:hAnsi="Book Antiqua"/>
              </w:rPr>
              <w:t xml:space="preserve">Edema, </w:t>
            </w:r>
            <w:r w:rsidRPr="00221539">
              <w:rPr>
                <w:rFonts w:ascii="Book Antiqua" w:hAnsi="Book Antiqua"/>
                <w:i/>
              </w:rPr>
              <w:t>n</w:t>
            </w:r>
            <w:r w:rsidRPr="0022153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4241" w:type="dxa"/>
            <w:shd w:val="clear" w:color="auto" w:fill="auto"/>
          </w:tcPr>
          <w:p w14:paraId="2C63DE17" w14:textId="3DE2E923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  <w:bCs/>
              </w:rPr>
              <w:t>8 (8.8)</w:t>
            </w:r>
          </w:p>
        </w:tc>
      </w:tr>
      <w:tr w:rsidR="00CB5C43" w:rsidRPr="00221539" w14:paraId="1474DAFA" w14:textId="77777777" w:rsidTr="00CB5C43">
        <w:trPr>
          <w:jc w:val="center"/>
        </w:trPr>
        <w:tc>
          <w:tcPr>
            <w:tcW w:w="7171" w:type="dxa"/>
            <w:gridSpan w:val="2"/>
            <w:shd w:val="clear" w:color="auto" w:fill="auto"/>
          </w:tcPr>
          <w:p w14:paraId="4D0A0529" w14:textId="092C7F27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21539">
              <w:rPr>
                <w:rFonts w:ascii="Book Antiqua" w:hAnsi="Book Antiqua"/>
              </w:rPr>
              <w:t xml:space="preserve">Etiology of cirrhosis, </w:t>
            </w:r>
            <w:r w:rsidRPr="00221539">
              <w:rPr>
                <w:rFonts w:ascii="Book Antiqua" w:hAnsi="Book Antiqua"/>
                <w:i/>
              </w:rPr>
              <w:t>n</w:t>
            </w:r>
            <w:r w:rsidRPr="00221539">
              <w:rPr>
                <w:rFonts w:ascii="Book Antiqua" w:hAnsi="Book Antiqua"/>
              </w:rPr>
              <w:t xml:space="preserve"> (%)</w:t>
            </w:r>
          </w:p>
        </w:tc>
      </w:tr>
      <w:tr w:rsidR="00CB5C43" w:rsidRPr="00221539" w14:paraId="6FC18A17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696F7F15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HCV</w:t>
            </w:r>
          </w:p>
        </w:tc>
        <w:tc>
          <w:tcPr>
            <w:tcW w:w="4241" w:type="dxa"/>
            <w:shd w:val="clear" w:color="auto" w:fill="auto"/>
          </w:tcPr>
          <w:p w14:paraId="2B04BC88" w14:textId="0D0F190D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28 (31.1)</w:t>
            </w:r>
          </w:p>
        </w:tc>
      </w:tr>
      <w:tr w:rsidR="00CB5C43" w:rsidRPr="00221539" w14:paraId="0C21A68A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7715F82E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Alcohol</w:t>
            </w:r>
          </w:p>
        </w:tc>
        <w:tc>
          <w:tcPr>
            <w:tcW w:w="4241" w:type="dxa"/>
            <w:shd w:val="clear" w:color="auto" w:fill="auto"/>
          </w:tcPr>
          <w:p w14:paraId="2600EA1A" w14:textId="1082DD2F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21 (23.3)</w:t>
            </w:r>
          </w:p>
        </w:tc>
      </w:tr>
      <w:tr w:rsidR="00CB5C43" w:rsidRPr="00221539" w14:paraId="5802AC48" w14:textId="77777777" w:rsidTr="00CB5C43">
        <w:trPr>
          <w:jc w:val="center"/>
        </w:trPr>
        <w:tc>
          <w:tcPr>
            <w:tcW w:w="2930" w:type="dxa"/>
            <w:shd w:val="clear" w:color="auto" w:fill="auto"/>
          </w:tcPr>
          <w:p w14:paraId="224D893A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Cryptogenic</w:t>
            </w:r>
          </w:p>
        </w:tc>
        <w:tc>
          <w:tcPr>
            <w:tcW w:w="4241" w:type="dxa"/>
            <w:shd w:val="clear" w:color="auto" w:fill="auto"/>
          </w:tcPr>
          <w:p w14:paraId="03FB3A92" w14:textId="779C02F4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7 (7.8)</w:t>
            </w:r>
          </w:p>
        </w:tc>
      </w:tr>
      <w:tr w:rsidR="00CB5C43" w:rsidRPr="00221539" w14:paraId="1F2000CA" w14:textId="77777777" w:rsidTr="00F87360">
        <w:trPr>
          <w:jc w:val="center"/>
        </w:trPr>
        <w:tc>
          <w:tcPr>
            <w:tcW w:w="2930" w:type="dxa"/>
            <w:tcBorders>
              <w:bottom w:val="nil"/>
            </w:tcBorders>
            <w:shd w:val="clear" w:color="auto" w:fill="auto"/>
          </w:tcPr>
          <w:p w14:paraId="60829818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NASH</w:t>
            </w:r>
          </w:p>
        </w:tc>
        <w:tc>
          <w:tcPr>
            <w:tcW w:w="4241" w:type="dxa"/>
            <w:tcBorders>
              <w:bottom w:val="nil"/>
            </w:tcBorders>
            <w:shd w:val="clear" w:color="auto" w:fill="auto"/>
          </w:tcPr>
          <w:p w14:paraId="7C63E39D" w14:textId="7E263184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17 (18.9)</w:t>
            </w:r>
          </w:p>
        </w:tc>
      </w:tr>
      <w:tr w:rsidR="00CB5C43" w:rsidRPr="00221539" w14:paraId="1B5AD9AB" w14:textId="77777777" w:rsidTr="00F87360">
        <w:trPr>
          <w:jc w:val="center"/>
        </w:trPr>
        <w:tc>
          <w:tcPr>
            <w:tcW w:w="2930" w:type="dxa"/>
            <w:tcBorders>
              <w:top w:val="nil"/>
              <w:bottom w:val="nil"/>
            </w:tcBorders>
            <w:shd w:val="clear" w:color="auto" w:fill="auto"/>
          </w:tcPr>
          <w:p w14:paraId="6A8623EB" w14:textId="77777777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HCC</w:t>
            </w:r>
          </w:p>
        </w:tc>
        <w:tc>
          <w:tcPr>
            <w:tcW w:w="4241" w:type="dxa"/>
            <w:tcBorders>
              <w:top w:val="nil"/>
              <w:bottom w:val="nil"/>
            </w:tcBorders>
            <w:shd w:val="clear" w:color="auto" w:fill="auto"/>
          </w:tcPr>
          <w:p w14:paraId="6B86543F" w14:textId="1D97BD5F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5 (5.5)</w:t>
            </w:r>
          </w:p>
        </w:tc>
      </w:tr>
      <w:tr w:rsidR="00CB5C43" w:rsidRPr="00221539" w14:paraId="0F36C78A" w14:textId="77777777" w:rsidTr="00F87360">
        <w:trPr>
          <w:trHeight w:val="373"/>
          <w:jc w:val="center"/>
        </w:trPr>
        <w:tc>
          <w:tcPr>
            <w:tcW w:w="2930" w:type="dxa"/>
            <w:tcBorders>
              <w:top w:val="nil"/>
              <w:bottom w:val="nil"/>
            </w:tcBorders>
            <w:shd w:val="clear" w:color="auto" w:fill="auto"/>
          </w:tcPr>
          <w:p w14:paraId="3B8EBCBA" w14:textId="4ACBE763" w:rsidR="00CB5C43" w:rsidRPr="00221539" w:rsidRDefault="00CB5C43" w:rsidP="00221539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HBV</w:t>
            </w:r>
          </w:p>
        </w:tc>
        <w:tc>
          <w:tcPr>
            <w:tcW w:w="4241" w:type="dxa"/>
            <w:tcBorders>
              <w:top w:val="nil"/>
              <w:bottom w:val="nil"/>
            </w:tcBorders>
            <w:shd w:val="clear" w:color="auto" w:fill="auto"/>
          </w:tcPr>
          <w:p w14:paraId="388631F1" w14:textId="5948AAAA" w:rsidR="00CB5C43" w:rsidRPr="00221539" w:rsidRDefault="00CB5C43" w:rsidP="002215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4 (4.4)</w:t>
            </w:r>
          </w:p>
        </w:tc>
      </w:tr>
      <w:tr w:rsidR="00837558" w:rsidRPr="00221539" w14:paraId="76D80324" w14:textId="77777777" w:rsidTr="00F87360">
        <w:trPr>
          <w:trHeight w:val="539"/>
          <w:jc w:val="center"/>
        </w:trPr>
        <w:tc>
          <w:tcPr>
            <w:tcW w:w="293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40FBDF4" w14:textId="504A3B25" w:rsidR="00837558" w:rsidRPr="00221539" w:rsidRDefault="00837558" w:rsidP="00837558">
            <w:pPr>
              <w:spacing w:line="360" w:lineRule="auto"/>
              <w:ind w:firstLine="306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Other</w:t>
            </w:r>
          </w:p>
        </w:tc>
        <w:tc>
          <w:tcPr>
            <w:tcW w:w="424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AF72875" w14:textId="7AC100CD" w:rsidR="00837558" w:rsidRPr="00221539" w:rsidRDefault="00837558" w:rsidP="008375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8 (8.8)</w:t>
            </w:r>
          </w:p>
        </w:tc>
      </w:tr>
    </w:tbl>
    <w:p w14:paraId="0FE668AE" w14:textId="0F9623E9" w:rsidR="009552CA" w:rsidRPr="00221539" w:rsidRDefault="009552CA" w:rsidP="00221539">
      <w:pPr>
        <w:spacing w:line="360" w:lineRule="auto"/>
        <w:jc w:val="both"/>
        <w:rPr>
          <w:rFonts w:ascii="Book Antiqua" w:hAnsi="Book Antiqua"/>
        </w:rPr>
      </w:pPr>
      <w:r w:rsidRPr="00221539">
        <w:rPr>
          <w:rFonts w:ascii="Book Antiqua" w:hAnsi="Book Antiqua"/>
        </w:rPr>
        <w:t>BMI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Body </w:t>
      </w:r>
      <w:r w:rsidRPr="00221539">
        <w:rPr>
          <w:rFonts w:ascii="Book Antiqua" w:hAnsi="Book Antiqua"/>
        </w:rPr>
        <w:t>mass index; HCV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Hepatitis </w:t>
      </w:r>
      <w:r w:rsidRPr="00221539">
        <w:rPr>
          <w:rFonts w:ascii="Book Antiqua" w:hAnsi="Book Antiqua"/>
        </w:rPr>
        <w:t>C virus; HCC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Hepatocellular </w:t>
      </w:r>
      <w:r w:rsidRPr="00221539">
        <w:rPr>
          <w:rFonts w:ascii="Book Antiqua" w:hAnsi="Book Antiqua"/>
        </w:rPr>
        <w:t>carcinoma; NASH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Nonalcoholic </w:t>
      </w:r>
      <w:r w:rsidRPr="00221539">
        <w:rPr>
          <w:rFonts w:ascii="Book Antiqua" w:hAnsi="Book Antiqua"/>
        </w:rPr>
        <w:t>steatohepatitis; HBV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Hepatitis </w:t>
      </w:r>
      <w:r w:rsidRPr="00221539">
        <w:rPr>
          <w:rFonts w:ascii="Book Antiqua" w:hAnsi="Book Antiqua"/>
        </w:rPr>
        <w:t>B virus; REE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Resting </w:t>
      </w:r>
      <w:r w:rsidRPr="00221539">
        <w:rPr>
          <w:rFonts w:ascii="Book Antiqua" w:hAnsi="Book Antiqua"/>
        </w:rPr>
        <w:t>energy expenditure; IC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Indirect </w:t>
      </w:r>
      <w:r w:rsidRPr="00221539">
        <w:rPr>
          <w:rFonts w:ascii="Book Antiqua" w:hAnsi="Book Antiqua"/>
        </w:rPr>
        <w:t>calorimetry; SD</w:t>
      </w:r>
      <w:r w:rsidR="00E67B0B" w:rsidRPr="00221539">
        <w:rPr>
          <w:rFonts w:ascii="Book Antiqua" w:hAnsi="Book Antiqua"/>
        </w:rPr>
        <w:t>:</w:t>
      </w:r>
      <w:r w:rsidRPr="00221539">
        <w:rPr>
          <w:rFonts w:ascii="Book Antiqua" w:hAnsi="Book Antiqua"/>
        </w:rPr>
        <w:t xml:space="preserve"> </w:t>
      </w:r>
      <w:r w:rsidR="00E67B0B" w:rsidRPr="00221539">
        <w:rPr>
          <w:rFonts w:ascii="Book Antiqua" w:hAnsi="Book Antiqua"/>
        </w:rPr>
        <w:t xml:space="preserve">Standard </w:t>
      </w:r>
      <w:r w:rsidRPr="00221539">
        <w:rPr>
          <w:rFonts w:ascii="Book Antiqua" w:hAnsi="Book Antiqua"/>
        </w:rPr>
        <w:t>deviation.</w:t>
      </w:r>
    </w:p>
    <w:p w14:paraId="15DC6B3D" w14:textId="77777777" w:rsidR="00C10871" w:rsidRPr="00221539" w:rsidRDefault="00C10871" w:rsidP="00221539">
      <w:pPr>
        <w:spacing w:line="360" w:lineRule="auto"/>
        <w:jc w:val="both"/>
        <w:rPr>
          <w:rFonts w:ascii="Book Antiqua" w:hAnsi="Book Antiqua"/>
          <w:b/>
        </w:rPr>
      </w:pPr>
    </w:p>
    <w:p w14:paraId="159D9629" w14:textId="4FEE8BD1" w:rsidR="00AB18C1" w:rsidRPr="00221539" w:rsidRDefault="00AB18C1" w:rsidP="00221539">
      <w:pPr>
        <w:spacing w:line="360" w:lineRule="auto"/>
        <w:jc w:val="both"/>
        <w:rPr>
          <w:rFonts w:ascii="Book Antiqua" w:hAnsi="Book Antiqua"/>
          <w:b/>
        </w:rPr>
      </w:pPr>
      <w:r w:rsidRPr="00221539">
        <w:rPr>
          <w:rFonts w:ascii="Book Antiqua" w:hAnsi="Book Antiqua"/>
          <w:b/>
        </w:rPr>
        <w:br w:type="page"/>
      </w:r>
    </w:p>
    <w:p w14:paraId="0D76B2C9" w14:textId="1F593720" w:rsidR="00234DC9" w:rsidRPr="00221539" w:rsidRDefault="00AB18C1" w:rsidP="00221539">
      <w:pPr>
        <w:spacing w:line="360" w:lineRule="auto"/>
        <w:jc w:val="both"/>
        <w:rPr>
          <w:rFonts w:ascii="Book Antiqua" w:hAnsi="Book Antiqua"/>
          <w:b/>
        </w:rPr>
      </w:pPr>
      <w:r w:rsidRPr="00221539">
        <w:rPr>
          <w:rFonts w:ascii="Book Antiqua" w:hAnsi="Book Antiqua"/>
          <w:b/>
          <w:iCs/>
        </w:rPr>
        <w:lastRenderedPageBreak/>
        <w:t>Table 3</w:t>
      </w:r>
      <w:r w:rsidRPr="00AE4610">
        <w:rPr>
          <w:rFonts w:ascii="Book Antiqua" w:hAnsi="Book Antiqua"/>
          <w:b/>
          <w:iCs/>
        </w:rPr>
        <w:t xml:space="preserve"> Comparisons and correlations between resting energy expenditure measured by indirect calorimetry and different predictive methods</w:t>
      </w: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2410"/>
        <w:gridCol w:w="1843"/>
        <w:gridCol w:w="2551"/>
        <w:gridCol w:w="993"/>
        <w:gridCol w:w="1842"/>
      </w:tblGrid>
      <w:tr w:rsidR="00AE4610" w:rsidRPr="00221539" w14:paraId="231A3BD9" w14:textId="77777777" w:rsidTr="006774F0">
        <w:trPr>
          <w:jc w:val="center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A88ACE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1" w:name="_Hlk46164273"/>
            <w:r w:rsidRPr="00221539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E1D595" w14:textId="2FF0082A" w:rsidR="00234DC9" w:rsidRPr="00221539" w:rsidRDefault="00AD2CC4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221539">
              <w:rPr>
                <w:rFonts w:ascii="Book Antiqua" w:hAnsi="Book Antiqua"/>
                <w:b/>
              </w:rPr>
              <w:t xml:space="preserve">mean </w:t>
            </w:r>
            <w:r w:rsidR="00234DC9" w:rsidRPr="00221539">
              <w:rPr>
                <w:rFonts w:ascii="Book Antiqua" w:hAnsi="Book Antiqua"/>
                <w:bCs/>
              </w:rPr>
              <w:t xml:space="preserve">± </w:t>
            </w:r>
            <w:r w:rsidR="00234DC9" w:rsidRPr="00221539">
              <w:rPr>
                <w:rFonts w:ascii="Book Antiqua" w:hAnsi="Book Antiqua"/>
                <w:b/>
                <w:bCs/>
              </w:rPr>
              <w:t>SD</w:t>
            </w:r>
            <w:r w:rsidR="00234DC9" w:rsidRPr="00221539">
              <w:rPr>
                <w:rFonts w:ascii="Book Antiqua" w:hAnsi="Book Antiqua"/>
                <w:b/>
              </w:rPr>
              <w:t xml:space="preserve"> (kcal)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CB7951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221539">
              <w:rPr>
                <w:rFonts w:ascii="Book Antiqua" w:hAnsi="Book Antiqua"/>
                <w:b/>
              </w:rPr>
              <w:t>Difference (95%CI)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F9D723" w14:textId="73FAA4C6" w:rsidR="00234DC9" w:rsidRPr="00221539" w:rsidRDefault="00AD2CC4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  <w:iCs/>
              </w:rPr>
            </w:pPr>
            <w:r w:rsidRPr="00221539">
              <w:rPr>
                <w:rFonts w:ascii="Book Antiqua" w:hAnsi="Book Antiqua"/>
                <w:b/>
                <w:i/>
                <w:iCs/>
              </w:rPr>
              <w:t xml:space="preserve">P </w:t>
            </w:r>
            <w:r w:rsidRPr="00F12EBC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BF5B32" w14:textId="25ADEF27" w:rsidR="00234DC9" w:rsidRPr="00221539" w:rsidRDefault="003B159D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  <w:iCs/>
              </w:rPr>
            </w:pPr>
            <w:r w:rsidRPr="00221539">
              <w:rPr>
                <w:rFonts w:ascii="Book Antiqua" w:hAnsi="Book Antiqua"/>
                <w:b/>
                <w:i/>
                <w:iCs/>
              </w:rPr>
              <w:t>R</w:t>
            </w:r>
            <w:r w:rsidR="00234DC9" w:rsidRPr="00221539">
              <w:rPr>
                <w:rFonts w:ascii="Book Antiqua" w:hAnsi="Book Antiqua"/>
                <w:b/>
                <w:i/>
                <w:iCs/>
                <w:vertAlign w:val="superscript"/>
              </w:rPr>
              <w:t>2</w:t>
            </w:r>
            <w:r w:rsidRPr="00221539">
              <w:rPr>
                <w:rFonts w:ascii="Book Antiqua" w:hAnsi="Book Antiqua"/>
                <w:b/>
                <w:i/>
                <w:iCs/>
                <w:vertAlign w:val="superscript"/>
              </w:rPr>
              <w:t xml:space="preserve"> </w:t>
            </w:r>
            <w:r w:rsidR="00234DC9" w:rsidRPr="00F12EBC">
              <w:rPr>
                <w:rFonts w:ascii="Book Antiqua" w:hAnsi="Book Antiqua"/>
                <w:b/>
              </w:rPr>
              <w:t>(</w:t>
            </w:r>
            <w:r w:rsidRPr="00221539">
              <w:rPr>
                <w:rFonts w:ascii="Book Antiqua" w:hAnsi="Book Antiqua"/>
                <w:b/>
                <w:i/>
                <w:iCs/>
              </w:rPr>
              <w:t>P</w:t>
            </w:r>
            <w:r w:rsidR="00A05CC8" w:rsidRPr="009A4472">
              <w:rPr>
                <w:rFonts w:ascii="Book Antiqua" w:hAnsi="Book Antiqua"/>
                <w:b/>
              </w:rPr>
              <w:t xml:space="preserve"> value</w:t>
            </w:r>
            <w:r w:rsidR="00234DC9" w:rsidRPr="00F12EBC">
              <w:rPr>
                <w:rFonts w:ascii="Book Antiqua" w:hAnsi="Book Antiqua"/>
                <w:b/>
              </w:rPr>
              <w:t>)</w:t>
            </w:r>
          </w:p>
        </w:tc>
      </w:tr>
      <w:tr w:rsidR="00234DC9" w:rsidRPr="00221539" w14:paraId="6DEC8E86" w14:textId="77777777" w:rsidTr="006774F0">
        <w:trPr>
          <w:jc w:val="center"/>
        </w:trPr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4076AD87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Indirect calorimetry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23EBE8A4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" w:name="OLE_LINK1"/>
            <w:r w:rsidRPr="00221539">
              <w:rPr>
                <w:rFonts w:ascii="Book Antiqua" w:hAnsi="Book Antiqua"/>
              </w:rPr>
              <w:t xml:space="preserve">1607.72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257.4</w:t>
            </w:r>
            <w:bookmarkEnd w:id="2"/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14:paraId="2C4891D4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14:paraId="770F38F8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1E0982D3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</w:t>
            </w:r>
          </w:p>
        </w:tc>
      </w:tr>
      <w:tr w:rsidR="00234DC9" w:rsidRPr="00221539" w14:paraId="22C63B27" w14:textId="77777777" w:rsidTr="006774F0">
        <w:trPr>
          <w:trHeight w:val="204"/>
          <w:jc w:val="center"/>
        </w:trPr>
        <w:tc>
          <w:tcPr>
            <w:tcW w:w="2410" w:type="dxa"/>
            <w:shd w:val="clear" w:color="auto" w:fill="auto"/>
          </w:tcPr>
          <w:p w14:paraId="27249B86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Bioelectrical impedance</w:t>
            </w:r>
          </w:p>
        </w:tc>
        <w:tc>
          <w:tcPr>
            <w:tcW w:w="1843" w:type="dxa"/>
            <w:shd w:val="clear" w:color="auto" w:fill="auto"/>
          </w:tcPr>
          <w:p w14:paraId="426F2C6F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1790.48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352.1</w:t>
            </w:r>
          </w:p>
        </w:tc>
        <w:tc>
          <w:tcPr>
            <w:tcW w:w="2551" w:type="dxa"/>
            <w:shd w:val="clear" w:color="auto" w:fill="auto"/>
          </w:tcPr>
          <w:p w14:paraId="3E08867A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-182.8 (-217.3 to -148.1)</w:t>
            </w:r>
          </w:p>
        </w:tc>
        <w:tc>
          <w:tcPr>
            <w:tcW w:w="993" w:type="dxa"/>
            <w:shd w:val="clear" w:color="auto" w:fill="auto"/>
          </w:tcPr>
          <w:p w14:paraId="681BBC3A" w14:textId="730075B8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&lt;</w:t>
            </w:r>
            <w:r w:rsidR="005A373A" w:rsidRPr="00221539">
              <w:rPr>
                <w:rFonts w:ascii="Book Antiqua" w:hAnsi="Book Antiqua"/>
              </w:rPr>
              <w:t xml:space="preserve"> </w:t>
            </w:r>
            <w:r w:rsidRPr="00221539">
              <w:rPr>
                <w:rFonts w:ascii="Book Antiqua" w:hAnsi="Book Antiqua"/>
              </w:rPr>
              <w:t>0.001</w:t>
            </w:r>
          </w:p>
        </w:tc>
        <w:tc>
          <w:tcPr>
            <w:tcW w:w="1842" w:type="dxa"/>
            <w:shd w:val="clear" w:color="auto" w:fill="auto"/>
          </w:tcPr>
          <w:p w14:paraId="0B10E8F8" w14:textId="0404CCC2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.899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  <w:tr w:rsidR="00234DC9" w:rsidRPr="00221539" w14:paraId="63E57FFC" w14:textId="77777777" w:rsidTr="006774F0">
        <w:trPr>
          <w:trHeight w:val="204"/>
          <w:jc w:val="center"/>
        </w:trPr>
        <w:tc>
          <w:tcPr>
            <w:tcW w:w="2410" w:type="dxa"/>
            <w:shd w:val="clear" w:color="auto" w:fill="auto"/>
          </w:tcPr>
          <w:p w14:paraId="29D7FE77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Cunningham</w:t>
            </w:r>
          </w:p>
        </w:tc>
        <w:tc>
          <w:tcPr>
            <w:tcW w:w="1843" w:type="dxa"/>
            <w:shd w:val="clear" w:color="auto" w:fill="auto"/>
          </w:tcPr>
          <w:p w14:paraId="5E49F704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1764.29 </w:t>
            </w:r>
            <w:r w:rsidRPr="00221539">
              <w:rPr>
                <w:rFonts w:ascii="Book Antiqua" w:hAnsi="Book Antiqua"/>
                <w:bCs/>
              </w:rPr>
              <w:t>± 246.2</w:t>
            </w:r>
          </w:p>
        </w:tc>
        <w:tc>
          <w:tcPr>
            <w:tcW w:w="2551" w:type="dxa"/>
            <w:shd w:val="clear" w:color="auto" w:fill="auto"/>
          </w:tcPr>
          <w:p w14:paraId="569641D9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-156.5 (-180.3 to -132.7)</w:t>
            </w:r>
          </w:p>
        </w:tc>
        <w:tc>
          <w:tcPr>
            <w:tcW w:w="993" w:type="dxa"/>
            <w:shd w:val="clear" w:color="auto" w:fill="auto"/>
          </w:tcPr>
          <w:p w14:paraId="5D69032A" w14:textId="73B101D6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&lt;</w:t>
            </w:r>
            <w:r w:rsidR="005A373A" w:rsidRPr="00221539">
              <w:rPr>
                <w:rFonts w:ascii="Book Antiqua" w:hAnsi="Book Antiqua"/>
              </w:rPr>
              <w:t xml:space="preserve"> </w:t>
            </w:r>
            <w:r w:rsidRPr="00221539">
              <w:rPr>
                <w:rFonts w:ascii="Book Antiqua" w:hAnsi="Book Antiqua"/>
              </w:rPr>
              <w:t>0.001</w:t>
            </w:r>
          </w:p>
        </w:tc>
        <w:tc>
          <w:tcPr>
            <w:tcW w:w="1842" w:type="dxa"/>
            <w:shd w:val="clear" w:color="auto" w:fill="auto"/>
          </w:tcPr>
          <w:p w14:paraId="20AB3A3A" w14:textId="6F073EE5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.899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  <w:tr w:rsidR="00234DC9" w:rsidRPr="00221539" w14:paraId="1BD1FF67" w14:textId="77777777" w:rsidTr="006774F0">
        <w:trPr>
          <w:trHeight w:val="222"/>
          <w:jc w:val="center"/>
        </w:trPr>
        <w:tc>
          <w:tcPr>
            <w:tcW w:w="2410" w:type="dxa"/>
            <w:shd w:val="clear" w:color="auto" w:fill="auto"/>
          </w:tcPr>
          <w:p w14:paraId="766BDA3C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Harris &amp; Benedict</w:t>
            </w:r>
          </w:p>
        </w:tc>
        <w:tc>
          <w:tcPr>
            <w:tcW w:w="1843" w:type="dxa"/>
            <w:shd w:val="clear" w:color="auto" w:fill="auto"/>
          </w:tcPr>
          <w:p w14:paraId="22A01B05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2373.54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254.9</w:t>
            </w:r>
          </w:p>
        </w:tc>
        <w:tc>
          <w:tcPr>
            <w:tcW w:w="2551" w:type="dxa"/>
            <w:shd w:val="clear" w:color="auto" w:fill="auto"/>
          </w:tcPr>
          <w:p w14:paraId="733965F5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-765.8 (-802.4 to -729.1)</w:t>
            </w:r>
          </w:p>
        </w:tc>
        <w:tc>
          <w:tcPr>
            <w:tcW w:w="993" w:type="dxa"/>
            <w:shd w:val="clear" w:color="auto" w:fill="auto"/>
          </w:tcPr>
          <w:p w14:paraId="7C094B5B" w14:textId="68A06175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&lt;</w:t>
            </w:r>
            <w:r w:rsidR="005A373A" w:rsidRPr="00221539">
              <w:rPr>
                <w:rFonts w:ascii="Book Antiqua" w:hAnsi="Book Antiqua"/>
              </w:rPr>
              <w:t xml:space="preserve"> </w:t>
            </w:r>
            <w:r w:rsidRPr="00221539">
              <w:rPr>
                <w:rFonts w:ascii="Book Antiqua" w:hAnsi="Book Antiqua"/>
              </w:rPr>
              <w:t>0.001</w:t>
            </w:r>
          </w:p>
        </w:tc>
        <w:tc>
          <w:tcPr>
            <w:tcW w:w="1842" w:type="dxa"/>
            <w:shd w:val="clear" w:color="auto" w:fill="auto"/>
          </w:tcPr>
          <w:p w14:paraId="0B9CDCDF" w14:textId="2EA79B8D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.767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  <w:tr w:rsidR="00234DC9" w:rsidRPr="00221539" w14:paraId="72CD8797" w14:textId="77777777" w:rsidTr="006774F0">
        <w:trPr>
          <w:jc w:val="center"/>
        </w:trPr>
        <w:tc>
          <w:tcPr>
            <w:tcW w:w="2410" w:type="dxa"/>
            <w:shd w:val="clear" w:color="auto" w:fill="auto"/>
          </w:tcPr>
          <w:p w14:paraId="623FC238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FAO/WHO</w:t>
            </w:r>
          </w:p>
        </w:tc>
        <w:tc>
          <w:tcPr>
            <w:tcW w:w="1843" w:type="dxa"/>
            <w:shd w:val="clear" w:color="auto" w:fill="auto"/>
          </w:tcPr>
          <w:p w14:paraId="430ADA33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1616.07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214.6</w:t>
            </w:r>
          </w:p>
        </w:tc>
        <w:tc>
          <w:tcPr>
            <w:tcW w:w="2551" w:type="dxa"/>
            <w:shd w:val="clear" w:color="auto" w:fill="auto"/>
          </w:tcPr>
          <w:p w14:paraId="1261BA09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-8.35 (-61.8 to 45.1)</w:t>
            </w:r>
          </w:p>
        </w:tc>
        <w:tc>
          <w:tcPr>
            <w:tcW w:w="993" w:type="dxa"/>
            <w:shd w:val="clear" w:color="auto" w:fill="auto"/>
          </w:tcPr>
          <w:p w14:paraId="4A2AA723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0.757</w:t>
            </w:r>
          </w:p>
        </w:tc>
        <w:tc>
          <w:tcPr>
            <w:tcW w:w="1842" w:type="dxa"/>
            <w:shd w:val="clear" w:color="auto" w:fill="auto"/>
          </w:tcPr>
          <w:p w14:paraId="615AC893" w14:textId="20BDDBD7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.457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  <w:tr w:rsidR="00234DC9" w:rsidRPr="00221539" w14:paraId="02D54BE8" w14:textId="77777777" w:rsidTr="006774F0">
        <w:trPr>
          <w:jc w:val="center"/>
        </w:trPr>
        <w:tc>
          <w:tcPr>
            <w:tcW w:w="2410" w:type="dxa"/>
            <w:shd w:val="clear" w:color="auto" w:fill="auto"/>
          </w:tcPr>
          <w:p w14:paraId="51D7A40A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IOM</w:t>
            </w:r>
          </w:p>
        </w:tc>
        <w:tc>
          <w:tcPr>
            <w:tcW w:w="1843" w:type="dxa"/>
            <w:shd w:val="clear" w:color="auto" w:fill="auto"/>
          </w:tcPr>
          <w:p w14:paraId="58BCFAF5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1648.95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185.6</w:t>
            </w:r>
          </w:p>
        </w:tc>
        <w:tc>
          <w:tcPr>
            <w:tcW w:w="2551" w:type="dxa"/>
            <w:shd w:val="clear" w:color="auto" w:fill="auto"/>
          </w:tcPr>
          <w:p w14:paraId="64F47559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-41.23 (-61.6 to -20.8)</w:t>
            </w:r>
          </w:p>
        </w:tc>
        <w:tc>
          <w:tcPr>
            <w:tcW w:w="993" w:type="dxa"/>
            <w:shd w:val="clear" w:color="auto" w:fill="auto"/>
          </w:tcPr>
          <w:p w14:paraId="1146CA33" w14:textId="6BC7A2F0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&lt;</w:t>
            </w:r>
            <w:r w:rsidR="005A373A" w:rsidRPr="00221539">
              <w:rPr>
                <w:rFonts w:ascii="Book Antiqua" w:hAnsi="Book Antiqua"/>
              </w:rPr>
              <w:t xml:space="preserve"> </w:t>
            </w:r>
            <w:r w:rsidRPr="00221539">
              <w:rPr>
                <w:rFonts w:ascii="Book Antiqua" w:hAnsi="Book Antiqua"/>
              </w:rPr>
              <w:t>0.001</w:t>
            </w:r>
          </w:p>
        </w:tc>
        <w:tc>
          <w:tcPr>
            <w:tcW w:w="1842" w:type="dxa"/>
            <w:shd w:val="clear" w:color="auto" w:fill="auto"/>
          </w:tcPr>
          <w:p w14:paraId="63C7CB76" w14:textId="7506CB9A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.955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  <w:tr w:rsidR="00234DC9" w:rsidRPr="00221539" w14:paraId="1B014FD3" w14:textId="77777777" w:rsidTr="006774F0">
        <w:trPr>
          <w:jc w:val="center"/>
        </w:trPr>
        <w:tc>
          <w:tcPr>
            <w:tcW w:w="2410" w:type="dxa"/>
            <w:shd w:val="clear" w:color="auto" w:fill="auto"/>
          </w:tcPr>
          <w:p w14:paraId="4BCDB52F" w14:textId="37CCFF80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McArdle </w:t>
            </w:r>
            <w:r w:rsidRPr="00221539">
              <w:rPr>
                <w:rFonts w:ascii="Book Antiqua" w:hAnsi="Book Antiqua"/>
                <w:i/>
              </w:rPr>
              <w:t>et al</w:t>
            </w:r>
          </w:p>
        </w:tc>
        <w:tc>
          <w:tcPr>
            <w:tcW w:w="1843" w:type="dxa"/>
            <w:shd w:val="clear" w:color="auto" w:fill="auto"/>
          </w:tcPr>
          <w:p w14:paraId="2DACA4DE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1611.30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241.8</w:t>
            </w:r>
          </w:p>
        </w:tc>
        <w:tc>
          <w:tcPr>
            <w:tcW w:w="2551" w:type="dxa"/>
            <w:shd w:val="clear" w:color="auto" w:fill="auto"/>
          </w:tcPr>
          <w:p w14:paraId="533DAC7E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-3.58 (−27.3 to -20.1)</w:t>
            </w:r>
          </w:p>
        </w:tc>
        <w:tc>
          <w:tcPr>
            <w:tcW w:w="993" w:type="dxa"/>
            <w:shd w:val="clear" w:color="auto" w:fill="auto"/>
          </w:tcPr>
          <w:p w14:paraId="000F416F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0.765</w:t>
            </w:r>
          </w:p>
        </w:tc>
        <w:tc>
          <w:tcPr>
            <w:tcW w:w="1842" w:type="dxa"/>
            <w:shd w:val="clear" w:color="auto" w:fill="auto"/>
          </w:tcPr>
          <w:p w14:paraId="644DE2C3" w14:textId="530B569E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.899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  <w:tr w:rsidR="00234DC9" w:rsidRPr="00221539" w14:paraId="175B5EA7" w14:textId="77777777" w:rsidTr="006774F0">
        <w:trPr>
          <w:jc w:val="center"/>
        </w:trPr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1C6011DE" w14:textId="026D57C6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Mifflin </w:t>
            </w:r>
            <w:r w:rsidRPr="00221539">
              <w:rPr>
                <w:rFonts w:ascii="Book Antiqua" w:hAnsi="Book Antiqua"/>
                <w:i/>
              </w:rPr>
              <w:t>et al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2C9A3EAD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 xml:space="preserve">1558.71 </w:t>
            </w:r>
            <w:r w:rsidRPr="00221539">
              <w:rPr>
                <w:rFonts w:ascii="Book Antiqua" w:hAnsi="Book Antiqua"/>
                <w:bCs/>
              </w:rPr>
              <w:t xml:space="preserve">± </w:t>
            </w:r>
            <w:r w:rsidRPr="00221539">
              <w:rPr>
                <w:rFonts w:ascii="Book Antiqua" w:hAnsi="Book Antiqua"/>
              </w:rPr>
              <w:t>201.0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34634233" w14:textId="77777777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49.00 (30.4 to 67.58)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14:paraId="5EEF5FB7" w14:textId="64C2BE6E" w:rsidR="00234DC9" w:rsidRPr="00221539" w:rsidRDefault="00234DC9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&lt;</w:t>
            </w:r>
            <w:r w:rsidR="005A373A" w:rsidRPr="00221539">
              <w:rPr>
                <w:rFonts w:ascii="Book Antiqua" w:hAnsi="Book Antiqua"/>
              </w:rPr>
              <w:t xml:space="preserve"> </w:t>
            </w:r>
            <w:r w:rsidRPr="00221539">
              <w:rPr>
                <w:rFonts w:ascii="Book Antiqua" w:hAnsi="Book Antiqua"/>
              </w:rPr>
              <w:t>0.001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2037CA5F" w14:textId="1DF4CA8D" w:rsidR="00234DC9" w:rsidRPr="00221539" w:rsidRDefault="005A373A" w:rsidP="0022153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221539">
              <w:rPr>
                <w:rFonts w:ascii="Book Antiqua" w:hAnsi="Book Antiqua"/>
              </w:rPr>
              <w:t>0</w:t>
            </w:r>
            <w:r w:rsidR="00234DC9" w:rsidRPr="00221539">
              <w:rPr>
                <w:rFonts w:ascii="Book Antiqua" w:hAnsi="Book Antiqua"/>
              </w:rPr>
              <w:t>.955 (&lt;</w:t>
            </w:r>
            <w:r w:rsidRPr="00221539">
              <w:rPr>
                <w:rFonts w:ascii="Book Antiqua" w:hAnsi="Book Antiqua"/>
              </w:rPr>
              <w:t xml:space="preserve"> </w:t>
            </w:r>
            <w:r w:rsidR="00234DC9" w:rsidRPr="00221539">
              <w:rPr>
                <w:rFonts w:ascii="Book Antiqua" w:hAnsi="Book Antiqua"/>
              </w:rPr>
              <w:t>0.001)</w:t>
            </w:r>
          </w:p>
        </w:tc>
      </w:tr>
    </w:tbl>
    <w:bookmarkEnd w:id="1"/>
    <w:p w14:paraId="37A4C4B6" w14:textId="59642C33" w:rsidR="00234DC9" w:rsidRPr="00221539" w:rsidRDefault="005A373A" w:rsidP="00221539">
      <w:pPr>
        <w:spacing w:line="360" w:lineRule="auto"/>
        <w:jc w:val="both"/>
        <w:rPr>
          <w:rFonts w:ascii="Book Antiqua" w:hAnsi="Book Antiqua"/>
          <w:b/>
        </w:rPr>
      </w:pPr>
      <w:r w:rsidRPr="00221539">
        <w:rPr>
          <w:rFonts w:ascii="Book Antiqua" w:eastAsia="Book Antiqua" w:hAnsi="Book Antiqua" w:cs="Book Antiqua"/>
          <w:color w:val="000000"/>
        </w:rPr>
        <w:t xml:space="preserve">FAO: </w:t>
      </w:r>
      <w:r w:rsidRPr="00221539">
        <w:rPr>
          <w:rFonts w:ascii="Book Antiqua" w:eastAsia="Book Antiqua" w:hAnsi="Book Antiqua" w:cs="Book Antiqua"/>
        </w:rPr>
        <w:t>Food and Agriculture Organization of the United Nations; WHO: World Health Organization; UNU: United Nations University.</w:t>
      </w:r>
    </w:p>
    <w:sectPr w:rsidR="00234DC9" w:rsidRPr="0022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0157" w14:textId="77777777" w:rsidR="00564334" w:rsidRDefault="00564334" w:rsidP="00220798">
      <w:r>
        <w:separator/>
      </w:r>
    </w:p>
  </w:endnote>
  <w:endnote w:type="continuationSeparator" w:id="0">
    <w:p w14:paraId="1446B923" w14:textId="77777777" w:rsidR="00564334" w:rsidRDefault="00564334" w:rsidP="002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45701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3C20A45" w14:textId="77777777" w:rsidR="0070143C" w:rsidRPr="00220798" w:rsidRDefault="0070143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B495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23</w:t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2079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B495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24</w:t>
            </w:r>
            <w:r w:rsidRPr="00220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0B575" w14:textId="77777777" w:rsidR="0070143C" w:rsidRPr="00220798" w:rsidRDefault="0070143C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C65B" w14:textId="77777777" w:rsidR="00564334" w:rsidRDefault="00564334" w:rsidP="00220798">
      <w:r>
        <w:separator/>
      </w:r>
    </w:p>
  </w:footnote>
  <w:footnote w:type="continuationSeparator" w:id="0">
    <w:p w14:paraId="204F8D19" w14:textId="77777777" w:rsidR="00564334" w:rsidRDefault="00564334" w:rsidP="0022079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3DF"/>
    <w:rsid w:val="00023116"/>
    <w:rsid w:val="0003397E"/>
    <w:rsid w:val="00042419"/>
    <w:rsid w:val="000521B2"/>
    <w:rsid w:val="00052B98"/>
    <w:rsid w:val="00053FBF"/>
    <w:rsid w:val="00063F6B"/>
    <w:rsid w:val="00090F1F"/>
    <w:rsid w:val="00094C6D"/>
    <w:rsid w:val="000B5F81"/>
    <w:rsid w:val="000D50C9"/>
    <w:rsid w:val="000E7608"/>
    <w:rsid w:val="00102A54"/>
    <w:rsid w:val="001038D5"/>
    <w:rsid w:val="001039AD"/>
    <w:rsid w:val="00106BAE"/>
    <w:rsid w:val="00125570"/>
    <w:rsid w:val="001420F7"/>
    <w:rsid w:val="00142F98"/>
    <w:rsid w:val="00172150"/>
    <w:rsid w:val="00172781"/>
    <w:rsid w:val="00175E40"/>
    <w:rsid w:val="00186E5A"/>
    <w:rsid w:val="001B41CC"/>
    <w:rsid w:val="001B58FF"/>
    <w:rsid w:val="001C0547"/>
    <w:rsid w:val="001D6500"/>
    <w:rsid w:val="001E3A26"/>
    <w:rsid w:val="00220798"/>
    <w:rsid w:val="00221539"/>
    <w:rsid w:val="00234DC9"/>
    <w:rsid w:val="002352FD"/>
    <w:rsid w:val="0024776C"/>
    <w:rsid w:val="00266295"/>
    <w:rsid w:val="0029636A"/>
    <w:rsid w:val="002A0BB3"/>
    <w:rsid w:val="002B37BE"/>
    <w:rsid w:val="002C5E3A"/>
    <w:rsid w:val="002E0B37"/>
    <w:rsid w:val="002E5084"/>
    <w:rsid w:val="002E6DD8"/>
    <w:rsid w:val="003022B0"/>
    <w:rsid w:val="00307062"/>
    <w:rsid w:val="00313E60"/>
    <w:rsid w:val="00335F09"/>
    <w:rsid w:val="00342E9E"/>
    <w:rsid w:val="00343162"/>
    <w:rsid w:val="003715BD"/>
    <w:rsid w:val="00383A3D"/>
    <w:rsid w:val="00393F85"/>
    <w:rsid w:val="003A27ED"/>
    <w:rsid w:val="003B159D"/>
    <w:rsid w:val="003B3923"/>
    <w:rsid w:val="003C0BEE"/>
    <w:rsid w:val="003C643B"/>
    <w:rsid w:val="003E360F"/>
    <w:rsid w:val="003E43C1"/>
    <w:rsid w:val="003F5D0F"/>
    <w:rsid w:val="0041141C"/>
    <w:rsid w:val="004200AB"/>
    <w:rsid w:val="00424681"/>
    <w:rsid w:val="00424A48"/>
    <w:rsid w:val="00434EF2"/>
    <w:rsid w:val="004402E6"/>
    <w:rsid w:val="0046353D"/>
    <w:rsid w:val="00465E5E"/>
    <w:rsid w:val="00472DBB"/>
    <w:rsid w:val="00497454"/>
    <w:rsid w:val="004A3A73"/>
    <w:rsid w:val="004B13BB"/>
    <w:rsid w:val="004B495E"/>
    <w:rsid w:val="004B646F"/>
    <w:rsid w:val="004D2C1D"/>
    <w:rsid w:val="004E4212"/>
    <w:rsid w:val="004F5807"/>
    <w:rsid w:val="00510A35"/>
    <w:rsid w:val="0051510B"/>
    <w:rsid w:val="005340F1"/>
    <w:rsid w:val="00537CDF"/>
    <w:rsid w:val="00564334"/>
    <w:rsid w:val="00566960"/>
    <w:rsid w:val="005708E0"/>
    <w:rsid w:val="005970AF"/>
    <w:rsid w:val="005A208B"/>
    <w:rsid w:val="005A373A"/>
    <w:rsid w:val="005B4674"/>
    <w:rsid w:val="005D41E9"/>
    <w:rsid w:val="005E1514"/>
    <w:rsid w:val="005E58AF"/>
    <w:rsid w:val="005E6857"/>
    <w:rsid w:val="005F3B9C"/>
    <w:rsid w:val="005F3DA3"/>
    <w:rsid w:val="00607BB7"/>
    <w:rsid w:val="00652AA6"/>
    <w:rsid w:val="006610DC"/>
    <w:rsid w:val="00664F65"/>
    <w:rsid w:val="006711F7"/>
    <w:rsid w:val="006774F0"/>
    <w:rsid w:val="00684AD8"/>
    <w:rsid w:val="0069166F"/>
    <w:rsid w:val="0069744F"/>
    <w:rsid w:val="006B022E"/>
    <w:rsid w:val="006B0695"/>
    <w:rsid w:val="006C7A6E"/>
    <w:rsid w:val="006D32C5"/>
    <w:rsid w:val="006D41C7"/>
    <w:rsid w:val="006D7AF7"/>
    <w:rsid w:val="006E2E8E"/>
    <w:rsid w:val="006E6C82"/>
    <w:rsid w:val="006F3CB8"/>
    <w:rsid w:val="006F6140"/>
    <w:rsid w:val="0070143C"/>
    <w:rsid w:val="0071016F"/>
    <w:rsid w:val="007225C4"/>
    <w:rsid w:val="007252BF"/>
    <w:rsid w:val="0072654C"/>
    <w:rsid w:val="0074437E"/>
    <w:rsid w:val="0076690F"/>
    <w:rsid w:val="00773082"/>
    <w:rsid w:val="007A03FC"/>
    <w:rsid w:val="007A0719"/>
    <w:rsid w:val="007A242C"/>
    <w:rsid w:val="007A7A90"/>
    <w:rsid w:val="007C1CC9"/>
    <w:rsid w:val="007F1696"/>
    <w:rsid w:val="007F2EA1"/>
    <w:rsid w:val="007F3C8C"/>
    <w:rsid w:val="0080423A"/>
    <w:rsid w:val="0080710C"/>
    <w:rsid w:val="00810067"/>
    <w:rsid w:val="00823CE4"/>
    <w:rsid w:val="00837558"/>
    <w:rsid w:val="0085718F"/>
    <w:rsid w:val="008A20B1"/>
    <w:rsid w:val="008C06C9"/>
    <w:rsid w:val="008E4B76"/>
    <w:rsid w:val="008E4C09"/>
    <w:rsid w:val="008F45C3"/>
    <w:rsid w:val="00910F42"/>
    <w:rsid w:val="0092047A"/>
    <w:rsid w:val="00934134"/>
    <w:rsid w:val="009552CA"/>
    <w:rsid w:val="00955A53"/>
    <w:rsid w:val="009807AF"/>
    <w:rsid w:val="00984C99"/>
    <w:rsid w:val="009856C1"/>
    <w:rsid w:val="009A4329"/>
    <w:rsid w:val="009A56BD"/>
    <w:rsid w:val="009A76F0"/>
    <w:rsid w:val="009B0850"/>
    <w:rsid w:val="009C64A5"/>
    <w:rsid w:val="009F155E"/>
    <w:rsid w:val="009F3B03"/>
    <w:rsid w:val="00A020AF"/>
    <w:rsid w:val="00A05CC8"/>
    <w:rsid w:val="00A34174"/>
    <w:rsid w:val="00A54038"/>
    <w:rsid w:val="00A6061A"/>
    <w:rsid w:val="00A73B2F"/>
    <w:rsid w:val="00A75159"/>
    <w:rsid w:val="00A757D7"/>
    <w:rsid w:val="00A77B3E"/>
    <w:rsid w:val="00AA0698"/>
    <w:rsid w:val="00AA1CBC"/>
    <w:rsid w:val="00AB18C1"/>
    <w:rsid w:val="00AB5C0A"/>
    <w:rsid w:val="00AC4259"/>
    <w:rsid w:val="00AD2CC4"/>
    <w:rsid w:val="00AE4610"/>
    <w:rsid w:val="00AF2231"/>
    <w:rsid w:val="00AF6DA7"/>
    <w:rsid w:val="00B1046E"/>
    <w:rsid w:val="00B82F2D"/>
    <w:rsid w:val="00B872C0"/>
    <w:rsid w:val="00B95CBE"/>
    <w:rsid w:val="00BB336D"/>
    <w:rsid w:val="00BB6DE6"/>
    <w:rsid w:val="00BB7F77"/>
    <w:rsid w:val="00BC7ABB"/>
    <w:rsid w:val="00BE5BE4"/>
    <w:rsid w:val="00BF03C4"/>
    <w:rsid w:val="00BF3757"/>
    <w:rsid w:val="00C10871"/>
    <w:rsid w:val="00C32CE0"/>
    <w:rsid w:val="00C36059"/>
    <w:rsid w:val="00C4755D"/>
    <w:rsid w:val="00C54B78"/>
    <w:rsid w:val="00C61E27"/>
    <w:rsid w:val="00C73FBA"/>
    <w:rsid w:val="00C75953"/>
    <w:rsid w:val="00C76BF7"/>
    <w:rsid w:val="00C848BD"/>
    <w:rsid w:val="00C869F0"/>
    <w:rsid w:val="00C910ED"/>
    <w:rsid w:val="00CA2A55"/>
    <w:rsid w:val="00CA4A29"/>
    <w:rsid w:val="00CA65D3"/>
    <w:rsid w:val="00CA7E79"/>
    <w:rsid w:val="00CB5C43"/>
    <w:rsid w:val="00CD65E9"/>
    <w:rsid w:val="00D1003B"/>
    <w:rsid w:val="00D11EE0"/>
    <w:rsid w:val="00D162B8"/>
    <w:rsid w:val="00D3346A"/>
    <w:rsid w:val="00D524FE"/>
    <w:rsid w:val="00D87A73"/>
    <w:rsid w:val="00D905D0"/>
    <w:rsid w:val="00D925C5"/>
    <w:rsid w:val="00DA17BB"/>
    <w:rsid w:val="00DB1676"/>
    <w:rsid w:val="00DB36CE"/>
    <w:rsid w:val="00DC3A5B"/>
    <w:rsid w:val="00DD18CB"/>
    <w:rsid w:val="00DF7BDC"/>
    <w:rsid w:val="00E05F7A"/>
    <w:rsid w:val="00E15486"/>
    <w:rsid w:val="00E31552"/>
    <w:rsid w:val="00E44CC1"/>
    <w:rsid w:val="00E61730"/>
    <w:rsid w:val="00E63909"/>
    <w:rsid w:val="00E64EAC"/>
    <w:rsid w:val="00E67B0B"/>
    <w:rsid w:val="00E779CE"/>
    <w:rsid w:val="00E8352E"/>
    <w:rsid w:val="00E926CA"/>
    <w:rsid w:val="00E93B9B"/>
    <w:rsid w:val="00E96A26"/>
    <w:rsid w:val="00EA0618"/>
    <w:rsid w:val="00ED3E9E"/>
    <w:rsid w:val="00EE2536"/>
    <w:rsid w:val="00EF5F46"/>
    <w:rsid w:val="00F06F14"/>
    <w:rsid w:val="00F12EBC"/>
    <w:rsid w:val="00F21FD7"/>
    <w:rsid w:val="00F426DA"/>
    <w:rsid w:val="00F56D5B"/>
    <w:rsid w:val="00F61064"/>
    <w:rsid w:val="00F61ACB"/>
    <w:rsid w:val="00F66596"/>
    <w:rsid w:val="00F73E57"/>
    <w:rsid w:val="00F87360"/>
    <w:rsid w:val="00F90013"/>
    <w:rsid w:val="00FB1B59"/>
    <w:rsid w:val="00FB5B6D"/>
    <w:rsid w:val="00FC47FC"/>
    <w:rsid w:val="00FC7580"/>
    <w:rsid w:val="00FD636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DB46A"/>
  <w15:docId w15:val="{32620440-2AE2-47BC-B2E3-C1AEFA6A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07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7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798"/>
    <w:rPr>
      <w:sz w:val="18"/>
      <w:szCs w:val="18"/>
    </w:rPr>
  </w:style>
  <w:style w:type="character" w:styleId="a7">
    <w:name w:val="annotation reference"/>
    <w:basedOn w:val="a0"/>
    <w:semiHidden/>
    <w:unhideWhenUsed/>
    <w:rsid w:val="00342E9E"/>
    <w:rPr>
      <w:sz w:val="21"/>
      <w:szCs w:val="21"/>
    </w:rPr>
  </w:style>
  <w:style w:type="paragraph" w:styleId="a8">
    <w:name w:val="annotation text"/>
    <w:basedOn w:val="a"/>
    <w:link w:val="a9"/>
    <w:unhideWhenUsed/>
    <w:rsid w:val="00342E9E"/>
  </w:style>
  <w:style w:type="character" w:customStyle="1" w:styleId="a9">
    <w:name w:val="批注文字 字符"/>
    <w:basedOn w:val="a0"/>
    <w:link w:val="a8"/>
    <w:rsid w:val="00342E9E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42E9E"/>
    <w:rPr>
      <w:b/>
      <w:bCs/>
    </w:rPr>
  </w:style>
  <w:style w:type="character" w:customStyle="1" w:styleId="ab">
    <w:name w:val="批注主题 字符"/>
    <w:basedOn w:val="a9"/>
    <w:link w:val="aa"/>
    <w:semiHidden/>
    <w:rsid w:val="00342E9E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2E9E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42E9E"/>
    <w:rPr>
      <w:sz w:val="18"/>
      <w:szCs w:val="18"/>
    </w:rPr>
  </w:style>
  <w:style w:type="paragraph" w:styleId="ae">
    <w:name w:val="Revision"/>
    <w:hidden/>
    <w:uiPriority w:val="99"/>
    <w:semiHidden/>
    <w:rsid w:val="003A27ED"/>
    <w:rPr>
      <w:sz w:val="24"/>
      <w:szCs w:val="24"/>
    </w:rPr>
  </w:style>
  <w:style w:type="table" w:styleId="af">
    <w:name w:val="Table Grid"/>
    <w:basedOn w:val="a1"/>
    <w:uiPriority w:val="59"/>
    <w:rsid w:val="00C10871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A05C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Alves Fernandes</dc:creator>
  <cp:lastModifiedBy>Liansheng Ma</cp:lastModifiedBy>
  <cp:revision>2</cp:revision>
  <dcterms:created xsi:type="dcterms:W3CDTF">2022-03-25T23:05:00Z</dcterms:created>
  <dcterms:modified xsi:type="dcterms:W3CDTF">2022-03-25T23:05:00Z</dcterms:modified>
</cp:coreProperties>
</file>