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2D8A"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 xml:space="preserve">Name of Journal: </w:t>
      </w:r>
      <w:r w:rsidRPr="000C46C4">
        <w:rPr>
          <w:rFonts w:ascii="Book Antiqua" w:eastAsia="Book Antiqua" w:hAnsi="Book Antiqua" w:cs="Book Antiqua"/>
          <w:i/>
          <w:color w:val="000000"/>
        </w:rPr>
        <w:t>World Journal of Critical Care Medicine</w:t>
      </w:r>
    </w:p>
    <w:p w14:paraId="4DC1C313"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 xml:space="preserve">Manuscript NO: </w:t>
      </w:r>
      <w:r w:rsidRPr="000C46C4">
        <w:rPr>
          <w:rFonts w:ascii="Book Antiqua" w:eastAsia="Book Antiqua" w:hAnsi="Book Antiqua" w:cs="Book Antiqua"/>
          <w:color w:val="000000"/>
        </w:rPr>
        <w:t>73707</w:t>
      </w:r>
    </w:p>
    <w:p w14:paraId="1D6595BB"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 xml:space="preserve">Manuscript Type: </w:t>
      </w:r>
      <w:r w:rsidRPr="000C46C4">
        <w:rPr>
          <w:rFonts w:ascii="Book Antiqua" w:eastAsia="Book Antiqua" w:hAnsi="Book Antiqua" w:cs="Book Antiqua"/>
          <w:color w:val="000000"/>
        </w:rPr>
        <w:t>LETTER TO THE EDITOR</w:t>
      </w:r>
    </w:p>
    <w:p w14:paraId="5D2DFB00" w14:textId="77777777" w:rsidR="00A77B3E" w:rsidRPr="000C46C4" w:rsidRDefault="00A77B3E" w:rsidP="000C46C4">
      <w:pPr>
        <w:spacing w:line="360" w:lineRule="auto"/>
        <w:jc w:val="both"/>
        <w:rPr>
          <w:rFonts w:ascii="Book Antiqua" w:hAnsi="Book Antiqua"/>
        </w:rPr>
      </w:pPr>
    </w:p>
    <w:p w14:paraId="4803278F"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Ideal scoring system for acute pancreatitis: Quest for the Holy Grail</w:t>
      </w:r>
    </w:p>
    <w:p w14:paraId="3C117CC1" w14:textId="77777777" w:rsidR="00A77B3E" w:rsidRPr="000C46C4" w:rsidRDefault="00A77B3E" w:rsidP="000C46C4">
      <w:pPr>
        <w:spacing w:line="360" w:lineRule="auto"/>
        <w:jc w:val="both"/>
        <w:rPr>
          <w:rFonts w:ascii="Book Antiqua" w:hAnsi="Book Antiqua"/>
        </w:rPr>
      </w:pPr>
    </w:p>
    <w:p w14:paraId="05EBCFDC" w14:textId="77777777" w:rsidR="00A77B3E" w:rsidRPr="000C46C4" w:rsidRDefault="00EC0C64" w:rsidP="000C46C4">
      <w:pPr>
        <w:spacing w:line="360" w:lineRule="auto"/>
        <w:jc w:val="both"/>
        <w:rPr>
          <w:rFonts w:ascii="Book Antiqua" w:hAnsi="Book Antiqua"/>
        </w:rPr>
      </w:pPr>
      <w:proofErr w:type="spellStart"/>
      <w:r w:rsidRPr="000C46C4">
        <w:rPr>
          <w:rFonts w:ascii="Book Antiqua" w:eastAsia="Book Antiqua" w:hAnsi="Book Antiqua" w:cs="Book Antiqua"/>
          <w:color w:val="000000"/>
        </w:rPr>
        <w:t>Juneja</w:t>
      </w:r>
      <w:proofErr w:type="spellEnd"/>
      <w:r w:rsidRPr="000C46C4">
        <w:rPr>
          <w:rFonts w:ascii="Book Antiqua" w:eastAsia="Book Antiqua" w:hAnsi="Book Antiqua" w:cs="Book Antiqua"/>
          <w:color w:val="000000"/>
        </w:rPr>
        <w:t xml:space="preserve"> D</w:t>
      </w:r>
      <w:r w:rsidRPr="000C46C4">
        <w:rPr>
          <w:rFonts w:ascii="Book Antiqua" w:hAnsi="Book Antiqua" w:cs="Book Antiqua"/>
          <w:color w:val="000000"/>
          <w:lang w:eastAsia="zh-CN"/>
        </w:rPr>
        <w:t xml:space="preserve">. </w:t>
      </w:r>
      <w:r w:rsidR="002D729C" w:rsidRPr="000C46C4">
        <w:rPr>
          <w:rFonts w:ascii="Book Antiqua" w:eastAsia="Book Antiqua" w:hAnsi="Book Antiqua" w:cs="Book Antiqua"/>
          <w:color w:val="000000"/>
        </w:rPr>
        <w:t>Scoring systems for acute pancreatitis</w:t>
      </w:r>
    </w:p>
    <w:p w14:paraId="4291D2EF" w14:textId="77777777" w:rsidR="00A77B3E" w:rsidRPr="000C46C4" w:rsidRDefault="00A77B3E" w:rsidP="000C46C4">
      <w:pPr>
        <w:spacing w:line="360" w:lineRule="auto"/>
        <w:jc w:val="both"/>
        <w:rPr>
          <w:rFonts w:ascii="Book Antiqua" w:hAnsi="Book Antiqua"/>
        </w:rPr>
      </w:pPr>
    </w:p>
    <w:p w14:paraId="6F55F483" w14:textId="77777777" w:rsidR="00A77B3E" w:rsidRPr="000C46C4" w:rsidRDefault="002D729C" w:rsidP="000C46C4">
      <w:pPr>
        <w:spacing w:line="360" w:lineRule="auto"/>
        <w:jc w:val="both"/>
        <w:rPr>
          <w:rFonts w:ascii="Book Antiqua" w:hAnsi="Book Antiqua"/>
        </w:rPr>
      </w:pPr>
      <w:proofErr w:type="spellStart"/>
      <w:r w:rsidRPr="000C46C4">
        <w:rPr>
          <w:rFonts w:ascii="Book Antiqua" w:eastAsia="Book Antiqua" w:hAnsi="Book Antiqua" w:cs="Book Antiqua"/>
          <w:color w:val="000000"/>
        </w:rPr>
        <w:t>Deven</w:t>
      </w:r>
      <w:proofErr w:type="spellEnd"/>
      <w:r w:rsidRPr="000C46C4">
        <w:rPr>
          <w:rFonts w:ascii="Book Antiqua" w:eastAsia="Book Antiqua" w:hAnsi="Book Antiqua" w:cs="Book Antiqua"/>
          <w:color w:val="000000"/>
        </w:rPr>
        <w:t xml:space="preserve"> </w:t>
      </w:r>
      <w:proofErr w:type="spellStart"/>
      <w:r w:rsidRPr="000C46C4">
        <w:rPr>
          <w:rFonts w:ascii="Book Antiqua" w:eastAsia="Book Antiqua" w:hAnsi="Book Antiqua" w:cs="Book Antiqua"/>
          <w:color w:val="000000"/>
        </w:rPr>
        <w:t>Juneja</w:t>
      </w:r>
      <w:proofErr w:type="spellEnd"/>
    </w:p>
    <w:p w14:paraId="4F922FB0" w14:textId="77777777" w:rsidR="00A77B3E" w:rsidRPr="000C46C4" w:rsidRDefault="00A77B3E" w:rsidP="000C46C4">
      <w:pPr>
        <w:spacing w:line="360" w:lineRule="auto"/>
        <w:jc w:val="both"/>
        <w:rPr>
          <w:rFonts w:ascii="Book Antiqua" w:hAnsi="Book Antiqua"/>
        </w:rPr>
      </w:pPr>
    </w:p>
    <w:p w14:paraId="363C5492" w14:textId="77777777" w:rsidR="00A77B3E" w:rsidRPr="000C46C4" w:rsidRDefault="002D729C" w:rsidP="000C46C4">
      <w:pPr>
        <w:spacing w:line="360" w:lineRule="auto"/>
        <w:jc w:val="both"/>
        <w:rPr>
          <w:rFonts w:ascii="Book Antiqua" w:hAnsi="Book Antiqua"/>
        </w:rPr>
      </w:pPr>
      <w:proofErr w:type="spellStart"/>
      <w:r w:rsidRPr="000C46C4">
        <w:rPr>
          <w:rFonts w:ascii="Book Antiqua" w:eastAsia="Book Antiqua" w:hAnsi="Book Antiqua" w:cs="Book Antiqua"/>
          <w:b/>
          <w:bCs/>
          <w:color w:val="000000"/>
        </w:rPr>
        <w:t>Deven</w:t>
      </w:r>
      <w:proofErr w:type="spellEnd"/>
      <w:r w:rsidRPr="000C46C4">
        <w:rPr>
          <w:rFonts w:ascii="Book Antiqua" w:eastAsia="Book Antiqua" w:hAnsi="Book Antiqua" w:cs="Book Antiqua"/>
          <w:b/>
          <w:bCs/>
          <w:color w:val="000000"/>
        </w:rPr>
        <w:t xml:space="preserve"> </w:t>
      </w:r>
      <w:proofErr w:type="spellStart"/>
      <w:r w:rsidRPr="000C46C4">
        <w:rPr>
          <w:rFonts w:ascii="Book Antiqua" w:eastAsia="Book Antiqua" w:hAnsi="Book Antiqua" w:cs="Book Antiqua"/>
          <w:b/>
          <w:bCs/>
          <w:color w:val="000000"/>
        </w:rPr>
        <w:t>Juneja</w:t>
      </w:r>
      <w:proofErr w:type="spellEnd"/>
      <w:r w:rsidRPr="000C46C4">
        <w:rPr>
          <w:rFonts w:ascii="Book Antiqua" w:eastAsia="Book Antiqua" w:hAnsi="Book Antiqua" w:cs="Book Antiqua"/>
          <w:b/>
          <w:bCs/>
          <w:color w:val="000000"/>
        </w:rPr>
        <w:t xml:space="preserve">, </w:t>
      </w:r>
      <w:r w:rsidRPr="000C46C4">
        <w:rPr>
          <w:rFonts w:ascii="Book Antiqua" w:eastAsia="Book Antiqua" w:hAnsi="Book Antiqua" w:cs="Book Antiqua"/>
          <w:color w:val="000000"/>
        </w:rPr>
        <w:t xml:space="preserve">Institute of Critical Care Medicine, Max Super </w:t>
      </w:r>
      <w:proofErr w:type="spellStart"/>
      <w:r w:rsidRPr="000C46C4">
        <w:rPr>
          <w:rFonts w:ascii="Book Antiqua" w:eastAsia="Book Antiqua" w:hAnsi="Book Antiqua" w:cs="Book Antiqua"/>
          <w:color w:val="000000"/>
        </w:rPr>
        <w:t>Speciality</w:t>
      </w:r>
      <w:proofErr w:type="spellEnd"/>
      <w:r w:rsidRPr="000C46C4">
        <w:rPr>
          <w:rFonts w:ascii="Book Antiqua" w:eastAsia="Book Antiqua" w:hAnsi="Book Antiqua" w:cs="Book Antiqua"/>
          <w:color w:val="000000"/>
        </w:rPr>
        <w:t xml:space="preserve"> Hospital,</w:t>
      </w:r>
      <w:r w:rsidR="00125D2F" w:rsidRPr="000C46C4">
        <w:rPr>
          <w:rFonts w:ascii="Book Antiqua" w:eastAsia="Book Antiqua" w:hAnsi="Book Antiqua" w:cs="Book Antiqua"/>
          <w:color w:val="000000"/>
        </w:rPr>
        <w:t xml:space="preserve"> </w:t>
      </w:r>
      <w:r w:rsidRPr="000C46C4">
        <w:rPr>
          <w:rFonts w:ascii="Book Antiqua" w:eastAsia="Book Antiqua" w:hAnsi="Book Antiqua" w:cs="Book Antiqua"/>
          <w:color w:val="000000"/>
        </w:rPr>
        <w:t>Saket, New Delhi 110017, India</w:t>
      </w:r>
    </w:p>
    <w:p w14:paraId="43853284" w14:textId="77777777" w:rsidR="00A77B3E" w:rsidRPr="000C46C4" w:rsidRDefault="00A77B3E" w:rsidP="000C46C4">
      <w:pPr>
        <w:spacing w:line="360" w:lineRule="auto"/>
        <w:jc w:val="both"/>
        <w:rPr>
          <w:rFonts w:ascii="Book Antiqua" w:hAnsi="Book Antiqua"/>
        </w:rPr>
      </w:pPr>
    </w:p>
    <w:p w14:paraId="67EFC4BF" w14:textId="40C20C44"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bCs/>
          <w:color w:val="000000"/>
        </w:rPr>
        <w:t xml:space="preserve">Author contributions: </w:t>
      </w:r>
      <w:proofErr w:type="spellStart"/>
      <w:r w:rsidRPr="000C46C4">
        <w:rPr>
          <w:rFonts w:ascii="Book Antiqua" w:eastAsia="Book Antiqua" w:hAnsi="Book Antiqua" w:cs="Book Antiqua"/>
          <w:color w:val="000000"/>
        </w:rPr>
        <w:t>Juneja</w:t>
      </w:r>
      <w:proofErr w:type="spellEnd"/>
      <w:r w:rsidRPr="000C46C4">
        <w:rPr>
          <w:rFonts w:ascii="Book Antiqua" w:eastAsia="Book Antiqua" w:hAnsi="Book Antiqua" w:cs="Book Antiqua"/>
          <w:color w:val="000000"/>
        </w:rPr>
        <w:t xml:space="preserve"> </w:t>
      </w:r>
      <w:r w:rsidR="00125D2F" w:rsidRPr="000C46C4">
        <w:rPr>
          <w:rFonts w:ascii="Book Antiqua" w:eastAsia="Book Antiqua" w:hAnsi="Book Antiqua" w:cs="Book Antiqua"/>
          <w:color w:val="000000"/>
        </w:rPr>
        <w:t xml:space="preserve">D </w:t>
      </w:r>
      <w:r w:rsidRPr="000C46C4">
        <w:rPr>
          <w:rFonts w:ascii="Book Antiqua" w:eastAsia="Book Antiqua" w:hAnsi="Book Antiqua" w:cs="Book Antiqua"/>
          <w:color w:val="000000"/>
        </w:rPr>
        <w:t xml:space="preserve">conducted the research, collected the data, </w:t>
      </w:r>
      <w:r w:rsidR="00803A03">
        <w:rPr>
          <w:rFonts w:ascii="Book Antiqua" w:eastAsia="Book Antiqua" w:hAnsi="Book Antiqua" w:cs="Book Antiqua"/>
          <w:color w:val="000000"/>
        </w:rPr>
        <w:t xml:space="preserve">and </w:t>
      </w:r>
      <w:r w:rsidRPr="000C46C4">
        <w:rPr>
          <w:rFonts w:ascii="Book Antiqua" w:eastAsia="Book Antiqua" w:hAnsi="Book Antiqua" w:cs="Book Antiqua"/>
          <w:color w:val="000000"/>
        </w:rPr>
        <w:t>wrote and edited the manuscript</w:t>
      </w:r>
    </w:p>
    <w:p w14:paraId="745BC892" w14:textId="77777777" w:rsidR="00A77B3E" w:rsidRPr="000C46C4" w:rsidRDefault="00A77B3E" w:rsidP="000C46C4">
      <w:pPr>
        <w:spacing w:line="360" w:lineRule="auto"/>
        <w:jc w:val="both"/>
        <w:rPr>
          <w:rFonts w:ascii="Book Antiqua" w:hAnsi="Book Antiqua"/>
        </w:rPr>
      </w:pPr>
    </w:p>
    <w:p w14:paraId="002A8C8B"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bCs/>
          <w:color w:val="000000"/>
        </w:rPr>
        <w:t xml:space="preserve">Corresponding author: </w:t>
      </w:r>
      <w:proofErr w:type="spellStart"/>
      <w:r w:rsidRPr="000C46C4">
        <w:rPr>
          <w:rFonts w:ascii="Book Antiqua" w:eastAsia="Book Antiqua" w:hAnsi="Book Antiqua" w:cs="Book Antiqua"/>
          <w:b/>
          <w:bCs/>
          <w:color w:val="000000"/>
        </w:rPr>
        <w:t>Deven</w:t>
      </w:r>
      <w:proofErr w:type="spellEnd"/>
      <w:r w:rsidRPr="000C46C4">
        <w:rPr>
          <w:rFonts w:ascii="Book Antiqua" w:eastAsia="Book Antiqua" w:hAnsi="Book Antiqua" w:cs="Book Antiqua"/>
          <w:b/>
          <w:bCs/>
          <w:color w:val="000000"/>
        </w:rPr>
        <w:t xml:space="preserve"> </w:t>
      </w:r>
      <w:proofErr w:type="spellStart"/>
      <w:r w:rsidRPr="000C46C4">
        <w:rPr>
          <w:rFonts w:ascii="Book Antiqua" w:eastAsia="Book Antiqua" w:hAnsi="Book Antiqua" w:cs="Book Antiqua"/>
          <w:b/>
          <w:bCs/>
          <w:color w:val="000000"/>
        </w:rPr>
        <w:t>Juneja</w:t>
      </w:r>
      <w:proofErr w:type="spellEnd"/>
      <w:r w:rsidRPr="000C46C4">
        <w:rPr>
          <w:rFonts w:ascii="Book Antiqua" w:eastAsia="Book Antiqua" w:hAnsi="Book Antiqua" w:cs="Book Antiqua"/>
          <w:b/>
          <w:bCs/>
          <w:color w:val="000000"/>
        </w:rPr>
        <w:t xml:space="preserve">, DNB, FCCP, MBBS, Director, </w:t>
      </w:r>
      <w:r w:rsidRPr="000C46C4">
        <w:rPr>
          <w:rFonts w:ascii="Book Antiqua" w:eastAsia="Book Antiqua" w:hAnsi="Book Antiqua" w:cs="Book Antiqua"/>
          <w:color w:val="000000"/>
        </w:rPr>
        <w:t xml:space="preserve">Institute of Critical Care Medicine, Max Super </w:t>
      </w:r>
      <w:proofErr w:type="spellStart"/>
      <w:r w:rsidRPr="000C46C4">
        <w:rPr>
          <w:rFonts w:ascii="Book Antiqua" w:eastAsia="Book Antiqua" w:hAnsi="Book Antiqua" w:cs="Book Antiqua"/>
          <w:color w:val="000000"/>
        </w:rPr>
        <w:t>Speciality</w:t>
      </w:r>
      <w:proofErr w:type="spellEnd"/>
      <w:r w:rsidRPr="000C46C4">
        <w:rPr>
          <w:rFonts w:ascii="Book Antiqua" w:eastAsia="Book Antiqua" w:hAnsi="Book Antiqua" w:cs="Book Antiqua"/>
          <w:color w:val="000000"/>
        </w:rPr>
        <w:t xml:space="preserve"> Hospital,</w:t>
      </w:r>
      <w:r w:rsidR="001B7DE7" w:rsidRPr="000C46C4">
        <w:rPr>
          <w:rFonts w:ascii="Book Antiqua" w:eastAsia="Book Antiqua" w:hAnsi="Book Antiqua" w:cs="Book Antiqua"/>
          <w:color w:val="000000"/>
        </w:rPr>
        <w:t xml:space="preserve"> </w:t>
      </w:r>
      <w:r w:rsidRPr="000C46C4">
        <w:rPr>
          <w:rFonts w:ascii="Book Antiqua" w:eastAsia="Book Antiqua" w:hAnsi="Book Antiqua" w:cs="Book Antiqua"/>
          <w:color w:val="000000"/>
        </w:rPr>
        <w:t>Saket, 1, Press Enclave Road, Saket, New Delhi 110017, India. devenjuneja@gmail.com</w:t>
      </w:r>
    </w:p>
    <w:p w14:paraId="7B5E5B94" w14:textId="77777777" w:rsidR="00A77B3E" w:rsidRPr="000C46C4" w:rsidRDefault="00A77B3E" w:rsidP="000C46C4">
      <w:pPr>
        <w:spacing w:line="360" w:lineRule="auto"/>
        <w:jc w:val="both"/>
        <w:rPr>
          <w:rFonts w:ascii="Book Antiqua" w:hAnsi="Book Antiqua"/>
        </w:rPr>
      </w:pPr>
    </w:p>
    <w:p w14:paraId="6DEC279D"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bCs/>
          <w:color w:val="000000"/>
        </w:rPr>
        <w:t xml:space="preserve">Received: </w:t>
      </w:r>
      <w:r w:rsidRPr="000C46C4">
        <w:rPr>
          <w:rFonts w:ascii="Book Antiqua" w:eastAsia="Book Antiqua" w:hAnsi="Book Antiqua" w:cs="Book Antiqua"/>
          <w:color w:val="000000"/>
        </w:rPr>
        <w:t>December 1, 2021</w:t>
      </w:r>
    </w:p>
    <w:p w14:paraId="17B89B03" w14:textId="77777777" w:rsidR="00A77B3E" w:rsidRPr="000C46C4" w:rsidRDefault="002D729C" w:rsidP="000C46C4">
      <w:pPr>
        <w:spacing w:line="360" w:lineRule="auto"/>
        <w:jc w:val="both"/>
        <w:rPr>
          <w:rFonts w:ascii="Book Antiqua" w:hAnsi="Book Antiqua"/>
          <w:lang w:eastAsia="zh-CN"/>
        </w:rPr>
      </w:pPr>
      <w:r w:rsidRPr="000C46C4">
        <w:rPr>
          <w:rFonts w:ascii="Book Antiqua" w:eastAsia="Book Antiqua" w:hAnsi="Book Antiqua" w:cs="Book Antiqua"/>
          <w:b/>
          <w:bCs/>
          <w:color w:val="000000"/>
        </w:rPr>
        <w:t>Revised:</w:t>
      </w:r>
      <w:r w:rsidRPr="000C46C4">
        <w:rPr>
          <w:rFonts w:ascii="Book Antiqua" w:eastAsia="Book Antiqua" w:hAnsi="Book Antiqua" w:cs="Book Antiqua"/>
          <w:bCs/>
          <w:color w:val="000000"/>
        </w:rPr>
        <w:t xml:space="preserve"> </w:t>
      </w:r>
      <w:r w:rsidR="006316B8" w:rsidRPr="000C46C4">
        <w:rPr>
          <w:rFonts w:ascii="Book Antiqua" w:eastAsia="Book Antiqua" w:hAnsi="Book Antiqua" w:cs="Book Antiqua"/>
          <w:bCs/>
          <w:color w:val="000000"/>
        </w:rPr>
        <w:t>January 12</w:t>
      </w:r>
      <w:r w:rsidR="006316B8" w:rsidRPr="000C46C4">
        <w:rPr>
          <w:rFonts w:ascii="Book Antiqua" w:hAnsi="Book Antiqua" w:cs="Book Antiqua"/>
          <w:bCs/>
          <w:color w:val="000000"/>
          <w:lang w:eastAsia="zh-CN"/>
        </w:rPr>
        <w:t>, 2022</w:t>
      </w:r>
    </w:p>
    <w:p w14:paraId="201F8800" w14:textId="5F0BB97F"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bCs/>
          <w:color w:val="000000"/>
        </w:rPr>
        <w:t xml:space="preserve">Accepted: </w:t>
      </w:r>
      <w:ins w:id="0" w:author="Liansheng Ma" w:date="2022-03-26T10:13:00Z">
        <w:r w:rsidR="00447EEF" w:rsidRPr="00447EEF">
          <w:rPr>
            <w:rFonts w:ascii="Book Antiqua" w:eastAsia="Book Antiqua" w:hAnsi="Book Antiqua" w:cs="Book Antiqua"/>
            <w:b/>
            <w:bCs/>
            <w:color w:val="000000"/>
          </w:rPr>
          <w:t xml:space="preserve">March 26, 2022  </w:t>
        </w:r>
      </w:ins>
    </w:p>
    <w:p w14:paraId="74B12D88"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bCs/>
          <w:color w:val="000000"/>
        </w:rPr>
        <w:t xml:space="preserve">Published online: </w:t>
      </w:r>
    </w:p>
    <w:p w14:paraId="4C2CA9D3" w14:textId="77777777" w:rsidR="00A77B3E" w:rsidRPr="000C46C4" w:rsidRDefault="00A77B3E" w:rsidP="000C46C4">
      <w:pPr>
        <w:spacing w:line="360" w:lineRule="auto"/>
        <w:jc w:val="both"/>
        <w:rPr>
          <w:rFonts w:ascii="Book Antiqua" w:hAnsi="Book Antiqua"/>
        </w:rPr>
        <w:sectPr w:rsidR="00A77B3E" w:rsidRPr="000C46C4">
          <w:footerReference w:type="default" r:id="rId7"/>
          <w:pgSz w:w="12240" w:h="15840"/>
          <w:pgMar w:top="1440" w:right="1440" w:bottom="1440" w:left="1440" w:header="720" w:footer="720" w:gutter="0"/>
          <w:cols w:space="720"/>
          <w:docGrid w:linePitch="360"/>
        </w:sectPr>
      </w:pPr>
    </w:p>
    <w:p w14:paraId="687BE163"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lastRenderedPageBreak/>
        <w:t>Abstract</w:t>
      </w:r>
    </w:p>
    <w:p w14:paraId="738275B8" w14:textId="57EACE52"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color w:val="000000"/>
        </w:rPr>
        <w:t xml:space="preserve">Clinical scoring systems are required to predict complications, severity, need for </w:t>
      </w:r>
      <w:r w:rsidR="0054517D" w:rsidRPr="0054517D">
        <w:rPr>
          <w:rFonts w:ascii="Book Antiqua" w:eastAsia="Book Antiqua" w:hAnsi="Book Antiqua" w:cs="Book Antiqua"/>
          <w:color w:val="000000"/>
        </w:rPr>
        <w:t xml:space="preserve">intensive care unit </w:t>
      </w:r>
      <w:r w:rsidRPr="000C46C4">
        <w:rPr>
          <w:rFonts w:ascii="Book Antiqua" w:eastAsia="Book Antiqua" w:hAnsi="Book Antiqua" w:cs="Book Antiqua"/>
          <w:color w:val="000000"/>
        </w:rPr>
        <w:t>admission</w:t>
      </w:r>
      <w:r w:rsidR="00803A03">
        <w:rPr>
          <w:rFonts w:ascii="Book Antiqua" w:eastAsia="Book Antiqua" w:hAnsi="Book Antiqua" w:cs="Book Antiqua"/>
          <w:color w:val="000000"/>
        </w:rPr>
        <w:t>,</w:t>
      </w:r>
      <w:r w:rsidRPr="000C46C4">
        <w:rPr>
          <w:rFonts w:ascii="Book Antiqua" w:eastAsia="Book Antiqua" w:hAnsi="Book Antiqua" w:cs="Book Antiqua"/>
          <w:color w:val="000000"/>
        </w:rPr>
        <w:t xml:space="preserve"> and mortality in patients with acute pancreatitis. Over the years, many scores have been developed, tested</w:t>
      </w:r>
      <w:r w:rsidR="00803A03">
        <w:rPr>
          <w:rFonts w:ascii="Book Antiqua" w:eastAsia="Book Antiqua" w:hAnsi="Book Antiqua" w:cs="Book Antiqua"/>
          <w:color w:val="000000"/>
        </w:rPr>
        <w:t>,</w:t>
      </w:r>
      <w:r w:rsidRPr="000C46C4">
        <w:rPr>
          <w:rFonts w:ascii="Book Antiqua" w:eastAsia="Book Antiqua" w:hAnsi="Book Antiqua" w:cs="Book Antiqua"/>
          <w:color w:val="000000"/>
        </w:rPr>
        <w:t xml:space="preserve"> and compared for their efficacy and accuracy. An ideal score should be rapid, reliable</w:t>
      </w:r>
      <w:r w:rsidR="00803A03">
        <w:rPr>
          <w:rFonts w:ascii="Book Antiqua" w:eastAsia="Book Antiqua" w:hAnsi="Book Antiqua" w:cs="Book Antiqua"/>
          <w:color w:val="000000"/>
        </w:rPr>
        <w:t>,</w:t>
      </w:r>
      <w:r w:rsidRPr="000C46C4">
        <w:rPr>
          <w:rFonts w:ascii="Book Antiqua" w:eastAsia="Book Antiqua" w:hAnsi="Book Antiqua" w:cs="Book Antiqua"/>
          <w:color w:val="000000"/>
        </w:rPr>
        <w:t xml:space="preserve"> and validated in different patient populations and geographical areas and should not lose relevance over time. A combination of scores or serial monitoring of a single score may increase their efficacy. </w:t>
      </w:r>
    </w:p>
    <w:p w14:paraId="6EEAFD1E" w14:textId="77777777" w:rsidR="00A77B3E" w:rsidRPr="000C46C4" w:rsidRDefault="00A77B3E" w:rsidP="000C46C4">
      <w:pPr>
        <w:spacing w:line="360" w:lineRule="auto"/>
        <w:jc w:val="both"/>
        <w:rPr>
          <w:rFonts w:ascii="Book Antiqua" w:hAnsi="Book Antiqua"/>
        </w:rPr>
      </w:pPr>
    </w:p>
    <w:p w14:paraId="47FD49AE"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bCs/>
          <w:color w:val="000000"/>
        </w:rPr>
        <w:t xml:space="preserve">Key Words: </w:t>
      </w:r>
      <w:r w:rsidRPr="000C46C4">
        <w:rPr>
          <w:rFonts w:ascii="Book Antiqua" w:eastAsia="Book Antiqua" w:hAnsi="Book Antiqua" w:cs="Book Antiqua"/>
          <w:color w:val="000000"/>
        </w:rPr>
        <w:t xml:space="preserve">Acute pancreatitis; </w:t>
      </w:r>
      <w:r w:rsidR="001C1656" w:rsidRPr="000C46C4">
        <w:rPr>
          <w:rFonts w:ascii="Book Antiqua" w:eastAsia="Book Antiqua" w:hAnsi="Book Antiqua" w:cs="Book Antiqua"/>
          <w:color w:val="000000"/>
        </w:rPr>
        <w:t xml:space="preserve">Scoring </w:t>
      </w:r>
      <w:r w:rsidRPr="000C46C4">
        <w:rPr>
          <w:rFonts w:ascii="Book Antiqua" w:eastAsia="Book Antiqua" w:hAnsi="Book Antiqua" w:cs="Book Antiqua"/>
          <w:color w:val="000000"/>
        </w:rPr>
        <w:t xml:space="preserve">systems; </w:t>
      </w:r>
      <w:r w:rsidR="006101C1" w:rsidRPr="000C46C4">
        <w:rPr>
          <w:rFonts w:ascii="Book Antiqua" w:eastAsia="Book Antiqua" w:hAnsi="Book Antiqua" w:cs="Book Antiqua"/>
          <w:color w:val="000000"/>
        </w:rPr>
        <w:t>Sequential organ failure assessment</w:t>
      </w:r>
      <w:r w:rsidRPr="000C46C4">
        <w:rPr>
          <w:rFonts w:ascii="Book Antiqua" w:eastAsia="Book Antiqua" w:hAnsi="Book Antiqua" w:cs="Book Antiqua"/>
          <w:color w:val="000000"/>
        </w:rPr>
        <w:t xml:space="preserve"> score</w:t>
      </w:r>
    </w:p>
    <w:p w14:paraId="5B0073B2" w14:textId="77777777" w:rsidR="00A77B3E" w:rsidRPr="000C46C4" w:rsidRDefault="00A77B3E" w:rsidP="000C46C4">
      <w:pPr>
        <w:spacing w:line="360" w:lineRule="auto"/>
        <w:jc w:val="both"/>
        <w:rPr>
          <w:rFonts w:ascii="Book Antiqua" w:hAnsi="Book Antiqua"/>
        </w:rPr>
      </w:pPr>
    </w:p>
    <w:p w14:paraId="3B636B8D" w14:textId="77777777" w:rsidR="00A77B3E" w:rsidRPr="000C46C4" w:rsidRDefault="002D729C" w:rsidP="000C46C4">
      <w:pPr>
        <w:spacing w:line="360" w:lineRule="auto"/>
        <w:jc w:val="both"/>
        <w:rPr>
          <w:rFonts w:ascii="Book Antiqua" w:hAnsi="Book Antiqua"/>
        </w:rPr>
      </w:pPr>
      <w:proofErr w:type="spellStart"/>
      <w:r w:rsidRPr="000C46C4">
        <w:rPr>
          <w:rFonts w:ascii="Book Antiqua" w:eastAsia="Book Antiqua" w:hAnsi="Book Antiqua" w:cs="Book Antiqua"/>
          <w:color w:val="000000"/>
        </w:rPr>
        <w:t>Juneja</w:t>
      </w:r>
      <w:proofErr w:type="spellEnd"/>
      <w:r w:rsidRPr="000C46C4">
        <w:rPr>
          <w:rFonts w:ascii="Book Antiqua" w:eastAsia="Book Antiqua" w:hAnsi="Book Antiqua" w:cs="Book Antiqua"/>
          <w:color w:val="000000"/>
        </w:rPr>
        <w:t xml:space="preserve"> D. Ideal scoring system for acute pancreatitis: Quest for the Holy Grail. </w:t>
      </w:r>
      <w:r w:rsidRPr="000C46C4">
        <w:rPr>
          <w:rFonts w:ascii="Book Antiqua" w:eastAsia="Book Antiqua" w:hAnsi="Book Antiqua" w:cs="Book Antiqua"/>
          <w:i/>
          <w:iCs/>
          <w:color w:val="000000"/>
        </w:rPr>
        <w:t>World J Crit Care Med</w:t>
      </w:r>
      <w:r w:rsidRPr="000C46C4">
        <w:rPr>
          <w:rFonts w:ascii="Book Antiqua" w:eastAsia="Book Antiqua" w:hAnsi="Book Antiqua" w:cs="Book Antiqua"/>
          <w:color w:val="000000"/>
        </w:rPr>
        <w:t xml:space="preserve"> 2022; In press</w:t>
      </w:r>
    </w:p>
    <w:p w14:paraId="7021CBAC" w14:textId="77777777" w:rsidR="00A77B3E" w:rsidRPr="000C46C4" w:rsidRDefault="00A77B3E" w:rsidP="000C46C4">
      <w:pPr>
        <w:spacing w:line="360" w:lineRule="auto"/>
        <w:jc w:val="both"/>
        <w:rPr>
          <w:rFonts w:ascii="Book Antiqua" w:hAnsi="Book Antiqua"/>
        </w:rPr>
      </w:pPr>
    </w:p>
    <w:p w14:paraId="5B8F8250" w14:textId="6D466801"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bCs/>
          <w:color w:val="000000"/>
        </w:rPr>
        <w:t xml:space="preserve">Core Tip: </w:t>
      </w:r>
      <w:r w:rsidRPr="000C46C4">
        <w:rPr>
          <w:rFonts w:ascii="Book Antiqua" w:eastAsia="Book Antiqua" w:hAnsi="Book Antiqua" w:cs="Book Antiqua"/>
          <w:color w:val="000000"/>
        </w:rPr>
        <w:t xml:space="preserve">A score which is rapid, reproducible, reliable, and validated across different patient populations is ideally required to predict outcomes in acute pancreatitis. As most of the scores have similar efficacy, the choice of score in a particular center may depend on ease of computation and application. </w:t>
      </w:r>
      <w:r w:rsidR="00427007" w:rsidRPr="000C46C4">
        <w:rPr>
          <w:rFonts w:ascii="Book Antiqua" w:eastAsia="Book Antiqua" w:hAnsi="Book Antiqua" w:cs="Book Antiqua"/>
          <w:color w:val="000000"/>
        </w:rPr>
        <w:t>Sequential organ failure assessment</w:t>
      </w:r>
      <w:r w:rsidRPr="000C46C4">
        <w:rPr>
          <w:rFonts w:ascii="Book Antiqua" w:eastAsia="Book Antiqua" w:hAnsi="Book Antiqua" w:cs="Book Antiqua"/>
          <w:color w:val="000000"/>
        </w:rPr>
        <w:t xml:space="preserve"> score has been validated in various patient populations, is easy to compute and apply</w:t>
      </w:r>
      <w:r w:rsidR="00803A03">
        <w:rPr>
          <w:rFonts w:ascii="Book Antiqua" w:eastAsia="Book Antiqua" w:hAnsi="Book Antiqua" w:cs="Book Antiqua"/>
          <w:color w:val="000000"/>
        </w:rPr>
        <w:t>,</w:t>
      </w:r>
      <w:r w:rsidRPr="000C46C4">
        <w:rPr>
          <w:rFonts w:ascii="Book Antiqua" w:eastAsia="Book Antiqua" w:hAnsi="Book Antiqua" w:cs="Book Antiqua"/>
          <w:color w:val="000000"/>
        </w:rPr>
        <w:t xml:space="preserve"> and </w:t>
      </w:r>
      <w:r w:rsidR="00803A03" w:rsidRPr="000C46C4">
        <w:rPr>
          <w:rFonts w:ascii="Book Antiqua" w:eastAsia="Book Antiqua" w:hAnsi="Book Antiqua" w:cs="Book Antiqua"/>
          <w:color w:val="000000"/>
        </w:rPr>
        <w:t>ha</w:t>
      </w:r>
      <w:r w:rsidR="00803A03">
        <w:rPr>
          <w:rFonts w:ascii="Book Antiqua" w:eastAsia="Book Antiqua" w:hAnsi="Book Antiqua" w:cs="Book Antiqua"/>
          <w:color w:val="000000"/>
        </w:rPr>
        <w:t>s</w:t>
      </w:r>
      <w:r w:rsidR="00803A03" w:rsidRPr="000C46C4">
        <w:rPr>
          <w:rFonts w:ascii="Book Antiqua" w:eastAsia="Book Antiqua" w:hAnsi="Book Antiqua" w:cs="Book Antiqua"/>
          <w:color w:val="000000"/>
        </w:rPr>
        <w:t xml:space="preserve"> </w:t>
      </w:r>
      <w:r w:rsidRPr="000C46C4">
        <w:rPr>
          <w:rFonts w:ascii="Book Antiqua" w:eastAsia="Book Antiqua" w:hAnsi="Book Antiqua" w:cs="Book Antiqua"/>
          <w:color w:val="000000"/>
        </w:rPr>
        <w:t>withstood the test of time. Hence, it may be a good option, to predict outcomes in patients with acute pancreatitis.</w:t>
      </w:r>
    </w:p>
    <w:p w14:paraId="2B872895" w14:textId="77777777" w:rsidR="00A77B3E" w:rsidRPr="000C46C4" w:rsidRDefault="00A77B3E" w:rsidP="000C46C4">
      <w:pPr>
        <w:spacing w:line="360" w:lineRule="auto"/>
        <w:jc w:val="both"/>
        <w:rPr>
          <w:rFonts w:ascii="Book Antiqua" w:hAnsi="Book Antiqua"/>
        </w:rPr>
      </w:pPr>
    </w:p>
    <w:p w14:paraId="7B2C96B8"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aps/>
          <w:color w:val="000000"/>
          <w:u w:val="single"/>
        </w:rPr>
        <w:t>TO THE EDITOR</w:t>
      </w:r>
    </w:p>
    <w:p w14:paraId="789F12B1" w14:textId="4110E24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color w:val="000000"/>
        </w:rPr>
        <w:t xml:space="preserve">We read with interest the retrospective analysis of 653 patients with acute pancreatitis (AP) by Teng </w:t>
      </w:r>
      <w:r w:rsidRPr="000C46C4">
        <w:rPr>
          <w:rFonts w:ascii="Book Antiqua" w:eastAsia="Book Antiqua" w:hAnsi="Book Antiqua" w:cs="Book Antiqua"/>
          <w:i/>
          <w:iCs/>
          <w:color w:val="000000"/>
        </w:rPr>
        <w:t xml:space="preserve">et </w:t>
      </w:r>
      <w:proofErr w:type="gramStart"/>
      <w:r w:rsidRPr="000C46C4">
        <w:rPr>
          <w:rFonts w:ascii="Book Antiqua" w:eastAsia="Book Antiqua" w:hAnsi="Book Antiqua" w:cs="Book Antiqua"/>
          <w:i/>
          <w:iCs/>
          <w:color w:val="000000"/>
        </w:rPr>
        <w:t>al</w:t>
      </w:r>
      <w:r w:rsidR="004678F6" w:rsidRPr="000C46C4">
        <w:rPr>
          <w:rFonts w:ascii="Book Antiqua" w:eastAsia="Book Antiqua" w:hAnsi="Book Antiqua" w:cs="Book Antiqua"/>
          <w:color w:val="000000"/>
          <w:vertAlign w:val="superscript"/>
        </w:rPr>
        <w:t>[</w:t>
      </w:r>
      <w:proofErr w:type="gramEnd"/>
      <w:r w:rsidR="004678F6" w:rsidRPr="000C46C4">
        <w:rPr>
          <w:rFonts w:ascii="Book Antiqua" w:eastAsia="Book Antiqua" w:hAnsi="Book Antiqua" w:cs="Book Antiqua"/>
          <w:color w:val="000000"/>
          <w:vertAlign w:val="superscript"/>
        </w:rPr>
        <w:t>1]</w:t>
      </w:r>
      <w:r w:rsidRPr="000C46C4">
        <w:rPr>
          <w:rFonts w:ascii="Book Antiqua" w:eastAsia="Book Antiqua" w:hAnsi="Book Antiqua" w:cs="Book Antiqua"/>
          <w:color w:val="000000"/>
        </w:rPr>
        <w:t xml:space="preserve">, in which they compared the efficacy of six clinical scores to predict outcomes. The authors concluded that even though both </w:t>
      </w:r>
      <w:r w:rsidR="00803A03">
        <w:rPr>
          <w:rFonts w:ascii="Book Antiqua" w:eastAsia="Book Antiqua" w:hAnsi="Book Antiqua" w:cs="Book Antiqua"/>
          <w:color w:val="000000"/>
        </w:rPr>
        <w:t>s</w:t>
      </w:r>
      <w:r w:rsidR="00803A03" w:rsidRPr="000C46C4">
        <w:rPr>
          <w:rFonts w:ascii="Book Antiqua" w:eastAsia="Book Antiqua" w:hAnsi="Book Antiqua" w:cs="Book Antiqua"/>
          <w:color w:val="000000"/>
        </w:rPr>
        <w:t xml:space="preserve">equential </w:t>
      </w:r>
      <w:r w:rsidR="00624347" w:rsidRPr="000C46C4">
        <w:rPr>
          <w:rFonts w:ascii="Book Antiqua" w:eastAsia="Book Antiqua" w:hAnsi="Book Antiqua" w:cs="Book Antiqua"/>
          <w:color w:val="000000"/>
        </w:rPr>
        <w:t>organ failure assessment</w:t>
      </w:r>
      <w:r w:rsidRPr="000C46C4">
        <w:rPr>
          <w:rFonts w:ascii="Book Antiqua" w:eastAsia="Book Antiqua" w:hAnsi="Book Antiqua" w:cs="Book Antiqua"/>
          <w:color w:val="000000"/>
        </w:rPr>
        <w:t xml:space="preserve"> (SOFA) and 48-h </w:t>
      </w:r>
      <w:proofErr w:type="spellStart"/>
      <w:r w:rsidRPr="000C46C4">
        <w:rPr>
          <w:rFonts w:ascii="Book Antiqua" w:eastAsia="Book Antiqua" w:hAnsi="Book Antiqua" w:cs="Book Antiqua"/>
          <w:color w:val="000000"/>
        </w:rPr>
        <w:t>Ranson’s</w:t>
      </w:r>
      <w:proofErr w:type="spellEnd"/>
      <w:r w:rsidRPr="000C46C4">
        <w:rPr>
          <w:rFonts w:ascii="Book Antiqua" w:eastAsia="Book Antiqua" w:hAnsi="Book Antiqua" w:cs="Book Antiqua"/>
          <w:color w:val="000000"/>
        </w:rPr>
        <w:t xml:space="preserve"> score could accurately predict the severity, need for intensive care unit (ICU) admission</w:t>
      </w:r>
      <w:r w:rsidR="00803A03">
        <w:rPr>
          <w:rFonts w:ascii="Book Antiqua" w:eastAsia="Book Antiqua" w:hAnsi="Book Antiqua" w:cs="Book Antiqua"/>
          <w:color w:val="000000"/>
        </w:rPr>
        <w:t>,</w:t>
      </w:r>
      <w:r w:rsidRPr="000C46C4">
        <w:rPr>
          <w:rFonts w:ascii="Book Antiqua" w:eastAsia="Book Antiqua" w:hAnsi="Book Antiqua" w:cs="Book Antiqua"/>
          <w:color w:val="000000"/>
        </w:rPr>
        <w:t xml:space="preserve"> and mortality in patients with AP, SOFA score had more </w:t>
      </w:r>
      <w:proofErr w:type="spellStart"/>
      <w:r w:rsidRPr="000C46C4">
        <w:rPr>
          <w:rFonts w:ascii="Book Antiqua" w:eastAsia="Book Antiqua" w:hAnsi="Book Antiqua" w:cs="Book Antiqua"/>
          <w:color w:val="000000"/>
        </w:rPr>
        <w:t>favourable</w:t>
      </w:r>
      <w:proofErr w:type="spellEnd"/>
      <w:r w:rsidRPr="000C46C4">
        <w:rPr>
          <w:rFonts w:ascii="Book Antiqua" w:eastAsia="Book Antiqua" w:hAnsi="Book Antiqua" w:cs="Book Antiqua"/>
          <w:color w:val="000000"/>
        </w:rPr>
        <w:t xml:space="preserve"> statistics.</w:t>
      </w:r>
    </w:p>
    <w:p w14:paraId="099D0844" w14:textId="203CB811" w:rsidR="00A77B3E" w:rsidRPr="000C46C4" w:rsidRDefault="002D729C" w:rsidP="003420BD">
      <w:pPr>
        <w:spacing w:line="360" w:lineRule="auto"/>
        <w:ind w:firstLineChars="200" w:firstLine="480"/>
        <w:jc w:val="both"/>
        <w:rPr>
          <w:rFonts w:ascii="Book Antiqua" w:hAnsi="Book Antiqua"/>
        </w:rPr>
      </w:pPr>
      <w:r w:rsidRPr="000C46C4">
        <w:rPr>
          <w:rFonts w:ascii="Book Antiqua" w:eastAsia="Book Antiqua" w:hAnsi="Book Antiqua" w:cs="Book Antiqua"/>
          <w:color w:val="000000"/>
        </w:rPr>
        <w:lastRenderedPageBreak/>
        <w:t xml:space="preserve">Scoring systems are commonly employed to assess the need for ICU, </w:t>
      </w:r>
      <w:r w:rsidR="00C44CF3">
        <w:rPr>
          <w:rFonts w:ascii="Book Antiqua" w:eastAsia="Book Antiqua" w:hAnsi="Book Antiqua" w:cs="Book Antiqua"/>
          <w:color w:val="000000"/>
        </w:rPr>
        <w:t xml:space="preserve">to </w:t>
      </w:r>
      <w:r w:rsidRPr="000C46C4">
        <w:rPr>
          <w:rFonts w:ascii="Book Antiqua" w:eastAsia="Book Antiqua" w:hAnsi="Book Antiqua" w:cs="Book Antiqua"/>
          <w:color w:val="000000"/>
        </w:rPr>
        <w:t>compare group</w:t>
      </w:r>
      <w:r w:rsidR="00C44CF3">
        <w:rPr>
          <w:rFonts w:ascii="Book Antiqua" w:eastAsia="Book Antiqua" w:hAnsi="Book Antiqua" w:cs="Book Antiqua"/>
          <w:color w:val="000000"/>
        </w:rPr>
        <w:t>s</w:t>
      </w:r>
      <w:r w:rsidRPr="000C46C4">
        <w:rPr>
          <w:rFonts w:ascii="Book Antiqua" w:eastAsia="Book Antiqua" w:hAnsi="Book Antiqua" w:cs="Book Antiqua"/>
          <w:color w:val="000000"/>
        </w:rPr>
        <w:t xml:space="preserve"> of patients</w:t>
      </w:r>
      <w:r w:rsidR="00C44CF3">
        <w:rPr>
          <w:rFonts w:ascii="Book Antiqua" w:eastAsia="Book Antiqua" w:hAnsi="Book Antiqua" w:cs="Book Antiqua"/>
          <w:color w:val="000000"/>
        </w:rPr>
        <w:t>,</w:t>
      </w:r>
      <w:r w:rsidRPr="000C46C4">
        <w:rPr>
          <w:rFonts w:ascii="Book Antiqua" w:eastAsia="Book Antiqua" w:hAnsi="Book Antiqua" w:cs="Book Antiqua"/>
          <w:color w:val="000000"/>
        </w:rPr>
        <w:t xml:space="preserve"> and </w:t>
      </w:r>
      <w:r w:rsidR="00C44CF3">
        <w:rPr>
          <w:rFonts w:ascii="Book Antiqua" w:eastAsia="Book Antiqua" w:hAnsi="Book Antiqua" w:cs="Book Antiqua"/>
          <w:color w:val="000000"/>
        </w:rPr>
        <w:t>to</w:t>
      </w:r>
      <w:r w:rsidR="00C44CF3" w:rsidRPr="000C46C4">
        <w:rPr>
          <w:rFonts w:ascii="Book Antiqua" w:eastAsia="Book Antiqua" w:hAnsi="Book Antiqua" w:cs="Book Antiqua"/>
          <w:color w:val="000000"/>
        </w:rPr>
        <w:t xml:space="preserve"> </w:t>
      </w:r>
      <w:r w:rsidRPr="000C46C4">
        <w:rPr>
          <w:rFonts w:ascii="Book Antiqua" w:eastAsia="Book Antiqua" w:hAnsi="Book Antiqua" w:cs="Book Antiqua"/>
          <w:color w:val="000000"/>
        </w:rPr>
        <w:t>predict</w:t>
      </w:r>
      <w:r w:rsidR="00C44CF3">
        <w:rPr>
          <w:rFonts w:ascii="Book Antiqua" w:eastAsia="Book Antiqua" w:hAnsi="Book Antiqua" w:cs="Book Antiqua"/>
          <w:color w:val="000000"/>
        </w:rPr>
        <w:t xml:space="preserve"> </w:t>
      </w:r>
      <w:r w:rsidRPr="000C46C4">
        <w:rPr>
          <w:rFonts w:ascii="Book Antiqua" w:eastAsia="Book Antiqua" w:hAnsi="Book Antiqua" w:cs="Book Antiqua"/>
          <w:color w:val="000000"/>
        </w:rPr>
        <w:t xml:space="preserve">complications and outcomes. Many a time, these scoring systems are developed and tested in particular patient populations like patients with sepsis, AP, </w:t>
      </w:r>
      <w:r w:rsidR="00C44CF3">
        <w:rPr>
          <w:rFonts w:ascii="Book Antiqua" w:eastAsia="Book Antiqua" w:hAnsi="Book Antiqua" w:cs="Book Antiqua"/>
          <w:color w:val="000000"/>
        </w:rPr>
        <w:t xml:space="preserve">and </w:t>
      </w:r>
      <w:r w:rsidRPr="000C46C4">
        <w:rPr>
          <w:rFonts w:ascii="Book Antiqua" w:eastAsia="Book Antiqua" w:hAnsi="Book Antiqua" w:cs="Book Antiqua"/>
          <w:color w:val="000000"/>
        </w:rPr>
        <w:t>chronic liver disease</w:t>
      </w:r>
      <w:r w:rsidRPr="000C46C4">
        <w:rPr>
          <w:rFonts w:ascii="Book Antiqua" w:eastAsia="Book Antiqua" w:hAnsi="Book Antiqua" w:cs="Book Antiqua"/>
          <w:i/>
          <w:iCs/>
          <w:color w:val="000000"/>
        </w:rPr>
        <w:t>.</w:t>
      </w:r>
      <w:r w:rsidRPr="000C46C4">
        <w:rPr>
          <w:rFonts w:ascii="Book Antiqua" w:eastAsia="Book Antiqua" w:hAnsi="Book Antiqua" w:cs="Book Antiqua"/>
          <w:color w:val="000000"/>
        </w:rPr>
        <w:t xml:space="preserve"> Some scoring systems can be applied to general ICU patients. Many scores can be computed at the time of admission but certain others have to</w:t>
      </w:r>
      <w:r w:rsidR="007031F3">
        <w:rPr>
          <w:rFonts w:ascii="Book Antiqua" w:eastAsia="Book Antiqua" w:hAnsi="Book Antiqua" w:cs="Book Antiqua"/>
          <w:color w:val="000000"/>
        </w:rPr>
        <w:t xml:space="preserve"> be</w:t>
      </w:r>
      <w:r w:rsidRPr="000C46C4">
        <w:rPr>
          <w:rFonts w:ascii="Book Antiqua" w:eastAsia="Book Antiqua" w:hAnsi="Book Antiqua" w:cs="Book Antiqua"/>
          <w:color w:val="000000"/>
        </w:rPr>
        <w:t xml:space="preserve"> calculated 24-48 h after admission. With improvements in healthcare standards and availability of modern healthcare equipment, patient outcomes may also improve over time, making older scores lose relevance. Hence, these scores need to be tested and compared for their efficacy and accuracy in different patient populations</w:t>
      </w:r>
      <w:r w:rsidR="006E5525">
        <w:rPr>
          <w:rFonts w:ascii="Book Antiqua" w:eastAsia="Book Antiqua" w:hAnsi="Book Antiqua" w:cs="Book Antiqua"/>
          <w:color w:val="000000"/>
        </w:rPr>
        <w:t>,</w:t>
      </w:r>
      <w:r w:rsidR="00C44CF3" w:rsidRPr="000C46C4">
        <w:rPr>
          <w:rFonts w:ascii="Book Antiqua" w:eastAsia="Book Antiqua" w:hAnsi="Book Antiqua" w:cs="Book Antiqua"/>
          <w:color w:val="000000"/>
        </w:rPr>
        <w:t xml:space="preserve"> </w:t>
      </w:r>
      <w:r w:rsidRPr="000C46C4">
        <w:rPr>
          <w:rFonts w:ascii="Book Antiqua" w:eastAsia="Book Antiqua" w:hAnsi="Book Antiqua" w:cs="Book Antiqua"/>
          <w:color w:val="000000"/>
        </w:rPr>
        <w:t>different geographical areas and over different time periods.</w:t>
      </w:r>
    </w:p>
    <w:p w14:paraId="6852C4D5" w14:textId="507C7711" w:rsidR="00A77B3E" w:rsidRPr="000C46C4" w:rsidRDefault="002D729C" w:rsidP="003420BD">
      <w:pPr>
        <w:spacing w:line="360" w:lineRule="auto"/>
        <w:ind w:firstLineChars="200" w:firstLine="480"/>
        <w:jc w:val="both"/>
        <w:rPr>
          <w:rFonts w:ascii="Book Antiqua" w:hAnsi="Book Antiqua"/>
        </w:rPr>
      </w:pPr>
      <w:r w:rsidRPr="000C46C4">
        <w:rPr>
          <w:rFonts w:ascii="Book Antiqua" w:eastAsia="Book Antiqua" w:hAnsi="Book Antiqua" w:cs="Book Antiqua"/>
          <w:color w:val="000000"/>
        </w:rPr>
        <w:t xml:space="preserve">Severe AP is associated with high morbidity and mortality and hence, early recognition of patients at risk </w:t>
      </w:r>
      <w:r w:rsidR="00C44CF3">
        <w:rPr>
          <w:rFonts w:ascii="Book Antiqua" w:eastAsia="Book Antiqua" w:hAnsi="Book Antiqua" w:cs="Book Antiqua"/>
          <w:color w:val="000000"/>
        </w:rPr>
        <w:t>of</w:t>
      </w:r>
      <w:r w:rsidR="00C44CF3" w:rsidRPr="000C46C4">
        <w:rPr>
          <w:rFonts w:ascii="Book Antiqua" w:eastAsia="Book Antiqua" w:hAnsi="Book Antiqua" w:cs="Book Antiqua"/>
          <w:color w:val="000000"/>
        </w:rPr>
        <w:t xml:space="preserve"> </w:t>
      </w:r>
      <w:r w:rsidRPr="000C46C4">
        <w:rPr>
          <w:rFonts w:ascii="Book Antiqua" w:eastAsia="Book Antiqua" w:hAnsi="Book Antiqua" w:cs="Book Antiqua"/>
          <w:color w:val="000000"/>
        </w:rPr>
        <w:t xml:space="preserve">developing complications and poor outcomes is required to institute early aggressive care, and improve outcomes. Many scores have been specifically developed for predicting outcomes of patients with AP, </w:t>
      </w:r>
      <w:r w:rsidR="00C44CF3">
        <w:rPr>
          <w:rFonts w:ascii="Book Antiqua" w:eastAsia="Book Antiqua" w:hAnsi="Book Antiqua" w:cs="Book Antiqua"/>
          <w:color w:val="000000"/>
        </w:rPr>
        <w:t xml:space="preserve">and </w:t>
      </w:r>
      <w:r w:rsidRPr="000C46C4">
        <w:rPr>
          <w:rFonts w:ascii="Book Antiqua" w:eastAsia="Book Antiqua" w:hAnsi="Book Antiqua" w:cs="Book Antiqua"/>
          <w:color w:val="000000"/>
        </w:rPr>
        <w:t xml:space="preserve">these include </w:t>
      </w:r>
      <w:proofErr w:type="spellStart"/>
      <w:r w:rsidRPr="000C46C4">
        <w:rPr>
          <w:rFonts w:ascii="Book Antiqua" w:eastAsia="Book Antiqua" w:hAnsi="Book Antiqua" w:cs="Book Antiqua"/>
          <w:color w:val="000000"/>
        </w:rPr>
        <w:t>Ranson’s</w:t>
      </w:r>
      <w:proofErr w:type="spellEnd"/>
      <w:r w:rsidRPr="000C46C4">
        <w:rPr>
          <w:rFonts w:ascii="Book Antiqua" w:eastAsia="Book Antiqua" w:hAnsi="Book Antiqua" w:cs="Book Antiqua"/>
          <w:color w:val="000000"/>
        </w:rPr>
        <w:t xml:space="preserve">, Glasgow, Pancreatitis </w:t>
      </w:r>
      <w:r w:rsidR="006244E0" w:rsidRPr="000C46C4">
        <w:rPr>
          <w:rFonts w:ascii="Book Antiqua" w:eastAsia="Book Antiqua" w:hAnsi="Book Antiqua" w:cs="Book Antiqua"/>
          <w:color w:val="000000"/>
        </w:rPr>
        <w:t>outcome prediction</w:t>
      </w:r>
      <w:r w:rsidRPr="000C46C4">
        <w:rPr>
          <w:rFonts w:ascii="Book Antiqua" w:eastAsia="Book Antiqua" w:hAnsi="Book Antiqua" w:cs="Book Antiqua"/>
          <w:color w:val="000000"/>
        </w:rPr>
        <w:t xml:space="preserve"> (POP), </w:t>
      </w:r>
      <w:r w:rsidR="004A2666" w:rsidRPr="000C46C4">
        <w:rPr>
          <w:rFonts w:ascii="Book Antiqua" w:eastAsia="Book Antiqua" w:hAnsi="Book Antiqua" w:cs="Book Antiqua"/>
          <w:color w:val="000000"/>
          <w:shd w:val="clear" w:color="auto" w:fill="FFFFFF"/>
        </w:rPr>
        <w:t>bedside index of severity in acute pancreatitis</w:t>
      </w:r>
      <w:r w:rsidRPr="000C46C4">
        <w:rPr>
          <w:rFonts w:ascii="Book Antiqua" w:eastAsia="Book Antiqua" w:hAnsi="Book Antiqua" w:cs="Book Antiqua"/>
          <w:color w:val="000000"/>
        </w:rPr>
        <w:t xml:space="preserve">, and Harmless AP scores. These have been compared with each other and also with other scores designed for general ICU patients like Acute Physiology and Chronic Health Assessment (APACHE), simplified acute physiology score (SAPS), and SOFA scores. However, no single score has been found to be an ideal score, able to accurately identify the patients at risk and predict outcomes in different clinical conditions. Hence, newer scores are being developed and tested against the existing </w:t>
      </w:r>
      <w:proofErr w:type="gramStart"/>
      <w:r w:rsidRPr="000C46C4">
        <w:rPr>
          <w:rFonts w:ascii="Book Antiqua" w:eastAsia="Book Antiqua" w:hAnsi="Book Antiqua" w:cs="Book Antiqua"/>
          <w:color w:val="000000"/>
        </w:rPr>
        <w:t>scores</w:t>
      </w:r>
      <w:r w:rsidRPr="000C46C4">
        <w:rPr>
          <w:rFonts w:ascii="Book Antiqua" w:eastAsia="Book Antiqua" w:hAnsi="Book Antiqua" w:cs="Book Antiqua"/>
          <w:color w:val="000000"/>
          <w:vertAlign w:val="superscript"/>
        </w:rPr>
        <w:t>[</w:t>
      </w:r>
      <w:proofErr w:type="gramEnd"/>
      <w:r w:rsidRPr="000C46C4">
        <w:rPr>
          <w:rFonts w:ascii="Book Antiqua" w:eastAsia="Book Antiqua" w:hAnsi="Book Antiqua" w:cs="Book Antiqua"/>
          <w:color w:val="000000"/>
          <w:vertAlign w:val="superscript"/>
        </w:rPr>
        <w:t>2]</w:t>
      </w:r>
      <w:r w:rsidRPr="000C46C4">
        <w:rPr>
          <w:rFonts w:ascii="Book Antiqua" w:eastAsia="Book Antiqua" w:hAnsi="Book Antiqua" w:cs="Book Antiqua"/>
          <w:color w:val="000000"/>
        </w:rPr>
        <w:t>. But before these scores are routinely used, they need to be meticulously tested in varied patient populations, over a period of time.</w:t>
      </w:r>
    </w:p>
    <w:p w14:paraId="4A561F0E" w14:textId="73178EC6" w:rsidR="00A77B3E" w:rsidRPr="000C46C4" w:rsidRDefault="002D729C" w:rsidP="003420BD">
      <w:pPr>
        <w:spacing w:line="360" w:lineRule="auto"/>
        <w:ind w:firstLineChars="200" w:firstLine="480"/>
        <w:jc w:val="both"/>
        <w:rPr>
          <w:rFonts w:ascii="Book Antiqua" w:hAnsi="Book Antiqua"/>
        </w:rPr>
      </w:pPr>
      <w:r w:rsidRPr="000C46C4">
        <w:rPr>
          <w:rFonts w:ascii="Book Antiqua" w:eastAsia="Book Antiqua" w:hAnsi="Book Antiqua" w:cs="Book Antiqua"/>
          <w:color w:val="000000"/>
        </w:rPr>
        <w:t>In a similar prospective cohort study conducted in ICU patients</w:t>
      </w:r>
      <w:r w:rsidR="00C44CF3">
        <w:rPr>
          <w:rFonts w:ascii="Book Antiqua" w:eastAsia="Book Antiqua" w:hAnsi="Book Antiqua" w:cs="Book Antiqua"/>
          <w:color w:val="000000"/>
        </w:rPr>
        <w:t>,</w:t>
      </w:r>
      <w:r w:rsidRPr="000C46C4">
        <w:rPr>
          <w:rFonts w:ascii="Book Antiqua" w:eastAsia="Book Antiqua" w:hAnsi="Book Antiqua" w:cs="Book Antiqua"/>
          <w:color w:val="000000"/>
        </w:rPr>
        <w:t xml:space="preserve"> we compared </w:t>
      </w:r>
      <w:r w:rsidR="00C44CF3">
        <w:rPr>
          <w:rFonts w:ascii="Book Antiqua" w:eastAsia="Book Antiqua" w:hAnsi="Book Antiqua" w:cs="Book Antiqua"/>
          <w:color w:val="000000"/>
        </w:rPr>
        <w:t>ten</w:t>
      </w:r>
      <w:r w:rsidR="00C44CF3" w:rsidRPr="000C46C4">
        <w:rPr>
          <w:rFonts w:ascii="Book Antiqua" w:eastAsia="Book Antiqua" w:hAnsi="Book Antiqua" w:cs="Book Antiqua"/>
          <w:color w:val="000000"/>
        </w:rPr>
        <w:t xml:space="preserve"> </w:t>
      </w:r>
      <w:r w:rsidRPr="000C46C4">
        <w:rPr>
          <w:rFonts w:ascii="Book Antiqua" w:eastAsia="Book Antiqua" w:hAnsi="Book Antiqua" w:cs="Book Antiqua"/>
          <w:color w:val="000000"/>
        </w:rPr>
        <w:t>scores</w:t>
      </w:r>
      <w:r w:rsidR="007031F3">
        <w:rPr>
          <w:rFonts w:ascii="Book Antiqua" w:eastAsia="Book Antiqua" w:hAnsi="Book Antiqua" w:cs="Book Antiqua"/>
          <w:color w:val="000000"/>
        </w:rPr>
        <w:t>:</w:t>
      </w:r>
      <w:r w:rsidR="007031F3" w:rsidRPr="000C46C4">
        <w:rPr>
          <w:rFonts w:ascii="Book Antiqua" w:eastAsia="Book Antiqua" w:hAnsi="Book Antiqua" w:cs="Book Antiqua"/>
          <w:color w:val="000000"/>
        </w:rPr>
        <w:t xml:space="preserve"> </w:t>
      </w:r>
      <w:r w:rsidRPr="000C46C4">
        <w:rPr>
          <w:rFonts w:ascii="Book Antiqua" w:eastAsia="Book Antiqua" w:hAnsi="Book Antiqua" w:cs="Book Antiqua"/>
          <w:color w:val="000000"/>
        </w:rPr>
        <w:t xml:space="preserve">APACHE II and III, SAPS II, mortality probability models II, SOFA score, Logistic Organ Dysfunction System, Multiple Organ Dysfunction Score, </w:t>
      </w:r>
      <w:proofErr w:type="spellStart"/>
      <w:r w:rsidRPr="000C46C4">
        <w:rPr>
          <w:rFonts w:ascii="Book Antiqua" w:eastAsia="Book Antiqua" w:hAnsi="Book Antiqua" w:cs="Book Antiqua"/>
          <w:color w:val="000000"/>
        </w:rPr>
        <w:t>Ranson</w:t>
      </w:r>
      <w:proofErr w:type="spellEnd"/>
      <w:r w:rsidRPr="000C46C4">
        <w:rPr>
          <w:rFonts w:ascii="Book Antiqua" w:eastAsia="Book Antiqua" w:hAnsi="Book Antiqua" w:cs="Book Antiqua"/>
          <w:color w:val="000000"/>
        </w:rPr>
        <w:t>, modified Glasgow, and POP</w:t>
      </w:r>
      <w:r w:rsidRPr="000C46C4">
        <w:rPr>
          <w:rFonts w:ascii="Book Antiqua" w:eastAsia="Book Antiqua" w:hAnsi="Book Antiqua" w:cs="Book Antiqua"/>
          <w:color w:val="000000"/>
          <w:vertAlign w:val="superscript"/>
        </w:rPr>
        <w:t>[3]</w:t>
      </w:r>
      <w:r w:rsidRPr="000C46C4">
        <w:rPr>
          <w:rFonts w:ascii="Book Antiqua" w:eastAsia="Book Antiqua" w:hAnsi="Book Antiqua" w:cs="Book Antiqua"/>
          <w:color w:val="000000"/>
        </w:rPr>
        <w:t xml:space="preserve">. As with the analysis of Teng </w:t>
      </w:r>
      <w:r w:rsidRPr="000C46C4">
        <w:rPr>
          <w:rFonts w:ascii="Book Antiqua" w:eastAsia="Book Antiqua" w:hAnsi="Book Antiqua" w:cs="Book Antiqua"/>
          <w:i/>
          <w:iCs/>
          <w:color w:val="000000"/>
        </w:rPr>
        <w:t xml:space="preserve">et </w:t>
      </w:r>
      <w:proofErr w:type="gramStart"/>
      <w:r w:rsidRPr="000C46C4">
        <w:rPr>
          <w:rFonts w:ascii="Book Antiqua" w:eastAsia="Book Antiqua" w:hAnsi="Book Antiqua" w:cs="Book Antiqua"/>
          <w:i/>
          <w:iCs/>
          <w:color w:val="000000"/>
        </w:rPr>
        <w:t>al</w:t>
      </w:r>
      <w:r w:rsidRPr="000C46C4">
        <w:rPr>
          <w:rFonts w:ascii="Book Antiqua" w:eastAsia="Book Antiqua" w:hAnsi="Book Antiqua" w:cs="Book Antiqua"/>
          <w:color w:val="000000"/>
          <w:vertAlign w:val="superscript"/>
        </w:rPr>
        <w:t>[</w:t>
      </w:r>
      <w:proofErr w:type="gramEnd"/>
      <w:r w:rsidRPr="000C46C4">
        <w:rPr>
          <w:rFonts w:ascii="Book Antiqua" w:eastAsia="Book Antiqua" w:hAnsi="Book Antiqua" w:cs="Book Antiqua"/>
          <w:color w:val="000000"/>
          <w:vertAlign w:val="superscript"/>
        </w:rPr>
        <w:t>1]</w:t>
      </w:r>
      <w:r w:rsidRPr="000C46C4">
        <w:rPr>
          <w:rFonts w:ascii="Book Antiqua" w:eastAsia="Book Antiqua" w:hAnsi="Book Antiqua" w:cs="Book Antiqua"/>
          <w:color w:val="000000"/>
        </w:rPr>
        <w:t>, we also could not identify a single ideal score but SOFA score had the best statistics in predicting severity and mortality in patients with AP. SOFA score &gt;</w:t>
      </w:r>
      <w:r w:rsidR="001F6844">
        <w:rPr>
          <w:rFonts w:ascii="Book Antiqua" w:eastAsia="Book Antiqua" w:hAnsi="Book Antiqua" w:cs="Book Antiqua"/>
          <w:color w:val="000000"/>
        </w:rPr>
        <w:t xml:space="preserve"> </w:t>
      </w:r>
      <w:r w:rsidRPr="000C46C4">
        <w:rPr>
          <w:rFonts w:ascii="Book Antiqua" w:eastAsia="Book Antiqua" w:hAnsi="Book Antiqua" w:cs="Book Antiqua"/>
          <w:color w:val="000000"/>
        </w:rPr>
        <w:t>8</w:t>
      </w:r>
      <w:r w:rsidR="00C44CF3">
        <w:rPr>
          <w:rFonts w:ascii="Book Antiqua" w:eastAsia="Book Antiqua" w:hAnsi="Book Antiqua" w:cs="Book Antiqua"/>
          <w:color w:val="000000"/>
        </w:rPr>
        <w:t xml:space="preserve"> </w:t>
      </w:r>
      <w:r w:rsidRPr="000C46C4">
        <w:rPr>
          <w:rFonts w:ascii="Book Antiqua" w:eastAsia="Book Antiqua" w:hAnsi="Book Antiqua" w:cs="Book Antiqua"/>
          <w:color w:val="000000"/>
        </w:rPr>
        <w:t xml:space="preserve">had a sensitivity and specificity of 87% and </w:t>
      </w:r>
      <w:r w:rsidRPr="000C46C4">
        <w:rPr>
          <w:rFonts w:ascii="Book Antiqua" w:eastAsia="Book Antiqua" w:hAnsi="Book Antiqua" w:cs="Book Antiqua"/>
          <w:color w:val="000000"/>
        </w:rPr>
        <w:lastRenderedPageBreak/>
        <w:t>90%, r</w:t>
      </w:r>
      <w:r w:rsidR="00D32023">
        <w:rPr>
          <w:rFonts w:ascii="Book Antiqua" w:eastAsia="Book Antiqua" w:hAnsi="Book Antiqua" w:cs="Book Antiqua"/>
          <w:color w:val="000000"/>
        </w:rPr>
        <w:t>espectively</w:t>
      </w:r>
      <w:r w:rsidR="00C44CF3">
        <w:rPr>
          <w:rFonts w:ascii="Book Antiqua" w:eastAsia="Book Antiqua" w:hAnsi="Book Antiqua" w:cs="Book Antiqua"/>
          <w:color w:val="000000"/>
        </w:rPr>
        <w:t>,</w:t>
      </w:r>
      <w:r w:rsidR="00D32023">
        <w:rPr>
          <w:rFonts w:ascii="Book Antiqua" w:eastAsia="Book Antiqua" w:hAnsi="Book Antiqua" w:cs="Book Antiqua"/>
          <w:color w:val="000000"/>
        </w:rPr>
        <w:t xml:space="preserve"> in predicting 30-d</w:t>
      </w:r>
      <w:r w:rsidRPr="000C46C4">
        <w:rPr>
          <w:rFonts w:ascii="Book Antiqua" w:eastAsia="Book Antiqua" w:hAnsi="Book Antiqua" w:cs="Book Antiqua"/>
          <w:color w:val="000000"/>
        </w:rPr>
        <w:t xml:space="preserve"> mortality</w:t>
      </w:r>
      <w:r w:rsidRPr="000C46C4">
        <w:rPr>
          <w:rFonts w:ascii="Book Antiqua" w:eastAsia="Book Antiqua" w:hAnsi="Book Antiqua" w:cs="Book Antiqua"/>
          <w:color w:val="000000"/>
          <w:vertAlign w:val="superscript"/>
        </w:rPr>
        <w:t>[3]</w:t>
      </w:r>
      <w:r w:rsidRPr="000C46C4">
        <w:rPr>
          <w:rFonts w:ascii="Book Antiqua" w:eastAsia="Book Antiqua" w:hAnsi="Book Antiqua" w:cs="Book Antiqua"/>
          <w:color w:val="000000"/>
        </w:rPr>
        <w:t>. Our study is more than a decade old but SOFA score still seems to be efficacious in predicting outcomes of patients with AP.</w:t>
      </w:r>
    </w:p>
    <w:p w14:paraId="64F249B4" w14:textId="10236F41" w:rsidR="00A77B3E" w:rsidRPr="000C46C4" w:rsidRDefault="002D729C" w:rsidP="003420BD">
      <w:pPr>
        <w:spacing w:line="360" w:lineRule="auto"/>
        <w:ind w:firstLineChars="200" w:firstLine="480"/>
        <w:jc w:val="both"/>
        <w:rPr>
          <w:rFonts w:ascii="Book Antiqua" w:hAnsi="Book Antiqua"/>
        </w:rPr>
      </w:pPr>
      <w:r w:rsidRPr="000C46C4">
        <w:rPr>
          <w:rFonts w:ascii="Book Antiqua" w:eastAsia="Book Antiqua" w:hAnsi="Book Antiqua" w:cs="Book Antiqua"/>
          <w:color w:val="000000"/>
        </w:rPr>
        <w:t>SOFA score was originally developed to describe organ failure in patients with sepsis and was termed “</w:t>
      </w:r>
      <w:r w:rsidRPr="000C46C4">
        <w:rPr>
          <w:rFonts w:ascii="Book Antiqua" w:eastAsia="Book Antiqua" w:hAnsi="Book Antiqua" w:cs="Book Antiqua"/>
          <w:color w:val="000000"/>
          <w:shd w:val="clear" w:color="auto" w:fill="FFFFFF"/>
        </w:rPr>
        <w:t xml:space="preserve">Sepsis-related Organ Failure </w:t>
      </w:r>
      <w:proofErr w:type="gramStart"/>
      <w:r w:rsidRPr="000C46C4">
        <w:rPr>
          <w:rFonts w:ascii="Book Antiqua" w:eastAsia="Book Antiqua" w:hAnsi="Book Antiqua" w:cs="Book Antiqua"/>
          <w:color w:val="000000"/>
          <w:shd w:val="clear" w:color="auto" w:fill="FFFFFF"/>
        </w:rPr>
        <w:t>Assessment”</w:t>
      </w:r>
      <w:r w:rsidRPr="000C46C4">
        <w:rPr>
          <w:rFonts w:ascii="Book Antiqua" w:eastAsia="Book Antiqua" w:hAnsi="Book Antiqua" w:cs="Book Antiqua"/>
          <w:color w:val="000000"/>
          <w:shd w:val="clear" w:color="auto" w:fill="FFFFFF"/>
          <w:vertAlign w:val="superscript"/>
        </w:rPr>
        <w:t>[</w:t>
      </w:r>
      <w:proofErr w:type="gramEnd"/>
      <w:r w:rsidRPr="000C46C4">
        <w:rPr>
          <w:rFonts w:ascii="Book Antiqua" w:eastAsia="Book Antiqua" w:hAnsi="Book Antiqua" w:cs="Book Antiqua"/>
          <w:color w:val="000000"/>
          <w:shd w:val="clear" w:color="auto" w:fill="FFFFFF"/>
          <w:vertAlign w:val="superscript"/>
        </w:rPr>
        <w:t>4]</w:t>
      </w:r>
      <w:r w:rsidRPr="000C46C4">
        <w:rPr>
          <w:rFonts w:ascii="Book Antiqua" w:eastAsia="Book Antiqua" w:hAnsi="Book Antiqua" w:cs="Book Antiqua"/>
          <w:color w:val="000000"/>
          <w:shd w:val="clear" w:color="auto" w:fill="FFFFFF"/>
        </w:rPr>
        <w:t xml:space="preserve">. Subsequently its utility in other patient populations have been tested and validated. It has been compared to other severity of illness scores and has shown good accuracy to predict outcomes in varied patient populations. Expanding the role of SOFA score, different modifications have been suggested to improve its accuracy in specific patient populations like </w:t>
      </w:r>
      <w:proofErr w:type="spellStart"/>
      <w:r w:rsidRPr="000C46C4">
        <w:rPr>
          <w:rFonts w:ascii="Book Antiqua" w:eastAsia="Book Antiqua" w:hAnsi="Book Antiqua" w:cs="Book Antiqua"/>
          <w:color w:val="000000"/>
          <w:shd w:val="clear" w:color="auto" w:fill="FFFFFF"/>
        </w:rPr>
        <w:t>pSOFA</w:t>
      </w:r>
      <w:proofErr w:type="spellEnd"/>
      <w:r w:rsidRPr="000C46C4">
        <w:rPr>
          <w:rFonts w:ascii="Book Antiqua" w:eastAsia="Book Antiqua" w:hAnsi="Book Antiqua" w:cs="Book Antiqua"/>
          <w:color w:val="000000"/>
          <w:shd w:val="clear" w:color="auto" w:fill="FFFFFF"/>
        </w:rPr>
        <w:t xml:space="preserve"> for </w:t>
      </w:r>
      <w:proofErr w:type="spellStart"/>
      <w:r w:rsidRPr="000C46C4">
        <w:rPr>
          <w:rFonts w:ascii="Book Antiqua" w:eastAsia="Book Antiqua" w:hAnsi="Book Antiqua" w:cs="Book Antiqua"/>
          <w:color w:val="000000"/>
          <w:shd w:val="clear" w:color="auto" w:fill="FFFFFF"/>
        </w:rPr>
        <w:t>paediatric</w:t>
      </w:r>
      <w:proofErr w:type="spellEnd"/>
      <w:r w:rsidRPr="000C46C4">
        <w:rPr>
          <w:rFonts w:ascii="Book Antiqua" w:eastAsia="Book Antiqua" w:hAnsi="Book Antiqua" w:cs="Book Antiqua"/>
          <w:color w:val="000000"/>
          <w:shd w:val="clear" w:color="auto" w:fill="FFFFFF"/>
        </w:rPr>
        <w:t xml:space="preserve"> patients, CLIF-SOFA for chronic liver disease, SOFA-HM for </w:t>
      </w:r>
      <w:proofErr w:type="spellStart"/>
      <w:r w:rsidRPr="000C46C4">
        <w:rPr>
          <w:rFonts w:ascii="Book Antiqua" w:eastAsia="Book Antiqua" w:hAnsi="Book Antiqua" w:cs="Book Antiqua"/>
          <w:color w:val="000000"/>
          <w:shd w:val="clear" w:color="auto" w:fill="FFFFFF"/>
        </w:rPr>
        <w:t>haematological</w:t>
      </w:r>
      <w:proofErr w:type="spellEnd"/>
      <w:r w:rsidRPr="000C46C4">
        <w:rPr>
          <w:rFonts w:ascii="Book Antiqua" w:eastAsia="Book Antiqua" w:hAnsi="Book Antiqua" w:cs="Book Antiqua"/>
          <w:color w:val="000000"/>
          <w:shd w:val="clear" w:color="auto" w:fill="FFFFFF"/>
        </w:rPr>
        <w:t xml:space="preserve"> malignancies</w:t>
      </w:r>
      <w:r w:rsidR="00C44CF3">
        <w:rPr>
          <w:rFonts w:ascii="Book Antiqua" w:eastAsia="Book Antiqua" w:hAnsi="Book Antiqua" w:cs="Book Antiqua"/>
          <w:color w:val="000000"/>
          <w:shd w:val="clear" w:color="auto" w:fill="FFFFFF"/>
        </w:rPr>
        <w:t>,</w:t>
      </w:r>
      <w:r w:rsidRPr="000C46C4">
        <w:rPr>
          <w:rFonts w:ascii="Book Antiqua" w:eastAsia="Book Antiqua" w:hAnsi="Book Antiqua" w:cs="Book Antiqua"/>
          <w:color w:val="000000"/>
          <w:shd w:val="clear" w:color="auto" w:fill="FFFFFF"/>
        </w:rPr>
        <w:t xml:space="preserve"> and </w:t>
      </w:r>
      <w:proofErr w:type="spellStart"/>
      <w:r w:rsidRPr="000C46C4">
        <w:rPr>
          <w:rFonts w:ascii="Book Antiqua" w:eastAsia="Book Antiqua" w:hAnsi="Book Antiqua" w:cs="Book Antiqua"/>
          <w:color w:val="000000"/>
          <w:shd w:val="clear" w:color="auto" w:fill="FFFFFF"/>
        </w:rPr>
        <w:t>qSOFA</w:t>
      </w:r>
      <w:proofErr w:type="spellEnd"/>
      <w:r w:rsidRPr="000C46C4">
        <w:rPr>
          <w:rFonts w:ascii="Book Antiqua" w:eastAsia="Book Antiqua" w:hAnsi="Book Antiqua" w:cs="Book Antiqua"/>
          <w:color w:val="000000"/>
          <w:shd w:val="clear" w:color="auto" w:fill="FFFFFF"/>
        </w:rPr>
        <w:t xml:space="preserve"> and lactic acid SOFA for patients in emergency </w:t>
      </w:r>
      <w:proofErr w:type="gramStart"/>
      <w:r w:rsidRPr="000C46C4">
        <w:rPr>
          <w:rFonts w:ascii="Book Antiqua" w:eastAsia="Book Antiqua" w:hAnsi="Book Antiqua" w:cs="Book Antiqua"/>
          <w:color w:val="000000"/>
          <w:shd w:val="clear" w:color="auto" w:fill="FFFFFF"/>
        </w:rPr>
        <w:t>rooms</w:t>
      </w:r>
      <w:r w:rsidRPr="000C46C4">
        <w:rPr>
          <w:rFonts w:ascii="Book Antiqua" w:eastAsia="Book Antiqua" w:hAnsi="Book Antiqua" w:cs="Book Antiqua"/>
          <w:color w:val="000000"/>
          <w:shd w:val="clear" w:color="auto" w:fill="FFFFFF"/>
          <w:vertAlign w:val="superscript"/>
        </w:rPr>
        <w:t>[</w:t>
      </w:r>
      <w:proofErr w:type="gramEnd"/>
      <w:r w:rsidRPr="000C46C4">
        <w:rPr>
          <w:rFonts w:ascii="Book Antiqua" w:eastAsia="Book Antiqua" w:hAnsi="Book Antiqua" w:cs="Book Antiqua"/>
          <w:color w:val="000000"/>
          <w:shd w:val="clear" w:color="auto" w:fill="FFFFFF"/>
          <w:vertAlign w:val="superscript"/>
        </w:rPr>
        <w:t>5]</w:t>
      </w:r>
      <w:r w:rsidRPr="000C46C4">
        <w:rPr>
          <w:rFonts w:ascii="Book Antiqua" w:eastAsia="Book Antiqua" w:hAnsi="Book Antiqua" w:cs="Book Antiqua"/>
          <w:color w:val="000000"/>
          <w:shd w:val="clear" w:color="auto" w:fill="FFFFFF"/>
        </w:rPr>
        <w:t xml:space="preserve">. Even the latest sepsis definitions recommend using SOFA score for diagnosis of sepsis and septic </w:t>
      </w:r>
      <w:proofErr w:type="gramStart"/>
      <w:r w:rsidRPr="000C46C4">
        <w:rPr>
          <w:rFonts w:ascii="Book Antiqua" w:eastAsia="Book Antiqua" w:hAnsi="Book Antiqua" w:cs="Book Antiqua"/>
          <w:color w:val="000000"/>
          <w:shd w:val="clear" w:color="auto" w:fill="FFFFFF"/>
        </w:rPr>
        <w:t>shock</w:t>
      </w:r>
      <w:r w:rsidRPr="000C46C4">
        <w:rPr>
          <w:rFonts w:ascii="Book Antiqua" w:eastAsia="Book Antiqua" w:hAnsi="Book Antiqua" w:cs="Book Antiqua"/>
          <w:color w:val="000000"/>
          <w:shd w:val="clear" w:color="auto" w:fill="FFFFFF"/>
          <w:vertAlign w:val="superscript"/>
        </w:rPr>
        <w:t>[</w:t>
      </w:r>
      <w:proofErr w:type="gramEnd"/>
      <w:r w:rsidRPr="000C46C4">
        <w:rPr>
          <w:rFonts w:ascii="Book Antiqua" w:eastAsia="Book Antiqua" w:hAnsi="Book Antiqua" w:cs="Book Antiqua"/>
          <w:color w:val="000000"/>
          <w:shd w:val="clear" w:color="auto" w:fill="FFFFFF"/>
          <w:vertAlign w:val="superscript"/>
        </w:rPr>
        <w:t>6]</w:t>
      </w:r>
      <w:r w:rsidRPr="000C46C4">
        <w:rPr>
          <w:rFonts w:ascii="Book Antiqua" w:eastAsia="Book Antiqua" w:hAnsi="Book Antiqua" w:cs="Book Antiqua"/>
          <w:color w:val="000000"/>
          <w:shd w:val="clear" w:color="auto" w:fill="FFFFFF"/>
        </w:rPr>
        <w:t>.</w:t>
      </w:r>
    </w:p>
    <w:p w14:paraId="3E0274A1" w14:textId="3A6FD2C7" w:rsidR="00A77B3E" w:rsidRPr="000C46C4" w:rsidRDefault="002D729C" w:rsidP="003420BD">
      <w:pPr>
        <w:spacing w:line="360" w:lineRule="auto"/>
        <w:ind w:firstLineChars="200" w:firstLine="480"/>
        <w:jc w:val="both"/>
        <w:rPr>
          <w:rFonts w:ascii="Book Antiqua" w:hAnsi="Book Antiqua"/>
        </w:rPr>
      </w:pPr>
      <w:r w:rsidRPr="000C46C4">
        <w:rPr>
          <w:rFonts w:ascii="Book Antiqua" w:eastAsia="Book Antiqua" w:hAnsi="Book Antiqua" w:cs="Book Antiqua"/>
          <w:color w:val="000000"/>
        </w:rPr>
        <w:t>Now, in the age of artificial intelligence</w:t>
      </w:r>
      <w:r w:rsidR="007031F3">
        <w:rPr>
          <w:rFonts w:ascii="Book Antiqua" w:eastAsia="Book Antiqua" w:hAnsi="Book Antiqua" w:cs="Book Antiqua"/>
          <w:color w:val="000000"/>
        </w:rPr>
        <w:t xml:space="preserve"> (AI)</w:t>
      </w:r>
      <w:r w:rsidRPr="000C46C4">
        <w:rPr>
          <w:rFonts w:ascii="Book Antiqua" w:eastAsia="Book Antiqua" w:hAnsi="Book Antiqua" w:cs="Book Antiqua"/>
          <w:color w:val="000000"/>
        </w:rPr>
        <w:t>, machine learning algorithms have been developed to predict severity, complications, recurrence, mortality</w:t>
      </w:r>
      <w:r w:rsidR="00C44CF3">
        <w:rPr>
          <w:rFonts w:ascii="Book Antiqua" w:eastAsia="Book Antiqua" w:hAnsi="Book Antiqua" w:cs="Book Antiqua"/>
          <w:color w:val="000000"/>
        </w:rPr>
        <w:t>,</w:t>
      </w:r>
      <w:r w:rsidRPr="000C46C4">
        <w:rPr>
          <w:rFonts w:ascii="Book Antiqua" w:eastAsia="Book Antiqua" w:hAnsi="Book Antiqua" w:cs="Book Antiqua"/>
          <w:color w:val="000000"/>
        </w:rPr>
        <w:t xml:space="preserve"> and even timing for surgery</w:t>
      </w:r>
      <w:r w:rsidR="007031F3">
        <w:rPr>
          <w:rFonts w:ascii="Book Antiqua" w:eastAsia="Book Antiqua" w:hAnsi="Book Antiqua" w:cs="Book Antiqua"/>
          <w:color w:val="000000"/>
        </w:rPr>
        <w:t xml:space="preserve"> in patients with AP</w:t>
      </w:r>
      <w:r w:rsidRPr="000C46C4">
        <w:rPr>
          <w:rFonts w:ascii="Book Antiqua" w:eastAsia="Book Antiqua" w:hAnsi="Book Antiqua" w:cs="Book Antiqua"/>
          <w:color w:val="000000"/>
        </w:rPr>
        <w:t xml:space="preserve">, with good </w:t>
      </w:r>
      <w:proofErr w:type="gramStart"/>
      <w:r w:rsidRPr="000C46C4">
        <w:rPr>
          <w:rFonts w:ascii="Book Antiqua" w:eastAsia="Book Antiqua" w:hAnsi="Book Antiqua" w:cs="Book Antiqua"/>
          <w:color w:val="000000"/>
        </w:rPr>
        <w:t>accuracy</w:t>
      </w:r>
      <w:r w:rsidRPr="000C46C4">
        <w:rPr>
          <w:rFonts w:ascii="Book Antiqua" w:eastAsia="Book Antiqua" w:hAnsi="Book Antiqua" w:cs="Book Antiqua"/>
          <w:color w:val="000000"/>
          <w:vertAlign w:val="superscript"/>
        </w:rPr>
        <w:t>[</w:t>
      </w:r>
      <w:proofErr w:type="gramEnd"/>
      <w:r w:rsidRPr="000C46C4">
        <w:rPr>
          <w:rFonts w:ascii="Book Antiqua" w:eastAsia="Book Antiqua" w:hAnsi="Book Antiqua" w:cs="Book Antiqua"/>
          <w:color w:val="000000"/>
          <w:vertAlign w:val="superscript"/>
        </w:rPr>
        <w:t>7]</w:t>
      </w:r>
      <w:r w:rsidRPr="000C46C4">
        <w:rPr>
          <w:rFonts w:ascii="Book Antiqua" w:eastAsia="Book Antiqua" w:hAnsi="Book Antiqua" w:cs="Book Antiqua"/>
          <w:color w:val="000000"/>
        </w:rPr>
        <w:t xml:space="preserve">. However, the quality of the studies assessing the accuracy of </w:t>
      </w:r>
      <w:r w:rsidR="007031F3">
        <w:rPr>
          <w:rFonts w:ascii="Book Antiqua" w:eastAsia="Book Antiqua" w:hAnsi="Book Antiqua" w:cs="Book Antiqua"/>
          <w:color w:val="000000"/>
        </w:rPr>
        <w:t>AI</w:t>
      </w:r>
      <w:r w:rsidR="007031F3" w:rsidRPr="000C46C4">
        <w:rPr>
          <w:rFonts w:ascii="Book Antiqua" w:eastAsia="Book Antiqua" w:hAnsi="Book Antiqua" w:cs="Book Antiqua"/>
          <w:color w:val="000000"/>
        </w:rPr>
        <w:t xml:space="preserve"> </w:t>
      </w:r>
      <w:r w:rsidRPr="000C46C4">
        <w:rPr>
          <w:rFonts w:ascii="Book Antiqua" w:eastAsia="Book Antiqua" w:hAnsi="Book Antiqua" w:cs="Book Antiqua"/>
          <w:color w:val="000000"/>
        </w:rPr>
        <w:t xml:space="preserve">remains low and there is a dearth of studies comparing </w:t>
      </w:r>
      <w:r w:rsidR="007031F3">
        <w:rPr>
          <w:rFonts w:ascii="Book Antiqua" w:eastAsia="Book Antiqua" w:hAnsi="Book Antiqua" w:cs="Book Antiqua"/>
          <w:color w:val="000000"/>
        </w:rPr>
        <w:t>AI</w:t>
      </w:r>
      <w:r w:rsidR="007031F3" w:rsidRPr="000C46C4">
        <w:rPr>
          <w:rFonts w:ascii="Book Antiqua" w:eastAsia="Book Antiqua" w:hAnsi="Book Antiqua" w:cs="Book Antiqua"/>
          <w:color w:val="000000"/>
        </w:rPr>
        <w:t xml:space="preserve"> </w:t>
      </w:r>
      <w:r w:rsidRPr="000C46C4">
        <w:rPr>
          <w:rFonts w:ascii="Book Antiqua" w:eastAsia="Book Antiqua" w:hAnsi="Book Antiqua" w:cs="Book Antiqua"/>
          <w:color w:val="000000"/>
        </w:rPr>
        <w:t xml:space="preserve">with these commonly applied clinical scores. Hence, more studies need to be done before we routinely start using </w:t>
      </w:r>
      <w:r w:rsidR="007031F3">
        <w:rPr>
          <w:rFonts w:ascii="Book Antiqua" w:eastAsia="Book Antiqua" w:hAnsi="Book Antiqua" w:cs="Book Antiqua"/>
          <w:color w:val="000000"/>
        </w:rPr>
        <w:t>AI</w:t>
      </w:r>
      <w:r w:rsidR="007031F3" w:rsidRPr="000C46C4">
        <w:rPr>
          <w:rFonts w:ascii="Book Antiqua" w:eastAsia="Book Antiqua" w:hAnsi="Book Antiqua" w:cs="Book Antiqua"/>
          <w:color w:val="000000"/>
        </w:rPr>
        <w:t xml:space="preserve"> </w:t>
      </w:r>
      <w:r w:rsidRPr="000C46C4">
        <w:rPr>
          <w:rFonts w:ascii="Book Antiqua" w:eastAsia="Book Antiqua" w:hAnsi="Book Antiqua" w:cs="Book Antiqua"/>
          <w:color w:val="000000"/>
        </w:rPr>
        <w:t>in our daily routine clinical practice. Till then, SOFA score, which is easy to compute and apply, seems to be the most reasonable choice.</w:t>
      </w:r>
    </w:p>
    <w:p w14:paraId="7F411016" w14:textId="77777777" w:rsidR="00A77B3E" w:rsidRPr="000C46C4" w:rsidRDefault="00A77B3E" w:rsidP="000C46C4">
      <w:pPr>
        <w:spacing w:line="360" w:lineRule="auto"/>
        <w:jc w:val="both"/>
        <w:rPr>
          <w:rFonts w:ascii="Book Antiqua" w:hAnsi="Book Antiqua"/>
        </w:rPr>
      </w:pPr>
    </w:p>
    <w:p w14:paraId="7E1326C2"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REFERENCES</w:t>
      </w:r>
    </w:p>
    <w:p w14:paraId="3FC2C99A" w14:textId="77777777" w:rsidR="006C7893" w:rsidRPr="00D401A4" w:rsidRDefault="006C7893" w:rsidP="006C7893">
      <w:pPr>
        <w:spacing w:line="360" w:lineRule="auto"/>
        <w:jc w:val="both"/>
        <w:rPr>
          <w:rFonts w:ascii="Book Antiqua" w:hAnsi="Book Antiqua"/>
        </w:rPr>
      </w:pPr>
      <w:r w:rsidRPr="00D401A4">
        <w:rPr>
          <w:rFonts w:ascii="Book Antiqua" w:hAnsi="Book Antiqua"/>
        </w:rPr>
        <w:t xml:space="preserve">1 </w:t>
      </w:r>
      <w:r w:rsidRPr="00D401A4">
        <w:rPr>
          <w:rFonts w:ascii="Book Antiqua" w:hAnsi="Book Antiqua"/>
          <w:b/>
          <w:bCs/>
        </w:rPr>
        <w:t>Teng TZJ</w:t>
      </w:r>
      <w:r w:rsidRPr="00D401A4">
        <w:rPr>
          <w:rFonts w:ascii="Book Antiqua" w:hAnsi="Book Antiqua"/>
        </w:rPr>
        <w:t xml:space="preserve">, Tan JKT, </w:t>
      </w:r>
      <w:proofErr w:type="spellStart"/>
      <w:r w:rsidRPr="00D401A4">
        <w:rPr>
          <w:rFonts w:ascii="Book Antiqua" w:hAnsi="Book Antiqua"/>
        </w:rPr>
        <w:t>Baey</w:t>
      </w:r>
      <w:proofErr w:type="spellEnd"/>
      <w:r w:rsidRPr="00D401A4">
        <w:rPr>
          <w:rFonts w:ascii="Book Antiqua" w:hAnsi="Book Antiqua"/>
        </w:rPr>
        <w:t xml:space="preserve"> S, Gunasekaran SK, </w:t>
      </w:r>
      <w:proofErr w:type="spellStart"/>
      <w:r w:rsidRPr="00D401A4">
        <w:rPr>
          <w:rFonts w:ascii="Book Antiqua" w:hAnsi="Book Antiqua"/>
        </w:rPr>
        <w:t>Junnarkar</w:t>
      </w:r>
      <w:proofErr w:type="spellEnd"/>
      <w:r w:rsidRPr="00D401A4">
        <w:rPr>
          <w:rFonts w:ascii="Book Antiqua" w:hAnsi="Book Antiqua"/>
        </w:rPr>
        <w:t xml:space="preserve"> SP, Low JK, Huey CWT, </w:t>
      </w:r>
      <w:proofErr w:type="spellStart"/>
      <w:r w:rsidRPr="00D401A4">
        <w:rPr>
          <w:rFonts w:ascii="Book Antiqua" w:hAnsi="Book Antiqua"/>
        </w:rPr>
        <w:t>Shelat</w:t>
      </w:r>
      <w:proofErr w:type="spellEnd"/>
      <w:r w:rsidRPr="00D401A4">
        <w:rPr>
          <w:rFonts w:ascii="Book Antiqua" w:hAnsi="Book Antiqua"/>
        </w:rPr>
        <w:t xml:space="preserve"> VG. Sequential organ failure assessment score is superior to other prognostic indices in acute pancreatitis. </w:t>
      </w:r>
      <w:r w:rsidRPr="00D401A4">
        <w:rPr>
          <w:rFonts w:ascii="Book Antiqua" w:hAnsi="Book Antiqua"/>
          <w:i/>
          <w:iCs/>
        </w:rPr>
        <w:t>World J Crit Care Med</w:t>
      </w:r>
      <w:r w:rsidRPr="00D401A4">
        <w:rPr>
          <w:rFonts w:ascii="Book Antiqua" w:hAnsi="Book Antiqua"/>
        </w:rPr>
        <w:t xml:space="preserve"> 2021; </w:t>
      </w:r>
      <w:r w:rsidRPr="00D401A4">
        <w:rPr>
          <w:rFonts w:ascii="Book Antiqua" w:hAnsi="Book Antiqua"/>
          <w:b/>
          <w:bCs/>
        </w:rPr>
        <w:t>10</w:t>
      </w:r>
      <w:r w:rsidRPr="00D401A4">
        <w:rPr>
          <w:rFonts w:ascii="Book Antiqua" w:hAnsi="Book Antiqua"/>
        </w:rPr>
        <w:t>: 355-368 [PMID: 34888161 DOI: 10.5492/wjccm.v10.i6.355]</w:t>
      </w:r>
    </w:p>
    <w:p w14:paraId="2EBCECCB" w14:textId="1692B345" w:rsidR="006C7893" w:rsidRPr="00D401A4" w:rsidRDefault="006C7893" w:rsidP="006C7893">
      <w:pPr>
        <w:spacing w:line="360" w:lineRule="auto"/>
        <w:jc w:val="both"/>
        <w:rPr>
          <w:rFonts w:ascii="Book Antiqua" w:hAnsi="Book Antiqua"/>
        </w:rPr>
      </w:pPr>
      <w:r w:rsidRPr="00D401A4">
        <w:rPr>
          <w:rFonts w:ascii="Book Antiqua" w:hAnsi="Book Antiqua"/>
        </w:rPr>
        <w:t xml:space="preserve">2 </w:t>
      </w:r>
      <w:r w:rsidRPr="00D401A4">
        <w:rPr>
          <w:rFonts w:ascii="Book Antiqua" w:hAnsi="Book Antiqua"/>
          <w:b/>
          <w:bCs/>
        </w:rPr>
        <w:t>Rasch S</w:t>
      </w:r>
      <w:r w:rsidRPr="00D401A4">
        <w:rPr>
          <w:rFonts w:ascii="Book Antiqua" w:hAnsi="Book Antiqua"/>
        </w:rPr>
        <w:t xml:space="preserve">, </w:t>
      </w:r>
      <w:proofErr w:type="spellStart"/>
      <w:r w:rsidRPr="00D401A4">
        <w:rPr>
          <w:rFonts w:ascii="Book Antiqua" w:hAnsi="Book Antiqua"/>
        </w:rPr>
        <w:t>Pichlmeier</w:t>
      </w:r>
      <w:proofErr w:type="spellEnd"/>
      <w:r w:rsidRPr="00D401A4">
        <w:rPr>
          <w:rFonts w:ascii="Book Antiqua" w:hAnsi="Book Antiqua"/>
        </w:rPr>
        <w:t xml:space="preserve"> EM, Phillip V, Mayr U, Schmid RM, Huber W, </w:t>
      </w:r>
      <w:proofErr w:type="spellStart"/>
      <w:r w:rsidRPr="00D401A4">
        <w:rPr>
          <w:rFonts w:ascii="Book Antiqua" w:hAnsi="Book Antiqua"/>
        </w:rPr>
        <w:t>Lahmer</w:t>
      </w:r>
      <w:proofErr w:type="spellEnd"/>
      <w:r w:rsidRPr="00D401A4">
        <w:rPr>
          <w:rFonts w:ascii="Book Antiqua" w:hAnsi="Book Antiqua"/>
        </w:rPr>
        <w:t xml:space="preserve"> T. Prediction of Outcome in Acute Pancreatitis by the </w:t>
      </w:r>
      <w:proofErr w:type="spellStart"/>
      <w:r w:rsidRPr="00D401A4">
        <w:rPr>
          <w:rFonts w:ascii="Book Antiqua" w:hAnsi="Book Antiqua"/>
        </w:rPr>
        <w:t>qSOFA</w:t>
      </w:r>
      <w:proofErr w:type="spellEnd"/>
      <w:r w:rsidRPr="00D401A4">
        <w:rPr>
          <w:rFonts w:ascii="Book Antiqua" w:hAnsi="Book Antiqua"/>
        </w:rPr>
        <w:t xml:space="preserve"> and the New ERAP Score. </w:t>
      </w:r>
      <w:r w:rsidRPr="00D401A4">
        <w:rPr>
          <w:rFonts w:ascii="Book Antiqua" w:hAnsi="Book Antiqua"/>
          <w:i/>
          <w:iCs/>
        </w:rPr>
        <w:t>Dig Dis Sci</w:t>
      </w:r>
      <w:r w:rsidRPr="00D401A4">
        <w:rPr>
          <w:rFonts w:ascii="Book Antiqua" w:hAnsi="Book Antiqua"/>
        </w:rPr>
        <w:t xml:space="preserve"> 2021 [PMID: 33770328 </w:t>
      </w:r>
      <w:r w:rsidR="00BB22C6">
        <w:rPr>
          <w:rFonts w:ascii="Book Antiqua" w:hAnsi="Book Antiqua"/>
        </w:rPr>
        <w:t>DOI: 10.1007/s10620-021-06945-z</w:t>
      </w:r>
      <w:r w:rsidRPr="00D401A4">
        <w:rPr>
          <w:rFonts w:ascii="Book Antiqua" w:hAnsi="Book Antiqua"/>
        </w:rPr>
        <w:t>]</w:t>
      </w:r>
    </w:p>
    <w:p w14:paraId="20D4E50A" w14:textId="77777777" w:rsidR="006C7893" w:rsidRPr="00D401A4" w:rsidRDefault="006C7893" w:rsidP="006C7893">
      <w:pPr>
        <w:spacing w:line="360" w:lineRule="auto"/>
        <w:jc w:val="both"/>
        <w:rPr>
          <w:rFonts w:ascii="Book Antiqua" w:hAnsi="Book Antiqua"/>
        </w:rPr>
      </w:pPr>
      <w:r w:rsidRPr="00D401A4">
        <w:rPr>
          <w:rFonts w:ascii="Book Antiqua" w:hAnsi="Book Antiqua"/>
        </w:rPr>
        <w:lastRenderedPageBreak/>
        <w:t xml:space="preserve">3 </w:t>
      </w:r>
      <w:proofErr w:type="spellStart"/>
      <w:r w:rsidRPr="00D401A4">
        <w:rPr>
          <w:rFonts w:ascii="Book Antiqua" w:hAnsi="Book Antiqua"/>
          <w:b/>
          <w:bCs/>
        </w:rPr>
        <w:t>Juneja</w:t>
      </w:r>
      <w:proofErr w:type="spellEnd"/>
      <w:r w:rsidRPr="00D401A4">
        <w:rPr>
          <w:rFonts w:ascii="Book Antiqua" w:hAnsi="Book Antiqua"/>
          <w:b/>
          <w:bCs/>
        </w:rPr>
        <w:t xml:space="preserve"> D</w:t>
      </w:r>
      <w:r w:rsidRPr="00D401A4">
        <w:rPr>
          <w:rFonts w:ascii="Book Antiqua" w:hAnsi="Book Antiqua"/>
        </w:rPr>
        <w:t xml:space="preserve">, Gopal PB, </w:t>
      </w:r>
      <w:proofErr w:type="spellStart"/>
      <w:r w:rsidRPr="00D401A4">
        <w:rPr>
          <w:rFonts w:ascii="Book Antiqua" w:hAnsi="Book Antiqua"/>
        </w:rPr>
        <w:t>Ravula</w:t>
      </w:r>
      <w:proofErr w:type="spellEnd"/>
      <w:r w:rsidRPr="00D401A4">
        <w:rPr>
          <w:rFonts w:ascii="Book Antiqua" w:hAnsi="Book Antiqua"/>
        </w:rPr>
        <w:t xml:space="preserve"> M. Scoring systems in acute pancreatitis: which one to use in intensive care units? </w:t>
      </w:r>
      <w:r w:rsidRPr="00D401A4">
        <w:rPr>
          <w:rFonts w:ascii="Book Antiqua" w:hAnsi="Book Antiqua"/>
          <w:i/>
          <w:iCs/>
        </w:rPr>
        <w:t>J Crit Care</w:t>
      </w:r>
      <w:r w:rsidRPr="00D401A4">
        <w:rPr>
          <w:rFonts w:ascii="Book Antiqua" w:hAnsi="Book Antiqua"/>
        </w:rPr>
        <w:t xml:space="preserve"> 2010; </w:t>
      </w:r>
      <w:r w:rsidRPr="00D401A4">
        <w:rPr>
          <w:rFonts w:ascii="Book Antiqua" w:hAnsi="Book Antiqua"/>
          <w:b/>
          <w:bCs/>
        </w:rPr>
        <w:t>25</w:t>
      </w:r>
      <w:r w:rsidRPr="00D401A4">
        <w:rPr>
          <w:rFonts w:ascii="Book Antiqua" w:hAnsi="Book Antiqua"/>
        </w:rPr>
        <w:t>: 358.e9-358.e15 [PMID: 20149591 DOI: 10.1016/j.jcrc.2009.12.010]</w:t>
      </w:r>
    </w:p>
    <w:p w14:paraId="22637A70" w14:textId="77777777" w:rsidR="006C7893" w:rsidRPr="00D401A4" w:rsidRDefault="006C7893" w:rsidP="006C7893">
      <w:pPr>
        <w:spacing w:line="360" w:lineRule="auto"/>
        <w:jc w:val="both"/>
        <w:rPr>
          <w:rFonts w:ascii="Book Antiqua" w:hAnsi="Book Antiqua"/>
        </w:rPr>
      </w:pPr>
      <w:r w:rsidRPr="00D401A4">
        <w:rPr>
          <w:rFonts w:ascii="Book Antiqua" w:hAnsi="Book Antiqua"/>
        </w:rPr>
        <w:t xml:space="preserve">4 </w:t>
      </w:r>
      <w:r w:rsidRPr="00D401A4">
        <w:rPr>
          <w:rFonts w:ascii="Book Antiqua" w:hAnsi="Book Antiqua"/>
          <w:b/>
          <w:bCs/>
        </w:rPr>
        <w:t>Vincent JL</w:t>
      </w:r>
      <w:r w:rsidRPr="00D401A4">
        <w:rPr>
          <w:rFonts w:ascii="Book Antiqua" w:hAnsi="Book Antiqua"/>
        </w:rPr>
        <w:t xml:space="preserve">, Moreno R, </w:t>
      </w:r>
      <w:proofErr w:type="spellStart"/>
      <w:r w:rsidRPr="00D401A4">
        <w:rPr>
          <w:rFonts w:ascii="Book Antiqua" w:hAnsi="Book Antiqua"/>
        </w:rPr>
        <w:t>Takala</w:t>
      </w:r>
      <w:proofErr w:type="spellEnd"/>
      <w:r w:rsidRPr="00D401A4">
        <w:rPr>
          <w:rFonts w:ascii="Book Antiqua" w:hAnsi="Book Antiqua"/>
        </w:rPr>
        <w:t xml:space="preserve"> J, </w:t>
      </w:r>
      <w:proofErr w:type="spellStart"/>
      <w:r w:rsidRPr="00D401A4">
        <w:rPr>
          <w:rFonts w:ascii="Book Antiqua" w:hAnsi="Book Antiqua"/>
        </w:rPr>
        <w:t>Willatts</w:t>
      </w:r>
      <w:proofErr w:type="spellEnd"/>
      <w:r w:rsidRPr="00D401A4">
        <w:rPr>
          <w:rFonts w:ascii="Book Antiqua" w:hAnsi="Book Antiqua"/>
        </w:rPr>
        <w:t xml:space="preserve"> S, De </w:t>
      </w:r>
      <w:proofErr w:type="spellStart"/>
      <w:r w:rsidRPr="00D401A4">
        <w:rPr>
          <w:rFonts w:ascii="Book Antiqua" w:hAnsi="Book Antiqua"/>
        </w:rPr>
        <w:t>Mendonça</w:t>
      </w:r>
      <w:proofErr w:type="spellEnd"/>
      <w:r w:rsidRPr="00D401A4">
        <w:rPr>
          <w:rFonts w:ascii="Book Antiqua" w:hAnsi="Book Antiqua"/>
        </w:rPr>
        <w:t xml:space="preserve"> A, </w:t>
      </w:r>
      <w:proofErr w:type="spellStart"/>
      <w:r w:rsidRPr="00D401A4">
        <w:rPr>
          <w:rFonts w:ascii="Book Antiqua" w:hAnsi="Book Antiqua"/>
        </w:rPr>
        <w:t>Bruining</w:t>
      </w:r>
      <w:proofErr w:type="spellEnd"/>
      <w:r w:rsidRPr="00D401A4">
        <w:rPr>
          <w:rFonts w:ascii="Book Antiqua" w:hAnsi="Book Antiqua"/>
        </w:rPr>
        <w:t xml:space="preserve"> H, Reinhart CK, Suter PM, Thijs LG. The SOFA (Sepsis-related Organ Failure Assessment) score to describe organ dysfunction/failure. On behalf of the Working Group on Sepsis-Related Problems of the European Society of Intensive Care Medicine. </w:t>
      </w:r>
      <w:r w:rsidRPr="00D401A4">
        <w:rPr>
          <w:rFonts w:ascii="Book Antiqua" w:hAnsi="Book Antiqua"/>
          <w:i/>
          <w:iCs/>
        </w:rPr>
        <w:t>Intensive Care Med</w:t>
      </w:r>
      <w:r w:rsidRPr="00D401A4">
        <w:rPr>
          <w:rFonts w:ascii="Book Antiqua" w:hAnsi="Book Antiqua"/>
        </w:rPr>
        <w:t xml:space="preserve"> 1996; </w:t>
      </w:r>
      <w:r w:rsidRPr="00D401A4">
        <w:rPr>
          <w:rFonts w:ascii="Book Antiqua" w:hAnsi="Book Antiqua"/>
          <w:b/>
          <w:bCs/>
        </w:rPr>
        <w:t>22</w:t>
      </w:r>
      <w:r w:rsidRPr="00D401A4">
        <w:rPr>
          <w:rFonts w:ascii="Book Antiqua" w:hAnsi="Book Antiqua"/>
        </w:rPr>
        <w:t>: 707-710 [PMID: 8844239 DOI: 10.1007/BF01709751]</w:t>
      </w:r>
    </w:p>
    <w:p w14:paraId="5D5CF14E" w14:textId="77777777" w:rsidR="006C7893" w:rsidRPr="00D401A4" w:rsidRDefault="006C7893" w:rsidP="006C7893">
      <w:pPr>
        <w:spacing w:line="360" w:lineRule="auto"/>
        <w:jc w:val="both"/>
        <w:rPr>
          <w:rFonts w:ascii="Book Antiqua" w:hAnsi="Book Antiqua"/>
        </w:rPr>
      </w:pPr>
      <w:r w:rsidRPr="00D401A4">
        <w:rPr>
          <w:rFonts w:ascii="Book Antiqua" w:hAnsi="Book Antiqua"/>
        </w:rPr>
        <w:t xml:space="preserve">5 </w:t>
      </w:r>
      <w:r w:rsidRPr="00D401A4">
        <w:rPr>
          <w:rFonts w:ascii="Book Antiqua" w:hAnsi="Book Antiqua"/>
          <w:b/>
          <w:bCs/>
        </w:rPr>
        <w:t>Kashyap R</w:t>
      </w:r>
      <w:r w:rsidRPr="00D401A4">
        <w:rPr>
          <w:rFonts w:ascii="Book Antiqua" w:hAnsi="Book Antiqua"/>
        </w:rPr>
        <w:t xml:space="preserve">, </w:t>
      </w:r>
      <w:proofErr w:type="spellStart"/>
      <w:r w:rsidRPr="00D401A4">
        <w:rPr>
          <w:rFonts w:ascii="Book Antiqua" w:hAnsi="Book Antiqua"/>
        </w:rPr>
        <w:t>Sherani</w:t>
      </w:r>
      <w:proofErr w:type="spellEnd"/>
      <w:r w:rsidRPr="00D401A4">
        <w:rPr>
          <w:rFonts w:ascii="Book Antiqua" w:hAnsi="Book Antiqua"/>
        </w:rPr>
        <w:t xml:space="preserve"> KM, </w:t>
      </w:r>
      <w:proofErr w:type="spellStart"/>
      <w:r w:rsidRPr="00D401A4">
        <w:rPr>
          <w:rFonts w:ascii="Book Antiqua" w:hAnsi="Book Antiqua"/>
        </w:rPr>
        <w:t>Dutt</w:t>
      </w:r>
      <w:proofErr w:type="spellEnd"/>
      <w:r w:rsidRPr="00D401A4">
        <w:rPr>
          <w:rFonts w:ascii="Book Antiqua" w:hAnsi="Book Antiqua"/>
        </w:rPr>
        <w:t xml:space="preserve"> T, </w:t>
      </w:r>
      <w:proofErr w:type="spellStart"/>
      <w:r w:rsidRPr="00D401A4">
        <w:rPr>
          <w:rFonts w:ascii="Book Antiqua" w:hAnsi="Book Antiqua"/>
        </w:rPr>
        <w:t>Gnanapandithan</w:t>
      </w:r>
      <w:proofErr w:type="spellEnd"/>
      <w:r w:rsidRPr="00D401A4">
        <w:rPr>
          <w:rFonts w:ascii="Book Antiqua" w:hAnsi="Book Antiqua"/>
        </w:rPr>
        <w:t xml:space="preserve"> K, Sagar M, </w:t>
      </w:r>
      <w:proofErr w:type="spellStart"/>
      <w:r w:rsidRPr="00D401A4">
        <w:rPr>
          <w:rFonts w:ascii="Book Antiqua" w:hAnsi="Book Antiqua"/>
        </w:rPr>
        <w:t>Vallabhajosyula</w:t>
      </w:r>
      <w:proofErr w:type="spellEnd"/>
      <w:r w:rsidRPr="00D401A4">
        <w:rPr>
          <w:rFonts w:ascii="Book Antiqua" w:hAnsi="Book Antiqua"/>
        </w:rPr>
        <w:t xml:space="preserve"> S, Vakil AP, </w:t>
      </w:r>
      <w:proofErr w:type="spellStart"/>
      <w:r w:rsidRPr="00D401A4">
        <w:rPr>
          <w:rFonts w:ascii="Book Antiqua" w:hAnsi="Book Antiqua"/>
        </w:rPr>
        <w:t>Surani</w:t>
      </w:r>
      <w:proofErr w:type="spellEnd"/>
      <w:r w:rsidRPr="00D401A4">
        <w:rPr>
          <w:rFonts w:ascii="Book Antiqua" w:hAnsi="Book Antiqua"/>
        </w:rPr>
        <w:t xml:space="preserve"> S. Current Utility of Sequential Organ Failure Assessment Score: A Literature Review and Future Directions. </w:t>
      </w:r>
      <w:r w:rsidRPr="00D401A4">
        <w:rPr>
          <w:rFonts w:ascii="Book Antiqua" w:hAnsi="Book Antiqua"/>
          <w:i/>
          <w:iCs/>
        </w:rPr>
        <w:t>Open Respir Med J</w:t>
      </w:r>
      <w:r w:rsidRPr="00D401A4">
        <w:rPr>
          <w:rFonts w:ascii="Book Antiqua" w:hAnsi="Book Antiqua"/>
        </w:rPr>
        <w:t xml:space="preserve"> 2021; </w:t>
      </w:r>
      <w:r w:rsidRPr="00D401A4">
        <w:rPr>
          <w:rFonts w:ascii="Book Antiqua" w:hAnsi="Book Antiqua"/>
          <w:b/>
          <w:bCs/>
        </w:rPr>
        <w:t>15</w:t>
      </w:r>
      <w:r w:rsidRPr="00D401A4">
        <w:rPr>
          <w:rFonts w:ascii="Book Antiqua" w:hAnsi="Book Antiqua"/>
        </w:rPr>
        <w:t>: 1-6 [PMID: 34249175 DOI: 10.2174/1874306402115010001]</w:t>
      </w:r>
    </w:p>
    <w:p w14:paraId="51A21646" w14:textId="77777777" w:rsidR="006C7893" w:rsidRPr="00D401A4" w:rsidRDefault="006C7893" w:rsidP="006C7893">
      <w:pPr>
        <w:spacing w:line="360" w:lineRule="auto"/>
        <w:jc w:val="both"/>
        <w:rPr>
          <w:rFonts w:ascii="Book Antiqua" w:hAnsi="Book Antiqua"/>
        </w:rPr>
      </w:pPr>
      <w:r w:rsidRPr="00D401A4">
        <w:rPr>
          <w:rFonts w:ascii="Book Antiqua" w:hAnsi="Book Antiqua"/>
        </w:rPr>
        <w:t xml:space="preserve">6 </w:t>
      </w:r>
      <w:r w:rsidRPr="00D401A4">
        <w:rPr>
          <w:rFonts w:ascii="Book Antiqua" w:hAnsi="Book Antiqua"/>
          <w:b/>
          <w:bCs/>
        </w:rPr>
        <w:t>Singer M</w:t>
      </w:r>
      <w:r w:rsidRPr="00D401A4">
        <w:rPr>
          <w:rFonts w:ascii="Book Antiqua" w:hAnsi="Book Antiqua"/>
        </w:rPr>
        <w:t xml:space="preserve">, </w:t>
      </w:r>
      <w:proofErr w:type="spellStart"/>
      <w:r w:rsidRPr="00D401A4">
        <w:rPr>
          <w:rFonts w:ascii="Book Antiqua" w:hAnsi="Book Antiqua"/>
        </w:rPr>
        <w:t>Deutschman</w:t>
      </w:r>
      <w:proofErr w:type="spellEnd"/>
      <w:r w:rsidRPr="00D401A4">
        <w:rPr>
          <w:rFonts w:ascii="Book Antiqua" w:hAnsi="Book Antiqua"/>
        </w:rPr>
        <w:t xml:space="preserve"> CS, Seymour CW, Shankar-Hari M, </w:t>
      </w:r>
      <w:proofErr w:type="spellStart"/>
      <w:r w:rsidRPr="00D401A4">
        <w:rPr>
          <w:rFonts w:ascii="Book Antiqua" w:hAnsi="Book Antiqua"/>
        </w:rPr>
        <w:t>Annane</w:t>
      </w:r>
      <w:proofErr w:type="spellEnd"/>
      <w:r w:rsidRPr="00D401A4">
        <w:rPr>
          <w:rFonts w:ascii="Book Antiqua" w:hAnsi="Book Antiqua"/>
        </w:rPr>
        <w:t xml:space="preserve"> D, Bauer M, </w:t>
      </w:r>
      <w:proofErr w:type="spellStart"/>
      <w:r w:rsidRPr="00D401A4">
        <w:rPr>
          <w:rFonts w:ascii="Book Antiqua" w:hAnsi="Book Antiqua"/>
        </w:rPr>
        <w:t>Bellomo</w:t>
      </w:r>
      <w:proofErr w:type="spellEnd"/>
      <w:r w:rsidRPr="00D401A4">
        <w:rPr>
          <w:rFonts w:ascii="Book Antiqua" w:hAnsi="Book Antiqua"/>
        </w:rPr>
        <w:t xml:space="preserve"> R, Bernard GR, </w:t>
      </w:r>
      <w:proofErr w:type="spellStart"/>
      <w:r w:rsidRPr="00D401A4">
        <w:rPr>
          <w:rFonts w:ascii="Book Antiqua" w:hAnsi="Book Antiqua"/>
        </w:rPr>
        <w:t>Chiche</w:t>
      </w:r>
      <w:proofErr w:type="spellEnd"/>
      <w:r w:rsidRPr="00D401A4">
        <w:rPr>
          <w:rFonts w:ascii="Book Antiqua" w:hAnsi="Book Antiqua"/>
        </w:rPr>
        <w:t xml:space="preserve"> JD, Coopersmith CM, Hotchkiss RS, Levy MM, Marshall JC, Martin GS, Opal SM, </w:t>
      </w:r>
      <w:proofErr w:type="spellStart"/>
      <w:r w:rsidRPr="00D401A4">
        <w:rPr>
          <w:rFonts w:ascii="Book Antiqua" w:hAnsi="Book Antiqua"/>
        </w:rPr>
        <w:t>Rubenfeld</w:t>
      </w:r>
      <w:proofErr w:type="spellEnd"/>
      <w:r w:rsidRPr="00D401A4">
        <w:rPr>
          <w:rFonts w:ascii="Book Antiqua" w:hAnsi="Book Antiqua"/>
        </w:rPr>
        <w:t xml:space="preserve"> GD, van der Poll T, Vincent JL, Angus DC. The Third International Consensus Definitions for Sepsis and Septic Shock (Sepsis-3). </w:t>
      </w:r>
      <w:r w:rsidRPr="00D401A4">
        <w:rPr>
          <w:rFonts w:ascii="Book Antiqua" w:hAnsi="Book Antiqua"/>
          <w:i/>
          <w:iCs/>
        </w:rPr>
        <w:t>JAMA</w:t>
      </w:r>
      <w:r w:rsidRPr="00D401A4">
        <w:rPr>
          <w:rFonts w:ascii="Book Antiqua" w:hAnsi="Book Antiqua"/>
        </w:rPr>
        <w:t xml:space="preserve"> 2016; </w:t>
      </w:r>
      <w:r w:rsidRPr="00D401A4">
        <w:rPr>
          <w:rFonts w:ascii="Book Antiqua" w:hAnsi="Book Antiqua"/>
          <w:b/>
          <w:bCs/>
        </w:rPr>
        <w:t>315</w:t>
      </w:r>
      <w:r w:rsidRPr="00D401A4">
        <w:rPr>
          <w:rFonts w:ascii="Book Antiqua" w:hAnsi="Book Antiqua"/>
        </w:rPr>
        <w:t>: 801-810 [PMID: 26903338 DOI: 10.1001/jama.2016.0287]</w:t>
      </w:r>
    </w:p>
    <w:p w14:paraId="523D6C92" w14:textId="77777777" w:rsidR="006C7893" w:rsidRPr="00D401A4" w:rsidRDefault="006C7893" w:rsidP="006C7893">
      <w:pPr>
        <w:spacing w:line="360" w:lineRule="auto"/>
        <w:jc w:val="both"/>
        <w:rPr>
          <w:rFonts w:ascii="Book Antiqua" w:hAnsi="Book Antiqua"/>
        </w:rPr>
      </w:pPr>
      <w:r w:rsidRPr="00D401A4">
        <w:rPr>
          <w:rFonts w:ascii="Book Antiqua" w:hAnsi="Book Antiqua"/>
        </w:rPr>
        <w:t xml:space="preserve">7 </w:t>
      </w:r>
      <w:r w:rsidRPr="00D401A4">
        <w:rPr>
          <w:rFonts w:ascii="Book Antiqua" w:hAnsi="Book Antiqua"/>
          <w:b/>
          <w:bCs/>
        </w:rPr>
        <w:t>Zhou Y</w:t>
      </w:r>
      <w:r w:rsidRPr="00D401A4">
        <w:rPr>
          <w:rFonts w:ascii="Book Antiqua" w:hAnsi="Book Antiqua"/>
        </w:rPr>
        <w:t xml:space="preserve">, Ge YT, Shi XL, Wu KY, Chen WW, Ding YB, Xiao WM, Wang D, Lu GT, Hu LH. Machine learning predictive models for acute pancreatitis: A systematic review. </w:t>
      </w:r>
      <w:r w:rsidRPr="00D401A4">
        <w:rPr>
          <w:rFonts w:ascii="Book Antiqua" w:hAnsi="Book Antiqua"/>
          <w:i/>
          <w:iCs/>
        </w:rPr>
        <w:t>Int J Med Inform</w:t>
      </w:r>
      <w:r w:rsidRPr="00D401A4">
        <w:rPr>
          <w:rFonts w:ascii="Book Antiqua" w:hAnsi="Book Antiqua"/>
        </w:rPr>
        <w:t xml:space="preserve"> 2022; </w:t>
      </w:r>
      <w:r w:rsidRPr="00D401A4">
        <w:rPr>
          <w:rFonts w:ascii="Book Antiqua" w:hAnsi="Book Antiqua"/>
          <w:b/>
          <w:bCs/>
        </w:rPr>
        <w:t>157</w:t>
      </w:r>
      <w:r w:rsidRPr="00D401A4">
        <w:rPr>
          <w:rFonts w:ascii="Book Antiqua" w:hAnsi="Book Antiqua"/>
        </w:rPr>
        <w:t>: 104641 [PMID: 34785488 DOI: 10.1016/j.ijmedinf.2021.104641]</w:t>
      </w:r>
    </w:p>
    <w:p w14:paraId="197B0185" w14:textId="77777777" w:rsidR="00A77B3E" w:rsidRPr="000C46C4" w:rsidRDefault="00A77B3E" w:rsidP="000C46C4">
      <w:pPr>
        <w:spacing w:line="360" w:lineRule="auto"/>
        <w:jc w:val="both"/>
        <w:rPr>
          <w:rFonts w:ascii="Book Antiqua" w:hAnsi="Book Antiqua"/>
        </w:rPr>
      </w:pPr>
    </w:p>
    <w:p w14:paraId="1EF6150C" w14:textId="77777777" w:rsidR="00A77B3E" w:rsidRPr="000C46C4" w:rsidRDefault="00A77B3E" w:rsidP="000C46C4">
      <w:pPr>
        <w:spacing w:line="360" w:lineRule="auto"/>
        <w:jc w:val="both"/>
        <w:rPr>
          <w:rFonts w:ascii="Book Antiqua" w:hAnsi="Book Antiqua"/>
        </w:rPr>
        <w:sectPr w:rsidR="00A77B3E" w:rsidRPr="000C46C4">
          <w:pgSz w:w="12240" w:h="15840"/>
          <w:pgMar w:top="1440" w:right="1440" w:bottom="1440" w:left="1440" w:header="720" w:footer="720" w:gutter="0"/>
          <w:cols w:space="720"/>
          <w:docGrid w:linePitch="360"/>
        </w:sectPr>
      </w:pPr>
    </w:p>
    <w:p w14:paraId="61923D02"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lastRenderedPageBreak/>
        <w:t>Footnotes</w:t>
      </w:r>
    </w:p>
    <w:p w14:paraId="423B52CA" w14:textId="6EF5DEAD"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bCs/>
          <w:color w:val="000000"/>
        </w:rPr>
        <w:t xml:space="preserve">Conflict-of-interest statement: </w:t>
      </w:r>
      <w:r w:rsidR="00312476">
        <w:rPr>
          <w:rFonts w:ascii="Book Antiqua" w:eastAsia="Book Antiqua" w:hAnsi="Book Antiqua" w:cs="Book Antiqua"/>
          <w:color w:val="000000"/>
        </w:rPr>
        <w:t>The authors declare that they have no conflicts of interest</w:t>
      </w:r>
      <w:r w:rsidR="00C44CF3">
        <w:rPr>
          <w:rFonts w:ascii="Book Antiqua" w:eastAsia="Book Antiqua" w:hAnsi="Book Antiqua" w:cs="Book Antiqua"/>
          <w:color w:val="000000"/>
        </w:rPr>
        <w:t xml:space="preserve"> to disclose</w:t>
      </w:r>
      <w:r w:rsidR="00312476">
        <w:rPr>
          <w:rFonts w:ascii="Book Antiqua" w:eastAsia="Book Antiqua" w:hAnsi="Book Antiqua" w:cs="Book Antiqua"/>
          <w:color w:val="000000"/>
        </w:rPr>
        <w:t>.</w:t>
      </w:r>
    </w:p>
    <w:p w14:paraId="78E3D9C9" w14:textId="77777777" w:rsidR="00A77B3E" w:rsidRPr="000C46C4" w:rsidRDefault="00A77B3E" w:rsidP="000C46C4">
      <w:pPr>
        <w:spacing w:line="360" w:lineRule="auto"/>
        <w:jc w:val="both"/>
        <w:rPr>
          <w:rFonts w:ascii="Book Antiqua" w:hAnsi="Book Antiqua"/>
        </w:rPr>
      </w:pPr>
    </w:p>
    <w:p w14:paraId="5826DC05"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bCs/>
          <w:color w:val="000000"/>
        </w:rPr>
        <w:t xml:space="preserve">Open-Access: </w:t>
      </w:r>
      <w:r w:rsidRPr="000C46C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46C4">
        <w:rPr>
          <w:rFonts w:ascii="Book Antiqua" w:eastAsia="Book Antiqua" w:hAnsi="Book Antiqua" w:cs="Book Antiqua"/>
          <w:color w:val="000000"/>
        </w:rPr>
        <w:t>NonCommercial</w:t>
      </w:r>
      <w:proofErr w:type="spellEnd"/>
      <w:r w:rsidRPr="000C46C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D38A26" w14:textId="77777777" w:rsidR="00A77B3E" w:rsidRPr="000C46C4" w:rsidRDefault="00A77B3E" w:rsidP="000C46C4">
      <w:pPr>
        <w:spacing w:line="360" w:lineRule="auto"/>
        <w:jc w:val="both"/>
        <w:rPr>
          <w:rFonts w:ascii="Book Antiqua" w:hAnsi="Book Antiqua"/>
        </w:rPr>
      </w:pPr>
    </w:p>
    <w:p w14:paraId="7F67C7F1"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 xml:space="preserve">Provenance and peer review: </w:t>
      </w:r>
      <w:r w:rsidRPr="000C46C4">
        <w:rPr>
          <w:rFonts w:ascii="Book Antiqua" w:eastAsia="Book Antiqua" w:hAnsi="Book Antiqua" w:cs="Book Antiqua"/>
          <w:color w:val="000000"/>
        </w:rPr>
        <w:t xml:space="preserve">Unsolicited article; </w:t>
      </w:r>
      <w:r w:rsidR="004B1CC6" w:rsidRPr="000C46C4">
        <w:rPr>
          <w:rFonts w:ascii="Book Antiqua" w:eastAsia="Book Antiqua" w:hAnsi="Book Antiqua" w:cs="Book Antiqua"/>
          <w:color w:val="000000"/>
        </w:rPr>
        <w:t xml:space="preserve">externally </w:t>
      </w:r>
      <w:r w:rsidRPr="000C46C4">
        <w:rPr>
          <w:rFonts w:ascii="Book Antiqua" w:eastAsia="Book Antiqua" w:hAnsi="Book Antiqua" w:cs="Book Antiqua"/>
          <w:color w:val="000000"/>
        </w:rPr>
        <w:t>peer reviewed.</w:t>
      </w:r>
    </w:p>
    <w:p w14:paraId="4B6E5738"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 xml:space="preserve">Peer-review model: </w:t>
      </w:r>
      <w:r w:rsidRPr="000C46C4">
        <w:rPr>
          <w:rFonts w:ascii="Book Antiqua" w:eastAsia="Book Antiqua" w:hAnsi="Book Antiqua" w:cs="Book Antiqua"/>
          <w:color w:val="000000"/>
        </w:rPr>
        <w:t>Single blind</w:t>
      </w:r>
    </w:p>
    <w:p w14:paraId="6314E41F" w14:textId="77777777" w:rsidR="00A77B3E" w:rsidRPr="000C46C4" w:rsidRDefault="00A77B3E" w:rsidP="000C46C4">
      <w:pPr>
        <w:spacing w:line="360" w:lineRule="auto"/>
        <w:jc w:val="both"/>
        <w:rPr>
          <w:rFonts w:ascii="Book Antiqua" w:hAnsi="Book Antiqua"/>
        </w:rPr>
      </w:pPr>
    </w:p>
    <w:p w14:paraId="33805EDE"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 xml:space="preserve">Peer-review started: </w:t>
      </w:r>
      <w:r w:rsidRPr="000C46C4">
        <w:rPr>
          <w:rFonts w:ascii="Book Antiqua" w:eastAsia="Book Antiqua" w:hAnsi="Book Antiqua" w:cs="Book Antiqua"/>
          <w:color w:val="000000"/>
        </w:rPr>
        <w:t>December 1, 2021</w:t>
      </w:r>
    </w:p>
    <w:p w14:paraId="5EC429D0"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 xml:space="preserve">First decision: </w:t>
      </w:r>
      <w:r w:rsidRPr="000C46C4">
        <w:rPr>
          <w:rFonts w:ascii="Book Antiqua" w:eastAsia="Book Antiqua" w:hAnsi="Book Antiqua" w:cs="Book Antiqua"/>
          <w:color w:val="000000"/>
        </w:rPr>
        <w:t>January 12, 2022</w:t>
      </w:r>
    </w:p>
    <w:p w14:paraId="2684EF20"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 xml:space="preserve">Article in press: </w:t>
      </w:r>
    </w:p>
    <w:p w14:paraId="54D65AF1" w14:textId="77777777" w:rsidR="00A77B3E" w:rsidRPr="000C46C4" w:rsidRDefault="00A77B3E" w:rsidP="000C46C4">
      <w:pPr>
        <w:spacing w:line="360" w:lineRule="auto"/>
        <w:jc w:val="both"/>
        <w:rPr>
          <w:rFonts w:ascii="Book Antiqua" w:hAnsi="Book Antiqua"/>
        </w:rPr>
      </w:pPr>
    </w:p>
    <w:p w14:paraId="3E6BB1DB"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 xml:space="preserve">Specialty type: </w:t>
      </w:r>
      <w:r w:rsidRPr="000C46C4">
        <w:rPr>
          <w:rFonts w:ascii="Book Antiqua" w:eastAsia="Book Antiqua" w:hAnsi="Book Antiqua" w:cs="Book Antiqua"/>
          <w:color w:val="000000"/>
        </w:rPr>
        <w:t xml:space="preserve">Critical </w:t>
      </w:r>
      <w:r w:rsidR="00EC1544" w:rsidRPr="000C46C4">
        <w:rPr>
          <w:rFonts w:ascii="Book Antiqua" w:eastAsia="Book Antiqua" w:hAnsi="Book Antiqua" w:cs="Book Antiqua"/>
          <w:color w:val="000000"/>
        </w:rPr>
        <w:t>care medicine</w:t>
      </w:r>
    </w:p>
    <w:p w14:paraId="44930463"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 xml:space="preserve">Country/Territory of origin: </w:t>
      </w:r>
      <w:r w:rsidRPr="000C46C4">
        <w:rPr>
          <w:rFonts w:ascii="Book Antiqua" w:eastAsia="Book Antiqua" w:hAnsi="Book Antiqua" w:cs="Book Antiqua"/>
          <w:color w:val="000000"/>
        </w:rPr>
        <w:t>India</w:t>
      </w:r>
    </w:p>
    <w:p w14:paraId="571C1E09"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Peer-review report’s scientific quality classification</w:t>
      </w:r>
    </w:p>
    <w:p w14:paraId="6CB91177"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color w:val="000000"/>
        </w:rPr>
        <w:t>Grade A (Excellent): 0</w:t>
      </w:r>
    </w:p>
    <w:p w14:paraId="12DFE60A"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color w:val="000000"/>
        </w:rPr>
        <w:t>Grade B (Very good): B</w:t>
      </w:r>
    </w:p>
    <w:p w14:paraId="3288BF03"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color w:val="000000"/>
        </w:rPr>
        <w:t>Grade C (Good): C, C</w:t>
      </w:r>
    </w:p>
    <w:p w14:paraId="4314A477"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color w:val="000000"/>
        </w:rPr>
        <w:t>Grade D (Fair): 0</w:t>
      </w:r>
    </w:p>
    <w:p w14:paraId="09F642EC" w14:textId="77777777"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color w:val="000000"/>
        </w:rPr>
        <w:t>Grade E (Poor): 0</w:t>
      </w:r>
    </w:p>
    <w:p w14:paraId="47721B78" w14:textId="77777777" w:rsidR="00A77B3E" w:rsidRPr="000C46C4" w:rsidRDefault="00A77B3E" w:rsidP="000C46C4">
      <w:pPr>
        <w:spacing w:line="360" w:lineRule="auto"/>
        <w:jc w:val="both"/>
        <w:rPr>
          <w:rFonts w:ascii="Book Antiqua" w:hAnsi="Book Antiqua"/>
        </w:rPr>
      </w:pPr>
    </w:p>
    <w:p w14:paraId="7F94AC39" w14:textId="696C9080" w:rsidR="00A77B3E" w:rsidRPr="000C46C4" w:rsidRDefault="002D729C" w:rsidP="000C46C4">
      <w:pPr>
        <w:spacing w:line="360" w:lineRule="auto"/>
        <w:jc w:val="both"/>
        <w:rPr>
          <w:rFonts w:ascii="Book Antiqua" w:hAnsi="Book Antiqua"/>
        </w:rPr>
      </w:pPr>
      <w:r w:rsidRPr="000C46C4">
        <w:rPr>
          <w:rFonts w:ascii="Book Antiqua" w:eastAsia="Book Antiqua" w:hAnsi="Book Antiqua" w:cs="Book Antiqua"/>
          <w:b/>
          <w:color w:val="000000"/>
        </w:rPr>
        <w:t xml:space="preserve">P-Reviewer: </w:t>
      </w:r>
      <w:proofErr w:type="spellStart"/>
      <w:r w:rsidRPr="000C46C4">
        <w:rPr>
          <w:rFonts w:ascii="Book Antiqua" w:eastAsia="Book Antiqua" w:hAnsi="Book Antiqua" w:cs="Book Antiqua"/>
          <w:color w:val="000000"/>
        </w:rPr>
        <w:t>Akturk</w:t>
      </w:r>
      <w:proofErr w:type="spellEnd"/>
      <w:r w:rsidRPr="000C46C4">
        <w:rPr>
          <w:rFonts w:ascii="Book Antiqua" w:eastAsia="Book Antiqua" w:hAnsi="Book Antiqua" w:cs="Book Antiqua"/>
          <w:color w:val="000000"/>
        </w:rPr>
        <w:t xml:space="preserve"> OM, </w:t>
      </w:r>
      <w:r w:rsidR="00174C94" w:rsidRPr="00174C94">
        <w:rPr>
          <w:rFonts w:ascii="Book Antiqua" w:eastAsia="Book Antiqua" w:hAnsi="Book Antiqua" w:cs="Book Antiqua"/>
          <w:color w:val="000000"/>
        </w:rPr>
        <w:t>Turkey</w:t>
      </w:r>
      <w:r w:rsidR="00174C94">
        <w:rPr>
          <w:rFonts w:ascii="Book Antiqua" w:eastAsia="Book Antiqua" w:hAnsi="Book Antiqua" w:cs="Book Antiqua"/>
          <w:color w:val="000000"/>
        </w:rPr>
        <w:t xml:space="preserve">; </w:t>
      </w:r>
      <w:r w:rsidRPr="000C46C4">
        <w:rPr>
          <w:rFonts w:ascii="Book Antiqua" w:eastAsia="Book Antiqua" w:hAnsi="Book Antiqua" w:cs="Book Antiqua"/>
          <w:color w:val="000000"/>
        </w:rPr>
        <w:t>Yu X,</w:t>
      </w:r>
      <w:r w:rsidR="00174C94" w:rsidRPr="00174C94">
        <w:t xml:space="preserve"> </w:t>
      </w:r>
      <w:r w:rsidR="00174C94" w:rsidRPr="00174C94">
        <w:rPr>
          <w:rFonts w:ascii="Book Antiqua" w:eastAsia="Book Antiqua" w:hAnsi="Book Antiqua" w:cs="Book Antiqua"/>
          <w:color w:val="000000"/>
        </w:rPr>
        <w:t>China</w:t>
      </w:r>
      <w:r w:rsidR="00174C94">
        <w:rPr>
          <w:rFonts w:ascii="Book Antiqua" w:eastAsia="Book Antiqua" w:hAnsi="Book Antiqua" w:cs="Book Antiqua"/>
          <w:color w:val="000000"/>
        </w:rPr>
        <w:t>;</w:t>
      </w:r>
      <w:r w:rsidRPr="000C46C4">
        <w:rPr>
          <w:rFonts w:ascii="Book Antiqua" w:eastAsia="Book Antiqua" w:hAnsi="Book Antiqua" w:cs="Book Antiqua"/>
          <w:color w:val="000000"/>
        </w:rPr>
        <w:t xml:space="preserve"> Zhao CF</w:t>
      </w:r>
      <w:r w:rsidR="00174C94" w:rsidRPr="000C46C4">
        <w:rPr>
          <w:rFonts w:ascii="Book Antiqua" w:eastAsia="Book Antiqua" w:hAnsi="Book Antiqua" w:cs="Book Antiqua"/>
          <w:color w:val="000000"/>
        </w:rPr>
        <w:t>,</w:t>
      </w:r>
      <w:r w:rsidR="00174C94" w:rsidRPr="00174C94">
        <w:t xml:space="preserve"> </w:t>
      </w:r>
      <w:r w:rsidR="00174C94" w:rsidRPr="00174C94">
        <w:rPr>
          <w:rFonts w:ascii="Book Antiqua" w:eastAsia="Book Antiqua" w:hAnsi="Book Antiqua" w:cs="Book Antiqua"/>
          <w:color w:val="000000"/>
        </w:rPr>
        <w:t>China</w:t>
      </w:r>
      <w:r w:rsidRPr="000C46C4">
        <w:rPr>
          <w:rFonts w:ascii="Book Antiqua" w:eastAsia="Book Antiqua" w:hAnsi="Book Antiqua" w:cs="Book Antiqua"/>
          <w:b/>
          <w:color w:val="000000"/>
        </w:rPr>
        <w:t xml:space="preserve"> S-Editor: </w:t>
      </w:r>
      <w:r w:rsidRPr="000C46C4">
        <w:rPr>
          <w:rFonts w:ascii="Book Antiqua" w:eastAsia="Book Antiqua" w:hAnsi="Book Antiqua" w:cs="Book Antiqua"/>
          <w:color w:val="000000"/>
        </w:rPr>
        <w:t xml:space="preserve">Liu </w:t>
      </w:r>
      <w:r w:rsidR="00C91076">
        <w:rPr>
          <w:rFonts w:ascii="Book Antiqua" w:eastAsia="Book Antiqua" w:hAnsi="Book Antiqua" w:cs="Book Antiqua"/>
          <w:color w:val="000000"/>
        </w:rPr>
        <w:t>JH</w:t>
      </w:r>
      <w:r w:rsidRPr="000C46C4">
        <w:rPr>
          <w:rFonts w:ascii="Book Antiqua" w:eastAsia="Book Antiqua" w:hAnsi="Book Antiqua" w:cs="Book Antiqua"/>
          <w:b/>
          <w:color w:val="000000"/>
        </w:rPr>
        <w:t xml:space="preserve"> L-Editor: </w:t>
      </w:r>
      <w:r w:rsidR="00C44CF3" w:rsidRPr="00B22E00">
        <w:rPr>
          <w:rFonts w:ascii="Book Antiqua" w:eastAsia="Book Antiqua" w:hAnsi="Book Antiqua" w:cs="Book Antiqua"/>
          <w:color w:val="000000"/>
        </w:rPr>
        <w:t>Wang TQ</w:t>
      </w:r>
      <w:r w:rsidRPr="000C46C4">
        <w:rPr>
          <w:rFonts w:ascii="Book Antiqua" w:eastAsia="Book Antiqua" w:hAnsi="Book Antiqua" w:cs="Book Antiqua"/>
          <w:b/>
          <w:color w:val="000000"/>
        </w:rPr>
        <w:t xml:space="preserve"> P-Editor: </w:t>
      </w:r>
    </w:p>
    <w:sectPr w:rsidR="00A77B3E" w:rsidRPr="000C46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72F8" w14:textId="77777777" w:rsidR="008B0DAA" w:rsidRDefault="008B0DAA" w:rsidP="006154CF">
      <w:r>
        <w:separator/>
      </w:r>
    </w:p>
  </w:endnote>
  <w:endnote w:type="continuationSeparator" w:id="0">
    <w:p w14:paraId="40709BD4" w14:textId="77777777" w:rsidR="008B0DAA" w:rsidRDefault="008B0DAA" w:rsidP="006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87703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DC3F229" w14:textId="77777777" w:rsidR="006154CF" w:rsidRPr="006154CF" w:rsidRDefault="006154CF">
            <w:pPr>
              <w:pStyle w:val="a5"/>
              <w:jc w:val="right"/>
              <w:rPr>
                <w:rFonts w:ascii="Book Antiqua" w:hAnsi="Book Antiqua"/>
                <w:sz w:val="24"/>
                <w:szCs w:val="24"/>
              </w:rPr>
            </w:pPr>
            <w:r w:rsidRPr="006154CF">
              <w:rPr>
                <w:rFonts w:ascii="Book Antiqua" w:hAnsi="Book Antiqua"/>
                <w:sz w:val="24"/>
                <w:szCs w:val="24"/>
                <w:lang w:val="zh-CN" w:eastAsia="zh-CN"/>
              </w:rPr>
              <w:t xml:space="preserve"> </w:t>
            </w:r>
            <w:r w:rsidRPr="006154CF">
              <w:rPr>
                <w:rFonts w:ascii="Book Antiqua" w:hAnsi="Book Antiqua"/>
                <w:b/>
                <w:bCs/>
                <w:sz w:val="24"/>
                <w:szCs w:val="24"/>
              </w:rPr>
              <w:fldChar w:fldCharType="begin"/>
            </w:r>
            <w:r w:rsidRPr="006154CF">
              <w:rPr>
                <w:rFonts w:ascii="Book Antiqua" w:hAnsi="Book Antiqua"/>
                <w:b/>
                <w:bCs/>
                <w:sz w:val="24"/>
                <w:szCs w:val="24"/>
              </w:rPr>
              <w:instrText>PAGE</w:instrText>
            </w:r>
            <w:r w:rsidRPr="006154CF">
              <w:rPr>
                <w:rFonts w:ascii="Book Antiqua" w:hAnsi="Book Antiqua"/>
                <w:b/>
                <w:bCs/>
                <w:sz w:val="24"/>
                <w:szCs w:val="24"/>
              </w:rPr>
              <w:fldChar w:fldCharType="separate"/>
            </w:r>
            <w:r w:rsidR="004167B1">
              <w:rPr>
                <w:rFonts w:ascii="Book Antiqua" w:hAnsi="Book Antiqua"/>
                <w:b/>
                <w:bCs/>
                <w:noProof/>
                <w:sz w:val="24"/>
                <w:szCs w:val="24"/>
              </w:rPr>
              <w:t>6</w:t>
            </w:r>
            <w:r w:rsidRPr="006154CF">
              <w:rPr>
                <w:rFonts w:ascii="Book Antiqua" w:hAnsi="Book Antiqua"/>
                <w:b/>
                <w:bCs/>
                <w:sz w:val="24"/>
                <w:szCs w:val="24"/>
              </w:rPr>
              <w:fldChar w:fldCharType="end"/>
            </w:r>
            <w:r w:rsidRPr="006154CF">
              <w:rPr>
                <w:rFonts w:ascii="Book Antiqua" w:hAnsi="Book Antiqua"/>
                <w:sz w:val="24"/>
                <w:szCs w:val="24"/>
                <w:lang w:val="zh-CN" w:eastAsia="zh-CN"/>
              </w:rPr>
              <w:t xml:space="preserve"> / </w:t>
            </w:r>
            <w:r w:rsidRPr="006154CF">
              <w:rPr>
                <w:rFonts w:ascii="Book Antiqua" w:hAnsi="Book Antiqua"/>
                <w:b/>
                <w:bCs/>
                <w:sz w:val="24"/>
                <w:szCs w:val="24"/>
              </w:rPr>
              <w:fldChar w:fldCharType="begin"/>
            </w:r>
            <w:r w:rsidRPr="006154CF">
              <w:rPr>
                <w:rFonts w:ascii="Book Antiqua" w:hAnsi="Book Antiqua"/>
                <w:b/>
                <w:bCs/>
                <w:sz w:val="24"/>
                <w:szCs w:val="24"/>
              </w:rPr>
              <w:instrText>NUMPAGES</w:instrText>
            </w:r>
            <w:r w:rsidRPr="006154CF">
              <w:rPr>
                <w:rFonts w:ascii="Book Antiqua" w:hAnsi="Book Antiqua"/>
                <w:b/>
                <w:bCs/>
                <w:sz w:val="24"/>
                <w:szCs w:val="24"/>
              </w:rPr>
              <w:fldChar w:fldCharType="separate"/>
            </w:r>
            <w:r w:rsidR="004167B1">
              <w:rPr>
                <w:rFonts w:ascii="Book Antiqua" w:hAnsi="Book Antiqua"/>
                <w:b/>
                <w:bCs/>
                <w:noProof/>
                <w:sz w:val="24"/>
                <w:szCs w:val="24"/>
              </w:rPr>
              <w:t>6</w:t>
            </w:r>
            <w:r w:rsidRPr="006154CF">
              <w:rPr>
                <w:rFonts w:ascii="Book Antiqua" w:hAnsi="Book Antiqua"/>
                <w:b/>
                <w:bCs/>
                <w:sz w:val="24"/>
                <w:szCs w:val="24"/>
              </w:rPr>
              <w:fldChar w:fldCharType="end"/>
            </w:r>
          </w:p>
        </w:sdtContent>
      </w:sdt>
    </w:sdtContent>
  </w:sdt>
  <w:p w14:paraId="612E0D99" w14:textId="77777777" w:rsidR="006154CF" w:rsidRDefault="006154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58BD" w14:textId="77777777" w:rsidR="008B0DAA" w:rsidRDefault="008B0DAA" w:rsidP="006154CF">
      <w:r>
        <w:separator/>
      </w:r>
    </w:p>
  </w:footnote>
  <w:footnote w:type="continuationSeparator" w:id="0">
    <w:p w14:paraId="0A86D502" w14:textId="77777777" w:rsidR="008B0DAA" w:rsidRDefault="008B0DAA" w:rsidP="006154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D89"/>
    <w:rsid w:val="00030DE7"/>
    <w:rsid w:val="000628B3"/>
    <w:rsid w:val="0007704C"/>
    <w:rsid w:val="00087B8D"/>
    <w:rsid w:val="00095045"/>
    <w:rsid w:val="000C46C4"/>
    <w:rsid w:val="001220A0"/>
    <w:rsid w:val="00125D2F"/>
    <w:rsid w:val="00174C94"/>
    <w:rsid w:val="001B7DE7"/>
    <w:rsid w:val="001C1656"/>
    <w:rsid w:val="001F63CC"/>
    <w:rsid w:val="001F6844"/>
    <w:rsid w:val="00233CAA"/>
    <w:rsid w:val="002D729C"/>
    <w:rsid w:val="00303BFF"/>
    <w:rsid w:val="00312476"/>
    <w:rsid w:val="00330E75"/>
    <w:rsid w:val="003420BD"/>
    <w:rsid w:val="003B003B"/>
    <w:rsid w:val="003D6B04"/>
    <w:rsid w:val="004167B1"/>
    <w:rsid w:val="00427007"/>
    <w:rsid w:val="00436610"/>
    <w:rsid w:val="00447EEF"/>
    <w:rsid w:val="004678F6"/>
    <w:rsid w:val="004A2666"/>
    <w:rsid w:val="004B1CC6"/>
    <w:rsid w:val="00521A43"/>
    <w:rsid w:val="0054517D"/>
    <w:rsid w:val="00603641"/>
    <w:rsid w:val="006101C1"/>
    <w:rsid w:val="006154CF"/>
    <w:rsid w:val="00624347"/>
    <w:rsid w:val="006244E0"/>
    <w:rsid w:val="006316B8"/>
    <w:rsid w:val="006C7893"/>
    <w:rsid w:val="006E0340"/>
    <w:rsid w:val="006E5525"/>
    <w:rsid w:val="006F17B1"/>
    <w:rsid w:val="007031F3"/>
    <w:rsid w:val="00712F61"/>
    <w:rsid w:val="00796E10"/>
    <w:rsid w:val="007F7195"/>
    <w:rsid w:val="00803A03"/>
    <w:rsid w:val="0082729E"/>
    <w:rsid w:val="008B0DAA"/>
    <w:rsid w:val="008C496D"/>
    <w:rsid w:val="008F3939"/>
    <w:rsid w:val="00956113"/>
    <w:rsid w:val="00962664"/>
    <w:rsid w:val="009F4364"/>
    <w:rsid w:val="00A71AB6"/>
    <w:rsid w:val="00A77B3E"/>
    <w:rsid w:val="00B22E00"/>
    <w:rsid w:val="00BB22C6"/>
    <w:rsid w:val="00BE604C"/>
    <w:rsid w:val="00C04572"/>
    <w:rsid w:val="00C122BD"/>
    <w:rsid w:val="00C44CF3"/>
    <w:rsid w:val="00C72548"/>
    <w:rsid w:val="00C8179F"/>
    <w:rsid w:val="00C91076"/>
    <w:rsid w:val="00CA2A55"/>
    <w:rsid w:val="00CD305F"/>
    <w:rsid w:val="00D32023"/>
    <w:rsid w:val="00D5627D"/>
    <w:rsid w:val="00DA58EE"/>
    <w:rsid w:val="00DC7D41"/>
    <w:rsid w:val="00E4242C"/>
    <w:rsid w:val="00EC0C64"/>
    <w:rsid w:val="00EC1544"/>
    <w:rsid w:val="00F94507"/>
    <w:rsid w:val="00FB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D2DEE"/>
  <w15:docId w15:val="{9D197DBC-A1B4-4EB6-8924-61177158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154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54CF"/>
    <w:rPr>
      <w:sz w:val="18"/>
      <w:szCs w:val="18"/>
    </w:rPr>
  </w:style>
  <w:style w:type="paragraph" w:styleId="a5">
    <w:name w:val="footer"/>
    <w:basedOn w:val="a"/>
    <w:link w:val="a6"/>
    <w:uiPriority w:val="99"/>
    <w:unhideWhenUsed/>
    <w:rsid w:val="006154CF"/>
    <w:pPr>
      <w:tabs>
        <w:tab w:val="center" w:pos="4153"/>
        <w:tab w:val="right" w:pos="8306"/>
      </w:tabs>
      <w:snapToGrid w:val="0"/>
    </w:pPr>
    <w:rPr>
      <w:sz w:val="18"/>
      <w:szCs w:val="18"/>
    </w:rPr>
  </w:style>
  <w:style w:type="character" w:customStyle="1" w:styleId="a6">
    <w:name w:val="页脚 字符"/>
    <w:basedOn w:val="a0"/>
    <w:link w:val="a5"/>
    <w:uiPriority w:val="99"/>
    <w:rsid w:val="006154CF"/>
    <w:rPr>
      <w:sz w:val="18"/>
      <w:szCs w:val="18"/>
    </w:rPr>
  </w:style>
  <w:style w:type="paragraph" w:styleId="a7">
    <w:name w:val="Revision"/>
    <w:hidden/>
    <w:uiPriority w:val="99"/>
    <w:semiHidden/>
    <w:rsid w:val="007031F3"/>
    <w:rPr>
      <w:sz w:val="24"/>
      <w:szCs w:val="24"/>
    </w:rPr>
  </w:style>
  <w:style w:type="paragraph" w:styleId="a8">
    <w:name w:val="Balloon Text"/>
    <w:basedOn w:val="a"/>
    <w:link w:val="a9"/>
    <w:semiHidden/>
    <w:unhideWhenUsed/>
    <w:rsid w:val="00956113"/>
    <w:rPr>
      <w:sz w:val="18"/>
      <w:szCs w:val="18"/>
    </w:rPr>
  </w:style>
  <w:style w:type="character" w:customStyle="1" w:styleId="a9">
    <w:name w:val="批注框文本 字符"/>
    <w:basedOn w:val="a0"/>
    <w:link w:val="a8"/>
    <w:semiHidden/>
    <w:rsid w:val="009561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64769">
      <w:bodyDiv w:val="1"/>
      <w:marLeft w:val="0"/>
      <w:marRight w:val="0"/>
      <w:marTop w:val="0"/>
      <w:marBottom w:val="0"/>
      <w:divBdr>
        <w:top w:val="none" w:sz="0" w:space="0" w:color="auto"/>
        <w:left w:val="none" w:sz="0" w:space="0" w:color="auto"/>
        <w:bottom w:val="none" w:sz="0" w:space="0" w:color="auto"/>
        <w:right w:val="none" w:sz="0" w:space="0" w:color="auto"/>
      </w:divBdr>
    </w:div>
    <w:div w:id="1049064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4CC2F-A7F8-4A63-8DEC-8806F7F6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 Juneja</dc:creator>
  <cp:lastModifiedBy>Liansheng Ma</cp:lastModifiedBy>
  <cp:revision>2</cp:revision>
  <dcterms:created xsi:type="dcterms:W3CDTF">2022-03-26T02:14:00Z</dcterms:created>
  <dcterms:modified xsi:type="dcterms:W3CDTF">2022-03-26T02:14:00Z</dcterms:modified>
</cp:coreProperties>
</file>