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4862" w14:textId="77777777" w:rsidR="00A77B3E" w:rsidRPr="0097367A" w:rsidRDefault="00715E72" w:rsidP="00523C34">
      <w:pPr>
        <w:spacing w:line="360" w:lineRule="auto"/>
        <w:jc w:val="both"/>
        <w:rPr>
          <w:rFonts w:ascii="Book Antiqua" w:hAnsi="Book Antiqua"/>
        </w:rPr>
      </w:pPr>
      <w:r w:rsidRPr="0097367A">
        <w:rPr>
          <w:rFonts w:ascii="Book Antiqua" w:eastAsia="Book Antiqua" w:hAnsi="Book Antiqua" w:cs="Book Antiqua"/>
          <w:b/>
          <w:color w:val="000000"/>
        </w:rPr>
        <w:t xml:space="preserve">Name of Journal: </w:t>
      </w:r>
      <w:r w:rsidRPr="0097367A">
        <w:rPr>
          <w:rFonts w:ascii="Book Antiqua" w:eastAsia="Book Antiqua" w:hAnsi="Book Antiqua" w:cs="Book Antiqua"/>
          <w:i/>
          <w:color w:val="000000"/>
        </w:rPr>
        <w:t>World Journal of Gastroenterology</w:t>
      </w:r>
    </w:p>
    <w:p w14:paraId="7B4FBD93"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Manuscript NO: </w:t>
      </w:r>
      <w:r w:rsidRPr="0097367A">
        <w:rPr>
          <w:rFonts w:ascii="Book Antiqua" w:eastAsia="Book Antiqua" w:hAnsi="Book Antiqua" w:cs="Book Antiqua"/>
          <w:color w:val="000000"/>
        </w:rPr>
        <w:t>73711</w:t>
      </w:r>
    </w:p>
    <w:p w14:paraId="3D28B8C6"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Manuscript Type: </w:t>
      </w:r>
      <w:r w:rsidRPr="0097367A">
        <w:rPr>
          <w:rFonts w:ascii="Book Antiqua" w:eastAsia="Book Antiqua" w:hAnsi="Book Antiqua" w:cs="Book Antiqua"/>
          <w:color w:val="000000"/>
        </w:rPr>
        <w:t>LETTER TO THE EDITOR</w:t>
      </w:r>
    </w:p>
    <w:p w14:paraId="5E454DE2" w14:textId="77777777" w:rsidR="00A77B3E" w:rsidRPr="0097367A" w:rsidRDefault="00A77B3E" w:rsidP="0097367A">
      <w:pPr>
        <w:spacing w:line="360" w:lineRule="auto"/>
        <w:jc w:val="both"/>
        <w:rPr>
          <w:rFonts w:ascii="Book Antiqua" w:hAnsi="Book Antiqua"/>
        </w:rPr>
      </w:pPr>
    </w:p>
    <w:p w14:paraId="23C9BBA8" w14:textId="77777777" w:rsidR="00A77B3E" w:rsidRPr="0097367A" w:rsidRDefault="00566D9F" w:rsidP="0097367A">
      <w:pPr>
        <w:spacing w:line="360" w:lineRule="auto"/>
        <w:jc w:val="both"/>
        <w:rPr>
          <w:rFonts w:ascii="Book Antiqua" w:hAnsi="Book Antiqua"/>
          <w:lang w:eastAsia="zh-CN"/>
        </w:rPr>
      </w:pPr>
      <w:r>
        <w:rPr>
          <w:rFonts w:ascii="Book Antiqua" w:hAnsi="Book Antiqua" w:hint="eastAsia"/>
          <w:b/>
          <w:lang w:eastAsia="zh-CN"/>
        </w:rPr>
        <w:t xml:space="preserve">Comment on </w:t>
      </w:r>
      <w:r>
        <w:rPr>
          <w:rFonts w:ascii="Book Antiqua" w:hAnsi="Book Antiqua"/>
          <w:b/>
          <w:lang w:eastAsia="zh-CN"/>
        </w:rPr>
        <w:t>“</w:t>
      </w:r>
      <w:r w:rsidRPr="009D4D8F">
        <w:rPr>
          <w:rFonts w:ascii="Book Antiqua" w:hAnsi="Book Antiqua"/>
          <w:b/>
        </w:rPr>
        <w:t>Artificial intelligence in gastroenterology: A state-of-the-art review</w:t>
      </w:r>
      <w:r>
        <w:rPr>
          <w:rFonts w:ascii="Book Antiqua" w:hAnsi="Book Antiqua"/>
          <w:b/>
          <w:lang w:eastAsia="zh-CN"/>
        </w:rPr>
        <w:t>”</w:t>
      </w:r>
    </w:p>
    <w:p w14:paraId="0D30ECBC" w14:textId="77777777" w:rsidR="00A77B3E" w:rsidRPr="0097367A" w:rsidRDefault="00A77B3E" w:rsidP="0097367A">
      <w:pPr>
        <w:spacing w:line="360" w:lineRule="auto"/>
        <w:jc w:val="both"/>
        <w:rPr>
          <w:rFonts w:ascii="Book Antiqua" w:hAnsi="Book Antiqua"/>
        </w:rPr>
      </w:pPr>
    </w:p>
    <w:p w14:paraId="28F68D77" w14:textId="77777777" w:rsidR="00A77B3E" w:rsidRPr="0097367A" w:rsidRDefault="00715E72" w:rsidP="0097367A">
      <w:pPr>
        <w:spacing w:line="360" w:lineRule="auto"/>
        <w:jc w:val="both"/>
        <w:rPr>
          <w:rFonts w:ascii="Book Antiqua" w:hAnsi="Book Antiqua"/>
        </w:rPr>
      </w:pPr>
      <w:r w:rsidRPr="006A6269">
        <w:rPr>
          <w:rFonts w:ascii="Book Antiqua" w:eastAsia="Book Antiqua" w:hAnsi="Book Antiqua" w:cs="Book Antiqua"/>
          <w:color w:val="000000"/>
          <w:lang w:val="da-DK"/>
        </w:rPr>
        <w:t xml:space="preserve">Bjørsum-Meyer </w:t>
      </w:r>
      <w:r w:rsidR="00AB7F3D" w:rsidRPr="006A6269">
        <w:rPr>
          <w:rFonts w:ascii="Book Antiqua" w:hAnsi="Book Antiqua" w:cs="Book Antiqua"/>
          <w:color w:val="000000"/>
          <w:lang w:val="da-DK" w:eastAsia="zh-CN"/>
        </w:rPr>
        <w:t xml:space="preserve">T </w:t>
      </w:r>
      <w:r w:rsidRPr="006A6269">
        <w:rPr>
          <w:rFonts w:ascii="Book Antiqua" w:eastAsia="Book Antiqua" w:hAnsi="Book Antiqua" w:cs="Book Antiqua"/>
          <w:i/>
          <w:iCs/>
          <w:color w:val="000000"/>
          <w:lang w:val="da-DK"/>
        </w:rPr>
        <w:t>et al.</w:t>
      </w:r>
      <w:r w:rsidRPr="006A6269">
        <w:rPr>
          <w:rFonts w:ascii="Book Antiqua" w:eastAsia="Book Antiqua" w:hAnsi="Book Antiqua" w:cs="Book Antiqua"/>
          <w:color w:val="000000"/>
          <w:lang w:val="da-DK"/>
        </w:rPr>
        <w:t xml:space="preserve"> </w:t>
      </w:r>
      <w:r w:rsidR="00B2327B">
        <w:rPr>
          <w:rFonts w:ascii="Book Antiqua" w:eastAsia="Book Antiqua" w:hAnsi="Book Antiqua" w:cs="Book Antiqua"/>
          <w:color w:val="000000"/>
        </w:rPr>
        <w:t>A</w:t>
      </w:r>
      <w:r w:rsidR="00B2327B">
        <w:rPr>
          <w:rFonts w:ascii="Book Antiqua" w:hAnsi="Book Antiqua" w:cs="Book Antiqua" w:hint="eastAsia"/>
          <w:color w:val="000000"/>
          <w:lang w:eastAsia="zh-CN"/>
        </w:rPr>
        <w:t>I</w:t>
      </w:r>
      <w:r w:rsidR="00B2327B">
        <w:rPr>
          <w:rFonts w:ascii="Book Antiqua" w:eastAsia="Book Antiqua" w:hAnsi="Book Antiqua" w:cs="Book Antiqua"/>
          <w:color w:val="000000"/>
        </w:rPr>
        <w:t xml:space="preserve"> in colon capsule endoscopy</w:t>
      </w:r>
    </w:p>
    <w:p w14:paraId="159DC54E" w14:textId="77777777" w:rsidR="00A77B3E" w:rsidRPr="0097367A" w:rsidRDefault="00A77B3E" w:rsidP="0097367A">
      <w:pPr>
        <w:spacing w:line="360" w:lineRule="auto"/>
        <w:jc w:val="both"/>
        <w:rPr>
          <w:rFonts w:ascii="Book Antiqua" w:hAnsi="Book Antiqua"/>
        </w:rPr>
      </w:pPr>
    </w:p>
    <w:p w14:paraId="60A7083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Thomas </w:t>
      </w:r>
      <w:proofErr w:type="spellStart"/>
      <w:r w:rsidRPr="0097367A">
        <w:rPr>
          <w:rFonts w:ascii="Book Antiqua" w:eastAsia="Book Antiqua" w:hAnsi="Book Antiqua" w:cs="Book Antiqua"/>
          <w:color w:val="000000"/>
        </w:rPr>
        <w:t>Bjørsum</w:t>
      </w:r>
      <w:proofErr w:type="spellEnd"/>
      <w:r w:rsidRPr="0097367A">
        <w:rPr>
          <w:rFonts w:ascii="Book Antiqua" w:eastAsia="Book Antiqua" w:hAnsi="Book Antiqua" w:cs="Book Antiqua"/>
          <w:color w:val="000000"/>
        </w:rPr>
        <w:t xml:space="preserve">-Meyer, Anastasios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Gunnar </w:t>
      </w:r>
      <w:proofErr w:type="spellStart"/>
      <w:r w:rsidRPr="0097367A">
        <w:rPr>
          <w:rFonts w:ascii="Book Antiqua" w:eastAsia="Book Antiqua" w:hAnsi="Book Antiqua" w:cs="Book Antiqua"/>
          <w:color w:val="000000"/>
        </w:rPr>
        <w:t>Baatrup</w:t>
      </w:r>
      <w:proofErr w:type="spellEnd"/>
    </w:p>
    <w:p w14:paraId="02F31FBE" w14:textId="77777777" w:rsidR="00A77B3E" w:rsidRPr="0097367A" w:rsidRDefault="00A77B3E" w:rsidP="0097367A">
      <w:pPr>
        <w:spacing w:line="360" w:lineRule="auto"/>
        <w:jc w:val="both"/>
        <w:rPr>
          <w:rFonts w:ascii="Book Antiqua" w:hAnsi="Book Antiqua"/>
        </w:rPr>
      </w:pPr>
    </w:p>
    <w:p w14:paraId="441575DE"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Thomas </w:t>
      </w:r>
      <w:proofErr w:type="spellStart"/>
      <w:r w:rsidRPr="0097367A">
        <w:rPr>
          <w:rFonts w:ascii="Book Antiqua" w:eastAsia="Book Antiqua" w:hAnsi="Book Antiqua" w:cs="Book Antiqua"/>
          <w:b/>
          <w:bCs/>
          <w:color w:val="000000"/>
        </w:rPr>
        <w:t>Bjørsum</w:t>
      </w:r>
      <w:proofErr w:type="spellEnd"/>
      <w:r w:rsidRPr="0097367A">
        <w:rPr>
          <w:rFonts w:ascii="Book Antiqua" w:eastAsia="Book Antiqua" w:hAnsi="Book Antiqua" w:cs="Book Antiqua"/>
          <w:b/>
          <w:bCs/>
          <w:color w:val="000000"/>
        </w:rPr>
        <w:t xml:space="preserve">-Meyer, Gunnar </w:t>
      </w:r>
      <w:proofErr w:type="spellStart"/>
      <w:r w:rsidRPr="0097367A">
        <w:rPr>
          <w:rFonts w:ascii="Book Antiqua" w:eastAsia="Book Antiqua" w:hAnsi="Book Antiqua" w:cs="Book Antiqua"/>
          <w:b/>
          <w:bCs/>
          <w:color w:val="000000"/>
        </w:rPr>
        <w:t>Baatrup</w:t>
      </w:r>
      <w:proofErr w:type="spellEnd"/>
      <w:r w:rsidRPr="0097367A">
        <w:rPr>
          <w:rFonts w:ascii="Book Antiqua" w:eastAsia="Book Antiqua" w:hAnsi="Book Antiqua" w:cs="Book Antiqua"/>
          <w:b/>
          <w:bCs/>
          <w:color w:val="000000"/>
        </w:rPr>
        <w:t xml:space="preserve">, </w:t>
      </w:r>
      <w:r w:rsidRPr="0097367A">
        <w:rPr>
          <w:rFonts w:ascii="Book Antiqua" w:eastAsia="Book Antiqua" w:hAnsi="Book Antiqua" w:cs="Book Antiqua"/>
          <w:color w:val="000000"/>
        </w:rPr>
        <w:t xml:space="preserve">Department of Surgery, Odense University Hospital, </w:t>
      </w:r>
      <w:proofErr w:type="spellStart"/>
      <w:r w:rsidRPr="0097367A">
        <w:rPr>
          <w:rFonts w:ascii="Book Antiqua" w:eastAsia="Book Antiqua" w:hAnsi="Book Antiqua" w:cs="Book Antiqua"/>
          <w:color w:val="000000"/>
        </w:rPr>
        <w:t>Svendborg</w:t>
      </w:r>
      <w:proofErr w:type="spellEnd"/>
      <w:r w:rsidRPr="0097367A">
        <w:rPr>
          <w:rFonts w:ascii="Book Antiqua" w:eastAsia="Book Antiqua" w:hAnsi="Book Antiqua" w:cs="Book Antiqua"/>
          <w:color w:val="000000"/>
        </w:rPr>
        <w:t xml:space="preserve"> 5700, Denmark</w:t>
      </w:r>
    </w:p>
    <w:p w14:paraId="0657A82F" w14:textId="77777777" w:rsidR="00A77B3E" w:rsidRPr="0097367A" w:rsidRDefault="00A77B3E" w:rsidP="0097367A">
      <w:pPr>
        <w:spacing w:line="360" w:lineRule="auto"/>
        <w:jc w:val="both"/>
        <w:rPr>
          <w:rFonts w:ascii="Book Antiqua" w:hAnsi="Book Antiqua"/>
        </w:rPr>
      </w:pPr>
    </w:p>
    <w:p w14:paraId="6BDBD815" w14:textId="77777777" w:rsidR="0097367A" w:rsidRPr="0097367A" w:rsidRDefault="0097367A" w:rsidP="0097367A">
      <w:pPr>
        <w:spacing w:line="360" w:lineRule="auto"/>
        <w:jc w:val="both"/>
        <w:rPr>
          <w:rFonts w:ascii="Book Antiqua" w:eastAsia="Calibri" w:hAnsi="Book Antiqua"/>
          <w:color w:val="000000" w:themeColor="text1"/>
          <w:lang w:val="en-GB"/>
        </w:rPr>
      </w:pPr>
      <w:r w:rsidRPr="0097367A">
        <w:rPr>
          <w:rFonts w:ascii="Book Antiqua" w:hAnsi="Book Antiqua"/>
          <w:b/>
          <w:color w:val="000000" w:themeColor="text1"/>
        </w:rPr>
        <w:t xml:space="preserve">Thomas </w:t>
      </w:r>
      <w:proofErr w:type="spellStart"/>
      <w:r w:rsidRPr="0097367A">
        <w:rPr>
          <w:rFonts w:ascii="Book Antiqua" w:hAnsi="Book Antiqua"/>
          <w:b/>
          <w:color w:val="000000" w:themeColor="text1"/>
        </w:rPr>
        <w:t>Bjørsum</w:t>
      </w:r>
      <w:proofErr w:type="spellEnd"/>
      <w:r w:rsidRPr="0097367A">
        <w:rPr>
          <w:rFonts w:ascii="Book Antiqua" w:hAnsi="Book Antiqua"/>
          <w:b/>
          <w:color w:val="000000" w:themeColor="text1"/>
        </w:rPr>
        <w:t>-Meyer</w:t>
      </w:r>
      <w:r w:rsidRPr="0097367A">
        <w:rPr>
          <w:rFonts w:ascii="Book Antiqua" w:eastAsia="Calibri" w:hAnsi="Book Antiqua"/>
          <w:b/>
          <w:color w:val="000000" w:themeColor="text1"/>
          <w:lang w:val="en-GB"/>
        </w:rPr>
        <w:t xml:space="preserve">, </w:t>
      </w:r>
      <w:r w:rsidR="00523C34" w:rsidRPr="0097367A">
        <w:rPr>
          <w:rFonts w:ascii="Book Antiqua" w:eastAsia="Book Antiqua" w:hAnsi="Book Antiqua" w:cs="Book Antiqua"/>
          <w:b/>
          <w:bCs/>
          <w:color w:val="000000"/>
        </w:rPr>
        <w:t xml:space="preserve">Anastasios </w:t>
      </w:r>
      <w:proofErr w:type="spellStart"/>
      <w:r w:rsidR="00523C34" w:rsidRPr="0097367A">
        <w:rPr>
          <w:rFonts w:ascii="Book Antiqua" w:eastAsia="Book Antiqua" w:hAnsi="Book Antiqua" w:cs="Book Antiqua"/>
          <w:b/>
          <w:bCs/>
          <w:color w:val="000000"/>
        </w:rPr>
        <w:t>Koulaouzidis</w:t>
      </w:r>
      <w:proofErr w:type="spellEnd"/>
      <w:r w:rsidR="00523C34" w:rsidRPr="0097367A">
        <w:rPr>
          <w:rFonts w:ascii="Book Antiqua" w:eastAsia="Book Antiqua" w:hAnsi="Book Antiqua" w:cs="Book Antiqua"/>
          <w:b/>
          <w:bCs/>
          <w:color w:val="000000"/>
        </w:rPr>
        <w:t>,</w:t>
      </w:r>
      <w:r w:rsidR="00523C34">
        <w:rPr>
          <w:rFonts w:ascii="Book Antiqua" w:eastAsia="Book Antiqua" w:hAnsi="Book Antiqua" w:cs="Book Antiqua"/>
          <w:b/>
          <w:bCs/>
          <w:color w:val="000000"/>
        </w:rPr>
        <w:t xml:space="preserve"> </w:t>
      </w:r>
      <w:r w:rsidRPr="0097367A">
        <w:rPr>
          <w:rFonts w:ascii="Book Antiqua" w:eastAsia="Calibri" w:hAnsi="Book Antiqua"/>
          <w:b/>
          <w:color w:val="000000" w:themeColor="text1"/>
          <w:lang w:val="en-GB"/>
        </w:rPr>
        <w:t xml:space="preserve">Gunnar </w:t>
      </w:r>
      <w:proofErr w:type="spellStart"/>
      <w:r w:rsidRPr="0097367A">
        <w:rPr>
          <w:rFonts w:ascii="Book Antiqua" w:eastAsia="Calibri" w:hAnsi="Book Antiqua"/>
          <w:b/>
          <w:color w:val="000000" w:themeColor="text1"/>
          <w:lang w:val="en-GB"/>
        </w:rPr>
        <w:t>Baatrup</w:t>
      </w:r>
      <w:proofErr w:type="spellEnd"/>
      <w:r w:rsidRPr="00024395">
        <w:rPr>
          <w:rFonts w:ascii="Book Antiqua" w:eastAsia="Calibri" w:hAnsi="Book Antiqua"/>
          <w:b/>
          <w:color w:val="000000" w:themeColor="text1"/>
          <w:lang w:val="en-GB"/>
        </w:rPr>
        <w:t>,</w:t>
      </w:r>
      <w:r w:rsidRPr="0097367A">
        <w:rPr>
          <w:rFonts w:ascii="Book Antiqua" w:eastAsia="Calibri" w:hAnsi="Book Antiqua"/>
          <w:color w:val="000000" w:themeColor="text1"/>
          <w:lang w:val="en-GB"/>
        </w:rPr>
        <w:t xml:space="preserve"> </w:t>
      </w:r>
      <w:r w:rsidR="003F2F1C" w:rsidRPr="0097367A">
        <w:rPr>
          <w:rFonts w:ascii="Book Antiqua" w:eastAsia="Calibri" w:hAnsi="Book Antiqua"/>
          <w:color w:val="000000" w:themeColor="text1"/>
          <w:lang w:val="en-GB"/>
        </w:rPr>
        <w:t>Department of Clinical Research,</w:t>
      </w:r>
      <w:r w:rsidR="003F2F1C">
        <w:rPr>
          <w:rFonts w:ascii="Book Antiqua" w:hAnsi="Book Antiqua" w:hint="eastAsia"/>
          <w:color w:val="000000" w:themeColor="text1"/>
          <w:lang w:val="en-GB" w:eastAsia="zh-CN"/>
        </w:rPr>
        <w:t xml:space="preserve"> </w:t>
      </w:r>
      <w:r w:rsidRPr="0097367A">
        <w:rPr>
          <w:rFonts w:ascii="Book Antiqua" w:eastAsia="Calibri" w:hAnsi="Book Antiqua"/>
          <w:color w:val="000000" w:themeColor="text1"/>
          <w:lang w:val="en-GB"/>
        </w:rPr>
        <w:t>University of Southern Denmark, Faculty of Health Science, Odense</w:t>
      </w:r>
      <w:r w:rsidRPr="0097367A">
        <w:rPr>
          <w:rFonts w:ascii="Book Antiqua" w:hAnsi="Book Antiqua"/>
          <w:color w:val="000000" w:themeColor="text1"/>
          <w:lang w:val="en-GB" w:eastAsia="zh-CN"/>
        </w:rPr>
        <w:t xml:space="preserve"> </w:t>
      </w:r>
      <w:r w:rsidRPr="0097367A">
        <w:rPr>
          <w:rFonts w:ascii="Book Antiqua" w:eastAsia="Book Antiqua" w:hAnsi="Book Antiqua" w:cs="Book Antiqua"/>
          <w:color w:val="000000"/>
        </w:rPr>
        <w:t>5230</w:t>
      </w:r>
      <w:r w:rsidRPr="0097367A">
        <w:rPr>
          <w:rFonts w:ascii="Book Antiqua" w:eastAsia="Calibri" w:hAnsi="Book Antiqua"/>
          <w:color w:val="000000" w:themeColor="text1"/>
          <w:lang w:val="en-GB"/>
        </w:rPr>
        <w:t>, Denmark</w:t>
      </w:r>
    </w:p>
    <w:p w14:paraId="6BFD82A1" w14:textId="77777777" w:rsidR="00A77B3E" w:rsidRPr="0097367A" w:rsidRDefault="00A77B3E" w:rsidP="0097367A">
      <w:pPr>
        <w:spacing w:line="360" w:lineRule="auto"/>
        <w:jc w:val="both"/>
        <w:rPr>
          <w:rFonts w:ascii="Book Antiqua" w:hAnsi="Book Antiqua"/>
          <w:lang w:eastAsia="zh-CN"/>
        </w:rPr>
      </w:pPr>
    </w:p>
    <w:p w14:paraId="778954FE" w14:textId="77777777" w:rsidR="00A77B3E" w:rsidRPr="00783374" w:rsidRDefault="00715E72" w:rsidP="0097367A">
      <w:pPr>
        <w:spacing w:line="360" w:lineRule="auto"/>
        <w:jc w:val="both"/>
        <w:rPr>
          <w:rFonts w:ascii="Book Antiqua" w:hAnsi="Book Antiqua"/>
          <w:lang w:eastAsia="zh-CN"/>
        </w:rPr>
      </w:pPr>
      <w:r w:rsidRPr="0097367A">
        <w:rPr>
          <w:rFonts w:ascii="Book Antiqua" w:eastAsia="Book Antiqua" w:hAnsi="Book Antiqua" w:cs="Book Antiqua"/>
          <w:b/>
          <w:bCs/>
          <w:color w:val="000000"/>
        </w:rPr>
        <w:t xml:space="preserve">Author contributions: </w:t>
      </w:r>
      <w:proofErr w:type="spellStart"/>
      <w:r w:rsidRPr="0097367A">
        <w:rPr>
          <w:rFonts w:ascii="Book Antiqua" w:eastAsia="Book Antiqua" w:hAnsi="Book Antiqua" w:cs="Book Antiqua"/>
          <w:color w:val="000000"/>
        </w:rPr>
        <w:t>Bjørsum</w:t>
      </w:r>
      <w:proofErr w:type="spellEnd"/>
      <w:r w:rsidRPr="0097367A">
        <w:rPr>
          <w:rFonts w:ascii="Book Antiqua" w:eastAsia="Book Antiqua" w:hAnsi="Book Antiqua" w:cs="Book Antiqua"/>
          <w:color w:val="000000"/>
        </w:rPr>
        <w:t xml:space="preserve">-Meyer </w:t>
      </w:r>
      <w:r w:rsidR="00783374">
        <w:rPr>
          <w:rFonts w:ascii="Book Antiqua" w:hAnsi="Book Antiqua" w:cs="Book Antiqua" w:hint="eastAsia"/>
          <w:color w:val="000000"/>
          <w:lang w:eastAsia="zh-CN"/>
        </w:rPr>
        <w:t xml:space="preserve">T </w:t>
      </w:r>
      <w:r w:rsidRPr="0097367A">
        <w:rPr>
          <w:rFonts w:ascii="Book Antiqua" w:eastAsia="Book Antiqua" w:hAnsi="Book Antiqua" w:cs="Book Antiqua"/>
          <w:color w:val="000000"/>
        </w:rPr>
        <w:t xml:space="preserve">conceived of the idea for the manuscript and contributed to the manuscript drafting and critical revision;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A and </w:t>
      </w:r>
      <w:proofErr w:type="spellStart"/>
      <w:r w:rsidRPr="0097367A">
        <w:rPr>
          <w:rFonts w:ascii="Book Antiqua" w:eastAsia="Book Antiqua" w:hAnsi="Book Antiqua" w:cs="Book Antiqua"/>
          <w:color w:val="000000"/>
        </w:rPr>
        <w:t>Baatrup</w:t>
      </w:r>
      <w:proofErr w:type="spellEnd"/>
      <w:r w:rsidRPr="0097367A">
        <w:rPr>
          <w:rFonts w:ascii="Book Antiqua" w:eastAsia="Book Antiqua" w:hAnsi="Book Antiqua" w:cs="Book Antiqua"/>
          <w:color w:val="000000"/>
        </w:rPr>
        <w:t xml:space="preserve"> G contributed to the manuscript drafting and critical revision.</w:t>
      </w:r>
    </w:p>
    <w:p w14:paraId="6A8E93E0" w14:textId="77777777" w:rsidR="00A77B3E" w:rsidRPr="0097367A" w:rsidRDefault="00A77B3E" w:rsidP="0097367A">
      <w:pPr>
        <w:spacing w:line="360" w:lineRule="auto"/>
        <w:jc w:val="both"/>
        <w:rPr>
          <w:rFonts w:ascii="Book Antiqua" w:hAnsi="Book Antiqua"/>
        </w:rPr>
      </w:pPr>
    </w:p>
    <w:p w14:paraId="7ACBDF1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Corresponding author: Thomas </w:t>
      </w:r>
      <w:proofErr w:type="spellStart"/>
      <w:r w:rsidRPr="0097367A">
        <w:rPr>
          <w:rFonts w:ascii="Book Antiqua" w:eastAsia="Book Antiqua" w:hAnsi="Book Antiqua" w:cs="Book Antiqua"/>
          <w:b/>
          <w:bCs/>
          <w:color w:val="000000"/>
        </w:rPr>
        <w:t>Bjørsum</w:t>
      </w:r>
      <w:proofErr w:type="spellEnd"/>
      <w:r w:rsidRPr="0097367A">
        <w:rPr>
          <w:rFonts w:ascii="Book Antiqua" w:eastAsia="Book Antiqua" w:hAnsi="Book Antiqua" w:cs="Book Antiqua"/>
          <w:b/>
          <w:bCs/>
          <w:color w:val="000000"/>
        </w:rPr>
        <w:t xml:space="preserve">-Meyer, MD, PhD, Associate Professor, Surgeon, </w:t>
      </w:r>
      <w:r w:rsidRPr="0097367A">
        <w:rPr>
          <w:rFonts w:ascii="Book Antiqua" w:eastAsia="Book Antiqua" w:hAnsi="Book Antiqua" w:cs="Book Antiqua"/>
          <w:color w:val="000000"/>
        </w:rPr>
        <w:t xml:space="preserve">Department of Surgery, Odense University Hospital, </w:t>
      </w:r>
      <w:proofErr w:type="spellStart"/>
      <w:r w:rsidRPr="0097367A">
        <w:rPr>
          <w:rFonts w:ascii="Book Antiqua" w:eastAsia="Book Antiqua" w:hAnsi="Book Antiqua" w:cs="Book Antiqua"/>
          <w:color w:val="000000"/>
        </w:rPr>
        <w:t>Baagøes</w:t>
      </w:r>
      <w:proofErr w:type="spellEnd"/>
      <w:r w:rsidRPr="0097367A">
        <w:rPr>
          <w:rFonts w:ascii="Book Antiqua" w:eastAsia="Book Antiqua" w:hAnsi="Book Antiqua" w:cs="Book Antiqua"/>
          <w:color w:val="000000"/>
        </w:rPr>
        <w:t xml:space="preserve"> </w:t>
      </w:r>
      <w:r w:rsidR="009B5AAA">
        <w:rPr>
          <w:rFonts w:ascii="Book Antiqua" w:hAnsi="Book Antiqua" w:cs="Book Antiqua" w:hint="eastAsia"/>
          <w:color w:val="000000"/>
          <w:lang w:eastAsia="zh-CN"/>
        </w:rPr>
        <w:t>A</w:t>
      </w:r>
      <w:r w:rsidRPr="0097367A">
        <w:rPr>
          <w:rFonts w:ascii="Book Antiqua" w:eastAsia="Book Antiqua" w:hAnsi="Book Antiqua" w:cs="Book Antiqua"/>
          <w:color w:val="000000"/>
        </w:rPr>
        <w:t xml:space="preserve">lle 15, </w:t>
      </w:r>
      <w:proofErr w:type="spellStart"/>
      <w:r w:rsidRPr="0097367A">
        <w:rPr>
          <w:rFonts w:ascii="Book Antiqua" w:eastAsia="Book Antiqua" w:hAnsi="Book Antiqua" w:cs="Book Antiqua"/>
          <w:color w:val="000000"/>
        </w:rPr>
        <w:t>Svendborg</w:t>
      </w:r>
      <w:proofErr w:type="spellEnd"/>
      <w:r w:rsidRPr="0097367A">
        <w:rPr>
          <w:rFonts w:ascii="Book Antiqua" w:eastAsia="Book Antiqua" w:hAnsi="Book Antiqua" w:cs="Book Antiqua"/>
          <w:color w:val="000000"/>
        </w:rPr>
        <w:t xml:space="preserve"> 5700, Denmark. thomas.bjoersum-meyer@rsyd.dk</w:t>
      </w:r>
    </w:p>
    <w:p w14:paraId="7A3AC368" w14:textId="77777777" w:rsidR="00A77B3E" w:rsidRPr="0097367A" w:rsidRDefault="00A77B3E" w:rsidP="0097367A">
      <w:pPr>
        <w:spacing w:line="360" w:lineRule="auto"/>
        <w:jc w:val="both"/>
        <w:rPr>
          <w:rFonts w:ascii="Book Antiqua" w:hAnsi="Book Antiqua"/>
        </w:rPr>
      </w:pPr>
    </w:p>
    <w:p w14:paraId="3B675A6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Received: </w:t>
      </w:r>
      <w:r w:rsidRPr="0097367A">
        <w:rPr>
          <w:rFonts w:ascii="Book Antiqua" w:eastAsia="Book Antiqua" w:hAnsi="Book Antiqua" w:cs="Book Antiqua"/>
          <w:color w:val="000000"/>
        </w:rPr>
        <w:t>December 1, 2021</w:t>
      </w:r>
    </w:p>
    <w:p w14:paraId="0703F15F"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Revised: </w:t>
      </w:r>
      <w:r w:rsidRPr="0097367A">
        <w:rPr>
          <w:rFonts w:ascii="Book Antiqua" w:eastAsia="Book Antiqua" w:hAnsi="Book Antiqua" w:cs="Book Antiqua"/>
          <w:color w:val="000000"/>
        </w:rPr>
        <w:t>January 7, 2022</w:t>
      </w:r>
    </w:p>
    <w:p w14:paraId="3D4F75B8" w14:textId="702010DA"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Accepted: </w:t>
      </w:r>
      <w:ins w:id="0" w:author="Liansheng Ma" w:date="2022-03-16T09:00:00Z">
        <w:r w:rsidR="00B00823" w:rsidRPr="00B00823">
          <w:rPr>
            <w:rFonts w:ascii="Book Antiqua" w:eastAsia="Book Antiqua" w:hAnsi="Book Antiqua" w:cs="Book Antiqua"/>
            <w:b/>
            <w:bCs/>
            <w:color w:val="000000"/>
          </w:rPr>
          <w:t>March 16, 2022</w:t>
        </w:r>
      </w:ins>
    </w:p>
    <w:p w14:paraId="2C63F421"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Published online: </w:t>
      </w:r>
    </w:p>
    <w:p w14:paraId="11995921" w14:textId="77777777" w:rsidR="00A77B3E" w:rsidRPr="0097367A" w:rsidRDefault="00A77B3E" w:rsidP="0097367A">
      <w:pPr>
        <w:spacing w:line="360" w:lineRule="auto"/>
        <w:jc w:val="both"/>
        <w:rPr>
          <w:rFonts w:ascii="Book Antiqua" w:hAnsi="Book Antiqua"/>
        </w:rPr>
        <w:sectPr w:rsidR="00A77B3E" w:rsidRPr="0097367A">
          <w:footerReference w:type="default" r:id="rId7"/>
          <w:pgSz w:w="12240" w:h="15840"/>
          <w:pgMar w:top="1440" w:right="1440" w:bottom="1440" w:left="1440" w:header="720" w:footer="720" w:gutter="0"/>
          <w:cols w:space="720"/>
          <w:docGrid w:linePitch="360"/>
        </w:sectPr>
      </w:pPr>
    </w:p>
    <w:p w14:paraId="42FCF0E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lastRenderedPageBreak/>
        <w:t>Abstract</w:t>
      </w:r>
    </w:p>
    <w:p w14:paraId="7CB1897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Colon capsule endoscopy (CCE) was introduced nearly two decades ago. Initially, it was limited by poor image quality and short battery time, but due to technical improvements, it has become an equal diagnostic alternative to optical colonoscopy (OC). Hastened by the </w:t>
      </w:r>
      <w:r w:rsidR="00B702C0" w:rsidRPr="00B702C0">
        <w:rPr>
          <w:rFonts w:ascii="Book Antiqua" w:eastAsia="Book Antiqua" w:hAnsi="Book Antiqua" w:cs="Book Antiqua"/>
          <w:color w:val="000000"/>
        </w:rPr>
        <w:t>coronavirus disease 2019</w:t>
      </w:r>
      <w:r w:rsidRPr="0097367A">
        <w:rPr>
          <w:rFonts w:ascii="Book Antiqua" w:eastAsia="Book Antiqua" w:hAnsi="Book Antiqua" w:cs="Book Antiqua"/>
          <w:color w:val="000000"/>
        </w:rPr>
        <w:t xml:space="preserve"> pandemic, CCE has been introduced in clinical practice to relieve overburdened endoscopy units and move investigations to out-patient clinics. A wider adoption of CCE would be bolstered by positive patient experience, as it offers a diagnostic investigation that is not inferior to other modalities. The shortcomings of CCE include its inability to differentiate adenomatous polyps from hyperplastic polyps. Solving this issue would improve the stratification of patients for polyp removal. Artificial intelligence (AI) has shown promising results in polyp detection and characterization to minimize incomplete CCEs and avoid needless examinations. Onboard AI appears to be a needed application to enable near-real-time decision-making in order to diminish patient waiting times and avoid superfluous subsequent OCs. With this letter, we discuss the potential and role of AI in CCE as a diagnostic tool for the large bowel. </w:t>
      </w:r>
    </w:p>
    <w:p w14:paraId="41F31D4E" w14:textId="77777777" w:rsidR="00A77B3E" w:rsidRPr="0097367A" w:rsidRDefault="00A77B3E" w:rsidP="0097367A">
      <w:pPr>
        <w:spacing w:line="360" w:lineRule="auto"/>
        <w:jc w:val="both"/>
        <w:rPr>
          <w:rFonts w:ascii="Book Antiqua" w:hAnsi="Book Antiqua"/>
        </w:rPr>
      </w:pPr>
    </w:p>
    <w:p w14:paraId="26B7FE0C"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Key Words: </w:t>
      </w:r>
      <w:r w:rsidRPr="0097367A">
        <w:rPr>
          <w:rFonts w:ascii="Book Antiqua" w:eastAsia="Book Antiqua" w:hAnsi="Book Antiqua" w:cs="Book Antiqua"/>
          <w:color w:val="000000"/>
        </w:rPr>
        <w:t>Video capsule endoscopy; Wireless capsule endoscopy; Artificial intelligence; Colonic polyps; Endoscopic surgical procedures; Colon neoplasm</w:t>
      </w:r>
    </w:p>
    <w:p w14:paraId="7B99DB7C" w14:textId="77777777" w:rsidR="00A77B3E" w:rsidRPr="0097367A" w:rsidRDefault="00A77B3E" w:rsidP="0097367A">
      <w:pPr>
        <w:spacing w:line="360" w:lineRule="auto"/>
        <w:jc w:val="both"/>
        <w:rPr>
          <w:rFonts w:ascii="Book Antiqua" w:hAnsi="Book Antiqua"/>
        </w:rPr>
      </w:pPr>
    </w:p>
    <w:p w14:paraId="58862F0A" w14:textId="77777777" w:rsidR="00A77B3E" w:rsidRPr="0097367A" w:rsidRDefault="00715E72" w:rsidP="0097367A">
      <w:pPr>
        <w:spacing w:line="360" w:lineRule="auto"/>
        <w:jc w:val="both"/>
        <w:rPr>
          <w:rFonts w:ascii="Book Antiqua" w:hAnsi="Book Antiqua"/>
        </w:rPr>
      </w:pPr>
      <w:proofErr w:type="spellStart"/>
      <w:r w:rsidRPr="0097367A">
        <w:rPr>
          <w:rFonts w:ascii="Book Antiqua" w:eastAsia="Book Antiqua" w:hAnsi="Book Antiqua" w:cs="Book Antiqua"/>
          <w:color w:val="000000"/>
        </w:rPr>
        <w:t>Bjørsum</w:t>
      </w:r>
      <w:proofErr w:type="spellEnd"/>
      <w:r w:rsidRPr="0097367A">
        <w:rPr>
          <w:rFonts w:ascii="Book Antiqua" w:eastAsia="Book Antiqua" w:hAnsi="Book Antiqua" w:cs="Book Antiqua"/>
          <w:color w:val="000000"/>
        </w:rPr>
        <w:t xml:space="preserve">-Meyer T,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A, </w:t>
      </w:r>
      <w:proofErr w:type="spellStart"/>
      <w:r w:rsidRPr="0097367A">
        <w:rPr>
          <w:rFonts w:ascii="Book Antiqua" w:eastAsia="Book Antiqua" w:hAnsi="Book Antiqua" w:cs="Book Antiqua"/>
          <w:color w:val="000000"/>
        </w:rPr>
        <w:t>Baatrup</w:t>
      </w:r>
      <w:proofErr w:type="spellEnd"/>
      <w:r w:rsidRPr="0097367A">
        <w:rPr>
          <w:rFonts w:ascii="Book Antiqua" w:eastAsia="Book Antiqua" w:hAnsi="Book Antiqua" w:cs="Book Antiqua"/>
          <w:color w:val="000000"/>
        </w:rPr>
        <w:t xml:space="preserve"> G. </w:t>
      </w:r>
      <w:r w:rsidR="00164375" w:rsidRPr="00164375">
        <w:rPr>
          <w:rFonts w:ascii="Book Antiqua" w:hAnsi="Book Antiqua" w:hint="eastAsia"/>
          <w:lang w:eastAsia="zh-CN"/>
        </w:rPr>
        <w:t xml:space="preserve">Comment on </w:t>
      </w:r>
      <w:r w:rsidR="00164375" w:rsidRPr="00164375">
        <w:rPr>
          <w:rFonts w:ascii="Book Antiqua" w:hAnsi="Book Antiqua"/>
          <w:lang w:eastAsia="zh-CN"/>
        </w:rPr>
        <w:t>“</w:t>
      </w:r>
      <w:r w:rsidR="00164375" w:rsidRPr="00164375">
        <w:rPr>
          <w:rFonts w:ascii="Book Antiqua" w:hAnsi="Book Antiqua"/>
        </w:rPr>
        <w:t>Artificial intelligence in gastroenterology: A state-of-the-art review</w:t>
      </w:r>
      <w:r w:rsidR="00164375" w:rsidRPr="00164375">
        <w:rPr>
          <w:rFonts w:ascii="Book Antiqua" w:hAnsi="Book Antiqua"/>
          <w:lang w:eastAsia="zh-CN"/>
        </w:rPr>
        <w:t>”</w:t>
      </w:r>
      <w:r w:rsidRPr="00B11219">
        <w:rPr>
          <w:rFonts w:ascii="Book Antiqua" w:eastAsia="Book Antiqua" w:hAnsi="Book Antiqua" w:cs="Book Antiqua"/>
          <w:color w:val="000000"/>
        </w:rPr>
        <w:t>.</w:t>
      </w:r>
      <w:r w:rsidRPr="0097367A">
        <w:rPr>
          <w:rFonts w:ascii="Book Antiqua" w:eastAsia="Book Antiqua" w:hAnsi="Book Antiqua" w:cs="Book Antiqua"/>
          <w:color w:val="000000"/>
        </w:rPr>
        <w:t xml:space="preserve"> </w:t>
      </w:r>
      <w:r w:rsidRPr="0097367A">
        <w:rPr>
          <w:rFonts w:ascii="Book Antiqua" w:eastAsia="Book Antiqua" w:hAnsi="Book Antiqua" w:cs="Book Antiqua"/>
          <w:i/>
          <w:iCs/>
          <w:color w:val="000000"/>
        </w:rPr>
        <w:t>World J Gastroenterol</w:t>
      </w:r>
      <w:r w:rsidRPr="0097367A">
        <w:rPr>
          <w:rFonts w:ascii="Book Antiqua" w:eastAsia="Book Antiqua" w:hAnsi="Book Antiqua" w:cs="Book Antiqua"/>
          <w:color w:val="000000"/>
        </w:rPr>
        <w:t xml:space="preserve"> 2022; In press</w:t>
      </w:r>
    </w:p>
    <w:p w14:paraId="2EC76A60" w14:textId="77777777" w:rsidR="00A77B3E" w:rsidRPr="0097367A" w:rsidRDefault="00A77B3E" w:rsidP="0097367A">
      <w:pPr>
        <w:spacing w:line="360" w:lineRule="auto"/>
        <w:jc w:val="both"/>
        <w:rPr>
          <w:rFonts w:ascii="Book Antiqua" w:hAnsi="Book Antiqua"/>
        </w:rPr>
      </w:pPr>
    </w:p>
    <w:p w14:paraId="3348B34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Core Tip: </w:t>
      </w:r>
      <w:r w:rsidRPr="0097367A">
        <w:rPr>
          <w:rFonts w:ascii="Book Antiqua" w:eastAsia="Book Antiqua" w:hAnsi="Book Antiqua" w:cs="Book Antiqua"/>
          <w:color w:val="000000"/>
        </w:rPr>
        <w:t xml:space="preserve">Colon capsule endoscopy (CCE) generates </w:t>
      </w:r>
      <w:r w:rsidR="00B11219">
        <w:rPr>
          <w:rFonts w:ascii="Book Antiqua" w:eastAsia="Book Antiqua" w:hAnsi="Book Antiqua" w:cs="Book Antiqua"/>
          <w:color w:val="000000"/>
        </w:rPr>
        <w:t>a vast amount of image material</w:t>
      </w:r>
      <w:r w:rsidR="00B11219">
        <w:rPr>
          <w:rFonts w:ascii="Book Antiqua" w:hAnsi="Book Antiqua" w:cs="Book Antiqua" w:hint="eastAsia"/>
          <w:color w:val="000000"/>
          <w:lang w:eastAsia="zh-CN"/>
        </w:rPr>
        <w:t>-</w:t>
      </w:r>
      <w:r w:rsidRPr="0097367A">
        <w:rPr>
          <w:rFonts w:ascii="Book Antiqua" w:eastAsia="Book Antiqua" w:hAnsi="Book Antiqua" w:cs="Book Antiqua"/>
          <w:color w:val="000000"/>
        </w:rPr>
        <w:t xml:space="preserve">currently, this material must be assessed manually. Artificial intelligence (AI) as an adjunct to CCE has been reported as having high accuracy for detecting colonic lesions. Future studies need to evaluate AI algorithms for estimating the likelihood of neoplasia and predicting which patients are most likely to benefit from CCE. Onboard capsule </w:t>
      </w:r>
      <w:r w:rsidRPr="0097367A">
        <w:rPr>
          <w:rFonts w:ascii="Book Antiqua" w:eastAsia="Book Antiqua" w:hAnsi="Book Antiqua" w:cs="Book Antiqua"/>
          <w:color w:val="000000"/>
        </w:rPr>
        <w:lastRenderedPageBreak/>
        <w:t xml:space="preserve">intelligence has the potential to generate result reports immediately after completed examinations. </w:t>
      </w:r>
    </w:p>
    <w:p w14:paraId="071177F1" w14:textId="77777777" w:rsidR="00A77B3E" w:rsidRPr="0097367A" w:rsidRDefault="00A77B3E" w:rsidP="0097367A">
      <w:pPr>
        <w:spacing w:line="360" w:lineRule="auto"/>
        <w:jc w:val="both"/>
        <w:rPr>
          <w:rFonts w:ascii="Book Antiqua" w:hAnsi="Book Antiqua"/>
        </w:rPr>
      </w:pPr>
    </w:p>
    <w:p w14:paraId="44331C4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aps/>
          <w:color w:val="000000"/>
          <w:u w:val="single"/>
        </w:rPr>
        <w:t>TO THE EDITOR</w:t>
      </w:r>
    </w:p>
    <w:p w14:paraId="77D0FE26"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We read with interest the in-depth review by </w:t>
      </w:r>
      <w:proofErr w:type="spellStart"/>
      <w:r w:rsidRPr="0097367A">
        <w:rPr>
          <w:rFonts w:ascii="Book Antiqua" w:eastAsia="Book Antiqua" w:hAnsi="Book Antiqua" w:cs="Book Antiqua"/>
          <w:color w:val="000000"/>
        </w:rPr>
        <w:t>Kröner</w:t>
      </w:r>
      <w:proofErr w:type="spellEnd"/>
      <w:r w:rsidRPr="0097367A">
        <w:rPr>
          <w:rFonts w:ascii="Book Antiqua" w:eastAsia="Book Antiqua" w:hAnsi="Book Antiqua" w:cs="Book Antiqua"/>
          <w:color w:val="000000"/>
        </w:rPr>
        <w:t xml:space="preserve"> </w:t>
      </w:r>
      <w:r w:rsidRPr="0097367A">
        <w:rPr>
          <w:rFonts w:ascii="Book Antiqua" w:eastAsia="Book Antiqua" w:hAnsi="Book Antiqua" w:cs="Book Antiqua"/>
          <w:i/>
          <w:iCs/>
          <w:color w:val="000000"/>
        </w:rPr>
        <w:t xml:space="preserve">et </w:t>
      </w:r>
      <w:proofErr w:type="gramStart"/>
      <w:r w:rsidRPr="0097367A">
        <w:rPr>
          <w:rFonts w:ascii="Book Antiqua" w:eastAsia="Book Antiqua" w:hAnsi="Book Antiqua" w:cs="Book Antiqua"/>
          <w:i/>
          <w:iCs/>
          <w:color w:val="000000"/>
        </w:rPr>
        <w:t>al</w:t>
      </w:r>
      <w:r w:rsidR="00B11219" w:rsidRPr="0097367A">
        <w:rPr>
          <w:rFonts w:ascii="Book Antiqua" w:eastAsia="Book Antiqua" w:hAnsi="Book Antiqua" w:cs="Book Antiqua"/>
          <w:color w:val="000000"/>
          <w:vertAlign w:val="superscript"/>
        </w:rPr>
        <w:t>[</w:t>
      </w:r>
      <w:proofErr w:type="gramEnd"/>
      <w:r w:rsidR="00B11219" w:rsidRPr="0097367A">
        <w:rPr>
          <w:rFonts w:ascii="Book Antiqua" w:eastAsia="Book Antiqua" w:hAnsi="Book Antiqua" w:cs="Book Antiqua"/>
          <w:color w:val="000000"/>
          <w:vertAlign w:val="superscript"/>
        </w:rPr>
        <w:t>1]</w:t>
      </w:r>
      <w:r w:rsidRPr="0097367A">
        <w:rPr>
          <w:rFonts w:ascii="Book Antiqua" w:eastAsia="Book Antiqua" w:hAnsi="Book Antiqua" w:cs="Book Antiqua"/>
          <w:color w:val="000000"/>
        </w:rPr>
        <w:t xml:space="preserve">. The authors presented a thorough account of the status and knowledge of artificial intelligence (AI) in everyday practice in </w:t>
      </w:r>
      <w:proofErr w:type="gramStart"/>
      <w:r w:rsidRPr="0097367A">
        <w:rPr>
          <w:rFonts w:ascii="Book Antiqua" w:eastAsia="Book Antiqua" w:hAnsi="Book Antiqua" w:cs="Book Antiqua"/>
          <w:color w:val="000000"/>
        </w:rPr>
        <w:t>gastroenterology</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1]</w:t>
      </w:r>
      <w:r w:rsidRPr="0097367A">
        <w:rPr>
          <w:rFonts w:ascii="Book Antiqua" w:eastAsia="Book Antiqua" w:hAnsi="Book Antiqua" w:cs="Book Antiqua"/>
          <w:color w:val="000000"/>
        </w:rPr>
        <w:t xml:space="preserve">. As we apply AI in picture analysis of colon capsule endoscopy (CCE), we feel obliged to offer some relevant insights. The </w:t>
      </w:r>
      <w:r w:rsidR="00B702C0" w:rsidRPr="00B702C0">
        <w:rPr>
          <w:rFonts w:ascii="Book Antiqua" w:eastAsia="Book Antiqua" w:hAnsi="Book Antiqua" w:cs="Book Antiqua"/>
          <w:color w:val="000000"/>
        </w:rPr>
        <w:t>coronavirus disease 2019</w:t>
      </w:r>
      <w:r w:rsidR="00B702C0" w:rsidRPr="00B702C0">
        <w:rPr>
          <w:rFonts w:ascii="Book Antiqua" w:eastAsia="Book Antiqua" w:hAnsi="Book Antiqua" w:cs="Book Antiqua" w:hint="eastAsia"/>
          <w:color w:val="000000"/>
        </w:rPr>
        <w:t xml:space="preserve"> (</w:t>
      </w:r>
      <w:r w:rsidR="00B702C0" w:rsidRPr="0097367A">
        <w:rPr>
          <w:rFonts w:ascii="Book Antiqua" w:eastAsia="Book Antiqua" w:hAnsi="Book Antiqua" w:cs="Book Antiqua"/>
          <w:color w:val="000000"/>
        </w:rPr>
        <w:t>C</w:t>
      </w:r>
      <w:r w:rsidR="00B702C0" w:rsidRPr="00B702C0">
        <w:rPr>
          <w:rFonts w:ascii="Book Antiqua" w:eastAsia="Book Antiqua" w:hAnsi="Book Antiqua" w:cs="Book Antiqua" w:hint="eastAsia"/>
          <w:color w:val="000000"/>
        </w:rPr>
        <w:t>OVID</w:t>
      </w:r>
      <w:r w:rsidR="00B702C0" w:rsidRPr="0097367A">
        <w:rPr>
          <w:rFonts w:ascii="Book Antiqua" w:eastAsia="Book Antiqua" w:hAnsi="Book Antiqua" w:cs="Book Antiqua"/>
          <w:color w:val="000000"/>
        </w:rPr>
        <w:t>-19</w:t>
      </w:r>
      <w:r w:rsidR="00B702C0" w:rsidRPr="00B702C0">
        <w:rPr>
          <w:rFonts w:ascii="Book Antiqua" w:eastAsia="Book Antiqua" w:hAnsi="Book Antiqua" w:cs="Book Antiqua" w:hint="eastAsia"/>
          <w:color w:val="000000"/>
        </w:rPr>
        <w:t>)</w:t>
      </w:r>
      <w:r w:rsidRPr="0097367A">
        <w:rPr>
          <w:rFonts w:ascii="Book Antiqua" w:eastAsia="Book Antiqua" w:hAnsi="Book Antiqua" w:cs="Book Antiqua"/>
          <w:color w:val="000000"/>
        </w:rPr>
        <w:t xml:space="preserve"> pandemic has accelerated the clinical adoption of CCE as an alternative first-line diagnostic procedure to optical colonoscopy (OC</w:t>
      </w:r>
      <w:proofErr w:type="gramStart"/>
      <w:r w:rsidRPr="0097367A">
        <w:rPr>
          <w:rFonts w:ascii="Book Antiqua" w:eastAsia="Book Antiqua" w:hAnsi="Book Antiqua" w:cs="Book Antiqua"/>
          <w:color w:val="000000"/>
        </w:rPr>
        <w:t>)</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2]</w:t>
      </w:r>
      <w:r w:rsidRPr="0097367A">
        <w:rPr>
          <w:rFonts w:ascii="Book Antiqua" w:eastAsia="Book Antiqua" w:hAnsi="Book Antiqua" w:cs="Book Antiqua"/>
          <w:color w:val="000000"/>
        </w:rPr>
        <w:t xml:space="preserve">. CCE is a painless, low-risk procedure that can be performed in the patient’s home with minimal contact with healthcare workers and/or other patients, therefore abiding (when possible) by the distancing measures recommended to contain the spread of </w:t>
      </w:r>
      <w:r w:rsidR="00B702C0" w:rsidRPr="0097367A">
        <w:rPr>
          <w:rFonts w:ascii="Book Antiqua" w:eastAsia="Book Antiqua" w:hAnsi="Book Antiqua" w:cs="Book Antiqua"/>
          <w:color w:val="000000"/>
        </w:rPr>
        <w:t>C</w:t>
      </w:r>
      <w:r w:rsidR="00B702C0">
        <w:rPr>
          <w:rFonts w:ascii="Book Antiqua" w:hAnsi="Book Antiqua" w:cs="Book Antiqua" w:hint="eastAsia"/>
          <w:color w:val="000000"/>
          <w:lang w:eastAsia="zh-CN"/>
        </w:rPr>
        <w:t>OVID</w:t>
      </w:r>
      <w:r w:rsidR="00B702C0" w:rsidRPr="0097367A">
        <w:rPr>
          <w:rFonts w:ascii="Book Antiqua" w:eastAsia="Book Antiqua" w:hAnsi="Book Antiqua" w:cs="Book Antiqua"/>
          <w:color w:val="000000"/>
        </w:rPr>
        <w:t>-19</w:t>
      </w:r>
      <w:r w:rsidRPr="0097367A">
        <w:rPr>
          <w:rFonts w:ascii="Book Antiqua" w:eastAsia="Book Antiqua" w:hAnsi="Book Antiqua" w:cs="Book Antiqua"/>
          <w:color w:val="000000"/>
        </w:rPr>
        <w:t>.</w:t>
      </w:r>
    </w:p>
    <w:p w14:paraId="27B2EBA5"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Furthermore, CCE is seen as a measure to relieve the pressure on overburdened endoscopy units with long waiting times for OC. The Scottish Capsule </w:t>
      </w:r>
      <w:proofErr w:type="spellStart"/>
      <w:r w:rsidRPr="0097367A">
        <w:rPr>
          <w:rFonts w:ascii="Book Antiqua" w:eastAsia="Book Antiqua" w:hAnsi="Book Antiqua" w:cs="Book Antiqua"/>
          <w:color w:val="000000"/>
        </w:rPr>
        <w:t>Programme</w:t>
      </w:r>
      <w:proofErr w:type="spellEnd"/>
      <w:r w:rsidRPr="0097367A">
        <w:rPr>
          <w:rFonts w:ascii="Book Antiqua" w:eastAsia="Book Antiqua" w:hAnsi="Book Antiqua" w:cs="Book Antiqua"/>
          <w:color w:val="000000"/>
        </w:rPr>
        <w:t xml:space="preserve"> has implemented CCE in a large-scale roll-out to patients presenting with lower gastrointestinal symptoms to their general practitioners and found to be eligible for colonic </w:t>
      </w:r>
      <w:proofErr w:type="gramStart"/>
      <w:r w:rsidRPr="0097367A">
        <w:rPr>
          <w:rFonts w:ascii="Book Antiqua" w:eastAsia="Book Antiqua" w:hAnsi="Book Antiqua" w:cs="Book Antiqua"/>
          <w:color w:val="000000"/>
        </w:rPr>
        <w:t>investigation</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3]</w:t>
      </w:r>
      <w:r w:rsidRPr="0097367A">
        <w:rPr>
          <w:rFonts w:ascii="Book Antiqua" w:eastAsia="Book Antiqua" w:hAnsi="Book Antiqua" w:cs="Book Antiqua"/>
          <w:color w:val="000000"/>
        </w:rPr>
        <w:t xml:space="preserve">. The </w:t>
      </w:r>
      <w:proofErr w:type="spellStart"/>
      <w:r w:rsidRPr="0097367A">
        <w:rPr>
          <w:rFonts w:ascii="Book Antiqua" w:eastAsia="Book Antiqua" w:hAnsi="Book Antiqua" w:cs="Book Antiqua"/>
          <w:color w:val="000000"/>
        </w:rPr>
        <w:t>programme</w:t>
      </w:r>
      <w:proofErr w:type="spellEnd"/>
      <w:r w:rsidRPr="0097367A">
        <w:rPr>
          <w:rFonts w:ascii="Book Antiqua" w:eastAsia="Book Antiqua" w:hAnsi="Book Antiqua" w:cs="Book Antiqua"/>
          <w:color w:val="000000"/>
        </w:rPr>
        <w:t xml:space="preserve"> enables effective upfront screening at the community level to address increasing demand and capacity pressure within the National Health Service.</w:t>
      </w:r>
    </w:p>
    <w:p w14:paraId="1606EBE4"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Until recently, the clinical implementation of CCE has been hampered by low completion rates compared to OC. A significant drawback for CCE is its reliance on extensive orally administered bowel cleansing preparations to gain adequate visualization of the mucosa, as, unlike OC, water wash and suction are not possible. Although research into optimizing and standardizing bowel preparation regimens is ongoing, to date it has failed to meet the minimum standard of 90% for </w:t>
      </w:r>
      <w:proofErr w:type="gramStart"/>
      <w:r w:rsidRPr="0097367A">
        <w:rPr>
          <w:rFonts w:ascii="Book Antiqua" w:eastAsia="Book Antiqua" w:hAnsi="Book Antiqua" w:cs="Book Antiqua"/>
          <w:color w:val="000000"/>
        </w:rPr>
        <w:t>OC</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4]</w:t>
      </w:r>
      <w:r w:rsidRPr="0097367A">
        <w:rPr>
          <w:rFonts w:ascii="Book Antiqua" w:eastAsia="Book Antiqua" w:hAnsi="Book Antiqua" w:cs="Book Antiqua"/>
          <w:color w:val="000000"/>
        </w:rPr>
        <w:t>. A recent systematic review and meta-analysis of 46 studies inc</w:t>
      </w:r>
      <w:r w:rsidR="00B11219">
        <w:rPr>
          <w:rFonts w:ascii="Book Antiqua" w:eastAsia="Book Antiqua" w:hAnsi="Book Antiqua" w:cs="Book Antiqua"/>
          <w:color w:val="000000"/>
        </w:rPr>
        <w:t>luding 5</w:t>
      </w:r>
      <w:r w:rsidRPr="0097367A">
        <w:rPr>
          <w:rFonts w:ascii="Book Antiqua" w:eastAsia="Book Antiqua" w:hAnsi="Book Antiqua" w:cs="Book Antiqua"/>
          <w:color w:val="000000"/>
        </w:rPr>
        <w:t>000 patients showed that CCE’s (pooled) adequate colon cleanliness rate (ACCR) was only 77</w:t>
      </w:r>
      <w:proofErr w:type="gramStart"/>
      <w:r w:rsidRPr="0097367A">
        <w:rPr>
          <w:rFonts w:ascii="Book Antiqua" w:eastAsia="Book Antiqua" w:hAnsi="Book Antiqua" w:cs="Book Antiqua"/>
          <w:color w:val="000000"/>
        </w:rPr>
        <w:t>%</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5]</w:t>
      </w:r>
      <w:r w:rsidRPr="0097367A">
        <w:rPr>
          <w:rFonts w:ascii="Book Antiqua" w:eastAsia="Book Antiqua" w:hAnsi="Book Antiqua" w:cs="Book Antiqua"/>
          <w:color w:val="000000"/>
        </w:rPr>
        <w:t xml:space="preserve">. Therefore, further studies aiming to improve CCE’s ACCR are mandatory. Another way to achieve </w:t>
      </w:r>
      <w:r w:rsidRPr="0097367A">
        <w:rPr>
          <w:rFonts w:ascii="Book Antiqua" w:eastAsia="Book Antiqua" w:hAnsi="Book Antiqua" w:cs="Book Antiqua"/>
          <w:color w:val="000000"/>
        </w:rPr>
        <w:lastRenderedPageBreak/>
        <w:t xml:space="preserve">more conclusive CCE examinations is to enhance our ability to predict patients at high risk of an insufficient colon cleanliness level. AI algorithms based on demographic data are one possible solution. We are currently running a large randomized trial </w:t>
      </w:r>
      <w:r w:rsidR="00B11219">
        <w:rPr>
          <w:rFonts w:ascii="Book Antiqua" w:eastAsia="Book Antiqua" w:hAnsi="Book Antiqua" w:cs="Book Antiqua"/>
          <w:color w:val="000000"/>
        </w:rPr>
        <w:t>in Denmark (CFC2015) in which 2</w:t>
      </w:r>
      <w:r w:rsidRPr="0097367A">
        <w:rPr>
          <w:rFonts w:ascii="Book Antiqua" w:eastAsia="Book Antiqua" w:hAnsi="Book Antiqua" w:cs="Book Antiqua"/>
          <w:color w:val="000000"/>
        </w:rPr>
        <w:t>015 citizens are allocated to CCE. After the study is completed in Summer 2022, we plan to create alg</w:t>
      </w:r>
      <w:r w:rsidR="00B11219">
        <w:rPr>
          <w:rFonts w:ascii="Book Antiqua" w:eastAsia="Book Antiqua" w:hAnsi="Book Antiqua" w:cs="Book Antiqua"/>
          <w:color w:val="000000"/>
        </w:rPr>
        <w:t>orithms for just such a purpose</w:t>
      </w:r>
      <w:r w:rsidRPr="0097367A">
        <w:rPr>
          <w:rFonts w:ascii="Book Antiqua" w:eastAsia="Book Antiqua" w:hAnsi="Book Antiqua" w:cs="Book Antiqua"/>
          <w:color w:val="000000"/>
        </w:rPr>
        <w:t xml:space="preserve">. The cost-effectiveness of CCE needs to be improved before wider clinical adoption is considered. Hassan </w:t>
      </w:r>
      <w:r w:rsidRPr="0097367A">
        <w:rPr>
          <w:rFonts w:ascii="Book Antiqua" w:eastAsia="Book Antiqua" w:hAnsi="Book Antiqua" w:cs="Book Antiqua"/>
          <w:i/>
          <w:iCs/>
          <w:color w:val="000000"/>
        </w:rPr>
        <w:t xml:space="preserve">et </w:t>
      </w:r>
      <w:proofErr w:type="gramStart"/>
      <w:r w:rsidRPr="0097367A">
        <w:rPr>
          <w:rFonts w:ascii="Book Antiqua" w:eastAsia="Book Antiqua" w:hAnsi="Book Antiqua" w:cs="Book Antiqua"/>
          <w:i/>
          <w:iCs/>
          <w:color w:val="000000"/>
        </w:rPr>
        <w:t>al</w:t>
      </w:r>
      <w:r w:rsidR="00B11219" w:rsidRPr="0097367A">
        <w:rPr>
          <w:rFonts w:ascii="Book Antiqua" w:eastAsia="Book Antiqua" w:hAnsi="Book Antiqua" w:cs="Book Antiqua"/>
          <w:color w:val="000000"/>
          <w:vertAlign w:val="superscript"/>
        </w:rPr>
        <w:t>[</w:t>
      </w:r>
      <w:proofErr w:type="gramEnd"/>
      <w:r w:rsidR="00B11219" w:rsidRPr="0097367A">
        <w:rPr>
          <w:rFonts w:ascii="Book Antiqua" w:eastAsia="Book Antiqua" w:hAnsi="Book Antiqua" w:cs="Book Antiqua"/>
          <w:color w:val="000000"/>
          <w:vertAlign w:val="superscript"/>
        </w:rPr>
        <w:t>6]</w:t>
      </w:r>
      <w:r w:rsidRPr="0097367A">
        <w:rPr>
          <w:rFonts w:ascii="Book Antiqua" w:eastAsia="Book Antiqua" w:hAnsi="Book Antiqua" w:cs="Book Antiqua"/>
          <w:color w:val="000000"/>
        </w:rPr>
        <w:t xml:space="preserve"> found that improved compliance in the general population is mandatory to make CCE cost-effective compared to OC</w:t>
      </w:r>
      <w:r w:rsidRPr="0097367A">
        <w:rPr>
          <w:rFonts w:ascii="Book Antiqua" w:eastAsia="Book Antiqua" w:hAnsi="Book Antiqua" w:cs="Book Antiqua"/>
          <w:color w:val="000000"/>
          <w:vertAlign w:val="superscript"/>
        </w:rPr>
        <w:t>[6]</w:t>
      </w:r>
      <w:r w:rsidRPr="0097367A">
        <w:rPr>
          <w:rFonts w:ascii="Book Antiqua" w:eastAsia="Book Antiqua" w:hAnsi="Book Antiqua" w:cs="Book Antiqua"/>
          <w:color w:val="000000"/>
        </w:rPr>
        <w:t>.</w:t>
      </w:r>
    </w:p>
    <w:p w14:paraId="2294403A"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 xml:space="preserve">CCE produces many images, and reading them is very time-consuming and monotonous, increasing the risk of missing important lesions. Hence, the development of AI-based tools to assist readers is needed. Saraiva </w:t>
      </w:r>
      <w:r w:rsidRPr="0097367A">
        <w:rPr>
          <w:rFonts w:ascii="Book Antiqua" w:eastAsia="Book Antiqua" w:hAnsi="Book Antiqua" w:cs="Book Antiqua"/>
          <w:i/>
          <w:iCs/>
          <w:color w:val="000000"/>
        </w:rPr>
        <w:t xml:space="preserve">et </w:t>
      </w:r>
      <w:proofErr w:type="gramStart"/>
      <w:r w:rsidRPr="0097367A">
        <w:rPr>
          <w:rFonts w:ascii="Book Antiqua" w:eastAsia="Book Antiqua" w:hAnsi="Book Antiqua" w:cs="Book Antiqua"/>
          <w:i/>
          <w:iCs/>
          <w:color w:val="000000"/>
        </w:rPr>
        <w:t>al</w:t>
      </w:r>
      <w:r w:rsidR="00B11219" w:rsidRPr="0097367A">
        <w:rPr>
          <w:rFonts w:ascii="Book Antiqua" w:eastAsia="Book Antiqua" w:hAnsi="Book Antiqua" w:cs="Book Antiqua"/>
          <w:color w:val="000000"/>
          <w:vertAlign w:val="superscript"/>
        </w:rPr>
        <w:t>[</w:t>
      </w:r>
      <w:proofErr w:type="gramEnd"/>
      <w:r w:rsidR="00B11219" w:rsidRPr="0097367A">
        <w:rPr>
          <w:rFonts w:ascii="Book Antiqua" w:eastAsia="Book Antiqua" w:hAnsi="Book Antiqua" w:cs="Book Antiqua"/>
          <w:color w:val="000000"/>
          <w:vertAlign w:val="superscript"/>
        </w:rPr>
        <w:t>7]</w:t>
      </w:r>
      <w:r w:rsidRPr="0097367A">
        <w:rPr>
          <w:rFonts w:ascii="Book Antiqua" w:eastAsia="Book Antiqua" w:hAnsi="Book Antiqua" w:cs="Book Antiqua"/>
          <w:color w:val="000000"/>
        </w:rPr>
        <w:t>, in a recent article, developed a convolutional neural network based on AI. They found that it could detect protruding lesions in the colon with a sensitivity of 90.7% and a specificity of 92.6</w:t>
      </w:r>
      <w:proofErr w:type="gramStart"/>
      <w:r w:rsidRPr="0097367A">
        <w:rPr>
          <w:rFonts w:ascii="Book Antiqua" w:eastAsia="Book Antiqua" w:hAnsi="Book Antiqua" w:cs="Book Antiqua"/>
          <w:color w:val="000000"/>
        </w:rPr>
        <w:t>%</w:t>
      </w:r>
      <w:r w:rsidRPr="0097367A">
        <w:rPr>
          <w:rFonts w:ascii="Book Antiqua" w:eastAsia="Book Antiqua" w:hAnsi="Book Antiqua" w:cs="Book Antiqua"/>
          <w:color w:val="000000"/>
          <w:vertAlign w:val="superscript"/>
        </w:rPr>
        <w:t>[</w:t>
      </w:r>
      <w:proofErr w:type="gramEnd"/>
      <w:r w:rsidRPr="0097367A">
        <w:rPr>
          <w:rFonts w:ascii="Book Antiqua" w:eastAsia="Book Antiqua" w:hAnsi="Book Antiqua" w:cs="Book Antiqua"/>
          <w:color w:val="000000"/>
          <w:vertAlign w:val="superscript"/>
        </w:rPr>
        <w:t>7]</w:t>
      </w:r>
      <w:r w:rsidRPr="0097367A">
        <w:rPr>
          <w:rFonts w:ascii="Book Antiqua" w:eastAsia="Book Antiqua" w:hAnsi="Book Antiqua" w:cs="Book Antiqua"/>
          <w:color w:val="000000"/>
        </w:rPr>
        <w:t>.</w:t>
      </w:r>
      <w:r w:rsidRPr="0097367A">
        <w:rPr>
          <w:rFonts w:ascii="Book Antiqua" w:eastAsia="Book Antiqua" w:hAnsi="Book Antiqua" w:cs="Book Antiqua"/>
          <w:b/>
          <w:bCs/>
          <w:color w:val="000000"/>
        </w:rPr>
        <w:t xml:space="preserve"> </w:t>
      </w:r>
      <w:r w:rsidRPr="0097367A">
        <w:rPr>
          <w:rFonts w:ascii="Book Antiqua" w:eastAsia="Book Antiqua" w:hAnsi="Book Antiqua" w:cs="Book Antiqua"/>
          <w:color w:val="000000"/>
        </w:rPr>
        <w:t xml:space="preserve">To avoid unnecessary OC after CCE, it is essential to differentiate between hyperplastic polyps (HPs) and adenomatous polyps (APs). By applying flexible spectral imaging </w:t>
      </w:r>
      <w:proofErr w:type="spellStart"/>
      <w:r w:rsidRPr="0097367A">
        <w:rPr>
          <w:rFonts w:ascii="Book Antiqua" w:eastAsia="Book Antiqua" w:hAnsi="Book Antiqua" w:cs="Book Antiqua"/>
          <w:color w:val="000000"/>
        </w:rPr>
        <w:t>colour</w:t>
      </w:r>
      <w:proofErr w:type="spellEnd"/>
      <w:r w:rsidRPr="0097367A">
        <w:rPr>
          <w:rFonts w:ascii="Book Antiqua" w:eastAsia="Book Antiqua" w:hAnsi="Book Antiqua" w:cs="Book Antiqua"/>
          <w:color w:val="000000"/>
        </w:rPr>
        <w:t xml:space="preserve"> enhancement, Nakazawa </w:t>
      </w:r>
      <w:r w:rsidRPr="0097367A">
        <w:rPr>
          <w:rFonts w:ascii="Book Antiqua" w:eastAsia="Book Antiqua" w:hAnsi="Book Antiqua" w:cs="Book Antiqua"/>
          <w:i/>
          <w:iCs/>
          <w:color w:val="000000"/>
        </w:rPr>
        <w:t xml:space="preserve">et </w:t>
      </w:r>
      <w:proofErr w:type="gramStart"/>
      <w:r w:rsidRPr="0097367A">
        <w:rPr>
          <w:rFonts w:ascii="Book Antiqua" w:eastAsia="Book Antiqua" w:hAnsi="Book Antiqua" w:cs="Book Antiqua"/>
          <w:i/>
          <w:iCs/>
          <w:color w:val="000000"/>
        </w:rPr>
        <w:t>al</w:t>
      </w:r>
      <w:r w:rsidR="00B11219" w:rsidRPr="0097367A">
        <w:rPr>
          <w:rFonts w:ascii="Book Antiqua" w:eastAsia="Book Antiqua" w:hAnsi="Book Antiqua" w:cs="Book Antiqua"/>
          <w:color w:val="000000"/>
          <w:vertAlign w:val="superscript"/>
        </w:rPr>
        <w:t>[</w:t>
      </w:r>
      <w:proofErr w:type="gramEnd"/>
      <w:r w:rsidR="00B11219" w:rsidRPr="0097367A">
        <w:rPr>
          <w:rFonts w:ascii="Book Antiqua" w:eastAsia="Book Antiqua" w:hAnsi="Book Antiqua" w:cs="Book Antiqua"/>
          <w:color w:val="000000"/>
          <w:vertAlign w:val="superscript"/>
        </w:rPr>
        <w:t>8]</w:t>
      </w:r>
      <w:r w:rsidRPr="0097367A">
        <w:rPr>
          <w:rFonts w:ascii="Book Antiqua" w:eastAsia="Book Antiqua" w:hAnsi="Book Antiqua" w:cs="Book Antiqua"/>
          <w:color w:val="000000"/>
        </w:rPr>
        <w:t xml:space="preserve"> differentiated HPs from APs with a sensitivity of 91.2% and specificity of 88.2%</w:t>
      </w:r>
      <w:r w:rsidRPr="0097367A">
        <w:rPr>
          <w:rFonts w:ascii="Book Antiqua" w:eastAsia="Book Antiqua" w:hAnsi="Book Antiqua" w:cs="Book Antiqua"/>
          <w:color w:val="000000"/>
          <w:vertAlign w:val="superscript"/>
        </w:rPr>
        <w:t>[8]</w:t>
      </w:r>
      <w:r w:rsidRPr="0097367A">
        <w:rPr>
          <w:rFonts w:ascii="Book Antiqua" w:eastAsia="Book Antiqua" w:hAnsi="Book Antiqua" w:cs="Book Antiqua"/>
          <w:color w:val="000000"/>
        </w:rPr>
        <w:t>. Further research is needed to detect sessile serrated lesions using AI-assisted CCE.</w:t>
      </w:r>
    </w:p>
    <w:p w14:paraId="2C70C5F7" w14:textId="77777777" w:rsidR="00A77B3E" w:rsidRPr="0097367A" w:rsidRDefault="00715E72" w:rsidP="0097367A">
      <w:pPr>
        <w:spacing w:line="360" w:lineRule="auto"/>
        <w:ind w:firstLine="360"/>
        <w:jc w:val="both"/>
        <w:rPr>
          <w:rFonts w:ascii="Book Antiqua" w:hAnsi="Book Antiqua"/>
        </w:rPr>
      </w:pPr>
      <w:r w:rsidRPr="0097367A">
        <w:rPr>
          <w:rFonts w:ascii="Book Antiqua" w:eastAsia="Book Antiqua" w:hAnsi="Book Antiqua" w:cs="Book Antiqua"/>
          <w:color w:val="000000"/>
        </w:rPr>
        <w:t>The delay between capsule egestion and the completion of video reading and report writing is currently two days. Onboard capsule intelligence has the potential to make near real-time assessments of colonic pathology, creating a report almost immediately after CCE completion. The authors of this letter aspire to the development of onboard integrated AI to make CCE an expeditious diagnostic tool comparable to OC.</w:t>
      </w:r>
    </w:p>
    <w:p w14:paraId="7D6766D9" w14:textId="77777777" w:rsidR="00A77B3E" w:rsidRPr="0097367A" w:rsidRDefault="00A77B3E" w:rsidP="0097367A">
      <w:pPr>
        <w:spacing w:line="360" w:lineRule="auto"/>
        <w:jc w:val="both"/>
        <w:rPr>
          <w:rFonts w:ascii="Book Antiqua" w:hAnsi="Book Antiqua"/>
          <w:lang w:eastAsia="zh-CN"/>
        </w:rPr>
      </w:pPr>
    </w:p>
    <w:p w14:paraId="02E1960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REFERENCES</w:t>
      </w:r>
    </w:p>
    <w:p w14:paraId="23458CD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1 </w:t>
      </w:r>
      <w:proofErr w:type="spellStart"/>
      <w:r w:rsidRPr="0097367A">
        <w:rPr>
          <w:rFonts w:ascii="Book Antiqua" w:eastAsia="Book Antiqua" w:hAnsi="Book Antiqua" w:cs="Book Antiqua"/>
          <w:b/>
          <w:bCs/>
          <w:color w:val="000000"/>
        </w:rPr>
        <w:t>Kröner</w:t>
      </w:r>
      <w:proofErr w:type="spellEnd"/>
      <w:r w:rsidRPr="0097367A">
        <w:rPr>
          <w:rFonts w:ascii="Book Antiqua" w:eastAsia="Book Antiqua" w:hAnsi="Book Antiqua" w:cs="Book Antiqua"/>
          <w:b/>
          <w:bCs/>
          <w:color w:val="000000"/>
        </w:rPr>
        <w:t xml:space="preserve"> PT</w:t>
      </w:r>
      <w:r w:rsidRPr="0097367A">
        <w:rPr>
          <w:rFonts w:ascii="Book Antiqua" w:eastAsia="Book Antiqua" w:hAnsi="Book Antiqua" w:cs="Book Antiqua"/>
          <w:color w:val="000000"/>
        </w:rPr>
        <w:t xml:space="preserve">, Engels MM, </w:t>
      </w:r>
      <w:proofErr w:type="spellStart"/>
      <w:r w:rsidRPr="0097367A">
        <w:rPr>
          <w:rFonts w:ascii="Book Antiqua" w:eastAsia="Book Antiqua" w:hAnsi="Book Antiqua" w:cs="Book Antiqua"/>
          <w:color w:val="000000"/>
        </w:rPr>
        <w:t>Glicksberg</w:t>
      </w:r>
      <w:proofErr w:type="spellEnd"/>
      <w:r w:rsidRPr="0097367A">
        <w:rPr>
          <w:rFonts w:ascii="Book Antiqua" w:eastAsia="Book Antiqua" w:hAnsi="Book Antiqua" w:cs="Book Antiqua"/>
          <w:color w:val="000000"/>
        </w:rPr>
        <w:t xml:space="preserve"> BS, Johnson KW, </w:t>
      </w:r>
      <w:proofErr w:type="spellStart"/>
      <w:r w:rsidRPr="0097367A">
        <w:rPr>
          <w:rFonts w:ascii="Book Antiqua" w:eastAsia="Book Antiqua" w:hAnsi="Book Antiqua" w:cs="Book Antiqua"/>
          <w:color w:val="000000"/>
        </w:rPr>
        <w:t>Mzaik</w:t>
      </w:r>
      <w:proofErr w:type="spellEnd"/>
      <w:r w:rsidRPr="0097367A">
        <w:rPr>
          <w:rFonts w:ascii="Book Antiqua" w:eastAsia="Book Antiqua" w:hAnsi="Book Antiqua" w:cs="Book Antiqua"/>
          <w:color w:val="000000"/>
        </w:rPr>
        <w:t xml:space="preserve"> O, van Hooft JE, Wallace MB, El-</w:t>
      </w:r>
      <w:proofErr w:type="spellStart"/>
      <w:r w:rsidRPr="0097367A">
        <w:rPr>
          <w:rFonts w:ascii="Book Antiqua" w:eastAsia="Book Antiqua" w:hAnsi="Book Antiqua" w:cs="Book Antiqua"/>
          <w:color w:val="000000"/>
        </w:rPr>
        <w:t>Serag</w:t>
      </w:r>
      <w:proofErr w:type="spellEnd"/>
      <w:r w:rsidRPr="0097367A">
        <w:rPr>
          <w:rFonts w:ascii="Book Antiqua" w:eastAsia="Book Antiqua" w:hAnsi="Book Antiqua" w:cs="Book Antiqua"/>
          <w:color w:val="000000"/>
        </w:rPr>
        <w:t xml:space="preserve"> HB, </w:t>
      </w:r>
      <w:proofErr w:type="spellStart"/>
      <w:r w:rsidRPr="0097367A">
        <w:rPr>
          <w:rFonts w:ascii="Book Antiqua" w:eastAsia="Book Antiqua" w:hAnsi="Book Antiqua" w:cs="Book Antiqua"/>
          <w:color w:val="000000"/>
        </w:rPr>
        <w:t>Krittanawong</w:t>
      </w:r>
      <w:proofErr w:type="spellEnd"/>
      <w:r w:rsidRPr="0097367A">
        <w:rPr>
          <w:rFonts w:ascii="Book Antiqua" w:eastAsia="Book Antiqua" w:hAnsi="Book Antiqua" w:cs="Book Antiqua"/>
          <w:color w:val="000000"/>
        </w:rPr>
        <w:t xml:space="preserve"> C. Artificial intelligence in gastroenterology: A state-of-the-art review. </w:t>
      </w:r>
      <w:r w:rsidRPr="0097367A">
        <w:rPr>
          <w:rFonts w:ascii="Book Antiqua" w:eastAsia="Book Antiqua" w:hAnsi="Book Antiqua" w:cs="Book Antiqua"/>
          <w:i/>
          <w:iCs/>
          <w:color w:val="000000"/>
        </w:rPr>
        <w:t>World J Gastroenterol</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27</w:t>
      </w:r>
      <w:r w:rsidRPr="0097367A">
        <w:rPr>
          <w:rFonts w:ascii="Book Antiqua" w:eastAsia="Book Antiqua" w:hAnsi="Book Antiqua" w:cs="Book Antiqua"/>
          <w:color w:val="000000"/>
        </w:rPr>
        <w:t>: 6794-6824 [PMID: 34790008 DOI: 10.3748/wjg.v27.i40.6794]</w:t>
      </w:r>
    </w:p>
    <w:p w14:paraId="3E390F71"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lastRenderedPageBreak/>
        <w:t xml:space="preserve">2 </w:t>
      </w:r>
      <w:r w:rsidRPr="0097367A">
        <w:rPr>
          <w:rFonts w:ascii="Book Antiqua" w:eastAsia="Book Antiqua" w:hAnsi="Book Antiqua" w:cs="Book Antiqua"/>
          <w:b/>
          <w:bCs/>
          <w:color w:val="000000"/>
        </w:rPr>
        <w:t>MacLeod C</w:t>
      </w:r>
      <w:r w:rsidRPr="0097367A">
        <w:rPr>
          <w:rFonts w:ascii="Book Antiqua" w:eastAsia="Book Antiqua" w:hAnsi="Book Antiqua" w:cs="Book Antiqua"/>
          <w:color w:val="000000"/>
        </w:rPr>
        <w:t xml:space="preserve">, Wilson P, Watson AJM. Colon capsule endoscopy: an innovative method for detecting colorectal pathology during the COVID-19 pandemic? </w:t>
      </w:r>
      <w:r w:rsidRPr="0097367A">
        <w:rPr>
          <w:rFonts w:ascii="Book Antiqua" w:eastAsia="Book Antiqua" w:hAnsi="Book Antiqua" w:cs="Book Antiqua"/>
          <w:i/>
          <w:iCs/>
          <w:color w:val="000000"/>
        </w:rPr>
        <w:t>Colorectal Dis</w:t>
      </w:r>
      <w:r w:rsidRPr="0097367A">
        <w:rPr>
          <w:rFonts w:ascii="Book Antiqua" w:eastAsia="Book Antiqua" w:hAnsi="Book Antiqua" w:cs="Book Antiqua"/>
          <w:color w:val="000000"/>
        </w:rPr>
        <w:t xml:space="preserve"> 2020; </w:t>
      </w:r>
      <w:r w:rsidRPr="0097367A">
        <w:rPr>
          <w:rFonts w:ascii="Book Antiqua" w:eastAsia="Book Antiqua" w:hAnsi="Book Antiqua" w:cs="Book Antiqua"/>
          <w:b/>
          <w:bCs/>
          <w:color w:val="000000"/>
        </w:rPr>
        <w:t>22</w:t>
      </w:r>
      <w:r w:rsidRPr="0097367A">
        <w:rPr>
          <w:rFonts w:ascii="Book Antiqua" w:eastAsia="Book Antiqua" w:hAnsi="Book Antiqua" w:cs="Book Antiqua"/>
          <w:color w:val="000000"/>
        </w:rPr>
        <w:t>: 621-624 [PMID: 32403190 DOI: 10.1111/codi.15134]</w:t>
      </w:r>
    </w:p>
    <w:p w14:paraId="2E122BC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3 </w:t>
      </w:r>
      <w:proofErr w:type="spellStart"/>
      <w:r w:rsidRPr="0097367A">
        <w:rPr>
          <w:rFonts w:ascii="Book Antiqua" w:eastAsia="Book Antiqua" w:hAnsi="Book Antiqua" w:cs="Book Antiqua"/>
          <w:b/>
          <w:bCs/>
          <w:color w:val="000000"/>
        </w:rPr>
        <w:t>ScotCap</w:t>
      </w:r>
      <w:proofErr w:type="spellEnd"/>
      <w:r w:rsidRPr="0097367A">
        <w:rPr>
          <w:rFonts w:ascii="Book Antiqua" w:eastAsia="Book Antiqua" w:hAnsi="Book Antiqua" w:cs="Book Antiqua"/>
          <w:b/>
          <w:bCs/>
          <w:color w:val="000000"/>
        </w:rPr>
        <w:t xml:space="preserve"> Clinical Leads Collaboration</w:t>
      </w:r>
      <w:r w:rsidRPr="0097367A">
        <w:rPr>
          <w:rFonts w:ascii="Book Antiqua" w:eastAsia="Book Antiqua" w:hAnsi="Book Antiqua" w:cs="Book Antiqua"/>
          <w:color w:val="000000"/>
        </w:rPr>
        <w:t xml:space="preserve">. Follow-up of small and diminutive colonic polyps-How to balance the risks in the COVID-19 era. </w:t>
      </w:r>
      <w:r w:rsidRPr="0097367A">
        <w:rPr>
          <w:rFonts w:ascii="Book Antiqua" w:eastAsia="Book Antiqua" w:hAnsi="Book Antiqua" w:cs="Book Antiqua"/>
          <w:i/>
          <w:iCs/>
          <w:color w:val="000000"/>
        </w:rPr>
        <w:t>Colorectal Dis</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23</w:t>
      </w:r>
      <w:r w:rsidRPr="0097367A">
        <w:rPr>
          <w:rFonts w:ascii="Book Antiqua" w:eastAsia="Book Antiqua" w:hAnsi="Book Antiqua" w:cs="Book Antiqua"/>
          <w:color w:val="000000"/>
        </w:rPr>
        <w:t>: 3061-3064 [PMID: 34510684 DOI: 10.1111/codi.15907]</w:t>
      </w:r>
    </w:p>
    <w:p w14:paraId="0A26674F"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4 </w:t>
      </w:r>
      <w:r w:rsidRPr="0097367A">
        <w:rPr>
          <w:rFonts w:ascii="Book Antiqua" w:eastAsia="Book Antiqua" w:hAnsi="Book Antiqua" w:cs="Book Antiqua"/>
          <w:b/>
          <w:bCs/>
          <w:color w:val="000000"/>
        </w:rPr>
        <w:t>Hassan C</w:t>
      </w:r>
      <w:r w:rsidRPr="0097367A">
        <w:rPr>
          <w:rFonts w:ascii="Book Antiqua" w:eastAsia="Book Antiqua" w:hAnsi="Book Antiqua" w:cs="Book Antiqua"/>
          <w:color w:val="000000"/>
        </w:rPr>
        <w:t xml:space="preserve">, East J, </w:t>
      </w:r>
      <w:proofErr w:type="spellStart"/>
      <w:r w:rsidRPr="0097367A">
        <w:rPr>
          <w:rFonts w:ascii="Book Antiqua" w:eastAsia="Book Antiqua" w:hAnsi="Book Antiqua" w:cs="Book Antiqua"/>
          <w:color w:val="000000"/>
        </w:rPr>
        <w:t>Radaelli</w:t>
      </w:r>
      <w:proofErr w:type="spellEnd"/>
      <w:r w:rsidRPr="0097367A">
        <w:rPr>
          <w:rFonts w:ascii="Book Antiqua" w:eastAsia="Book Antiqua" w:hAnsi="Book Antiqua" w:cs="Book Antiqua"/>
          <w:color w:val="000000"/>
        </w:rPr>
        <w:t xml:space="preserve"> F, Spada C, </w:t>
      </w:r>
      <w:proofErr w:type="spellStart"/>
      <w:r w:rsidRPr="0097367A">
        <w:rPr>
          <w:rFonts w:ascii="Book Antiqua" w:eastAsia="Book Antiqua" w:hAnsi="Book Antiqua" w:cs="Book Antiqua"/>
          <w:color w:val="000000"/>
        </w:rPr>
        <w:t>Benamouzig</w:t>
      </w:r>
      <w:proofErr w:type="spellEnd"/>
      <w:r w:rsidRPr="0097367A">
        <w:rPr>
          <w:rFonts w:ascii="Book Antiqua" w:eastAsia="Book Antiqua" w:hAnsi="Book Antiqua" w:cs="Book Antiqua"/>
          <w:color w:val="000000"/>
        </w:rPr>
        <w:t xml:space="preserve"> R, </w:t>
      </w:r>
      <w:proofErr w:type="spellStart"/>
      <w:r w:rsidRPr="0097367A">
        <w:rPr>
          <w:rFonts w:ascii="Book Antiqua" w:eastAsia="Book Antiqua" w:hAnsi="Book Antiqua" w:cs="Book Antiqua"/>
          <w:color w:val="000000"/>
        </w:rPr>
        <w:t>Bisschops</w:t>
      </w:r>
      <w:proofErr w:type="spellEnd"/>
      <w:r w:rsidRPr="0097367A">
        <w:rPr>
          <w:rFonts w:ascii="Book Antiqua" w:eastAsia="Book Antiqua" w:hAnsi="Book Antiqua" w:cs="Book Antiqua"/>
          <w:color w:val="000000"/>
        </w:rPr>
        <w:t xml:space="preserve"> R, </w:t>
      </w:r>
      <w:proofErr w:type="spellStart"/>
      <w:r w:rsidRPr="0097367A">
        <w:rPr>
          <w:rFonts w:ascii="Book Antiqua" w:eastAsia="Book Antiqua" w:hAnsi="Book Antiqua" w:cs="Book Antiqua"/>
          <w:color w:val="000000"/>
        </w:rPr>
        <w:t>Bretthauer</w:t>
      </w:r>
      <w:proofErr w:type="spellEnd"/>
      <w:r w:rsidRPr="0097367A">
        <w:rPr>
          <w:rFonts w:ascii="Book Antiqua" w:eastAsia="Book Antiqua" w:hAnsi="Book Antiqua" w:cs="Book Antiqua"/>
          <w:color w:val="000000"/>
        </w:rPr>
        <w:t xml:space="preserve"> M, Dekker E, </w:t>
      </w:r>
      <w:proofErr w:type="spellStart"/>
      <w:r w:rsidRPr="0097367A">
        <w:rPr>
          <w:rFonts w:ascii="Book Antiqua" w:eastAsia="Book Antiqua" w:hAnsi="Book Antiqua" w:cs="Book Antiqua"/>
          <w:color w:val="000000"/>
        </w:rPr>
        <w:t>Dinis</w:t>
      </w:r>
      <w:proofErr w:type="spellEnd"/>
      <w:r w:rsidRPr="0097367A">
        <w:rPr>
          <w:rFonts w:ascii="Book Antiqua" w:eastAsia="Book Antiqua" w:hAnsi="Book Antiqua" w:cs="Book Antiqua"/>
          <w:color w:val="000000"/>
        </w:rPr>
        <w:t xml:space="preserve">-Ribeiro M, </w:t>
      </w:r>
      <w:proofErr w:type="spellStart"/>
      <w:r w:rsidRPr="0097367A">
        <w:rPr>
          <w:rFonts w:ascii="Book Antiqua" w:eastAsia="Book Antiqua" w:hAnsi="Book Antiqua" w:cs="Book Antiqua"/>
          <w:color w:val="000000"/>
        </w:rPr>
        <w:t>Ferlitsch</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Fuccio</w:t>
      </w:r>
      <w:proofErr w:type="spellEnd"/>
      <w:r w:rsidRPr="0097367A">
        <w:rPr>
          <w:rFonts w:ascii="Book Antiqua" w:eastAsia="Book Antiqua" w:hAnsi="Book Antiqua" w:cs="Book Antiqua"/>
          <w:color w:val="000000"/>
        </w:rPr>
        <w:t xml:space="preserve"> L, </w:t>
      </w:r>
      <w:proofErr w:type="spellStart"/>
      <w:r w:rsidRPr="0097367A">
        <w:rPr>
          <w:rFonts w:ascii="Book Antiqua" w:eastAsia="Book Antiqua" w:hAnsi="Book Antiqua" w:cs="Book Antiqua"/>
          <w:color w:val="000000"/>
        </w:rPr>
        <w:t>Awadie</w:t>
      </w:r>
      <w:proofErr w:type="spellEnd"/>
      <w:r w:rsidRPr="0097367A">
        <w:rPr>
          <w:rFonts w:ascii="Book Antiqua" w:eastAsia="Book Antiqua" w:hAnsi="Book Antiqua" w:cs="Book Antiqua"/>
          <w:color w:val="000000"/>
        </w:rPr>
        <w:t xml:space="preserve"> H, </w:t>
      </w:r>
      <w:proofErr w:type="spellStart"/>
      <w:r w:rsidRPr="0097367A">
        <w:rPr>
          <w:rFonts w:ascii="Book Antiqua" w:eastAsia="Book Antiqua" w:hAnsi="Book Antiqua" w:cs="Book Antiqua"/>
          <w:color w:val="000000"/>
        </w:rPr>
        <w:t>Gralnek</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Jover</w:t>
      </w:r>
      <w:proofErr w:type="spellEnd"/>
      <w:r w:rsidRPr="0097367A">
        <w:rPr>
          <w:rFonts w:ascii="Book Antiqua" w:eastAsia="Book Antiqua" w:hAnsi="Book Antiqua" w:cs="Book Antiqua"/>
          <w:color w:val="000000"/>
        </w:rPr>
        <w:t xml:space="preserve"> R, Kaminski MF, </w:t>
      </w:r>
      <w:proofErr w:type="spellStart"/>
      <w:r w:rsidRPr="0097367A">
        <w:rPr>
          <w:rFonts w:ascii="Book Antiqua" w:eastAsia="Book Antiqua" w:hAnsi="Book Antiqua" w:cs="Book Antiqua"/>
          <w:color w:val="000000"/>
        </w:rPr>
        <w:t>Pellisé</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Triantafyllou</w:t>
      </w:r>
      <w:proofErr w:type="spellEnd"/>
      <w:r w:rsidRPr="0097367A">
        <w:rPr>
          <w:rFonts w:ascii="Book Antiqua" w:eastAsia="Book Antiqua" w:hAnsi="Book Antiqua" w:cs="Book Antiqua"/>
          <w:color w:val="000000"/>
        </w:rPr>
        <w:t xml:space="preserve"> K, </w:t>
      </w:r>
      <w:proofErr w:type="spellStart"/>
      <w:r w:rsidRPr="0097367A">
        <w:rPr>
          <w:rFonts w:ascii="Book Antiqua" w:eastAsia="Book Antiqua" w:hAnsi="Book Antiqua" w:cs="Book Antiqua"/>
          <w:color w:val="000000"/>
        </w:rPr>
        <w:t>Vanella</w:t>
      </w:r>
      <w:proofErr w:type="spellEnd"/>
      <w:r w:rsidRPr="0097367A">
        <w:rPr>
          <w:rFonts w:ascii="Book Antiqua" w:eastAsia="Book Antiqua" w:hAnsi="Book Antiqua" w:cs="Book Antiqua"/>
          <w:color w:val="000000"/>
        </w:rPr>
        <w:t xml:space="preserve"> G, </w:t>
      </w:r>
      <w:proofErr w:type="spellStart"/>
      <w:r w:rsidRPr="0097367A">
        <w:rPr>
          <w:rFonts w:ascii="Book Antiqua" w:eastAsia="Book Antiqua" w:hAnsi="Book Antiqua" w:cs="Book Antiqua"/>
          <w:color w:val="000000"/>
        </w:rPr>
        <w:t>Mangas-Sanjuan</w:t>
      </w:r>
      <w:proofErr w:type="spellEnd"/>
      <w:r w:rsidRPr="0097367A">
        <w:rPr>
          <w:rFonts w:ascii="Book Antiqua" w:eastAsia="Book Antiqua" w:hAnsi="Book Antiqua" w:cs="Book Antiqua"/>
          <w:color w:val="000000"/>
        </w:rPr>
        <w:t xml:space="preserve"> C, </w:t>
      </w:r>
      <w:proofErr w:type="spellStart"/>
      <w:r w:rsidRPr="0097367A">
        <w:rPr>
          <w:rFonts w:ascii="Book Antiqua" w:eastAsia="Book Antiqua" w:hAnsi="Book Antiqua" w:cs="Book Antiqua"/>
          <w:color w:val="000000"/>
        </w:rPr>
        <w:t>Frazzoni</w:t>
      </w:r>
      <w:proofErr w:type="spellEnd"/>
      <w:r w:rsidRPr="0097367A">
        <w:rPr>
          <w:rFonts w:ascii="Book Antiqua" w:eastAsia="Book Antiqua" w:hAnsi="Book Antiqua" w:cs="Book Antiqua"/>
          <w:color w:val="000000"/>
        </w:rPr>
        <w:t xml:space="preserve"> L, Van Hooft JE, </w:t>
      </w:r>
      <w:proofErr w:type="spellStart"/>
      <w:r w:rsidRPr="0097367A">
        <w:rPr>
          <w:rFonts w:ascii="Book Antiqua" w:eastAsia="Book Antiqua" w:hAnsi="Book Antiqua" w:cs="Book Antiqua"/>
          <w:color w:val="000000"/>
        </w:rPr>
        <w:t>Dumonceau</w:t>
      </w:r>
      <w:proofErr w:type="spellEnd"/>
      <w:r w:rsidRPr="0097367A">
        <w:rPr>
          <w:rFonts w:ascii="Book Antiqua" w:eastAsia="Book Antiqua" w:hAnsi="Book Antiqua" w:cs="Book Antiqua"/>
          <w:color w:val="000000"/>
        </w:rPr>
        <w:t xml:space="preserve"> JM. Bowel preparation for colonoscopy: European Society of Gastrointestinal Endoscopy (ESGE) Guideline - Update 2019. </w:t>
      </w:r>
      <w:r w:rsidRPr="0097367A">
        <w:rPr>
          <w:rFonts w:ascii="Book Antiqua" w:eastAsia="Book Antiqua" w:hAnsi="Book Antiqua" w:cs="Book Antiqua"/>
          <w:i/>
          <w:iCs/>
          <w:color w:val="000000"/>
        </w:rPr>
        <w:t>Endoscopy</w:t>
      </w:r>
      <w:r w:rsidRPr="0097367A">
        <w:rPr>
          <w:rFonts w:ascii="Book Antiqua" w:eastAsia="Book Antiqua" w:hAnsi="Book Antiqua" w:cs="Book Antiqua"/>
          <w:color w:val="000000"/>
        </w:rPr>
        <w:t xml:space="preserve"> 2019; </w:t>
      </w:r>
      <w:r w:rsidRPr="0097367A">
        <w:rPr>
          <w:rFonts w:ascii="Book Antiqua" w:eastAsia="Book Antiqua" w:hAnsi="Book Antiqua" w:cs="Book Antiqua"/>
          <w:b/>
          <w:bCs/>
          <w:color w:val="000000"/>
        </w:rPr>
        <w:t>51</w:t>
      </w:r>
      <w:r w:rsidRPr="0097367A">
        <w:rPr>
          <w:rFonts w:ascii="Book Antiqua" w:eastAsia="Book Antiqua" w:hAnsi="Book Antiqua" w:cs="Book Antiqua"/>
          <w:color w:val="000000"/>
        </w:rPr>
        <w:t>: 775-794 [PMID: 31295746 DOI: 10.1055/a-0959-0505]</w:t>
      </w:r>
    </w:p>
    <w:p w14:paraId="7E55F865"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5 </w:t>
      </w:r>
      <w:proofErr w:type="spellStart"/>
      <w:r w:rsidRPr="0097367A">
        <w:rPr>
          <w:rFonts w:ascii="Book Antiqua" w:eastAsia="Book Antiqua" w:hAnsi="Book Antiqua" w:cs="Book Antiqua"/>
          <w:b/>
          <w:bCs/>
          <w:color w:val="000000"/>
        </w:rPr>
        <w:t>Bjoersum</w:t>
      </w:r>
      <w:proofErr w:type="spellEnd"/>
      <w:r w:rsidRPr="0097367A">
        <w:rPr>
          <w:rFonts w:ascii="Book Antiqua" w:eastAsia="Book Antiqua" w:hAnsi="Book Antiqua" w:cs="Book Antiqua"/>
          <w:b/>
          <w:bCs/>
          <w:color w:val="000000"/>
        </w:rPr>
        <w:t>-Meyer T</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Skonieczna-Zydecka</w:t>
      </w:r>
      <w:proofErr w:type="spellEnd"/>
      <w:r w:rsidRPr="0097367A">
        <w:rPr>
          <w:rFonts w:ascii="Book Antiqua" w:eastAsia="Book Antiqua" w:hAnsi="Book Antiqua" w:cs="Book Antiqua"/>
          <w:color w:val="000000"/>
        </w:rPr>
        <w:t xml:space="preserve"> K, </w:t>
      </w:r>
      <w:proofErr w:type="spellStart"/>
      <w:r w:rsidRPr="0097367A">
        <w:rPr>
          <w:rFonts w:ascii="Book Antiqua" w:eastAsia="Book Antiqua" w:hAnsi="Book Antiqua" w:cs="Book Antiqua"/>
          <w:color w:val="000000"/>
        </w:rPr>
        <w:t>Cortegoso</w:t>
      </w:r>
      <w:proofErr w:type="spellEnd"/>
      <w:r w:rsidRPr="0097367A">
        <w:rPr>
          <w:rFonts w:ascii="Book Antiqua" w:eastAsia="Book Antiqua" w:hAnsi="Book Antiqua" w:cs="Book Antiqua"/>
          <w:color w:val="000000"/>
        </w:rPr>
        <w:t xml:space="preserve"> Valdivia P, </w:t>
      </w:r>
      <w:proofErr w:type="spellStart"/>
      <w:r w:rsidRPr="0097367A">
        <w:rPr>
          <w:rFonts w:ascii="Book Antiqua" w:eastAsia="Book Antiqua" w:hAnsi="Book Antiqua" w:cs="Book Antiqua"/>
          <w:color w:val="000000"/>
        </w:rPr>
        <w:t>Stenfors</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Lyutakov</w:t>
      </w:r>
      <w:proofErr w:type="spellEnd"/>
      <w:r w:rsidRPr="0097367A">
        <w:rPr>
          <w:rFonts w:ascii="Book Antiqua" w:eastAsia="Book Antiqua" w:hAnsi="Book Antiqua" w:cs="Book Antiqua"/>
          <w:color w:val="000000"/>
        </w:rPr>
        <w:t xml:space="preserve"> I, </w:t>
      </w:r>
      <w:proofErr w:type="spellStart"/>
      <w:r w:rsidRPr="0097367A">
        <w:rPr>
          <w:rFonts w:ascii="Book Antiqua" w:eastAsia="Book Antiqua" w:hAnsi="Book Antiqua" w:cs="Book Antiqua"/>
          <w:color w:val="000000"/>
        </w:rPr>
        <w:t>Rondonotti</w:t>
      </w:r>
      <w:proofErr w:type="spellEnd"/>
      <w:r w:rsidRPr="0097367A">
        <w:rPr>
          <w:rFonts w:ascii="Book Antiqua" w:eastAsia="Book Antiqua" w:hAnsi="Book Antiqua" w:cs="Book Antiqua"/>
          <w:color w:val="000000"/>
        </w:rPr>
        <w:t xml:space="preserve"> E, </w:t>
      </w:r>
      <w:proofErr w:type="spellStart"/>
      <w:r w:rsidRPr="0097367A">
        <w:rPr>
          <w:rFonts w:ascii="Book Antiqua" w:eastAsia="Book Antiqua" w:hAnsi="Book Antiqua" w:cs="Book Antiqua"/>
          <w:color w:val="000000"/>
        </w:rPr>
        <w:t>Pennazio</w:t>
      </w:r>
      <w:proofErr w:type="spellEnd"/>
      <w:r w:rsidRPr="0097367A">
        <w:rPr>
          <w:rFonts w:ascii="Book Antiqua" w:eastAsia="Book Antiqua" w:hAnsi="Book Antiqua" w:cs="Book Antiqua"/>
          <w:color w:val="000000"/>
        </w:rPr>
        <w:t xml:space="preserve"> M, </w:t>
      </w:r>
      <w:proofErr w:type="spellStart"/>
      <w:r w:rsidRPr="0097367A">
        <w:rPr>
          <w:rFonts w:ascii="Book Antiqua" w:eastAsia="Book Antiqua" w:hAnsi="Book Antiqua" w:cs="Book Antiqua"/>
          <w:color w:val="000000"/>
        </w:rPr>
        <w:t>Marlicz</w:t>
      </w:r>
      <w:proofErr w:type="spellEnd"/>
      <w:r w:rsidRPr="0097367A">
        <w:rPr>
          <w:rFonts w:ascii="Book Antiqua" w:eastAsia="Book Antiqua" w:hAnsi="Book Antiqua" w:cs="Book Antiqua"/>
          <w:color w:val="000000"/>
        </w:rPr>
        <w:t xml:space="preserve"> W, </w:t>
      </w:r>
      <w:proofErr w:type="spellStart"/>
      <w:r w:rsidRPr="0097367A">
        <w:rPr>
          <w:rFonts w:ascii="Book Antiqua" w:eastAsia="Book Antiqua" w:hAnsi="Book Antiqua" w:cs="Book Antiqua"/>
          <w:color w:val="000000"/>
        </w:rPr>
        <w:t>Baatrup</w:t>
      </w:r>
      <w:proofErr w:type="spellEnd"/>
      <w:r w:rsidRPr="0097367A">
        <w:rPr>
          <w:rFonts w:ascii="Book Antiqua" w:eastAsia="Book Antiqua" w:hAnsi="Book Antiqua" w:cs="Book Antiqua"/>
          <w:color w:val="000000"/>
        </w:rPr>
        <w:t xml:space="preserve"> G, </w:t>
      </w:r>
      <w:proofErr w:type="spellStart"/>
      <w:r w:rsidRPr="0097367A">
        <w:rPr>
          <w:rFonts w:ascii="Book Antiqua" w:eastAsia="Book Antiqua" w:hAnsi="Book Antiqua" w:cs="Book Antiqua"/>
          <w:color w:val="000000"/>
        </w:rPr>
        <w:t>Koulaouzidis</w:t>
      </w:r>
      <w:proofErr w:type="spellEnd"/>
      <w:r w:rsidRPr="0097367A">
        <w:rPr>
          <w:rFonts w:ascii="Book Antiqua" w:eastAsia="Book Antiqua" w:hAnsi="Book Antiqua" w:cs="Book Antiqua"/>
          <w:color w:val="000000"/>
        </w:rPr>
        <w:t xml:space="preserve"> A, Toth E. Efficacy of bowel preparation regimens for colon capsule endoscopy: a systematic review and meta-analysis. </w:t>
      </w:r>
      <w:proofErr w:type="spellStart"/>
      <w:r w:rsidRPr="0097367A">
        <w:rPr>
          <w:rFonts w:ascii="Book Antiqua" w:eastAsia="Book Antiqua" w:hAnsi="Book Antiqua" w:cs="Book Antiqua"/>
          <w:i/>
          <w:iCs/>
          <w:color w:val="000000"/>
        </w:rPr>
        <w:t>Endosc</w:t>
      </w:r>
      <w:proofErr w:type="spellEnd"/>
      <w:r w:rsidRPr="0097367A">
        <w:rPr>
          <w:rFonts w:ascii="Book Antiqua" w:eastAsia="Book Antiqua" w:hAnsi="Book Antiqua" w:cs="Book Antiqua"/>
          <w:i/>
          <w:iCs/>
          <w:color w:val="000000"/>
        </w:rPr>
        <w:t xml:space="preserve"> Int Open</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9</w:t>
      </w:r>
      <w:r w:rsidRPr="0097367A">
        <w:rPr>
          <w:rFonts w:ascii="Book Antiqua" w:eastAsia="Book Antiqua" w:hAnsi="Book Antiqua" w:cs="Book Antiqua"/>
          <w:color w:val="000000"/>
        </w:rPr>
        <w:t>: E1658-E1673 [PMID: 34790528 DOI: 10.1055/a-1529-5814]</w:t>
      </w:r>
    </w:p>
    <w:p w14:paraId="43272B75"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6 </w:t>
      </w:r>
      <w:r w:rsidRPr="0097367A">
        <w:rPr>
          <w:rFonts w:ascii="Book Antiqua" w:eastAsia="Book Antiqua" w:hAnsi="Book Antiqua" w:cs="Book Antiqua"/>
          <w:b/>
          <w:bCs/>
          <w:color w:val="000000"/>
        </w:rPr>
        <w:t>Hassan C</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Zullo</w:t>
      </w:r>
      <w:proofErr w:type="spellEnd"/>
      <w:r w:rsidRPr="0097367A">
        <w:rPr>
          <w:rFonts w:ascii="Book Antiqua" w:eastAsia="Book Antiqua" w:hAnsi="Book Antiqua" w:cs="Book Antiqua"/>
          <w:color w:val="000000"/>
        </w:rPr>
        <w:t xml:space="preserve"> A, Winn S, </w:t>
      </w:r>
      <w:proofErr w:type="spellStart"/>
      <w:r w:rsidRPr="0097367A">
        <w:rPr>
          <w:rFonts w:ascii="Book Antiqua" w:eastAsia="Book Antiqua" w:hAnsi="Book Antiqua" w:cs="Book Antiqua"/>
          <w:color w:val="000000"/>
        </w:rPr>
        <w:t>Morini</w:t>
      </w:r>
      <w:proofErr w:type="spellEnd"/>
      <w:r w:rsidRPr="0097367A">
        <w:rPr>
          <w:rFonts w:ascii="Book Antiqua" w:eastAsia="Book Antiqua" w:hAnsi="Book Antiqua" w:cs="Book Antiqua"/>
          <w:color w:val="000000"/>
        </w:rPr>
        <w:t xml:space="preserve"> S. Cost-effectiveness of capsule endoscopy in screening for colorectal cancer. </w:t>
      </w:r>
      <w:r w:rsidRPr="0097367A">
        <w:rPr>
          <w:rFonts w:ascii="Book Antiqua" w:eastAsia="Book Antiqua" w:hAnsi="Book Antiqua" w:cs="Book Antiqua"/>
          <w:i/>
          <w:iCs/>
          <w:color w:val="000000"/>
        </w:rPr>
        <w:t>Endoscopy</w:t>
      </w:r>
      <w:r w:rsidRPr="0097367A">
        <w:rPr>
          <w:rFonts w:ascii="Book Antiqua" w:eastAsia="Book Antiqua" w:hAnsi="Book Antiqua" w:cs="Book Antiqua"/>
          <w:color w:val="000000"/>
        </w:rPr>
        <w:t xml:space="preserve"> 2008; </w:t>
      </w:r>
      <w:r w:rsidRPr="0097367A">
        <w:rPr>
          <w:rFonts w:ascii="Book Antiqua" w:eastAsia="Book Antiqua" w:hAnsi="Book Antiqua" w:cs="Book Antiqua"/>
          <w:b/>
          <w:bCs/>
          <w:color w:val="000000"/>
        </w:rPr>
        <w:t>40</w:t>
      </w:r>
      <w:r w:rsidRPr="0097367A">
        <w:rPr>
          <w:rFonts w:ascii="Book Antiqua" w:eastAsia="Book Antiqua" w:hAnsi="Book Antiqua" w:cs="Book Antiqua"/>
          <w:color w:val="000000"/>
        </w:rPr>
        <w:t>: 414-421 [PMID: 18302080 DOI: 10.1055/s-2007-995565]</w:t>
      </w:r>
    </w:p>
    <w:p w14:paraId="50BB0F9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7 </w:t>
      </w:r>
      <w:r w:rsidRPr="0097367A">
        <w:rPr>
          <w:rFonts w:ascii="Book Antiqua" w:eastAsia="Book Antiqua" w:hAnsi="Book Antiqua" w:cs="Book Antiqua"/>
          <w:b/>
          <w:bCs/>
          <w:color w:val="000000"/>
        </w:rPr>
        <w:t>Saraiva MM</w:t>
      </w:r>
      <w:r w:rsidRPr="0097367A">
        <w:rPr>
          <w:rFonts w:ascii="Book Antiqua" w:eastAsia="Book Antiqua" w:hAnsi="Book Antiqua" w:cs="Book Antiqua"/>
          <w:color w:val="000000"/>
        </w:rPr>
        <w:t xml:space="preserve">, Ferreira JPS, Cardoso H, Afonso J, Ribeiro T, Andrade P, </w:t>
      </w:r>
      <w:proofErr w:type="spellStart"/>
      <w:r w:rsidRPr="0097367A">
        <w:rPr>
          <w:rFonts w:ascii="Book Antiqua" w:eastAsia="Book Antiqua" w:hAnsi="Book Antiqua" w:cs="Book Antiqua"/>
          <w:color w:val="000000"/>
        </w:rPr>
        <w:t>Parente</w:t>
      </w:r>
      <w:proofErr w:type="spellEnd"/>
      <w:r w:rsidRPr="0097367A">
        <w:rPr>
          <w:rFonts w:ascii="Book Antiqua" w:eastAsia="Book Antiqua" w:hAnsi="Book Antiqua" w:cs="Book Antiqua"/>
          <w:color w:val="000000"/>
        </w:rPr>
        <w:t xml:space="preserve"> MPL, Jorge RN, Macedo G. Artificial intelligence and colon capsule endoscopy: development of an automated diagnostic system of protruding lesions in colon capsule endoscopy. </w:t>
      </w:r>
      <w:r w:rsidRPr="0097367A">
        <w:rPr>
          <w:rFonts w:ascii="Book Antiqua" w:eastAsia="Book Antiqua" w:hAnsi="Book Antiqua" w:cs="Book Antiqua"/>
          <w:i/>
          <w:iCs/>
          <w:color w:val="000000"/>
        </w:rPr>
        <w:t xml:space="preserve">Tech </w:t>
      </w:r>
      <w:proofErr w:type="spellStart"/>
      <w:r w:rsidRPr="0097367A">
        <w:rPr>
          <w:rFonts w:ascii="Book Antiqua" w:eastAsia="Book Antiqua" w:hAnsi="Book Antiqua" w:cs="Book Antiqua"/>
          <w:i/>
          <w:iCs/>
          <w:color w:val="000000"/>
        </w:rPr>
        <w:t>Coloproctol</w:t>
      </w:r>
      <w:proofErr w:type="spellEnd"/>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25</w:t>
      </w:r>
      <w:r w:rsidRPr="0097367A">
        <w:rPr>
          <w:rFonts w:ascii="Book Antiqua" w:eastAsia="Book Antiqua" w:hAnsi="Book Antiqua" w:cs="Book Antiqua"/>
          <w:color w:val="000000"/>
        </w:rPr>
        <w:t>: 1243-1248 [PMID: 34499277 DOI: 10.1007/s10151-021-02517-5]</w:t>
      </w:r>
    </w:p>
    <w:p w14:paraId="33518612"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 xml:space="preserve">8 </w:t>
      </w:r>
      <w:r w:rsidRPr="0097367A">
        <w:rPr>
          <w:rFonts w:ascii="Book Antiqua" w:eastAsia="Book Antiqua" w:hAnsi="Book Antiqua" w:cs="Book Antiqua"/>
          <w:b/>
          <w:bCs/>
          <w:color w:val="000000"/>
        </w:rPr>
        <w:t>Nakazawa K</w:t>
      </w:r>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Nouda</w:t>
      </w:r>
      <w:proofErr w:type="spellEnd"/>
      <w:r w:rsidRPr="0097367A">
        <w:rPr>
          <w:rFonts w:ascii="Book Antiqua" w:eastAsia="Book Antiqua" w:hAnsi="Book Antiqua" w:cs="Book Antiqua"/>
          <w:color w:val="000000"/>
        </w:rPr>
        <w:t xml:space="preserve"> S, </w:t>
      </w:r>
      <w:proofErr w:type="spellStart"/>
      <w:r w:rsidRPr="0097367A">
        <w:rPr>
          <w:rFonts w:ascii="Book Antiqua" w:eastAsia="Book Antiqua" w:hAnsi="Book Antiqua" w:cs="Book Antiqua"/>
          <w:color w:val="000000"/>
        </w:rPr>
        <w:t>Kakimoto</w:t>
      </w:r>
      <w:proofErr w:type="spellEnd"/>
      <w:r w:rsidRPr="0097367A">
        <w:rPr>
          <w:rFonts w:ascii="Book Antiqua" w:eastAsia="Book Antiqua" w:hAnsi="Book Antiqua" w:cs="Book Antiqua"/>
          <w:color w:val="000000"/>
        </w:rPr>
        <w:t xml:space="preserve"> K, Kinoshita N, Tanaka Y, Tawa H, </w:t>
      </w:r>
      <w:proofErr w:type="spellStart"/>
      <w:r w:rsidRPr="0097367A">
        <w:rPr>
          <w:rFonts w:ascii="Book Antiqua" w:eastAsia="Book Antiqua" w:hAnsi="Book Antiqua" w:cs="Book Antiqua"/>
          <w:color w:val="000000"/>
        </w:rPr>
        <w:t>Koshiba</w:t>
      </w:r>
      <w:proofErr w:type="spellEnd"/>
      <w:r w:rsidRPr="0097367A">
        <w:rPr>
          <w:rFonts w:ascii="Book Antiqua" w:eastAsia="Book Antiqua" w:hAnsi="Book Antiqua" w:cs="Book Antiqua"/>
          <w:color w:val="000000"/>
        </w:rPr>
        <w:t xml:space="preserve"> R, Naka Y, Hirata Y, Ota K, Kawakami K, Takeuchi T, Inoue T, Miyazaki T, </w:t>
      </w:r>
      <w:proofErr w:type="spellStart"/>
      <w:r w:rsidRPr="0097367A">
        <w:rPr>
          <w:rFonts w:ascii="Book Antiqua" w:eastAsia="Book Antiqua" w:hAnsi="Book Antiqua" w:cs="Book Antiqua"/>
          <w:color w:val="000000"/>
        </w:rPr>
        <w:t>Sanomura</w:t>
      </w:r>
      <w:proofErr w:type="spellEnd"/>
      <w:r w:rsidRPr="0097367A">
        <w:rPr>
          <w:rFonts w:ascii="Book Antiqua" w:eastAsia="Book Antiqua" w:hAnsi="Book Antiqua" w:cs="Book Antiqua"/>
          <w:color w:val="000000"/>
        </w:rPr>
        <w:t xml:space="preserve"> M, Nakamura S, Saito Y, Higuchi K. The Differential Diagnosis of Colorectal Polyps Using Colon Capsule Endoscopy. </w:t>
      </w:r>
      <w:r w:rsidRPr="0097367A">
        <w:rPr>
          <w:rFonts w:ascii="Book Antiqua" w:eastAsia="Book Antiqua" w:hAnsi="Book Antiqua" w:cs="Book Antiqua"/>
          <w:i/>
          <w:iCs/>
          <w:color w:val="000000"/>
        </w:rPr>
        <w:t>Intern Med</w:t>
      </w:r>
      <w:r w:rsidRPr="0097367A">
        <w:rPr>
          <w:rFonts w:ascii="Book Antiqua" w:eastAsia="Book Antiqua" w:hAnsi="Book Antiqua" w:cs="Book Antiqua"/>
          <w:color w:val="000000"/>
        </w:rPr>
        <w:t xml:space="preserve"> 2021; </w:t>
      </w:r>
      <w:r w:rsidRPr="0097367A">
        <w:rPr>
          <w:rFonts w:ascii="Book Antiqua" w:eastAsia="Book Antiqua" w:hAnsi="Book Antiqua" w:cs="Book Antiqua"/>
          <w:b/>
          <w:bCs/>
          <w:color w:val="000000"/>
        </w:rPr>
        <w:t>60</w:t>
      </w:r>
      <w:r w:rsidRPr="0097367A">
        <w:rPr>
          <w:rFonts w:ascii="Book Antiqua" w:eastAsia="Book Antiqua" w:hAnsi="Book Antiqua" w:cs="Book Antiqua"/>
          <w:color w:val="000000"/>
        </w:rPr>
        <w:t>: 1805-1812 [PMID: 33456043 DOI: 10.2169/internalmedicine.6446-20]</w:t>
      </w:r>
    </w:p>
    <w:p w14:paraId="59912A31" w14:textId="77777777" w:rsidR="00A77B3E" w:rsidRPr="0097367A" w:rsidRDefault="00A77B3E" w:rsidP="0097367A">
      <w:pPr>
        <w:spacing w:line="360" w:lineRule="auto"/>
        <w:jc w:val="both"/>
        <w:rPr>
          <w:rFonts w:ascii="Book Antiqua" w:hAnsi="Book Antiqua"/>
        </w:rPr>
        <w:sectPr w:rsidR="00A77B3E" w:rsidRPr="0097367A">
          <w:pgSz w:w="12240" w:h="15840"/>
          <w:pgMar w:top="1440" w:right="1440" w:bottom="1440" w:left="1440" w:header="720" w:footer="720" w:gutter="0"/>
          <w:cols w:space="720"/>
          <w:docGrid w:linePitch="360"/>
        </w:sectPr>
      </w:pPr>
    </w:p>
    <w:p w14:paraId="310C88D9"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lastRenderedPageBreak/>
        <w:t>Footnotes</w:t>
      </w:r>
    </w:p>
    <w:p w14:paraId="48EAA7A7"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Conflict-of-interest statement: </w:t>
      </w:r>
      <w:r w:rsidRPr="0097367A">
        <w:rPr>
          <w:rFonts w:ascii="Book Antiqua" w:eastAsia="Book Antiqua" w:hAnsi="Book Antiqua" w:cs="Book Antiqua"/>
          <w:color w:val="000000"/>
        </w:rPr>
        <w:t xml:space="preserve">AK is consultant for Jinshan. He is director of </w:t>
      </w:r>
      <w:proofErr w:type="spellStart"/>
      <w:r w:rsidRPr="0097367A">
        <w:rPr>
          <w:rFonts w:ascii="Book Antiqua" w:eastAsia="Book Antiqua" w:hAnsi="Book Antiqua" w:cs="Book Antiqua"/>
          <w:color w:val="000000"/>
        </w:rPr>
        <w:t>iCERV</w:t>
      </w:r>
      <w:proofErr w:type="spellEnd"/>
      <w:r w:rsidRPr="0097367A">
        <w:rPr>
          <w:rFonts w:ascii="Book Antiqua" w:eastAsia="Book Antiqua" w:hAnsi="Book Antiqua" w:cs="Book Antiqua"/>
          <w:color w:val="000000"/>
        </w:rPr>
        <w:t xml:space="preserve"> Ltd and cofounder of AJM </w:t>
      </w:r>
      <w:proofErr w:type="spellStart"/>
      <w:r w:rsidRPr="0097367A">
        <w:rPr>
          <w:rFonts w:ascii="Book Antiqua" w:eastAsia="Book Antiqua" w:hAnsi="Book Antiqua" w:cs="Book Antiqua"/>
          <w:color w:val="000000"/>
        </w:rPr>
        <w:t>Medicaps</w:t>
      </w:r>
      <w:proofErr w:type="spellEnd"/>
      <w:r w:rsidRPr="0097367A">
        <w:rPr>
          <w:rFonts w:ascii="Book Antiqua" w:eastAsia="Book Antiqua" w:hAnsi="Book Antiqua" w:cs="Book Antiqua"/>
          <w:color w:val="000000"/>
        </w:rPr>
        <w:t xml:space="preserve"> Ltd. He has received a </w:t>
      </w:r>
      <w:proofErr w:type="spellStart"/>
      <w:r w:rsidRPr="0097367A">
        <w:rPr>
          <w:rFonts w:ascii="Book Antiqua" w:eastAsia="Book Antiqua" w:hAnsi="Book Antiqua" w:cs="Book Antiqua"/>
          <w:color w:val="000000"/>
        </w:rPr>
        <w:t>GivenImaging</w:t>
      </w:r>
      <w:proofErr w:type="spellEnd"/>
      <w:r w:rsidRPr="0097367A">
        <w:rPr>
          <w:rFonts w:ascii="Book Antiqua" w:eastAsia="Book Antiqua" w:hAnsi="Book Antiqua" w:cs="Book Antiqua"/>
          <w:color w:val="000000"/>
        </w:rPr>
        <w:t xml:space="preserve"> Ltd-ESGE grant, and material support for clinical research from </w:t>
      </w:r>
      <w:proofErr w:type="spellStart"/>
      <w:r w:rsidRPr="0097367A">
        <w:rPr>
          <w:rFonts w:ascii="Book Antiqua" w:eastAsia="Book Antiqua" w:hAnsi="Book Antiqua" w:cs="Book Antiqua"/>
          <w:color w:val="000000"/>
        </w:rPr>
        <w:t>SynMed</w:t>
      </w:r>
      <w:proofErr w:type="spellEnd"/>
      <w:r w:rsidRPr="0097367A">
        <w:rPr>
          <w:rFonts w:ascii="Book Antiqua" w:eastAsia="Book Antiqua" w:hAnsi="Book Antiqua" w:cs="Book Antiqua"/>
          <w:color w:val="000000"/>
        </w:rPr>
        <w:t>/</w:t>
      </w:r>
      <w:proofErr w:type="spellStart"/>
      <w:r w:rsidRPr="0097367A">
        <w:rPr>
          <w:rFonts w:ascii="Book Antiqua" w:eastAsia="Book Antiqua" w:hAnsi="Book Antiqua" w:cs="Book Antiqua"/>
          <w:color w:val="000000"/>
        </w:rPr>
        <w:t>Intromedic</w:t>
      </w:r>
      <w:proofErr w:type="spellEnd"/>
      <w:r w:rsidRPr="0097367A">
        <w:rPr>
          <w:rFonts w:ascii="Book Antiqua" w:eastAsia="Book Antiqua" w:hAnsi="Book Antiqua" w:cs="Book Antiqua"/>
          <w:color w:val="000000"/>
        </w:rPr>
        <w:t xml:space="preserve">. In the last ten years, he has received honoraria &amp; lecture fees from Jinshan, Dr </w:t>
      </w:r>
      <w:proofErr w:type="spellStart"/>
      <w:r w:rsidRPr="0097367A">
        <w:rPr>
          <w:rFonts w:ascii="Book Antiqua" w:eastAsia="Book Antiqua" w:hAnsi="Book Antiqua" w:cs="Book Antiqua"/>
          <w:color w:val="000000"/>
        </w:rPr>
        <w:t>FalkPharma</w:t>
      </w:r>
      <w:proofErr w:type="spellEnd"/>
      <w:r w:rsidRPr="0097367A">
        <w:rPr>
          <w:rFonts w:ascii="Book Antiqua" w:eastAsia="Book Antiqua" w:hAnsi="Book Antiqua" w:cs="Book Antiqua"/>
          <w:color w:val="000000"/>
        </w:rPr>
        <w:t xml:space="preserve"> UK and Ferring. He has also received educational travel support from Aquilant, Jinshan, Dr </w:t>
      </w:r>
      <w:proofErr w:type="spellStart"/>
      <w:r w:rsidRPr="0097367A">
        <w:rPr>
          <w:rFonts w:ascii="Book Antiqua" w:eastAsia="Book Antiqua" w:hAnsi="Book Antiqua" w:cs="Book Antiqua"/>
          <w:color w:val="000000"/>
        </w:rPr>
        <w:t>FalkPharma</w:t>
      </w:r>
      <w:proofErr w:type="spellEnd"/>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Almirall</w:t>
      </w:r>
      <w:proofErr w:type="spellEnd"/>
      <w:r w:rsidRPr="0097367A">
        <w:rPr>
          <w:rFonts w:ascii="Book Antiqua" w:eastAsia="Book Antiqua" w:hAnsi="Book Antiqua" w:cs="Book Antiqua"/>
          <w:color w:val="000000"/>
        </w:rPr>
        <w:t xml:space="preserve">, Ferring, and has participated in advisory board meetings for </w:t>
      </w:r>
      <w:proofErr w:type="spellStart"/>
      <w:r w:rsidRPr="0097367A">
        <w:rPr>
          <w:rFonts w:ascii="Book Antiqua" w:eastAsia="Book Antiqua" w:hAnsi="Book Antiqua" w:cs="Book Antiqua"/>
          <w:color w:val="000000"/>
        </w:rPr>
        <w:t>Tillots</w:t>
      </w:r>
      <w:proofErr w:type="spellEnd"/>
      <w:r w:rsidRPr="0097367A">
        <w:rPr>
          <w:rFonts w:ascii="Book Antiqua" w:eastAsia="Book Antiqua" w:hAnsi="Book Antiqua" w:cs="Book Antiqua"/>
          <w:color w:val="000000"/>
        </w:rPr>
        <w:t xml:space="preserve">, </w:t>
      </w:r>
      <w:proofErr w:type="spellStart"/>
      <w:r w:rsidRPr="0097367A">
        <w:rPr>
          <w:rFonts w:ascii="Book Antiqua" w:eastAsia="Book Antiqua" w:hAnsi="Book Antiqua" w:cs="Book Antiqua"/>
          <w:color w:val="000000"/>
        </w:rPr>
        <w:t>Ankon</w:t>
      </w:r>
      <w:proofErr w:type="spellEnd"/>
      <w:r w:rsidRPr="0097367A">
        <w:rPr>
          <w:rFonts w:ascii="Book Antiqua" w:eastAsia="Book Antiqua" w:hAnsi="Book Antiqua" w:cs="Book Antiqua"/>
          <w:color w:val="000000"/>
        </w:rPr>
        <w:t xml:space="preserve">, and Dr </w:t>
      </w:r>
      <w:proofErr w:type="spellStart"/>
      <w:r w:rsidRPr="0097367A">
        <w:rPr>
          <w:rFonts w:ascii="Book Antiqua" w:eastAsia="Book Antiqua" w:hAnsi="Book Antiqua" w:cs="Book Antiqua"/>
          <w:color w:val="000000"/>
        </w:rPr>
        <w:t>FalkPharmaUK</w:t>
      </w:r>
      <w:proofErr w:type="spellEnd"/>
      <w:r w:rsidRPr="0097367A">
        <w:rPr>
          <w:rFonts w:ascii="Book Antiqua" w:eastAsia="Book Antiqua" w:hAnsi="Book Antiqua" w:cs="Book Antiqua"/>
          <w:color w:val="000000"/>
        </w:rPr>
        <w:t>.</w:t>
      </w:r>
      <w:r w:rsidRPr="0097367A">
        <w:rPr>
          <w:rFonts w:ascii="Book Antiqua" w:eastAsia="Book Antiqua" w:hAnsi="Book Antiqua" w:cs="Book Antiqua"/>
          <w:b/>
          <w:bCs/>
          <w:color w:val="000000"/>
        </w:rPr>
        <w:t xml:space="preserve"> </w:t>
      </w:r>
    </w:p>
    <w:p w14:paraId="6D2E7BB2" w14:textId="77777777" w:rsidR="00A77B3E" w:rsidRPr="0097367A" w:rsidRDefault="00A77B3E" w:rsidP="0097367A">
      <w:pPr>
        <w:spacing w:line="360" w:lineRule="auto"/>
        <w:jc w:val="both"/>
        <w:rPr>
          <w:rFonts w:ascii="Book Antiqua" w:hAnsi="Book Antiqua"/>
        </w:rPr>
      </w:pPr>
    </w:p>
    <w:p w14:paraId="2B4C473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bCs/>
          <w:color w:val="000000"/>
        </w:rPr>
        <w:t xml:space="preserve">Open-Access: </w:t>
      </w:r>
      <w:r w:rsidRPr="009736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367A">
        <w:rPr>
          <w:rFonts w:ascii="Book Antiqua" w:eastAsia="Book Antiqua" w:hAnsi="Book Antiqua" w:cs="Book Antiqua"/>
          <w:color w:val="000000"/>
        </w:rPr>
        <w:t>NonCommercial</w:t>
      </w:r>
      <w:proofErr w:type="spellEnd"/>
      <w:r w:rsidRPr="009736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53C917" w14:textId="77777777" w:rsidR="00A77B3E" w:rsidRPr="0097367A" w:rsidRDefault="00A77B3E" w:rsidP="0097367A">
      <w:pPr>
        <w:spacing w:line="360" w:lineRule="auto"/>
        <w:jc w:val="both"/>
        <w:rPr>
          <w:rFonts w:ascii="Book Antiqua" w:hAnsi="Book Antiqua"/>
        </w:rPr>
      </w:pPr>
    </w:p>
    <w:p w14:paraId="31564A3A" w14:textId="77777777" w:rsidR="00A77B3E" w:rsidRPr="0097367A" w:rsidRDefault="00715E72" w:rsidP="0097367A">
      <w:pPr>
        <w:spacing w:line="360" w:lineRule="auto"/>
        <w:jc w:val="both"/>
        <w:rPr>
          <w:rFonts w:ascii="Book Antiqua" w:hAnsi="Book Antiqua" w:cs="Book Antiqua"/>
          <w:color w:val="000000"/>
          <w:lang w:eastAsia="zh-CN"/>
        </w:rPr>
      </w:pPr>
      <w:r w:rsidRPr="0097367A">
        <w:rPr>
          <w:rFonts w:ascii="Book Antiqua" w:eastAsia="Book Antiqua" w:hAnsi="Book Antiqua" w:cs="Book Antiqua"/>
          <w:b/>
          <w:color w:val="000000"/>
        </w:rPr>
        <w:t xml:space="preserve">Provenance and peer review: </w:t>
      </w:r>
      <w:r w:rsidRPr="0097367A">
        <w:rPr>
          <w:rFonts w:ascii="Book Antiqua" w:eastAsia="Book Antiqua" w:hAnsi="Book Antiqua" w:cs="Book Antiqua"/>
          <w:color w:val="000000"/>
        </w:rPr>
        <w:t>Unsolicited article; Externally peer reviewed.</w:t>
      </w:r>
    </w:p>
    <w:p w14:paraId="566A68DD" w14:textId="77777777" w:rsidR="00162EC7" w:rsidRPr="0097367A" w:rsidRDefault="00162EC7" w:rsidP="0097367A">
      <w:pPr>
        <w:spacing w:line="360" w:lineRule="auto"/>
        <w:jc w:val="both"/>
        <w:rPr>
          <w:rFonts w:ascii="Book Antiqua" w:hAnsi="Book Antiqua"/>
          <w:lang w:eastAsia="zh-CN"/>
        </w:rPr>
      </w:pPr>
    </w:p>
    <w:p w14:paraId="4B45BF4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Peer-review model: </w:t>
      </w:r>
      <w:r w:rsidRPr="0097367A">
        <w:rPr>
          <w:rFonts w:ascii="Book Antiqua" w:eastAsia="Book Antiqua" w:hAnsi="Book Antiqua" w:cs="Book Antiqua"/>
          <w:color w:val="000000"/>
        </w:rPr>
        <w:t>Single blind</w:t>
      </w:r>
    </w:p>
    <w:p w14:paraId="4DC8BEB8" w14:textId="77777777" w:rsidR="00A77B3E" w:rsidRPr="0097367A" w:rsidRDefault="00A77B3E" w:rsidP="0097367A">
      <w:pPr>
        <w:spacing w:line="360" w:lineRule="auto"/>
        <w:jc w:val="both"/>
        <w:rPr>
          <w:rFonts w:ascii="Book Antiqua" w:hAnsi="Book Antiqua"/>
        </w:rPr>
      </w:pPr>
    </w:p>
    <w:p w14:paraId="2949793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Peer-review started: </w:t>
      </w:r>
      <w:r w:rsidRPr="0097367A">
        <w:rPr>
          <w:rFonts w:ascii="Book Antiqua" w:eastAsia="Book Antiqua" w:hAnsi="Book Antiqua" w:cs="Book Antiqua"/>
          <w:color w:val="000000"/>
        </w:rPr>
        <w:t>December 1, 2021</w:t>
      </w:r>
    </w:p>
    <w:p w14:paraId="02BB8A0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First decision: </w:t>
      </w:r>
      <w:r w:rsidRPr="0097367A">
        <w:rPr>
          <w:rFonts w:ascii="Book Antiqua" w:eastAsia="Book Antiqua" w:hAnsi="Book Antiqua" w:cs="Book Antiqua"/>
          <w:color w:val="000000"/>
        </w:rPr>
        <w:t>December 26, 2021</w:t>
      </w:r>
    </w:p>
    <w:p w14:paraId="6FA9C7C3"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Article in press: </w:t>
      </w:r>
    </w:p>
    <w:p w14:paraId="5F6172A9" w14:textId="77777777" w:rsidR="00A77B3E" w:rsidRPr="0097367A" w:rsidRDefault="00A77B3E" w:rsidP="0097367A">
      <w:pPr>
        <w:spacing w:line="360" w:lineRule="auto"/>
        <w:jc w:val="both"/>
        <w:rPr>
          <w:rFonts w:ascii="Book Antiqua" w:hAnsi="Book Antiqua"/>
        </w:rPr>
      </w:pPr>
    </w:p>
    <w:p w14:paraId="3878A0A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Specialty type: </w:t>
      </w:r>
      <w:r w:rsidRPr="0097367A">
        <w:rPr>
          <w:rFonts w:ascii="Book Antiqua" w:eastAsia="Book Antiqua" w:hAnsi="Book Antiqua" w:cs="Book Antiqua"/>
          <w:color w:val="000000"/>
        </w:rPr>
        <w:t xml:space="preserve">Gastroenterology and </w:t>
      </w:r>
      <w:r w:rsidR="000D0CCC" w:rsidRPr="0097367A">
        <w:rPr>
          <w:rFonts w:ascii="Book Antiqua" w:hAnsi="Book Antiqua" w:cs="Book Antiqua"/>
          <w:color w:val="000000"/>
          <w:lang w:eastAsia="zh-CN"/>
        </w:rPr>
        <w:t>h</w:t>
      </w:r>
      <w:r w:rsidRPr="0097367A">
        <w:rPr>
          <w:rFonts w:ascii="Book Antiqua" w:eastAsia="Book Antiqua" w:hAnsi="Book Antiqua" w:cs="Book Antiqua"/>
          <w:color w:val="000000"/>
        </w:rPr>
        <w:t>epatology</w:t>
      </w:r>
    </w:p>
    <w:p w14:paraId="06B8DA2D"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Country/Territory of origin: </w:t>
      </w:r>
      <w:r w:rsidRPr="0097367A">
        <w:rPr>
          <w:rFonts w:ascii="Book Antiqua" w:eastAsia="Book Antiqua" w:hAnsi="Book Antiqua" w:cs="Book Antiqua"/>
          <w:color w:val="000000"/>
        </w:rPr>
        <w:t>Denmark</w:t>
      </w:r>
    </w:p>
    <w:p w14:paraId="7C96B53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Peer-review report’s scientific quality classification</w:t>
      </w:r>
    </w:p>
    <w:p w14:paraId="3CB28952"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A (Excellent): 0</w:t>
      </w:r>
    </w:p>
    <w:p w14:paraId="284AEB54"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lastRenderedPageBreak/>
        <w:t>Grade B (Very good): B</w:t>
      </w:r>
    </w:p>
    <w:p w14:paraId="5D32B581"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C (Good): C</w:t>
      </w:r>
    </w:p>
    <w:p w14:paraId="7D69F458"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D (Fair): 0</w:t>
      </w:r>
    </w:p>
    <w:p w14:paraId="64CFD60B"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color w:val="000000"/>
        </w:rPr>
        <w:t>Grade E (Poor): 0</w:t>
      </w:r>
    </w:p>
    <w:p w14:paraId="14534A6D" w14:textId="77777777" w:rsidR="00A77B3E" w:rsidRPr="0097367A" w:rsidRDefault="00A77B3E" w:rsidP="0097367A">
      <w:pPr>
        <w:spacing w:line="360" w:lineRule="auto"/>
        <w:jc w:val="both"/>
        <w:rPr>
          <w:rFonts w:ascii="Book Antiqua" w:hAnsi="Book Antiqua"/>
        </w:rPr>
      </w:pPr>
    </w:p>
    <w:p w14:paraId="5A5AF6B0" w14:textId="77777777" w:rsidR="00A77B3E" w:rsidRPr="0097367A" w:rsidRDefault="00715E72" w:rsidP="0097367A">
      <w:pPr>
        <w:spacing w:line="360" w:lineRule="auto"/>
        <w:jc w:val="both"/>
        <w:rPr>
          <w:rFonts w:ascii="Book Antiqua" w:hAnsi="Book Antiqua"/>
        </w:rPr>
      </w:pPr>
      <w:r w:rsidRPr="0097367A">
        <w:rPr>
          <w:rFonts w:ascii="Book Antiqua" w:eastAsia="Book Antiqua" w:hAnsi="Book Antiqua" w:cs="Book Antiqua"/>
          <w:b/>
          <w:color w:val="000000"/>
        </w:rPr>
        <w:t xml:space="preserve">P-Reviewer: </w:t>
      </w:r>
      <w:proofErr w:type="spellStart"/>
      <w:r w:rsidRPr="0097367A">
        <w:rPr>
          <w:rFonts w:ascii="Book Antiqua" w:eastAsia="Book Antiqua" w:hAnsi="Book Antiqua" w:cs="Book Antiqua"/>
          <w:color w:val="000000"/>
        </w:rPr>
        <w:t>Laskaratos</w:t>
      </w:r>
      <w:proofErr w:type="spellEnd"/>
      <w:r w:rsidRPr="0097367A">
        <w:rPr>
          <w:rFonts w:ascii="Book Antiqua" w:eastAsia="Book Antiqua" w:hAnsi="Book Antiqua" w:cs="Book Antiqua"/>
          <w:color w:val="000000"/>
        </w:rPr>
        <w:t xml:space="preserve"> FM, United Kingdom; Oh CK, South Korea</w:t>
      </w:r>
      <w:r w:rsidRPr="0097367A">
        <w:rPr>
          <w:rFonts w:ascii="Book Antiqua" w:eastAsia="Book Antiqua" w:hAnsi="Book Antiqua" w:cs="Book Antiqua"/>
          <w:b/>
          <w:color w:val="000000"/>
        </w:rPr>
        <w:t xml:space="preserve"> S-Editor: </w:t>
      </w:r>
      <w:r w:rsidRPr="0097367A">
        <w:rPr>
          <w:rFonts w:ascii="Book Antiqua" w:eastAsia="Book Antiqua" w:hAnsi="Book Antiqua" w:cs="Book Antiqua"/>
          <w:color w:val="000000"/>
        </w:rPr>
        <w:t>Fan JR</w:t>
      </w:r>
      <w:r w:rsidRPr="0097367A">
        <w:rPr>
          <w:rFonts w:ascii="Book Antiqua" w:eastAsia="Book Antiqua" w:hAnsi="Book Antiqua" w:cs="Book Antiqua"/>
          <w:b/>
          <w:color w:val="000000"/>
        </w:rPr>
        <w:t xml:space="preserve"> L-Editor: </w:t>
      </w:r>
      <w:r w:rsidR="000D0CCC" w:rsidRPr="0097367A">
        <w:rPr>
          <w:rFonts w:ascii="Book Antiqua" w:hAnsi="Book Antiqua" w:cs="Book Antiqua"/>
          <w:color w:val="000000"/>
          <w:lang w:eastAsia="zh-CN"/>
        </w:rPr>
        <w:t>A</w:t>
      </w:r>
      <w:r w:rsidRPr="0097367A">
        <w:rPr>
          <w:rFonts w:ascii="Book Antiqua" w:eastAsia="Book Antiqua" w:hAnsi="Book Antiqua" w:cs="Book Antiqua"/>
          <w:b/>
          <w:color w:val="000000"/>
        </w:rPr>
        <w:t xml:space="preserve"> P-Editor: </w:t>
      </w:r>
      <w:r w:rsidR="000D0CCC" w:rsidRPr="0097367A">
        <w:rPr>
          <w:rFonts w:ascii="Book Antiqua" w:eastAsia="Book Antiqua" w:hAnsi="Book Antiqua" w:cs="Book Antiqua"/>
          <w:color w:val="000000"/>
        </w:rPr>
        <w:t>Fan JR</w:t>
      </w:r>
    </w:p>
    <w:sectPr w:rsidR="00A77B3E" w:rsidRPr="00973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5B58" w14:textId="77777777" w:rsidR="003C55BF" w:rsidRDefault="003C55BF" w:rsidP="001D7393">
      <w:r>
        <w:separator/>
      </w:r>
    </w:p>
  </w:endnote>
  <w:endnote w:type="continuationSeparator" w:id="0">
    <w:p w14:paraId="6A470436" w14:textId="77777777" w:rsidR="003C55BF" w:rsidRDefault="003C55BF" w:rsidP="001D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528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8462BD" w14:textId="77777777" w:rsidR="001D7393" w:rsidRPr="001D7393" w:rsidRDefault="001D7393">
            <w:pPr>
              <w:pStyle w:val="a5"/>
              <w:jc w:val="right"/>
              <w:rPr>
                <w:rFonts w:ascii="Book Antiqua" w:hAnsi="Book Antiqua"/>
                <w:sz w:val="24"/>
                <w:szCs w:val="24"/>
              </w:rPr>
            </w:pPr>
            <w:r w:rsidRPr="001D7393">
              <w:rPr>
                <w:rFonts w:ascii="Book Antiqua" w:hAnsi="Book Antiqua"/>
                <w:sz w:val="24"/>
                <w:szCs w:val="24"/>
                <w:lang w:val="zh-CN" w:eastAsia="zh-CN"/>
              </w:rPr>
              <w:t xml:space="preserve"> </w:t>
            </w:r>
            <w:r w:rsidRPr="001D7393">
              <w:rPr>
                <w:rFonts w:ascii="Book Antiqua" w:hAnsi="Book Antiqua"/>
                <w:b/>
                <w:bCs/>
                <w:sz w:val="24"/>
                <w:szCs w:val="24"/>
              </w:rPr>
              <w:fldChar w:fldCharType="begin"/>
            </w:r>
            <w:r w:rsidRPr="001D7393">
              <w:rPr>
                <w:rFonts w:ascii="Book Antiqua" w:hAnsi="Book Antiqua"/>
                <w:b/>
                <w:bCs/>
                <w:sz w:val="24"/>
                <w:szCs w:val="24"/>
              </w:rPr>
              <w:instrText>PAGE</w:instrText>
            </w:r>
            <w:r w:rsidRPr="001D7393">
              <w:rPr>
                <w:rFonts w:ascii="Book Antiqua" w:hAnsi="Book Antiqua"/>
                <w:b/>
                <w:bCs/>
                <w:sz w:val="24"/>
                <w:szCs w:val="24"/>
              </w:rPr>
              <w:fldChar w:fldCharType="separate"/>
            </w:r>
            <w:r w:rsidR="00024395">
              <w:rPr>
                <w:rFonts w:ascii="Book Antiqua" w:hAnsi="Book Antiqua"/>
                <w:b/>
                <w:bCs/>
                <w:noProof/>
                <w:sz w:val="24"/>
                <w:szCs w:val="24"/>
              </w:rPr>
              <w:t>1</w:t>
            </w:r>
            <w:r w:rsidRPr="001D7393">
              <w:rPr>
                <w:rFonts w:ascii="Book Antiqua" w:hAnsi="Book Antiqua"/>
                <w:b/>
                <w:bCs/>
                <w:sz w:val="24"/>
                <w:szCs w:val="24"/>
              </w:rPr>
              <w:fldChar w:fldCharType="end"/>
            </w:r>
            <w:r w:rsidRPr="001D7393">
              <w:rPr>
                <w:rFonts w:ascii="Book Antiqua" w:hAnsi="Book Antiqua"/>
                <w:sz w:val="24"/>
                <w:szCs w:val="24"/>
                <w:lang w:val="zh-CN" w:eastAsia="zh-CN"/>
              </w:rPr>
              <w:t xml:space="preserve"> / </w:t>
            </w:r>
            <w:r w:rsidRPr="001D7393">
              <w:rPr>
                <w:rFonts w:ascii="Book Antiqua" w:hAnsi="Book Antiqua"/>
                <w:b/>
                <w:bCs/>
                <w:sz w:val="24"/>
                <w:szCs w:val="24"/>
              </w:rPr>
              <w:fldChar w:fldCharType="begin"/>
            </w:r>
            <w:r w:rsidRPr="001D7393">
              <w:rPr>
                <w:rFonts w:ascii="Book Antiqua" w:hAnsi="Book Antiqua"/>
                <w:b/>
                <w:bCs/>
                <w:sz w:val="24"/>
                <w:szCs w:val="24"/>
              </w:rPr>
              <w:instrText>NUMPAGES</w:instrText>
            </w:r>
            <w:r w:rsidRPr="001D7393">
              <w:rPr>
                <w:rFonts w:ascii="Book Antiqua" w:hAnsi="Book Antiqua"/>
                <w:b/>
                <w:bCs/>
                <w:sz w:val="24"/>
                <w:szCs w:val="24"/>
              </w:rPr>
              <w:fldChar w:fldCharType="separate"/>
            </w:r>
            <w:r w:rsidR="00024395">
              <w:rPr>
                <w:rFonts w:ascii="Book Antiqua" w:hAnsi="Book Antiqua"/>
                <w:b/>
                <w:bCs/>
                <w:noProof/>
                <w:sz w:val="24"/>
                <w:szCs w:val="24"/>
              </w:rPr>
              <w:t>7</w:t>
            </w:r>
            <w:r w:rsidRPr="001D7393">
              <w:rPr>
                <w:rFonts w:ascii="Book Antiqua" w:hAnsi="Book Antiqua"/>
                <w:b/>
                <w:bCs/>
                <w:sz w:val="24"/>
                <w:szCs w:val="24"/>
              </w:rPr>
              <w:fldChar w:fldCharType="end"/>
            </w:r>
          </w:p>
        </w:sdtContent>
      </w:sdt>
    </w:sdtContent>
  </w:sdt>
  <w:p w14:paraId="29CCAF33" w14:textId="77777777" w:rsidR="001D7393" w:rsidRDefault="001D7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F868" w14:textId="77777777" w:rsidR="003C55BF" w:rsidRDefault="003C55BF" w:rsidP="001D7393">
      <w:r>
        <w:separator/>
      </w:r>
    </w:p>
  </w:footnote>
  <w:footnote w:type="continuationSeparator" w:id="0">
    <w:p w14:paraId="03BBC530" w14:textId="77777777" w:rsidR="003C55BF" w:rsidRDefault="003C55BF" w:rsidP="001D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520B"/>
    <w:multiLevelType w:val="hybridMultilevel"/>
    <w:tmpl w:val="6E8201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a-DK"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95"/>
    <w:rsid w:val="000D0CCC"/>
    <w:rsid w:val="00162EC7"/>
    <w:rsid w:val="00164375"/>
    <w:rsid w:val="001A732B"/>
    <w:rsid w:val="001D7393"/>
    <w:rsid w:val="00382AD1"/>
    <w:rsid w:val="003C55BF"/>
    <w:rsid w:val="003F2F1C"/>
    <w:rsid w:val="00432ABF"/>
    <w:rsid w:val="00523C34"/>
    <w:rsid w:val="00566D9F"/>
    <w:rsid w:val="006A6269"/>
    <w:rsid w:val="006C3C21"/>
    <w:rsid w:val="00715E72"/>
    <w:rsid w:val="007200A5"/>
    <w:rsid w:val="00783374"/>
    <w:rsid w:val="0097367A"/>
    <w:rsid w:val="009B5AAA"/>
    <w:rsid w:val="009E3D1B"/>
    <w:rsid w:val="00A0047F"/>
    <w:rsid w:val="00A77B3E"/>
    <w:rsid w:val="00AA4DCF"/>
    <w:rsid w:val="00AB7F3D"/>
    <w:rsid w:val="00B00823"/>
    <w:rsid w:val="00B11219"/>
    <w:rsid w:val="00B2327B"/>
    <w:rsid w:val="00B42326"/>
    <w:rsid w:val="00B702C0"/>
    <w:rsid w:val="00B72FA1"/>
    <w:rsid w:val="00BD5A1E"/>
    <w:rsid w:val="00CA2063"/>
    <w:rsid w:val="00CA2A55"/>
    <w:rsid w:val="00CB0661"/>
    <w:rsid w:val="00CE2C8E"/>
    <w:rsid w:val="00D804A0"/>
    <w:rsid w:val="00D9207C"/>
    <w:rsid w:val="00DA6087"/>
    <w:rsid w:val="00F011A0"/>
    <w:rsid w:val="00F0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A3984"/>
  <w15:docId w15:val="{88A152C6-A9CA-4A7A-9642-94A88BE3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3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7393"/>
    <w:rPr>
      <w:sz w:val="18"/>
      <w:szCs w:val="18"/>
    </w:rPr>
  </w:style>
  <w:style w:type="paragraph" w:styleId="a5">
    <w:name w:val="footer"/>
    <w:basedOn w:val="a"/>
    <w:link w:val="a6"/>
    <w:uiPriority w:val="99"/>
    <w:rsid w:val="001D7393"/>
    <w:pPr>
      <w:tabs>
        <w:tab w:val="center" w:pos="4153"/>
        <w:tab w:val="right" w:pos="8306"/>
      </w:tabs>
      <w:snapToGrid w:val="0"/>
    </w:pPr>
    <w:rPr>
      <w:sz w:val="18"/>
      <w:szCs w:val="18"/>
    </w:rPr>
  </w:style>
  <w:style w:type="character" w:customStyle="1" w:styleId="a6">
    <w:name w:val="页脚 字符"/>
    <w:basedOn w:val="a0"/>
    <w:link w:val="a5"/>
    <w:uiPriority w:val="99"/>
    <w:rsid w:val="001D7393"/>
    <w:rPr>
      <w:sz w:val="18"/>
      <w:szCs w:val="18"/>
    </w:rPr>
  </w:style>
  <w:style w:type="paragraph" w:styleId="a7">
    <w:name w:val="Balloon Text"/>
    <w:basedOn w:val="a"/>
    <w:link w:val="a8"/>
    <w:semiHidden/>
    <w:unhideWhenUsed/>
    <w:rsid w:val="00523C34"/>
    <w:rPr>
      <w:rFonts w:ascii="Segoe UI" w:hAnsi="Segoe UI" w:cs="Segoe UI"/>
      <w:sz w:val="18"/>
      <w:szCs w:val="18"/>
    </w:rPr>
  </w:style>
  <w:style w:type="character" w:customStyle="1" w:styleId="a8">
    <w:name w:val="批注框文本 字符"/>
    <w:basedOn w:val="a0"/>
    <w:link w:val="a7"/>
    <w:semiHidden/>
    <w:rsid w:val="00523C34"/>
    <w:rPr>
      <w:rFonts w:ascii="Segoe UI" w:hAnsi="Segoe UI" w:cs="Segoe UI"/>
      <w:sz w:val="18"/>
      <w:szCs w:val="18"/>
    </w:rPr>
  </w:style>
  <w:style w:type="paragraph" w:styleId="a9">
    <w:name w:val="Revision"/>
    <w:hidden/>
    <w:uiPriority w:val="99"/>
    <w:semiHidden/>
    <w:rsid w:val="00B00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9472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Bjørsum-Meyer</dc:creator>
  <cp:lastModifiedBy>Liansheng Ma</cp:lastModifiedBy>
  <cp:revision>2</cp:revision>
  <dcterms:created xsi:type="dcterms:W3CDTF">2022-03-16T01:01:00Z</dcterms:created>
  <dcterms:modified xsi:type="dcterms:W3CDTF">2022-03-16T01:01:00Z</dcterms:modified>
</cp:coreProperties>
</file>