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0665"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Name of Journal: </w:t>
      </w:r>
      <w:r w:rsidRPr="00622D06">
        <w:rPr>
          <w:rFonts w:ascii="Book Antiqua" w:eastAsia="Book Antiqua" w:hAnsi="Book Antiqua" w:cs="Book Antiqua"/>
          <w:i/>
          <w:color w:val="000000"/>
        </w:rPr>
        <w:t>World Journal of Gastrointestinal Surgery</w:t>
      </w:r>
    </w:p>
    <w:p w14:paraId="0258122F"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Manuscript NO: </w:t>
      </w:r>
      <w:r w:rsidRPr="00622D06">
        <w:rPr>
          <w:rFonts w:ascii="Book Antiqua" w:eastAsia="Book Antiqua" w:hAnsi="Book Antiqua" w:cs="Book Antiqua"/>
          <w:color w:val="000000"/>
        </w:rPr>
        <w:t>73769</w:t>
      </w:r>
    </w:p>
    <w:p w14:paraId="07BE3F1D"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Manuscript Type: </w:t>
      </w:r>
      <w:r w:rsidRPr="00622D06">
        <w:rPr>
          <w:rFonts w:ascii="Book Antiqua" w:eastAsia="Book Antiqua" w:hAnsi="Book Antiqua" w:cs="Book Antiqua"/>
          <w:color w:val="000000"/>
        </w:rPr>
        <w:t>LETTER TO THE EDITOR</w:t>
      </w:r>
    </w:p>
    <w:p w14:paraId="2887EB32" w14:textId="77777777" w:rsidR="00A77B3E" w:rsidRPr="00622D06" w:rsidRDefault="00A77B3E" w:rsidP="00622D06">
      <w:pPr>
        <w:spacing w:line="360" w:lineRule="auto"/>
        <w:jc w:val="both"/>
        <w:rPr>
          <w:rFonts w:ascii="Book Antiqua" w:hAnsi="Book Antiqua"/>
        </w:rPr>
      </w:pPr>
    </w:p>
    <w:p w14:paraId="0156955B" w14:textId="2031725A"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Imaging of acute appendicitis</w:t>
      </w:r>
      <w:r w:rsidR="00622D06">
        <w:rPr>
          <w:rFonts w:ascii="Book Antiqua" w:eastAsia="Book Antiqua" w:hAnsi="Book Antiqua" w:cs="Book Antiqua"/>
          <w:b/>
          <w:color w:val="000000"/>
        </w:rPr>
        <w:t>: A</w:t>
      </w:r>
      <w:r w:rsidRPr="00622D06">
        <w:rPr>
          <w:rFonts w:ascii="Book Antiqua" w:eastAsia="Book Antiqua" w:hAnsi="Book Antiqua" w:cs="Book Antiqua"/>
          <w:b/>
          <w:color w:val="000000"/>
        </w:rPr>
        <w:t>dvances</w:t>
      </w:r>
    </w:p>
    <w:p w14:paraId="71AC7120" w14:textId="77777777" w:rsidR="00A77B3E" w:rsidRPr="00622D06" w:rsidRDefault="00A77B3E" w:rsidP="00622D06">
      <w:pPr>
        <w:spacing w:line="360" w:lineRule="auto"/>
        <w:jc w:val="both"/>
        <w:rPr>
          <w:rFonts w:ascii="Book Antiqua" w:hAnsi="Book Antiqua"/>
        </w:rPr>
      </w:pPr>
    </w:p>
    <w:p w14:paraId="7F7CCF7F" w14:textId="70C544F2" w:rsidR="00A77B3E" w:rsidRPr="00622D06" w:rsidRDefault="00613931" w:rsidP="00622D06">
      <w:pPr>
        <w:spacing w:line="360" w:lineRule="auto"/>
        <w:jc w:val="both"/>
        <w:rPr>
          <w:rFonts w:ascii="Book Antiqua" w:hAnsi="Book Antiqua"/>
        </w:rPr>
      </w:pPr>
      <w:proofErr w:type="spellStart"/>
      <w:r w:rsidRPr="00622D06">
        <w:rPr>
          <w:rFonts w:ascii="Book Antiqua" w:eastAsia="Book Antiqua" w:hAnsi="Book Antiqua" w:cs="Book Antiqua"/>
          <w:color w:val="000000"/>
        </w:rPr>
        <w:t>Aydın</w:t>
      </w:r>
      <w:proofErr w:type="spellEnd"/>
      <w:r w:rsidRPr="00622D06">
        <w:rPr>
          <w:rFonts w:ascii="Book Antiqua" w:eastAsia="Book Antiqua" w:hAnsi="Book Antiqua" w:cs="Book Antiqua"/>
          <w:color w:val="000000"/>
        </w:rPr>
        <w:t xml:space="preserve"> S </w:t>
      </w:r>
      <w:r w:rsidRPr="00622D06">
        <w:rPr>
          <w:rFonts w:ascii="Book Antiqua" w:eastAsia="Book Antiqua" w:hAnsi="Book Antiqua" w:cs="Book Antiqua"/>
          <w:i/>
          <w:iCs/>
          <w:color w:val="000000"/>
        </w:rPr>
        <w:t xml:space="preserve">et al. </w:t>
      </w:r>
      <w:r w:rsidR="00034F83" w:rsidRPr="00622D06">
        <w:rPr>
          <w:rFonts w:ascii="Book Antiqua" w:eastAsia="Book Antiqua" w:hAnsi="Book Antiqua" w:cs="Book Antiqua"/>
          <w:color w:val="000000"/>
        </w:rPr>
        <w:t>Imaging of acute appendicitis</w:t>
      </w:r>
      <w:r w:rsidR="009468B2">
        <w:rPr>
          <w:rFonts w:ascii="Book Antiqua" w:eastAsia="Book Antiqua" w:hAnsi="Book Antiqua" w:cs="Book Antiqua"/>
          <w:color w:val="000000"/>
        </w:rPr>
        <w:t>: A</w:t>
      </w:r>
      <w:r w:rsidR="00034F83" w:rsidRPr="00622D06">
        <w:rPr>
          <w:rFonts w:ascii="Book Antiqua" w:eastAsia="Book Antiqua" w:hAnsi="Book Antiqua" w:cs="Book Antiqua"/>
          <w:color w:val="000000"/>
        </w:rPr>
        <w:t>dvances</w:t>
      </w:r>
    </w:p>
    <w:p w14:paraId="72313A4A" w14:textId="77777777" w:rsidR="00A77B3E" w:rsidRPr="00622D06" w:rsidRDefault="00A77B3E" w:rsidP="00622D06">
      <w:pPr>
        <w:spacing w:line="360" w:lineRule="auto"/>
        <w:jc w:val="both"/>
        <w:rPr>
          <w:rFonts w:ascii="Book Antiqua" w:hAnsi="Book Antiqua"/>
        </w:rPr>
      </w:pPr>
    </w:p>
    <w:p w14:paraId="65960C29" w14:textId="77777777" w:rsidR="00A77B3E" w:rsidRPr="00622D06" w:rsidRDefault="00034F83" w:rsidP="00622D06">
      <w:pPr>
        <w:spacing w:line="360" w:lineRule="auto"/>
        <w:jc w:val="both"/>
        <w:rPr>
          <w:rFonts w:ascii="Book Antiqua" w:hAnsi="Book Antiqua"/>
        </w:rPr>
      </w:pPr>
      <w:proofErr w:type="spellStart"/>
      <w:r w:rsidRPr="00622D06">
        <w:rPr>
          <w:rFonts w:ascii="Book Antiqua" w:eastAsia="Book Antiqua" w:hAnsi="Book Antiqua" w:cs="Book Antiqua"/>
          <w:color w:val="000000"/>
        </w:rPr>
        <w:t>Sonay</w:t>
      </w:r>
      <w:proofErr w:type="spellEnd"/>
      <w:r w:rsidRPr="00622D06">
        <w:rPr>
          <w:rFonts w:ascii="Book Antiqua" w:eastAsia="Book Antiqua" w:hAnsi="Book Antiqua" w:cs="Book Antiqua"/>
          <w:color w:val="000000"/>
        </w:rPr>
        <w:t xml:space="preserve"> </w:t>
      </w:r>
      <w:proofErr w:type="spellStart"/>
      <w:r w:rsidRPr="00622D06">
        <w:rPr>
          <w:rFonts w:ascii="Book Antiqua" w:eastAsia="Book Antiqua" w:hAnsi="Book Antiqua" w:cs="Book Antiqua"/>
          <w:color w:val="000000"/>
        </w:rPr>
        <w:t>Aydın</w:t>
      </w:r>
      <w:proofErr w:type="spellEnd"/>
      <w:r w:rsidRPr="00622D06">
        <w:rPr>
          <w:rFonts w:ascii="Book Antiqua" w:eastAsia="Book Antiqua" w:hAnsi="Book Antiqua" w:cs="Book Antiqua"/>
          <w:color w:val="000000"/>
        </w:rPr>
        <w:t xml:space="preserve">, </w:t>
      </w:r>
      <w:proofErr w:type="spellStart"/>
      <w:r w:rsidRPr="00622D06">
        <w:rPr>
          <w:rFonts w:ascii="Book Antiqua" w:eastAsia="Book Antiqua" w:hAnsi="Book Antiqua" w:cs="Book Antiqua"/>
          <w:color w:val="000000"/>
        </w:rPr>
        <w:t>Erdal</w:t>
      </w:r>
      <w:proofErr w:type="spellEnd"/>
      <w:r w:rsidRPr="00622D06">
        <w:rPr>
          <w:rFonts w:ascii="Book Antiqua" w:eastAsia="Book Antiqua" w:hAnsi="Book Antiqua" w:cs="Book Antiqua"/>
          <w:color w:val="000000"/>
        </w:rPr>
        <w:t xml:space="preserve"> </w:t>
      </w:r>
      <w:proofErr w:type="spellStart"/>
      <w:r w:rsidRPr="00622D06">
        <w:rPr>
          <w:rFonts w:ascii="Book Antiqua" w:eastAsia="Book Antiqua" w:hAnsi="Book Antiqua" w:cs="Book Antiqua"/>
          <w:color w:val="000000"/>
        </w:rPr>
        <w:t>Karavas</w:t>
      </w:r>
      <w:proofErr w:type="spellEnd"/>
      <w:r w:rsidRPr="00622D06">
        <w:rPr>
          <w:rFonts w:ascii="Book Antiqua" w:eastAsia="Book Antiqua" w:hAnsi="Book Antiqua" w:cs="Book Antiqua"/>
          <w:color w:val="000000"/>
        </w:rPr>
        <w:t xml:space="preserve">, </w:t>
      </w:r>
      <w:proofErr w:type="spellStart"/>
      <w:r w:rsidRPr="00622D06">
        <w:rPr>
          <w:rFonts w:ascii="Book Antiqua" w:eastAsia="Book Antiqua" w:hAnsi="Book Antiqua" w:cs="Book Antiqua"/>
          <w:color w:val="000000"/>
        </w:rPr>
        <w:t>Düzgün</w:t>
      </w:r>
      <w:proofErr w:type="spellEnd"/>
      <w:r w:rsidRPr="00622D06">
        <w:rPr>
          <w:rFonts w:ascii="Book Antiqua" w:eastAsia="Book Antiqua" w:hAnsi="Book Antiqua" w:cs="Book Antiqua"/>
          <w:color w:val="000000"/>
        </w:rPr>
        <w:t xml:space="preserve"> Can </w:t>
      </w:r>
      <w:proofErr w:type="spellStart"/>
      <w:r w:rsidRPr="00622D06">
        <w:rPr>
          <w:rFonts w:ascii="Book Antiqua" w:eastAsia="Book Antiqua" w:hAnsi="Book Antiqua" w:cs="Book Antiqua"/>
          <w:color w:val="000000"/>
        </w:rPr>
        <w:t>Şenbil</w:t>
      </w:r>
      <w:proofErr w:type="spellEnd"/>
    </w:p>
    <w:p w14:paraId="485D74A9" w14:textId="77777777" w:rsidR="00A77B3E" w:rsidRPr="00622D06" w:rsidRDefault="00A77B3E" w:rsidP="00622D06">
      <w:pPr>
        <w:spacing w:line="360" w:lineRule="auto"/>
        <w:jc w:val="both"/>
        <w:rPr>
          <w:rFonts w:ascii="Book Antiqua" w:hAnsi="Book Antiqua"/>
        </w:rPr>
      </w:pPr>
    </w:p>
    <w:p w14:paraId="44514339" w14:textId="26C0B326" w:rsidR="00A77B3E" w:rsidRPr="00622D06" w:rsidRDefault="00034F83" w:rsidP="00622D06">
      <w:pPr>
        <w:spacing w:line="360" w:lineRule="auto"/>
        <w:jc w:val="both"/>
        <w:rPr>
          <w:rFonts w:ascii="Book Antiqua" w:hAnsi="Book Antiqua"/>
        </w:rPr>
      </w:pPr>
      <w:proofErr w:type="spellStart"/>
      <w:r w:rsidRPr="00622D06">
        <w:rPr>
          <w:rFonts w:ascii="Book Antiqua" w:eastAsia="Book Antiqua" w:hAnsi="Book Antiqua" w:cs="Book Antiqua"/>
          <w:b/>
          <w:bCs/>
          <w:color w:val="000000"/>
        </w:rPr>
        <w:t>Sonay</w:t>
      </w:r>
      <w:proofErr w:type="spellEnd"/>
      <w:r w:rsidRPr="00622D06">
        <w:rPr>
          <w:rFonts w:ascii="Book Antiqua" w:eastAsia="Book Antiqua" w:hAnsi="Book Antiqua" w:cs="Book Antiqua"/>
          <w:b/>
          <w:bCs/>
          <w:color w:val="000000"/>
        </w:rPr>
        <w:t xml:space="preserve"> </w:t>
      </w:r>
      <w:proofErr w:type="spellStart"/>
      <w:r w:rsidRPr="00622D06">
        <w:rPr>
          <w:rFonts w:ascii="Book Antiqua" w:eastAsia="Book Antiqua" w:hAnsi="Book Antiqua" w:cs="Book Antiqua"/>
          <w:b/>
          <w:bCs/>
          <w:color w:val="000000"/>
        </w:rPr>
        <w:t>Aydın</w:t>
      </w:r>
      <w:proofErr w:type="spellEnd"/>
      <w:r w:rsidRPr="00622D06">
        <w:rPr>
          <w:rFonts w:ascii="Book Antiqua" w:eastAsia="Book Antiqua" w:hAnsi="Book Antiqua" w:cs="Book Antiqua"/>
          <w:b/>
          <w:bCs/>
          <w:color w:val="000000"/>
        </w:rPr>
        <w:t xml:space="preserve">, </w:t>
      </w:r>
      <w:proofErr w:type="spellStart"/>
      <w:r w:rsidR="008A3C50" w:rsidRPr="00622D06">
        <w:rPr>
          <w:rFonts w:ascii="Book Antiqua" w:eastAsia="Book Antiqua" w:hAnsi="Book Antiqua" w:cs="Book Antiqua"/>
          <w:b/>
          <w:bCs/>
          <w:color w:val="000000"/>
        </w:rPr>
        <w:t>Erdal</w:t>
      </w:r>
      <w:proofErr w:type="spellEnd"/>
      <w:r w:rsidR="008A3C50" w:rsidRPr="00622D06">
        <w:rPr>
          <w:rFonts w:ascii="Book Antiqua" w:eastAsia="Book Antiqua" w:hAnsi="Book Antiqua" w:cs="Book Antiqua"/>
          <w:b/>
          <w:bCs/>
          <w:color w:val="000000"/>
        </w:rPr>
        <w:t xml:space="preserve"> </w:t>
      </w:r>
      <w:proofErr w:type="spellStart"/>
      <w:r w:rsidR="008A3C50" w:rsidRPr="00622D06">
        <w:rPr>
          <w:rFonts w:ascii="Book Antiqua" w:eastAsia="Book Antiqua" w:hAnsi="Book Antiqua" w:cs="Book Antiqua"/>
          <w:b/>
          <w:bCs/>
          <w:color w:val="000000"/>
        </w:rPr>
        <w:t>Karavas</w:t>
      </w:r>
      <w:proofErr w:type="spellEnd"/>
      <w:r w:rsidR="008A3C50" w:rsidRPr="00622D06">
        <w:rPr>
          <w:rFonts w:ascii="Book Antiqua" w:eastAsia="Book Antiqua" w:hAnsi="Book Antiqua" w:cs="Book Antiqua"/>
          <w:b/>
          <w:bCs/>
          <w:color w:val="000000"/>
        </w:rPr>
        <w:t xml:space="preserve">, </w:t>
      </w:r>
      <w:proofErr w:type="spellStart"/>
      <w:r w:rsidR="008A3C50" w:rsidRPr="00622D06">
        <w:rPr>
          <w:rFonts w:ascii="Book Antiqua" w:eastAsia="Book Antiqua" w:hAnsi="Book Antiqua" w:cs="Book Antiqua"/>
          <w:b/>
          <w:bCs/>
          <w:color w:val="000000"/>
        </w:rPr>
        <w:t>Düzgün</w:t>
      </w:r>
      <w:proofErr w:type="spellEnd"/>
      <w:r w:rsidR="008A3C50" w:rsidRPr="00622D06">
        <w:rPr>
          <w:rFonts w:ascii="Book Antiqua" w:eastAsia="Book Antiqua" w:hAnsi="Book Antiqua" w:cs="Book Antiqua"/>
          <w:b/>
          <w:bCs/>
          <w:color w:val="000000"/>
        </w:rPr>
        <w:t xml:space="preserve"> Can </w:t>
      </w:r>
      <w:proofErr w:type="spellStart"/>
      <w:r w:rsidR="008A3C50" w:rsidRPr="00622D06">
        <w:rPr>
          <w:rFonts w:ascii="Book Antiqua" w:eastAsia="Book Antiqua" w:hAnsi="Book Antiqua" w:cs="Book Antiqua"/>
          <w:b/>
          <w:bCs/>
          <w:color w:val="000000"/>
        </w:rPr>
        <w:t>Şenbil</w:t>
      </w:r>
      <w:proofErr w:type="spellEnd"/>
      <w:r w:rsidR="008A3C50" w:rsidRPr="00622D06">
        <w:rPr>
          <w:rFonts w:ascii="Book Antiqua" w:eastAsia="Book Antiqua" w:hAnsi="Book Antiqua" w:cs="Book Antiqua"/>
          <w:b/>
          <w:bCs/>
          <w:color w:val="000000"/>
        </w:rPr>
        <w:t xml:space="preserve">, </w:t>
      </w:r>
      <w:r w:rsidRPr="00622D06">
        <w:rPr>
          <w:rFonts w:ascii="Book Antiqua" w:eastAsia="Book Antiqua" w:hAnsi="Book Antiqua" w:cs="Book Antiqua"/>
          <w:color w:val="000000"/>
        </w:rPr>
        <w:t xml:space="preserve">Department of Radiology, Erzincan </w:t>
      </w:r>
      <w:proofErr w:type="spellStart"/>
      <w:r w:rsidRPr="00622D06">
        <w:rPr>
          <w:rFonts w:ascii="Book Antiqua" w:eastAsia="Book Antiqua" w:hAnsi="Book Antiqua" w:cs="Book Antiqua"/>
          <w:color w:val="000000"/>
        </w:rPr>
        <w:t>Binali</w:t>
      </w:r>
      <w:proofErr w:type="spellEnd"/>
      <w:r w:rsidRPr="00622D06">
        <w:rPr>
          <w:rFonts w:ascii="Book Antiqua" w:eastAsia="Book Antiqua" w:hAnsi="Book Antiqua" w:cs="Book Antiqua"/>
          <w:color w:val="000000"/>
        </w:rPr>
        <w:t xml:space="preserve"> </w:t>
      </w:r>
      <w:proofErr w:type="spellStart"/>
      <w:r w:rsidRPr="00622D06">
        <w:rPr>
          <w:rFonts w:ascii="Book Antiqua" w:eastAsia="Book Antiqua" w:hAnsi="Book Antiqua" w:cs="Book Antiqua"/>
          <w:color w:val="000000"/>
        </w:rPr>
        <w:t>Yıldırım</w:t>
      </w:r>
      <w:proofErr w:type="spellEnd"/>
      <w:r w:rsidRPr="00622D06">
        <w:rPr>
          <w:rFonts w:ascii="Book Antiqua" w:eastAsia="Book Antiqua" w:hAnsi="Book Antiqua" w:cs="Book Antiqua"/>
          <w:color w:val="000000"/>
        </w:rPr>
        <w:t xml:space="preserve"> University Faculty </w:t>
      </w:r>
      <w:r w:rsidR="008A3C50" w:rsidRPr="00622D06">
        <w:rPr>
          <w:rFonts w:ascii="Book Antiqua" w:eastAsia="Book Antiqua" w:hAnsi="Book Antiqua" w:cs="Book Antiqua"/>
          <w:color w:val="000000"/>
        </w:rPr>
        <w:t>o</w:t>
      </w:r>
      <w:r w:rsidRPr="00622D06">
        <w:rPr>
          <w:rFonts w:ascii="Book Antiqua" w:eastAsia="Book Antiqua" w:hAnsi="Book Antiqua" w:cs="Book Antiqua"/>
          <w:color w:val="000000"/>
        </w:rPr>
        <w:t>f Medicine, Erzincan 24100, Turkey</w:t>
      </w:r>
    </w:p>
    <w:p w14:paraId="6E6247D8" w14:textId="77777777" w:rsidR="008A3C50" w:rsidRPr="00622D06" w:rsidRDefault="008A3C50" w:rsidP="00622D06">
      <w:pPr>
        <w:spacing w:line="360" w:lineRule="auto"/>
        <w:jc w:val="both"/>
        <w:rPr>
          <w:rFonts w:ascii="Book Antiqua" w:hAnsi="Book Antiqua"/>
        </w:rPr>
      </w:pPr>
    </w:p>
    <w:p w14:paraId="735B02C2" w14:textId="1225465F" w:rsidR="00803800" w:rsidRPr="00622D06" w:rsidRDefault="00034F83" w:rsidP="00622D06">
      <w:pPr>
        <w:spacing w:line="360" w:lineRule="auto"/>
        <w:jc w:val="both"/>
        <w:rPr>
          <w:rFonts w:ascii="Book Antiqua" w:eastAsia="Book Antiqua" w:hAnsi="Book Antiqua" w:cs="Book Antiqua"/>
          <w:color w:val="000000"/>
        </w:rPr>
      </w:pPr>
      <w:r w:rsidRPr="00622D06">
        <w:rPr>
          <w:rFonts w:ascii="Book Antiqua" w:eastAsia="Book Antiqua" w:hAnsi="Book Antiqua" w:cs="Book Antiqua"/>
          <w:b/>
          <w:bCs/>
          <w:color w:val="000000"/>
        </w:rPr>
        <w:t>Author contributions:</w:t>
      </w:r>
      <w:r w:rsidR="005C7DFE" w:rsidRPr="00622D06">
        <w:rPr>
          <w:rFonts w:ascii="Book Antiqua" w:eastAsia="Book Antiqua" w:hAnsi="Book Antiqua" w:cs="Book Antiqua"/>
          <w:color w:val="000000"/>
        </w:rPr>
        <w:t xml:space="preserve"> </w:t>
      </w:r>
      <w:proofErr w:type="spellStart"/>
      <w:r w:rsidR="005C7DFE" w:rsidRPr="00622D06">
        <w:rPr>
          <w:rFonts w:ascii="Book Antiqua" w:eastAsia="Book Antiqua" w:hAnsi="Book Antiqua" w:cs="Book Antiqua"/>
          <w:color w:val="000000"/>
        </w:rPr>
        <w:t>Aydın</w:t>
      </w:r>
      <w:proofErr w:type="spellEnd"/>
      <w:r w:rsidR="005C7DFE" w:rsidRPr="00622D06">
        <w:rPr>
          <w:rFonts w:ascii="Book Antiqua" w:eastAsia="Book Antiqua" w:hAnsi="Book Antiqua" w:cs="Book Antiqua"/>
          <w:color w:val="000000"/>
        </w:rPr>
        <w:t xml:space="preserve"> </w:t>
      </w:r>
      <w:r w:rsidR="00803800" w:rsidRPr="00622D06">
        <w:rPr>
          <w:rFonts w:ascii="Book Antiqua" w:eastAsia="Book Antiqua" w:hAnsi="Book Antiqua" w:cs="Book Antiqua"/>
          <w:color w:val="000000"/>
        </w:rPr>
        <w:t>S</w:t>
      </w:r>
      <w:r w:rsidR="005C7DFE" w:rsidRPr="00622D06">
        <w:rPr>
          <w:rFonts w:ascii="Book Antiqua" w:hAnsi="Book Antiqua"/>
        </w:rPr>
        <w:t xml:space="preserve"> </w:t>
      </w:r>
      <w:r w:rsidR="005C7DFE" w:rsidRPr="00622D06">
        <w:rPr>
          <w:rFonts w:ascii="Book Antiqua" w:eastAsia="Book Antiqua" w:hAnsi="Book Antiqua" w:cs="Book Antiqua"/>
          <w:color w:val="000000"/>
        </w:rPr>
        <w:t>put forward the concept</w:t>
      </w:r>
      <w:r w:rsidR="00803800" w:rsidRPr="00622D06">
        <w:rPr>
          <w:rFonts w:ascii="Book Antiqua" w:eastAsia="Book Antiqua" w:hAnsi="Book Antiqua" w:cs="Book Antiqua"/>
          <w:color w:val="000000"/>
        </w:rPr>
        <w:t>;</w:t>
      </w:r>
      <w:r w:rsidR="005C7DFE" w:rsidRPr="00622D06">
        <w:rPr>
          <w:rFonts w:ascii="Book Antiqua" w:eastAsia="Book Antiqua" w:hAnsi="Book Antiqua" w:cs="Book Antiqua"/>
          <w:color w:val="000000"/>
        </w:rPr>
        <w:t xml:space="preserve"> </w:t>
      </w:r>
      <w:proofErr w:type="spellStart"/>
      <w:r w:rsidR="005C7DFE" w:rsidRPr="00622D06">
        <w:rPr>
          <w:rFonts w:ascii="Book Antiqua" w:eastAsia="Book Antiqua" w:hAnsi="Book Antiqua" w:cs="Book Antiqua"/>
          <w:color w:val="000000"/>
        </w:rPr>
        <w:t>Şenbil</w:t>
      </w:r>
      <w:proofErr w:type="spellEnd"/>
      <w:r w:rsidR="005C7DFE" w:rsidRPr="00622D06">
        <w:rPr>
          <w:rFonts w:ascii="Book Antiqua" w:eastAsia="Book Antiqua" w:hAnsi="Book Antiqua" w:cs="Book Antiqua"/>
          <w:color w:val="000000"/>
        </w:rPr>
        <w:t xml:space="preserve"> DC</w:t>
      </w:r>
      <w:r w:rsidR="005C7DFE" w:rsidRPr="00622D06">
        <w:rPr>
          <w:rFonts w:ascii="Book Antiqua" w:hAnsi="Book Antiqua"/>
        </w:rPr>
        <w:t xml:space="preserve"> </w:t>
      </w:r>
      <w:r w:rsidR="005C7DFE" w:rsidRPr="00622D06">
        <w:rPr>
          <w:rFonts w:ascii="Book Antiqua" w:eastAsia="Book Antiqua" w:hAnsi="Book Antiqua" w:cs="Book Antiqua"/>
          <w:color w:val="000000"/>
        </w:rPr>
        <w:t>was responsible for designing</w:t>
      </w:r>
      <w:r w:rsidR="001F0AC4" w:rsidRPr="00622D06">
        <w:rPr>
          <w:rFonts w:ascii="Book Antiqua" w:eastAsia="Book Antiqua" w:hAnsi="Book Antiqua" w:cs="Book Antiqua"/>
          <w:color w:val="000000"/>
        </w:rPr>
        <w:t>;</w:t>
      </w:r>
      <w:r w:rsidR="00096AC5" w:rsidRPr="00622D06">
        <w:rPr>
          <w:rFonts w:ascii="Book Antiqua" w:eastAsia="Book Antiqua" w:hAnsi="Book Antiqua" w:cs="Book Antiqua"/>
          <w:color w:val="000000"/>
        </w:rPr>
        <w:t xml:space="preserve"> </w:t>
      </w:r>
      <w:proofErr w:type="spellStart"/>
      <w:r w:rsidR="00096AC5" w:rsidRPr="00622D06">
        <w:rPr>
          <w:rFonts w:ascii="Book Antiqua" w:eastAsia="Book Antiqua" w:hAnsi="Book Antiqua" w:cs="Book Antiqua"/>
          <w:color w:val="000000"/>
        </w:rPr>
        <w:t>Karavas</w:t>
      </w:r>
      <w:proofErr w:type="spellEnd"/>
      <w:r w:rsidR="00096AC5" w:rsidRPr="00622D06">
        <w:rPr>
          <w:rFonts w:ascii="Book Antiqua" w:eastAsia="Book Antiqua" w:hAnsi="Book Antiqua" w:cs="Book Antiqua"/>
          <w:color w:val="000000"/>
        </w:rPr>
        <w:t xml:space="preserve"> E</w:t>
      </w:r>
      <w:r w:rsidR="00096AC5" w:rsidRPr="00622D06">
        <w:rPr>
          <w:rFonts w:ascii="Book Antiqua" w:hAnsi="Book Antiqua"/>
        </w:rPr>
        <w:t xml:space="preserve"> </w:t>
      </w:r>
      <w:r w:rsidR="00096AC5" w:rsidRPr="00622D06">
        <w:rPr>
          <w:rFonts w:ascii="Book Antiqua" w:eastAsia="Book Antiqua" w:hAnsi="Book Antiqua" w:cs="Book Antiqua"/>
          <w:color w:val="000000"/>
        </w:rPr>
        <w:t>provided resources;</w:t>
      </w:r>
      <w:r w:rsidR="00803800" w:rsidRPr="00622D06">
        <w:rPr>
          <w:rFonts w:ascii="Book Antiqua" w:eastAsia="Book Antiqua" w:hAnsi="Book Antiqua" w:cs="Book Antiqua"/>
          <w:color w:val="000000"/>
        </w:rPr>
        <w:t xml:space="preserve"> </w:t>
      </w:r>
      <w:proofErr w:type="spellStart"/>
      <w:r w:rsidR="005C7DFE" w:rsidRPr="00622D06">
        <w:rPr>
          <w:rFonts w:ascii="Book Antiqua" w:eastAsia="Book Antiqua" w:hAnsi="Book Antiqua" w:cs="Book Antiqua"/>
          <w:color w:val="000000"/>
        </w:rPr>
        <w:t>Aydın</w:t>
      </w:r>
      <w:proofErr w:type="spellEnd"/>
      <w:r w:rsidR="005C7DFE" w:rsidRPr="00622D06">
        <w:rPr>
          <w:rFonts w:ascii="Book Antiqua" w:eastAsia="Book Antiqua" w:hAnsi="Book Antiqua" w:cs="Book Antiqua"/>
          <w:color w:val="000000"/>
        </w:rPr>
        <w:t xml:space="preserve"> S</w:t>
      </w:r>
      <w:r w:rsidR="001F0AC4" w:rsidRPr="00622D06">
        <w:rPr>
          <w:rFonts w:ascii="Book Antiqua" w:eastAsia="Book Antiqua" w:hAnsi="Book Antiqua" w:cs="Book Antiqua"/>
          <w:color w:val="000000"/>
        </w:rPr>
        <w:t xml:space="preserve"> and </w:t>
      </w:r>
      <w:proofErr w:type="spellStart"/>
      <w:r w:rsidR="005C7DFE" w:rsidRPr="00622D06">
        <w:rPr>
          <w:rFonts w:ascii="Book Antiqua" w:eastAsia="Book Antiqua" w:hAnsi="Book Antiqua" w:cs="Book Antiqua"/>
          <w:color w:val="000000"/>
        </w:rPr>
        <w:t>Karavas</w:t>
      </w:r>
      <w:proofErr w:type="spellEnd"/>
      <w:r w:rsidR="005C7DFE" w:rsidRPr="00622D06">
        <w:rPr>
          <w:rFonts w:ascii="Book Antiqua" w:eastAsia="Book Antiqua" w:hAnsi="Book Antiqua" w:cs="Book Antiqua"/>
          <w:color w:val="000000"/>
        </w:rPr>
        <w:t xml:space="preserve"> E</w:t>
      </w:r>
      <w:r w:rsidR="001F0AC4" w:rsidRPr="00622D06">
        <w:rPr>
          <w:rFonts w:ascii="Book Antiqua" w:hAnsi="Book Antiqua"/>
        </w:rPr>
        <w:t xml:space="preserve"> </w:t>
      </w:r>
      <w:r w:rsidR="001F0AC4" w:rsidRPr="00622D06">
        <w:rPr>
          <w:rFonts w:ascii="Book Antiqua" w:eastAsia="Book Antiqua" w:hAnsi="Book Antiqua" w:cs="Book Antiqua"/>
          <w:color w:val="000000"/>
        </w:rPr>
        <w:t>were responsible for supervision</w:t>
      </w:r>
      <w:r w:rsidR="00683292" w:rsidRPr="00622D06">
        <w:rPr>
          <w:rFonts w:ascii="Book Antiqua" w:eastAsia="Book Antiqua" w:hAnsi="Book Antiqua" w:cs="Book Antiqua"/>
          <w:color w:val="000000"/>
        </w:rPr>
        <w:t>, did the literature search and reviewed the manuscript critically</w:t>
      </w:r>
      <w:r w:rsidR="00EA6B92" w:rsidRPr="00622D06">
        <w:rPr>
          <w:rFonts w:ascii="Book Antiqua" w:eastAsia="Book Antiqua" w:hAnsi="Book Antiqua" w:cs="Book Antiqua"/>
          <w:color w:val="000000"/>
        </w:rPr>
        <w:t>;</w:t>
      </w:r>
      <w:r w:rsidR="00803800" w:rsidRPr="00622D06">
        <w:rPr>
          <w:rFonts w:ascii="Book Antiqua" w:eastAsia="Book Antiqua" w:hAnsi="Book Antiqua" w:cs="Book Antiqua"/>
          <w:color w:val="000000"/>
        </w:rPr>
        <w:t xml:space="preserve"> </w:t>
      </w:r>
      <w:proofErr w:type="spellStart"/>
      <w:r w:rsidR="005C7DFE" w:rsidRPr="00622D06">
        <w:rPr>
          <w:rFonts w:ascii="Book Antiqua" w:eastAsia="Book Antiqua" w:hAnsi="Book Antiqua" w:cs="Book Antiqua"/>
          <w:color w:val="000000"/>
        </w:rPr>
        <w:t>Şenbil</w:t>
      </w:r>
      <w:proofErr w:type="spellEnd"/>
      <w:r w:rsidR="005C7DFE" w:rsidRPr="00622D06">
        <w:rPr>
          <w:rFonts w:ascii="Book Antiqua" w:eastAsia="Book Antiqua" w:hAnsi="Book Antiqua" w:cs="Book Antiqua"/>
          <w:color w:val="000000"/>
        </w:rPr>
        <w:t xml:space="preserve"> DC</w:t>
      </w:r>
      <w:r w:rsidR="00124DD0" w:rsidRPr="00622D06">
        <w:rPr>
          <w:rFonts w:ascii="Book Antiqua" w:eastAsia="Book Antiqua" w:hAnsi="Book Antiqua" w:cs="Book Antiqua"/>
          <w:color w:val="000000"/>
        </w:rPr>
        <w:t xml:space="preserve"> and</w:t>
      </w:r>
      <w:r w:rsidR="00803800" w:rsidRPr="00622D06">
        <w:rPr>
          <w:rFonts w:ascii="Book Antiqua" w:eastAsia="Book Antiqua" w:hAnsi="Book Antiqua" w:cs="Book Antiqua"/>
          <w:color w:val="000000"/>
        </w:rPr>
        <w:t xml:space="preserve"> </w:t>
      </w:r>
      <w:proofErr w:type="spellStart"/>
      <w:r w:rsidR="005C7DFE" w:rsidRPr="00622D06">
        <w:rPr>
          <w:rFonts w:ascii="Book Antiqua" w:eastAsia="Book Antiqua" w:hAnsi="Book Antiqua" w:cs="Book Antiqua"/>
          <w:color w:val="000000"/>
        </w:rPr>
        <w:t>Aydın</w:t>
      </w:r>
      <w:proofErr w:type="spellEnd"/>
      <w:r w:rsidR="005C7DFE" w:rsidRPr="00622D06">
        <w:rPr>
          <w:rFonts w:ascii="Book Antiqua" w:eastAsia="Book Antiqua" w:hAnsi="Book Antiqua" w:cs="Book Antiqua"/>
          <w:color w:val="000000"/>
        </w:rPr>
        <w:t xml:space="preserve"> S</w:t>
      </w:r>
      <w:r w:rsidR="00124DD0" w:rsidRPr="00622D06">
        <w:rPr>
          <w:rFonts w:ascii="Book Antiqua" w:eastAsia="Book Antiqua" w:hAnsi="Book Antiqua" w:cs="Book Antiqua"/>
          <w:color w:val="000000"/>
        </w:rPr>
        <w:t xml:space="preserve"> were responsible for materials</w:t>
      </w:r>
      <w:r w:rsidR="004C7730" w:rsidRPr="00622D06">
        <w:rPr>
          <w:rFonts w:ascii="Book Antiqua" w:eastAsia="Book Antiqua" w:hAnsi="Book Antiqua" w:cs="Book Antiqua"/>
          <w:color w:val="000000"/>
        </w:rPr>
        <w:t xml:space="preserve"> and wrote the manuscript</w:t>
      </w:r>
      <w:r w:rsidR="00124DD0" w:rsidRPr="00622D06">
        <w:rPr>
          <w:rFonts w:ascii="Book Antiqua" w:eastAsia="Book Antiqua" w:hAnsi="Book Antiqua" w:cs="Book Antiqua"/>
          <w:color w:val="000000"/>
        </w:rPr>
        <w:t>;</w:t>
      </w:r>
      <w:r w:rsidR="00803800"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A</w:t>
      </w:r>
      <w:r w:rsidR="00810917" w:rsidRPr="00622D06">
        <w:rPr>
          <w:rFonts w:ascii="Book Antiqua" w:eastAsia="Book Antiqua" w:hAnsi="Book Antiqua" w:cs="Book Antiqua"/>
          <w:color w:val="000000"/>
        </w:rPr>
        <w:t xml:space="preserve">ll authors have read and approved the final manuscript. </w:t>
      </w:r>
    </w:p>
    <w:p w14:paraId="40EE2DD4" w14:textId="77777777" w:rsidR="00A77B3E" w:rsidRPr="00622D06" w:rsidRDefault="00A77B3E" w:rsidP="00622D06">
      <w:pPr>
        <w:spacing w:line="360" w:lineRule="auto"/>
        <w:jc w:val="both"/>
        <w:rPr>
          <w:rFonts w:ascii="Book Antiqua" w:hAnsi="Book Antiqua"/>
        </w:rPr>
      </w:pPr>
    </w:p>
    <w:p w14:paraId="0C60FAA1" w14:textId="610C936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Corresponding author: </w:t>
      </w:r>
      <w:proofErr w:type="spellStart"/>
      <w:r w:rsidRPr="00622D06">
        <w:rPr>
          <w:rFonts w:ascii="Book Antiqua" w:eastAsia="Book Antiqua" w:hAnsi="Book Antiqua" w:cs="Book Antiqua"/>
          <w:b/>
          <w:bCs/>
          <w:color w:val="000000"/>
        </w:rPr>
        <w:t>Düzgün</w:t>
      </w:r>
      <w:proofErr w:type="spellEnd"/>
      <w:r w:rsidRPr="00622D06">
        <w:rPr>
          <w:rFonts w:ascii="Book Antiqua" w:eastAsia="Book Antiqua" w:hAnsi="Book Antiqua" w:cs="Book Antiqua"/>
          <w:b/>
          <w:bCs/>
          <w:color w:val="000000"/>
        </w:rPr>
        <w:t xml:space="preserve"> Can </w:t>
      </w:r>
      <w:proofErr w:type="spellStart"/>
      <w:r w:rsidRPr="00622D06">
        <w:rPr>
          <w:rFonts w:ascii="Book Antiqua" w:eastAsia="Book Antiqua" w:hAnsi="Book Antiqua" w:cs="Book Antiqua"/>
          <w:b/>
          <w:bCs/>
          <w:color w:val="000000"/>
        </w:rPr>
        <w:t>Şenbil</w:t>
      </w:r>
      <w:proofErr w:type="spellEnd"/>
      <w:r w:rsidRPr="00622D06">
        <w:rPr>
          <w:rFonts w:ascii="Book Antiqua" w:eastAsia="Book Antiqua" w:hAnsi="Book Antiqua" w:cs="Book Antiqua"/>
          <w:b/>
          <w:bCs/>
          <w:color w:val="000000"/>
        </w:rPr>
        <w:t xml:space="preserve">, MD, Academic Research, Doctor, </w:t>
      </w:r>
      <w:r w:rsidRPr="00622D06">
        <w:rPr>
          <w:rFonts w:ascii="Book Antiqua" w:eastAsia="Book Antiqua" w:hAnsi="Book Antiqua" w:cs="Book Antiqua"/>
          <w:color w:val="000000"/>
        </w:rPr>
        <w:t xml:space="preserve">Department of Radiology, Erzincan </w:t>
      </w:r>
      <w:proofErr w:type="spellStart"/>
      <w:r w:rsidRPr="00622D06">
        <w:rPr>
          <w:rFonts w:ascii="Book Antiqua" w:eastAsia="Book Antiqua" w:hAnsi="Book Antiqua" w:cs="Book Antiqua"/>
          <w:color w:val="000000"/>
        </w:rPr>
        <w:t>Binali</w:t>
      </w:r>
      <w:proofErr w:type="spellEnd"/>
      <w:r w:rsidRPr="00622D06">
        <w:rPr>
          <w:rFonts w:ascii="Book Antiqua" w:eastAsia="Book Antiqua" w:hAnsi="Book Antiqua" w:cs="Book Antiqua"/>
          <w:color w:val="000000"/>
        </w:rPr>
        <w:t xml:space="preserve"> </w:t>
      </w:r>
      <w:proofErr w:type="spellStart"/>
      <w:r w:rsidRPr="00622D06">
        <w:rPr>
          <w:rFonts w:ascii="Book Antiqua" w:eastAsia="Book Antiqua" w:hAnsi="Book Antiqua" w:cs="Book Antiqua"/>
          <w:color w:val="000000"/>
        </w:rPr>
        <w:t>Yıldırım</w:t>
      </w:r>
      <w:proofErr w:type="spellEnd"/>
      <w:r w:rsidRPr="00622D06">
        <w:rPr>
          <w:rFonts w:ascii="Book Antiqua" w:eastAsia="Book Antiqua" w:hAnsi="Book Antiqua" w:cs="Book Antiqua"/>
          <w:color w:val="000000"/>
        </w:rPr>
        <w:t xml:space="preserve"> University Faculty of Medicine, </w:t>
      </w:r>
      <w:proofErr w:type="spellStart"/>
      <w:r w:rsidRPr="00622D06">
        <w:rPr>
          <w:rFonts w:ascii="Book Antiqua" w:eastAsia="Book Antiqua" w:hAnsi="Book Antiqua" w:cs="Book Antiqua"/>
          <w:color w:val="000000"/>
        </w:rPr>
        <w:t>Başbağlar</w:t>
      </w:r>
      <w:proofErr w:type="spellEnd"/>
      <w:r w:rsidRPr="00622D06">
        <w:rPr>
          <w:rFonts w:ascii="Book Antiqua" w:eastAsia="Book Antiqua" w:hAnsi="Book Antiqua" w:cs="Book Antiqua"/>
          <w:color w:val="000000"/>
        </w:rPr>
        <w:t xml:space="preserve">, </w:t>
      </w:r>
      <w:proofErr w:type="spellStart"/>
      <w:r w:rsidRPr="00622D06">
        <w:rPr>
          <w:rFonts w:ascii="Book Antiqua" w:eastAsia="Book Antiqua" w:hAnsi="Book Antiqua" w:cs="Book Antiqua"/>
          <w:color w:val="000000"/>
        </w:rPr>
        <w:t>Hacı</w:t>
      </w:r>
      <w:proofErr w:type="spellEnd"/>
      <w:r w:rsidRPr="00622D06">
        <w:rPr>
          <w:rFonts w:ascii="Book Antiqua" w:eastAsia="Book Antiqua" w:hAnsi="Book Antiqua" w:cs="Book Antiqua"/>
          <w:color w:val="000000"/>
        </w:rPr>
        <w:t xml:space="preserve"> Ali </w:t>
      </w:r>
      <w:proofErr w:type="spellStart"/>
      <w:r w:rsidRPr="00622D06">
        <w:rPr>
          <w:rFonts w:ascii="Book Antiqua" w:eastAsia="Book Antiqua" w:hAnsi="Book Antiqua" w:cs="Book Antiqua"/>
          <w:color w:val="000000"/>
        </w:rPr>
        <w:t>Akın</w:t>
      </w:r>
      <w:proofErr w:type="spellEnd"/>
      <w:r w:rsidRPr="00622D06">
        <w:rPr>
          <w:rFonts w:ascii="Book Antiqua" w:eastAsia="Book Antiqua" w:hAnsi="Book Antiqua" w:cs="Book Antiqua"/>
          <w:color w:val="000000"/>
        </w:rPr>
        <w:t xml:space="preserve"> Cd. No</w:t>
      </w:r>
      <w:r w:rsidR="00D625A3" w:rsidRP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32</w:t>
      </w:r>
      <w:r w:rsidR="002D1406" w:rsidRP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Erzincan 24100, Turkey. senbilcan@gmail.com</w:t>
      </w:r>
    </w:p>
    <w:p w14:paraId="7F7BB971" w14:textId="77777777" w:rsidR="00A77B3E" w:rsidRPr="00622D06" w:rsidRDefault="00A77B3E" w:rsidP="00622D06">
      <w:pPr>
        <w:spacing w:line="360" w:lineRule="auto"/>
        <w:jc w:val="both"/>
        <w:rPr>
          <w:rFonts w:ascii="Book Antiqua" w:hAnsi="Book Antiqua"/>
        </w:rPr>
      </w:pPr>
    </w:p>
    <w:p w14:paraId="488624C7"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Received: </w:t>
      </w:r>
      <w:r w:rsidRPr="00622D06">
        <w:rPr>
          <w:rFonts w:ascii="Book Antiqua" w:eastAsia="Book Antiqua" w:hAnsi="Book Antiqua" w:cs="Book Antiqua"/>
          <w:color w:val="000000"/>
        </w:rPr>
        <w:t>December 3, 2021</w:t>
      </w:r>
    </w:p>
    <w:p w14:paraId="5D3DC287" w14:textId="57DD7E09"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Revised: </w:t>
      </w:r>
      <w:r w:rsidR="00E32211" w:rsidRPr="00622D06">
        <w:rPr>
          <w:rFonts w:ascii="Book Antiqua" w:eastAsia="Book Antiqua" w:hAnsi="Book Antiqua" w:cs="Book Antiqua"/>
          <w:color w:val="000000"/>
        </w:rPr>
        <w:t>February 2, 2022</w:t>
      </w:r>
    </w:p>
    <w:p w14:paraId="255CA5E3" w14:textId="0702584E"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Accepted: </w:t>
      </w:r>
      <w:ins w:id="0" w:author="Liansheng Ma" w:date="2022-03-26T10:39:00Z">
        <w:r w:rsidR="00B63650" w:rsidRPr="00B63650">
          <w:rPr>
            <w:rFonts w:ascii="Book Antiqua" w:eastAsia="Book Antiqua" w:hAnsi="Book Antiqua" w:cs="Book Antiqua"/>
            <w:b/>
            <w:bCs/>
            <w:color w:val="000000"/>
          </w:rPr>
          <w:t xml:space="preserve">March 26, 2022  </w:t>
        </w:r>
      </w:ins>
    </w:p>
    <w:p w14:paraId="120792AC" w14:textId="77777777" w:rsidR="00437A4D"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Published online: </w:t>
      </w:r>
    </w:p>
    <w:p w14:paraId="5984558F" w14:textId="77777777" w:rsidR="00437A4D" w:rsidRPr="00622D06" w:rsidRDefault="00437A4D" w:rsidP="00622D06">
      <w:pPr>
        <w:spacing w:line="360" w:lineRule="auto"/>
        <w:jc w:val="both"/>
        <w:rPr>
          <w:rFonts w:ascii="Book Antiqua" w:hAnsi="Book Antiqua"/>
        </w:rPr>
      </w:pPr>
    </w:p>
    <w:p w14:paraId="2BF1F31F" w14:textId="77777777" w:rsidR="003927CB" w:rsidRDefault="003927CB" w:rsidP="00622D06">
      <w:pPr>
        <w:spacing w:line="360" w:lineRule="auto"/>
        <w:jc w:val="both"/>
        <w:rPr>
          <w:rFonts w:ascii="Book Antiqua" w:eastAsia="Book Antiqua" w:hAnsi="Book Antiqua" w:cs="Book Antiqua"/>
          <w:b/>
          <w:color w:val="000000"/>
        </w:rPr>
        <w:sectPr w:rsidR="003927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3166C444" w14:textId="47927AF8"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lastRenderedPageBreak/>
        <w:t>Abstract</w:t>
      </w:r>
    </w:p>
    <w:p w14:paraId="4E84297D" w14:textId="09091000"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 xml:space="preserve">We read with interest the review by Teng </w:t>
      </w:r>
      <w:r w:rsidRPr="00622D06">
        <w:rPr>
          <w:rFonts w:ascii="Book Antiqua" w:eastAsia="Book Antiqua" w:hAnsi="Book Antiqua" w:cs="Book Antiqua"/>
          <w:i/>
          <w:iCs/>
          <w:color w:val="000000"/>
        </w:rPr>
        <w:t>et al</w:t>
      </w:r>
      <w:r w:rsidRPr="00622D06">
        <w:rPr>
          <w:rFonts w:ascii="Book Antiqua" w:eastAsia="Book Antiqua" w:hAnsi="Book Antiqua" w:cs="Book Antiqua"/>
          <w:color w:val="000000"/>
        </w:rPr>
        <w:t xml:space="preserve">, who summarized the current approach to the diagnosis and treatment of acute appendicitis (AA). Also, the article summarizes the clinical scoring systems very effectively. In one of the previous studies conducted by our research group, we showed that the use of </w:t>
      </w:r>
      <w:r w:rsidR="00622D06">
        <w:rPr>
          <w:rFonts w:ascii="Book Antiqua" w:eastAsia="Book Antiqua" w:hAnsi="Book Antiqua" w:cs="Book Antiqua"/>
          <w:color w:val="000000"/>
        </w:rPr>
        <w:t xml:space="preserve">the </w:t>
      </w:r>
      <w:r w:rsidRPr="00622D06">
        <w:rPr>
          <w:rFonts w:ascii="Book Antiqua" w:eastAsia="Book Antiqua" w:hAnsi="Book Antiqua" w:cs="Book Antiqua"/>
          <w:color w:val="000000"/>
        </w:rPr>
        <w:t>Alvarado score, ultrasound and C-</w:t>
      </w:r>
      <w:r w:rsidR="00622D06">
        <w:rPr>
          <w:rFonts w:ascii="Book Antiqua" w:eastAsia="Book Antiqua" w:hAnsi="Book Antiqua" w:cs="Book Antiqua"/>
          <w:color w:val="000000"/>
        </w:rPr>
        <w:t>r</w:t>
      </w:r>
      <w:r w:rsidRPr="00622D06">
        <w:rPr>
          <w:rFonts w:ascii="Book Antiqua" w:eastAsia="Book Antiqua" w:hAnsi="Book Antiqua" w:cs="Book Antiqua"/>
          <w:color w:val="000000"/>
        </w:rPr>
        <w:t xml:space="preserve">eactive </w:t>
      </w:r>
      <w:r w:rsidR="00622D06">
        <w:rPr>
          <w:rFonts w:ascii="Book Antiqua" w:eastAsia="Book Antiqua" w:hAnsi="Book Antiqua" w:cs="Book Antiqua"/>
          <w:color w:val="000000"/>
        </w:rPr>
        <w:t>p</w:t>
      </w:r>
      <w:r w:rsidRPr="00622D06">
        <w:rPr>
          <w:rFonts w:ascii="Book Antiqua" w:eastAsia="Book Antiqua" w:hAnsi="Book Antiqua" w:cs="Book Antiqua"/>
          <w:color w:val="000000"/>
        </w:rPr>
        <w:t xml:space="preserve">rotein values in combination provides a safe confirmation or exclusion of the diagnosis of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C</w:t>
      </w:r>
      <w:r w:rsidRPr="00622D06">
        <w:rPr>
          <w:rFonts w:ascii="Book Antiqua" w:eastAsia="Book Antiqua" w:hAnsi="Book Antiqua" w:cs="Book Antiqua"/>
          <w:color w:val="000000"/>
          <w:shd w:val="clear" w:color="auto" w:fill="FFFFFF"/>
        </w:rPr>
        <w:t>omputed tomography</w:t>
      </w:r>
      <w:r w:rsidR="00A0520E" w:rsidRPr="00622D06">
        <w:rPr>
          <w:rFonts w:ascii="Book Antiqua" w:eastAsia="Book Antiqua" w:hAnsi="Book Antiqua" w:cs="Book Antiqua"/>
          <w:color w:val="000000"/>
          <w:shd w:val="clear" w:color="auto" w:fill="FFFFFF"/>
        </w:rPr>
        <w:t xml:space="preserve"> </w:t>
      </w:r>
      <w:r w:rsidRPr="00622D06">
        <w:rPr>
          <w:rFonts w:ascii="Book Antiqua" w:eastAsia="Book Antiqua" w:hAnsi="Book Antiqua" w:cs="Book Antiqua"/>
          <w:color w:val="000000"/>
        </w:rPr>
        <w:t xml:space="preserve">is particularly sensitive in detecting </w:t>
      </w:r>
      <w:proofErr w:type="spellStart"/>
      <w:r w:rsidRPr="00622D06">
        <w:rPr>
          <w:rFonts w:ascii="Book Antiqua" w:eastAsia="Book Antiqua" w:hAnsi="Book Antiqua" w:cs="Book Antiqua"/>
          <w:color w:val="000000"/>
        </w:rPr>
        <w:t>periappendiceal</w:t>
      </w:r>
      <w:proofErr w:type="spellEnd"/>
      <w:r w:rsidRPr="00622D06">
        <w:rPr>
          <w:rFonts w:ascii="Book Antiqua" w:eastAsia="Book Antiqua" w:hAnsi="Book Antiqua" w:cs="Book Antiqua"/>
          <w:color w:val="000000"/>
        </w:rPr>
        <w:t xml:space="preserve"> abscess, peritonitis</w:t>
      </w:r>
      <w:r w:rsid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and gangrenous changes. C</w:t>
      </w:r>
      <w:r w:rsidR="00622D06">
        <w:rPr>
          <w:rFonts w:ascii="Book Antiqua" w:eastAsia="Book Antiqua" w:hAnsi="Book Antiqua" w:cs="Book Antiqua"/>
          <w:color w:val="000000"/>
        </w:rPr>
        <w:t>omputed tomography</w:t>
      </w:r>
      <w:r w:rsidRPr="00622D06">
        <w:rPr>
          <w:rFonts w:ascii="Book Antiqua" w:eastAsia="Book Antiqua" w:hAnsi="Book Antiqua" w:cs="Book Antiqua"/>
          <w:color w:val="000000"/>
        </w:rPr>
        <w:t xml:space="preserve"> is not a good diagnostic tool in pediatric patients because of the ionizing radiation it produces. </w:t>
      </w:r>
      <w:r w:rsidR="00622D06">
        <w:rPr>
          <w:rFonts w:ascii="Book Antiqua" w:eastAsia="Book Antiqua" w:hAnsi="Book Antiqua" w:cs="Book Antiqua"/>
          <w:color w:val="000000"/>
        </w:rPr>
        <w:t>U</w:t>
      </w:r>
      <w:r w:rsidR="00CE25BF" w:rsidRPr="00622D06">
        <w:rPr>
          <w:rFonts w:ascii="Book Antiqua" w:eastAsia="Book Antiqua" w:hAnsi="Book Antiqua" w:cs="Book Antiqua"/>
          <w:color w:val="000000"/>
        </w:rPr>
        <w:t xml:space="preserve">ltrasound </w:t>
      </w:r>
      <w:r w:rsidRPr="00622D06">
        <w:rPr>
          <w:rFonts w:ascii="Book Antiqua" w:eastAsia="Book Antiqua" w:hAnsi="Book Antiqua" w:cs="Book Antiqua"/>
          <w:color w:val="000000"/>
        </w:rPr>
        <w:t xml:space="preserve">is a valuable diagnostic tool to differentiate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from lymphoid hyperplasia. Presence of fluid collection in the </w:t>
      </w:r>
      <w:proofErr w:type="spellStart"/>
      <w:r w:rsidRPr="00622D06">
        <w:rPr>
          <w:rFonts w:ascii="Book Antiqua" w:eastAsia="Book Antiqua" w:hAnsi="Book Antiqua" w:cs="Book Antiqua"/>
          <w:color w:val="000000"/>
        </w:rPr>
        <w:t>periappendiceal</w:t>
      </w:r>
      <w:proofErr w:type="spellEnd"/>
      <w:r w:rsidRPr="00622D06">
        <w:rPr>
          <w:rFonts w:ascii="Book Antiqua" w:eastAsia="Book Antiqua" w:hAnsi="Book Antiqua" w:cs="Book Antiqua"/>
          <w:color w:val="000000"/>
        </w:rPr>
        <w:t xml:space="preserve"> and lamina propria thickness less than 1 mm are the most effective parameters in differentiating appendicitis from lymphoid hyperplasia. Although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is the most common cause of surgical acute abdomen, it remains an important diagnostic and clinical challenge. By combining clinical scoring systems, laboratory data and appropriate imaging methods, diagnostic accuracy and adherence to treatment can be increased. Lymphoid hyperplasia and perforated appendicitis present significant diagnostic challenges in children. Additional </w:t>
      </w:r>
      <w:r w:rsidR="00253486">
        <w:rPr>
          <w:rFonts w:ascii="Book Antiqua" w:eastAsia="Book Antiqua" w:hAnsi="Book Antiqua" w:cs="Book Antiqua"/>
          <w:color w:val="000000"/>
        </w:rPr>
        <w:t>ultrasound</w:t>
      </w:r>
      <w:r w:rsidRPr="00622D06">
        <w:rPr>
          <w:rFonts w:ascii="Book Antiqua" w:eastAsia="Book Antiqua" w:hAnsi="Book Antiqua" w:cs="Book Antiqua"/>
          <w:color w:val="000000"/>
        </w:rPr>
        <w:t xml:space="preserve"> findings are increasingly defined to differentiate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from these conditions.</w:t>
      </w:r>
    </w:p>
    <w:p w14:paraId="3F387082" w14:textId="77777777" w:rsidR="00A77B3E" w:rsidRPr="00622D06" w:rsidRDefault="00A77B3E" w:rsidP="00622D06">
      <w:pPr>
        <w:spacing w:line="360" w:lineRule="auto"/>
        <w:jc w:val="both"/>
        <w:rPr>
          <w:rFonts w:ascii="Book Antiqua" w:hAnsi="Book Antiqua"/>
        </w:rPr>
      </w:pPr>
    </w:p>
    <w:p w14:paraId="73410BBB" w14:textId="576EAABF"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Key Words: </w:t>
      </w:r>
      <w:r w:rsidR="00C92FD1" w:rsidRPr="00622D06">
        <w:rPr>
          <w:rFonts w:ascii="Book Antiqua" w:eastAsia="Book Antiqua" w:hAnsi="Book Antiqua" w:cs="Book Antiqua"/>
          <w:color w:val="000000"/>
        </w:rPr>
        <w:t>A</w:t>
      </w:r>
      <w:r w:rsidRPr="00622D06">
        <w:rPr>
          <w:rFonts w:ascii="Book Antiqua" w:eastAsia="Book Antiqua" w:hAnsi="Book Antiqua" w:cs="Book Antiqua"/>
          <w:color w:val="000000"/>
        </w:rPr>
        <w:t xml:space="preserve">cute appendicitis; </w:t>
      </w:r>
      <w:r w:rsidR="00C92FD1" w:rsidRPr="00622D06">
        <w:rPr>
          <w:rFonts w:ascii="Book Antiqua" w:eastAsia="Book Antiqua" w:hAnsi="Book Antiqua" w:cs="Book Antiqua"/>
          <w:color w:val="000000"/>
        </w:rPr>
        <w:t>I</w:t>
      </w:r>
      <w:r w:rsidRPr="00622D06">
        <w:rPr>
          <w:rFonts w:ascii="Book Antiqua" w:eastAsia="Book Antiqua" w:hAnsi="Book Antiqua" w:cs="Book Antiqua"/>
          <w:color w:val="000000"/>
        </w:rPr>
        <w:t xml:space="preserve">nflammation; </w:t>
      </w:r>
      <w:r w:rsidR="00C92FD1" w:rsidRPr="00622D06">
        <w:rPr>
          <w:rFonts w:ascii="Book Antiqua" w:eastAsia="Book Antiqua" w:hAnsi="Book Antiqua" w:cs="Book Antiqua"/>
          <w:color w:val="000000"/>
        </w:rPr>
        <w:t>A</w:t>
      </w:r>
      <w:r w:rsidRPr="00622D06">
        <w:rPr>
          <w:rFonts w:ascii="Book Antiqua" w:eastAsia="Book Antiqua" w:hAnsi="Book Antiqua" w:cs="Book Antiqua"/>
          <w:color w:val="000000"/>
        </w:rPr>
        <w:t xml:space="preserve">cute abdomen; </w:t>
      </w:r>
      <w:r w:rsidR="000E4C94" w:rsidRPr="00622D06">
        <w:rPr>
          <w:rFonts w:ascii="Book Antiqua" w:eastAsia="Book Antiqua" w:hAnsi="Book Antiqua" w:cs="Book Antiqua"/>
          <w:color w:val="000000"/>
        </w:rPr>
        <w:t>P</w:t>
      </w:r>
      <w:r w:rsidRPr="00622D06">
        <w:rPr>
          <w:rFonts w:ascii="Book Antiqua" w:eastAsia="Book Antiqua" w:hAnsi="Book Antiqua" w:cs="Book Antiqua"/>
          <w:color w:val="000000"/>
        </w:rPr>
        <w:t>erforation</w:t>
      </w:r>
    </w:p>
    <w:p w14:paraId="216C0357" w14:textId="77777777" w:rsidR="00A77B3E" w:rsidRPr="00622D06" w:rsidRDefault="00A77B3E" w:rsidP="00622D06">
      <w:pPr>
        <w:spacing w:line="360" w:lineRule="auto"/>
        <w:jc w:val="both"/>
        <w:rPr>
          <w:rFonts w:ascii="Book Antiqua" w:hAnsi="Book Antiqua"/>
        </w:rPr>
      </w:pPr>
    </w:p>
    <w:p w14:paraId="47C8E491" w14:textId="3D68DCCA" w:rsidR="00A77B3E" w:rsidRPr="00622D06" w:rsidRDefault="00034F83" w:rsidP="00622D06">
      <w:pPr>
        <w:spacing w:line="360" w:lineRule="auto"/>
        <w:jc w:val="both"/>
        <w:rPr>
          <w:rFonts w:ascii="Book Antiqua" w:hAnsi="Book Antiqua"/>
        </w:rPr>
      </w:pPr>
      <w:proofErr w:type="spellStart"/>
      <w:r w:rsidRPr="00622D06">
        <w:rPr>
          <w:rFonts w:ascii="Book Antiqua" w:eastAsia="Book Antiqua" w:hAnsi="Book Antiqua" w:cs="Book Antiqua"/>
          <w:color w:val="000000"/>
        </w:rPr>
        <w:t>Aydın</w:t>
      </w:r>
      <w:proofErr w:type="spellEnd"/>
      <w:r w:rsidRPr="00622D06">
        <w:rPr>
          <w:rFonts w:ascii="Book Antiqua" w:eastAsia="Book Antiqua" w:hAnsi="Book Antiqua" w:cs="Book Antiqua"/>
          <w:color w:val="000000"/>
        </w:rPr>
        <w:t xml:space="preserve"> S, </w:t>
      </w:r>
      <w:proofErr w:type="spellStart"/>
      <w:r w:rsidRPr="00622D06">
        <w:rPr>
          <w:rFonts w:ascii="Book Antiqua" w:eastAsia="Book Antiqua" w:hAnsi="Book Antiqua" w:cs="Book Antiqua"/>
          <w:color w:val="000000"/>
        </w:rPr>
        <w:t>Karavas</w:t>
      </w:r>
      <w:proofErr w:type="spellEnd"/>
      <w:r w:rsidRPr="00622D06">
        <w:rPr>
          <w:rFonts w:ascii="Book Antiqua" w:eastAsia="Book Antiqua" w:hAnsi="Book Antiqua" w:cs="Book Antiqua"/>
          <w:color w:val="000000"/>
        </w:rPr>
        <w:t xml:space="preserve"> E, </w:t>
      </w:r>
      <w:proofErr w:type="spellStart"/>
      <w:r w:rsidRPr="00622D06">
        <w:rPr>
          <w:rFonts w:ascii="Book Antiqua" w:eastAsia="Book Antiqua" w:hAnsi="Book Antiqua" w:cs="Book Antiqua"/>
          <w:color w:val="000000"/>
        </w:rPr>
        <w:t>Şenbil</w:t>
      </w:r>
      <w:proofErr w:type="spellEnd"/>
      <w:r w:rsidRPr="00622D06">
        <w:rPr>
          <w:rFonts w:ascii="Book Antiqua" w:eastAsia="Book Antiqua" w:hAnsi="Book Antiqua" w:cs="Book Antiqua"/>
          <w:color w:val="000000"/>
        </w:rPr>
        <w:t xml:space="preserve"> DC. Imaging of acute appendicitis</w:t>
      </w:r>
      <w:r w:rsidR="009468B2">
        <w:rPr>
          <w:rFonts w:ascii="Book Antiqua" w:eastAsia="Book Antiqua" w:hAnsi="Book Antiqua" w:cs="Book Antiqua"/>
          <w:color w:val="000000"/>
        </w:rPr>
        <w:t>: A</w:t>
      </w:r>
      <w:r w:rsidRPr="00622D06">
        <w:rPr>
          <w:rFonts w:ascii="Book Antiqua" w:eastAsia="Book Antiqua" w:hAnsi="Book Antiqua" w:cs="Book Antiqua"/>
          <w:color w:val="000000"/>
        </w:rPr>
        <w:t xml:space="preserve">dvances. </w:t>
      </w:r>
      <w:r w:rsidRPr="00622D06">
        <w:rPr>
          <w:rFonts w:ascii="Book Antiqua" w:eastAsia="Book Antiqua" w:hAnsi="Book Antiqua" w:cs="Book Antiqua"/>
          <w:i/>
          <w:iCs/>
          <w:color w:val="000000"/>
        </w:rPr>
        <w:t xml:space="preserve">World J </w:t>
      </w:r>
      <w:proofErr w:type="spellStart"/>
      <w:r w:rsidRPr="00622D06">
        <w:rPr>
          <w:rFonts w:ascii="Book Antiqua" w:eastAsia="Book Antiqua" w:hAnsi="Book Antiqua" w:cs="Book Antiqua"/>
          <w:i/>
          <w:iCs/>
          <w:color w:val="000000"/>
        </w:rPr>
        <w:t>Gastrointest</w:t>
      </w:r>
      <w:proofErr w:type="spellEnd"/>
      <w:r w:rsidRPr="00622D06">
        <w:rPr>
          <w:rFonts w:ascii="Book Antiqua" w:eastAsia="Book Antiqua" w:hAnsi="Book Antiqua" w:cs="Book Antiqua"/>
          <w:i/>
          <w:iCs/>
          <w:color w:val="000000"/>
        </w:rPr>
        <w:t xml:space="preserve"> Surg</w:t>
      </w:r>
      <w:r w:rsidRPr="00622D06">
        <w:rPr>
          <w:rFonts w:ascii="Book Antiqua" w:eastAsia="Book Antiqua" w:hAnsi="Book Antiqua" w:cs="Book Antiqua"/>
          <w:color w:val="000000"/>
        </w:rPr>
        <w:t xml:space="preserve"> 2022; In press</w:t>
      </w:r>
    </w:p>
    <w:p w14:paraId="00F55EDA" w14:textId="77777777" w:rsidR="00A77B3E" w:rsidRPr="00622D06" w:rsidRDefault="00A77B3E" w:rsidP="00622D06">
      <w:pPr>
        <w:spacing w:line="360" w:lineRule="auto"/>
        <w:jc w:val="both"/>
        <w:rPr>
          <w:rFonts w:ascii="Book Antiqua" w:hAnsi="Book Antiqua"/>
        </w:rPr>
      </w:pPr>
    </w:p>
    <w:p w14:paraId="6044924E" w14:textId="22CD2E14"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Core Tip: </w:t>
      </w:r>
      <w:r w:rsidRPr="00622D06">
        <w:rPr>
          <w:rFonts w:ascii="Book Antiqua" w:eastAsia="Book Antiqua" w:hAnsi="Book Antiqua" w:cs="Book Antiqua"/>
          <w:color w:val="000000"/>
        </w:rPr>
        <w:t xml:space="preserve">Despite the fact that acute appendicitis is the most common cause of acute abdomen, it remains a diagnostic and clinical challenge. When the </w:t>
      </w:r>
      <w:r w:rsidR="00CE25BF" w:rsidRPr="00622D06">
        <w:rPr>
          <w:rFonts w:ascii="Book Antiqua" w:eastAsia="Book Antiqua" w:hAnsi="Book Antiqua" w:cs="Book Antiqua"/>
          <w:color w:val="000000"/>
        </w:rPr>
        <w:t>ultrasound</w:t>
      </w:r>
      <w:r w:rsidRPr="00622D06">
        <w:rPr>
          <w:rFonts w:ascii="Book Antiqua" w:eastAsia="Book Antiqua" w:hAnsi="Book Antiqua" w:cs="Book Antiqua"/>
          <w:color w:val="000000"/>
        </w:rPr>
        <w:t xml:space="preserve">, Alvarado scoring and </w:t>
      </w:r>
      <w:r w:rsidR="00EC6047" w:rsidRPr="00622D06">
        <w:rPr>
          <w:rFonts w:ascii="Book Antiqua" w:eastAsia="Book Antiqua" w:hAnsi="Book Antiqua" w:cs="Book Antiqua"/>
          <w:color w:val="000000"/>
        </w:rPr>
        <w:t>C-reactive protein</w:t>
      </w:r>
      <w:r w:rsidRPr="00622D06">
        <w:rPr>
          <w:rFonts w:ascii="Book Antiqua" w:eastAsia="Book Antiqua" w:hAnsi="Book Antiqua" w:cs="Book Antiqua"/>
          <w:color w:val="000000"/>
        </w:rPr>
        <w:t xml:space="preserve"> are used in conjunction to diagnose acute appendicitis, the diagnosis can be safely confirmed or ruled out. </w:t>
      </w:r>
      <w:r w:rsidR="001D2213" w:rsidRPr="00622D06">
        <w:rPr>
          <w:rFonts w:ascii="Book Antiqua" w:eastAsia="Book Antiqua" w:hAnsi="Book Antiqua" w:cs="Book Antiqua"/>
          <w:color w:val="000000"/>
        </w:rPr>
        <w:t>C</w:t>
      </w:r>
      <w:r w:rsidR="001D2213" w:rsidRPr="00622D06">
        <w:rPr>
          <w:rFonts w:ascii="Book Antiqua" w:eastAsia="Book Antiqua" w:hAnsi="Book Antiqua" w:cs="Book Antiqua"/>
          <w:color w:val="000000"/>
          <w:shd w:val="clear" w:color="auto" w:fill="FFFFFF"/>
        </w:rPr>
        <w:t xml:space="preserve">omputed tomography </w:t>
      </w:r>
      <w:r w:rsidRPr="00622D06">
        <w:rPr>
          <w:rFonts w:ascii="Book Antiqua" w:eastAsia="Book Antiqua" w:hAnsi="Book Antiqua" w:cs="Book Antiqua"/>
          <w:color w:val="000000"/>
        </w:rPr>
        <w:t>scans are extremely sensitive in detecting complications from acute appendicitis. C</w:t>
      </w:r>
      <w:r w:rsidR="00253486">
        <w:rPr>
          <w:rFonts w:ascii="Book Antiqua" w:eastAsia="Book Antiqua" w:hAnsi="Book Antiqua" w:cs="Book Antiqua"/>
          <w:color w:val="000000"/>
        </w:rPr>
        <w:t xml:space="preserve">omputed </w:t>
      </w:r>
      <w:r w:rsidR="00253486">
        <w:rPr>
          <w:rFonts w:ascii="Book Antiqua" w:eastAsia="Book Antiqua" w:hAnsi="Book Antiqua" w:cs="Book Antiqua"/>
          <w:color w:val="000000"/>
        </w:rPr>
        <w:lastRenderedPageBreak/>
        <w:t>tomography</w:t>
      </w:r>
      <w:r w:rsidRPr="00622D06">
        <w:rPr>
          <w:rFonts w:ascii="Book Antiqua" w:eastAsia="Book Antiqua" w:hAnsi="Book Antiqua" w:cs="Book Antiqua"/>
          <w:color w:val="000000"/>
        </w:rPr>
        <w:t xml:space="preserve"> scans are especially effective at detecting </w:t>
      </w:r>
      <w:proofErr w:type="spellStart"/>
      <w:r w:rsidRPr="00622D06">
        <w:rPr>
          <w:rFonts w:ascii="Book Antiqua" w:eastAsia="Book Antiqua" w:hAnsi="Book Antiqua" w:cs="Book Antiqua"/>
          <w:color w:val="000000"/>
        </w:rPr>
        <w:t>periappendix</w:t>
      </w:r>
      <w:proofErr w:type="spellEnd"/>
      <w:r w:rsidRPr="00622D06">
        <w:rPr>
          <w:rFonts w:ascii="Book Antiqua" w:eastAsia="Book Antiqua" w:hAnsi="Book Antiqua" w:cs="Book Antiqua"/>
          <w:color w:val="000000"/>
        </w:rPr>
        <w:t xml:space="preserve"> abscesses, peritonitis and gangrenous changes. Because of the ionizing radiation it emits, </w:t>
      </w:r>
      <w:r w:rsidR="00253486">
        <w:rPr>
          <w:rFonts w:ascii="Book Antiqua" w:eastAsia="Book Antiqua" w:hAnsi="Book Antiqua" w:cs="Book Antiqua"/>
          <w:color w:val="000000"/>
        </w:rPr>
        <w:t>computed tomography</w:t>
      </w:r>
      <w:r w:rsidRPr="00622D06">
        <w:rPr>
          <w:rFonts w:ascii="Book Antiqua" w:eastAsia="Book Antiqua" w:hAnsi="Book Antiqua" w:cs="Book Antiqua"/>
          <w:color w:val="000000"/>
        </w:rPr>
        <w:t xml:space="preserve"> is not a good diagnostic tool in pediatric patients. In pediatric patients, </w:t>
      </w:r>
      <w:r w:rsidR="00253486">
        <w:rPr>
          <w:rFonts w:ascii="Book Antiqua" w:eastAsia="Book Antiqua" w:hAnsi="Book Antiqua" w:cs="Book Antiqua"/>
          <w:color w:val="000000"/>
        </w:rPr>
        <w:t>ultrasound</w:t>
      </w:r>
      <w:r w:rsidRPr="00622D06">
        <w:rPr>
          <w:rFonts w:ascii="Book Antiqua" w:eastAsia="Book Antiqua" w:hAnsi="Book Antiqua" w:cs="Book Antiqua"/>
          <w:color w:val="000000"/>
        </w:rPr>
        <w:t xml:space="preserve"> should be the preferred method.</w:t>
      </w:r>
    </w:p>
    <w:p w14:paraId="41ADB49F" w14:textId="77777777" w:rsidR="00A77B3E" w:rsidRPr="00622D06" w:rsidRDefault="00A77B3E" w:rsidP="00622D06">
      <w:pPr>
        <w:spacing w:line="360" w:lineRule="auto"/>
        <w:jc w:val="both"/>
        <w:rPr>
          <w:rFonts w:ascii="Book Antiqua" w:hAnsi="Book Antiqua"/>
        </w:rPr>
      </w:pPr>
    </w:p>
    <w:p w14:paraId="17192E8A" w14:textId="6A646BCA" w:rsidR="00646ECF"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aps/>
          <w:color w:val="000000"/>
          <w:u w:val="single"/>
        </w:rPr>
        <w:t>TO</w:t>
      </w:r>
      <w:r w:rsidR="006F6133" w:rsidRPr="00622D06">
        <w:rPr>
          <w:rFonts w:ascii="Book Antiqua" w:eastAsia="Book Antiqua" w:hAnsi="Book Antiqua" w:cs="Book Antiqua"/>
          <w:b/>
          <w:caps/>
          <w:color w:val="000000"/>
          <w:u w:val="single"/>
        </w:rPr>
        <w:t xml:space="preserve"> </w:t>
      </w:r>
      <w:r w:rsidRPr="00622D06">
        <w:rPr>
          <w:rFonts w:ascii="Book Antiqua" w:eastAsia="Book Antiqua" w:hAnsi="Book Antiqua" w:cs="Book Antiqua"/>
          <w:b/>
          <w:caps/>
          <w:color w:val="000000"/>
          <w:u w:val="single"/>
        </w:rPr>
        <w:t>THE EDITOR</w:t>
      </w:r>
    </w:p>
    <w:p w14:paraId="7394398C" w14:textId="200E9D72"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 xml:space="preserve">We read with interest the review by Teng </w:t>
      </w:r>
      <w:r w:rsidRPr="00622D06">
        <w:rPr>
          <w:rFonts w:ascii="Book Antiqua" w:eastAsia="Book Antiqua" w:hAnsi="Book Antiqua" w:cs="Book Antiqua"/>
          <w:i/>
          <w:iCs/>
          <w:color w:val="000000"/>
        </w:rPr>
        <w:t xml:space="preserve">et </w:t>
      </w:r>
      <w:proofErr w:type="gramStart"/>
      <w:r w:rsidRPr="00622D06">
        <w:rPr>
          <w:rFonts w:ascii="Book Antiqua" w:eastAsia="Book Antiqua" w:hAnsi="Book Antiqua" w:cs="Book Antiqua"/>
          <w:i/>
          <w:iCs/>
          <w:color w:val="000000"/>
        </w:rPr>
        <w:t>al</w:t>
      </w:r>
      <w:r w:rsidR="00440DA3" w:rsidRPr="00622D06">
        <w:rPr>
          <w:rFonts w:ascii="Book Antiqua" w:eastAsia="Book Antiqua" w:hAnsi="Book Antiqua" w:cs="Book Antiqua"/>
          <w:color w:val="000000"/>
          <w:vertAlign w:val="superscript"/>
        </w:rPr>
        <w:t>[</w:t>
      </w:r>
      <w:proofErr w:type="gramEnd"/>
      <w:r w:rsidR="00440DA3" w:rsidRPr="00622D06">
        <w:rPr>
          <w:rFonts w:ascii="Book Antiqua" w:eastAsia="Book Antiqua" w:hAnsi="Book Antiqua" w:cs="Book Antiqua"/>
          <w:color w:val="000000"/>
          <w:vertAlign w:val="superscript"/>
        </w:rPr>
        <w:t>1]</w:t>
      </w:r>
      <w:r w:rsidRPr="00622D06">
        <w:rPr>
          <w:rFonts w:ascii="Book Antiqua" w:eastAsia="Book Antiqua" w:hAnsi="Book Antiqua" w:cs="Book Antiqua"/>
          <w:color w:val="000000"/>
        </w:rPr>
        <w:t>, who summarized the current approach to the diagnosis and treatment of acute appendicitis (AA). Also, the article summarizes the clinical scoring systems very effectively.</w:t>
      </w:r>
    </w:p>
    <w:p w14:paraId="1870983D" w14:textId="0D8175C5" w:rsidR="00A77B3E" w:rsidRPr="00622D06" w:rsidRDefault="00034F83" w:rsidP="00622D06">
      <w:pPr>
        <w:spacing w:line="360" w:lineRule="auto"/>
        <w:ind w:firstLineChars="200" w:firstLine="480"/>
        <w:jc w:val="both"/>
        <w:rPr>
          <w:rFonts w:ascii="Book Antiqua" w:hAnsi="Book Antiqua"/>
        </w:rPr>
      </w:pPr>
      <w:r w:rsidRPr="00622D06">
        <w:rPr>
          <w:rFonts w:ascii="Book Antiqua" w:eastAsia="Book Antiqua" w:hAnsi="Book Antiqua" w:cs="Book Antiqua"/>
          <w:color w:val="000000"/>
        </w:rPr>
        <w:t xml:space="preserve">In one of the published studies of our research group, we have shown that using </w:t>
      </w:r>
      <w:r w:rsidR="00A62FF9">
        <w:rPr>
          <w:rFonts w:ascii="Book Antiqua" w:eastAsia="Book Antiqua" w:hAnsi="Book Antiqua" w:cs="Book Antiqua"/>
          <w:color w:val="000000"/>
        </w:rPr>
        <w:t xml:space="preserve">the </w:t>
      </w:r>
      <w:r w:rsidRPr="00622D06">
        <w:rPr>
          <w:rFonts w:ascii="Book Antiqua" w:eastAsia="Book Antiqua" w:hAnsi="Book Antiqua" w:cs="Book Antiqua"/>
          <w:color w:val="000000"/>
        </w:rPr>
        <w:t>Alvarado score, ultrasound (US) and C-reactive protein (CRP) levels in combination enables t</w:t>
      </w:r>
      <w:r w:rsidR="00253486">
        <w:rPr>
          <w:rFonts w:ascii="Book Antiqua" w:eastAsia="Book Antiqua" w:hAnsi="Book Antiqua" w:cs="Book Antiqua"/>
          <w:color w:val="000000"/>
        </w:rPr>
        <w:t>he</w:t>
      </w:r>
      <w:r w:rsidRPr="00622D06">
        <w:rPr>
          <w:rFonts w:ascii="Book Antiqua" w:eastAsia="Book Antiqua" w:hAnsi="Book Antiqua" w:cs="Book Antiqua"/>
          <w:color w:val="000000"/>
        </w:rPr>
        <w:t xml:space="preserve"> confirm</w:t>
      </w:r>
      <w:r w:rsidR="00253486">
        <w:rPr>
          <w:rFonts w:ascii="Book Antiqua" w:eastAsia="Book Antiqua" w:hAnsi="Book Antiqua" w:cs="Book Antiqua"/>
          <w:color w:val="000000"/>
        </w:rPr>
        <w:t>ation</w:t>
      </w:r>
      <w:r w:rsidRPr="00622D06">
        <w:rPr>
          <w:rFonts w:ascii="Book Antiqua" w:eastAsia="Book Antiqua" w:hAnsi="Book Antiqua" w:cs="Book Antiqua"/>
          <w:color w:val="000000"/>
        </w:rPr>
        <w:t xml:space="preserve"> or </w:t>
      </w:r>
      <w:r w:rsidR="00253486">
        <w:rPr>
          <w:rFonts w:ascii="Book Antiqua" w:eastAsia="Book Antiqua" w:hAnsi="Book Antiqua" w:cs="Book Antiqua"/>
          <w:color w:val="000000"/>
        </w:rPr>
        <w:t>rejection of AA</w:t>
      </w:r>
      <w:r w:rsidRPr="00622D06">
        <w:rPr>
          <w:rFonts w:ascii="Book Antiqua" w:eastAsia="Book Antiqua" w:hAnsi="Book Antiqua" w:cs="Book Antiqua"/>
          <w:color w:val="000000"/>
        </w:rPr>
        <w:t xml:space="preserve"> </w:t>
      </w:r>
      <w:proofErr w:type="gramStart"/>
      <w:r w:rsidRPr="00622D06">
        <w:rPr>
          <w:rFonts w:ascii="Book Antiqua" w:eastAsia="Book Antiqua" w:hAnsi="Book Antiqua" w:cs="Book Antiqua"/>
          <w:color w:val="000000"/>
        </w:rPr>
        <w:t>safely</w:t>
      </w:r>
      <w:r w:rsidRPr="00622D06">
        <w:rPr>
          <w:rFonts w:ascii="Book Antiqua" w:eastAsia="Book Antiqua" w:hAnsi="Book Antiqua" w:cs="Book Antiqua"/>
          <w:color w:val="000000"/>
          <w:vertAlign w:val="superscript"/>
        </w:rPr>
        <w:t>[</w:t>
      </w:r>
      <w:proofErr w:type="gramEnd"/>
      <w:r w:rsidRPr="00622D06">
        <w:rPr>
          <w:rFonts w:ascii="Book Antiqua" w:eastAsia="Book Antiqua" w:hAnsi="Book Antiqua" w:cs="Book Antiqua"/>
          <w:color w:val="000000"/>
          <w:vertAlign w:val="superscript"/>
        </w:rPr>
        <w:t>2]</w:t>
      </w:r>
      <w:r w:rsidRPr="00622D06">
        <w:rPr>
          <w:rFonts w:ascii="Book Antiqua" w:eastAsia="Book Antiqua" w:hAnsi="Book Antiqua" w:cs="Book Antiqua"/>
          <w:color w:val="000000"/>
        </w:rPr>
        <w:t xml:space="preserve">. </w:t>
      </w:r>
      <w:r w:rsidR="00A62FF9">
        <w:rPr>
          <w:rFonts w:ascii="Book Antiqua" w:eastAsia="Book Antiqua" w:hAnsi="Book Antiqua" w:cs="Book Antiqua"/>
          <w:color w:val="000000"/>
        </w:rPr>
        <w:t xml:space="preserve">The </w:t>
      </w:r>
      <w:r w:rsidRPr="00622D06">
        <w:rPr>
          <w:rFonts w:ascii="Book Antiqua" w:eastAsia="Book Antiqua" w:hAnsi="Book Antiqua" w:cs="Book Antiqua"/>
          <w:color w:val="000000"/>
        </w:rPr>
        <w:t xml:space="preserve">Alvarado scoring system is one of the most commonly used </w:t>
      </w:r>
      <w:proofErr w:type="gramStart"/>
      <w:r w:rsidRPr="00622D06">
        <w:rPr>
          <w:rFonts w:ascii="Book Antiqua" w:eastAsia="Book Antiqua" w:hAnsi="Book Antiqua" w:cs="Book Antiqua"/>
          <w:color w:val="000000"/>
        </w:rPr>
        <w:t>methods</w:t>
      </w:r>
      <w:r w:rsidRPr="00622D06">
        <w:rPr>
          <w:rFonts w:ascii="Book Antiqua" w:eastAsia="Book Antiqua" w:hAnsi="Book Antiqua" w:cs="Book Antiqua"/>
          <w:color w:val="000000"/>
          <w:vertAlign w:val="superscript"/>
        </w:rPr>
        <w:t>[</w:t>
      </w:r>
      <w:proofErr w:type="gramEnd"/>
      <w:r w:rsidRPr="00622D06">
        <w:rPr>
          <w:rFonts w:ascii="Book Antiqua" w:eastAsia="Book Antiqua" w:hAnsi="Book Antiqua" w:cs="Book Antiqua"/>
          <w:color w:val="000000"/>
          <w:vertAlign w:val="superscript"/>
        </w:rPr>
        <w:t>1]</w:t>
      </w:r>
      <w:r w:rsidRPr="00622D06">
        <w:rPr>
          <w:rFonts w:ascii="Book Antiqua" w:eastAsia="Book Antiqua" w:hAnsi="Book Antiqua" w:cs="Book Antiqua"/>
          <w:color w:val="000000"/>
        </w:rPr>
        <w:t>. Even though the scoring system contains</w:t>
      </w:r>
      <w:r w:rsidR="0030592B" w:rsidRPr="00622D06">
        <w:rPr>
          <w:rFonts w:ascii="Book Antiqua" w:eastAsia="Book Antiqua" w:hAnsi="Book Antiqua" w:cs="Book Antiqua"/>
          <w:color w:val="000000"/>
        </w:rPr>
        <w:t xml:space="preserve"> </w:t>
      </w:r>
      <w:r w:rsidRPr="00622D06">
        <w:rPr>
          <w:rFonts w:ascii="Book Antiqua" w:eastAsia="Book Antiqua" w:hAnsi="Book Antiqua" w:cs="Book Antiqua"/>
          <w:color w:val="000000"/>
        </w:rPr>
        <w:t>series of laboratory parameters, it do</w:t>
      </w:r>
      <w:r w:rsidR="00A62FF9">
        <w:rPr>
          <w:rFonts w:ascii="Book Antiqua" w:eastAsia="Book Antiqua" w:hAnsi="Book Antiqua" w:cs="Book Antiqua"/>
          <w:color w:val="000000"/>
        </w:rPr>
        <w:t>es</w:t>
      </w:r>
      <w:r w:rsidRPr="00622D06">
        <w:rPr>
          <w:rFonts w:ascii="Book Antiqua" w:eastAsia="Book Antiqua" w:hAnsi="Book Antiqua" w:cs="Book Antiqua"/>
          <w:color w:val="000000"/>
        </w:rPr>
        <w:t xml:space="preserve"> not contain CRP levels. Rather than using</w:t>
      </w:r>
      <w:r w:rsidR="00A62FF9">
        <w:rPr>
          <w:rFonts w:ascii="Book Antiqua" w:eastAsia="Book Antiqua" w:hAnsi="Book Antiqua" w:cs="Book Antiqua"/>
          <w:color w:val="000000"/>
        </w:rPr>
        <w:t xml:space="preserve"> the</w:t>
      </w:r>
      <w:r w:rsidRPr="00622D06">
        <w:rPr>
          <w:rFonts w:ascii="Book Antiqua" w:eastAsia="Book Antiqua" w:hAnsi="Book Antiqua" w:cs="Book Antiqua"/>
          <w:color w:val="000000"/>
        </w:rPr>
        <w:t xml:space="preserve"> Alvarado system or US alone, combining these methods with CRP levels will increase diagnostic accuracy.</w:t>
      </w:r>
    </w:p>
    <w:p w14:paraId="3866927D" w14:textId="2F241B16" w:rsidR="00A62FF9" w:rsidRDefault="0030592B" w:rsidP="00622D06">
      <w:pPr>
        <w:spacing w:line="360" w:lineRule="auto"/>
        <w:ind w:firstLineChars="200" w:firstLine="480"/>
        <w:jc w:val="both"/>
        <w:rPr>
          <w:rFonts w:ascii="Book Antiqua" w:hAnsi="Book Antiqua"/>
          <w:lang w:eastAsia="zh-CN"/>
        </w:rPr>
      </w:pPr>
      <w:r w:rsidRPr="00622D06">
        <w:rPr>
          <w:rFonts w:ascii="Book Antiqua" w:eastAsia="Book Antiqua" w:hAnsi="Book Antiqua" w:cs="Book Antiqua"/>
          <w:color w:val="000000"/>
        </w:rPr>
        <w:t xml:space="preserve">Teng </w:t>
      </w:r>
      <w:r w:rsidRPr="00622D06">
        <w:rPr>
          <w:rFonts w:ascii="Book Antiqua" w:eastAsia="Book Antiqua" w:hAnsi="Book Antiqua" w:cs="Book Antiqua"/>
          <w:i/>
          <w:iCs/>
          <w:color w:val="000000"/>
        </w:rPr>
        <w:t xml:space="preserve">et </w:t>
      </w:r>
      <w:proofErr w:type="gramStart"/>
      <w:r w:rsidRPr="00622D06">
        <w:rPr>
          <w:rFonts w:ascii="Book Antiqua" w:eastAsia="Book Antiqua" w:hAnsi="Book Antiqua" w:cs="Book Antiqua"/>
          <w:i/>
          <w:iCs/>
          <w:color w:val="000000"/>
        </w:rPr>
        <w:t>al</w:t>
      </w:r>
      <w:r w:rsidRPr="00622D06">
        <w:rPr>
          <w:rFonts w:ascii="Book Antiqua" w:eastAsia="Book Antiqua" w:hAnsi="Book Antiqua" w:cs="Book Antiqua"/>
          <w:color w:val="000000"/>
          <w:vertAlign w:val="superscript"/>
        </w:rPr>
        <w:t>[</w:t>
      </w:r>
      <w:proofErr w:type="gramEnd"/>
      <w:r w:rsidRPr="00622D06">
        <w:rPr>
          <w:rFonts w:ascii="Book Antiqua" w:eastAsia="Book Antiqua" w:hAnsi="Book Antiqua" w:cs="Book Antiqua"/>
          <w:color w:val="000000"/>
          <w:vertAlign w:val="superscript"/>
        </w:rPr>
        <w:t>1]</w:t>
      </w:r>
      <w:r w:rsidR="00034F83" w:rsidRPr="00622D06">
        <w:rPr>
          <w:rFonts w:ascii="Book Antiqua" w:eastAsia="Book Antiqua" w:hAnsi="Book Antiqua" w:cs="Book Antiqua"/>
          <w:color w:val="000000"/>
        </w:rPr>
        <w:t xml:space="preserve"> stated that computerized tomography scans have a well-established role in evaluating AA-related complications. C</w:t>
      </w:r>
      <w:r w:rsidR="00A62FF9">
        <w:rPr>
          <w:rFonts w:ascii="Book Antiqua" w:eastAsia="Book Antiqua" w:hAnsi="Book Antiqua" w:cs="Book Antiqua"/>
          <w:color w:val="000000"/>
        </w:rPr>
        <w:t>omputed tomography</w:t>
      </w:r>
      <w:r w:rsidR="00034F83" w:rsidRPr="00622D06">
        <w:rPr>
          <w:rFonts w:ascii="Book Antiqua" w:eastAsia="Book Antiqua" w:hAnsi="Book Antiqua" w:cs="Book Antiqua"/>
          <w:color w:val="000000"/>
        </w:rPr>
        <w:t xml:space="preserve"> is especially sensitive for detecting </w:t>
      </w:r>
      <w:proofErr w:type="spellStart"/>
      <w:r w:rsidR="00034F83" w:rsidRPr="00622D06">
        <w:rPr>
          <w:rFonts w:ascii="Book Antiqua" w:eastAsia="Book Antiqua" w:hAnsi="Book Antiqua" w:cs="Book Antiqua"/>
          <w:color w:val="000000"/>
        </w:rPr>
        <w:t>periappendiceal</w:t>
      </w:r>
      <w:proofErr w:type="spellEnd"/>
      <w:r w:rsidR="00034F83" w:rsidRPr="00622D06">
        <w:rPr>
          <w:rFonts w:ascii="Book Antiqua" w:eastAsia="Book Antiqua" w:hAnsi="Book Antiqua" w:cs="Book Antiqua"/>
          <w:color w:val="000000"/>
        </w:rPr>
        <w:t xml:space="preserve"> abscess, peritonitis and gangrenous </w:t>
      </w:r>
      <w:proofErr w:type="gramStart"/>
      <w:r w:rsidR="00034F83" w:rsidRPr="00622D06">
        <w:rPr>
          <w:rFonts w:ascii="Book Antiqua" w:eastAsia="Book Antiqua" w:hAnsi="Book Antiqua" w:cs="Book Antiqua"/>
          <w:color w:val="000000"/>
        </w:rPr>
        <w:t>changes</w:t>
      </w:r>
      <w:r w:rsidR="00034F83" w:rsidRPr="00622D06">
        <w:rPr>
          <w:rFonts w:ascii="Book Antiqua" w:eastAsia="Book Antiqua" w:hAnsi="Book Antiqua" w:cs="Book Antiqua"/>
          <w:color w:val="000000"/>
          <w:vertAlign w:val="superscript"/>
        </w:rPr>
        <w:t>[</w:t>
      </w:r>
      <w:proofErr w:type="gramEnd"/>
      <w:r w:rsidR="00034F83" w:rsidRPr="00622D06">
        <w:rPr>
          <w:rFonts w:ascii="Book Antiqua" w:eastAsia="Book Antiqua" w:hAnsi="Book Antiqua" w:cs="Book Antiqua"/>
          <w:color w:val="000000"/>
          <w:vertAlign w:val="superscript"/>
        </w:rPr>
        <w:t>1]</w:t>
      </w:r>
      <w:r w:rsidR="00504E91" w:rsidRPr="00622D06">
        <w:rPr>
          <w:rFonts w:ascii="Book Antiqua" w:eastAsia="Book Antiqua" w:hAnsi="Book Antiqua" w:cs="Book Antiqua"/>
          <w:color w:val="000000"/>
        </w:rPr>
        <w:t xml:space="preserve"> </w:t>
      </w:r>
      <w:r w:rsidR="00034F83" w:rsidRPr="00622D06">
        <w:rPr>
          <w:rFonts w:ascii="Book Antiqua" w:eastAsia="Book Antiqua" w:hAnsi="Book Antiqua" w:cs="Book Antiqua"/>
          <w:color w:val="000000"/>
        </w:rPr>
        <w:t>(Figure 1). Pediatric patients are more likely to develop perforated appendicitis. Imaging is critical in diagnosing perforated appendicitis; clinical differentiation can be challenging, especially in younger children. C</w:t>
      </w:r>
      <w:r w:rsidR="00A62FF9">
        <w:rPr>
          <w:rFonts w:ascii="Book Antiqua" w:eastAsia="Book Antiqua" w:hAnsi="Book Antiqua" w:cs="Book Antiqua"/>
          <w:color w:val="000000"/>
        </w:rPr>
        <w:t>omputed tomography</w:t>
      </w:r>
      <w:r w:rsidR="00034F83" w:rsidRPr="00622D06">
        <w:rPr>
          <w:rFonts w:ascii="Book Antiqua" w:eastAsia="Book Antiqua" w:hAnsi="Book Antiqua" w:cs="Book Antiqua"/>
          <w:color w:val="000000"/>
        </w:rPr>
        <w:t xml:space="preserve"> is not a good diagnostic tool in pediatric patients due to the ionizing radiation it produces. According to our results, US can also be used as an effective diagnostic tool for the detection of pediatric perforated appendicitis cases. The most valuable US parameters are the detection of loculated fluid in the </w:t>
      </w:r>
      <w:proofErr w:type="spellStart"/>
      <w:r w:rsidR="00034F83" w:rsidRPr="00622D06">
        <w:rPr>
          <w:rFonts w:ascii="Book Antiqua" w:eastAsia="Book Antiqua" w:hAnsi="Book Antiqua" w:cs="Book Antiqua"/>
          <w:color w:val="000000"/>
        </w:rPr>
        <w:t>periappendiceal</w:t>
      </w:r>
      <w:proofErr w:type="spellEnd"/>
      <w:r w:rsidR="00034F83" w:rsidRPr="00622D06">
        <w:rPr>
          <w:rFonts w:ascii="Book Antiqua" w:eastAsia="Book Antiqua" w:hAnsi="Book Antiqua" w:cs="Book Antiqua"/>
          <w:color w:val="000000"/>
        </w:rPr>
        <w:t xml:space="preserve"> area and fluid collection in all abdominal recesses. When these parameters are combined with CRP levels, diagnostic performance can be </w:t>
      </w:r>
      <w:proofErr w:type="gramStart"/>
      <w:r w:rsidR="00034F83" w:rsidRPr="00622D06">
        <w:rPr>
          <w:rFonts w:ascii="Book Antiqua" w:eastAsia="Book Antiqua" w:hAnsi="Book Antiqua" w:cs="Book Antiqua"/>
          <w:color w:val="000000"/>
        </w:rPr>
        <w:t>improved</w:t>
      </w:r>
      <w:r w:rsidR="00034F83" w:rsidRPr="00622D06">
        <w:rPr>
          <w:rFonts w:ascii="Book Antiqua" w:eastAsia="Book Antiqua" w:hAnsi="Book Antiqua" w:cs="Book Antiqua"/>
          <w:color w:val="000000"/>
          <w:vertAlign w:val="superscript"/>
        </w:rPr>
        <w:t>[</w:t>
      </w:r>
      <w:proofErr w:type="gramEnd"/>
      <w:r w:rsidR="00034F83" w:rsidRPr="00622D06">
        <w:rPr>
          <w:rFonts w:ascii="Book Antiqua" w:eastAsia="Book Antiqua" w:hAnsi="Book Antiqua" w:cs="Book Antiqua"/>
          <w:color w:val="000000"/>
          <w:vertAlign w:val="superscript"/>
        </w:rPr>
        <w:t>3]</w:t>
      </w:r>
      <w:r w:rsidR="00034F83" w:rsidRPr="00622D06">
        <w:rPr>
          <w:rFonts w:ascii="Book Antiqua" w:eastAsia="Book Antiqua" w:hAnsi="Book Antiqua" w:cs="Book Antiqua"/>
          <w:color w:val="000000"/>
        </w:rPr>
        <w:t>.</w:t>
      </w:r>
      <w:r w:rsidR="00504E91" w:rsidRPr="00622D06">
        <w:rPr>
          <w:rFonts w:ascii="Book Antiqua" w:hAnsi="Book Antiqua"/>
          <w:lang w:eastAsia="zh-CN"/>
        </w:rPr>
        <w:t xml:space="preserve"> </w:t>
      </w:r>
    </w:p>
    <w:p w14:paraId="6C358880" w14:textId="79D9BD74" w:rsidR="00A77B3E" w:rsidRPr="00622D06" w:rsidRDefault="00034F83" w:rsidP="00622D06">
      <w:pPr>
        <w:spacing w:line="360" w:lineRule="auto"/>
        <w:ind w:firstLineChars="200" w:firstLine="480"/>
        <w:jc w:val="both"/>
        <w:rPr>
          <w:rFonts w:ascii="Book Antiqua" w:hAnsi="Book Antiqua"/>
        </w:rPr>
      </w:pPr>
      <w:r w:rsidRPr="00622D06">
        <w:rPr>
          <w:rFonts w:ascii="Book Antiqua" w:eastAsia="Book Antiqua" w:hAnsi="Book Antiqua" w:cs="Book Antiqua"/>
          <w:color w:val="000000"/>
        </w:rPr>
        <w:t xml:space="preserve">Teng </w:t>
      </w:r>
      <w:r w:rsidRPr="00622D06">
        <w:rPr>
          <w:rFonts w:ascii="Book Antiqua" w:eastAsia="Book Antiqua" w:hAnsi="Book Antiqua" w:cs="Book Antiqua"/>
          <w:i/>
          <w:iCs/>
          <w:color w:val="000000"/>
        </w:rPr>
        <w:t xml:space="preserve">et </w:t>
      </w:r>
      <w:proofErr w:type="gramStart"/>
      <w:r w:rsidRPr="00622D06">
        <w:rPr>
          <w:rFonts w:ascii="Book Antiqua" w:eastAsia="Book Antiqua" w:hAnsi="Book Antiqua" w:cs="Book Antiqua"/>
          <w:i/>
          <w:iCs/>
          <w:color w:val="000000"/>
        </w:rPr>
        <w:t>al</w:t>
      </w:r>
      <w:r w:rsidR="00504E91" w:rsidRPr="00622D06">
        <w:rPr>
          <w:rFonts w:ascii="Book Antiqua" w:eastAsia="Book Antiqua" w:hAnsi="Book Antiqua" w:cs="Book Antiqua"/>
          <w:color w:val="000000"/>
          <w:vertAlign w:val="superscript"/>
        </w:rPr>
        <w:t>[</w:t>
      </w:r>
      <w:proofErr w:type="gramEnd"/>
      <w:r w:rsidR="00504E91" w:rsidRPr="00622D06">
        <w:rPr>
          <w:rFonts w:ascii="Book Antiqua" w:eastAsia="Book Antiqua" w:hAnsi="Book Antiqua" w:cs="Book Antiqua"/>
          <w:color w:val="000000"/>
          <w:vertAlign w:val="superscript"/>
        </w:rPr>
        <w:t>1]</w:t>
      </w:r>
      <w:r w:rsidRPr="00622D06">
        <w:rPr>
          <w:rFonts w:ascii="Book Antiqua" w:eastAsia="Book Antiqua" w:hAnsi="Book Antiqua" w:cs="Book Antiqua"/>
          <w:color w:val="000000"/>
        </w:rPr>
        <w:t xml:space="preserve"> emphasized that AA occurs when the appendiceal orifice is obstructed (for example, by lymphoid hyperplasia or fecaliths), resulting in inflammation. We have </w:t>
      </w:r>
      <w:r w:rsidRPr="00622D06">
        <w:rPr>
          <w:rFonts w:ascii="Book Antiqua" w:eastAsia="Book Antiqua" w:hAnsi="Book Antiqua" w:cs="Book Antiqua"/>
          <w:color w:val="000000"/>
        </w:rPr>
        <w:lastRenderedPageBreak/>
        <w:t xml:space="preserve">demonstrated that, in addition to causing AA, lymphoid hyperplasia can serve as a significant mimicker of </w:t>
      </w:r>
      <w:r w:rsidR="00253486">
        <w:rPr>
          <w:rFonts w:ascii="Book Antiqua" w:eastAsia="Book Antiqua" w:hAnsi="Book Antiqua" w:cs="Book Antiqua"/>
          <w:color w:val="000000"/>
        </w:rPr>
        <w:t>AA</w:t>
      </w:r>
      <w:r w:rsidRPr="00622D06">
        <w:rPr>
          <w:rFonts w:ascii="Book Antiqua" w:eastAsia="Book Antiqua" w:hAnsi="Book Antiqua" w:cs="Book Antiqua"/>
          <w:color w:val="000000"/>
        </w:rPr>
        <w:t xml:space="preserve"> by forming an incompressible appendix larger than 6 mm in diameter, particularly in pediatric patients. US is a valuable diagnostic tool for differentiating AA from lymphoid hyperplasia. The presence of </w:t>
      </w:r>
      <w:proofErr w:type="spellStart"/>
      <w:r w:rsidRPr="00622D06">
        <w:rPr>
          <w:rFonts w:ascii="Book Antiqua" w:eastAsia="Book Antiqua" w:hAnsi="Book Antiqua" w:cs="Book Antiqua"/>
          <w:color w:val="000000"/>
        </w:rPr>
        <w:t>periappendiceal</w:t>
      </w:r>
      <w:proofErr w:type="spellEnd"/>
      <w:r w:rsidRPr="00622D06">
        <w:rPr>
          <w:rFonts w:ascii="Book Antiqua" w:eastAsia="Book Antiqua" w:hAnsi="Book Antiqua" w:cs="Book Antiqua"/>
          <w:color w:val="000000"/>
        </w:rPr>
        <w:t xml:space="preserve"> fluid collection and a lamina propria thickness of less than 1 mm are the most effective parameters for differentiating appendicitis from lymphoid </w:t>
      </w:r>
      <w:proofErr w:type="gramStart"/>
      <w:r w:rsidRPr="00622D06">
        <w:rPr>
          <w:rFonts w:ascii="Book Antiqua" w:eastAsia="Book Antiqua" w:hAnsi="Book Antiqua" w:cs="Book Antiqua"/>
          <w:color w:val="000000"/>
        </w:rPr>
        <w:t>hyperplasia</w:t>
      </w:r>
      <w:r w:rsidRPr="00622D06">
        <w:rPr>
          <w:rFonts w:ascii="Book Antiqua" w:eastAsia="Book Antiqua" w:hAnsi="Book Antiqua" w:cs="Book Antiqua"/>
          <w:color w:val="000000"/>
          <w:vertAlign w:val="superscript"/>
        </w:rPr>
        <w:t>[</w:t>
      </w:r>
      <w:proofErr w:type="gramEnd"/>
      <w:r w:rsidRPr="00622D06">
        <w:rPr>
          <w:rFonts w:ascii="Book Antiqua" w:eastAsia="Book Antiqua" w:hAnsi="Book Antiqua" w:cs="Book Antiqua"/>
          <w:color w:val="000000"/>
          <w:vertAlign w:val="superscript"/>
        </w:rPr>
        <w:t>4]</w:t>
      </w:r>
      <w:r w:rsidRPr="00622D06">
        <w:rPr>
          <w:rFonts w:ascii="Book Antiqua" w:eastAsia="Book Antiqua" w:hAnsi="Book Antiqua" w:cs="Book Antiqua"/>
          <w:color w:val="000000"/>
        </w:rPr>
        <w:t xml:space="preserve"> (Figure 2).</w:t>
      </w:r>
    </w:p>
    <w:p w14:paraId="2DE322BF" w14:textId="0895F47F" w:rsidR="00A77B3E" w:rsidRPr="00622D06" w:rsidRDefault="00D77C5E" w:rsidP="00622D06">
      <w:pPr>
        <w:spacing w:line="360" w:lineRule="auto"/>
        <w:ind w:firstLineChars="200" w:firstLine="480"/>
        <w:jc w:val="both"/>
        <w:rPr>
          <w:rFonts w:ascii="Book Antiqua" w:hAnsi="Book Antiqua"/>
        </w:rPr>
      </w:pPr>
      <w:r>
        <w:rPr>
          <w:rFonts w:ascii="Book Antiqua" w:eastAsia="Book Antiqua" w:hAnsi="Book Antiqua" w:cs="Book Antiqua"/>
          <w:color w:val="000000"/>
        </w:rPr>
        <w:t>The p</w:t>
      </w:r>
      <w:r w:rsidR="00034F83" w:rsidRPr="00622D06">
        <w:rPr>
          <w:rFonts w:ascii="Book Antiqua" w:eastAsia="Book Antiqua" w:hAnsi="Book Antiqua" w:cs="Book Antiqua"/>
          <w:color w:val="000000"/>
        </w:rPr>
        <w:t>ortal vein can be affected from appendiceal inflammation</w:t>
      </w:r>
      <w:r>
        <w:rPr>
          <w:rFonts w:ascii="Book Antiqua" w:eastAsia="Book Antiqua" w:hAnsi="Book Antiqua" w:cs="Book Antiqua"/>
          <w:color w:val="000000"/>
        </w:rPr>
        <w:t>,</w:t>
      </w:r>
      <w:r w:rsidR="00034F83" w:rsidRPr="00622D06">
        <w:rPr>
          <w:rFonts w:ascii="Book Antiqua" w:eastAsia="Book Antiqua" w:hAnsi="Book Antiqua" w:cs="Book Antiqua"/>
          <w:color w:val="000000"/>
        </w:rPr>
        <w:t xml:space="preserve"> and thrombosis might </w:t>
      </w:r>
      <w:proofErr w:type="gramStart"/>
      <w:r w:rsidR="00034F83" w:rsidRPr="00622D06">
        <w:rPr>
          <w:rFonts w:ascii="Book Antiqua" w:eastAsia="Book Antiqua" w:hAnsi="Book Antiqua" w:cs="Book Antiqua"/>
          <w:color w:val="000000"/>
        </w:rPr>
        <w:t>occur</w:t>
      </w:r>
      <w:r w:rsidR="00034F83" w:rsidRPr="00622D06">
        <w:rPr>
          <w:rFonts w:ascii="Book Antiqua" w:eastAsia="Book Antiqua" w:hAnsi="Book Antiqua" w:cs="Book Antiqua"/>
          <w:color w:val="000000"/>
          <w:vertAlign w:val="superscript"/>
        </w:rPr>
        <w:t>[</w:t>
      </w:r>
      <w:proofErr w:type="gramEnd"/>
      <w:r w:rsidR="00034F83" w:rsidRPr="00622D06">
        <w:rPr>
          <w:rFonts w:ascii="Book Antiqua" w:eastAsia="Book Antiqua" w:hAnsi="Book Antiqua" w:cs="Book Antiqua"/>
          <w:color w:val="000000"/>
          <w:vertAlign w:val="superscript"/>
        </w:rPr>
        <w:t>1]</w:t>
      </w:r>
      <w:r w:rsidR="00034F83" w:rsidRPr="00622D06">
        <w:rPr>
          <w:rFonts w:ascii="Book Antiqua" w:eastAsia="Book Antiqua" w:hAnsi="Book Antiqua" w:cs="Book Antiqua"/>
          <w:color w:val="000000"/>
        </w:rPr>
        <w:t xml:space="preserve">. In addition to complications, according to our data, portal vein hemodynamic changes can help to confirm AA diagnosis in children. In equivocal cases, detecting an increase in portal vein diameter and/or flow velocity may corroborate other clinical signs of </w:t>
      </w:r>
      <w:proofErr w:type="gramStart"/>
      <w:r w:rsidR="00253486">
        <w:rPr>
          <w:rFonts w:ascii="Book Antiqua" w:eastAsia="Book Antiqua" w:hAnsi="Book Antiqua" w:cs="Book Antiqua"/>
          <w:color w:val="000000"/>
        </w:rPr>
        <w:t>AA</w:t>
      </w:r>
      <w:r w:rsidR="00034F83" w:rsidRPr="00622D06">
        <w:rPr>
          <w:rFonts w:ascii="Book Antiqua" w:eastAsia="Book Antiqua" w:hAnsi="Book Antiqua" w:cs="Book Antiqua"/>
          <w:color w:val="000000"/>
          <w:vertAlign w:val="superscript"/>
        </w:rPr>
        <w:t>[</w:t>
      </w:r>
      <w:proofErr w:type="gramEnd"/>
      <w:r w:rsidR="00034F83" w:rsidRPr="00622D06">
        <w:rPr>
          <w:rFonts w:ascii="Book Antiqua" w:eastAsia="Book Antiqua" w:hAnsi="Book Antiqua" w:cs="Book Antiqua"/>
          <w:color w:val="000000"/>
          <w:vertAlign w:val="superscript"/>
        </w:rPr>
        <w:t>5]</w:t>
      </w:r>
      <w:r w:rsidR="00034F83" w:rsidRPr="00622D06">
        <w:rPr>
          <w:rFonts w:ascii="Book Antiqua" w:eastAsia="Book Antiqua" w:hAnsi="Book Antiqua" w:cs="Book Antiqua"/>
          <w:color w:val="000000"/>
        </w:rPr>
        <w:t>.</w:t>
      </w:r>
    </w:p>
    <w:p w14:paraId="33532EDC" w14:textId="7BED9E4C" w:rsidR="00A77B3E" w:rsidRPr="00622D06" w:rsidRDefault="00034F83" w:rsidP="00622D06">
      <w:pPr>
        <w:spacing w:line="360" w:lineRule="auto"/>
        <w:ind w:firstLineChars="200" w:firstLine="480"/>
        <w:jc w:val="both"/>
        <w:rPr>
          <w:rFonts w:ascii="Book Antiqua" w:hAnsi="Book Antiqua"/>
        </w:rPr>
      </w:pPr>
      <w:r w:rsidRPr="00622D06">
        <w:rPr>
          <w:rFonts w:ascii="Book Antiqua" w:eastAsia="Book Antiqua" w:hAnsi="Book Antiqua" w:cs="Book Antiqua"/>
          <w:color w:val="000000"/>
        </w:rPr>
        <w:t>To summarize, AA remains a significant diagnostic and clinical challenge despite being the most common cause of surgical acute abdomen. By combining clinical scoring systems, laboratory data and appropriate imaging methods, diagnostic accuracy and treatment adherence can be increased. Lymphoid hyperplasia and perforated appendicitis present significant diagnostic challenges in children. Additional US findings are increasingly being defined for the purpose of distinguishing AA from these entities.</w:t>
      </w:r>
    </w:p>
    <w:p w14:paraId="193980DF" w14:textId="77777777" w:rsidR="00A77B3E" w:rsidRPr="00622D06" w:rsidRDefault="00A77B3E" w:rsidP="00622D06">
      <w:pPr>
        <w:spacing w:line="360" w:lineRule="auto"/>
        <w:jc w:val="both"/>
        <w:rPr>
          <w:rFonts w:ascii="Book Antiqua" w:hAnsi="Book Antiqua"/>
        </w:rPr>
      </w:pPr>
    </w:p>
    <w:p w14:paraId="4E11A169"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REFERENCES</w:t>
      </w:r>
    </w:p>
    <w:p w14:paraId="03579D31"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1 </w:t>
      </w:r>
      <w:r w:rsidRPr="00622D06">
        <w:rPr>
          <w:rFonts w:ascii="Book Antiqua" w:hAnsi="Book Antiqua"/>
          <w:b/>
          <w:bCs/>
        </w:rPr>
        <w:t>Teng TZJ</w:t>
      </w:r>
      <w:r w:rsidRPr="00622D06">
        <w:rPr>
          <w:rFonts w:ascii="Book Antiqua" w:hAnsi="Book Antiqua"/>
        </w:rPr>
        <w:t xml:space="preserve">, Thong XR, Lau KY, </w:t>
      </w:r>
      <w:proofErr w:type="spellStart"/>
      <w:r w:rsidRPr="00622D06">
        <w:rPr>
          <w:rFonts w:ascii="Book Antiqua" w:hAnsi="Book Antiqua"/>
        </w:rPr>
        <w:t>Balasubramaniam</w:t>
      </w:r>
      <w:proofErr w:type="spellEnd"/>
      <w:r w:rsidRPr="00622D06">
        <w:rPr>
          <w:rFonts w:ascii="Book Antiqua" w:hAnsi="Book Antiqua"/>
        </w:rPr>
        <w:t xml:space="preserve"> S, </w:t>
      </w:r>
      <w:proofErr w:type="spellStart"/>
      <w:r w:rsidRPr="00622D06">
        <w:rPr>
          <w:rFonts w:ascii="Book Antiqua" w:hAnsi="Book Antiqua"/>
        </w:rPr>
        <w:t>Shelat</w:t>
      </w:r>
      <w:proofErr w:type="spellEnd"/>
      <w:r w:rsidRPr="00622D06">
        <w:rPr>
          <w:rFonts w:ascii="Book Antiqua" w:hAnsi="Book Antiqua"/>
        </w:rPr>
        <w:t xml:space="preserve"> VG. Acute appendicitis-advances and controversies. </w:t>
      </w:r>
      <w:r w:rsidRPr="00622D06">
        <w:rPr>
          <w:rFonts w:ascii="Book Antiqua" w:hAnsi="Book Antiqua"/>
          <w:i/>
          <w:iCs/>
        </w:rPr>
        <w:t xml:space="preserve">World J </w:t>
      </w:r>
      <w:proofErr w:type="spellStart"/>
      <w:r w:rsidRPr="00622D06">
        <w:rPr>
          <w:rFonts w:ascii="Book Antiqua" w:hAnsi="Book Antiqua"/>
          <w:i/>
          <w:iCs/>
        </w:rPr>
        <w:t>Gastrointest</w:t>
      </w:r>
      <w:proofErr w:type="spellEnd"/>
      <w:r w:rsidRPr="00622D06">
        <w:rPr>
          <w:rFonts w:ascii="Book Antiqua" w:hAnsi="Book Antiqua"/>
          <w:i/>
          <w:iCs/>
        </w:rPr>
        <w:t xml:space="preserve"> Surg</w:t>
      </w:r>
      <w:r w:rsidRPr="00622D06">
        <w:rPr>
          <w:rFonts w:ascii="Book Antiqua" w:hAnsi="Book Antiqua"/>
        </w:rPr>
        <w:t xml:space="preserve"> 2021; </w:t>
      </w:r>
      <w:r w:rsidRPr="00622D06">
        <w:rPr>
          <w:rFonts w:ascii="Book Antiqua" w:hAnsi="Book Antiqua"/>
          <w:b/>
          <w:bCs/>
        </w:rPr>
        <w:t>13</w:t>
      </w:r>
      <w:r w:rsidRPr="00622D06">
        <w:rPr>
          <w:rFonts w:ascii="Book Antiqua" w:hAnsi="Book Antiqua"/>
        </w:rPr>
        <w:t>: 1293-1314 [PMID: 34950421 DOI: 10.4240/</w:t>
      </w:r>
      <w:proofErr w:type="gramStart"/>
      <w:r w:rsidRPr="00622D06">
        <w:rPr>
          <w:rFonts w:ascii="Book Antiqua" w:hAnsi="Book Antiqua"/>
        </w:rPr>
        <w:t>wjgs.v13.i</w:t>
      </w:r>
      <w:proofErr w:type="gramEnd"/>
      <w:r w:rsidRPr="00622D06">
        <w:rPr>
          <w:rFonts w:ascii="Book Antiqua" w:hAnsi="Book Antiqua"/>
        </w:rPr>
        <w:t>11.1293]</w:t>
      </w:r>
    </w:p>
    <w:p w14:paraId="53361EC4"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2 </w:t>
      </w:r>
      <w:r w:rsidRPr="00622D06">
        <w:rPr>
          <w:rFonts w:ascii="Book Antiqua" w:hAnsi="Book Antiqua"/>
          <w:b/>
          <w:bCs/>
        </w:rPr>
        <w:t>Aydin S</w:t>
      </w:r>
      <w:r w:rsidRPr="00622D06">
        <w:rPr>
          <w:rFonts w:ascii="Book Antiqua" w:hAnsi="Book Antiqua"/>
        </w:rPr>
        <w:t xml:space="preserve">, </w:t>
      </w:r>
      <w:proofErr w:type="spellStart"/>
      <w:r w:rsidRPr="00622D06">
        <w:rPr>
          <w:rFonts w:ascii="Book Antiqua" w:hAnsi="Book Antiqua"/>
        </w:rPr>
        <w:t>Fatihoglu</w:t>
      </w:r>
      <w:proofErr w:type="spellEnd"/>
      <w:r w:rsidRPr="00622D06">
        <w:rPr>
          <w:rFonts w:ascii="Book Antiqua" w:hAnsi="Book Antiqua"/>
        </w:rPr>
        <w:t xml:space="preserve"> E, Ramadan HS, </w:t>
      </w:r>
      <w:proofErr w:type="spellStart"/>
      <w:r w:rsidRPr="00622D06">
        <w:rPr>
          <w:rFonts w:ascii="Book Antiqua" w:hAnsi="Book Antiqua"/>
        </w:rPr>
        <w:t>Akhan</w:t>
      </w:r>
      <w:proofErr w:type="spellEnd"/>
      <w:r w:rsidRPr="00622D06">
        <w:rPr>
          <w:rFonts w:ascii="Book Antiqua" w:hAnsi="Book Antiqua"/>
        </w:rPr>
        <w:t xml:space="preserve"> B, </w:t>
      </w:r>
      <w:proofErr w:type="spellStart"/>
      <w:r w:rsidRPr="00622D06">
        <w:rPr>
          <w:rFonts w:ascii="Book Antiqua" w:hAnsi="Book Antiqua"/>
        </w:rPr>
        <w:t>Koseoglu</w:t>
      </w:r>
      <w:proofErr w:type="spellEnd"/>
      <w:r w:rsidRPr="00622D06">
        <w:rPr>
          <w:rFonts w:ascii="Book Antiqua" w:hAnsi="Book Antiqua"/>
        </w:rPr>
        <w:t xml:space="preserve"> EN. Alvarado score, ultrasound, and CRP: how to combine them for the most accurate acute appendicitis diagnosis. </w:t>
      </w:r>
      <w:r w:rsidRPr="00622D06">
        <w:rPr>
          <w:rFonts w:ascii="Book Antiqua" w:hAnsi="Book Antiqua"/>
          <w:i/>
          <w:iCs/>
        </w:rPr>
        <w:t xml:space="preserve">Iranian J </w:t>
      </w:r>
      <w:proofErr w:type="spellStart"/>
      <w:r w:rsidRPr="00622D06">
        <w:rPr>
          <w:rFonts w:ascii="Book Antiqua" w:hAnsi="Book Antiqua"/>
          <w:i/>
          <w:iCs/>
        </w:rPr>
        <w:t>Radi</w:t>
      </w:r>
      <w:proofErr w:type="spellEnd"/>
      <w:r w:rsidRPr="00622D06">
        <w:rPr>
          <w:rFonts w:ascii="Book Antiqua" w:hAnsi="Book Antiqua"/>
          <w:i/>
          <w:iCs/>
        </w:rPr>
        <w:t xml:space="preserve"> </w:t>
      </w:r>
      <w:r w:rsidRPr="00622D06">
        <w:rPr>
          <w:rFonts w:ascii="Book Antiqua" w:hAnsi="Book Antiqua"/>
        </w:rPr>
        <w:t xml:space="preserve">2017; </w:t>
      </w:r>
      <w:r w:rsidRPr="00622D06">
        <w:rPr>
          <w:rFonts w:ascii="Book Antiqua" w:hAnsi="Book Antiqua"/>
          <w:b/>
          <w:bCs/>
        </w:rPr>
        <w:t>14</w:t>
      </w:r>
      <w:r w:rsidRPr="00622D06">
        <w:rPr>
          <w:rFonts w:ascii="Book Antiqua" w:hAnsi="Book Antiqua"/>
        </w:rPr>
        <w:t xml:space="preserve"> [DOI: 10.5812/iranjradiol.38160]</w:t>
      </w:r>
    </w:p>
    <w:p w14:paraId="5E47275C"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3 </w:t>
      </w:r>
      <w:r w:rsidRPr="00622D06">
        <w:rPr>
          <w:rFonts w:ascii="Book Antiqua" w:hAnsi="Book Antiqua"/>
          <w:b/>
          <w:bCs/>
        </w:rPr>
        <w:t>Aydin</w:t>
      </w:r>
      <w:r w:rsidRPr="00622D06">
        <w:rPr>
          <w:rFonts w:ascii="Book Antiqua" w:hAnsi="Book Antiqua"/>
        </w:rPr>
        <w:t xml:space="preserve"> S, </w:t>
      </w:r>
      <w:proofErr w:type="spellStart"/>
      <w:r w:rsidRPr="00622D06">
        <w:rPr>
          <w:rFonts w:ascii="Book Antiqua" w:hAnsi="Book Antiqua"/>
        </w:rPr>
        <w:t>Fatihoğlu</w:t>
      </w:r>
      <w:proofErr w:type="spellEnd"/>
      <w:r w:rsidRPr="00622D06">
        <w:rPr>
          <w:rFonts w:ascii="Book Antiqua" w:hAnsi="Book Antiqua"/>
        </w:rPr>
        <w:t xml:space="preserve"> E. Perforated appendicitis: A sonographic diagnostic challenge.</w:t>
      </w:r>
      <w:r w:rsidRPr="00622D06">
        <w:rPr>
          <w:rFonts w:ascii="Book Antiqua" w:hAnsi="Book Antiqua"/>
          <w:i/>
          <w:iCs/>
        </w:rPr>
        <w:t xml:space="preserve"> Ankara </w:t>
      </w:r>
      <w:proofErr w:type="spellStart"/>
      <w:r w:rsidRPr="00622D06">
        <w:rPr>
          <w:rFonts w:ascii="Book Antiqua" w:hAnsi="Book Antiqua"/>
          <w:i/>
          <w:iCs/>
        </w:rPr>
        <w:t>Eğitim</w:t>
      </w:r>
      <w:proofErr w:type="spellEnd"/>
      <w:r w:rsidRPr="00622D06">
        <w:rPr>
          <w:rFonts w:ascii="Book Antiqua" w:hAnsi="Book Antiqua"/>
          <w:i/>
          <w:iCs/>
        </w:rPr>
        <w:t xml:space="preserve"> </w:t>
      </w:r>
      <w:proofErr w:type="spellStart"/>
      <w:r w:rsidRPr="00622D06">
        <w:rPr>
          <w:rFonts w:ascii="Book Antiqua" w:hAnsi="Book Antiqua"/>
          <w:i/>
          <w:iCs/>
        </w:rPr>
        <w:t>ve</w:t>
      </w:r>
      <w:proofErr w:type="spellEnd"/>
      <w:r w:rsidRPr="00622D06">
        <w:rPr>
          <w:rFonts w:ascii="Book Antiqua" w:hAnsi="Book Antiqua"/>
          <w:i/>
          <w:iCs/>
        </w:rPr>
        <w:t xml:space="preserve"> </w:t>
      </w:r>
      <w:proofErr w:type="spellStart"/>
      <w:r w:rsidRPr="00622D06">
        <w:rPr>
          <w:rFonts w:ascii="Book Antiqua" w:hAnsi="Book Antiqua"/>
          <w:i/>
          <w:iCs/>
        </w:rPr>
        <w:t>Araştırma</w:t>
      </w:r>
      <w:proofErr w:type="spellEnd"/>
      <w:r w:rsidRPr="00622D06">
        <w:rPr>
          <w:rFonts w:ascii="Book Antiqua" w:hAnsi="Book Antiqua"/>
          <w:i/>
          <w:iCs/>
        </w:rPr>
        <w:t xml:space="preserve"> </w:t>
      </w:r>
      <w:proofErr w:type="spellStart"/>
      <w:r w:rsidRPr="00622D06">
        <w:rPr>
          <w:rFonts w:ascii="Book Antiqua" w:hAnsi="Book Antiqua"/>
          <w:i/>
          <w:iCs/>
        </w:rPr>
        <w:t>Hastanesi</w:t>
      </w:r>
      <w:proofErr w:type="spellEnd"/>
      <w:r w:rsidRPr="00622D06">
        <w:rPr>
          <w:rFonts w:ascii="Book Antiqua" w:hAnsi="Book Antiqua"/>
          <w:i/>
          <w:iCs/>
        </w:rPr>
        <w:t xml:space="preserve"> </w:t>
      </w:r>
      <w:proofErr w:type="spellStart"/>
      <w:r w:rsidRPr="00622D06">
        <w:rPr>
          <w:rFonts w:ascii="Book Antiqua" w:hAnsi="Book Antiqua"/>
          <w:i/>
          <w:iCs/>
        </w:rPr>
        <w:t>Tıp</w:t>
      </w:r>
      <w:proofErr w:type="spellEnd"/>
      <w:r w:rsidRPr="00622D06">
        <w:rPr>
          <w:rFonts w:ascii="Book Antiqua" w:hAnsi="Book Antiqua"/>
          <w:i/>
          <w:iCs/>
        </w:rPr>
        <w:t xml:space="preserve"> </w:t>
      </w:r>
      <w:proofErr w:type="spellStart"/>
      <w:r w:rsidRPr="00622D06">
        <w:rPr>
          <w:rFonts w:ascii="Book Antiqua" w:hAnsi="Book Antiqua"/>
          <w:i/>
          <w:iCs/>
        </w:rPr>
        <w:t>Dergisi</w:t>
      </w:r>
      <w:proofErr w:type="spellEnd"/>
      <w:r w:rsidRPr="00622D06">
        <w:rPr>
          <w:rFonts w:ascii="Book Antiqua" w:hAnsi="Book Antiqua"/>
          <w:i/>
          <w:iCs/>
        </w:rPr>
        <w:t xml:space="preserve"> </w:t>
      </w:r>
      <w:r w:rsidRPr="00622D06">
        <w:rPr>
          <w:rFonts w:ascii="Book Antiqua" w:hAnsi="Book Antiqua"/>
        </w:rPr>
        <w:t xml:space="preserve">2018; </w:t>
      </w:r>
      <w:r w:rsidRPr="00622D06">
        <w:rPr>
          <w:rFonts w:ascii="Book Antiqua" w:hAnsi="Book Antiqua"/>
          <w:b/>
          <w:bCs/>
        </w:rPr>
        <w:t>51</w:t>
      </w:r>
      <w:r w:rsidRPr="00622D06">
        <w:rPr>
          <w:rFonts w:ascii="Book Antiqua" w:hAnsi="Book Antiqua"/>
        </w:rPr>
        <w:t>: 110-115</w:t>
      </w:r>
    </w:p>
    <w:p w14:paraId="6ABDCC4F" w14:textId="77777777" w:rsidR="00034F83" w:rsidRPr="00622D06" w:rsidRDefault="00034F83" w:rsidP="00622D06">
      <w:pPr>
        <w:spacing w:line="360" w:lineRule="auto"/>
        <w:jc w:val="both"/>
        <w:rPr>
          <w:rFonts w:ascii="Book Antiqua" w:hAnsi="Book Antiqua"/>
        </w:rPr>
      </w:pPr>
      <w:r w:rsidRPr="00622D06">
        <w:rPr>
          <w:rFonts w:ascii="Book Antiqua" w:hAnsi="Book Antiqua"/>
        </w:rPr>
        <w:lastRenderedPageBreak/>
        <w:t xml:space="preserve">4 </w:t>
      </w:r>
      <w:r w:rsidRPr="00622D06">
        <w:rPr>
          <w:rFonts w:ascii="Book Antiqua" w:hAnsi="Book Antiqua"/>
          <w:b/>
          <w:bCs/>
        </w:rPr>
        <w:t>Aydin S</w:t>
      </w:r>
      <w:r w:rsidRPr="00622D06">
        <w:rPr>
          <w:rFonts w:ascii="Book Antiqua" w:hAnsi="Book Antiqua"/>
        </w:rPr>
        <w:t xml:space="preserve">, Tek C, Ergun E, </w:t>
      </w:r>
      <w:proofErr w:type="spellStart"/>
      <w:r w:rsidRPr="00622D06">
        <w:rPr>
          <w:rFonts w:ascii="Book Antiqua" w:hAnsi="Book Antiqua"/>
        </w:rPr>
        <w:t>Kazci</w:t>
      </w:r>
      <w:proofErr w:type="spellEnd"/>
      <w:r w:rsidRPr="00622D06">
        <w:rPr>
          <w:rFonts w:ascii="Book Antiqua" w:hAnsi="Book Antiqua"/>
        </w:rPr>
        <w:t xml:space="preserve"> O, </w:t>
      </w:r>
      <w:proofErr w:type="spellStart"/>
      <w:r w:rsidRPr="00622D06">
        <w:rPr>
          <w:rFonts w:ascii="Book Antiqua" w:hAnsi="Book Antiqua"/>
        </w:rPr>
        <w:t>Kosar</w:t>
      </w:r>
      <w:proofErr w:type="spellEnd"/>
      <w:r w:rsidRPr="00622D06">
        <w:rPr>
          <w:rFonts w:ascii="Book Antiqua" w:hAnsi="Book Antiqua"/>
        </w:rPr>
        <w:t xml:space="preserve"> PN. Acute Appendicitis or Lymphoid Hyperplasia: How to Distinguish More Safely? </w:t>
      </w:r>
      <w:r w:rsidRPr="00622D06">
        <w:rPr>
          <w:rFonts w:ascii="Book Antiqua" w:hAnsi="Book Antiqua"/>
          <w:i/>
          <w:iCs/>
        </w:rPr>
        <w:t xml:space="preserve">Can Assoc </w:t>
      </w:r>
      <w:proofErr w:type="spellStart"/>
      <w:r w:rsidRPr="00622D06">
        <w:rPr>
          <w:rFonts w:ascii="Book Antiqua" w:hAnsi="Book Antiqua"/>
          <w:i/>
          <w:iCs/>
        </w:rPr>
        <w:t>Radiol</w:t>
      </w:r>
      <w:proofErr w:type="spellEnd"/>
      <w:r w:rsidRPr="00622D06">
        <w:rPr>
          <w:rFonts w:ascii="Book Antiqua" w:hAnsi="Book Antiqua"/>
          <w:i/>
          <w:iCs/>
        </w:rPr>
        <w:t xml:space="preserve"> J</w:t>
      </w:r>
      <w:r w:rsidRPr="00622D06">
        <w:rPr>
          <w:rFonts w:ascii="Book Antiqua" w:hAnsi="Book Antiqua"/>
        </w:rPr>
        <w:t xml:space="preserve"> 2019; </w:t>
      </w:r>
      <w:r w:rsidRPr="00622D06">
        <w:rPr>
          <w:rFonts w:ascii="Book Antiqua" w:hAnsi="Book Antiqua"/>
          <w:b/>
          <w:bCs/>
        </w:rPr>
        <w:t>70</w:t>
      </w:r>
      <w:r w:rsidRPr="00622D06">
        <w:rPr>
          <w:rFonts w:ascii="Book Antiqua" w:hAnsi="Book Antiqua"/>
        </w:rPr>
        <w:t>: 354-360 [PMID: 31500858 DOI: 10.1016/j.carj.2018.09.006]</w:t>
      </w:r>
    </w:p>
    <w:p w14:paraId="0E53F561" w14:textId="77777777" w:rsidR="00034F83" w:rsidRPr="00622D06" w:rsidRDefault="00034F83" w:rsidP="00622D06">
      <w:pPr>
        <w:spacing w:line="360" w:lineRule="auto"/>
        <w:jc w:val="both"/>
        <w:rPr>
          <w:rFonts w:ascii="Book Antiqua" w:hAnsi="Book Antiqua"/>
        </w:rPr>
      </w:pPr>
      <w:r w:rsidRPr="00622D06">
        <w:rPr>
          <w:rFonts w:ascii="Book Antiqua" w:hAnsi="Book Antiqua"/>
        </w:rPr>
        <w:t xml:space="preserve">5 </w:t>
      </w:r>
      <w:r w:rsidRPr="00622D06">
        <w:rPr>
          <w:rFonts w:ascii="Book Antiqua" w:hAnsi="Book Antiqua"/>
          <w:b/>
          <w:bCs/>
        </w:rPr>
        <w:t>Aydin S</w:t>
      </w:r>
      <w:r w:rsidRPr="00622D06">
        <w:rPr>
          <w:rFonts w:ascii="Book Antiqua" w:hAnsi="Book Antiqua"/>
        </w:rPr>
        <w:t xml:space="preserve">, </w:t>
      </w:r>
      <w:proofErr w:type="spellStart"/>
      <w:r w:rsidRPr="00622D06">
        <w:rPr>
          <w:rFonts w:ascii="Book Antiqua" w:hAnsi="Book Antiqua"/>
        </w:rPr>
        <w:t>Ucan</w:t>
      </w:r>
      <w:proofErr w:type="spellEnd"/>
      <w:r w:rsidRPr="00622D06">
        <w:rPr>
          <w:rFonts w:ascii="Book Antiqua" w:hAnsi="Book Antiqua"/>
        </w:rPr>
        <w:t xml:space="preserve"> B. Pediatric acute appendicitis: Searching the diagnosis in portal vein. </w:t>
      </w:r>
      <w:r w:rsidRPr="00622D06">
        <w:rPr>
          <w:rFonts w:ascii="Book Antiqua" w:hAnsi="Book Antiqua"/>
          <w:i/>
          <w:iCs/>
        </w:rPr>
        <w:t>Ultrasound</w:t>
      </w:r>
      <w:r w:rsidRPr="00622D06">
        <w:rPr>
          <w:rFonts w:ascii="Book Antiqua" w:hAnsi="Book Antiqua"/>
        </w:rPr>
        <w:t xml:space="preserve"> 2020; </w:t>
      </w:r>
      <w:r w:rsidRPr="00622D06">
        <w:rPr>
          <w:rFonts w:ascii="Book Antiqua" w:hAnsi="Book Antiqua"/>
          <w:b/>
          <w:bCs/>
        </w:rPr>
        <w:t>28</w:t>
      </w:r>
      <w:r w:rsidRPr="00622D06">
        <w:rPr>
          <w:rFonts w:ascii="Book Antiqua" w:hAnsi="Book Antiqua"/>
        </w:rPr>
        <w:t>: 174-179 [PMID: 32831890 DOI: 10.1177/1742271X20918001]</w:t>
      </w:r>
    </w:p>
    <w:p w14:paraId="5719C161" w14:textId="77777777" w:rsidR="00D77C5E" w:rsidRDefault="00D77C5E" w:rsidP="00622D06">
      <w:pPr>
        <w:spacing w:line="360" w:lineRule="auto"/>
        <w:jc w:val="both"/>
        <w:rPr>
          <w:rFonts w:ascii="Book Antiqua" w:eastAsia="Book Antiqua" w:hAnsi="Book Antiqua" w:cs="Book Antiqua"/>
          <w:b/>
          <w:color w:val="000000"/>
        </w:rPr>
      </w:pPr>
    </w:p>
    <w:p w14:paraId="642E18A9" w14:textId="0FDAC73A"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Footnotes</w:t>
      </w:r>
    </w:p>
    <w:p w14:paraId="5774EB27" w14:textId="432840C3"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Conflict-of-interest statement: </w:t>
      </w:r>
      <w:r w:rsidR="002807CD">
        <w:rPr>
          <w:rFonts w:ascii="Book Antiqua" w:eastAsia="Book Antiqua" w:hAnsi="Book Antiqua" w:cs="Book Antiqua"/>
          <w:color w:val="000000"/>
        </w:rPr>
        <w:t>The authors declare having no conflicts of interest.</w:t>
      </w:r>
    </w:p>
    <w:p w14:paraId="3B6E1641" w14:textId="77777777" w:rsidR="00A77B3E" w:rsidRPr="00622D06" w:rsidRDefault="00A77B3E" w:rsidP="00622D06">
      <w:pPr>
        <w:spacing w:line="360" w:lineRule="auto"/>
        <w:jc w:val="both"/>
        <w:rPr>
          <w:rFonts w:ascii="Book Antiqua" w:hAnsi="Book Antiqua"/>
        </w:rPr>
      </w:pPr>
    </w:p>
    <w:p w14:paraId="09588259"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 xml:space="preserve">Open-Access: </w:t>
      </w:r>
      <w:r w:rsidRPr="00622D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2D06">
        <w:rPr>
          <w:rFonts w:ascii="Book Antiqua" w:eastAsia="Book Antiqua" w:hAnsi="Book Antiqua" w:cs="Book Antiqua"/>
          <w:color w:val="000000"/>
        </w:rPr>
        <w:t>NonCommercial</w:t>
      </w:r>
      <w:proofErr w:type="spellEnd"/>
      <w:r w:rsidRPr="00622D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8D55CB" w14:textId="77777777" w:rsidR="00A77B3E" w:rsidRPr="00622D06" w:rsidRDefault="00A77B3E" w:rsidP="00622D06">
      <w:pPr>
        <w:spacing w:line="360" w:lineRule="auto"/>
        <w:jc w:val="both"/>
        <w:rPr>
          <w:rFonts w:ascii="Book Antiqua" w:hAnsi="Book Antiqua"/>
        </w:rPr>
      </w:pPr>
    </w:p>
    <w:p w14:paraId="00210ED6"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Provenance and peer review: </w:t>
      </w:r>
      <w:r w:rsidRPr="00622D06">
        <w:rPr>
          <w:rFonts w:ascii="Book Antiqua" w:eastAsia="Book Antiqua" w:hAnsi="Book Antiqua" w:cs="Book Antiqua"/>
          <w:color w:val="000000"/>
        </w:rPr>
        <w:t>Invited article; Externally peer reviewed.</w:t>
      </w:r>
    </w:p>
    <w:p w14:paraId="0F42E32A"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Peer-review model: </w:t>
      </w:r>
      <w:r w:rsidRPr="00622D06">
        <w:rPr>
          <w:rFonts w:ascii="Book Antiqua" w:eastAsia="Book Antiqua" w:hAnsi="Book Antiqua" w:cs="Book Antiqua"/>
          <w:color w:val="000000"/>
        </w:rPr>
        <w:t>Single blind</w:t>
      </w:r>
    </w:p>
    <w:p w14:paraId="14117750" w14:textId="77777777" w:rsidR="00A77B3E" w:rsidRPr="00622D06" w:rsidRDefault="00A77B3E" w:rsidP="00622D06">
      <w:pPr>
        <w:spacing w:line="360" w:lineRule="auto"/>
        <w:jc w:val="both"/>
        <w:rPr>
          <w:rFonts w:ascii="Book Antiqua" w:hAnsi="Book Antiqua"/>
        </w:rPr>
      </w:pPr>
    </w:p>
    <w:p w14:paraId="7D1AEA9E"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Peer-review started: </w:t>
      </w:r>
      <w:r w:rsidRPr="00622D06">
        <w:rPr>
          <w:rFonts w:ascii="Book Antiqua" w:eastAsia="Book Antiqua" w:hAnsi="Book Antiqua" w:cs="Book Antiqua"/>
          <w:color w:val="000000"/>
        </w:rPr>
        <w:t>December 3, 2021</w:t>
      </w:r>
    </w:p>
    <w:p w14:paraId="0CA7A864"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First decision: </w:t>
      </w:r>
      <w:r w:rsidRPr="00622D06">
        <w:rPr>
          <w:rFonts w:ascii="Book Antiqua" w:eastAsia="Book Antiqua" w:hAnsi="Book Antiqua" w:cs="Book Antiqua"/>
          <w:color w:val="000000"/>
        </w:rPr>
        <w:t>January 30, 2022</w:t>
      </w:r>
    </w:p>
    <w:p w14:paraId="16F3CD16"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Article in press: </w:t>
      </w:r>
    </w:p>
    <w:p w14:paraId="220F86C8" w14:textId="77777777" w:rsidR="00A77B3E" w:rsidRPr="00622D06" w:rsidRDefault="00A77B3E" w:rsidP="00622D06">
      <w:pPr>
        <w:spacing w:line="360" w:lineRule="auto"/>
        <w:jc w:val="both"/>
        <w:rPr>
          <w:rFonts w:ascii="Book Antiqua" w:hAnsi="Book Antiqua"/>
        </w:rPr>
      </w:pPr>
    </w:p>
    <w:p w14:paraId="48B26C90" w14:textId="48C2869D"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Specialty type: </w:t>
      </w:r>
      <w:r w:rsidRPr="00622D06">
        <w:rPr>
          <w:rFonts w:ascii="Book Antiqua" w:eastAsia="Book Antiqua" w:hAnsi="Book Antiqua" w:cs="Book Antiqua"/>
          <w:color w:val="000000"/>
        </w:rPr>
        <w:t>Radiolo</w:t>
      </w:r>
      <w:r w:rsidR="00990735" w:rsidRPr="00622D06">
        <w:rPr>
          <w:rFonts w:ascii="Book Antiqua" w:eastAsia="Book Antiqua" w:hAnsi="Book Antiqua" w:cs="Book Antiqua"/>
          <w:color w:val="000000"/>
        </w:rPr>
        <w:t>gy, nuclear medicine and medical im</w:t>
      </w:r>
      <w:r w:rsidRPr="00622D06">
        <w:rPr>
          <w:rFonts w:ascii="Book Antiqua" w:eastAsia="Book Antiqua" w:hAnsi="Book Antiqua" w:cs="Book Antiqua"/>
          <w:color w:val="000000"/>
        </w:rPr>
        <w:t>aging</w:t>
      </w:r>
    </w:p>
    <w:p w14:paraId="7FFBBC35"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 xml:space="preserve">Country/Territory of origin: </w:t>
      </w:r>
      <w:r w:rsidRPr="00622D06">
        <w:rPr>
          <w:rFonts w:ascii="Book Antiqua" w:eastAsia="Book Antiqua" w:hAnsi="Book Antiqua" w:cs="Book Antiqua"/>
          <w:color w:val="000000"/>
        </w:rPr>
        <w:t>Turkey</w:t>
      </w:r>
    </w:p>
    <w:p w14:paraId="77702CAB"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Peer-review report’s scientific quality classification</w:t>
      </w:r>
    </w:p>
    <w:p w14:paraId="256EA039"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A (Excellent): 0</w:t>
      </w:r>
    </w:p>
    <w:p w14:paraId="2005672D"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B (Very good): B</w:t>
      </w:r>
    </w:p>
    <w:p w14:paraId="0A53F33B"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C (Good): C</w:t>
      </w:r>
    </w:p>
    <w:p w14:paraId="51A6D5A8"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lastRenderedPageBreak/>
        <w:t>Grade D (Fair): 0</w:t>
      </w:r>
    </w:p>
    <w:p w14:paraId="085F62DB" w14:textId="77777777"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color w:val="000000"/>
        </w:rPr>
        <w:t>Grade E (Poor): 0</w:t>
      </w:r>
    </w:p>
    <w:p w14:paraId="4E601059" w14:textId="77777777" w:rsidR="00A77B3E" w:rsidRPr="00622D06" w:rsidRDefault="00A77B3E" w:rsidP="00622D06">
      <w:pPr>
        <w:spacing w:line="360" w:lineRule="auto"/>
        <w:jc w:val="both"/>
        <w:rPr>
          <w:rFonts w:ascii="Book Antiqua" w:hAnsi="Book Antiqua"/>
        </w:rPr>
      </w:pPr>
    </w:p>
    <w:p w14:paraId="2E573D7A" w14:textId="5C1122EA" w:rsidR="00A62FF9" w:rsidRDefault="00034F83" w:rsidP="00622D06">
      <w:pPr>
        <w:spacing w:line="360" w:lineRule="auto"/>
        <w:jc w:val="both"/>
        <w:rPr>
          <w:rFonts w:ascii="Book Antiqua" w:eastAsia="Book Antiqua" w:hAnsi="Book Antiqua" w:cs="Book Antiqua"/>
          <w:b/>
          <w:color w:val="000000"/>
        </w:rPr>
      </w:pPr>
      <w:r w:rsidRPr="00622D06">
        <w:rPr>
          <w:rFonts w:ascii="Book Antiqua" w:eastAsia="Book Antiqua" w:hAnsi="Book Antiqua" w:cs="Book Antiqua"/>
          <w:b/>
          <w:color w:val="000000"/>
        </w:rPr>
        <w:t xml:space="preserve">P-Reviewer: </w:t>
      </w:r>
      <w:r w:rsidRPr="00622D06">
        <w:rPr>
          <w:rFonts w:ascii="Book Antiqua" w:eastAsia="Book Antiqua" w:hAnsi="Book Antiqua" w:cs="Book Antiqua"/>
          <w:color w:val="000000"/>
        </w:rPr>
        <w:t xml:space="preserve">Abd EL </w:t>
      </w:r>
      <w:proofErr w:type="spellStart"/>
      <w:r w:rsidRPr="00622D06">
        <w:rPr>
          <w:rFonts w:ascii="Book Antiqua" w:eastAsia="Book Antiqua" w:hAnsi="Book Antiqua" w:cs="Book Antiqua"/>
          <w:color w:val="000000"/>
        </w:rPr>
        <w:t>hafez</w:t>
      </w:r>
      <w:proofErr w:type="spellEnd"/>
      <w:r w:rsidRPr="00622D06">
        <w:rPr>
          <w:rFonts w:ascii="Book Antiqua" w:eastAsia="Book Antiqua" w:hAnsi="Book Antiqua" w:cs="Book Antiqua"/>
          <w:color w:val="000000"/>
        </w:rPr>
        <w:t xml:space="preserve"> A,</w:t>
      </w:r>
      <w:r w:rsidR="000F651F" w:rsidRPr="00622D06">
        <w:rPr>
          <w:rFonts w:ascii="Book Antiqua" w:hAnsi="Book Antiqua"/>
          <w:color w:val="000000" w:themeColor="text1"/>
        </w:rPr>
        <w:t xml:space="preserve"> Egypt;</w:t>
      </w:r>
      <w:r w:rsidRPr="00622D06">
        <w:rPr>
          <w:rFonts w:ascii="Book Antiqua" w:eastAsia="Book Antiqua" w:hAnsi="Book Antiqua" w:cs="Book Antiqua"/>
          <w:color w:val="000000"/>
        </w:rPr>
        <w:t xml:space="preserve"> Wichmann D</w:t>
      </w:r>
      <w:r w:rsidR="00010369" w:rsidRPr="00622D06">
        <w:rPr>
          <w:rFonts w:ascii="Book Antiqua" w:eastAsia="Book Antiqua" w:hAnsi="Book Antiqua" w:cs="Book Antiqua"/>
          <w:color w:val="000000"/>
        </w:rPr>
        <w:t>,</w:t>
      </w:r>
      <w:r w:rsidR="00010369" w:rsidRPr="00622D06">
        <w:rPr>
          <w:rFonts w:ascii="Book Antiqua" w:hAnsi="Book Antiqua"/>
        </w:rPr>
        <w:t xml:space="preserve"> </w:t>
      </w:r>
      <w:r w:rsidR="00010369" w:rsidRPr="00622D06">
        <w:rPr>
          <w:rFonts w:ascii="Book Antiqua" w:eastAsia="Book Antiqua" w:hAnsi="Book Antiqua" w:cs="Book Antiqua"/>
          <w:color w:val="000000"/>
        </w:rPr>
        <w:t>Germany</w:t>
      </w:r>
      <w:r w:rsidRPr="00622D06">
        <w:rPr>
          <w:rFonts w:ascii="Book Antiqua" w:eastAsia="Book Antiqua" w:hAnsi="Book Antiqua" w:cs="Book Antiqua"/>
          <w:b/>
          <w:color w:val="000000"/>
        </w:rPr>
        <w:t xml:space="preserve"> S-Editor: </w:t>
      </w:r>
      <w:r w:rsidR="00990735" w:rsidRPr="00622D06">
        <w:rPr>
          <w:rFonts w:ascii="Book Antiqua" w:eastAsia="Book Antiqua" w:hAnsi="Book Antiqua" w:cs="Book Antiqua"/>
          <w:color w:val="000000"/>
        </w:rPr>
        <w:t>Wu YXJ</w:t>
      </w:r>
      <w:r w:rsidRPr="00622D06">
        <w:rPr>
          <w:rFonts w:ascii="Book Antiqua" w:eastAsia="Book Antiqua" w:hAnsi="Book Antiqua" w:cs="Book Antiqua"/>
          <w:b/>
          <w:color w:val="000000"/>
        </w:rPr>
        <w:t xml:space="preserve"> L-Editor: </w:t>
      </w:r>
      <w:r w:rsidR="00E468B8" w:rsidRPr="00622D06">
        <w:rPr>
          <w:rFonts w:ascii="Book Antiqua" w:eastAsia="Book Antiqua" w:hAnsi="Book Antiqua" w:cs="Book Antiqua"/>
          <w:bCs/>
          <w:color w:val="000000"/>
        </w:rPr>
        <w:t xml:space="preserve">Filipodia </w:t>
      </w:r>
      <w:r w:rsidRPr="00622D06">
        <w:rPr>
          <w:rFonts w:ascii="Book Antiqua" w:eastAsia="Book Antiqua" w:hAnsi="Book Antiqua" w:cs="Book Antiqua"/>
          <w:b/>
          <w:color w:val="000000"/>
        </w:rPr>
        <w:t xml:space="preserve">P-Editor: </w:t>
      </w:r>
      <w:r w:rsidR="004C5A27" w:rsidRPr="00622D06">
        <w:rPr>
          <w:rFonts w:ascii="Book Antiqua" w:eastAsia="Book Antiqua" w:hAnsi="Book Antiqua" w:cs="Book Antiqua"/>
          <w:color w:val="000000"/>
        </w:rPr>
        <w:t>Wu YXJ</w:t>
      </w:r>
    </w:p>
    <w:p w14:paraId="137B1DC4" w14:textId="77777777" w:rsidR="00A62FF9" w:rsidRDefault="00A62FF9" w:rsidP="00622D06">
      <w:pPr>
        <w:spacing w:line="360" w:lineRule="auto"/>
        <w:jc w:val="both"/>
        <w:rPr>
          <w:rFonts w:ascii="Book Antiqua" w:eastAsia="Book Antiqua" w:hAnsi="Book Antiqua" w:cs="Book Antiqua"/>
          <w:b/>
          <w:color w:val="000000"/>
        </w:rPr>
      </w:pPr>
    </w:p>
    <w:p w14:paraId="3D047D5F" w14:textId="06AF707D"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color w:val="000000"/>
        </w:rPr>
        <w:t>Figure Legends</w:t>
      </w:r>
    </w:p>
    <w:p w14:paraId="4921F75B" w14:textId="58DB8CD6" w:rsidR="00D7564D" w:rsidRPr="00622D06" w:rsidRDefault="00EC241E" w:rsidP="00622D06">
      <w:pPr>
        <w:spacing w:line="360" w:lineRule="auto"/>
        <w:jc w:val="both"/>
        <w:rPr>
          <w:rFonts w:ascii="Book Antiqua" w:eastAsia="Book Antiqua" w:hAnsi="Book Antiqua" w:cs="Book Antiqua"/>
          <w:b/>
          <w:bCs/>
          <w:color w:val="000000"/>
        </w:rPr>
      </w:pPr>
      <w:r>
        <w:rPr>
          <w:noProof/>
        </w:rPr>
        <w:drawing>
          <wp:inline distT="0" distB="0" distL="0" distR="0" wp14:anchorId="05D4C7F2" wp14:editId="285ECD96">
            <wp:extent cx="5943600" cy="18395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39595"/>
                    </a:xfrm>
                    <a:prstGeom prst="rect">
                      <a:avLst/>
                    </a:prstGeom>
                    <a:noFill/>
                    <a:ln>
                      <a:noFill/>
                    </a:ln>
                  </pic:spPr>
                </pic:pic>
              </a:graphicData>
            </a:graphic>
          </wp:inline>
        </w:drawing>
      </w:r>
    </w:p>
    <w:p w14:paraId="704A7708" w14:textId="0E88D5EB" w:rsidR="00A77B3E" w:rsidRPr="00622D06" w:rsidRDefault="00034F83" w:rsidP="00622D06">
      <w:pPr>
        <w:spacing w:line="360" w:lineRule="auto"/>
        <w:jc w:val="both"/>
        <w:rPr>
          <w:rFonts w:ascii="Book Antiqua" w:eastAsia="Book Antiqua" w:hAnsi="Book Antiqua" w:cs="Book Antiqua"/>
          <w:color w:val="000000"/>
        </w:rPr>
      </w:pPr>
      <w:r w:rsidRPr="00622D06">
        <w:rPr>
          <w:rFonts w:ascii="Book Antiqua" w:eastAsia="Book Antiqua" w:hAnsi="Book Antiqua" w:cs="Book Antiqua"/>
          <w:b/>
          <w:bCs/>
          <w:color w:val="000000"/>
        </w:rPr>
        <w:t>Figure 1</w:t>
      </w:r>
      <w:r w:rsidR="00924B13" w:rsidRPr="00622D06">
        <w:rPr>
          <w:rFonts w:ascii="Book Antiqua" w:eastAsia="Book Antiqua" w:hAnsi="Book Antiqua" w:cs="Book Antiqua"/>
          <w:b/>
          <w:bCs/>
          <w:color w:val="000000"/>
        </w:rPr>
        <w:t xml:space="preserve"> </w:t>
      </w:r>
      <w:r w:rsidRPr="00622D06">
        <w:rPr>
          <w:rFonts w:ascii="Book Antiqua" w:eastAsia="Book Antiqua" w:hAnsi="Book Antiqua" w:cs="Book Antiqua"/>
          <w:b/>
          <w:bCs/>
          <w:color w:val="000000"/>
        </w:rPr>
        <w:t>A</w:t>
      </w:r>
      <w:r w:rsidR="00A62FF9">
        <w:rPr>
          <w:rFonts w:ascii="Book Antiqua" w:eastAsia="Book Antiqua" w:hAnsi="Book Antiqua" w:cs="Book Antiqua"/>
          <w:b/>
          <w:bCs/>
          <w:color w:val="000000"/>
        </w:rPr>
        <w:t>n</w:t>
      </w:r>
      <w:r w:rsidRPr="00622D06">
        <w:rPr>
          <w:rFonts w:ascii="Book Antiqua" w:eastAsia="Book Antiqua" w:hAnsi="Book Antiqua" w:cs="Book Antiqua"/>
          <w:b/>
          <w:bCs/>
          <w:color w:val="000000"/>
        </w:rPr>
        <w:t xml:space="preserve"> 87</w:t>
      </w:r>
      <w:r w:rsidR="00A62FF9">
        <w:rPr>
          <w:rFonts w:ascii="Book Antiqua" w:eastAsia="Book Antiqua" w:hAnsi="Book Antiqua" w:cs="Book Antiqua"/>
          <w:b/>
          <w:bCs/>
          <w:color w:val="000000"/>
        </w:rPr>
        <w:t>-</w:t>
      </w:r>
      <w:r w:rsidRPr="00622D06">
        <w:rPr>
          <w:rFonts w:ascii="Book Antiqua" w:eastAsia="Book Antiqua" w:hAnsi="Book Antiqua" w:cs="Book Antiqua"/>
          <w:b/>
          <w:bCs/>
          <w:color w:val="000000"/>
        </w:rPr>
        <w:t>yr</w:t>
      </w:r>
      <w:r w:rsidR="00A62FF9">
        <w:rPr>
          <w:rFonts w:ascii="Book Antiqua" w:eastAsia="Book Antiqua" w:hAnsi="Book Antiqua" w:cs="Book Antiqua"/>
          <w:b/>
          <w:bCs/>
          <w:color w:val="000000"/>
        </w:rPr>
        <w:t>-</w:t>
      </w:r>
      <w:r w:rsidRPr="00622D06">
        <w:rPr>
          <w:rFonts w:ascii="Book Antiqua" w:eastAsia="Book Antiqua" w:hAnsi="Book Antiqua" w:cs="Book Antiqua"/>
          <w:b/>
          <w:bCs/>
          <w:color w:val="000000"/>
        </w:rPr>
        <w:t xml:space="preserve">old male. </w:t>
      </w:r>
      <w:r w:rsidRPr="00622D06">
        <w:rPr>
          <w:rFonts w:ascii="Book Antiqua" w:eastAsia="Book Antiqua" w:hAnsi="Book Antiqua" w:cs="Book Antiqua"/>
          <w:color w:val="000000"/>
        </w:rPr>
        <w:t>Coronal (</w:t>
      </w:r>
      <w:r w:rsidR="002570BF" w:rsidRPr="00622D06">
        <w:rPr>
          <w:rFonts w:ascii="Book Antiqua" w:eastAsia="Book Antiqua" w:hAnsi="Book Antiqua" w:cs="Book Antiqua"/>
          <w:color w:val="000000"/>
        </w:rPr>
        <w:t>A</w:t>
      </w:r>
      <w:r w:rsidRPr="00622D06">
        <w:rPr>
          <w:rFonts w:ascii="Book Antiqua" w:eastAsia="Book Antiqua" w:hAnsi="Book Antiqua" w:cs="Book Antiqua"/>
          <w:color w:val="000000"/>
        </w:rPr>
        <w:t>) and axial (</w:t>
      </w:r>
      <w:r w:rsidR="002570BF" w:rsidRPr="00622D06">
        <w:rPr>
          <w:rFonts w:ascii="Book Antiqua" w:eastAsia="Book Antiqua" w:hAnsi="Book Antiqua" w:cs="Book Antiqua"/>
          <w:color w:val="000000"/>
        </w:rPr>
        <w:t>B</w:t>
      </w:r>
      <w:r w:rsidRPr="00622D06">
        <w:rPr>
          <w:rFonts w:ascii="Book Antiqua" w:eastAsia="Book Antiqua" w:hAnsi="Book Antiqua" w:cs="Book Antiqua"/>
          <w:color w:val="000000"/>
        </w:rPr>
        <w:t>) sections are shown. The appendix diameter has increased</w:t>
      </w:r>
      <w:r w:rsidR="00A62FF9">
        <w:rPr>
          <w:rFonts w:ascii="Book Antiqua" w:eastAsia="Book Antiqua" w:hAnsi="Book Antiqua" w:cs="Book Antiqua"/>
          <w:color w:val="000000"/>
        </w:rPr>
        <w:t>,</w:t>
      </w:r>
      <w:r w:rsidRPr="00622D06">
        <w:rPr>
          <w:rFonts w:ascii="Book Antiqua" w:eastAsia="Book Antiqua" w:hAnsi="Book Antiqua" w:cs="Book Antiqua"/>
          <w:color w:val="000000"/>
        </w:rPr>
        <w:t xml:space="preserve"> and it appears inflamed (</w:t>
      </w:r>
      <w:r w:rsidR="00A62FF9">
        <w:rPr>
          <w:rFonts w:ascii="Book Antiqua" w:eastAsia="Book Antiqua" w:hAnsi="Book Antiqua" w:cs="Book Antiqua"/>
          <w:color w:val="000000"/>
        </w:rPr>
        <w:t>r</w:t>
      </w:r>
      <w:r w:rsidRPr="00622D06">
        <w:rPr>
          <w:rFonts w:ascii="Book Antiqua" w:eastAsia="Book Antiqua" w:hAnsi="Book Antiqua" w:cs="Book Antiqua"/>
          <w:color w:val="000000"/>
        </w:rPr>
        <w:t>ed arrow). The distal part of the appendix is perforated (</w:t>
      </w:r>
      <w:r w:rsidR="00A62FF9">
        <w:rPr>
          <w:rFonts w:ascii="Book Antiqua" w:eastAsia="Book Antiqua" w:hAnsi="Book Antiqua" w:cs="Book Antiqua"/>
          <w:color w:val="000000"/>
        </w:rPr>
        <w:t>w</w:t>
      </w:r>
      <w:r w:rsidRPr="00622D06">
        <w:rPr>
          <w:rFonts w:ascii="Book Antiqua" w:eastAsia="Book Antiqua" w:hAnsi="Book Antiqua" w:cs="Book Antiqua"/>
          <w:color w:val="000000"/>
        </w:rPr>
        <w:t xml:space="preserve">hite circle). Abscesses are seen in the </w:t>
      </w:r>
      <w:proofErr w:type="spellStart"/>
      <w:r w:rsidRPr="00622D06">
        <w:rPr>
          <w:rFonts w:ascii="Book Antiqua" w:eastAsia="Book Antiqua" w:hAnsi="Book Antiqua" w:cs="Book Antiqua"/>
          <w:color w:val="000000"/>
        </w:rPr>
        <w:t>periappendiceal</w:t>
      </w:r>
      <w:proofErr w:type="spellEnd"/>
      <w:r w:rsidRPr="00622D06">
        <w:rPr>
          <w:rFonts w:ascii="Book Antiqua" w:eastAsia="Book Antiqua" w:hAnsi="Book Antiqua" w:cs="Book Antiqua"/>
          <w:color w:val="000000"/>
        </w:rPr>
        <w:t xml:space="preserve"> and </w:t>
      </w:r>
      <w:proofErr w:type="spellStart"/>
      <w:r w:rsidRPr="00622D06">
        <w:rPr>
          <w:rFonts w:ascii="Book Antiqua" w:eastAsia="Book Antiqua" w:hAnsi="Book Antiqua" w:cs="Book Antiqua"/>
          <w:color w:val="000000"/>
        </w:rPr>
        <w:t>pericecal</w:t>
      </w:r>
      <w:proofErr w:type="spellEnd"/>
      <w:r w:rsidRPr="00622D06">
        <w:rPr>
          <w:rFonts w:ascii="Book Antiqua" w:eastAsia="Book Antiqua" w:hAnsi="Book Antiqua" w:cs="Book Antiqua"/>
          <w:color w:val="000000"/>
        </w:rPr>
        <w:t xml:space="preserve"> areas (</w:t>
      </w:r>
      <w:r w:rsidR="00A62FF9">
        <w:rPr>
          <w:rFonts w:ascii="Book Antiqua" w:eastAsia="Book Antiqua" w:hAnsi="Book Antiqua" w:cs="Book Antiqua"/>
          <w:color w:val="000000"/>
        </w:rPr>
        <w:t>w</w:t>
      </w:r>
      <w:r w:rsidRPr="00622D06">
        <w:rPr>
          <w:rFonts w:ascii="Book Antiqua" w:eastAsia="Book Antiqua" w:hAnsi="Book Antiqua" w:cs="Book Antiqua"/>
          <w:color w:val="000000"/>
        </w:rPr>
        <w:t>hite star)</w:t>
      </w:r>
      <w:r w:rsidR="002F1D9D" w:rsidRPr="00622D06">
        <w:rPr>
          <w:rFonts w:ascii="Book Antiqua" w:eastAsia="Book Antiqua" w:hAnsi="Book Antiqua" w:cs="Book Antiqua"/>
          <w:color w:val="000000"/>
        </w:rPr>
        <w:t>.</w:t>
      </w:r>
    </w:p>
    <w:p w14:paraId="10A8810A" w14:textId="77777777" w:rsidR="00A62FF9" w:rsidRDefault="00A62FF9" w:rsidP="00622D06">
      <w:pPr>
        <w:spacing w:line="360" w:lineRule="auto"/>
        <w:jc w:val="both"/>
        <w:rPr>
          <w:rFonts w:ascii="Book Antiqua" w:hAnsi="Book Antiqua"/>
        </w:rPr>
      </w:pPr>
    </w:p>
    <w:p w14:paraId="2528285E" w14:textId="3B1C4658" w:rsidR="002F1D9D" w:rsidRPr="00622D06" w:rsidRDefault="003D3806" w:rsidP="00622D06">
      <w:pPr>
        <w:spacing w:line="360" w:lineRule="auto"/>
        <w:jc w:val="both"/>
        <w:rPr>
          <w:rFonts w:ascii="Book Antiqua" w:hAnsi="Book Antiqua"/>
        </w:rPr>
      </w:pPr>
      <w:r>
        <w:rPr>
          <w:noProof/>
        </w:rPr>
        <w:lastRenderedPageBreak/>
        <w:drawing>
          <wp:inline distT="0" distB="0" distL="0" distR="0" wp14:anchorId="50C2D3C1" wp14:editId="45251826">
            <wp:extent cx="5203190" cy="36360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3190" cy="3636010"/>
                    </a:xfrm>
                    <a:prstGeom prst="rect">
                      <a:avLst/>
                    </a:prstGeom>
                    <a:noFill/>
                    <a:ln>
                      <a:noFill/>
                    </a:ln>
                  </pic:spPr>
                </pic:pic>
              </a:graphicData>
            </a:graphic>
          </wp:inline>
        </w:drawing>
      </w:r>
    </w:p>
    <w:p w14:paraId="73C55FB8" w14:textId="456F41F2" w:rsidR="00A77B3E" w:rsidRPr="00622D06" w:rsidRDefault="00034F83" w:rsidP="00622D06">
      <w:pPr>
        <w:spacing w:line="360" w:lineRule="auto"/>
        <w:jc w:val="both"/>
        <w:rPr>
          <w:rFonts w:ascii="Book Antiqua" w:hAnsi="Book Antiqua"/>
        </w:rPr>
      </w:pPr>
      <w:r w:rsidRPr="00622D06">
        <w:rPr>
          <w:rFonts w:ascii="Book Antiqua" w:eastAsia="Book Antiqua" w:hAnsi="Book Antiqua" w:cs="Book Antiqua"/>
          <w:b/>
          <w:bCs/>
          <w:color w:val="000000"/>
        </w:rPr>
        <w:t>Figure 2</w:t>
      </w:r>
      <w:r w:rsidR="002F1D9D" w:rsidRPr="00622D06">
        <w:rPr>
          <w:rFonts w:ascii="Book Antiqua" w:eastAsia="Book Antiqua" w:hAnsi="Book Antiqua" w:cs="Book Antiqua"/>
          <w:b/>
          <w:bCs/>
          <w:color w:val="000000"/>
        </w:rPr>
        <w:t xml:space="preserve"> </w:t>
      </w:r>
      <w:r w:rsidRPr="00622D06">
        <w:rPr>
          <w:rFonts w:ascii="Book Antiqua" w:eastAsia="Book Antiqua" w:hAnsi="Book Antiqua" w:cs="Book Antiqua"/>
          <w:b/>
          <w:bCs/>
          <w:color w:val="000000"/>
        </w:rPr>
        <w:t>Acute appendicitis in a 12-yr-old boy.</w:t>
      </w:r>
      <w:r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 xml:space="preserve">A-B: </w:t>
      </w:r>
      <w:r w:rsidRPr="00622D06">
        <w:rPr>
          <w:rFonts w:ascii="Book Antiqua" w:eastAsia="Book Antiqua" w:hAnsi="Book Antiqua" w:cs="Book Antiqua"/>
          <w:color w:val="000000"/>
        </w:rPr>
        <w:t>Sonographic images taken axially (</w:t>
      </w:r>
      <w:r w:rsidR="002570BF" w:rsidRPr="00622D06">
        <w:rPr>
          <w:rFonts w:ascii="Book Antiqua" w:eastAsia="Book Antiqua" w:hAnsi="Book Antiqua" w:cs="Book Antiqua"/>
          <w:color w:val="000000"/>
        </w:rPr>
        <w:t>A</w:t>
      </w:r>
      <w:r w:rsidRPr="00622D06">
        <w:rPr>
          <w:rFonts w:ascii="Book Antiqua" w:eastAsia="Book Antiqua" w:hAnsi="Book Antiqua" w:cs="Book Antiqua"/>
          <w:color w:val="000000"/>
        </w:rPr>
        <w:t>) and longitudinally (</w:t>
      </w:r>
      <w:r w:rsidR="002570BF" w:rsidRPr="00622D06">
        <w:rPr>
          <w:rFonts w:ascii="Book Antiqua" w:eastAsia="Book Antiqua" w:hAnsi="Book Antiqua" w:cs="Book Antiqua"/>
          <w:color w:val="000000"/>
        </w:rPr>
        <w:t>B</w:t>
      </w:r>
      <w:r w:rsidRPr="00622D06">
        <w:rPr>
          <w:rFonts w:ascii="Book Antiqua" w:eastAsia="Book Antiqua" w:hAnsi="Book Antiqua" w:cs="Book Antiqua"/>
          <w:color w:val="000000"/>
        </w:rPr>
        <w:t>)</w:t>
      </w:r>
      <w:r w:rsidR="002807CD">
        <w:rPr>
          <w:rFonts w:ascii="Book Antiqua" w:eastAsia="Book Antiqua" w:hAnsi="Book Antiqua" w:cs="Book Antiqua"/>
          <w:color w:val="000000"/>
        </w:rPr>
        <w:t>.</w:t>
      </w:r>
      <w:r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T</w:t>
      </w:r>
      <w:r w:rsidRPr="00622D06">
        <w:rPr>
          <w:rFonts w:ascii="Book Antiqua" w:eastAsia="Book Antiqua" w:hAnsi="Book Antiqua" w:cs="Book Antiqua"/>
          <w:color w:val="000000"/>
        </w:rPr>
        <w:t>he lamina propria is not discernible</w:t>
      </w:r>
      <w:r w:rsidR="002807CD">
        <w:rPr>
          <w:rFonts w:ascii="Book Antiqua" w:eastAsia="Book Antiqua" w:hAnsi="Book Antiqua" w:cs="Book Antiqua"/>
          <w:color w:val="000000"/>
        </w:rPr>
        <w:t>;</w:t>
      </w:r>
      <w:r w:rsidRPr="00622D06">
        <w:rPr>
          <w:rFonts w:ascii="Book Antiqua" w:eastAsia="Book Antiqua" w:hAnsi="Book Antiqua" w:cs="Book Antiqua"/>
          <w:color w:val="000000"/>
        </w:rPr>
        <w:t xml:space="preserve"> </w:t>
      </w:r>
      <w:r w:rsidR="002807CD">
        <w:rPr>
          <w:rFonts w:ascii="Book Antiqua" w:eastAsia="Book Antiqua" w:hAnsi="Book Antiqua" w:cs="Book Antiqua"/>
          <w:color w:val="000000"/>
        </w:rPr>
        <w:t>C-D: For comparison, a</w:t>
      </w:r>
      <w:r w:rsidRPr="00622D06">
        <w:rPr>
          <w:rFonts w:ascii="Book Antiqua" w:eastAsia="Book Antiqua" w:hAnsi="Book Antiqua" w:cs="Book Antiqua"/>
          <w:color w:val="000000"/>
        </w:rPr>
        <w:t>xial (</w:t>
      </w:r>
      <w:r w:rsidR="002570BF" w:rsidRPr="00622D06">
        <w:rPr>
          <w:rFonts w:ascii="Book Antiqua" w:eastAsia="Book Antiqua" w:hAnsi="Book Antiqua" w:cs="Book Antiqua"/>
          <w:color w:val="000000"/>
        </w:rPr>
        <w:t>C</w:t>
      </w:r>
      <w:r w:rsidRPr="00622D06">
        <w:rPr>
          <w:rFonts w:ascii="Book Antiqua" w:eastAsia="Book Antiqua" w:hAnsi="Book Antiqua" w:cs="Book Antiqua"/>
          <w:color w:val="000000"/>
        </w:rPr>
        <w:t>) and longitudinal (</w:t>
      </w:r>
      <w:r w:rsidR="002570BF" w:rsidRPr="00622D06">
        <w:rPr>
          <w:rFonts w:ascii="Book Antiqua" w:eastAsia="Book Antiqua" w:hAnsi="Book Antiqua" w:cs="Book Antiqua"/>
          <w:color w:val="000000"/>
        </w:rPr>
        <w:t>D</w:t>
      </w:r>
      <w:r w:rsidRPr="00622D06">
        <w:rPr>
          <w:rFonts w:ascii="Book Antiqua" w:eastAsia="Book Antiqua" w:hAnsi="Book Antiqua" w:cs="Book Antiqua"/>
          <w:color w:val="000000"/>
        </w:rPr>
        <w:t>) sonographic images of an 8-year-old girl with lymphoid hyperplasia. Note the prominent and thick lamina propria.</w:t>
      </w:r>
    </w:p>
    <w:sectPr w:rsidR="00A77B3E" w:rsidRPr="00622D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163F" w14:textId="77777777" w:rsidR="00833B32" w:rsidRDefault="00833B32" w:rsidP="009213E7">
      <w:r>
        <w:separator/>
      </w:r>
    </w:p>
  </w:endnote>
  <w:endnote w:type="continuationSeparator" w:id="0">
    <w:p w14:paraId="503D3B96" w14:textId="77777777" w:rsidR="00833B32" w:rsidRDefault="00833B32" w:rsidP="009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1F3C" w14:textId="77777777" w:rsidR="00554865" w:rsidRDefault="0055486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653643106"/>
      <w:docPartObj>
        <w:docPartGallery w:val="Page Numbers (Bottom of Page)"/>
        <w:docPartUnique/>
      </w:docPartObj>
    </w:sdtPr>
    <w:sdtEndPr>
      <w:rPr>
        <w:rStyle w:val="af"/>
      </w:rPr>
    </w:sdtEndPr>
    <w:sdtContent>
      <w:p w14:paraId="4C2E3858" w14:textId="64F516F5" w:rsidR="00622D06" w:rsidRDefault="00622D06" w:rsidP="00622D06">
        <w:pPr>
          <w:pStyle w:val="ac"/>
          <w:framePr w:wrap="none" w:vAnchor="text" w:hAnchor="margin" w:xAlign="right" w:y="1"/>
          <w:rPr>
            <w:rStyle w:val="af"/>
          </w:rPr>
        </w:pPr>
        <w:r w:rsidRPr="005E75BE">
          <w:rPr>
            <w:rStyle w:val="af"/>
            <w:rFonts w:ascii="Book Antiqua" w:hAnsi="Book Antiqua"/>
            <w:sz w:val="24"/>
            <w:szCs w:val="24"/>
          </w:rPr>
          <w:fldChar w:fldCharType="begin"/>
        </w:r>
        <w:r w:rsidRPr="005E75BE">
          <w:rPr>
            <w:rStyle w:val="af"/>
            <w:rFonts w:ascii="Book Antiqua" w:hAnsi="Book Antiqua"/>
            <w:sz w:val="24"/>
            <w:szCs w:val="24"/>
          </w:rPr>
          <w:instrText xml:space="preserve"> PAGE </w:instrText>
        </w:r>
        <w:r w:rsidRPr="005E75BE">
          <w:rPr>
            <w:rStyle w:val="af"/>
            <w:rFonts w:ascii="Book Antiqua" w:hAnsi="Book Antiqua"/>
            <w:sz w:val="24"/>
            <w:szCs w:val="24"/>
          </w:rPr>
          <w:fldChar w:fldCharType="separate"/>
        </w:r>
        <w:r>
          <w:rPr>
            <w:rStyle w:val="af"/>
            <w:rFonts w:ascii="Book Antiqua" w:hAnsi="Book Antiqua"/>
            <w:sz w:val="24"/>
            <w:szCs w:val="24"/>
          </w:rPr>
          <w:t>1</w:t>
        </w:r>
        <w:r w:rsidRPr="005E75BE">
          <w:rPr>
            <w:rStyle w:val="af"/>
            <w:rFonts w:ascii="Book Antiqua" w:hAnsi="Book Antiqua"/>
            <w:sz w:val="24"/>
            <w:szCs w:val="24"/>
          </w:rPr>
          <w:fldChar w:fldCharType="end"/>
        </w:r>
        <w:r w:rsidRPr="005E75BE">
          <w:rPr>
            <w:rStyle w:val="af"/>
            <w:rFonts w:ascii="Book Antiqua" w:hAnsi="Book Antiqua"/>
            <w:sz w:val="24"/>
            <w:szCs w:val="24"/>
          </w:rPr>
          <w:t xml:space="preserve"> / </w:t>
        </w:r>
        <w:r w:rsidR="00A62FF9">
          <w:rPr>
            <w:rStyle w:val="af"/>
            <w:rFonts w:ascii="Book Antiqua" w:hAnsi="Book Antiqua"/>
            <w:sz w:val="24"/>
            <w:szCs w:val="24"/>
          </w:rPr>
          <w:t>7</w:t>
        </w:r>
      </w:p>
    </w:sdtContent>
  </w:sdt>
  <w:p w14:paraId="24346901" w14:textId="77777777" w:rsidR="00622D06" w:rsidRDefault="00622D06" w:rsidP="00622D06">
    <w:pPr>
      <w:pStyle w:val="ac"/>
      <w:ind w:right="360"/>
    </w:pPr>
  </w:p>
  <w:p w14:paraId="41A3F1DD" w14:textId="77777777" w:rsidR="00622D06" w:rsidRDefault="00622D0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C0A1" w14:textId="77777777" w:rsidR="00554865" w:rsidRDefault="005548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1C04" w14:textId="77777777" w:rsidR="00833B32" w:rsidRDefault="00833B32" w:rsidP="009213E7">
      <w:r>
        <w:separator/>
      </w:r>
    </w:p>
  </w:footnote>
  <w:footnote w:type="continuationSeparator" w:id="0">
    <w:p w14:paraId="6F54CCB0" w14:textId="77777777" w:rsidR="00833B32" w:rsidRDefault="00833B32" w:rsidP="0092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0A61" w14:textId="77777777" w:rsidR="00554865" w:rsidRDefault="0055486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8D9C" w14:textId="77777777" w:rsidR="00622D06" w:rsidRDefault="00622D06" w:rsidP="00554865">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74F4" w14:textId="77777777" w:rsidR="00554865" w:rsidRDefault="00554865">
    <w:pPr>
      <w:pStyle w:val="a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369"/>
    <w:rsid w:val="00034F83"/>
    <w:rsid w:val="00043DB4"/>
    <w:rsid w:val="000851D4"/>
    <w:rsid w:val="00096AC5"/>
    <w:rsid w:val="000A2D3B"/>
    <w:rsid w:val="000D345F"/>
    <w:rsid w:val="000E4C94"/>
    <w:rsid w:val="000F2E79"/>
    <w:rsid w:val="000F651F"/>
    <w:rsid w:val="00114DC1"/>
    <w:rsid w:val="00124DD0"/>
    <w:rsid w:val="00160FAF"/>
    <w:rsid w:val="001B3F21"/>
    <w:rsid w:val="001D2213"/>
    <w:rsid w:val="001D6D8B"/>
    <w:rsid w:val="001F0AC4"/>
    <w:rsid w:val="001F2D28"/>
    <w:rsid w:val="00207ABD"/>
    <w:rsid w:val="00252158"/>
    <w:rsid w:val="00253486"/>
    <w:rsid w:val="002570BF"/>
    <w:rsid w:val="002807CD"/>
    <w:rsid w:val="002A5336"/>
    <w:rsid w:val="002D1406"/>
    <w:rsid w:val="002D2C66"/>
    <w:rsid w:val="002F1D9D"/>
    <w:rsid w:val="002F430C"/>
    <w:rsid w:val="0030592B"/>
    <w:rsid w:val="0033345D"/>
    <w:rsid w:val="003927CB"/>
    <w:rsid w:val="003966A7"/>
    <w:rsid w:val="003D3806"/>
    <w:rsid w:val="0040583B"/>
    <w:rsid w:val="004359F1"/>
    <w:rsid w:val="00437A4D"/>
    <w:rsid w:val="00440DA3"/>
    <w:rsid w:val="004724D2"/>
    <w:rsid w:val="00496BE9"/>
    <w:rsid w:val="004A6738"/>
    <w:rsid w:val="004C5A27"/>
    <w:rsid w:val="004C7730"/>
    <w:rsid w:val="00502D63"/>
    <w:rsid w:val="00504E91"/>
    <w:rsid w:val="00531F8D"/>
    <w:rsid w:val="00554865"/>
    <w:rsid w:val="0058099B"/>
    <w:rsid w:val="0058224E"/>
    <w:rsid w:val="005C7DFE"/>
    <w:rsid w:val="005D49B7"/>
    <w:rsid w:val="005D5691"/>
    <w:rsid w:val="005F166E"/>
    <w:rsid w:val="005F5499"/>
    <w:rsid w:val="00613931"/>
    <w:rsid w:val="00622D06"/>
    <w:rsid w:val="00634E22"/>
    <w:rsid w:val="00635245"/>
    <w:rsid w:val="00646ECF"/>
    <w:rsid w:val="00652025"/>
    <w:rsid w:val="00683292"/>
    <w:rsid w:val="006914E0"/>
    <w:rsid w:val="006F5A05"/>
    <w:rsid w:val="006F6133"/>
    <w:rsid w:val="0070775A"/>
    <w:rsid w:val="007B7122"/>
    <w:rsid w:val="007F4945"/>
    <w:rsid w:val="00803800"/>
    <w:rsid w:val="00810917"/>
    <w:rsid w:val="00833B32"/>
    <w:rsid w:val="00853A44"/>
    <w:rsid w:val="008A3C50"/>
    <w:rsid w:val="008C038F"/>
    <w:rsid w:val="009056FE"/>
    <w:rsid w:val="009213E7"/>
    <w:rsid w:val="00924B13"/>
    <w:rsid w:val="009468B2"/>
    <w:rsid w:val="0096093D"/>
    <w:rsid w:val="00990735"/>
    <w:rsid w:val="00A0520E"/>
    <w:rsid w:val="00A44A0E"/>
    <w:rsid w:val="00A62FF9"/>
    <w:rsid w:val="00A664F8"/>
    <w:rsid w:val="00A77B3E"/>
    <w:rsid w:val="00AA1F48"/>
    <w:rsid w:val="00AE7EAB"/>
    <w:rsid w:val="00B363A7"/>
    <w:rsid w:val="00B63650"/>
    <w:rsid w:val="00B83C15"/>
    <w:rsid w:val="00B93925"/>
    <w:rsid w:val="00BD1514"/>
    <w:rsid w:val="00BE43FB"/>
    <w:rsid w:val="00C51E81"/>
    <w:rsid w:val="00C92FD1"/>
    <w:rsid w:val="00CA2A55"/>
    <w:rsid w:val="00CE25BF"/>
    <w:rsid w:val="00CE38B6"/>
    <w:rsid w:val="00CF529E"/>
    <w:rsid w:val="00D625A3"/>
    <w:rsid w:val="00D73B7D"/>
    <w:rsid w:val="00D7564D"/>
    <w:rsid w:val="00D77C5E"/>
    <w:rsid w:val="00DB7DEB"/>
    <w:rsid w:val="00DF47EF"/>
    <w:rsid w:val="00E06E25"/>
    <w:rsid w:val="00E32211"/>
    <w:rsid w:val="00E42BAA"/>
    <w:rsid w:val="00E468B8"/>
    <w:rsid w:val="00E6264F"/>
    <w:rsid w:val="00EA6B92"/>
    <w:rsid w:val="00EB2BB5"/>
    <w:rsid w:val="00EC241E"/>
    <w:rsid w:val="00EC6047"/>
    <w:rsid w:val="00F14C0C"/>
    <w:rsid w:val="00F6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21CB"/>
  <w15:docId w15:val="{9075D5AF-9E83-4390-8DA2-A7018785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D6D8B"/>
    <w:rPr>
      <w:sz w:val="21"/>
      <w:szCs w:val="21"/>
    </w:rPr>
  </w:style>
  <w:style w:type="paragraph" w:styleId="a4">
    <w:name w:val="annotation text"/>
    <w:basedOn w:val="a"/>
    <w:link w:val="a5"/>
    <w:semiHidden/>
    <w:unhideWhenUsed/>
    <w:rsid w:val="001D6D8B"/>
  </w:style>
  <w:style w:type="character" w:customStyle="1" w:styleId="a5">
    <w:name w:val="批注文字 字符"/>
    <w:basedOn w:val="a0"/>
    <w:link w:val="a4"/>
    <w:semiHidden/>
    <w:rsid w:val="001D6D8B"/>
    <w:rPr>
      <w:sz w:val="24"/>
      <w:szCs w:val="24"/>
    </w:rPr>
  </w:style>
  <w:style w:type="paragraph" w:styleId="a6">
    <w:name w:val="annotation subject"/>
    <w:basedOn w:val="a4"/>
    <w:next w:val="a4"/>
    <w:link w:val="a7"/>
    <w:semiHidden/>
    <w:unhideWhenUsed/>
    <w:rsid w:val="001D6D8B"/>
    <w:rPr>
      <w:b/>
      <w:bCs/>
    </w:rPr>
  </w:style>
  <w:style w:type="character" w:customStyle="1" w:styleId="a7">
    <w:name w:val="批注主题 字符"/>
    <w:basedOn w:val="a5"/>
    <w:link w:val="a6"/>
    <w:semiHidden/>
    <w:rsid w:val="001D6D8B"/>
    <w:rPr>
      <w:b/>
      <w:bCs/>
      <w:sz w:val="24"/>
      <w:szCs w:val="24"/>
    </w:rPr>
  </w:style>
  <w:style w:type="character" w:styleId="a8">
    <w:name w:val="Emphasis"/>
    <w:basedOn w:val="a0"/>
    <w:uiPriority w:val="20"/>
    <w:qFormat/>
    <w:rsid w:val="00207ABD"/>
    <w:rPr>
      <w:i/>
      <w:iCs/>
    </w:rPr>
  </w:style>
  <w:style w:type="character" w:styleId="a9">
    <w:name w:val="Hyperlink"/>
    <w:basedOn w:val="a0"/>
    <w:uiPriority w:val="99"/>
    <w:semiHidden/>
    <w:unhideWhenUsed/>
    <w:rsid w:val="00207ABD"/>
    <w:rPr>
      <w:color w:val="0000FF"/>
      <w:u w:val="single"/>
    </w:rPr>
  </w:style>
  <w:style w:type="paragraph" w:styleId="aa">
    <w:name w:val="header"/>
    <w:basedOn w:val="a"/>
    <w:link w:val="ab"/>
    <w:unhideWhenUsed/>
    <w:rsid w:val="009213E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213E7"/>
    <w:rPr>
      <w:sz w:val="18"/>
      <w:szCs w:val="18"/>
    </w:rPr>
  </w:style>
  <w:style w:type="paragraph" w:styleId="ac">
    <w:name w:val="footer"/>
    <w:basedOn w:val="a"/>
    <w:link w:val="ad"/>
    <w:uiPriority w:val="99"/>
    <w:unhideWhenUsed/>
    <w:rsid w:val="009213E7"/>
    <w:pPr>
      <w:tabs>
        <w:tab w:val="center" w:pos="4153"/>
        <w:tab w:val="right" w:pos="8306"/>
      </w:tabs>
      <w:snapToGrid w:val="0"/>
    </w:pPr>
    <w:rPr>
      <w:sz w:val="18"/>
      <w:szCs w:val="18"/>
    </w:rPr>
  </w:style>
  <w:style w:type="character" w:customStyle="1" w:styleId="ad">
    <w:name w:val="页脚 字符"/>
    <w:basedOn w:val="a0"/>
    <w:link w:val="ac"/>
    <w:uiPriority w:val="99"/>
    <w:rsid w:val="009213E7"/>
    <w:rPr>
      <w:sz w:val="18"/>
      <w:szCs w:val="18"/>
    </w:rPr>
  </w:style>
  <w:style w:type="paragraph" w:styleId="ae">
    <w:name w:val="Revision"/>
    <w:hidden/>
    <w:uiPriority w:val="99"/>
    <w:semiHidden/>
    <w:rsid w:val="002F430C"/>
    <w:rPr>
      <w:sz w:val="24"/>
      <w:szCs w:val="24"/>
    </w:rPr>
  </w:style>
  <w:style w:type="character" w:styleId="af">
    <w:name w:val="page number"/>
    <w:basedOn w:val="a0"/>
    <w:uiPriority w:val="99"/>
    <w:semiHidden/>
    <w:unhideWhenUsed/>
    <w:rsid w:val="0062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1421</Words>
  <Characters>8103</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Liansheng Ma</cp:lastModifiedBy>
  <cp:revision>2</cp:revision>
  <dcterms:created xsi:type="dcterms:W3CDTF">2022-03-26T02:40:00Z</dcterms:created>
  <dcterms:modified xsi:type="dcterms:W3CDTF">2022-03-26T02:40:00Z</dcterms:modified>
</cp:coreProperties>
</file>