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1F0E"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Name of Journal: </w:t>
      </w:r>
      <w:r w:rsidRPr="004D0AB0">
        <w:rPr>
          <w:rFonts w:ascii="Book Antiqua" w:eastAsia="Book Antiqua" w:hAnsi="Book Antiqua" w:cs="Book Antiqua"/>
          <w:i/>
          <w:color w:val="000000"/>
        </w:rPr>
        <w:t>World Journal of Meta-Analysis</w:t>
      </w:r>
    </w:p>
    <w:p w14:paraId="05001F3A"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Manuscript NO: </w:t>
      </w:r>
      <w:r w:rsidRPr="004D0AB0">
        <w:rPr>
          <w:rFonts w:ascii="Book Antiqua" w:eastAsia="Book Antiqua" w:hAnsi="Book Antiqua" w:cs="Book Antiqua"/>
          <w:color w:val="000000"/>
        </w:rPr>
        <w:t>73805</w:t>
      </w:r>
    </w:p>
    <w:p w14:paraId="70BA9DF4"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Manuscript Type: </w:t>
      </w:r>
      <w:r w:rsidRPr="004D0AB0">
        <w:rPr>
          <w:rFonts w:ascii="Book Antiqua" w:eastAsia="Book Antiqua" w:hAnsi="Book Antiqua" w:cs="Book Antiqua"/>
          <w:color w:val="000000"/>
        </w:rPr>
        <w:t>META-ANALYSIS</w:t>
      </w:r>
    </w:p>
    <w:p w14:paraId="424A8816" w14:textId="77777777" w:rsidR="00A77B3E" w:rsidRPr="004D0AB0" w:rsidRDefault="00A77B3E" w:rsidP="004D0AB0">
      <w:pPr>
        <w:spacing w:line="360" w:lineRule="auto"/>
        <w:jc w:val="both"/>
        <w:rPr>
          <w:rFonts w:ascii="Book Antiqua" w:hAnsi="Book Antiqua"/>
        </w:rPr>
      </w:pPr>
    </w:p>
    <w:p w14:paraId="405383F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Effect of auricular plaster for primary hypertension in older people: A meta-analysis</w:t>
      </w:r>
    </w:p>
    <w:p w14:paraId="5EF9871F" w14:textId="77777777" w:rsidR="00A77B3E" w:rsidRPr="004D0AB0" w:rsidRDefault="00A77B3E" w:rsidP="004D0AB0">
      <w:pPr>
        <w:spacing w:line="360" w:lineRule="auto"/>
        <w:jc w:val="both"/>
        <w:rPr>
          <w:rFonts w:ascii="Book Antiqua" w:hAnsi="Book Antiqua"/>
        </w:rPr>
      </w:pPr>
    </w:p>
    <w:p w14:paraId="25C1908C" w14:textId="77777777" w:rsidR="00A77B3E" w:rsidRPr="004D0AB0" w:rsidRDefault="004D09BA" w:rsidP="004D0AB0">
      <w:pPr>
        <w:spacing w:line="360" w:lineRule="auto"/>
        <w:jc w:val="both"/>
        <w:rPr>
          <w:rFonts w:ascii="Book Antiqua" w:hAnsi="Book Antiqua"/>
        </w:rPr>
      </w:pPr>
      <w:r w:rsidRPr="004D0AB0">
        <w:rPr>
          <w:rFonts w:ascii="Book Antiqua" w:eastAsia="Book Antiqua" w:hAnsi="Book Antiqua" w:cs="Book Antiqua"/>
          <w:color w:val="000000"/>
        </w:rPr>
        <w:t xml:space="preserve">Qin Y </w:t>
      </w:r>
      <w:r w:rsidRPr="004D0AB0">
        <w:rPr>
          <w:rFonts w:ascii="Book Antiqua" w:eastAsia="Book Antiqua" w:hAnsi="Book Antiqua" w:cs="Book Antiqua"/>
          <w:i/>
          <w:color w:val="000000"/>
        </w:rPr>
        <w:t>et al</w:t>
      </w:r>
      <w:r w:rsidRPr="004D0AB0">
        <w:rPr>
          <w:rFonts w:ascii="Book Antiqua" w:eastAsia="Book Antiqua" w:hAnsi="Book Antiqua" w:cs="Book Antiqua"/>
          <w:color w:val="000000"/>
        </w:rPr>
        <w:t xml:space="preserve">. </w:t>
      </w:r>
      <w:r w:rsidR="00671755" w:rsidRPr="004D0AB0">
        <w:rPr>
          <w:rFonts w:ascii="Book Antiqua" w:eastAsia="Book Antiqua" w:hAnsi="Book Antiqua" w:cs="Book Antiqua"/>
          <w:color w:val="000000"/>
        </w:rPr>
        <w:t>A meta-analysis on auricular plaster</w:t>
      </w:r>
    </w:p>
    <w:p w14:paraId="0DD30E00" w14:textId="77777777" w:rsidR="00A77B3E" w:rsidRPr="004D0AB0" w:rsidRDefault="00A77B3E" w:rsidP="004D0AB0">
      <w:pPr>
        <w:spacing w:line="360" w:lineRule="auto"/>
        <w:jc w:val="both"/>
        <w:rPr>
          <w:rFonts w:ascii="Book Antiqua" w:hAnsi="Book Antiqua"/>
        </w:rPr>
      </w:pPr>
    </w:p>
    <w:p w14:paraId="6BFB8A2B" w14:textId="7C17DA46" w:rsidR="000B6ACD" w:rsidRPr="004D0AB0" w:rsidRDefault="000B6ACD" w:rsidP="000B6ACD">
      <w:pPr>
        <w:spacing w:line="360" w:lineRule="auto"/>
        <w:jc w:val="both"/>
        <w:rPr>
          <w:rFonts w:ascii="Book Antiqua" w:hAnsi="Book Antiqua"/>
        </w:rPr>
      </w:pPr>
      <w:r w:rsidRPr="004D0AB0">
        <w:rPr>
          <w:rFonts w:ascii="Book Antiqua" w:eastAsia="Book Antiqua" w:hAnsi="Book Antiqua" w:cs="Book Antiqua"/>
          <w:color w:val="000000"/>
        </w:rPr>
        <w:t>Yong Qin, Yu Lou, Xiao-Yan Shen, Yun Gai</w:t>
      </w:r>
    </w:p>
    <w:p w14:paraId="2BF083DE" w14:textId="77777777" w:rsidR="000B6ACD" w:rsidRPr="004D0AB0" w:rsidRDefault="000B6ACD" w:rsidP="000B6ACD">
      <w:pPr>
        <w:spacing w:line="360" w:lineRule="auto"/>
        <w:jc w:val="both"/>
        <w:rPr>
          <w:rFonts w:ascii="Book Antiqua" w:hAnsi="Book Antiqua"/>
        </w:rPr>
      </w:pPr>
    </w:p>
    <w:p w14:paraId="44FF9305" w14:textId="40A58C52" w:rsidR="000B6ACD" w:rsidRDefault="000B6ACD" w:rsidP="000B6ACD">
      <w:pPr>
        <w:spacing w:line="360" w:lineRule="auto"/>
        <w:jc w:val="both"/>
        <w:rPr>
          <w:rFonts w:ascii="Book Antiqua" w:eastAsia="Book Antiqua" w:hAnsi="Book Antiqua" w:cs="Book Antiqua"/>
          <w:color w:val="000000"/>
        </w:rPr>
      </w:pPr>
      <w:r w:rsidRPr="004D0AB0">
        <w:rPr>
          <w:rFonts w:ascii="Book Antiqua" w:eastAsia="Book Antiqua" w:hAnsi="Book Antiqua" w:cs="Book Antiqua"/>
          <w:b/>
          <w:bCs/>
          <w:color w:val="000000"/>
        </w:rPr>
        <w:t xml:space="preserve">Yong Qin, Yu Lou, Xiao-Yan Shen, Yun Gai, </w:t>
      </w:r>
      <w:r w:rsidRPr="004D0AB0">
        <w:rPr>
          <w:rFonts w:ascii="Book Antiqua" w:eastAsia="Book Antiqua" w:hAnsi="Book Antiqua" w:cs="Book Antiqua"/>
          <w:color w:val="000000"/>
        </w:rPr>
        <w:t>Department of Cardiology, The Seventh People's Hospital of Shanghai University of TCM, Shanghai 200137, China</w:t>
      </w:r>
    </w:p>
    <w:p w14:paraId="471DC45B" w14:textId="77777777" w:rsidR="000C59FF" w:rsidRDefault="000C59FF" w:rsidP="000B6ACD">
      <w:pPr>
        <w:spacing w:line="360" w:lineRule="auto"/>
        <w:jc w:val="both"/>
        <w:rPr>
          <w:rFonts w:ascii="Book Antiqua" w:eastAsia="Book Antiqua" w:hAnsi="Book Antiqua" w:cs="Book Antiqua"/>
          <w:color w:val="000000"/>
          <w:vertAlign w:val="superscript"/>
        </w:rPr>
      </w:pPr>
    </w:p>
    <w:p w14:paraId="1BB80993" w14:textId="1BDB4028" w:rsidR="000B6ACD" w:rsidRDefault="000C59FF" w:rsidP="000B6ACD">
      <w:pPr>
        <w:spacing w:line="360" w:lineRule="auto"/>
        <w:jc w:val="both"/>
        <w:rPr>
          <w:rFonts w:ascii="Book Antiqua" w:eastAsia="Book Antiqua" w:hAnsi="Book Antiqua" w:cs="Book Antiqua"/>
          <w:color w:val="000000"/>
        </w:rPr>
      </w:pPr>
      <w:r w:rsidRPr="00126B9A">
        <w:rPr>
          <w:rFonts w:ascii="Book Antiqua" w:eastAsia="Book Antiqua" w:hAnsi="Book Antiqua" w:cs="Book Antiqua"/>
          <w:b/>
          <w:color w:val="000000"/>
        </w:rPr>
        <w:t>Yun Gai,</w:t>
      </w:r>
      <w:r w:rsidR="000B6ACD" w:rsidRPr="00126B9A">
        <w:rPr>
          <w:rFonts w:ascii="Book Antiqua" w:eastAsia="Book Antiqua" w:hAnsi="Book Antiqua" w:cs="Book Antiqua"/>
          <w:b/>
          <w:color w:val="000000"/>
        </w:rPr>
        <w:t xml:space="preserve"> </w:t>
      </w:r>
      <w:r w:rsidR="000B6ACD">
        <w:rPr>
          <w:rFonts w:ascii="Book Antiqua" w:eastAsia="Book Antiqua" w:hAnsi="Book Antiqua" w:cs="Book Antiqua"/>
          <w:color w:val="000000"/>
        </w:rPr>
        <w:t xml:space="preserve">Department of General Medicine, </w:t>
      </w:r>
      <w:r w:rsidR="000B6ACD" w:rsidRPr="004D0AB0">
        <w:rPr>
          <w:rFonts w:ascii="Book Antiqua" w:eastAsia="Book Antiqua" w:hAnsi="Book Antiqua" w:cs="Book Antiqua"/>
          <w:color w:val="000000"/>
        </w:rPr>
        <w:t>The Seventh People's Hospital of Shanghai University of TCM, Shanghai 200137, China</w:t>
      </w:r>
    </w:p>
    <w:p w14:paraId="3D0020D8" w14:textId="77777777" w:rsidR="00A77B3E" w:rsidRPr="004D0AB0" w:rsidRDefault="00A77B3E" w:rsidP="004D0AB0">
      <w:pPr>
        <w:spacing w:line="360" w:lineRule="auto"/>
        <w:jc w:val="both"/>
        <w:rPr>
          <w:rFonts w:ascii="Book Antiqua" w:hAnsi="Book Antiqua"/>
        </w:rPr>
      </w:pPr>
    </w:p>
    <w:p w14:paraId="48F8E5B8" w14:textId="7767BCFD"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Author contributions: </w:t>
      </w:r>
      <w:r w:rsidRPr="004D0AB0">
        <w:rPr>
          <w:rFonts w:ascii="Book Antiqua" w:eastAsia="Book Antiqua" w:hAnsi="Book Antiqua" w:cs="Book Antiqua"/>
          <w:color w:val="000000"/>
        </w:rPr>
        <w:t>Qin</w:t>
      </w:r>
      <w:r w:rsidR="00F90313" w:rsidRPr="004D0AB0">
        <w:rPr>
          <w:rFonts w:ascii="Book Antiqua" w:eastAsia="Book Antiqua" w:hAnsi="Book Antiqua" w:cs="Book Antiqua"/>
          <w:color w:val="000000"/>
        </w:rPr>
        <w:t xml:space="preserve"> Y, </w:t>
      </w:r>
      <w:r w:rsidRPr="004D0AB0">
        <w:rPr>
          <w:rFonts w:ascii="Book Antiqua" w:eastAsia="Book Antiqua" w:hAnsi="Book Antiqua" w:cs="Book Antiqua"/>
          <w:color w:val="000000"/>
        </w:rPr>
        <w:t>Lou</w:t>
      </w:r>
      <w:r w:rsidR="00F90313" w:rsidRPr="004D0AB0">
        <w:rPr>
          <w:rFonts w:ascii="Book Antiqua" w:eastAsia="Book Antiqua" w:hAnsi="Book Antiqua" w:cs="Book Antiqua"/>
          <w:color w:val="000000"/>
        </w:rPr>
        <w:t xml:space="preserve"> Y</w:t>
      </w:r>
      <w:r w:rsidRPr="004D0AB0">
        <w:rPr>
          <w:rFonts w:ascii="Book Antiqua" w:eastAsia="Book Antiqua" w:hAnsi="Book Antiqua" w:cs="Book Antiqua"/>
          <w:color w:val="000000"/>
        </w:rPr>
        <w:t xml:space="preserve">, and Gai </w:t>
      </w:r>
      <w:r w:rsidR="00F90313" w:rsidRPr="004D0AB0">
        <w:rPr>
          <w:rFonts w:ascii="Book Antiqua" w:eastAsia="Book Antiqua" w:hAnsi="Book Antiqua" w:cs="Book Antiqua"/>
          <w:color w:val="000000"/>
        </w:rPr>
        <w:t xml:space="preserve">Y </w:t>
      </w:r>
      <w:r w:rsidRPr="004D0AB0">
        <w:rPr>
          <w:rFonts w:ascii="Book Antiqua" w:eastAsia="Book Antiqua" w:hAnsi="Book Antiqua" w:cs="Book Antiqua"/>
          <w:color w:val="000000"/>
        </w:rPr>
        <w:t>participated in the conception and design of the study, library searches and assembling relevant literature, critical review of the paper, supervising the writing of the paper and database management</w:t>
      </w:r>
      <w:r w:rsidR="00F90313"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Qin</w:t>
      </w:r>
      <w:r w:rsidR="00F90313" w:rsidRPr="004D0AB0">
        <w:rPr>
          <w:rFonts w:ascii="Book Antiqua" w:eastAsia="Book Antiqua" w:hAnsi="Book Antiqua" w:cs="Book Antiqua"/>
          <w:color w:val="000000"/>
        </w:rPr>
        <w:t xml:space="preserve"> Y, </w:t>
      </w:r>
      <w:r w:rsidRPr="004D0AB0">
        <w:rPr>
          <w:rFonts w:ascii="Book Antiqua" w:eastAsia="Book Antiqua" w:hAnsi="Book Antiqua" w:cs="Book Antiqua"/>
          <w:color w:val="000000"/>
        </w:rPr>
        <w:t>Shen</w:t>
      </w:r>
      <w:r w:rsidR="00F90313" w:rsidRPr="004D0AB0">
        <w:rPr>
          <w:rFonts w:ascii="Book Antiqua" w:eastAsia="Book Antiqua" w:hAnsi="Book Antiqua" w:cs="Book Antiqua"/>
          <w:color w:val="000000"/>
        </w:rPr>
        <w:t xml:space="preserve"> XY</w:t>
      </w:r>
      <w:r w:rsidRPr="004D0AB0">
        <w:rPr>
          <w:rFonts w:ascii="Book Antiqua" w:eastAsia="Book Antiqua" w:hAnsi="Book Antiqua" w:cs="Book Antiqua"/>
          <w:color w:val="000000"/>
        </w:rPr>
        <w:t xml:space="preserve">, and Gai </w:t>
      </w:r>
      <w:r w:rsidR="00F90313" w:rsidRPr="004D0AB0">
        <w:rPr>
          <w:rFonts w:ascii="Book Antiqua" w:eastAsia="Book Antiqua" w:hAnsi="Book Antiqua" w:cs="Book Antiqua"/>
          <w:color w:val="000000"/>
        </w:rPr>
        <w:t xml:space="preserve">Y </w:t>
      </w:r>
      <w:r w:rsidRPr="004D0AB0">
        <w:rPr>
          <w:rFonts w:ascii="Book Antiqua" w:eastAsia="Book Antiqua" w:hAnsi="Book Antiqua" w:cs="Book Antiqua"/>
          <w:color w:val="000000"/>
        </w:rPr>
        <w:t>participated in data collection, library searches assembling relevant literature, writing the paper and critical review.</w:t>
      </w:r>
    </w:p>
    <w:p w14:paraId="3F592E4C" w14:textId="77777777" w:rsidR="005575A4" w:rsidRPr="004D0AB0" w:rsidRDefault="005575A4" w:rsidP="004D0AB0">
      <w:pPr>
        <w:spacing w:line="360" w:lineRule="auto"/>
        <w:jc w:val="both"/>
        <w:rPr>
          <w:rFonts w:ascii="Book Antiqua" w:eastAsia="Book Antiqua" w:hAnsi="Book Antiqua" w:cs="Book Antiqua"/>
          <w:b/>
          <w:bCs/>
          <w:color w:val="000000"/>
        </w:rPr>
      </w:pPr>
    </w:p>
    <w:p w14:paraId="1480882E" w14:textId="214C1C68" w:rsidR="005575A4" w:rsidRPr="004D0AB0" w:rsidRDefault="005575A4" w:rsidP="004D0AB0">
      <w:pPr>
        <w:spacing w:line="360" w:lineRule="auto"/>
        <w:jc w:val="both"/>
        <w:rPr>
          <w:rFonts w:ascii="Book Antiqua" w:hAnsi="Book Antiqua"/>
        </w:rPr>
      </w:pPr>
      <w:r w:rsidRPr="004D0AB0">
        <w:rPr>
          <w:rFonts w:ascii="Book Antiqua" w:eastAsia="Book Antiqua" w:hAnsi="Book Antiqua" w:cs="Book Antiqua"/>
          <w:b/>
          <w:bCs/>
          <w:color w:val="000000"/>
        </w:rPr>
        <w:t>Support</w:t>
      </w:r>
      <w:r w:rsidRPr="004D0AB0">
        <w:rPr>
          <w:rFonts w:ascii="Book Antiqua" w:eastAsia="Book Antiqua" w:hAnsi="Book Antiqua" w:cs="Book Antiqua"/>
          <w:b/>
          <w:bCs/>
          <w:color w:val="000000" w:themeColor="text1"/>
        </w:rPr>
        <w:t>ed by</w:t>
      </w:r>
      <w:r w:rsidRPr="004D0AB0">
        <w:rPr>
          <w:rFonts w:ascii="Book Antiqua" w:hAnsi="Book Antiqua"/>
          <w:color w:val="000000" w:themeColor="text1"/>
          <w:lang w:eastAsia="zh-CN"/>
        </w:rPr>
        <w:t xml:space="preserve"> </w:t>
      </w:r>
      <w:r w:rsidRPr="004D0AB0">
        <w:rPr>
          <w:rFonts w:ascii="Book Antiqua" w:hAnsi="Book Antiqua"/>
          <w:color w:val="000000" w:themeColor="text1"/>
        </w:rPr>
        <w:t xml:space="preserve">Leading talent training of Pudong New Area Health Committee, No. </w:t>
      </w:r>
      <w:r w:rsidR="003035B2" w:rsidRPr="004D0AB0">
        <w:rPr>
          <w:rFonts w:ascii="Book Antiqua" w:hAnsi="Book Antiqua"/>
          <w:color w:val="000000" w:themeColor="text1"/>
        </w:rPr>
        <w:t>PWR12020-02</w:t>
      </w:r>
      <w:r w:rsidRPr="004D0AB0">
        <w:rPr>
          <w:rFonts w:ascii="Book Antiqua" w:hAnsi="Book Antiqua"/>
          <w:color w:val="000000" w:themeColor="text1"/>
        </w:rPr>
        <w:t>; Exploration on the discipline construction mode of treating and preventing diseases based on specific diseases, No. PWZY-2019-0402; Shanghai collaborative innovation center of traditional Chinese medicine health services.</w:t>
      </w:r>
    </w:p>
    <w:p w14:paraId="3073C301" w14:textId="77777777" w:rsidR="005575A4" w:rsidRPr="004D0AB0" w:rsidRDefault="005575A4" w:rsidP="004D0AB0">
      <w:pPr>
        <w:spacing w:line="360" w:lineRule="auto"/>
        <w:jc w:val="both"/>
        <w:rPr>
          <w:rFonts w:ascii="Book Antiqua" w:hAnsi="Book Antiqua"/>
        </w:rPr>
      </w:pPr>
    </w:p>
    <w:p w14:paraId="7BA6E544" w14:textId="4CB65983" w:rsidR="007D49E5" w:rsidRDefault="007D49E5" w:rsidP="007D49E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Corresponding author: </w:t>
      </w:r>
      <w:r w:rsidRPr="0015626D">
        <w:rPr>
          <w:rFonts w:ascii="Book Antiqua" w:eastAsia="Book Antiqua" w:hAnsi="Book Antiqua" w:cs="Book Antiqua"/>
          <w:b/>
          <w:color w:val="000000"/>
        </w:rPr>
        <w:t xml:space="preserve">Yun Gai, Chief Physician, </w:t>
      </w:r>
      <w:r>
        <w:rPr>
          <w:rFonts w:ascii="Book Antiqua" w:eastAsia="Book Antiqua" w:hAnsi="Book Antiqua" w:cs="Book Antiqua"/>
          <w:color w:val="000000"/>
        </w:rPr>
        <w:t xml:space="preserve">Department of General Medicine, </w:t>
      </w:r>
      <w:r w:rsidRPr="004D0AB0">
        <w:rPr>
          <w:rFonts w:ascii="Book Antiqua" w:eastAsia="Book Antiqua" w:hAnsi="Book Antiqua" w:cs="Book Antiqua"/>
          <w:color w:val="000000"/>
        </w:rPr>
        <w:t xml:space="preserve">The Seventh People's Hospital of Shanghai University of TCM, </w:t>
      </w:r>
      <w:r w:rsidRPr="009361E3">
        <w:rPr>
          <w:rFonts w:ascii="Book Antiqua" w:eastAsia="Book Antiqua" w:hAnsi="Book Antiqua" w:cs="Book Antiqua"/>
          <w:color w:val="000000"/>
        </w:rPr>
        <w:t xml:space="preserve">No. 358 </w:t>
      </w:r>
      <w:proofErr w:type="spellStart"/>
      <w:r w:rsidRPr="009361E3">
        <w:rPr>
          <w:rFonts w:ascii="Book Antiqua" w:eastAsia="Book Antiqua" w:hAnsi="Book Antiqua" w:cs="Book Antiqua"/>
          <w:color w:val="000000"/>
        </w:rPr>
        <w:t>Gaoqiao</w:t>
      </w:r>
      <w:proofErr w:type="spellEnd"/>
      <w:r w:rsidRPr="009361E3">
        <w:rPr>
          <w:rFonts w:ascii="Book Antiqua" w:eastAsia="Book Antiqua" w:hAnsi="Book Antiqua" w:cs="Book Antiqua"/>
          <w:color w:val="000000"/>
        </w:rPr>
        <w:t xml:space="preserve"> Datong Road, Shanghai</w:t>
      </w:r>
      <w:r>
        <w:rPr>
          <w:rFonts w:ascii="Book Antiqua" w:eastAsia="Book Antiqua" w:hAnsi="Book Antiqua" w:cs="Book Antiqua"/>
          <w:color w:val="000000"/>
        </w:rPr>
        <w:t xml:space="preserve"> 200137, China. </w:t>
      </w:r>
      <w:hyperlink r:id="rId6" w:history="1">
        <w:r w:rsidRPr="003D0157">
          <w:rPr>
            <w:rStyle w:val="af"/>
            <w:rFonts w:ascii="Book Antiqua" w:eastAsia="Book Antiqua" w:hAnsi="Book Antiqua" w:cs="Book Antiqua"/>
          </w:rPr>
          <w:t>gaiyunlucky@163.com</w:t>
        </w:r>
      </w:hyperlink>
    </w:p>
    <w:p w14:paraId="7780416F" w14:textId="77777777" w:rsidR="00A77B3E" w:rsidRPr="004D0AB0" w:rsidRDefault="00A77B3E" w:rsidP="004D0AB0">
      <w:pPr>
        <w:spacing w:line="360" w:lineRule="auto"/>
        <w:jc w:val="both"/>
        <w:rPr>
          <w:rFonts w:ascii="Book Antiqua" w:hAnsi="Book Antiqua"/>
        </w:rPr>
      </w:pPr>
    </w:p>
    <w:p w14:paraId="0E5B473F"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Received: </w:t>
      </w:r>
      <w:r w:rsidRPr="004D0AB0">
        <w:rPr>
          <w:rFonts w:ascii="Book Antiqua" w:eastAsia="Book Antiqua" w:hAnsi="Book Antiqua" w:cs="Book Antiqua"/>
          <w:color w:val="000000"/>
        </w:rPr>
        <w:t>December 4, 2021</w:t>
      </w:r>
    </w:p>
    <w:p w14:paraId="5EC9028B"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Revised: </w:t>
      </w:r>
      <w:r w:rsidRPr="004D0AB0">
        <w:rPr>
          <w:rFonts w:ascii="Book Antiqua" w:eastAsia="Book Antiqua" w:hAnsi="Book Antiqua" w:cs="Book Antiqua"/>
          <w:color w:val="000000"/>
        </w:rPr>
        <w:t>January 25, 2022</w:t>
      </w:r>
    </w:p>
    <w:p w14:paraId="60737359" w14:textId="469680A0"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Accepted: </w:t>
      </w:r>
      <w:ins w:id="0" w:author="Liansheng" w:date="2022-04-24T15:55:00Z">
        <w:r w:rsidR="00DE1F46" w:rsidRPr="00DE1F46">
          <w:rPr>
            <w:rFonts w:ascii="Book Antiqua" w:eastAsia="Book Antiqua" w:hAnsi="Book Antiqua" w:cs="Book Antiqua"/>
            <w:b/>
            <w:bCs/>
            <w:color w:val="000000"/>
          </w:rPr>
          <w:t xml:space="preserve">April 24, 2022  </w:t>
        </w:r>
      </w:ins>
    </w:p>
    <w:p w14:paraId="481D09E7"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Published online: </w:t>
      </w:r>
    </w:p>
    <w:p w14:paraId="1D11C454" w14:textId="77777777" w:rsidR="00A77B3E" w:rsidRPr="004D0AB0" w:rsidRDefault="00A77B3E" w:rsidP="004D0AB0">
      <w:pPr>
        <w:spacing w:line="360" w:lineRule="auto"/>
        <w:jc w:val="both"/>
        <w:rPr>
          <w:rFonts w:ascii="Book Antiqua" w:hAnsi="Book Antiqua"/>
        </w:rPr>
        <w:sectPr w:rsidR="00A77B3E" w:rsidRPr="004D0AB0">
          <w:footerReference w:type="default" r:id="rId7"/>
          <w:pgSz w:w="12240" w:h="15840"/>
          <w:pgMar w:top="1440" w:right="1440" w:bottom="1440" w:left="1440" w:header="720" w:footer="720" w:gutter="0"/>
          <w:cols w:space="720"/>
          <w:docGrid w:linePitch="360"/>
        </w:sectPr>
      </w:pPr>
    </w:p>
    <w:p w14:paraId="4DA58316"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lastRenderedPageBreak/>
        <w:t>Abstract</w:t>
      </w:r>
    </w:p>
    <w:p w14:paraId="61A2C226"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BACKGROUND</w:t>
      </w:r>
    </w:p>
    <w:p w14:paraId="3BFF1FDF" w14:textId="70B7260D"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 xml:space="preserve">Hypertension is a critical public health problem globally. Antihypertensive drugs can </w:t>
      </w:r>
      <w:r w:rsidR="00641971">
        <w:rPr>
          <w:rFonts w:ascii="Book Antiqua" w:eastAsia="Book Antiqua" w:hAnsi="Book Antiqua" w:cs="Book Antiqua"/>
          <w:color w:val="000000"/>
        </w:rPr>
        <w:t>create</w:t>
      </w:r>
      <w:r w:rsidRPr="004D0AB0">
        <w:rPr>
          <w:rFonts w:ascii="Book Antiqua" w:eastAsia="Book Antiqua" w:hAnsi="Book Antiqua" w:cs="Book Antiqua"/>
          <w:color w:val="000000"/>
        </w:rPr>
        <w:t xml:space="preserve"> an extra burden on hypertension patients' self-regulation leading to an imbalance of blood supply and demand. This study aimed to evaluate the effect of auricular plaster therapy combined with western medicine to treat primary hypertension in older people.</w:t>
      </w:r>
    </w:p>
    <w:p w14:paraId="45766F59" w14:textId="77777777" w:rsidR="00A77B3E" w:rsidRPr="004D0AB0" w:rsidRDefault="00A77B3E" w:rsidP="004D0AB0">
      <w:pPr>
        <w:spacing w:line="360" w:lineRule="auto"/>
        <w:jc w:val="both"/>
        <w:rPr>
          <w:rFonts w:ascii="Book Antiqua" w:hAnsi="Book Antiqua"/>
        </w:rPr>
      </w:pPr>
    </w:p>
    <w:p w14:paraId="6B9A922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AIM</w:t>
      </w:r>
    </w:p>
    <w:p w14:paraId="23E5E6CB"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To carry out a systematic review and meta-analysis for the effect of auricular plaster in elderly hypertension patients.</w:t>
      </w:r>
    </w:p>
    <w:p w14:paraId="45D3C0B4" w14:textId="77777777" w:rsidR="00A77B3E" w:rsidRPr="004D0AB0" w:rsidRDefault="00A77B3E" w:rsidP="004D0AB0">
      <w:pPr>
        <w:spacing w:line="360" w:lineRule="auto"/>
        <w:jc w:val="both"/>
        <w:rPr>
          <w:rFonts w:ascii="Book Antiqua" w:hAnsi="Book Antiqua"/>
        </w:rPr>
      </w:pPr>
    </w:p>
    <w:p w14:paraId="679493C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METHODS</w:t>
      </w:r>
    </w:p>
    <w:p w14:paraId="49F52F33" w14:textId="53620308"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Multiple databases like PubMed, EMBASE, Cochrane Library, Chinese Biomedical Literature on Disc, China National Knowledge Infrastructure, Wan Fang and Chinese Science and Technology Periodical Database were used to search for the relevant studies and full-text articles involved in the evaluation of auricular plaster combined with western medicine and western medicine alone for primary hypertension in older people. All included articles were quality assessed and the data analysis was conducted with the Review Manager (5.4). Forest plots, sensitivity analysis and funnel plot</w:t>
      </w:r>
      <w:r w:rsidR="002C6D36">
        <w:rPr>
          <w:rFonts w:ascii="Book Antiqua" w:eastAsia="Book Antiqua" w:hAnsi="Book Antiqua" w:cs="Book Antiqua"/>
          <w:color w:val="000000"/>
        </w:rPr>
        <w:t>s</w:t>
      </w:r>
      <w:r w:rsidRPr="004D0AB0">
        <w:rPr>
          <w:rFonts w:ascii="Book Antiqua" w:eastAsia="Book Antiqua" w:hAnsi="Book Antiqua" w:cs="Book Antiqua"/>
          <w:color w:val="000000"/>
        </w:rPr>
        <w:t xml:space="preserve"> were also performed on the included articles. </w:t>
      </w:r>
    </w:p>
    <w:p w14:paraId="5E209A6E" w14:textId="77777777" w:rsidR="00A77B3E" w:rsidRPr="004D0AB0" w:rsidRDefault="00A77B3E" w:rsidP="004D0AB0">
      <w:pPr>
        <w:spacing w:line="360" w:lineRule="auto"/>
        <w:jc w:val="both"/>
        <w:rPr>
          <w:rFonts w:ascii="Book Antiqua" w:hAnsi="Book Antiqua"/>
        </w:rPr>
      </w:pPr>
    </w:p>
    <w:p w14:paraId="23D1652D"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RESULTS</w:t>
      </w:r>
    </w:p>
    <w:p w14:paraId="33232273" w14:textId="319D9316"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In this analysis, fourteen (14) relevant studies were included. The Meta-analysis showed a significant difference in the effective ratio (OR</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3.62; 95%CI, 2.46 to 5.33; </w:t>
      </w:r>
      <w:r w:rsidRPr="004D0AB0">
        <w:rPr>
          <w:rFonts w:ascii="Book Antiqua" w:eastAsia="Book Antiqua" w:hAnsi="Book Antiqua" w:cs="Book Antiqua"/>
          <w:i/>
          <w:color w:val="000000"/>
        </w:rPr>
        <w:t>P</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0.00001), diastolic blood pressure change (5.68 mmHg; 95%CI, 3.49 to 7.87; </w:t>
      </w:r>
      <w:r w:rsidR="005B5799" w:rsidRPr="004D0AB0">
        <w:rPr>
          <w:rFonts w:ascii="Book Antiqua" w:eastAsia="Book Antiqua" w:hAnsi="Book Antiqua" w:cs="Book Antiqua"/>
          <w:i/>
          <w:color w:val="000000"/>
        </w:rPr>
        <w:t>P</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w:t>
      </w:r>
      <w:r w:rsidR="00B8360F" w:rsidRPr="004D0AB0">
        <w:rPr>
          <w:rFonts w:ascii="Book Antiqua" w:eastAsia="Book Antiqua" w:hAnsi="Book Antiqua" w:cs="Book Antiqua"/>
          <w:color w:val="000000"/>
        </w:rPr>
        <w:t>00001), systolic blood pressure</w:t>
      </w:r>
      <w:r w:rsidRPr="004D0AB0">
        <w:rPr>
          <w:rFonts w:ascii="Book Antiqua" w:eastAsia="Book Antiqua" w:hAnsi="Book Antiqua" w:cs="Book Antiqua"/>
          <w:color w:val="000000"/>
        </w:rPr>
        <w:t xml:space="preserve"> change (MD</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8.78 mmHg; 95%CI, 5.04 to 12.53; </w:t>
      </w:r>
      <w:r w:rsidR="005B5799" w:rsidRPr="004D0AB0">
        <w:rPr>
          <w:rFonts w:ascii="Book Antiqua" w:eastAsia="Book Antiqua" w:hAnsi="Book Antiqua" w:cs="Book Antiqua"/>
          <w:i/>
          <w:color w:val="000000"/>
        </w:rPr>
        <w:t>P</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and symptom score (MD</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5B579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3.20; 95%CI, 1.23 to 5.18; </w:t>
      </w:r>
      <w:r w:rsidRPr="004D0AB0">
        <w:rPr>
          <w:rFonts w:ascii="Book Antiqua" w:eastAsia="Book Antiqua" w:hAnsi="Book Antiqua" w:cs="Book Antiqua"/>
          <w:i/>
          <w:iCs/>
          <w:color w:val="000000"/>
        </w:rPr>
        <w:t>P</w:t>
      </w:r>
      <w:r w:rsidRPr="004D0AB0">
        <w:rPr>
          <w:rFonts w:ascii="Book Antiqua" w:eastAsia="Book Antiqua" w:hAnsi="Book Antiqua" w:cs="Book Antiqua"/>
          <w:color w:val="000000"/>
        </w:rPr>
        <w:t xml:space="preserve"> = 0.001) between auricular plaster combined with western medicine group and western medicine alone group. One </w:t>
      </w:r>
      <w:proofErr w:type="gramStart"/>
      <w:r w:rsidRPr="004D0AB0">
        <w:rPr>
          <w:rFonts w:ascii="Book Antiqua" w:eastAsia="Book Antiqua" w:hAnsi="Book Antiqua" w:cs="Book Antiqua"/>
          <w:color w:val="000000"/>
        </w:rPr>
        <w:t xml:space="preserve">bias </w:t>
      </w:r>
      <w:r w:rsidR="00897CF2">
        <w:rPr>
          <w:rFonts w:ascii="Book Antiqua" w:eastAsia="Book Antiqua" w:hAnsi="Book Antiqua" w:cs="Book Antiqua"/>
          <w:color w:val="000000"/>
        </w:rPr>
        <w:t xml:space="preserve"> </w:t>
      </w:r>
      <w:r w:rsidR="00897CF2">
        <w:rPr>
          <w:rFonts w:ascii="Book Antiqua" w:eastAsia="Book Antiqua" w:hAnsi="Book Antiqua" w:cs="Book Antiqua"/>
          <w:color w:val="000000"/>
        </w:rPr>
        <w:lastRenderedPageBreak/>
        <w:t>was</w:t>
      </w:r>
      <w:proofErr w:type="gramEnd"/>
      <w:r w:rsidRPr="004D0AB0">
        <w:rPr>
          <w:rFonts w:ascii="Book Antiqua" w:eastAsia="Book Antiqua" w:hAnsi="Book Antiqua" w:cs="Book Antiqua"/>
          <w:color w:val="000000"/>
        </w:rPr>
        <w:t xml:space="preserve"> detected as selection bias and another two i</w:t>
      </w:r>
      <w:r w:rsidR="00897CF2">
        <w:rPr>
          <w:rFonts w:ascii="Book Antiqua" w:eastAsia="Book Antiqua" w:hAnsi="Book Antiqua" w:cs="Book Antiqua"/>
          <w:color w:val="000000"/>
        </w:rPr>
        <w:t>n</w:t>
      </w:r>
      <w:r w:rsidRPr="004D0AB0">
        <w:rPr>
          <w:rFonts w:ascii="Book Antiqua" w:eastAsia="Book Antiqua" w:hAnsi="Book Antiqua" w:cs="Book Antiqua"/>
          <w:color w:val="000000"/>
        </w:rPr>
        <w:t xml:space="preserve"> reporting bias. Sensitivity analysis fulfilled the stability of the results.</w:t>
      </w:r>
    </w:p>
    <w:p w14:paraId="65ED6AF8" w14:textId="77777777" w:rsidR="00A77B3E" w:rsidRPr="004D0AB0" w:rsidRDefault="00A77B3E" w:rsidP="004D0AB0">
      <w:pPr>
        <w:spacing w:line="360" w:lineRule="auto"/>
        <w:jc w:val="both"/>
        <w:rPr>
          <w:rFonts w:ascii="Book Antiqua" w:hAnsi="Book Antiqua"/>
        </w:rPr>
      </w:pPr>
    </w:p>
    <w:p w14:paraId="602D9A16"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CONCLUSION</w:t>
      </w:r>
    </w:p>
    <w:p w14:paraId="507D30B5"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Our study suggested that auricular plaster combined with western medicine improved primary hypertension better than western medicine alone. Limited by the quality of included studies, further studies should be performed to confirm our findings.</w:t>
      </w:r>
    </w:p>
    <w:p w14:paraId="6DC26D1D" w14:textId="77777777" w:rsidR="00A77B3E" w:rsidRPr="004D0AB0" w:rsidRDefault="00A77B3E" w:rsidP="004D0AB0">
      <w:pPr>
        <w:spacing w:line="360" w:lineRule="auto"/>
        <w:jc w:val="both"/>
        <w:rPr>
          <w:rFonts w:ascii="Book Antiqua" w:hAnsi="Book Antiqua"/>
        </w:rPr>
      </w:pPr>
    </w:p>
    <w:p w14:paraId="56E0D7D0"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Key Words: </w:t>
      </w:r>
      <w:r w:rsidR="00BB022D" w:rsidRPr="004D0AB0">
        <w:rPr>
          <w:rFonts w:ascii="Book Antiqua" w:eastAsia="Book Antiqua" w:hAnsi="Book Antiqua" w:cs="Book Antiqua"/>
          <w:color w:val="000000"/>
        </w:rPr>
        <w:t xml:space="preserve">Primary </w:t>
      </w:r>
      <w:r w:rsidRPr="004D0AB0">
        <w:rPr>
          <w:rFonts w:ascii="Book Antiqua" w:eastAsia="Book Antiqua" w:hAnsi="Book Antiqua" w:cs="Book Antiqua"/>
          <w:color w:val="000000"/>
        </w:rPr>
        <w:t xml:space="preserve">hypertension; </w:t>
      </w:r>
      <w:r w:rsidR="00BB022D" w:rsidRPr="004D0AB0">
        <w:rPr>
          <w:rFonts w:ascii="Book Antiqua" w:eastAsia="Book Antiqua" w:hAnsi="Book Antiqua" w:cs="Book Antiqua"/>
          <w:color w:val="000000"/>
        </w:rPr>
        <w:t xml:space="preserve">Older </w:t>
      </w:r>
      <w:r w:rsidRPr="004D0AB0">
        <w:rPr>
          <w:rFonts w:ascii="Book Antiqua" w:eastAsia="Book Antiqua" w:hAnsi="Book Antiqua" w:cs="Book Antiqua"/>
          <w:color w:val="000000"/>
        </w:rPr>
        <w:t xml:space="preserve">people; </w:t>
      </w:r>
      <w:r w:rsidR="00BB022D" w:rsidRPr="004D0AB0">
        <w:rPr>
          <w:rFonts w:ascii="Book Antiqua" w:eastAsia="Book Antiqua" w:hAnsi="Book Antiqua" w:cs="Book Antiqua"/>
          <w:color w:val="000000"/>
        </w:rPr>
        <w:t xml:space="preserve">Auricular </w:t>
      </w:r>
      <w:r w:rsidRPr="004D0AB0">
        <w:rPr>
          <w:rFonts w:ascii="Book Antiqua" w:eastAsia="Book Antiqua" w:hAnsi="Book Antiqua" w:cs="Book Antiqua"/>
          <w:color w:val="000000"/>
        </w:rPr>
        <w:t xml:space="preserve">plaster; </w:t>
      </w:r>
      <w:r w:rsidR="00BB022D" w:rsidRPr="004D0AB0">
        <w:rPr>
          <w:rFonts w:ascii="Book Antiqua" w:eastAsia="Book Antiqua" w:hAnsi="Book Antiqua" w:cs="Book Antiqua"/>
          <w:color w:val="000000"/>
        </w:rPr>
        <w:t>Meta</w:t>
      </w:r>
      <w:r w:rsidRPr="004D0AB0">
        <w:rPr>
          <w:rFonts w:ascii="Book Antiqua" w:eastAsia="Book Antiqua" w:hAnsi="Book Antiqua" w:cs="Book Antiqua"/>
          <w:color w:val="000000"/>
        </w:rPr>
        <w:t>-analysis</w:t>
      </w:r>
    </w:p>
    <w:p w14:paraId="0AC41E28" w14:textId="77777777" w:rsidR="00A77B3E" w:rsidRPr="004D0AB0" w:rsidRDefault="00A77B3E" w:rsidP="004D0AB0">
      <w:pPr>
        <w:spacing w:line="360" w:lineRule="auto"/>
        <w:jc w:val="both"/>
        <w:rPr>
          <w:rFonts w:ascii="Book Antiqua" w:hAnsi="Book Antiqua"/>
        </w:rPr>
      </w:pPr>
    </w:p>
    <w:p w14:paraId="20C5A4F9"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 xml:space="preserve">Qin Y, Lou Y, Shen XY, Gai Y. Effect of auricular plaster for primary hypertension in older people: A meta-analysis. </w:t>
      </w:r>
      <w:r w:rsidRPr="004D0AB0">
        <w:rPr>
          <w:rFonts w:ascii="Book Antiqua" w:eastAsia="Book Antiqua" w:hAnsi="Book Antiqua" w:cs="Book Antiqua"/>
          <w:i/>
          <w:iCs/>
          <w:color w:val="000000"/>
        </w:rPr>
        <w:t>World J Meta-Anal</w:t>
      </w:r>
      <w:r w:rsidRPr="004D0AB0">
        <w:rPr>
          <w:rFonts w:ascii="Book Antiqua" w:eastAsia="Book Antiqua" w:hAnsi="Book Antiqua" w:cs="Book Antiqua"/>
          <w:color w:val="000000"/>
        </w:rPr>
        <w:t xml:space="preserve"> 2022; In press</w:t>
      </w:r>
    </w:p>
    <w:p w14:paraId="5956A006" w14:textId="77777777" w:rsidR="00A77B3E" w:rsidRPr="004D0AB0" w:rsidRDefault="00A77B3E" w:rsidP="004D0AB0">
      <w:pPr>
        <w:spacing w:line="360" w:lineRule="auto"/>
        <w:jc w:val="both"/>
        <w:rPr>
          <w:rFonts w:ascii="Book Antiqua" w:hAnsi="Book Antiqua"/>
        </w:rPr>
      </w:pPr>
    </w:p>
    <w:p w14:paraId="6B45EF87" w14:textId="6E758664"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Core Tip: </w:t>
      </w:r>
      <w:r w:rsidRPr="004D0AB0">
        <w:rPr>
          <w:rFonts w:ascii="Book Antiqua" w:eastAsia="Book Antiqua" w:hAnsi="Book Antiqua" w:cs="Book Antiqua"/>
          <w:color w:val="000000"/>
        </w:rPr>
        <w:t>Our study is different from</w:t>
      </w:r>
      <w:r w:rsidR="00897CF2">
        <w:rPr>
          <w:rFonts w:ascii="Book Antiqua" w:eastAsia="Book Antiqua" w:hAnsi="Book Antiqua" w:cs="Book Antiqua"/>
          <w:color w:val="000000"/>
        </w:rPr>
        <w:t xml:space="preserve"> a</w:t>
      </w:r>
      <w:r w:rsidRPr="004D0AB0">
        <w:rPr>
          <w:rFonts w:ascii="Book Antiqua" w:eastAsia="Book Antiqua" w:hAnsi="Book Antiqua" w:cs="Book Antiqua"/>
          <w:color w:val="000000"/>
        </w:rPr>
        <w:t xml:space="preserve"> previous report's systematic review and meta-analysis. We focused on elderly hypertension patients and acquired relevant literature on auricular plaster in the analysis.</w:t>
      </w:r>
    </w:p>
    <w:p w14:paraId="7502F6B7" w14:textId="77777777" w:rsidR="00A77B3E" w:rsidRPr="004D0AB0" w:rsidRDefault="00A77B3E" w:rsidP="004D0AB0">
      <w:pPr>
        <w:spacing w:line="360" w:lineRule="auto"/>
        <w:jc w:val="both"/>
        <w:rPr>
          <w:rFonts w:ascii="Book Antiqua" w:hAnsi="Book Antiqua"/>
        </w:rPr>
      </w:pPr>
    </w:p>
    <w:p w14:paraId="0DBFC13F"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aps/>
          <w:color w:val="000000"/>
          <w:u w:val="single"/>
        </w:rPr>
        <w:t>INTRODUCTION</w:t>
      </w:r>
    </w:p>
    <w:p w14:paraId="10653D9F" w14:textId="133BF9AD"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 xml:space="preserve">Primary hypertension, referred to as hypertension, is a syndrome with elevated blood pressure as the main clinical </w:t>
      </w:r>
      <w:proofErr w:type="gramStart"/>
      <w:r w:rsidRPr="004D0AB0">
        <w:rPr>
          <w:rFonts w:ascii="Book Antiqua" w:eastAsia="Book Antiqua" w:hAnsi="Book Antiqua" w:cs="Book Antiqua"/>
          <w:color w:val="000000"/>
        </w:rPr>
        <w:t>manifestation</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1,2]</w:t>
      </w:r>
      <w:r w:rsidRPr="004D0AB0">
        <w:rPr>
          <w:rFonts w:ascii="Book Antiqua" w:eastAsia="Book Antiqua" w:hAnsi="Book Antiqua" w:cs="Book Antiqua"/>
          <w:color w:val="000000"/>
        </w:rPr>
        <w:t xml:space="preserve">. It is an important cause and risk factor for a variety of cardiovascular and cerebrovascular diseases. It affects the structure and function of essential organs such as the heart, brain and kidney and eventually leads to the failure of these organs. It is still one of the leading causes of death in patients with cardiovascular </w:t>
      </w:r>
      <w:proofErr w:type="gramStart"/>
      <w:r w:rsidRPr="004D0AB0">
        <w:rPr>
          <w:rFonts w:ascii="Book Antiqua" w:eastAsia="Book Antiqua" w:hAnsi="Book Antiqua" w:cs="Book Antiqua"/>
          <w:color w:val="000000"/>
        </w:rPr>
        <w:t>diseases</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3</w:t>
      </w:r>
      <w:r w:rsidR="00E14D85"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4]</w:t>
      </w:r>
      <w:r w:rsidRPr="004D0AB0">
        <w:rPr>
          <w:rFonts w:ascii="Book Antiqua" w:eastAsia="Book Antiqua" w:hAnsi="Book Antiqua" w:cs="Book Antiqua"/>
          <w:color w:val="000000"/>
        </w:rPr>
        <w:t>. At present, the number of people with hypertension in the world has exceeded 1 bil</w:t>
      </w:r>
      <w:r w:rsidR="00E14D85" w:rsidRPr="004D0AB0">
        <w:rPr>
          <w:rFonts w:ascii="Book Antiqua" w:eastAsia="Book Antiqua" w:hAnsi="Book Antiqua" w:cs="Book Antiqua"/>
          <w:color w:val="000000"/>
        </w:rPr>
        <w:t>lion</w:t>
      </w:r>
      <w:r w:rsidR="002C6D36">
        <w:rPr>
          <w:rFonts w:ascii="Book Antiqua" w:eastAsia="Book Antiqua" w:hAnsi="Book Antiqua" w:cs="Book Antiqua"/>
          <w:color w:val="000000"/>
        </w:rPr>
        <w:t xml:space="preserve"> and</w:t>
      </w:r>
      <w:r w:rsidR="00E14D85" w:rsidRPr="004D0AB0">
        <w:rPr>
          <w:rFonts w:ascii="Book Antiqua" w:eastAsia="Book Antiqua" w:hAnsi="Book Antiqua" w:cs="Book Antiqua"/>
          <w:color w:val="000000"/>
        </w:rPr>
        <w:t xml:space="preserve"> 90%-</w:t>
      </w:r>
      <w:r w:rsidRPr="004D0AB0">
        <w:rPr>
          <w:rFonts w:ascii="Book Antiqua" w:eastAsia="Book Antiqua" w:hAnsi="Book Antiqua" w:cs="Book Antiqua"/>
          <w:color w:val="000000"/>
        </w:rPr>
        <w:t>95%</w:t>
      </w:r>
      <w:r w:rsidR="002C6D36">
        <w:rPr>
          <w:rFonts w:ascii="Book Antiqua" w:eastAsia="Book Antiqua" w:hAnsi="Book Antiqua" w:cs="Book Antiqua"/>
          <w:color w:val="000000"/>
        </w:rPr>
        <w:t xml:space="preserve"> of these</w:t>
      </w:r>
      <w:r w:rsidRPr="004D0AB0">
        <w:rPr>
          <w:rFonts w:ascii="Book Antiqua" w:eastAsia="Book Antiqua" w:hAnsi="Book Antiqua" w:cs="Book Antiqua"/>
          <w:color w:val="000000"/>
        </w:rPr>
        <w:t xml:space="preserve"> are</w:t>
      </w:r>
      <w:r w:rsidR="00A76472">
        <w:rPr>
          <w:rFonts w:ascii="Book Antiqua" w:eastAsia="Book Antiqua" w:hAnsi="Book Antiqua" w:cs="Book Antiqua"/>
          <w:color w:val="000000"/>
        </w:rPr>
        <w:t xml:space="preserve"> diagnosed with</w:t>
      </w:r>
      <w:r w:rsidRPr="004D0AB0">
        <w:rPr>
          <w:rFonts w:ascii="Book Antiqua" w:eastAsia="Book Antiqua" w:hAnsi="Book Antiqua" w:cs="Book Antiqua"/>
          <w:color w:val="000000"/>
        </w:rPr>
        <w:t xml:space="preserve"> primary </w:t>
      </w:r>
      <w:proofErr w:type="gramStart"/>
      <w:r w:rsidRPr="004D0AB0">
        <w:rPr>
          <w:rFonts w:ascii="Book Antiqua" w:eastAsia="Book Antiqua" w:hAnsi="Book Antiqua" w:cs="Book Antiqua"/>
          <w:color w:val="000000"/>
        </w:rPr>
        <w:t>hypertension</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5</w:t>
      </w:r>
      <w:r w:rsidR="00E14D85"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6]</w:t>
      </w:r>
      <w:r w:rsidRPr="004D0AB0">
        <w:rPr>
          <w:rFonts w:ascii="Book Antiqua" w:eastAsia="Book Antiqua" w:hAnsi="Book Antiqua" w:cs="Book Antiqua"/>
          <w:color w:val="000000"/>
        </w:rPr>
        <w:t>.</w:t>
      </w:r>
      <w:r w:rsidRPr="004D0AB0">
        <w:rPr>
          <w:rFonts w:ascii="Book Antiqua" w:eastAsia="Book Antiqua" w:hAnsi="Book Antiqua" w:cs="Book Antiqua"/>
          <w:color w:val="000000"/>
          <w:vertAlign w:val="superscript"/>
        </w:rPr>
        <w:t xml:space="preserve"> </w:t>
      </w:r>
      <w:r w:rsidRPr="004D0AB0">
        <w:rPr>
          <w:rFonts w:ascii="Book Antiqua" w:eastAsia="Book Antiqua" w:hAnsi="Book Antiqua" w:cs="Book Antiqua"/>
          <w:color w:val="000000"/>
        </w:rPr>
        <w:t>Hypertension has become a significant public health problem endangering human health.</w:t>
      </w:r>
    </w:p>
    <w:p w14:paraId="16F9A4ED" w14:textId="7C30B41F"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Long-term high blood pressure (BP) will cause compression on the systemic blood vessels, leading to vascular blockage or rupture</w:t>
      </w:r>
      <w:r w:rsidR="00A76472">
        <w:rPr>
          <w:rFonts w:ascii="Book Antiqua" w:eastAsia="Book Antiqua" w:hAnsi="Book Antiqua" w:cs="Book Antiqua"/>
          <w:color w:val="000000"/>
        </w:rPr>
        <w:t>,</w:t>
      </w:r>
      <w:r w:rsidRPr="004D0AB0">
        <w:rPr>
          <w:rFonts w:ascii="Book Antiqua" w:eastAsia="Book Antiqua" w:hAnsi="Book Antiqua" w:cs="Book Antiqua"/>
          <w:color w:val="000000"/>
        </w:rPr>
        <w:t xml:space="preserve"> stroke, heart failure, aortic dissection </w:t>
      </w:r>
      <w:r w:rsidRPr="004D0AB0">
        <w:rPr>
          <w:rFonts w:ascii="Book Antiqua" w:eastAsia="Book Antiqua" w:hAnsi="Book Antiqua" w:cs="Book Antiqua"/>
          <w:color w:val="000000"/>
        </w:rPr>
        <w:lastRenderedPageBreak/>
        <w:t xml:space="preserve">and other </w:t>
      </w:r>
      <w:proofErr w:type="gramStart"/>
      <w:r w:rsidRPr="004D0AB0">
        <w:rPr>
          <w:rFonts w:ascii="Book Antiqua" w:eastAsia="Book Antiqua" w:hAnsi="Book Antiqua" w:cs="Book Antiqua"/>
          <w:color w:val="000000"/>
        </w:rPr>
        <w:t>complications</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7-9]</w:t>
      </w:r>
      <w:r w:rsidRPr="004D0AB0">
        <w:rPr>
          <w:rFonts w:ascii="Book Antiqua" w:eastAsia="Book Antiqua" w:hAnsi="Book Antiqua" w:cs="Book Antiqua"/>
          <w:color w:val="000000"/>
        </w:rPr>
        <w:t>. Therefore, reasonable control of blood pressure is the key to treat hypertension and reduce its complications. Patients with hypertension must take</w:t>
      </w:r>
      <w:r w:rsidR="00A76472">
        <w:rPr>
          <w:rFonts w:ascii="Book Antiqua" w:eastAsia="Book Antiqua" w:hAnsi="Book Antiqua" w:cs="Book Antiqua"/>
          <w:color w:val="000000"/>
        </w:rPr>
        <w:t xml:space="preserve"> p</w:t>
      </w:r>
      <w:r w:rsidR="008161E3">
        <w:rPr>
          <w:rFonts w:ascii="Book Antiqua" w:eastAsia="Book Antiqua" w:hAnsi="Book Antiqua" w:cs="Book Antiqua"/>
          <w:color w:val="000000"/>
        </w:rPr>
        <w:t>re</w:t>
      </w:r>
      <w:r w:rsidR="00A76472">
        <w:rPr>
          <w:rFonts w:ascii="Book Antiqua" w:eastAsia="Book Antiqua" w:hAnsi="Book Antiqua" w:cs="Book Antiqua"/>
          <w:color w:val="000000"/>
        </w:rPr>
        <w:t>scription</w:t>
      </w:r>
      <w:r w:rsidRPr="004D0AB0">
        <w:rPr>
          <w:rFonts w:ascii="Book Antiqua" w:eastAsia="Book Antiqua" w:hAnsi="Book Antiqua" w:cs="Book Antiqua"/>
          <w:color w:val="000000"/>
        </w:rPr>
        <w:t xml:space="preserve"> medicine for life. Applying antihypertensive drugs will increase the burden of patients' self-regulation lead</w:t>
      </w:r>
      <w:r w:rsidR="00A76472">
        <w:rPr>
          <w:rFonts w:ascii="Book Antiqua" w:eastAsia="Book Antiqua" w:hAnsi="Book Antiqua" w:cs="Book Antiqua"/>
          <w:color w:val="000000"/>
        </w:rPr>
        <w:t>ing</w:t>
      </w:r>
      <w:r w:rsidRPr="004D0AB0">
        <w:rPr>
          <w:rFonts w:ascii="Book Antiqua" w:eastAsia="Book Antiqua" w:hAnsi="Book Antiqua" w:cs="Book Antiqua"/>
          <w:color w:val="000000"/>
        </w:rPr>
        <w:t xml:space="preserve"> to the imbalance of blood supply and demand and ha</w:t>
      </w:r>
      <w:r w:rsidR="00A76472">
        <w:rPr>
          <w:rFonts w:ascii="Book Antiqua" w:eastAsia="Book Antiqua" w:hAnsi="Book Antiqua" w:cs="Book Antiqua"/>
          <w:color w:val="000000"/>
        </w:rPr>
        <w:t>s</w:t>
      </w:r>
      <w:r w:rsidRPr="004D0AB0">
        <w:rPr>
          <w:rFonts w:ascii="Book Antiqua" w:eastAsia="Book Antiqua" w:hAnsi="Book Antiqua" w:cs="Book Antiqua"/>
          <w:color w:val="000000"/>
        </w:rPr>
        <w:t xml:space="preserve"> certain </w:t>
      </w:r>
      <w:proofErr w:type="gramStart"/>
      <w:r w:rsidRPr="004D0AB0">
        <w:rPr>
          <w:rFonts w:ascii="Book Antiqua" w:eastAsia="Book Antiqua" w:hAnsi="Book Antiqua" w:cs="Book Antiqua"/>
          <w:color w:val="000000"/>
        </w:rPr>
        <w:t>limitations</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10</w:t>
      </w:r>
      <w:r w:rsidR="00E14D85"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11]</w:t>
      </w:r>
      <w:r w:rsidRPr="004D0AB0">
        <w:rPr>
          <w:rFonts w:ascii="Book Antiqua" w:eastAsia="Book Antiqua" w:hAnsi="Book Antiqua" w:cs="Book Antiqua"/>
          <w:color w:val="000000"/>
        </w:rPr>
        <w:t>. It is of great clinical significance to explore the non-drug therapy</w:t>
      </w:r>
      <w:r w:rsidR="00A76472">
        <w:rPr>
          <w:rFonts w:ascii="Book Antiqua" w:eastAsia="Book Antiqua" w:hAnsi="Book Antiqua" w:cs="Book Antiqua"/>
          <w:color w:val="000000"/>
        </w:rPr>
        <w:t xml:space="preserve"> available for</w:t>
      </w:r>
      <w:r w:rsidRPr="004D0AB0">
        <w:rPr>
          <w:rFonts w:ascii="Book Antiqua" w:eastAsia="Book Antiqua" w:hAnsi="Book Antiqua" w:cs="Book Antiqua"/>
          <w:color w:val="000000"/>
        </w:rPr>
        <w:t xml:space="preserve"> </w:t>
      </w:r>
      <w:proofErr w:type="gramStart"/>
      <w:r w:rsidRPr="004D0AB0">
        <w:rPr>
          <w:rFonts w:ascii="Book Antiqua" w:eastAsia="Book Antiqua" w:hAnsi="Book Antiqua" w:cs="Book Antiqua"/>
          <w:color w:val="000000"/>
        </w:rPr>
        <w:t>hypertension</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12]</w:t>
      </w:r>
      <w:r w:rsidRPr="004D0AB0">
        <w:rPr>
          <w:rFonts w:ascii="Book Antiqua" w:eastAsia="Book Antiqua" w:hAnsi="Book Antiqua" w:cs="Book Antiqua"/>
          <w:color w:val="000000"/>
        </w:rPr>
        <w:t>.</w:t>
      </w:r>
    </w:p>
    <w:p w14:paraId="0238D95D" w14:textId="610CE3F9"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In recent years, a non-drug therapy</w:t>
      </w:r>
      <w:r w:rsidR="00A76472">
        <w:rPr>
          <w:rFonts w:ascii="Book Antiqua" w:eastAsia="Book Antiqua" w:hAnsi="Book Antiqua" w:cs="Book Antiqua"/>
          <w:color w:val="000000"/>
        </w:rPr>
        <w:t xml:space="preserve"> called auricular plaster</w:t>
      </w:r>
      <w:r w:rsidRPr="004D0AB0">
        <w:rPr>
          <w:rFonts w:ascii="Book Antiqua" w:eastAsia="Book Antiqua" w:hAnsi="Book Antiqua" w:cs="Book Antiqua"/>
          <w:color w:val="000000"/>
        </w:rPr>
        <w:t xml:space="preserve"> has been reported to treat essential hypertension in China and the number of reports is </w:t>
      </w:r>
      <w:proofErr w:type="gramStart"/>
      <w:r w:rsidRPr="004D0AB0">
        <w:rPr>
          <w:rFonts w:ascii="Book Antiqua" w:eastAsia="Book Antiqua" w:hAnsi="Book Antiqua" w:cs="Book Antiqua"/>
          <w:color w:val="000000"/>
        </w:rPr>
        <w:t>increasing</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13-15]</w:t>
      </w:r>
      <w:r w:rsidRPr="004D0AB0">
        <w:rPr>
          <w:rFonts w:ascii="Book Antiqua" w:eastAsia="Book Antiqua" w:hAnsi="Book Antiqua" w:cs="Book Antiqua"/>
          <w:color w:val="000000"/>
        </w:rPr>
        <w:t xml:space="preserve">. Auricular plaster is a common diagnosis and treatment technology of traditional Chinese medicine, also known as auricular point pressing beans or auricular point pressing seeds, which refers to sticking hard and smooth drug seeds or pills, magnetic beads and other things on the surface of the auricular points and fixing them with adhesive </w:t>
      </w:r>
      <w:proofErr w:type="gramStart"/>
      <w:r w:rsidRPr="004D0AB0">
        <w:rPr>
          <w:rFonts w:ascii="Book Antiqua" w:eastAsia="Book Antiqua" w:hAnsi="Book Antiqua" w:cs="Book Antiqua"/>
          <w:color w:val="000000"/>
        </w:rPr>
        <w:t>tape</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16-18]</w:t>
      </w:r>
      <w:r w:rsidRPr="004D0AB0">
        <w:rPr>
          <w:rFonts w:ascii="Book Antiqua" w:eastAsia="Book Antiqua" w:hAnsi="Book Antiqua" w:cs="Book Antiqua"/>
          <w:color w:val="000000"/>
        </w:rPr>
        <w:t>. The human body has six meridians distributed in and around the ear</w:t>
      </w:r>
      <w:r w:rsidR="004F4B69">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and the ear is connected with organs through meridians. The auricle is the only body surface area with </w:t>
      </w:r>
      <w:proofErr w:type="spellStart"/>
      <w:r w:rsidRPr="004D0AB0">
        <w:rPr>
          <w:rFonts w:ascii="Book Antiqua" w:eastAsia="Book Antiqua" w:hAnsi="Book Antiqua" w:cs="Book Antiqua"/>
          <w:color w:val="000000"/>
        </w:rPr>
        <w:t>vagus</w:t>
      </w:r>
      <w:proofErr w:type="spellEnd"/>
      <w:r w:rsidRPr="004D0AB0">
        <w:rPr>
          <w:rFonts w:ascii="Book Antiqua" w:eastAsia="Book Antiqua" w:hAnsi="Book Antiqua" w:cs="Book Antiqua"/>
          <w:color w:val="000000"/>
        </w:rPr>
        <w:t xml:space="preserve"> nerve distribution. Auricular plaster can activate the </w:t>
      </w:r>
      <w:proofErr w:type="spellStart"/>
      <w:r w:rsidRPr="004D0AB0">
        <w:rPr>
          <w:rFonts w:ascii="Book Antiqua" w:eastAsia="Book Antiqua" w:hAnsi="Book Antiqua" w:cs="Book Antiqua"/>
          <w:color w:val="000000"/>
        </w:rPr>
        <w:t>vagus</w:t>
      </w:r>
      <w:proofErr w:type="spellEnd"/>
      <w:r w:rsidRPr="004D0AB0">
        <w:rPr>
          <w:rFonts w:ascii="Book Antiqua" w:eastAsia="Book Antiqua" w:hAnsi="Book Antiqua" w:cs="Book Antiqua"/>
          <w:color w:val="000000"/>
        </w:rPr>
        <w:t xml:space="preserve"> nerve and regulate the autonomic nervous system by stimulating auricular points with cowherb seeds to reduce</w:t>
      </w:r>
      <w:r w:rsidR="004F4B69">
        <w:rPr>
          <w:rFonts w:ascii="Book Antiqua" w:eastAsia="Book Antiqua" w:hAnsi="Book Antiqua" w:cs="Book Antiqua"/>
          <w:color w:val="000000"/>
        </w:rPr>
        <w:t xml:space="preserve"> blood pressure </w:t>
      </w:r>
      <w:proofErr w:type="gramStart"/>
      <w:r w:rsidR="004F4B69">
        <w:rPr>
          <w:rFonts w:ascii="Book Antiqua" w:eastAsia="Book Antiqua" w:hAnsi="Book Antiqua" w:cs="Book Antiqua"/>
          <w:color w:val="000000"/>
        </w:rPr>
        <w:t>(</w:t>
      </w:r>
      <w:r w:rsidRPr="004D0AB0">
        <w:rPr>
          <w:rFonts w:ascii="Book Antiqua" w:eastAsia="Book Antiqua" w:hAnsi="Book Antiqua" w:cs="Book Antiqua"/>
          <w:color w:val="000000"/>
        </w:rPr>
        <w:t xml:space="preserve"> BP</w:t>
      </w:r>
      <w:proofErr w:type="gramEnd"/>
      <w:r w:rsidR="004F4B69">
        <w:rPr>
          <w:rFonts w:ascii="Book Antiqua" w:eastAsia="Book Antiqua" w:hAnsi="Book Antiqua" w:cs="Book Antiqua"/>
          <w:color w:val="000000"/>
        </w:rPr>
        <w:t>)</w:t>
      </w:r>
      <w:r w:rsidRPr="004D0AB0">
        <w:rPr>
          <w:rFonts w:ascii="Book Antiqua" w:eastAsia="Book Antiqua" w:hAnsi="Book Antiqua" w:cs="Book Antiqua"/>
          <w:color w:val="000000"/>
          <w:vertAlign w:val="superscript"/>
        </w:rPr>
        <w:t>[19</w:t>
      </w:r>
      <w:r w:rsidR="00E14D85"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20]</w:t>
      </w:r>
      <w:r w:rsidRPr="004D0AB0">
        <w:rPr>
          <w:rFonts w:ascii="Book Antiqua" w:eastAsia="Book Antiqua" w:hAnsi="Book Antiqua" w:cs="Book Antiqua"/>
          <w:color w:val="000000"/>
        </w:rPr>
        <w:t>.</w:t>
      </w:r>
    </w:p>
    <w:p w14:paraId="59F78047" w14:textId="68475872"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There</w:t>
      </w:r>
      <w:r w:rsidR="004F4B69">
        <w:rPr>
          <w:rFonts w:ascii="Book Antiqua" w:eastAsia="Book Antiqua" w:hAnsi="Book Antiqua" w:cs="Book Antiqua"/>
          <w:color w:val="000000"/>
        </w:rPr>
        <w:t xml:space="preserve"> are</w:t>
      </w:r>
      <w:r w:rsidRPr="004D0AB0">
        <w:rPr>
          <w:rFonts w:ascii="Book Antiqua" w:eastAsia="Book Antiqua" w:hAnsi="Book Antiqua" w:cs="Book Antiqua"/>
          <w:color w:val="000000"/>
        </w:rPr>
        <w:t xml:space="preserve"> many clinical studies on auricular plaster therapy for elderly patients with primary hypertension, but the intervention methods and intervention time were quite different. Our study conducted a systematic review and meta-analysis of related randomized controlled trials (RCT) to evaluate the clinical efficacy of auricular plaster therapy combined with western medicine to treat primary hypertension in older people to provide a reference for clinical decision-making.</w:t>
      </w:r>
    </w:p>
    <w:p w14:paraId="0701062E" w14:textId="77777777" w:rsidR="00A77B3E" w:rsidRPr="004D0AB0" w:rsidRDefault="00A77B3E" w:rsidP="004D0AB0">
      <w:pPr>
        <w:spacing w:line="360" w:lineRule="auto"/>
        <w:ind w:firstLine="720"/>
        <w:jc w:val="both"/>
        <w:rPr>
          <w:rFonts w:ascii="Book Antiqua" w:hAnsi="Book Antiqua"/>
        </w:rPr>
      </w:pPr>
    </w:p>
    <w:p w14:paraId="4D56C9C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aps/>
          <w:color w:val="000000"/>
          <w:u w:val="single"/>
        </w:rPr>
        <w:t>MATERIALS AND METHODS</w:t>
      </w:r>
    </w:p>
    <w:p w14:paraId="1587EAE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 xml:space="preserve">Literature </w:t>
      </w:r>
      <w:r w:rsidR="00F56E2B" w:rsidRPr="004D0AB0">
        <w:rPr>
          <w:rFonts w:ascii="Book Antiqua" w:eastAsia="Book Antiqua" w:hAnsi="Book Antiqua" w:cs="Book Antiqua"/>
          <w:b/>
          <w:bCs/>
          <w:i/>
          <w:iCs/>
          <w:color w:val="000000"/>
        </w:rPr>
        <w:t>search strategy</w:t>
      </w:r>
    </w:p>
    <w:p w14:paraId="1A4B7351" w14:textId="548913EE"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We used comprehensive databases (PubMed, EMBASE, Cochrane Library, Chinese Biomedical Literature on Disc, China National Knowledge Infrastructure, Wan</w:t>
      </w:r>
      <w:r w:rsidR="004F4B69">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Fang and Chinese Science and Technology Periodical Database) to search for previous studies </w:t>
      </w:r>
      <w:r w:rsidRPr="004D0AB0">
        <w:rPr>
          <w:rFonts w:ascii="Book Antiqua" w:eastAsia="Book Antiqua" w:hAnsi="Book Antiqua" w:cs="Book Antiqua"/>
          <w:color w:val="000000"/>
        </w:rPr>
        <w:lastRenderedPageBreak/>
        <w:t>investigating the effects of auricular plaster therapy for primary hypertension in</w:t>
      </w:r>
      <w:r w:rsidR="008161E3">
        <w:rPr>
          <w:rFonts w:ascii="Book Antiqua" w:eastAsia="Book Antiqua" w:hAnsi="Book Antiqua" w:cs="Book Antiqua"/>
          <w:color w:val="000000"/>
        </w:rPr>
        <w:t xml:space="preserve"> the elderly. </w:t>
      </w:r>
      <w:r w:rsidRPr="004D0AB0">
        <w:rPr>
          <w:rFonts w:ascii="Book Antiqua" w:eastAsia="Book Antiqua" w:hAnsi="Book Antiqua" w:cs="Book Antiqua"/>
          <w:color w:val="000000"/>
        </w:rPr>
        <w:t xml:space="preserve"> The literature search was performed from inception up to July 2021</w:t>
      </w:r>
      <w:r w:rsidR="0018503E">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using the following keywords: (1) </w:t>
      </w:r>
      <w:r w:rsidR="003F0446" w:rsidRPr="004D0AB0">
        <w:rPr>
          <w:rFonts w:ascii="Book Antiqua" w:eastAsia="Book Antiqua" w:hAnsi="Book Antiqua" w:cs="Book Antiqua"/>
          <w:color w:val="000000"/>
        </w:rPr>
        <w:t xml:space="preserve">Auricular </w:t>
      </w:r>
      <w:r w:rsidRPr="004D0AB0">
        <w:rPr>
          <w:rFonts w:ascii="Book Antiqua" w:eastAsia="Book Antiqua" w:hAnsi="Book Antiqua" w:cs="Book Antiqua"/>
          <w:color w:val="000000"/>
        </w:rPr>
        <w:t xml:space="preserve">plaster; (2) </w:t>
      </w:r>
      <w:r w:rsidR="00A118C9" w:rsidRPr="004D0AB0">
        <w:rPr>
          <w:rFonts w:ascii="Book Antiqua" w:eastAsia="Book Antiqua" w:hAnsi="Book Antiqua" w:cs="Book Antiqua"/>
          <w:color w:val="000000"/>
        </w:rPr>
        <w:t xml:space="preserve">Primary </w:t>
      </w:r>
      <w:r w:rsidRPr="004D0AB0">
        <w:rPr>
          <w:rFonts w:ascii="Book Antiqua" w:eastAsia="Book Antiqua" w:hAnsi="Book Antiqua" w:cs="Book Antiqua"/>
          <w:color w:val="000000"/>
        </w:rPr>
        <w:t xml:space="preserve">hypertension; </w:t>
      </w:r>
      <w:r w:rsidR="00A118C9" w:rsidRPr="004D0AB0">
        <w:rPr>
          <w:rFonts w:ascii="Book Antiqua" w:eastAsia="Book Antiqua" w:hAnsi="Book Antiqua" w:cs="Book Antiqua"/>
          <w:color w:val="000000"/>
        </w:rPr>
        <w:t xml:space="preserve">and </w:t>
      </w:r>
      <w:r w:rsidRPr="004D0AB0">
        <w:rPr>
          <w:rFonts w:ascii="Book Antiqua" w:eastAsia="Book Antiqua" w:hAnsi="Book Antiqua" w:cs="Book Antiqua"/>
          <w:color w:val="000000"/>
        </w:rPr>
        <w:t>(3) western medicine. Terms were searched as text words and these three themes were combined using the Boolean operator 'or' to complete our search strategy. Our literature search was comprehensive</w:t>
      </w:r>
      <w:r w:rsidR="008161E3">
        <w:rPr>
          <w:rFonts w:ascii="Book Antiqua" w:eastAsia="Book Antiqua" w:hAnsi="Book Antiqua" w:cs="Book Antiqua"/>
          <w:color w:val="000000"/>
        </w:rPr>
        <w:t xml:space="preserve"> </w:t>
      </w:r>
      <w:r w:rsidRPr="004D0AB0">
        <w:rPr>
          <w:rFonts w:ascii="Book Antiqua" w:eastAsia="Book Antiqua" w:hAnsi="Book Antiqua" w:cs="Book Antiqua"/>
          <w:color w:val="000000"/>
        </w:rPr>
        <w:t>with neither language restrictions nor publication status limitations. Two of us identified and reviewed full-text articles deemed relevant by screening the list of titles and abstracts. Disagreements were resolved through consensus between the two reviewers.</w:t>
      </w:r>
    </w:p>
    <w:p w14:paraId="5B93A445" w14:textId="77777777" w:rsidR="00E14D85" w:rsidRPr="004D0AB0" w:rsidRDefault="00E14D85" w:rsidP="004D0AB0">
      <w:pPr>
        <w:spacing w:line="360" w:lineRule="auto"/>
        <w:jc w:val="both"/>
        <w:rPr>
          <w:rFonts w:ascii="Book Antiqua" w:eastAsia="Book Antiqua" w:hAnsi="Book Antiqua" w:cs="Book Antiqua"/>
          <w:b/>
          <w:bCs/>
          <w:i/>
          <w:iCs/>
          <w:color w:val="000000"/>
        </w:rPr>
      </w:pPr>
    </w:p>
    <w:p w14:paraId="4A11CD99"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 xml:space="preserve">Study </w:t>
      </w:r>
      <w:r w:rsidR="005800C5" w:rsidRPr="004D0AB0">
        <w:rPr>
          <w:rFonts w:ascii="Book Antiqua" w:eastAsia="Book Antiqua" w:hAnsi="Book Antiqua" w:cs="Book Antiqua"/>
          <w:b/>
          <w:bCs/>
          <w:i/>
          <w:iCs/>
          <w:color w:val="000000"/>
        </w:rPr>
        <w:t>selection</w:t>
      </w:r>
    </w:p>
    <w:p w14:paraId="28093AF4" w14:textId="7E0C92D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After the primary selection, the text of the potentially relevant studies was reviewed. The studies included must meet the following inclusion criteria: (1) Comparing research patients who receive combination therapy of auricular plaster and western medicine (test group) and standard western medicine alone (control group)</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(2) Patients with primary hypertension </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systolic BP </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SBP</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w:t>
      </w:r>
      <w:r w:rsidR="00E14D8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140</w:t>
      </w:r>
      <w:r w:rsidR="005D17A5" w:rsidRPr="004D0AB0">
        <w:rPr>
          <w:rFonts w:ascii="Book Antiqua" w:eastAsia="Book Antiqua" w:hAnsi="Book Antiqua" w:cs="Book Antiqua"/>
          <w:color w:val="000000"/>
        </w:rPr>
        <w:t xml:space="preserve"> mmHg or diastolic BP (</w:t>
      </w:r>
      <w:r w:rsidRPr="004D0AB0">
        <w:rPr>
          <w:rFonts w:ascii="Book Antiqua" w:eastAsia="Book Antiqua" w:hAnsi="Book Antiqua" w:cs="Book Antiqua"/>
          <w:color w:val="000000"/>
        </w:rPr>
        <w:t>DBP</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w:t>
      </w:r>
      <w:r w:rsidR="00E14D8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90 mmHg</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(3) Containing indicators evaluating effectiveness between test group and control group</w:t>
      </w:r>
      <w:r w:rsidR="005D17A5"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w:t>
      </w:r>
      <w:r w:rsidR="00A60EB6" w:rsidRPr="004D0AB0">
        <w:rPr>
          <w:rFonts w:ascii="Book Antiqua" w:eastAsia="Book Antiqua" w:hAnsi="Book Antiqua" w:cs="Book Antiqua"/>
          <w:color w:val="000000"/>
        </w:rPr>
        <w:t xml:space="preserve">and </w:t>
      </w:r>
      <w:r w:rsidRPr="004D0AB0">
        <w:rPr>
          <w:rFonts w:ascii="Book Antiqua" w:eastAsia="Book Antiqua" w:hAnsi="Book Antiqua" w:cs="Book Antiqua"/>
          <w:color w:val="000000"/>
        </w:rPr>
        <w:t xml:space="preserve">(4) </w:t>
      </w:r>
      <w:r w:rsidR="00A60EB6" w:rsidRPr="004D0AB0">
        <w:rPr>
          <w:rFonts w:ascii="Book Antiqua" w:eastAsia="Book Antiqua" w:hAnsi="Book Antiqua" w:cs="Book Antiqua"/>
          <w:color w:val="000000"/>
        </w:rPr>
        <w:t xml:space="preserve">available </w:t>
      </w:r>
      <w:r w:rsidRPr="004D0AB0">
        <w:rPr>
          <w:rFonts w:ascii="Book Antiqua" w:eastAsia="Book Antiqua" w:hAnsi="Book Antiqua" w:cs="Book Antiqua"/>
          <w:color w:val="000000"/>
        </w:rPr>
        <w:t xml:space="preserve">in full text. </w:t>
      </w:r>
    </w:p>
    <w:p w14:paraId="05276A5A" w14:textId="20DDB164" w:rsidR="00A77B3E" w:rsidRPr="004D0AB0" w:rsidRDefault="00671755" w:rsidP="004D0AB0">
      <w:pPr>
        <w:spacing w:line="360" w:lineRule="auto"/>
        <w:ind w:firstLineChars="200" w:firstLine="480"/>
        <w:jc w:val="both"/>
        <w:rPr>
          <w:rFonts w:ascii="Book Antiqua" w:eastAsia="Book Antiqua" w:hAnsi="Book Antiqua" w:cs="Book Antiqua"/>
          <w:color w:val="000000"/>
        </w:rPr>
      </w:pPr>
      <w:r w:rsidRPr="004D0AB0">
        <w:rPr>
          <w:rFonts w:ascii="Book Antiqua" w:eastAsia="Book Antiqua" w:hAnsi="Book Antiqua" w:cs="Book Antiqua"/>
          <w:color w:val="000000"/>
        </w:rPr>
        <w:t xml:space="preserve">Studies were excluded based on the following pre-determined exclusion criteria: (1) </w:t>
      </w:r>
      <w:proofErr w:type="gramStart"/>
      <w:r w:rsidRPr="004D0AB0">
        <w:rPr>
          <w:rFonts w:ascii="Book Antiqua" w:eastAsia="Book Antiqua" w:hAnsi="Book Antiqua" w:cs="Book Antiqua"/>
          <w:color w:val="000000"/>
        </w:rPr>
        <w:t xml:space="preserve">Not </w:t>
      </w:r>
      <w:r w:rsidR="00E35C9D">
        <w:rPr>
          <w:rFonts w:ascii="Book Antiqua" w:eastAsia="Book Antiqua" w:hAnsi="Book Antiqua" w:cs="Book Antiqua"/>
          <w:color w:val="000000"/>
        </w:rPr>
        <w:t xml:space="preserve"> randomized</w:t>
      </w:r>
      <w:proofErr w:type="gramEnd"/>
      <w:r w:rsidR="00E35C9D">
        <w:rPr>
          <w:rFonts w:ascii="Book Antiqua" w:eastAsia="Book Antiqua" w:hAnsi="Book Antiqua" w:cs="Book Antiqua"/>
          <w:color w:val="000000"/>
        </w:rPr>
        <w:t xml:space="preserve"> controlled trials (</w:t>
      </w:r>
      <w:r w:rsidRPr="004D0AB0">
        <w:rPr>
          <w:rFonts w:ascii="Book Antiqua" w:eastAsia="Book Antiqua" w:hAnsi="Book Antiqua" w:cs="Book Antiqua"/>
          <w:color w:val="000000"/>
        </w:rPr>
        <w:t>RCT</w:t>
      </w:r>
      <w:r w:rsidR="00E35C9D">
        <w:rPr>
          <w:rFonts w:ascii="Book Antiqua" w:eastAsia="Book Antiqua" w:hAnsi="Book Antiqua" w:cs="Book Antiqua"/>
          <w:color w:val="000000"/>
        </w:rPr>
        <w:t>)</w:t>
      </w:r>
      <w:r w:rsidRPr="004D0AB0">
        <w:rPr>
          <w:rFonts w:ascii="Book Antiqua" w:eastAsia="Book Antiqua" w:hAnsi="Book Antiqua" w:cs="Book Antiqua"/>
          <w:color w:val="000000"/>
        </w:rPr>
        <w:t xml:space="preserve">; (2) Reviews, letters, or protocols; (3) Duplicate articles; </w:t>
      </w:r>
      <w:r w:rsidR="00F4596D" w:rsidRPr="004D0AB0">
        <w:rPr>
          <w:rFonts w:ascii="Book Antiqua" w:eastAsia="Book Antiqua" w:hAnsi="Book Antiqua" w:cs="Book Antiqua"/>
          <w:color w:val="000000"/>
        </w:rPr>
        <w:t xml:space="preserve">and </w:t>
      </w:r>
      <w:r w:rsidRPr="004D0AB0">
        <w:rPr>
          <w:rFonts w:ascii="Book Antiqua" w:eastAsia="Book Antiqua" w:hAnsi="Book Antiqua" w:cs="Book Antiqua"/>
          <w:color w:val="000000"/>
        </w:rPr>
        <w:t xml:space="preserve">(4) </w:t>
      </w:r>
      <w:r w:rsidR="00F4596D" w:rsidRPr="004D0AB0">
        <w:rPr>
          <w:rFonts w:ascii="Book Antiqua" w:eastAsia="Book Antiqua" w:hAnsi="Book Antiqua" w:cs="Book Antiqua"/>
          <w:color w:val="000000"/>
        </w:rPr>
        <w:t xml:space="preserve">lack </w:t>
      </w:r>
      <w:r w:rsidRPr="004D0AB0">
        <w:rPr>
          <w:rFonts w:ascii="Book Antiqua" w:eastAsia="Book Antiqua" w:hAnsi="Book Antiqua" w:cs="Book Antiqua"/>
          <w:color w:val="000000"/>
        </w:rPr>
        <w:t>of related outcomes.</w:t>
      </w:r>
    </w:p>
    <w:p w14:paraId="5427ABA7" w14:textId="77777777" w:rsidR="00F4596D" w:rsidRPr="004D0AB0" w:rsidRDefault="00F4596D" w:rsidP="004D0AB0">
      <w:pPr>
        <w:spacing w:line="360" w:lineRule="auto"/>
        <w:jc w:val="both"/>
        <w:rPr>
          <w:rFonts w:ascii="Book Antiqua" w:hAnsi="Book Antiqua"/>
        </w:rPr>
      </w:pPr>
    </w:p>
    <w:p w14:paraId="10F0FEE9"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Data extraction and</w:t>
      </w:r>
      <w:r w:rsidR="002B3AE0" w:rsidRPr="004D0AB0">
        <w:rPr>
          <w:rFonts w:ascii="Book Antiqua" w:eastAsia="Book Antiqua" w:hAnsi="Book Antiqua" w:cs="Book Antiqua"/>
          <w:b/>
          <w:bCs/>
          <w:i/>
          <w:iCs/>
          <w:color w:val="000000"/>
        </w:rPr>
        <w:t xml:space="preserve"> quality assessment</w:t>
      </w:r>
    </w:p>
    <w:p w14:paraId="086FF0F0" w14:textId="398F5C59"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 xml:space="preserve">Two independent reviewers performed the study selection, data extraction and quality assessment. Pre-specified data elements were extracted from each trial using a structured data abstraction form, including baseline characteristics, sample size and interventions used. The risk of bias of included RCTs was assessed using a modified version of the Cochrane Collaboration’s Risk-of-Bias Tool. Two co-authors independently performed </w:t>
      </w:r>
      <w:r w:rsidRPr="004D0AB0">
        <w:rPr>
          <w:rFonts w:ascii="Book Antiqua" w:eastAsia="Book Antiqua" w:hAnsi="Book Antiqua" w:cs="Book Antiqua"/>
          <w:color w:val="000000"/>
        </w:rPr>
        <w:lastRenderedPageBreak/>
        <w:t>the risk-of-bias assessment on all included RCTs.</w:t>
      </w:r>
      <w:r w:rsidR="00E35C9D">
        <w:rPr>
          <w:rFonts w:ascii="Book Antiqua" w:eastAsia="Book Antiqua" w:hAnsi="Book Antiqua" w:cs="Book Antiqua"/>
          <w:color w:val="000000"/>
        </w:rPr>
        <w:t xml:space="preserve"> When</w:t>
      </w:r>
      <w:r w:rsidRPr="004D0AB0">
        <w:rPr>
          <w:rFonts w:ascii="Book Antiqua" w:eastAsia="Book Antiqua" w:hAnsi="Book Antiqua" w:cs="Book Antiqua"/>
          <w:color w:val="000000"/>
        </w:rPr>
        <w:t xml:space="preserve"> </w:t>
      </w:r>
      <w:r w:rsidR="00E35C9D">
        <w:rPr>
          <w:rFonts w:ascii="Book Antiqua" w:eastAsia="Book Antiqua" w:hAnsi="Book Antiqua" w:cs="Book Antiqua"/>
          <w:color w:val="000000"/>
        </w:rPr>
        <w:t>i</w:t>
      </w:r>
      <w:r w:rsidRPr="004D0AB0">
        <w:rPr>
          <w:rFonts w:ascii="Book Antiqua" w:eastAsia="Book Antiqua" w:hAnsi="Book Antiqua" w:cs="Book Antiqua"/>
          <w:color w:val="000000"/>
        </w:rPr>
        <w:t>n</w:t>
      </w:r>
      <w:r w:rsidR="00E35C9D">
        <w:rPr>
          <w:rFonts w:ascii="Book Antiqua" w:eastAsia="Book Antiqua" w:hAnsi="Book Antiqua" w:cs="Book Antiqua"/>
          <w:color w:val="000000"/>
        </w:rPr>
        <w:t xml:space="preserve"> a</w:t>
      </w:r>
      <w:r w:rsidRPr="004D0AB0">
        <w:rPr>
          <w:rFonts w:ascii="Book Antiqua" w:eastAsia="Book Antiqua" w:hAnsi="Book Antiqua" w:cs="Book Antiqua"/>
          <w:color w:val="000000"/>
        </w:rPr>
        <w:t xml:space="preserve"> disagreement,</w:t>
      </w:r>
      <w:r w:rsidR="00E35C9D">
        <w:rPr>
          <w:rFonts w:ascii="Book Antiqua" w:eastAsia="Book Antiqua" w:hAnsi="Book Antiqua" w:cs="Book Antiqua"/>
          <w:color w:val="000000"/>
        </w:rPr>
        <w:t xml:space="preserve"> the</w:t>
      </w:r>
      <w:r w:rsidRPr="004D0AB0">
        <w:rPr>
          <w:rFonts w:ascii="Book Antiqua" w:eastAsia="Book Antiqua" w:hAnsi="Book Antiqua" w:cs="Book Antiqua"/>
          <w:color w:val="000000"/>
        </w:rPr>
        <w:t xml:space="preserve"> rechecking of the original article</w:t>
      </w:r>
      <w:r w:rsidR="00E35C9D">
        <w:rPr>
          <w:rFonts w:ascii="Book Antiqua" w:eastAsia="Book Antiqua" w:hAnsi="Book Antiqua" w:cs="Book Antiqua"/>
          <w:color w:val="000000"/>
        </w:rPr>
        <w:t xml:space="preserve"> was</w:t>
      </w:r>
      <w:r w:rsidRPr="004D0AB0">
        <w:rPr>
          <w:rFonts w:ascii="Book Antiqua" w:eastAsia="Book Antiqua" w:hAnsi="Book Antiqua" w:cs="Book Antiqua"/>
          <w:color w:val="000000"/>
        </w:rPr>
        <w:t xml:space="preserve"> followed by discussion</w:t>
      </w:r>
      <w:r w:rsidR="00E35C9D">
        <w:rPr>
          <w:rFonts w:ascii="Book Antiqua" w:eastAsia="Book Antiqua" w:hAnsi="Book Antiqua" w:cs="Book Antiqua"/>
          <w:color w:val="000000"/>
        </w:rPr>
        <w:t xml:space="preserve"> and</w:t>
      </w:r>
      <w:r w:rsidRPr="004D0AB0">
        <w:rPr>
          <w:rFonts w:ascii="Book Antiqua" w:eastAsia="Book Antiqua" w:hAnsi="Book Antiqua" w:cs="Book Antiqua"/>
          <w:color w:val="000000"/>
        </w:rPr>
        <w:t xml:space="preserve"> was used to reach a consensus.</w:t>
      </w:r>
    </w:p>
    <w:p w14:paraId="497AD4D2" w14:textId="77777777" w:rsidR="003A3433" w:rsidRPr="004D0AB0" w:rsidRDefault="003A3433" w:rsidP="004D0AB0">
      <w:pPr>
        <w:spacing w:line="360" w:lineRule="auto"/>
        <w:jc w:val="both"/>
        <w:rPr>
          <w:rFonts w:ascii="Book Antiqua" w:eastAsia="Book Antiqua" w:hAnsi="Book Antiqua" w:cs="Book Antiqua"/>
          <w:b/>
          <w:bCs/>
          <w:i/>
          <w:iCs/>
          <w:color w:val="000000"/>
        </w:rPr>
      </w:pPr>
    </w:p>
    <w:p w14:paraId="08434785"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 xml:space="preserve">Statistical </w:t>
      </w:r>
      <w:r w:rsidR="003A3433" w:rsidRPr="004D0AB0">
        <w:rPr>
          <w:rFonts w:ascii="Book Antiqua" w:eastAsia="Book Antiqua" w:hAnsi="Book Antiqua" w:cs="Book Antiqua"/>
          <w:b/>
          <w:bCs/>
          <w:i/>
          <w:iCs/>
          <w:color w:val="000000"/>
        </w:rPr>
        <w:t>analysis</w:t>
      </w:r>
    </w:p>
    <w:p w14:paraId="181B7AE2" w14:textId="04A31B8C"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Meta-analysis was performed in Review Manager (</w:t>
      </w:r>
      <w:proofErr w:type="spellStart"/>
      <w:r w:rsidRPr="004D0AB0">
        <w:rPr>
          <w:rFonts w:ascii="Book Antiqua" w:eastAsia="Book Antiqua" w:hAnsi="Book Antiqua" w:cs="Book Antiqua"/>
          <w:color w:val="000000"/>
        </w:rPr>
        <w:t>RevMan</w:t>
      </w:r>
      <w:proofErr w:type="spellEnd"/>
      <w:r w:rsidRPr="004D0AB0">
        <w:rPr>
          <w:rFonts w:ascii="Book Antiqua" w:eastAsia="Book Antiqua" w:hAnsi="Book Antiqua" w:cs="Book Antiqua"/>
          <w:color w:val="000000"/>
        </w:rPr>
        <w:t>) software (version 5.4; Cochrane Collaboration) using the inverse variance method. We assumed that the studies' variability beyond subject-level sampling error was random, and consequently, we adopted a random-effect model. The Mantel-Haenszel odds ratio (OR) model was used to summarize classification data, summary estimates and</w:t>
      </w:r>
      <w:r w:rsidR="0006706C">
        <w:rPr>
          <w:rFonts w:ascii="Book Antiqua" w:eastAsia="Book Antiqua" w:hAnsi="Book Antiqua" w:cs="Book Antiqua"/>
          <w:color w:val="000000"/>
        </w:rPr>
        <w:t xml:space="preserve"> a</w:t>
      </w:r>
      <w:r w:rsidRPr="004D0AB0">
        <w:rPr>
          <w:rFonts w:ascii="Book Antiqua" w:eastAsia="Book Antiqua" w:hAnsi="Book Antiqua" w:cs="Book Antiqua"/>
          <w:color w:val="000000"/>
        </w:rPr>
        <w:t xml:space="preserve"> 95%CI w</w:t>
      </w:r>
      <w:r w:rsidR="0006706C">
        <w:rPr>
          <w:rFonts w:ascii="Book Antiqua" w:eastAsia="Book Antiqua" w:hAnsi="Book Antiqua" w:cs="Book Antiqua"/>
          <w:color w:val="000000"/>
        </w:rPr>
        <w:t>as</w:t>
      </w:r>
      <w:r w:rsidRPr="004D0AB0">
        <w:rPr>
          <w:rFonts w:ascii="Book Antiqua" w:eastAsia="Book Antiqua" w:hAnsi="Book Antiqua" w:cs="Book Antiqua"/>
          <w:color w:val="000000"/>
        </w:rPr>
        <w:t xml:space="preserve"> reported for continuous variables as the mean difference (MD). Quantifying the inconsistency and heterogeneity across studies was assessed using Cochran Q and </w:t>
      </w:r>
      <w:r w:rsidRPr="004D0AB0">
        <w:rPr>
          <w:rFonts w:ascii="Book Antiqua" w:eastAsia="Book Antiqua" w:hAnsi="Book Antiqua" w:cs="Book Antiqua"/>
          <w:i/>
          <w:color w:val="000000"/>
        </w:rPr>
        <w:t>I</w:t>
      </w:r>
      <w:r w:rsidRPr="004D0AB0">
        <w:rPr>
          <w:rFonts w:ascii="Book Antiqua" w:eastAsia="Book Antiqua" w:hAnsi="Book Antiqua" w:cs="Book Antiqua"/>
          <w:color w:val="000000"/>
          <w:vertAlign w:val="superscript"/>
        </w:rPr>
        <w:t>2</w:t>
      </w:r>
      <w:r w:rsidRPr="004D0AB0">
        <w:rPr>
          <w:rFonts w:ascii="Book Antiqua" w:eastAsia="Book Antiqua" w:hAnsi="Book Antiqua" w:cs="Book Antiqua"/>
          <w:color w:val="000000"/>
        </w:rPr>
        <w:t xml:space="preserve"> statistics. When the heterogeneity was present, the random-effects model was used to calculate the pooled OR </w:t>
      </w:r>
      <w:proofErr w:type="spellStart"/>
      <w:r w:rsidRPr="004D0AB0">
        <w:rPr>
          <w:rFonts w:ascii="Book Antiqua" w:eastAsia="Book Antiqua" w:hAnsi="Book Antiqua" w:cs="Book Antiqua"/>
          <w:color w:val="000000"/>
        </w:rPr>
        <w:t>or</w:t>
      </w:r>
      <w:proofErr w:type="spellEnd"/>
      <w:r w:rsidRPr="004D0AB0">
        <w:rPr>
          <w:rFonts w:ascii="Book Antiqua" w:eastAsia="Book Antiqua" w:hAnsi="Book Antiqua" w:cs="Book Antiqua"/>
          <w:color w:val="000000"/>
        </w:rPr>
        <w:t xml:space="preserve"> MD, whereas the fixed effects model was used in its absence. We also performed a sensitivity analysis with each endpoint to determine if there was any difference between groups. Publication bias was graphically analyzed with funnel plots. We also applied Egger and </w:t>
      </w:r>
      <w:proofErr w:type="spellStart"/>
      <w:r w:rsidRPr="004D0AB0">
        <w:rPr>
          <w:rFonts w:ascii="Book Antiqua" w:eastAsia="Book Antiqua" w:hAnsi="Book Antiqua" w:cs="Book Antiqua"/>
          <w:color w:val="000000"/>
        </w:rPr>
        <w:t>Begg</w:t>
      </w:r>
      <w:r w:rsidR="0006706C">
        <w:rPr>
          <w:rFonts w:ascii="Book Antiqua" w:eastAsia="Book Antiqua" w:hAnsi="Book Antiqua" w:cs="Book Antiqua"/>
          <w:color w:val="000000"/>
        </w:rPr>
        <w:t>’s</w:t>
      </w:r>
      <w:proofErr w:type="spellEnd"/>
      <w:r w:rsidRPr="004D0AB0">
        <w:rPr>
          <w:rFonts w:ascii="Book Antiqua" w:eastAsia="Book Antiqua" w:hAnsi="Book Antiqua" w:cs="Book Antiqua"/>
          <w:color w:val="000000"/>
        </w:rPr>
        <w:t xml:space="preserve"> statistical test. A </w:t>
      </w:r>
      <w:r w:rsidRPr="004D0AB0">
        <w:rPr>
          <w:rFonts w:ascii="Book Antiqua" w:eastAsia="Book Antiqua" w:hAnsi="Book Antiqua" w:cs="Book Antiqua"/>
          <w:i/>
          <w:color w:val="000000"/>
        </w:rPr>
        <w:t>P</w:t>
      </w:r>
      <w:r w:rsidRPr="004D0AB0">
        <w:rPr>
          <w:rFonts w:ascii="Book Antiqua" w:eastAsia="Book Antiqua" w:hAnsi="Book Antiqua" w:cs="Book Antiqua"/>
          <w:color w:val="000000"/>
        </w:rPr>
        <w:t xml:space="preserve"> value of &lt;</w:t>
      </w:r>
      <w:r w:rsidR="00E14D8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0.05 was considered statistically significant.</w:t>
      </w:r>
    </w:p>
    <w:p w14:paraId="7145E11A" w14:textId="77777777" w:rsidR="00A77B3E" w:rsidRPr="004D0AB0" w:rsidRDefault="00A77B3E" w:rsidP="004D0AB0">
      <w:pPr>
        <w:spacing w:line="360" w:lineRule="auto"/>
        <w:jc w:val="both"/>
        <w:rPr>
          <w:rFonts w:ascii="Book Antiqua" w:hAnsi="Book Antiqua"/>
        </w:rPr>
      </w:pPr>
    </w:p>
    <w:p w14:paraId="20D99AB5"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aps/>
          <w:color w:val="000000"/>
          <w:u w:val="single"/>
        </w:rPr>
        <w:t>RESULTS</w:t>
      </w:r>
    </w:p>
    <w:p w14:paraId="5710D9C2"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Results of the</w:t>
      </w:r>
      <w:r w:rsidR="004929C5" w:rsidRPr="004D0AB0">
        <w:rPr>
          <w:rFonts w:ascii="Book Antiqua" w:eastAsia="Book Antiqua" w:hAnsi="Book Antiqua" w:cs="Book Antiqua"/>
          <w:b/>
          <w:bCs/>
          <w:i/>
          <w:iCs/>
          <w:color w:val="000000"/>
        </w:rPr>
        <w:t xml:space="preserve"> literature search process</w:t>
      </w:r>
    </w:p>
    <w:p w14:paraId="3C7ED6AC" w14:textId="1A507993"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An electronic search was performed to identify all potential articles published in the English language by July 2021, and initially, 932 articles were selected. After a careful review of the titles and abstracts, 126 studies were included due to immediate satisfaction with the purpose of the present meta-analysis. Further, 112 articles were excluded due to not fulfill</w:t>
      </w:r>
      <w:r w:rsidR="0006706C">
        <w:rPr>
          <w:rFonts w:ascii="Book Antiqua" w:eastAsia="Book Antiqua" w:hAnsi="Book Antiqua" w:cs="Book Antiqua"/>
          <w:color w:val="000000"/>
        </w:rPr>
        <w:t>ing</w:t>
      </w:r>
      <w:r w:rsidRPr="004D0AB0">
        <w:rPr>
          <w:rFonts w:ascii="Book Antiqua" w:eastAsia="Book Antiqua" w:hAnsi="Book Antiqua" w:cs="Book Antiqua"/>
          <w:color w:val="000000"/>
        </w:rPr>
        <w:t xml:space="preserve"> the inclusion criteria. The remaining 14 studies were assessed and reviewed to satisfy the inclusion criteria and were considered in our meta-</w:t>
      </w:r>
      <w:proofErr w:type="gramStart"/>
      <w:r w:rsidRPr="004D0AB0">
        <w:rPr>
          <w:rFonts w:ascii="Book Antiqua" w:eastAsia="Book Antiqua" w:hAnsi="Book Antiqua" w:cs="Book Antiqua"/>
          <w:color w:val="000000"/>
        </w:rPr>
        <w:t>analysis</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21-34]</w:t>
      </w:r>
      <w:r w:rsidRPr="004D0AB0">
        <w:rPr>
          <w:rFonts w:ascii="Book Antiqua" w:eastAsia="Book Antiqua" w:hAnsi="Book Antiqua" w:cs="Book Antiqua"/>
          <w:color w:val="000000"/>
        </w:rPr>
        <w:t xml:space="preserve">. </w:t>
      </w:r>
      <w:r w:rsidRPr="004D0AB0">
        <w:rPr>
          <w:rFonts w:ascii="Book Antiqua" w:eastAsia="Book Antiqua" w:hAnsi="Book Antiqua" w:cs="Book Antiqua"/>
          <w:bCs/>
          <w:color w:val="000000"/>
        </w:rPr>
        <w:t>Figure 1</w:t>
      </w:r>
      <w:r w:rsidRPr="004D0AB0">
        <w:rPr>
          <w:rFonts w:ascii="Book Antiqua" w:eastAsia="Book Antiqua" w:hAnsi="Book Antiqua" w:cs="Book Antiqua"/>
          <w:color w:val="000000"/>
        </w:rPr>
        <w:t xml:space="preserve"> represents an outline of the studies' identification, inclusion and exclusion criteria, thereby summarizing the search process and the reasons for exclusion.</w:t>
      </w:r>
    </w:p>
    <w:p w14:paraId="68FE4D3D" w14:textId="77777777" w:rsidR="00E14D85" w:rsidRPr="004D0AB0" w:rsidRDefault="00E14D85" w:rsidP="004D0AB0">
      <w:pPr>
        <w:spacing w:line="360" w:lineRule="auto"/>
        <w:jc w:val="both"/>
        <w:rPr>
          <w:rFonts w:ascii="Book Antiqua" w:eastAsia="Book Antiqua" w:hAnsi="Book Antiqua" w:cs="Book Antiqua"/>
          <w:b/>
          <w:bCs/>
          <w:i/>
          <w:iCs/>
          <w:color w:val="000000"/>
        </w:rPr>
      </w:pPr>
    </w:p>
    <w:p w14:paraId="7EE6054F" w14:textId="77777777" w:rsidR="002F033B" w:rsidRPr="004D0AB0" w:rsidRDefault="002F033B" w:rsidP="004D0AB0">
      <w:pPr>
        <w:spacing w:line="360" w:lineRule="auto"/>
        <w:jc w:val="both"/>
        <w:rPr>
          <w:rFonts w:ascii="Book Antiqua" w:eastAsia="Book Antiqua" w:hAnsi="Book Antiqua" w:cs="Book Antiqua"/>
          <w:b/>
          <w:bCs/>
          <w:i/>
          <w:iCs/>
          <w:color w:val="000000"/>
        </w:rPr>
      </w:pPr>
    </w:p>
    <w:p w14:paraId="596693F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 xml:space="preserve">Study </w:t>
      </w:r>
      <w:r w:rsidR="002F033B" w:rsidRPr="004D0AB0">
        <w:rPr>
          <w:rFonts w:ascii="Book Antiqua" w:eastAsia="Book Antiqua" w:hAnsi="Book Antiqua" w:cs="Book Antiqua"/>
          <w:b/>
          <w:bCs/>
          <w:i/>
          <w:iCs/>
          <w:color w:val="000000"/>
        </w:rPr>
        <w:t>characteristics</w:t>
      </w:r>
    </w:p>
    <w:p w14:paraId="4F477D11" w14:textId="7432D23B"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 xml:space="preserve">A total of 1088 patients with primary hypertension were included in this meta-analysis study and </w:t>
      </w:r>
      <w:r w:rsidR="00E14D85" w:rsidRPr="004D0AB0">
        <w:rPr>
          <w:rFonts w:ascii="Book Antiqua" w:eastAsia="Book Antiqua" w:hAnsi="Book Antiqua" w:cs="Book Antiqua"/>
          <w:color w:val="000000"/>
        </w:rPr>
        <w:t xml:space="preserve">all </w:t>
      </w:r>
      <w:r w:rsidRPr="004D0AB0">
        <w:rPr>
          <w:rFonts w:ascii="Book Antiqua" w:eastAsia="Book Antiqua" w:hAnsi="Book Antiqua" w:cs="Book Antiqua"/>
          <w:color w:val="000000"/>
        </w:rPr>
        <w:t>these studies were published from 2012 to 2021. The primary outcome contained effective ratio, DBP change, SBP change and symptom score.</w:t>
      </w:r>
    </w:p>
    <w:p w14:paraId="0495C534" w14:textId="1A97F845"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The antihypertensive effect was determined according to the relevant standards in the guiding principles for clinical research of new drugs</w:t>
      </w:r>
      <w:r w:rsidR="0072566E">
        <w:rPr>
          <w:rFonts w:ascii="Book Antiqua" w:eastAsia="Book Antiqua" w:hAnsi="Book Antiqua" w:cs="Book Antiqua"/>
          <w:color w:val="000000"/>
        </w:rPr>
        <w:t xml:space="preserve"> in</w:t>
      </w:r>
      <w:r w:rsidRPr="004D0AB0">
        <w:rPr>
          <w:rFonts w:ascii="Book Antiqua" w:eastAsia="Book Antiqua" w:hAnsi="Book Antiqua" w:cs="Book Antiqua"/>
          <w:color w:val="000000"/>
        </w:rPr>
        <w:t xml:space="preserve"> traditional Chinese </w:t>
      </w:r>
      <w:proofErr w:type="gramStart"/>
      <w:r w:rsidRPr="004D0AB0">
        <w:rPr>
          <w:rFonts w:ascii="Book Antiqua" w:eastAsia="Book Antiqua" w:hAnsi="Book Antiqua" w:cs="Book Antiqua"/>
          <w:color w:val="000000"/>
        </w:rPr>
        <w:t>medicine</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35]</w:t>
      </w:r>
      <w:r w:rsidRPr="004D0AB0">
        <w:rPr>
          <w:rFonts w:ascii="Book Antiqua" w:eastAsia="Book Antiqua" w:hAnsi="Book Antiqua" w:cs="Book Antiqua"/>
          <w:color w:val="000000"/>
        </w:rPr>
        <w:t>. (1) Strongly effective (meet</w:t>
      </w:r>
      <w:r w:rsidR="0072566E">
        <w:rPr>
          <w:rFonts w:ascii="Book Antiqua" w:eastAsia="Book Antiqua" w:hAnsi="Book Antiqua" w:cs="Book Antiqua"/>
          <w:color w:val="000000"/>
        </w:rPr>
        <w:t>s</w:t>
      </w:r>
      <w:r w:rsidRPr="004D0AB0">
        <w:rPr>
          <w:rFonts w:ascii="Book Antiqua" w:eastAsia="Book Antiqua" w:hAnsi="Book Antiqua" w:cs="Book Antiqua"/>
          <w:color w:val="000000"/>
        </w:rPr>
        <w:t xml:space="preserve"> one of the following conditions):</w:t>
      </w:r>
      <w:r w:rsidR="0072566E">
        <w:rPr>
          <w:rFonts w:ascii="Book Antiqua" w:eastAsia="Book Antiqua" w:hAnsi="Book Antiqua" w:cs="Book Antiqua"/>
          <w:color w:val="000000"/>
        </w:rPr>
        <w:t xml:space="preserve"> Diastolic blood pressure</w:t>
      </w:r>
      <w:r w:rsidRPr="004D0AB0">
        <w:rPr>
          <w:rFonts w:ascii="Book Antiqua" w:eastAsia="Book Antiqua" w:hAnsi="Book Antiqua" w:cs="Book Antiqua"/>
          <w:color w:val="000000"/>
        </w:rPr>
        <w:t xml:space="preserve"> </w:t>
      </w:r>
      <w:r w:rsidR="0072566E">
        <w:rPr>
          <w:rFonts w:ascii="Book Antiqua" w:eastAsia="Book Antiqua" w:hAnsi="Book Antiqua" w:cs="Book Antiqua"/>
          <w:color w:val="000000"/>
        </w:rPr>
        <w:t>(</w:t>
      </w:r>
      <w:r w:rsidRPr="004D0AB0">
        <w:rPr>
          <w:rFonts w:ascii="Book Antiqua" w:eastAsia="Book Antiqua" w:hAnsi="Book Antiqua" w:cs="Book Antiqua"/>
          <w:color w:val="000000"/>
        </w:rPr>
        <w:t>DBP</w:t>
      </w:r>
      <w:r w:rsidR="0072566E">
        <w:rPr>
          <w:rFonts w:ascii="Book Antiqua" w:eastAsia="Book Antiqua" w:hAnsi="Book Antiqua" w:cs="Book Antiqua"/>
          <w:color w:val="000000"/>
        </w:rPr>
        <w:t>)</w:t>
      </w:r>
      <w:r w:rsidRPr="004D0AB0">
        <w:rPr>
          <w:rFonts w:ascii="Book Antiqua" w:eastAsia="Book Antiqua" w:hAnsi="Book Antiqua" w:cs="Book Antiqua"/>
          <w:color w:val="000000"/>
        </w:rPr>
        <w:t xml:space="preserve"> decreased by 10 mmHg or more, and within the normal range; DBP did not fall to the normal range but decreased by 20 mmHg or more</w:t>
      </w:r>
      <w:r w:rsidR="00B47251"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(2) Moderate effective (meet one of the following conditions): DBP decreased less than 10 mmHg, within the normal range; DBP decreased to 10-19 mmHg, but still higher than the normal range;</w:t>
      </w:r>
      <w:r w:rsidR="0072566E">
        <w:rPr>
          <w:rFonts w:ascii="Book Antiqua" w:eastAsia="Book Antiqua" w:hAnsi="Book Antiqua" w:cs="Book Antiqua"/>
          <w:color w:val="000000"/>
        </w:rPr>
        <w:t xml:space="preserve"> Systolic blood pressure </w:t>
      </w:r>
      <w:r w:rsidRPr="004D0AB0">
        <w:rPr>
          <w:rFonts w:ascii="Book Antiqua" w:eastAsia="Book Antiqua" w:hAnsi="Book Antiqua" w:cs="Book Antiqua"/>
          <w:color w:val="000000"/>
        </w:rPr>
        <w:t xml:space="preserve"> </w:t>
      </w:r>
      <w:r w:rsidR="0072566E">
        <w:rPr>
          <w:rFonts w:ascii="Book Antiqua" w:eastAsia="Book Antiqua" w:hAnsi="Book Antiqua" w:cs="Book Antiqua"/>
          <w:color w:val="000000"/>
        </w:rPr>
        <w:t>(</w:t>
      </w:r>
      <w:r w:rsidRPr="004D0AB0">
        <w:rPr>
          <w:rFonts w:ascii="Book Antiqua" w:eastAsia="Book Antiqua" w:hAnsi="Book Antiqua" w:cs="Book Antiqua"/>
          <w:color w:val="000000"/>
        </w:rPr>
        <w:t>SBP</w:t>
      </w:r>
      <w:r w:rsidR="0072566E">
        <w:rPr>
          <w:rFonts w:ascii="Book Antiqua" w:eastAsia="Book Antiqua" w:hAnsi="Book Antiqua" w:cs="Book Antiqua"/>
          <w:color w:val="000000"/>
        </w:rPr>
        <w:t>)</w:t>
      </w:r>
      <w:r w:rsidRPr="004D0AB0">
        <w:rPr>
          <w:rFonts w:ascii="Book Antiqua" w:eastAsia="Book Antiqua" w:hAnsi="Book Antiqua" w:cs="Book Antiqua"/>
          <w:color w:val="000000"/>
        </w:rPr>
        <w:t xml:space="preserve"> decreased to 30 mmHg</w:t>
      </w:r>
      <w:r w:rsidR="00B47251" w:rsidRPr="004D0AB0">
        <w:rPr>
          <w:rFonts w:ascii="Book Antiqua" w:eastAsia="Book Antiqua" w:hAnsi="Book Antiqua" w:cs="Book Antiqua"/>
          <w:color w:val="000000"/>
        </w:rPr>
        <w:t>;</w:t>
      </w:r>
      <w:r w:rsidRPr="004D0AB0">
        <w:rPr>
          <w:rFonts w:ascii="Book Antiqua" w:eastAsia="Book Antiqua" w:hAnsi="Book Antiqua" w:cs="Book Antiqua"/>
          <w:color w:val="000000"/>
        </w:rPr>
        <w:t xml:space="preserve"> </w:t>
      </w:r>
      <w:r w:rsidR="00B47251" w:rsidRPr="004D0AB0">
        <w:rPr>
          <w:rFonts w:ascii="Book Antiqua" w:eastAsia="Book Antiqua" w:hAnsi="Book Antiqua" w:cs="Book Antiqua"/>
          <w:color w:val="000000"/>
        </w:rPr>
        <w:t xml:space="preserve">and </w:t>
      </w:r>
      <w:r w:rsidRPr="004D0AB0">
        <w:rPr>
          <w:rFonts w:ascii="Book Antiqua" w:eastAsia="Book Antiqua" w:hAnsi="Book Antiqua" w:cs="Book Antiqua"/>
          <w:color w:val="000000"/>
        </w:rPr>
        <w:t xml:space="preserve">(3) </w:t>
      </w:r>
      <w:r w:rsidR="00B47251" w:rsidRPr="004D0AB0">
        <w:rPr>
          <w:rFonts w:ascii="Book Antiqua" w:eastAsia="Book Antiqua" w:hAnsi="Book Antiqua" w:cs="Book Antiqua"/>
          <w:color w:val="000000"/>
        </w:rPr>
        <w:t>ineffective</w:t>
      </w:r>
      <w:r w:rsidRPr="004D0AB0">
        <w:rPr>
          <w:rFonts w:ascii="Book Antiqua" w:eastAsia="Book Antiqua" w:hAnsi="Book Antiqua" w:cs="Book Antiqua"/>
          <w:color w:val="000000"/>
        </w:rPr>
        <w:t xml:space="preserve">: </w:t>
      </w:r>
      <w:r w:rsidR="00B47251" w:rsidRPr="004D0AB0">
        <w:rPr>
          <w:rFonts w:ascii="Book Antiqua" w:eastAsia="Book Antiqua" w:hAnsi="Book Antiqua" w:cs="Book Antiqua"/>
          <w:color w:val="000000"/>
        </w:rPr>
        <w:t xml:space="preserve">Did </w:t>
      </w:r>
      <w:r w:rsidRPr="004D0AB0">
        <w:rPr>
          <w:rFonts w:ascii="Book Antiqua" w:eastAsia="Book Antiqua" w:hAnsi="Book Antiqua" w:cs="Book Antiqua"/>
          <w:color w:val="000000"/>
        </w:rPr>
        <w:t>not meet any of the above criteria. The effective ratio in our outcome variable was the sum of strongly effective and moderate effective ratios.</w:t>
      </w:r>
    </w:p>
    <w:p w14:paraId="00BB0F12" w14:textId="2441F2EC"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Symptom score referred to the curative effect standard in the guiding principles for clinical research of new Chinese medicine in 2002</w:t>
      </w:r>
      <w:r w:rsidRPr="004D0AB0">
        <w:rPr>
          <w:rFonts w:ascii="Book Antiqua" w:eastAsia="Book Antiqua" w:hAnsi="Book Antiqua" w:cs="Book Antiqua"/>
          <w:color w:val="000000"/>
          <w:vertAlign w:val="superscript"/>
        </w:rPr>
        <w:t>[36]</w:t>
      </w:r>
      <w:r w:rsidRPr="004D0AB0">
        <w:rPr>
          <w:rFonts w:ascii="Book Antiqua" w:eastAsia="Book Antiqua" w:hAnsi="Book Antiqua" w:cs="Book Antiqua"/>
          <w:color w:val="000000"/>
        </w:rPr>
        <w:t xml:space="preserve">. Headache, vertigo and insomnia were selected to observe the symptoms and the symptoms were scored according to the degree of symptoms from mild to severe. The primary study chosen characteristics are summarized in </w:t>
      </w:r>
      <w:r w:rsidRPr="004D0AB0">
        <w:rPr>
          <w:rFonts w:ascii="Book Antiqua" w:eastAsia="Book Antiqua" w:hAnsi="Book Antiqua" w:cs="Book Antiqua"/>
          <w:bCs/>
          <w:color w:val="000000"/>
        </w:rPr>
        <w:t>Table 1</w:t>
      </w:r>
      <w:r w:rsidRPr="004D0AB0">
        <w:rPr>
          <w:rFonts w:ascii="Book Antiqua" w:eastAsia="Book Antiqua" w:hAnsi="Book Antiqua" w:cs="Book Antiqua"/>
          <w:color w:val="000000"/>
        </w:rPr>
        <w:t>.</w:t>
      </w:r>
    </w:p>
    <w:p w14:paraId="233DDB57" w14:textId="77777777" w:rsidR="009B122A" w:rsidRPr="004D0AB0" w:rsidRDefault="009B122A" w:rsidP="004D0AB0">
      <w:pPr>
        <w:spacing w:line="360" w:lineRule="auto"/>
        <w:jc w:val="both"/>
        <w:rPr>
          <w:rFonts w:ascii="Book Antiqua" w:eastAsia="Book Antiqua" w:hAnsi="Book Antiqua" w:cs="Book Antiqua"/>
          <w:b/>
          <w:bCs/>
          <w:i/>
          <w:iCs/>
          <w:color w:val="000000"/>
        </w:rPr>
      </w:pPr>
    </w:p>
    <w:p w14:paraId="17145C1F"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Results of the</w:t>
      </w:r>
      <w:r w:rsidR="009B122A" w:rsidRPr="004D0AB0">
        <w:rPr>
          <w:rFonts w:ascii="Book Antiqua" w:eastAsia="Book Antiqua" w:hAnsi="Book Antiqua" w:cs="Book Antiqua"/>
          <w:b/>
          <w:bCs/>
          <w:i/>
          <w:iCs/>
          <w:color w:val="000000"/>
        </w:rPr>
        <w:t xml:space="preserve"> quality assessment</w:t>
      </w:r>
    </w:p>
    <w:p w14:paraId="031EC321" w14:textId="719D1236"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According to the Cochrane risk of the bias assessment tool</w:t>
      </w:r>
      <w:r w:rsidR="0072566E">
        <w:rPr>
          <w:rFonts w:ascii="Book Antiqua" w:eastAsia="Book Antiqua" w:hAnsi="Book Antiqua" w:cs="Book Antiqua"/>
          <w:color w:val="000000"/>
        </w:rPr>
        <w:t>,</w:t>
      </w:r>
      <w:r w:rsidRPr="004D0AB0">
        <w:rPr>
          <w:rFonts w:ascii="Book Antiqua" w:eastAsia="Book Antiqua" w:hAnsi="Book Antiqua" w:cs="Book Antiqua"/>
          <w:color w:val="000000"/>
        </w:rPr>
        <w:t xml:space="preserve"> to assess the bias risk (including selection, performance, detection, attrition and reporting bias among the included randomized trials) (</w:t>
      </w:r>
      <w:r w:rsidRPr="004D0AB0">
        <w:rPr>
          <w:rFonts w:ascii="Book Antiqua" w:eastAsia="Book Antiqua" w:hAnsi="Book Antiqua" w:cs="Book Antiqua"/>
          <w:bCs/>
          <w:color w:val="000000"/>
        </w:rPr>
        <w:t>Figure</w:t>
      </w:r>
      <w:r w:rsidR="009F0E1E" w:rsidRPr="004D0AB0">
        <w:rPr>
          <w:rFonts w:ascii="Book Antiqua" w:eastAsia="Book Antiqua" w:hAnsi="Book Antiqua" w:cs="Book Antiqua"/>
          <w:bCs/>
          <w:color w:val="000000"/>
        </w:rPr>
        <w:t>s</w:t>
      </w:r>
      <w:r w:rsidRPr="004D0AB0">
        <w:rPr>
          <w:rFonts w:ascii="Book Antiqua" w:eastAsia="Book Antiqua" w:hAnsi="Book Antiqua" w:cs="Book Antiqua"/>
          <w:bCs/>
          <w:color w:val="000000"/>
        </w:rPr>
        <w:t xml:space="preserve"> 2</w:t>
      </w:r>
      <w:r w:rsidR="009F0E1E" w:rsidRPr="004D0AB0">
        <w:rPr>
          <w:rFonts w:ascii="Book Antiqua" w:eastAsia="Book Antiqua" w:hAnsi="Book Antiqua" w:cs="Book Antiqua"/>
          <w:bCs/>
          <w:color w:val="000000"/>
        </w:rPr>
        <w:t xml:space="preserve"> and</w:t>
      </w:r>
      <w:r w:rsidRPr="004D0AB0">
        <w:rPr>
          <w:rFonts w:ascii="Book Antiqua" w:eastAsia="Book Antiqua" w:hAnsi="Book Antiqua" w:cs="Book Antiqua"/>
          <w:bCs/>
          <w:color w:val="000000"/>
        </w:rPr>
        <w:t xml:space="preserve"> 3</w:t>
      </w:r>
      <w:r w:rsidRPr="004D0AB0">
        <w:rPr>
          <w:rFonts w:ascii="Book Antiqua" w:eastAsia="Book Antiqua" w:hAnsi="Book Antiqua" w:cs="Book Antiqua"/>
          <w:color w:val="000000"/>
        </w:rPr>
        <w:t>), the methodological quality of included studies was evaluated for the bias risk. There was a high risk of selection bias in one study and reporting bias in two other studies</w:t>
      </w:r>
      <w:r w:rsidR="00AE1FCE">
        <w:rPr>
          <w:rFonts w:ascii="Book Antiqua" w:eastAsia="Book Antiqua" w:hAnsi="Book Antiqua" w:cs="Book Antiqua"/>
          <w:color w:val="000000"/>
        </w:rPr>
        <w:t>. In</w:t>
      </w:r>
      <w:r w:rsidRPr="004D0AB0">
        <w:rPr>
          <w:rFonts w:ascii="Book Antiqua" w:eastAsia="Book Antiqua" w:hAnsi="Book Antiqua" w:cs="Book Antiqua"/>
          <w:color w:val="000000"/>
        </w:rPr>
        <w:t xml:space="preserve"> </w:t>
      </w:r>
      <w:r w:rsidR="00AE1FCE">
        <w:rPr>
          <w:rFonts w:ascii="Book Antiqua" w:eastAsia="Book Antiqua" w:hAnsi="Book Antiqua" w:cs="Book Antiqua"/>
          <w:color w:val="000000"/>
        </w:rPr>
        <w:t>t</w:t>
      </w:r>
      <w:r w:rsidRPr="004D0AB0">
        <w:rPr>
          <w:rFonts w:ascii="Book Antiqua" w:eastAsia="Book Antiqua" w:hAnsi="Book Antiqua" w:cs="Book Antiqua"/>
          <w:color w:val="000000"/>
        </w:rPr>
        <w:t>he summary risk of bias assessment of the 14 included studies, there is</w:t>
      </w:r>
      <w:r w:rsidR="00AE1FCE">
        <w:rPr>
          <w:rFonts w:ascii="Book Antiqua" w:eastAsia="Book Antiqua" w:hAnsi="Book Antiqua" w:cs="Book Antiqua"/>
          <w:color w:val="000000"/>
        </w:rPr>
        <w:t xml:space="preserve"> a</w:t>
      </w:r>
      <w:r w:rsidRPr="004D0AB0">
        <w:rPr>
          <w:rFonts w:ascii="Book Antiqua" w:eastAsia="Book Antiqua" w:hAnsi="Book Antiqua" w:cs="Book Antiqua"/>
          <w:color w:val="000000"/>
        </w:rPr>
        <w:t xml:space="preserve"> limited selection bias, performance bias and detection bias. In general, there are only two trials with bias risk and the other six tests have no risk.</w:t>
      </w:r>
    </w:p>
    <w:p w14:paraId="4E308B1D" w14:textId="77777777" w:rsidR="00514976" w:rsidRPr="004D0AB0" w:rsidRDefault="00514976" w:rsidP="004D0AB0">
      <w:pPr>
        <w:spacing w:line="360" w:lineRule="auto"/>
        <w:jc w:val="both"/>
        <w:rPr>
          <w:rFonts w:ascii="Book Antiqua" w:eastAsia="Book Antiqua" w:hAnsi="Book Antiqua" w:cs="Book Antiqua"/>
          <w:b/>
          <w:bCs/>
          <w:i/>
          <w:iCs/>
          <w:color w:val="000000"/>
        </w:rPr>
      </w:pPr>
    </w:p>
    <w:p w14:paraId="3755A99F"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 xml:space="preserve">Results of </w:t>
      </w:r>
      <w:r w:rsidR="00514976" w:rsidRPr="004D0AB0">
        <w:rPr>
          <w:rFonts w:ascii="Book Antiqua" w:eastAsia="Book Antiqua" w:hAnsi="Book Antiqua" w:cs="Book Antiqua"/>
          <w:b/>
          <w:bCs/>
          <w:i/>
          <w:iCs/>
          <w:color w:val="000000"/>
        </w:rPr>
        <w:t>heterogeneity test</w:t>
      </w:r>
    </w:p>
    <w:p w14:paraId="6C5915E5"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The effect of auricular plaster on effective ratio was reported in 12 studies. A significant improvement in the effective ratio was identified compared with the control group (OR</w:t>
      </w:r>
      <w:r w:rsidR="006E07C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6E07C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3.62; 95%CI, 2.46 to 5.33; </w:t>
      </w:r>
      <w:r w:rsidRPr="004D0AB0">
        <w:rPr>
          <w:rFonts w:ascii="Book Antiqua" w:eastAsia="Book Antiqua" w:hAnsi="Book Antiqua" w:cs="Book Antiqua"/>
          <w:i/>
          <w:color w:val="000000"/>
        </w:rPr>
        <w:t>P</w:t>
      </w:r>
      <w:r w:rsidR="006E07C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6E07C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There was no significant heterogeneity for effective ratio assessment (</w:t>
      </w:r>
      <w:r w:rsidRPr="004D0AB0">
        <w:rPr>
          <w:rFonts w:ascii="Book Antiqua" w:eastAsia="Book Antiqua" w:hAnsi="Book Antiqua" w:cs="Book Antiqua"/>
          <w:i/>
          <w:iCs/>
          <w:color w:val="000000"/>
        </w:rPr>
        <w:t>P</w:t>
      </w:r>
      <w:r w:rsidRPr="004D0AB0">
        <w:rPr>
          <w:rFonts w:ascii="Book Antiqua" w:eastAsia="Book Antiqua" w:hAnsi="Book Antiqua" w:cs="Book Antiqua"/>
          <w:color w:val="000000"/>
        </w:rPr>
        <w:t xml:space="preserve"> = 0.74, </w:t>
      </w:r>
      <w:r w:rsidRPr="004D0AB0">
        <w:rPr>
          <w:rFonts w:ascii="Book Antiqua" w:eastAsia="Book Antiqua" w:hAnsi="Book Antiqua" w:cs="Book Antiqua"/>
          <w:i/>
          <w:color w:val="000000"/>
        </w:rPr>
        <w:t>I</w:t>
      </w:r>
      <w:r w:rsidRPr="004D0AB0">
        <w:rPr>
          <w:rFonts w:ascii="Book Antiqua" w:eastAsia="Book Antiqua" w:hAnsi="Book Antiqua" w:cs="Book Antiqua"/>
          <w:color w:val="000000"/>
        </w:rPr>
        <w:t>² = 0%) (</w:t>
      </w:r>
      <w:r w:rsidRPr="004D0AB0">
        <w:rPr>
          <w:rFonts w:ascii="Book Antiqua" w:eastAsia="Book Antiqua" w:hAnsi="Book Antiqua" w:cs="Book Antiqua"/>
          <w:bCs/>
          <w:color w:val="000000"/>
        </w:rPr>
        <w:t>Figure 4</w:t>
      </w:r>
      <w:r w:rsidRPr="004D0AB0">
        <w:rPr>
          <w:rFonts w:ascii="Book Antiqua" w:eastAsia="Book Antiqua" w:hAnsi="Book Antiqua" w:cs="Book Antiqua"/>
          <w:color w:val="000000"/>
        </w:rPr>
        <w:t>).</w:t>
      </w:r>
    </w:p>
    <w:p w14:paraId="30A9E9EE" w14:textId="77777777"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Thirteen trials reported information about DBP change. A random-effect model was used to evaluate the heterogeneity of DBP change due to the significant heterogeneity (</w:t>
      </w:r>
      <w:r w:rsidRPr="004D0AB0">
        <w:rPr>
          <w:rFonts w:ascii="Book Antiqua" w:eastAsia="Book Antiqua" w:hAnsi="Book Antiqua" w:cs="Book Antiqua"/>
          <w:i/>
          <w:color w:val="000000"/>
        </w:rPr>
        <w:t>P</w:t>
      </w:r>
      <w:r w:rsidRPr="004D0AB0">
        <w:rPr>
          <w:rFonts w:ascii="Book Antiqua" w:eastAsia="Book Antiqua" w:hAnsi="Book Antiqua" w:cs="Book Antiqua"/>
          <w:color w:val="000000"/>
        </w:rPr>
        <w:t xml:space="preserve"> &lt; 0.0001, </w:t>
      </w:r>
      <w:r w:rsidRPr="004D0AB0">
        <w:rPr>
          <w:rFonts w:ascii="Book Antiqua" w:eastAsia="Book Antiqua" w:hAnsi="Book Antiqua" w:cs="Book Antiqua"/>
          <w:i/>
          <w:color w:val="000000"/>
        </w:rPr>
        <w:t>I</w:t>
      </w:r>
      <w:r w:rsidRPr="004D0AB0">
        <w:rPr>
          <w:rFonts w:ascii="Book Antiqua" w:eastAsia="Book Antiqua" w:hAnsi="Book Antiqua" w:cs="Book Antiqua"/>
          <w:color w:val="000000"/>
        </w:rPr>
        <w:t>² = 89%). The pooled analysis showed that the test group had a better reduction of DBP than the control group (MD</w:t>
      </w:r>
      <w:r w:rsidR="00FD3E8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FD3E8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5.68 mmHg; 95%CI, 3.49 to 7.87; </w:t>
      </w:r>
      <w:r w:rsidRPr="004D0AB0">
        <w:rPr>
          <w:rFonts w:ascii="Book Antiqua" w:eastAsia="Book Antiqua" w:hAnsi="Book Antiqua" w:cs="Book Antiqua"/>
          <w:i/>
          <w:color w:val="000000"/>
        </w:rPr>
        <w:t>P</w:t>
      </w:r>
      <w:r w:rsidR="00044F1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044F1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w:t>
      </w:r>
      <w:r w:rsidRPr="004D0AB0">
        <w:rPr>
          <w:rFonts w:ascii="Book Antiqua" w:eastAsia="Book Antiqua" w:hAnsi="Book Antiqua" w:cs="Book Antiqua"/>
          <w:bCs/>
          <w:color w:val="000000"/>
        </w:rPr>
        <w:t>Figure 5</w:t>
      </w:r>
      <w:r w:rsidRPr="004D0AB0">
        <w:rPr>
          <w:rFonts w:ascii="Book Antiqua" w:eastAsia="Book Antiqua" w:hAnsi="Book Antiqua" w:cs="Book Antiqua"/>
          <w:color w:val="000000"/>
        </w:rPr>
        <w:t>).</w:t>
      </w:r>
    </w:p>
    <w:p w14:paraId="01800D22" w14:textId="77777777"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In evaluating the difference of SBP change between the test group and control group, 13 articles involved 1028 patients. Meta-analysis showed that compared to the control group, the test group had a higher reduction of SBP (MD</w:t>
      </w:r>
      <w:r w:rsidR="0052010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52010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8.78 mmHg; 95%CI, 5.04 to 12.53; </w:t>
      </w:r>
      <w:r w:rsidRPr="004D0AB0">
        <w:rPr>
          <w:rFonts w:ascii="Book Antiqua" w:eastAsia="Book Antiqua" w:hAnsi="Book Antiqua" w:cs="Book Antiqua"/>
          <w:i/>
          <w:color w:val="000000"/>
        </w:rPr>
        <w:t>P</w:t>
      </w:r>
      <w:r w:rsidR="00692A6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692A64"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with significant heterogeneity (</w:t>
      </w:r>
      <w:r w:rsidRPr="004D0AB0">
        <w:rPr>
          <w:rFonts w:ascii="Book Antiqua" w:eastAsia="Book Antiqua" w:hAnsi="Book Antiqua" w:cs="Book Antiqua"/>
          <w:i/>
          <w:color w:val="000000"/>
        </w:rPr>
        <w:t>I</w:t>
      </w:r>
      <w:r w:rsidRPr="004D0AB0">
        <w:rPr>
          <w:rFonts w:ascii="Book Antiqua" w:eastAsia="Book Antiqua" w:hAnsi="Book Antiqua" w:cs="Book Antiqua"/>
          <w:color w:val="000000"/>
        </w:rPr>
        <w:t>²</w:t>
      </w:r>
      <w:r w:rsidR="0052010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52010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94%, </w:t>
      </w:r>
      <w:r w:rsidRPr="004D0AB0">
        <w:rPr>
          <w:rFonts w:ascii="Book Antiqua" w:eastAsia="Book Antiqua" w:hAnsi="Book Antiqua" w:cs="Book Antiqua"/>
          <w:i/>
          <w:color w:val="000000"/>
        </w:rPr>
        <w:t>P</w:t>
      </w:r>
      <w:r w:rsidR="00CD15A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CD15A5"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w:t>
      </w:r>
      <w:r w:rsidRPr="004D0AB0">
        <w:rPr>
          <w:rFonts w:ascii="Book Antiqua" w:eastAsia="Book Antiqua" w:hAnsi="Book Antiqua" w:cs="Book Antiqua"/>
          <w:bCs/>
          <w:color w:val="000000"/>
        </w:rPr>
        <w:t>Figure 6</w:t>
      </w:r>
      <w:r w:rsidRPr="004D0AB0">
        <w:rPr>
          <w:rFonts w:ascii="Book Antiqua" w:eastAsia="Book Antiqua" w:hAnsi="Book Antiqua" w:cs="Book Antiqua"/>
          <w:color w:val="000000"/>
        </w:rPr>
        <w:t>).</w:t>
      </w:r>
    </w:p>
    <w:p w14:paraId="28847146" w14:textId="3D4D314E"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Four studies reported symptom scores. A random-effect model was used to evaluate the heterogeneity among the significant heterogeneity included studies (</w:t>
      </w:r>
      <w:r w:rsidRPr="004D0AB0">
        <w:rPr>
          <w:rFonts w:ascii="Book Antiqua" w:eastAsia="Book Antiqua" w:hAnsi="Book Antiqua" w:cs="Book Antiqua"/>
          <w:i/>
          <w:color w:val="000000"/>
        </w:rPr>
        <w:t>P</w:t>
      </w:r>
      <w:r w:rsidR="00E06CF2"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E06CF2"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0.00001, </w:t>
      </w:r>
      <w:r w:rsidRPr="004D0AB0">
        <w:rPr>
          <w:rFonts w:ascii="Book Antiqua" w:eastAsia="Book Antiqua" w:hAnsi="Book Antiqua" w:cs="Book Antiqua"/>
          <w:i/>
          <w:color w:val="000000"/>
        </w:rPr>
        <w:t>I</w:t>
      </w:r>
      <w:r w:rsidRPr="004D0AB0">
        <w:rPr>
          <w:rFonts w:ascii="Book Antiqua" w:eastAsia="Book Antiqua" w:hAnsi="Book Antiqua" w:cs="Book Antiqua"/>
          <w:color w:val="000000"/>
        </w:rPr>
        <w:t>²</w:t>
      </w:r>
      <w:r w:rsidR="00E06CF2"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E06CF2"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89%). The results showed that the test group improved symptom scores better than the control group (MD</w:t>
      </w:r>
      <w:r w:rsidR="00A41E76"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A41E76"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3.20; 95%CI, 1.23 to 5.18; </w:t>
      </w:r>
      <w:r w:rsidRPr="004D0AB0">
        <w:rPr>
          <w:rFonts w:ascii="Book Antiqua" w:eastAsia="Book Antiqua" w:hAnsi="Book Antiqua" w:cs="Book Antiqua"/>
          <w:i/>
          <w:iCs/>
          <w:color w:val="000000"/>
        </w:rPr>
        <w:t>P</w:t>
      </w:r>
      <w:r w:rsidRPr="004D0AB0">
        <w:rPr>
          <w:rFonts w:ascii="Book Antiqua" w:eastAsia="Book Antiqua" w:hAnsi="Book Antiqua" w:cs="Book Antiqua"/>
          <w:color w:val="000000"/>
        </w:rPr>
        <w:t xml:space="preserve"> = 0.001) (</w:t>
      </w:r>
      <w:r w:rsidRPr="004D0AB0">
        <w:rPr>
          <w:rFonts w:ascii="Book Antiqua" w:eastAsia="Book Antiqua" w:hAnsi="Book Antiqua" w:cs="Book Antiqua"/>
          <w:bCs/>
          <w:color w:val="000000"/>
        </w:rPr>
        <w:t>Figure 7</w:t>
      </w:r>
      <w:r w:rsidRPr="004D0AB0">
        <w:rPr>
          <w:rFonts w:ascii="Book Antiqua" w:eastAsia="Book Antiqua" w:hAnsi="Book Antiqua" w:cs="Book Antiqua"/>
          <w:color w:val="000000"/>
        </w:rPr>
        <w:t>).</w:t>
      </w:r>
    </w:p>
    <w:p w14:paraId="7BFA4C70" w14:textId="77777777" w:rsidR="00A41E76" w:rsidRPr="004D0AB0" w:rsidRDefault="00A41E76" w:rsidP="004D0AB0">
      <w:pPr>
        <w:spacing w:line="360" w:lineRule="auto"/>
        <w:jc w:val="both"/>
        <w:rPr>
          <w:rFonts w:ascii="Book Antiqua" w:eastAsia="Book Antiqua" w:hAnsi="Book Antiqua" w:cs="Book Antiqua"/>
          <w:b/>
          <w:bCs/>
          <w:i/>
          <w:iCs/>
          <w:color w:val="000000"/>
        </w:rPr>
      </w:pPr>
    </w:p>
    <w:p w14:paraId="4C53715D"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i/>
          <w:iCs/>
          <w:color w:val="000000"/>
        </w:rPr>
        <w:t xml:space="preserve">Results of </w:t>
      </w:r>
      <w:r w:rsidR="00A41E76" w:rsidRPr="004D0AB0">
        <w:rPr>
          <w:rFonts w:ascii="Book Antiqua" w:eastAsia="Book Antiqua" w:hAnsi="Book Antiqua" w:cs="Book Antiqua"/>
          <w:b/>
          <w:bCs/>
          <w:i/>
          <w:iCs/>
          <w:color w:val="000000"/>
        </w:rPr>
        <w:t>sensitivity analysis and publication bias</w:t>
      </w:r>
    </w:p>
    <w:p w14:paraId="3830EB01" w14:textId="65855F8D"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The included studies will be excluded one by one for sensitivity analysis. The heterogeneity of DBP change was decreased from 89% to 87% when Wu 2013 was excluded suggesting that the meta-analysis results were robust.</w:t>
      </w:r>
    </w:p>
    <w:p w14:paraId="47B4669F" w14:textId="242C3F79"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A funnel plot was performed to evaluate the publication bias for effective ratio qualitatively. The shape of the funnel plot showed some evidence of symmetry (</w:t>
      </w:r>
      <w:r w:rsidRPr="004D0AB0">
        <w:rPr>
          <w:rFonts w:ascii="Book Antiqua" w:eastAsia="Book Antiqua" w:hAnsi="Book Antiqua" w:cs="Book Antiqua"/>
          <w:bCs/>
          <w:color w:val="000000"/>
        </w:rPr>
        <w:t>Figure 8</w:t>
      </w:r>
      <w:r w:rsidRPr="004D0AB0">
        <w:rPr>
          <w:rFonts w:ascii="Book Antiqua" w:eastAsia="Book Antiqua" w:hAnsi="Book Antiqua" w:cs="Book Antiqua"/>
          <w:color w:val="000000"/>
        </w:rPr>
        <w:t>) and the Egger test was no</w:t>
      </w:r>
      <w:r w:rsidR="00CE35AF">
        <w:rPr>
          <w:rFonts w:ascii="Book Antiqua" w:eastAsia="Book Antiqua" w:hAnsi="Book Antiqua" w:cs="Book Antiqua"/>
          <w:color w:val="000000"/>
        </w:rPr>
        <w:t>t</w:t>
      </w:r>
      <w:r w:rsidRPr="004D0AB0">
        <w:rPr>
          <w:rFonts w:ascii="Book Antiqua" w:eastAsia="Book Antiqua" w:hAnsi="Book Antiqua" w:cs="Book Antiqua"/>
          <w:color w:val="000000"/>
        </w:rPr>
        <w:t xml:space="preserve"> significant (</w:t>
      </w:r>
      <w:r w:rsidRPr="004D0AB0">
        <w:rPr>
          <w:rFonts w:ascii="Book Antiqua" w:eastAsia="Book Antiqua" w:hAnsi="Book Antiqua" w:cs="Book Antiqua"/>
          <w:i/>
          <w:iCs/>
          <w:color w:val="000000"/>
        </w:rPr>
        <w:t>P</w:t>
      </w:r>
      <w:r w:rsidRPr="004D0AB0">
        <w:rPr>
          <w:rFonts w:ascii="Book Antiqua" w:eastAsia="Book Antiqua" w:hAnsi="Book Antiqua" w:cs="Book Antiqua"/>
          <w:color w:val="000000"/>
        </w:rPr>
        <w:t xml:space="preserve"> = 0.77), which indicated no significant publication bias existed in this meta-analysis.</w:t>
      </w:r>
    </w:p>
    <w:p w14:paraId="6ED1B2C2" w14:textId="77777777" w:rsidR="00A77B3E" w:rsidRPr="004D0AB0" w:rsidRDefault="00A77B3E" w:rsidP="004D0AB0">
      <w:pPr>
        <w:spacing w:line="360" w:lineRule="auto"/>
        <w:jc w:val="both"/>
        <w:rPr>
          <w:rFonts w:ascii="Book Antiqua" w:hAnsi="Book Antiqua"/>
        </w:rPr>
      </w:pPr>
    </w:p>
    <w:p w14:paraId="7DC3A3E0"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aps/>
          <w:color w:val="000000"/>
          <w:u w:val="single"/>
        </w:rPr>
        <w:t>DISCUSSION</w:t>
      </w:r>
    </w:p>
    <w:p w14:paraId="5572BBB0" w14:textId="6E816329"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Hypertension is one of the</w:t>
      </w:r>
      <w:r w:rsidR="00CE35AF">
        <w:rPr>
          <w:rFonts w:ascii="Book Antiqua" w:eastAsia="Book Antiqua" w:hAnsi="Book Antiqua" w:cs="Book Antiqua"/>
          <w:color w:val="000000"/>
        </w:rPr>
        <w:t xml:space="preserve"> most</w:t>
      </w:r>
      <w:r w:rsidRPr="004D0AB0">
        <w:rPr>
          <w:rFonts w:ascii="Book Antiqua" w:eastAsia="Book Antiqua" w:hAnsi="Book Antiqua" w:cs="Book Antiqua"/>
          <w:color w:val="000000"/>
        </w:rPr>
        <w:t xml:space="preserve"> common cardiovascular diseases. In recent years, with the change of modern living habits, the incidence rate of hypertension has been increasing year by year. Hypertension has presented a trend </w:t>
      </w:r>
      <w:r w:rsidR="00CE35AF">
        <w:rPr>
          <w:rFonts w:ascii="Book Antiqua" w:eastAsia="Book Antiqua" w:hAnsi="Book Antiqua" w:cs="Book Antiqua"/>
          <w:color w:val="000000"/>
        </w:rPr>
        <w:t>toward</w:t>
      </w:r>
      <w:r w:rsidRPr="004D0AB0">
        <w:rPr>
          <w:rFonts w:ascii="Book Antiqua" w:eastAsia="Book Antiqua" w:hAnsi="Book Antiqua" w:cs="Book Antiqua"/>
          <w:color w:val="000000"/>
        </w:rPr>
        <w:t xml:space="preserve"> younger</w:t>
      </w:r>
      <w:r w:rsidR="00CE35AF">
        <w:rPr>
          <w:rFonts w:ascii="Book Antiqua" w:eastAsia="Book Antiqua" w:hAnsi="Book Antiqua" w:cs="Book Antiqua"/>
          <w:color w:val="000000"/>
        </w:rPr>
        <w:t xml:space="preserve"> people</w:t>
      </w:r>
      <w:r w:rsidRPr="004D0AB0">
        <w:rPr>
          <w:rFonts w:ascii="Book Antiqua" w:eastAsia="Book Antiqua" w:hAnsi="Book Antiqua" w:cs="Book Antiqua"/>
          <w:color w:val="000000"/>
        </w:rPr>
        <w:t xml:space="preserve">. How to control BP safely and reliably has become a problem that medical workers must solve </w:t>
      </w:r>
      <w:proofErr w:type="gramStart"/>
      <w:r w:rsidRPr="004D0AB0">
        <w:rPr>
          <w:rFonts w:ascii="Book Antiqua" w:eastAsia="Book Antiqua" w:hAnsi="Book Antiqua" w:cs="Book Antiqua"/>
          <w:color w:val="000000"/>
        </w:rPr>
        <w:t>today</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37]</w:t>
      </w:r>
      <w:r w:rsidRPr="004D0AB0">
        <w:rPr>
          <w:rFonts w:ascii="Book Antiqua" w:eastAsia="Book Antiqua" w:hAnsi="Book Antiqua" w:cs="Book Antiqua"/>
          <w:color w:val="000000"/>
        </w:rPr>
        <w:t>. How to effectively and stably control BP</w:t>
      </w:r>
      <w:r w:rsidR="00CE35AF">
        <w:rPr>
          <w:rFonts w:ascii="Book Antiqua" w:eastAsia="Book Antiqua" w:hAnsi="Book Antiqua" w:cs="Book Antiqua"/>
          <w:color w:val="000000"/>
        </w:rPr>
        <w:t xml:space="preserve"> and</w:t>
      </w:r>
      <w:r w:rsidRPr="004D0AB0">
        <w:rPr>
          <w:rFonts w:ascii="Book Antiqua" w:eastAsia="Book Antiqua" w:hAnsi="Book Antiqua" w:cs="Book Antiqua"/>
          <w:color w:val="000000"/>
        </w:rPr>
        <w:t xml:space="preserve"> avoid large fluctuations such as</w:t>
      </w:r>
      <w:r w:rsidR="00CE35AF">
        <w:rPr>
          <w:rFonts w:ascii="Book Antiqua" w:eastAsia="Book Antiqua" w:hAnsi="Book Antiqua" w:cs="Book Antiqua"/>
          <w:color w:val="000000"/>
        </w:rPr>
        <w:t xml:space="preserve"> a</w:t>
      </w:r>
      <w:r w:rsidRPr="004D0AB0">
        <w:rPr>
          <w:rFonts w:ascii="Book Antiqua" w:eastAsia="Book Antiqua" w:hAnsi="Book Antiqua" w:cs="Book Antiqua"/>
          <w:color w:val="000000"/>
        </w:rPr>
        <w:t xml:space="preserve"> sudden fast</w:t>
      </w:r>
      <w:r w:rsidR="00CE35AF">
        <w:rPr>
          <w:rFonts w:ascii="Book Antiqua" w:eastAsia="Book Antiqua" w:hAnsi="Book Antiqua" w:cs="Book Antiqua"/>
          <w:color w:val="000000"/>
        </w:rPr>
        <w:t xml:space="preserve"> rise</w:t>
      </w:r>
      <w:r w:rsidRPr="004D0AB0">
        <w:rPr>
          <w:rFonts w:ascii="Book Antiqua" w:eastAsia="Book Antiqua" w:hAnsi="Book Antiqua" w:cs="Book Antiqua"/>
          <w:color w:val="000000"/>
        </w:rPr>
        <w:t xml:space="preserve"> or lower</w:t>
      </w:r>
      <w:r w:rsidR="00CE35AF">
        <w:rPr>
          <w:rFonts w:ascii="Book Antiqua" w:eastAsia="Book Antiqua" w:hAnsi="Book Antiqua" w:cs="Book Antiqua"/>
          <w:color w:val="000000"/>
        </w:rPr>
        <w:t xml:space="preserve">ing of blood pressure. </w:t>
      </w:r>
      <w:r w:rsidR="0083671B">
        <w:rPr>
          <w:rFonts w:ascii="Book Antiqua" w:eastAsia="Book Antiqua" w:hAnsi="Book Antiqua" w:cs="Book Antiqua"/>
          <w:color w:val="000000"/>
        </w:rPr>
        <w:t>Maintaining a steady BP</w:t>
      </w:r>
      <w:r w:rsidRPr="004D0AB0">
        <w:rPr>
          <w:rFonts w:ascii="Book Antiqua" w:eastAsia="Book Antiqua" w:hAnsi="Book Antiqua" w:cs="Book Antiqua"/>
          <w:color w:val="000000"/>
        </w:rPr>
        <w:t xml:space="preserve"> reduce</w:t>
      </w:r>
      <w:r w:rsidR="0083671B">
        <w:rPr>
          <w:rFonts w:ascii="Book Antiqua" w:eastAsia="Book Antiqua" w:hAnsi="Book Antiqua" w:cs="Book Antiqua"/>
          <w:color w:val="000000"/>
        </w:rPr>
        <w:t>s</w:t>
      </w:r>
      <w:r w:rsidRPr="004D0AB0">
        <w:rPr>
          <w:rFonts w:ascii="Book Antiqua" w:eastAsia="Book Antiqua" w:hAnsi="Book Antiqua" w:cs="Book Antiqua"/>
          <w:color w:val="000000"/>
        </w:rPr>
        <w:t xml:space="preserve"> the damage caused by BP fluctuations, prevent</w:t>
      </w:r>
      <w:r w:rsidR="0083671B">
        <w:rPr>
          <w:rFonts w:ascii="Book Antiqua" w:eastAsia="Book Antiqua" w:hAnsi="Book Antiqua" w:cs="Book Antiqua"/>
          <w:color w:val="000000"/>
        </w:rPr>
        <w:t>s</w:t>
      </w:r>
      <w:r w:rsidRPr="004D0AB0">
        <w:rPr>
          <w:rFonts w:ascii="Book Antiqua" w:eastAsia="Book Antiqua" w:hAnsi="Book Antiqua" w:cs="Book Antiqua"/>
          <w:color w:val="000000"/>
        </w:rPr>
        <w:t xml:space="preserve"> the adverse effects caused by excessive BP, reduce</w:t>
      </w:r>
      <w:r w:rsidR="0083671B">
        <w:rPr>
          <w:rFonts w:ascii="Book Antiqua" w:eastAsia="Book Antiqua" w:hAnsi="Book Antiqua" w:cs="Book Antiqua"/>
          <w:color w:val="000000"/>
        </w:rPr>
        <w:t>s</w:t>
      </w:r>
      <w:r w:rsidRPr="004D0AB0">
        <w:rPr>
          <w:rFonts w:ascii="Book Antiqua" w:eastAsia="Book Antiqua" w:hAnsi="Book Antiqua" w:cs="Book Antiqua"/>
          <w:color w:val="000000"/>
        </w:rPr>
        <w:t xml:space="preserve"> the damage of essential organs and effectively control</w:t>
      </w:r>
      <w:r w:rsidR="0083671B">
        <w:rPr>
          <w:rFonts w:ascii="Book Antiqua" w:eastAsia="Book Antiqua" w:hAnsi="Book Antiqua" w:cs="Book Antiqua"/>
          <w:color w:val="000000"/>
        </w:rPr>
        <w:t>s</w:t>
      </w:r>
      <w:r w:rsidRPr="004D0AB0">
        <w:rPr>
          <w:rFonts w:ascii="Book Antiqua" w:eastAsia="Book Antiqua" w:hAnsi="Book Antiqua" w:cs="Book Antiqua"/>
          <w:color w:val="000000"/>
        </w:rPr>
        <w:t xml:space="preserve"> the disability rate and mortality rate</w:t>
      </w:r>
      <w:r w:rsidR="0083671B">
        <w:rPr>
          <w:rFonts w:ascii="Book Antiqua" w:eastAsia="Book Antiqua" w:hAnsi="Book Antiqua" w:cs="Book Antiqua"/>
          <w:color w:val="000000"/>
        </w:rPr>
        <w:t xml:space="preserve"> which</w:t>
      </w:r>
      <w:r w:rsidRPr="004D0AB0">
        <w:rPr>
          <w:rFonts w:ascii="Book Antiqua" w:eastAsia="Book Antiqua" w:hAnsi="Book Antiqua" w:cs="Book Antiqua"/>
          <w:color w:val="000000"/>
        </w:rPr>
        <w:t xml:space="preserve"> is the key to the </w:t>
      </w:r>
      <w:proofErr w:type="gramStart"/>
      <w:r w:rsidRPr="004D0AB0">
        <w:rPr>
          <w:rFonts w:ascii="Book Antiqua" w:eastAsia="Book Antiqua" w:hAnsi="Book Antiqua" w:cs="Book Antiqua"/>
          <w:color w:val="000000"/>
        </w:rPr>
        <w:t>problem</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1</w:t>
      </w:r>
      <w:r w:rsidR="008C75AA"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38</w:t>
      </w:r>
      <w:r w:rsidR="008C75AA"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39]</w:t>
      </w:r>
      <w:r w:rsidRPr="004D0AB0">
        <w:rPr>
          <w:rFonts w:ascii="Book Antiqua" w:eastAsia="Book Antiqua" w:hAnsi="Book Antiqua" w:cs="Book Antiqua"/>
          <w:color w:val="000000"/>
        </w:rPr>
        <w:t>.</w:t>
      </w:r>
    </w:p>
    <w:p w14:paraId="2D973DC2" w14:textId="1C12069A"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 xml:space="preserve">At present, western medicine is the primary treatment for hypertension and </w:t>
      </w:r>
      <w:proofErr w:type="gramStart"/>
      <w:r w:rsidRPr="004D0AB0">
        <w:rPr>
          <w:rFonts w:ascii="Book Antiqua" w:eastAsia="Book Antiqua" w:hAnsi="Book Antiqua" w:cs="Book Antiqua"/>
          <w:color w:val="000000"/>
        </w:rPr>
        <w:t>the  first</w:t>
      </w:r>
      <w:proofErr w:type="gramEnd"/>
      <w:r w:rsidRPr="004D0AB0">
        <w:rPr>
          <w:rFonts w:ascii="Book Antiqua" w:eastAsia="Book Antiqua" w:hAnsi="Book Antiqua" w:cs="Book Antiqua"/>
          <w:color w:val="000000"/>
        </w:rPr>
        <w:t>-line antihypertensive drugs include diuretics, β Receptor blockers, calcium antagonists, angiotensin-converting enzyme inhibitors</w:t>
      </w:r>
      <w:r w:rsidR="0083671B">
        <w:rPr>
          <w:rFonts w:ascii="Book Antiqua" w:eastAsia="Book Antiqua" w:hAnsi="Book Antiqua" w:cs="Book Antiqua"/>
          <w:color w:val="000000"/>
        </w:rPr>
        <w:t xml:space="preserve"> and</w:t>
      </w:r>
      <w:r w:rsidRPr="004D0AB0">
        <w:rPr>
          <w:rFonts w:ascii="Book Antiqua" w:eastAsia="Book Antiqua" w:hAnsi="Book Antiqua" w:cs="Book Antiqua"/>
          <w:color w:val="000000"/>
        </w:rPr>
        <w:t xml:space="preserve"> angiotensin receptor antagonists</w:t>
      </w:r>
      <w:r w:rsidRPr="004D0AB0">
        <w:rPr>
          <w:rFonts w:ascii="Book Antiqua" w:eastAsia="Book Antiqua" w:hAnsi="Book Antiqua" w:cs="Book Antiqua"/>
          <w:color w:val="000000"/>
          <w:vertAlign w:val="superscript"/>
        </w:rPr>
        <w:t>[40</w:t>
      </w:r>
      <w:r w:rsidR="00D12CF9"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41]</w:t>
      </w:r>
      <w:r w:rsidRPr="004D0AB0">
        <w:rPr>
          <w:rFonts w:ascii="Book Antiqua" w:eastAsia="Book Antiqua" w:hAnsi="Book Antiqua" w:cs="Book Antiqua"/>
          <w:color w:val="000000"/>
        </w:rPr>
        <w:t>. The guideline</w:t>
      </w:r>
      <w:r w:rsidR="0083671B">
        <w:rPr>
          <w:rFonts w:ascii="Book Antiqua" w:eastAsia="Book Antiqua" w:hAnsi="Book Antiqua" w:cs="Book Antiqua"/>
          <w:color w:val="000000"/>
        </w:rPr>
        <w:t>s</w:t>
      </w:r>
      <w:r w:rsidRPr="004D0AB0">
        <w:rPr>
          <w:rFonts w:ascii="Book Antiqua" w:eastAsia="Book Antiqua" w:hAnsi="Book Antiqua" w:cs="Book Antiqua"/>
          <w:color w:val="000000"/>
        </w:rPr>
        <w:t xml:space="preserve"> point out that diuretics can reduce blood volume and relax peripheral blood vessels; β Receptor blockers can reduce cardiac output; Calcium antagonists can inhibit calcium influx in vascular smooth muscle and reduce myocardial contractility; Angiotensin-converting enzyme inhibitors and angiotensin receptor antagonists can block</w:t>
      </w:r>
      <w:r w:rsidR="0083671B">
        <w:rPr>
          <w:rFonts w:ascii="Book Antiqua" w:eastAsia="Book Antiqua" w:hAnsi="Book Antiqua" w:cs="Book Antiqua"/>
          <w:color w:val="000000"/>
        </w:rPr>
        <w:t xml:space="preserve"> the</w:t>
      </w:r>
      <w:r w:rsidRPr="004D0AB0">
        <w:rPr>
          <w:rFonts w:ascii="Book Antiqua" w:eastAsia="Book Antiqua" w:hAnsi="Book Antiqua" w:cs="Book Antiqua"/>
          <w:color w:val="000000"/>
        </w:rPr>
        <w:t xml:space="preserve"> renin-angiotensin system and dilate arterioles and venules. The mechanism of action of these drugs is to improve the circulatory system from different aspects to reduce </w:t>
      </w:r>
      <w:proofErr w:type="gramStart"/>
      <w:r w:rsidRPr="004D0AB0">
        <w:rPr>
          <w:rFonts w:ascii="Book Antiqua" w:eastAsia="Book Antiqua" w:hAnsi="Book Antiqua" w:cs="Book Antiqua"/>
          <w:color w:val="000000"/>
        </w:rPr>
        <w:t>BP</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42</w:t>
      </w:r>
      <w:r w:rsidR="008C75AA"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43]</w:t>
      </w:r>
      <w:r w:rsidRPr="004D0AB0">
        <w:rPr>
          <w:rFonts w:ascii="Book Antiqua" w:eastAsia="Book Antiqua" w:hAnsi="Book Antiqua" w:cs="Book Antiqua"/>
          <w:color w:val="000000"/>
        </w:rPr>
        <w:t>.</w:t>
      </w:r>
    </w:p>
    <w:p w14:paraId="1E2907C2" w14:textId="3DDE4403"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 xml:space="preserve">In China, auricular plaster is a diagnosis and treatment technology developed based on auricular acupuncture </w:t>
      </w:r>
      <w:proofErr w:type="gramStart"/>
      <w:r w:rsidRPr="004D0AB0">
        <w:rPr>
          <w:rFonts w:ascii="Book Antiqua" w:eastAsia="Book Antiqua" w:hAnsi="Book Antiqua" w:cs="Book Antiqua"/>
          <w:color w:val="000000"/>
        </w:rPr>
        <w:t>therapy</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44]</w:t>
      </w:r>
      <w:r w:rsidRPr="004D0AB0">
        <w:rPr>
          <w:rFonts w:ascii="Book Antiqua" w:eastAsia="Book Antiqua" w:hAnsi="Book Antiqua" w:cs="Book Antiqua"/>
          <w:color w:val="000000"/>
        </w:rPr>
        <w:t xml:space="preserve">. Cowherb Seeds are complicated and can activate blood circulation and regulate BP. Auricular plaster therapy can regulate BP to a certain extent, significantly improve patients' clinical symptoms with hypertension and improve patients' satisfaction with nursing </w:t>
      </w:r>
      <w:proofErr w:type="gramStart"/>
      <w:r w:rsidRPr="004D0AB0">
        <w:rPr>
          <w:rFonts w:ascii="Book Antiqua" w:eastAsia="Book Antiqua" w:hAnsi="Book Antiqua" w:cs="Book Antiqua"/>
          <w:color w:val="000000"/>
        </w:rPr>
        <w:t>work</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45</w:t>
      </w:r>
      <w:r w:rsidR="008C75AA"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46]</w:t>
      </w:r>
      <w:r w:rsidRPr="004D0AB0">
        <w:rPr>
          <w:rFonts w:ascii="Book Antiqua" w:eastAsia="Book Antiqua" w:hAnsi="Book Antiqua" w:cs="Book Antiqua"/>
          <w:color w:val="000000"/>
        </w:rPr>
        <w:t xml:space="preserve">. Some studies have shown that auricular plaster therapy can regulate the balance of viscera and meridians, promote the function of the cerebral cortex to return to normal quickly and comprehensively treat the </w:t>
      </w:r>
      <w:r w:rsidRPr="004D0AB0">
        <w:rPr>
          <w:rFonts w:ascii="Book Antiqua" w:eastAsia="Book Antiqua" w:hAnsi="Book Antiqua" w:cs="Book Antiqua"/>
          <w:color w:val="000000"/>
        </w:rPr>
        <w:lastRenderedPageBreak/>
        <w:t xml:space="preserve">uncoordinated nerve, body fluid and vascular function to achieve the effect of reducing </w:t>
      </w:r>
      <w:proofErr w:type="gramStart"/>
      <w:r w:rsidRPr="004D0AB0">
        <w:rPr>
          <w:rFonts w:ascii="Book Antiqua" w:eastAsia="Book Antiqua" w:hAnsi="Book Antiqua" w:cs="Book Antiqua"/>
          <w:color w:val="000000"/>
        </w:rPr>
        <w:t>BP</w:t>
      </w:r>
      <w:r w:rsidRPr="004D0AB0">
        <w:rPr>
          <w:rFonts w:ascii="Book Antiqua" w:eastAsia="Book Antiqua" w:hAnsi="Book Antiqua" w:cs="Book Antiqua"/>
          <w:color w:val="000000"/>
          <w:vertAlign w:val="superscript"/>
        </w:rPr>
        <w:t>[</w:t>
      </w:r>
      <w:proofErr w:type="gramEnd"/>
      <w:r w:rsidRPr="004D0AB0">
        <w:rPr>
          <w:rFonts w:ascii="Book Antiqua" w:eastAsia="Book Antiqua" w:hAnsi="Book Antiqua" w:cs="Book Antiqua"/>
          <w:color w:val="000000"/>
          <w:vertAlign w:val="superscript"/>
        </w:rPr>
        <w:t>47</w:t>
      </w:r>
      <w:r w:rsidR="008C75AA" w:rsidRPr="004D0AB0">
        <w:rPr>
          <w:rFonts w:ascii="Book Antiqua" w:eastAsia="Book Antiqua" w:hAnsi="Book Antiqua" w:cs="Book Antiqua"/>
          <w:color w:val="000000"/>
          <w:vertAlign w:val="superscript"/>
        </w:rPr>
        <w:t>,</w:t>
      </w:r>
      <w:r w:rsidRPr="004D0AB0">
        <w:rPr>
          <w:rFonts w:ascii="Book Antiqua" w:eastAsia="Book Antiqua" w:hAnsi="Book Antiqua" w:cs="Book Antiqua"/>
          <w:color w:val="000000"/>
          <w:vertAlign w:val="superscript"/>
        </w:rPr>
        <w:t>48]</w:t>
      </w:r>
      <w:r w:rsidRPr="004D0AB0">
        <w:rPr>
          <w:rFonts w:ascii="Book Antiqua" w:eastAsia="Book Antiqua" w:hAnsi="Book Antiqua" w:cs="Book Antiqua"/>
          <w:color w:val="000000"/>
        </w:rPr>
        <w:t>.</w:t>
      </w:r>
    </w:p>
    <w:p w14:paraId="271B4D82" w14:textId="701227AC"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Fourteen studies were included in this systematic review and meta-analysis. The meta-analysis results showed that the effective ratio of auricular plaster therapy in the treatment of hypertension based on conventional western medicine therapy was higher than that of western medicine alone therapy (OR</w:t>
      </w:r>
      <w:r w:rsidR="002232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2232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3.62; </w:t>
      </w:r>
      <w:r w:rsidRPr="004D0AB0">
        <w:rPr>
          <w:rFonts w:ascii="Book Antiqua" w:eastAsia="Book Antiqua" w:hAnsi="Book Antiqua" w:cs="Book Antiqua"/>
          <w:i/>
          <w:color w:val="000000"/>
        </w:rPr>
        <w:t>P</w:t>
      </w:r>
      <w:r w:rsidR="002232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2232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suggesting that auricular plaster therapy had an excellent adjuvant effect on hypertension. The decrease of DBP (MD</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5.68 mmHg; </w:t>
      </w:r>
      <w:r w:rsidRPr="004D0AB0">
        <w:rPr>
          <w:rFonts w:ascii="Book Antiqua" w:eastAsia="Book Antiqua" w:hAnsi="Book Antiqua" w:cs="Book Antiqua"/>
          <w:i/>
          <w:color w:val="000000"/>
        </w:rPr>
        <w:t>P</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SBP (MD</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8.78 mmHg; </w:t>
      </w:r>
      <w:r w:rsidRPr="004D0AB0">
        <w:rPr>
          <w:rFonts w:ascii="Book Antiqua" w:eastAsia="Book Antiqua" w:hAnsi="Book Antiqua" w:cs="Book Antiqua"/>
          <w:i/>
          <w:color w:val="000000"/>
        </w:rPr>
        <w:t>P</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130D0A"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and symptom score (MD</w:t>
      </w:r>
      <w:r w:rsidR="00EE3CF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EE3CF9"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3.20; </w:t>
      </w:r>
      <w:r w:rsidRPr="004D0AB0">
        <w:rPr>
          <w:rFonts w:ascii="Book Antiqua" w:eastAsia="Book Antiqua" w:hAnsi="Book Antiqua" w:cs="Book Antiqua"/>
          <w:i/>
          <w:iCs/>
          <w:color w:val="000000"/>
        </w:rPr>
        <w:t>P</w:t>
      </w:r>
      <w:r w:rsidRPr="004D0AB0">
        <w:rPr>
          <w:rFonts w:ascii="Book Antiqua" w:eastAsia="Book Antiqua" w:hAnsi="Book Antiqua" w:cs="Book Antiqua"/>
          <w:color w:val="000000"/>
        </w:rPr>
        <w:t xml:space="preserve"> = 0.001) were more evident than that of the control group, suggesting that the combination therapy of auricular plaster and western medicine was better than western medicine alone in improving clinical symptoms. It showed that auricular plaster therapy had significant health benefits in treating hypertension</w:t>
      </w:r>
      <w:r w:rsidR="00265750">
        <w:rPr>
          <w:rFonts w:ascii="Book Antiqua" w:eastAsia="Book Antiqua" w:hAnsi="Book Antiqua" w:cs="Book Antiqua"/>
          <w:color w:val="000000"/>
        </w:rPr>
        <w:t xml:space="preserve"> and</w:t>
      </w:r>
      <w:r w:rsidRPr="004D0AB0">
        <w:rPr>
          <w:rFonts w:ascii="Book Antiqua" w:eastAsia="Book Antiqua" w:hAnsi="Book Antiqua" w:cs="Book Antiqua"/>
          <w:color w:val="000000"/>
        </w:rPr>
        <w:t xml:space="preserve"> was worthy of clinical promotion.</w:t>
      </w:r>
    </w:p>
    <w:p w14:paraId="5D793843" w14:textId="412AB417"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This study showed apparent heterogeneity in the assessment of the literature included in the improvement of SBP, DBP and symptom scores. Although sensitivity analysis showed that heterogeneity did not affect the final results, we still analyzed the source of heterogeneity. After further reading and analysis of the included studies, we found that the heterogeneity may be caused by different types of antihypertensive drugs, other antihypertensive mechanisms and different effects on SBP, DBP and clinical symptoms, which suggested that we need to conduct a subgroup analysis on different types of antihypertensive drugs.</w:t>
      </w:r>
    </w:p>
    <w:p w14:paraId="0E70397C" w14:textId="08CD52AD" w:rsidR="00A77B3E" w:rsidRPr="004D0AB0" w:rsidRDefault="00671755" w:rsidP="004D0AB0">
      <w:pPr>
        <w:spacing w:line="360" w:lineRule="auto"/>
        <w:ind w:firstLine="720"/>
        <w:jc w:val="both"/>
        <w:rPr>
          <w:rFonts w:ascii="Book Antiqua" w:hAnsi="Book Antiqua"/>
        </w:rPr>
      </w:pPr>
      <w:r w:rsidRPr="004D0AB0">
        <w:rPr>
          <w:rFonts w:ascii="Book Antiqua" w:eastAsia="Book Antiqua" w:hAnsi="Book Antiqua" w:cs="Book Antiqua"/>
          <w:color w:val="000000"/>
        </w:rPr>
        <w:t>There were some limitations in this meta-analysis. Firstly, auricular plaster therapy was a unique traditional medical method in China</w:t>
      </w:r>
      <w:r w:rsidR="00265750">
        <w:rPr>
          <w:rFonts w:ascii="Book Antiqua" w:eastAsia="Book Antiqua" w:hAnsi="Book Antiqua" w:cs="Book Antiqua"/>
          <w:color w:val="000000"/>
        </w:rPr>
        <w:t xml:space="preserve"> and </w:t>
      </w:r>
      <w:r w:rsidRPr="004D0AB0">
        <w:rPr>
          <w:rFonts w:ascii="Book Antiqua" w:eastAsia="Book Antiqua" w:hAnsi="Book Antiqua" w:cs="Book Antiqua"/>
          <w:color w:val="000000"/>
        </w:rPr>
        <w:t>the published reports were mainly in Chinese</w:t>
      </w:r>
      <w:r w:rsidR="00265750">
        <w:rPr>
          <w:rFonts w:ascii="Book Antiqua" w:eastAsia="Book Antiqua" w:hAnsi="Book Antiqua" w:cs="Book Antiqua"/>
          <w:color w:val="000000"/>
        </w:rPr>
        <w:t xml:space="preserve"> with</w:t>
      </w:r>
      <w:r w:rsidRPr="004D0AB0">
        <w:rPr>
          <w:rFonts w:ascii="Book Antiqua" w:eastAsia="Book Antiqua" w:hAnsi="Book Antiqua" w:cs="Book Antiqua"/>
          <w:color w:val="000000"/>
        </w:rPr>
        <w:t xml:space="preserve"> the quality</w:t>
      </w:r>
      <w:r w:rsidR="00265750">
        <w:rPr>
          <w:rFonts w:ascii="Book Antiqua" w:eastAsia="Book Antiqua" w:hAnsi="Book Antiqua" w:cs="Book Antiqua"/>
          <w:color w:val="000000"/>
        </w:rPr>
        <w:t xml:space="preserve"> being</w:t>
      </w:r>
      <w:r w:rsidRPr="004D0AB0">
        <w:rPr>
          <w:rFonts w:ascii="Book Antiqua" w:eastAsia="Book Antiqua" w:hAnsi="Book Antiqua" w:cs="Book Antiqua"/>
          <w:color w:val="000000"/>
        </w:rPr>
        <w:t xml:space="preserve"> relatively poor. Secondly, some of the included studies did not describe the implementation of random allocation and blind method</w:t>
      </w:r>
      <w:r w:rsidR="00265750">
        <w:rPr>
          <w:rFonts w:ascii="Book Antiqua" w:eastAsia="Book Antiqua" w:hAnsi="Book Antiqua" w:cs="Book Antiqua"/>
          <w:color w:val="000000"/>
        </w:rPr>
        <w:t>s</w:t>
      </w:r>
      <w:r w:rsidRPr="004D0AB0">
        <w:rPr>
          <w:rFonts w:ascii="Book Antiqua" w:eastAsia="Book Antiqua" w:hAnsi="Book Antiqua" w:cs="Book Antiqua"/>
          <w:color w:val="000000"/>
        </w:rPr>
        <w:t>. In addition, the frequency of auricular plaster, the type and dose of western medicine was also different in the experiment which suggested that more detailed hierarchical or subgroup analysis can be done in the future.</w:t>
      </w:r>
    </w:p>
    <w:p w14:paraId="025A070B" w14:textId="77777777" w:rsidR="00A77B3E" w:rsidRPr="004D0AB0" w:rsidRDefault="00A77B3E" w:rsidP="004D0AB0">
      <w:pPr>
        <w:spacing w:line="360" w:lineRule="auto"/>
        <w:ind w:firstLine="720"/>
        <w:jc w:val="both"/>
        <w:rPr>
          <w:rFonts w:ascii="Book Antiqua" w:hAnsi="Book Antiqua"/>
        </w:rPr>
      </w:pPr>
    </w:p>
    <w:p w14:paraId="52CCDEED"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aps/>
          <w:color w:val="000000"/>
          <w:u w:val="single"/>
        </w:rPr>
        <w:lastRenderedPageBreak/>
        <w:t>CONCLUSION</w:t>
      </w:r>
    </w:p>
    <w:p w14:paraId="18911134" w14:textId="204CC9C0"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In conclusion, auricular plaster combined with western medicine can improve the antihypertensive effect of primary hypertension, reduce BP and improve clinical symptoms. In view of the quality of the included studies, the reliability of the conclusions was reduced. It is still necessary to carry out multi-cent</w:t>
      </w:r>
      <w:r w:rsidR="006A3D26">
        <w:rPr>
          <w:rFonts w:ascii="Book Antiqua" w:eastAsia="Book Antiqua" w:hAnsi="Book Antiqua" w:cs="Book Antiqua"/>
          <w:color w:val="000000"/>
        </w:rPr>
        <w:t>er</w:t>
      </w:r>
      <w:r w:rsidRPr="004D0AB0">
        <w:rPr>
          <w:rFonts w:ascii="Book Antiqua" w:eastAsia="Book Antiqua" w:hAnsi="Book Antiqua" w:cs="Book Antiqua"/>
          <w:color w:val="000000"/>
        </w:rPr>
        <w:t>, large sample randomized controlled trials, pay</w:t>
      </w:r>
      <w:r w:rsidR="006A3D26">
        <w:rPr>
          <w:rFonts w:ascii="Book Antiqua" w:eastAsia="Book Antiqua" w:hAnsi="Book Antiqua" w:cs="Book Antiqua"/>
          <w:color w:val="000000"/>
        </w:rPr>
        <w:t>ing</w:t>
      </w:r>
      <w:r w:rsidRPr="004D0AB0">
        <w:rPr>
          <w:rFonts w:ascii="Book Antiqua" w:eastAsia="Book Antiqua" w:hAnsi="Book Antiqua" w:cs="Book Antiqua"/>
          <w:color w:val="000000"/>
        </w:rPr>
        <w:t xml:space="preserve"> attention to the implementation of the randomized method, allocation concealment method and blind method</w:t>
      </w:r>
      <w:r w:rsidR="006A3D26">
        <w:rPr>
          <w:rFonts w:ascii="Book Antiqua" w:eastAsia="Book Antiqua" w:hAnsi="Book Antiqua" w:cs="Book Antiqua"/>
          <w:color w:val="000000"/>
        </w:rPr>
        <w:t xml:space="preserve"> to</w:t>
      </w:r>
      <w:r w:rsidRPr="004D0AB0">
        <w:rPr>
          <w:rFonts w:ascii="Book Antiqua" w:eastAsia="Book Antiqua" w:hAnsi="Book Antiqua" w:cs="Book Antiqua"/>
          <w:color w:val="000000"/>
        </w:rPr>
        <w:t xml:space="preserve"> obtain reliable research data so as to provide the evidence-based basis for clinical treatment of hypertension.</w:t>
      </w:r>
    </w:p>
    <w:p w14:paraId="104DBFFA" w14:textId="77777777" w:rsidR="00A77B3E" w:rsidRPr="004D0AB0" w:rsidRDefault="00A77B3E" w:rsidP="004D0AB0">
      <w:pPr>
        <w:spacing w:line="360" w:lineRule="auto"/>
        <w:ind w:firstLine="720"/>
        <w:jc w:val="both"/>
        <w:rPr>
          <w:rFonts w:ascii="Book Antiqua" w:hAnsi="Book Antiqua"/>
        </w:rPr>
      </w:pPr>
    </w:p>
    <w:p w14:paraId="11CA8342"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aps/>
          <w:color w:val="000000"/>
          <w:u w:val="single"/>
        </w:rPr>
        <w:t>ARTICLE HIGHLIGHTS</w:t>
      </w:r>
    </w:p>
    <w:p w14:paraId="211A3F9D"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background</w:t>
      </w:r>
    </w:p>
    <w:p w14:paraId="07072C33" w14:textId="3694C590"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Hypertension is a very common health problem for older people. Recently, a non-drug therapy</w:t>
      </w:r>
      <w:r w:rsidR="006A3D26">
        <w:rPr>
          <w:rFonts w:ascii="Book Antiqua" w:eastAsia="Book Antiqua" w:hAnsi="Book Antiqua" w:cs="Book Antiqua"/>
          <w:color w:val="000000"/>
        </w:rPr>
        <w:t xml:space="preserve"> called</w:t>
      </w:r>
      <w:r w:rsidRPr="004D0AB0">
        <w:rPr>
          <w:rFonts w:ascii="Book Antiqua" w:eastAsia="Book Antiqua" w:hAnsi="Book Antiqua" w:cs="Book Antiqua"/>
          <w:color w:val="000000"/>
        </w:rPr>
        <w:t xml:space="preserve"> auricular plaster has been used to treat hypertension in China and is considered traditional Chinese medicine. There were many clinical studies</w:t>
      </w:r>
      <w:r w:rsidR="006A3D26">
        <w:rPr>
          <w:rFonts w:ascii="Book Antiqua" w:eastAsia="Book Antiqua" w:hAnsi="Book Antiqua" w:cs="Book Antiqua"/>
          <w:color w:val="000000"/>
        </w:rPr>
        <w:t xml:space="preserve"> which</w:t>
      </w:r>
      <w:r w:rsidRPr="004D0AB0">
        <w:rPr>
          <w:rFonts w:ascii="Book Antiqua" w:eastAsia="Book Antiqua" w:hAnsi="Book Antiqua" w:cs="Book Antiqua"/>
          <w:color w:val="000000"/>
        </w:rPr>
        <w:t xml:space="preserve"> reported on auricular plaster therapy for elderly patients with hypertension but the intervention methods and intervention time</w:t>
      </w:r>
      <w:r w:rsidR="00B913D4">
        <w:rPr>
          <w:rFonts w:ascii="Book Antiqua" w:eastAsia="Book Antiqua" w:hAnsi="Book Antiqua" w:cs="Book Antiqua"/>
          <w:color w:val="000000"/>
        </w:rPr>
        <w:t>s</w:t>
      </w:r>
      <w:r w:rsidRPr="004D0AB0">
        <w:rPr>
          <w:rFonts w:ascii="Book Antiqua" w:eastAsia="Book Antiqua" w:hAnsi="Book Antiqua" w:cs="Book Antiqua"/>
          <w:color w:val="000000"/>
        </w:rPr>
        <w:t xml:space="preserve"> were quite different.</w:t>
      </w:r>
    </w:p>
    <w:p w14:paraId="393762EA" w14:textId="77777777" w:rsidR="00A77B3E" w:rsidRPr="004D0AB0" w:rsidRDefault="00A77B3E" w:rsidP="004D0AB0">
      <w:pPr>
        <w:spacing w:line="360" w:lineRule="auto"/>
        <w:jc w:val="both"/>
        <w:rPr>
          <w:rFonts w:ascii="Book Antiqua" w:hAnsi="Book Antiqua"/>
        </w:rPr>
      </w:pPr>
    </w:p>
    <w:p w14:paraId="1CDA824D"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motivation</w:t>
      </w:r>
    </w:p>
    <w:p w14:paraId="05C58EE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We speculate about gaining a detailed insight into the effect of auricular plaster therapy on elderly patients with primary hypertension.</w:t>
      </w:r>
    </w:p>
    <w:p w14:paraId="0707FFF9" w14:textId="77777777" w:rsidR="00A77B3E" w:rsidRPr="004D0AB0" w:rsidRDefault="00A77B3E" w:rsidP="004D0AB0">
      <w:pPr>
        <w:spacing w:line="360" w:lineRule="auto"/>
        <w:jc w:val="both"/>
        <w:rPr>
          <w:rFonts w:ascii="Book Antiqua" w:hAnsi="Book Antiqua"/>
        </w:rPr>
      </w:pPr>
    </w:p>
    <w:p w14:paraId="58F3B4F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objectives</w:t>
      </w:r>
    </w:p>
    <w:p w14:paraId="1871785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This study aimed to evaluate the effect of auricular plaster therapy combined with western medicine to treat primary hypertension in older people.</w:t>
      </w:r>
    </w:p>
    <w:p w14:paraId="54216B14" w14:textId="77777777" w:rsidR="00A77B3E" w:rsidRPr="004D0AB0" w:rsidRDefault="00A77B3E" w:rsidP="004D0AB0">
      <w:pPr>
        <w:spacing w:line="360" w:lineRule="auto"/>
        <w:jc w:val="both"/>
        <w:rPr>
          <w:rFonts w:ascii="Book Antiqua" w:hAnsi="Book Antiqua"/>
        </w:rPr>
      </w:pPr>
    </w:p>
    <w:p w14:paraId="2115CC30"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methods</w:t>
      </w:r>
    </w:p>
    <w:p w14:paraId="5C4712D2"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 xml:space="preserve">A literature search was carried out to identify reports published through July 1, 2021. The meta-analysis was carried out for the outcomes of the significant difference in the effective ratio, diastolic blood pressure (DBP) change, systolic blood pressure (SBP) </w:t>
      </w:r>
      <w:r w:rsidRPr="004D0AB0">
        <w:rPr>
          <w:rFonts w:ascii="Book Antiqua" w:eastAsia="Book Antiqua" w:hAnsi="Book Antiqua" w:cs="Book Antiqua"/>
          <w:color w:val="000000"/>
        </w:rPr>
        <w:lastRenderedPageBreak/>
        <w:t>change, and symptom score between auricular plaster combined with western medicine group and western medicine alone group. Publication bias was identified by the funnel plots test.</w:t>
      </w:r>
    </w:p>
    <w:p w14:paraId="2DA9E3C6" w14:textId="77777777" w:rsidR="00A77B3E" w:rsidRPr="004D0AB0" w:rsidRDefault="00A77B3E" w:rsidP="004D0AB0">
      <w:pPr>
        <w:spacing w:line="360" w:lineRule="auto"/>
        <w:jc w:val="both"/>
        <w:rPr>
          <w:rFonts w:ascii="Book Antiqua" w:hAnsi="Book Antiqua"/>
        </w:rPr>
      </w:pPr>
    </w:p>
    <w:p w14:paraId="6993E277"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results</w:t>
      </w:r>
    </w:p>
    <w:p w14:paraId="6963F0A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In this analysis, fourteen (14) relevant studies were included. The Meta-analysis showed a significant difference in the clinical effective ratio (OR</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3.62; 95%CI, 2.46 to 5.33; </w:t>
      </w:r>
      <w:r w:rsidRPr="004D0AB0">
        <w:rPr>
          <w:rFonts w:ascii="Book Antiqua" w:eastAsia="Book Antiqua" w:hAnsi="Book Antiqua" w:cs="Book Antiqua"/>
          <w:i/>
          <w:color w:val="000000"/>
        </w:rPr>
        <w:t>P</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0.00001), </w:t>
      </w:r>
      <w:r w:rsidR="00982CCD" w:rsidRPr="004D0AB0">
        <w:rPr>
          <w:rFonts w:ascii="Book Antiqua" w:eastAsia="Book Antiqua" w:hAnsi="Book Antiqua" w:cs="Book Antiqua"/>
          <w:color w:val="000000"/>
        </w:rPr>
        <w:t>DBP</w:t>
      </w:r>
      <w:r w:rsidRPr="004D0AB0">
        <w:rPr>
          <w:rFonts w:ascii="Book Antiqua" w:eastAsia="Book Antiqua" w:hAnsi="Book Antiqua" w:cs="Book Antiqua"/>
          <w:color w:val="000000"/>
        </w:rPr>
        <w:t xml:space="preserve"> change (5.68 mmHg; 95%CI,</w:t>
      </w:r>
      <w:r w:rsidR="00982CCD" w:rsidRPr="004D0AB0">
        <w:rPr>
          <w:rFonts w:ascii="Book Antiqua" w:eastAsia="Book Antiqua" w:hAnsi="Book Antiqua" w:cs="Book Antiqua"/>
          <w:color w:val="000000"/>
        </w:rPr>
        <w:t xml:space="preserve"> 3.49 to 7.87; </w:t>
      </w:r>
      <w:r w:rsidR="002B0E63" w:rsidRPr="004D0AB0">
        <w:rPr>
          <w:rFonts w:ascii="Book Antiqua" w:eastAsia="Book Antiqua" w:hAnsi="Book Antiqua" w:cs="Book Antiqua"/>
          <w:i/>
          <w:color w:val="000000"/>
        </w:rPr>
        <w:t>P</w:t>
      </w:r>
      <w:r w:rsidR="002B0E63" w:rsidRPr="004D0AB0">
        <w:rPr>
          <w:rFonts w:ascii="Book Antiqua" w:eastAsia="Book Antiqua" w:hAnsi="Book Antiqua" w:cs="Book Antiqua"/>
          <w:color w:val="000000"/>
        </w:rPr>
        <w:t xml:space="preserve"> </w:t>
      </w:r>
      <w:r w:rsidR="00982CCD" w:rsidRPr="004D0AB0">
        <w:rPr>
          <w:rFonts w:ascii="Book Antiqua" w:eastAsia="Book Antiqua" w:hAnsi="Book Antiqua" w:cs="Book Antiqua"/>
          <w:color w:val="000000"/>
        </w:rPr>
        <w:t>&lt;</w:t>
      </w:r>
      <w:r w:rsidR="002B0E63" w:rsidRPr="004D0AB0">
        <w:rPr>
          <w:rFonts w:ascii="Book Antiqua" w:eastAsia="Book Antiqua" w:hAnsi="Book Antiqua" w:cs="Book Antiqua"/>
          <w:color w:val="000000"/>
        </w:rPr>
        <w:t xml:space="preserve"> </w:t>
      </w:r>
      <w:r w:rsidR="00982CCD" w:rsidRPr="004D0AB0">
        <w:rPr>
          <w:rFonts w:ascii="Book Antiqua" w:eastAsia="Book Antiqua" w:hAnsi="Book Antiqua" w:cs="Book Antiqua"/>
          <w:color w:val="000000"/>
        </w:rPr>
        <w:t>0.00001), SBP</w:t>
      </w:r>
      <w:r w:rsidRPr="004D0AB0">
        <w:rPr>
          <w:rFonts w:ascii="Book Antiqua" w:eastAsia="Book Antiqua" w:hAnsi="Book Antiqua" w:cs="Book Antiqua"/>
          <w:color w:val="000000"/>
        </w:rPr>
        <w:t xml:space="preserve"> change (MD</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8.78 mmHg; 95%CI, 5.04 to 12.53; </w:t>
      </w:r>
      <w:r w:rsidR="002B0E63" w:rsidRPr="004D0AB0">
        <w:rPr>
          <w:rFonts w:ascii="Book Antiqua" w:eastAsia="Book Antiqua" w:hAnsi="Book Antiqua" w:cs="Book Antiqua"/>
          <w:i/>
          <w:color w:val="000000"/>
        </w:rPr>
        <w:t>P</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&lt;</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0.00001) and symptom score (MD</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w:t>
      </w:r>
      <w:r w:rsidR="002B0E63" w:rsidRPr="004D0AB0">
        <w:rPr>
          <w:rFonts w:ascii="Book Antiqua" w:eastAsia="Book Antiqua" w:hAnsi="Book Antiqua" w:cs="Book Antiqua"/>
          <w:color w:val="000000"/>
        </w:rPr>
        <w:t xml:space="preserve"> </w:t>
      </w:r>
      <w:r w:rsidRPr="004D0AB0">
        <w:rPr>
          <w:rFonts w:ascii="Book Antiqua" w:eastAsia="Book Antiqua" w:hAnsi="Book Antiqua" w:cs="Book Antiqua"/>
          <w:color w:val="000000"/>
        </w:rPr>
        <w:t xml:space="preserve">3.20; 95%CI, 1.23 to 5.18; </w:t>
      </w:r>
      <w:r w:rsidRPr="004D0AB0">
        <w:rPr>
          <w:rFonts w:ascii="Book Antiqua" w:eastAsia="Book Antiqua" w:hAnsi="Book Antiqua" w:cs="Book Antiqua"/>
          <w:i/>
          <w:iCs/>
          <w:color w:val="000000"/>
        </w:rPr>
        <w:t>P</w:t>
      </w:r>
      <w:r w:rsidRPr="004D0AB0">
        <w:rPr>
          <w:rFonts w:ascii="Book Antiqua" w:eastAsia="Book Antiqua" w:hAnsi="Book Antiqua" w:cs="Book Antiqua"/>
          <w:color w:val="000000"/>
        </w:rPr>
        <w:t xml:space="preserve"> = 0.001) between auricular plaster combined with western medicine group and western medicine alone group.</w:t>
      </w:r>
    </w:p>
    <w:p w14:paraId="3A1344ED" w14:textId="77777777" w:rsidR="00A77B3E" w:rsidRPr="004D0AB0" w:rsidRDefault="00A77B3E" w:rsidP="004D0AB0">
      <w:pPr>
        <w:spacing w:line="360" w:lineRule="auto"/>
        <w:jc w:val="both"/>
        <w:rPr>
          <w:rFonts w:ascii="Book Antiqua" w:hAnsi="Book Antiqua"/>
        </w:rPr>
      </w:pPr>
    </w:p>
    <w:p w14:paraId="10481C4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conclusions</w:t>
      </w:r>
    </w:p>
    <w:p w14:paraId="3971A403"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Auricular plaster could be a potential therapy to treat hypertension in elderly patients.</w:t>
      </w:r>
    </w:p>
    <w:p w14:paraId="57ADE739" w14:textId="77777777" w:rsidR="00A77B3E" w:rsidRPr="004D0AB0" w:rsidRDefault="00A77B3E" w:rsidP="004D0AB0">
      <w:pPr>
        <w:spacing w:line="360" w:lineRule="auto"/>
        <w:jc w:val="both"/>
        <w:rPr>
          <w:rFonts w:ascii="Book Antiqua" w:hAnsi="Book Antiqua"/>
        </w:rPr>
      </w:pPr>
    </w:p>
    <w:p w14:paraId="458C5145"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i/>
          <w:color w:val="000000"/>
        </w:rPr>
        <w:t>Research perspectives</w:t>
      </w:r>
    </w:p>
    <w:p w14:paraId="33169C8F" w14:textId="2489DE60"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More prospective sample studies are needed in the future to enhance the speculation of our conclusion.</w:t>
      </w:r>
    </w:p>
    <w:p w14:paraId="0580E149" w14:textId="77777777" w:rsidR="00A77B3E" w:rsidRPr="004D0AB0" w:rsidRDefault="00A77B3E" w:rsidP="004D0AB0">
      <w:pPr>
        <w:spacing w:line="360" w:lineRule="auto"/>
        <w:jc w:val="both"/>
        <w:rPr>
          <w:rFonts w:ascii="Book Antiqua" w:hAnsi="Book Antiqua"/>
        </w:rPr>
      </w:pPr>
    </w:p>
    <w:p w14:paraId="3C4F5E00"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REFERENCES</w:t>
      </w:r>
    </w:p>
    <w:p w14:paraId="519066DF"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1 </w:t>
      </w:r>
      <w:r w:rsidRPr="004D0AB0">
        <w:rPr>
          <w:rFonts w:ascii="Book Antiqua" w:hAnsi="Book Antiqua"/>
          <w:b/>
          <w:bCs/>
        </w:rPr>
        <w:t>Chen JM</w:t>
      </w:r>
      <w:r w:rsidRPr="004D0AB0">
        <w:rPr>
          <w:rFonts w:ascii="Book Antiqua" w:hAnsi="Book Antiqua"/>
        </w:rPr>
        <w:t xml:space="preserve">, </w:t>
      </w:r>
      <w:proofErr w:type="spellStart"/>
      <w:r w:rsidRPr="004D0AB0">
        <w:rPr>
          <w:rFonts w:ascii="Book Antiqua" w:hAnsi="Book Antiqua"/>
        </w:rPr>
        <w:t>Heran</w:t>
      </w:r>
      <w:proofErr w:type="spellEnd"/>
      <w:r w:rsidRPr="004D0AB0">
        <w:rPr>
          <w:rFonts w:ascii="Book Antiqua" w:hAnsi="Book Antiqua"/>
        </w:rPr>
        <w:t xml:space="preserve"> BS, Perez MI, Wright JM. Blood pressure lowering efficacy of beta-blockers as second-line therapy for primary hypertension. </w:t>
      </w:r>
      <w:r w:rsidRPr="004D0AB0">
        <w:rPr>
          <w:rFonts w:ascii="Book Antiqua" w:hAnsi="Book Antiqua"/>
          <w:i/>
          <w:iCs/>
        </w:rPr>
        <w:t>Cochrane Database Syst Rev</w:t>
      </w:r>
      <w:r w:rsidRPr="004D0AB0">
        <w:rPr>
          <w:rFonts w:ascii="Book Antiqua" w:hAnsi="Book Antiqua"/>
        </w:rPr>
        <w:t xml:space="preserve"> 2010: CD007185 [PMID: 20091622 DOI: 10.1002/14651858.cd007185.pub2]</w:t>
      </w:r>
    </w:p>
    <w:p w14:paraId="2BC7588C"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2 </w:t>
      </w:r>
      <w:proofErr w:type="spellStart"/>
      <w:r w:rsidRPr="004D0AB0">
        <w:rPr>
          <w:rFonts w:ascii="Book Antiqua" w:hAnsi="Book Antiqua"/>
          <w:b/>
          <w:bCs/>
        </w:rPr>
        <w:t>Leoncini</w:t>
      </w:r>
      <w:proofErr w:type="spellEnd"/>
      <w:r w:rsidRPr="004D0AB0">
        <w:rPr>
          <w:rFonts w:ascii="Book Antiqua" w:hAnsi="Book Antiqua"/>
          <w:b/>
          <w:bCs/>
        </w:rPr>
        <w:t xml:space="preserve"> G</w:t>
      </w:r>
      <w:r w:rsidRPr="004D0AB0">
        <w:rPr>
          <w:rFonts w:ascii="Book Antiqua" w:hAnsi="Book Antiqua"/>
        </w:rPr>
        <w:t xml:space="preserve">, </w:t>
      </w:r>
      <w:proofErr w:type="spellStart"/>
      <w:r w:rsidRPr="004D0AB0">
        <w:rPr>
          <w:rFonts w:ascii="Book Antiqua" w:hAnsi="Book Antiqua"/>
        </w:rPr>
        <w:t>Viazzi</w:t>
      </w:r>
      <w:proofErr w:type="spellEnd"/>
      <w:r w:rsidRPr="004D0AB0">
        <w:rPr>
          <w:rFonts w:ascii="Book Antiqua" w:hAnsi="Book Antiqua"/>
        </w:rPr>
        <w:t xml:space="preserve"> F, </w:t>
      </w:r>
      <w:proofErr w:type="spellStart"/>
      <w:r w:rsidRPr="004D0AB0">
        <w:rPr>
          <w:rFonts w:ascii="Book Antiqua" w:hAnsi="Book Antiqua"/>
        </w:rPr>
        <w:t>Storace</w:t>
      </w:r>
      <w:proofErr w:type="spellEnd"/>
      <w:r w:rsidRPr="004D0AB0">
        <w:rPr>
          <w:rFonts w:ascii="Book Antiqua" w:hAnsi="Book Antiqua"/>
        </w:rPr>
        <w:t xml:space="preserve"> G, </w:t>
      </w:r>
      <w:proofErr w:type="spellStart"/>
      <w:r w:rsidRPr="004D0AB0">
        <w:rPr>
          <w:rFonts w:ascii="Book Antiqua" w:hAnsi="Book Antiqua"/>
        </w:rPr>
        <w:t>Deferrari</w:t>
      </w:r>
      <w:proofErr w:type="spellEnd"/>
      <w:r w:rsidRPr="004D0AB0">
        <w:rPr>
          <w:rFonts w:ascii="Book Antiqua" w:hAnsi="Book Antiqua"/>
        </w:rPr>
        <w:t xml:space="preserve"> G, </w:t>
      </w:r>
      <w:proofErr w:type="spellStart"/>
      <w:r w:rsidRPr="004D0AB0">
        <w:rPr>
          <w:rFonts w:ascii="Book Antiqua" w:hAnsi="Book Antiqua"/>
        </w:rPr>
        <w:t>Pontremoli</w:t>
      </w:r>
      <w:proofErr w:type="spellEnd"/>
      <w:r w:rsidRPr="004D0AB0">
        <w:rPr>
          <w:rFonts w:ascii="Book Antiqua" w:hAnsi="Book Antiqua"/>
        </w:rPr>
        <w:t xml:space="preserve"> R. Blood pressure variability and multiple organ damage in primary hypertension. </w:t>
      </w:r>
      <w:r w:rsidRPr="004D0AB0">
        <w:rPr>
          <w:rFonts w:ascii="Book Antiqua" w:hAnsi="Book Antiqua"/>
          <w:i/>
          <w:iCs/>
        </w:rPr>
        <w:t xml:space="preserve">J Hum </w:t>
      </w:r>
      <w:proofErr w:type="spellStart"/>
      <w:r w:rsidRPr="004D0AB0">
        <w:rPr>
          <w:rFonts w:ascii="Book Antiqua" w:hAnsi="Book Antiqua"/>
          <w:i/>
          <w:iCs/>
        </w:rPr>
        <w:t>Hypertens</w:t>
      </w:r>
      <w:proofErr w:type="spellEnd"/>
      <w:r w:rsidRPr="004D0AB0">
        <w:rPr>
          <w:rFonts w:ascii="Book Antiqua" w:hAnsi="Book Antiqua"/>
        </w:rPr>
        <w:t xml:space="preserve"> 2013; </w:t>
      </w:r>
      <w:r w:rsidRPr="004D0AB0">
        <w:rPr>
          <w:rFonts w:ascii="Book Antiqua" w:hAnsi="Book Antiqua"/>
          <w:b/>
          <w:bCs/>
        </w:rPr>
        <w:t>27</w:t>
      </w:r>
      <w:r w:rsidRPr="004D0AB0">
        <w:rPr>
          <w:rFonts w:ascii="Book Antiqua" w:hAnsi="Book Antiqua"/>
        </w:rPr>
        <w:t>: 663-670 [PMID: 23739158 DOI: 10.1038/jhh.2013.45]</w:t>
      </w:r>
    </w:p>
    <w:p w14:paraId="199CBD0B"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3 </w:t>
      </w:r>
      <w:r w:rsidRPr="004D0AB0">
        <w:rPr>
          <w:rFonts w:ascii="Book Antiqua" w:hAnsi="Book Antiqua"/>
          <w:b/>
          <w:bCs/>
        </w:rPr>
        <w:t>Andersson O</w:t>
      </w:r>
      <w:r w:rsidRPr="004D0AB0">
        <w:rPr>
          <w:rFonts w:ascii="Book Antiqua" w:hAnsi="Book Antiqua"/>
        </w:rPr>
        <w:t xml:space="preserve">, Hansson L, </w:t>
      </w:r>
      <w:proofErr w:type="spellStart"/>
      <w:r w:rsidRPr="004D0AB0">
        <w:rPr>
          <w:rFonts w:ascii="Book Antiqua" w:hAnsi="Book Antiqua"/>
        </w:rPr>
        <w:t>Sivertsson</w:t>
      </w:r>
      <w:proofErr w:type="spellEnd"/>
      <w:r w:rsidRPr="004D0AB0">
        <w:rPr>
          <w:rFonts w:ascii="Book Antiqua" w:hAnsi="Book Antiqua"/>
        </w:rPr>
        <w:t xml:space="preserve"> R. Primary hypertension refractory to triple drug treatment: a study on central and peripheral hemodynamics. </w:t>
      </w:r>
      <w:r w:rsidRPr="004D0AB0">
        <w:rPr>
          <w:rFonts w:ascii="Book Antiqua" w:hAnsi="Book Antiqua"/>
          <w:i/>
          <w:iCs/>
        </w:rPr>
        <w:t>Circulation</w:t>
      </w:r>
      <w:r w:rsidRPr="004D0AB0">
        <w:rPr>
          <w:rFonts w:ascii="Book Antiqua" w:hAnsi="Book Antiqua"/>
        </w:rPr>
        <w:t xml:space="preserve"> 1978; </w:t>
      </w:r>
      <w:r w:rsidRPr="004D0AB0">
        <w:rPr>
          <w:rFonts w:ascii="Book Antiqua" w:hAnsi="Book Antiqua"/>
          <w:b/>
          <w:bCs/>
        </w:rPr>
        <w:t>58</w:t>
      </w:r>
      <w:r w:rsidRPr="004D0AB0">
        <w:rPr>
          <w:rFonts w:ascii="Book Antiqua" w:hAnsi="Book Antiqua"/>
        </w:rPr>
        <w:t>: 615-622 [PMID: 688570 DOI: 10.1161/01.cir.58.4.615]</w:t>
      </w:r>
    </w:p>
    <w:p w14:paraId="2D0CFBBB" w14:textId="77777777" w:rsidR="000C50B8" w:rsidRPr="004D0AB0" w:rsidRDefault="000C50B8" w:rsidP="004D0AB0">
      <w:pPr>
        <w:spacing w:line="360" w:lineRule="auto"/>
        <w:jc w:val="both"/>
        <w:rPr>
          <w:rFonts w:ascii="Book Antiqua" w:hAnsi="Book Antiqua"/>
        </w:rPr>
      </w:pPr>
      <w:r w:rsidRPr="004D0AB0">
        <w:rPr>
          <w:rFonts w:ascii="Book Antiqua" w:hAnsi="Book Antiqua"/>
        </w:rPr>
        <w:lastRenderedPageBreak/>
        <w:t xml:space="preserve">4 </w:t>
      </w:r>
      <w:proofErr w:type="spellStart"/>
      <w:r w:rsidRPr="004D0AB0">
        <w:rPr>
          <w:rFonts w:ascii="Book Antiqua" w:hAnsi="Book Antiqua"/>
          <w:b/>
          <w:bCs/>
        </w:rPr>
        <w:t>Colussi</w:t>
      </w:r>
      <w:proofErr w:type="spellEnd"/>
      <w:r w:rsidRPr="004D0AB0">
        <w:rPr>
          <w:rFonts w:ascii="Book Antiqua" w:hAnsi="Book Antiqua"/>
          <w:b/>
          <w:bCs/>
        </w:rPr>
        <w:t xml:space="preserve"> G</w:t>
      </w:r>
      <w:r w:rsidRPr="004D0AB0">
        <w:rPr>
          <w:rFonts w:ascii="Book Antiqua" w:hAnsi="Book Antiqua"/>
        </w:rPr>
        <w:t xml:space="preserve">, Catena C, </w:t>
      </w:r>
      <w:proofErr w:type="spellStart"/>
      <w:r w:rsidRPr="004D0AB0">
        <w:rPr>
          <w:rFonts w:ascii="Book Antiqua" w:hAnsi="Book Antiqua"/>
        </w:rPr>
        <w:t>Sechi</w:t>
      </w:r>
      <w:proofErr w:type="spellEnd"/>
      <w:r w:rsidRPr="004D0AB0">
        <w:rPr>
          <w:rFonts w:ascii="Book Antiqua" w:hAnsi="Book Antiqua"/>
        </w:rPr>
        <w:t xml:space="preserve"> LA. Spironolactone, eplerenone and the new aldosterone blockers in endocrine and primary hypertension. </w:t>
      </w:r>
      <w:r w:rsidRPr="004D0AB0">
        <w:rPr>
          <w:rFonts w:ascii="Book Antiqua" w:hAnsi="Book Antiqua"/>
          <w:i/>
          <w:iCs/>
        </w:rPr>
        <w:t xml:space="preserve">J </w:t>
      </w:r>
      <w:proofErr w:type="spellStart"/>
      <w:r w:rsidRPr="004D0AB0">
        <w:rPr>
          <w:rFonts w:ascii="Book Antiqua" w:hAnsi="Book Antiqua"/>
          <w:i/>
          <w:iCs/>
        </w:rPr>
        <w:t>Hypertens</w:t>
      </w:r>
      <w:proofErr w:type="spellEnd"/>
      <w:r w:rsidRPr="004D0AB0">
        <w:rPr>
          <w:rFonts w:ascii="Book Antiqua" w:hAnsi="Book Antiqua"/>
        </w:rPr>
        <w:t xml:space="preserve"> 2013; </w:t>
      </w:r>
      <w:r w:rsidRPr="004D0AB0">
        <w:rPr>
          <w:rFonts w:ascii="Book Antiqua" w:hAnsi="Book Antiqua"/>
          <w:b/>
          <w:bCs/>
        </w:rPr>
        <w:t>31</w:t>
      </w:r>
      <w:r w:rsidRPr="004D0AB0">
        <w:rPr>
          <w:rFonts w:ascii="Book Antiqua" w:hAnsi="Book Antiqua"/>
        </w:rPr>
        <w:t>: 3-15 [PMID: 23011526 DOI: 10.1097/HJH.0b013e3283599b6a]</w:t>
      </w:r>
    </w:p>
    <w:p w14:paraId="6621F944"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5 </w:t>
      </w:r>
      <w:proofErr w:type="spellStart"/>
      <w:r w:rsidRPr="004D0AB0">
        <w:rPr>
          <w:rFonts w:ascii="Book Antiqua" w:hAnsi="Book Antiqua"/>
          <w:b/>
          <w:bCs/>
        </w:rPr>
        <w:t>Lande</w:t>
      </w:r>
      <w:proofErr w:type="spellEnd"/>
      <w:r w:rsidRPr="004D0AB0">
        <w:rPr>
          <w:rFonts w:ascii="Book Antiqua" w:hAnsi="Book Antiqua"/>
          <w:b/>
          <w:bCs/>
        </w:rPr>
        <w:t xml:space="preserve"> MB</w:t>
      </w:r>
      <w:r w:rsidRPr="004D0AB0">
        <w:rPr>
          <w:rFonts w:ascii="Book Antiqua" w:hAnsi="Book Antiqua"/>
        </w:rPr>
        <w:t xml:space="preserve">, Adams H, Falkner B, </w:t>
      </w:r>
      <w:proofErr w:type="spellStart"/>
      <w:r w:rsidRPr="004D0AB0">
        <w:rPr>
          <w:rFonts w:ascii="Book Antiqua" w:hAnsi="Book Antiqua"/>
        </w:rPr>
        <w:t>Waldstein</w:t>
      </w:r>
      <w:proofErr w:type="spellEnd"/>
      <w:r w:rsidRPr="004D0AB0">
        <w:rPr>
          <w:rFonts w:ascii="Book Antiqua" w:hAnsi="Book Antiqua"/>
        </w:rPr>
        <w:t xml:space="preserve"> SR, Schwartz GJ, </w:t>
      </w:r>
      <w:proofErr w:type="spellStart"/>
      <w:r w:rsidRPr="004D0AB0">
        <w:rPr>
          <w:rFonts w:ascii="Book Antiqua" w:hAnsi="Book Antiqua"/>
        </w:rPr>
        <w:t>Szilagyi</w:t>
      </w:r>
      <w:proofErr w:type="spellEnd"/>
      <w:r w:rsidRPr="004D0AB0">
        <w:rPr>
          <w:rFonts w:ascii="Book Antiqua" w:hAnsi="Book Antiqua"/>
        </w:rPr>
        <w:t xml:space="preserve"> PG, Wang H, Palumbo D. Parental assessment of executive function and internalizing and externalizing behavior in primary hypertension after anti-hypertensive therapy. </w:t>
      </w:r>
      <w:r w:rsidRPr="004D0AB0">
        <w:rPr>
          <w:rFonts w:ascii="Book Antiqua" w:hAnsi="Book Antiqua"/>
          <w:i/>
          <w:iCs/>
        </w:rPr>
        <w:t xml:space="preserve">J </w:t>
      </w:r>
      <w:proofErr w:type="spellStart"/>
      <w:r w:rsidRPr="004D0AB0">
        <w:rPr>
          <w:rFonts w:ascii="Book Antiqua" w:hAnsi="Book Antiqua"/>
          <w:i/>
          <w:iCs/>
        </w:rPr>
        <w:t>Pediatr</w:t>
      </w:r>
      <w:proofErr w:type="spellEnd"/>
      <w:r w:rsidRPr="004D0AB0">
        <w:rPr>
          <w:rFonts w:ascii="Book Antiqua" w:hAnsi="Book Antiqua"/>
        </w:rPr>
        <w:t xml:space="preserve"> 2010; </w:t>
      </w:r>
      <w:r w:rsidRPr="004D0AB0">
        <w:rPr>
          <w:rFonts w:ascii="Book Antiqua" w:hAnsi="Book Antiqua"/>
          <w:b/>
          <w:bCs/>
        </w:rPr>
        <w:t>157</w:t>
      </w:r>
      <w:r w:rsidRPr="004D0AB0">
        <w:rPr>
          <w:rFonts w:ascii="Book Antiqua" w:hAnsi="Book Antiqua"/>
        </w:rPr>
        <w:t>: 114-119 [PMID: 20227722 DOI: 10.1016/j.jpeds.2009.12.053]</w:t>
      </w:r>
    </w:p>
    <w:p w14:paraId="406498B8"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6 </w:t>
      </w:r>
      <w:r w:rsidRPr="004D0AB0">
        <w:rPr>
          <w:rFonts w:ascii="Book Antiqua" w:hAnsi="Book Antiqua"/>
          <w:b/>
          <w:bCs/>
        </w:rPr>
        <w:t>Moyer VA</w:t>
      </w:r>
      <w:r w:rsidRPr="004D0AB0">
        <w:rPr>
          <w:rFonts w:ascii="Book Antiqua" w:hAnsi="Book Antiqua"/>
        </w:rPr>
        <w:t xml:space="preserve">; U.S. Preventive Services Task Force. Screening for primary hypertension in children and adolescents: U.S. Preventive Services Task Force recommendation statement. </w:t>
      </w:r>
      <w:r w:rsidRPr="004D0AB0">
        <w:rPr>
          <w:rFonts w:ascii="Book Antiqua" w:hAnsi="Book Antiqua"/>
          <w:i/>
          <w:iCs/>
        </w:rPr>
        <w:t>Pediatrics</w:t>
      </w:r>
      <w:r w:rsidRPr="004D0AB0">
        <w:rPr>
          <w:rFonts w:ascii="Book Antiqua" w:hAnsi="Book Antiqua"/>
        </w:rPr>
        <w:t xml:space="preserve"> 2013; </w:t>
      </w:r>
      <w:r w:rsidRPr="004D0AB0">
        <w:rPr>
          <w:rFonts w:ascii="Book Antiqua" w:hAnsi="Book Antiqua"/>
          <w:b/>
          <w:bCs/>
        </w:rPr>
        <w:t>132</w:t>
      </w:r>
      <w:r w:rsidRPr="004D0AB0">
        <w:rPr>
          <w:rFonts w:ascii="Book Antiqua" w:hAnsi="Book Antiqua"/>
        </w:rPr>
        <w:t>: 907-914 [PMID: 24101758 DOI: 10.1542/peds.2013-2864]</w:t>
      </w:r>
    </w:p>
    <w:p w14:paraId="6E439DB6"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7 </w:t>
      </w:r>
      <w:r w:rsidRPr="004D0AB0">
        <w:rPr>
          <w:rFonts w:ascii="Book Antiqua" w:hAnsi="Book Antiqua"/>
          <w:b/>
          <w:bCs/>
        </w:rPr>
        <w:t>Corrao G</w:t>
      </w:r>
      <w:r w:rsidRPr="004D0AB0">
        <w:rPr>
          <w:rFonts w:ascii="Book Antiqua" w:hAnsi="Book Antiqua"/>
        </w:rPr>
        <w:t xml:space="preserve">, Nicotra F, </w:t>
      </w:r>
      <w:proofErr w:type="spellStart"/>
      <w:r w:rsidRPr="004D0AB0">
        <w:rPr>
          <w:rFonts w:ascii="Book Antiqua" w:hAnsi="Book Antiqua"/>
        </w:rPr>
        <w:t>Parodi</w:t>
      </w:r>
      <w:proofErr w:type="spellEnd"/>
      <w:r w:rsidRPr="004D0AB0">
        <w:rPr>
          <w:rFonts w:ascii="Book Antiqua" w:hAnsi="Book Antiqua"/>
        </w:rPr>
        <w:t xml:space="preserve"> A, </w:t>
      </w:r>
      <w:proofErr w:type="spellStart"/>
      <w:r w:rsidRPr="004D0AB0">
        <w:rPr>
          <w:rFonts w:ascii="Book Antiqua" w:hAnsi="Book Antiqua"/>
        </w:rPr>
        <w:t>Zambon</w:t>
      </w:r>
      <w:proofErr w:type="spellEnd"/>
      <w:r w:rsidRPr="004D0AB0">
        <w:rPr>
          <w:rFonts w:ascii="Book Antiqua" w:hAnsi="Book Antiqua"/>
        </w:rPr>
        <w:t xml:space="preserve"> A, Heiman F, </w:t>
      </w:r>
      <w:proofErr w:type="spellStart"/>
      <w:r w:rsidRPr="004D0AB0">
        <w:rPr>
          <w:rFonts w:ascii="Book Antiqua" w:hAnsi="Book Antiqua"/>
        </w:rPr>
        <w:t>Merlino</w:t>
      </w:r>
      <w:proofErr w:type="spellEnd"/>
      <w:r w:rsidRPr="004D0AB0">
        <w:rPr>
          <w:rFonts w:ascii="Book Antiqua" w:hAnsi="Book Antiqua"/>
        </w:rPr>
        <w:t xml:space="preserve"> L, </w:t>
      </w:r>
      <w:proofErr w:type="spellStart"/>
      <w:r w:rsidRPr="004D0AB0">
        <w:rPr>
          <w:rFonts w:ascii="Book Antiqua" w:hAnsi="Book Antiqua"/>
        </w:rPr>
        <w:t>Fortino</w:t>
      </w:r>
      <w:proofErr w:type="spellEnd"/>
      <w:r w:rsidRPr="004D0AB0">
        <w:rPr>
          <w:rFonts w:ascii="Book Antiqua" w:hAnsi="Book Antiqua"/>
        </w:rPr>
        <w:t xml:space="preserve"> I, </w:t>
      </w:r>
      <w:proofErr w:type="spellStart"/>
      <w:r w:rsidRPr="004D0AB0">
        <w:rPr>
          <w:rFonts w:ascii="Book Antiqua" w:hAnsi="Book Antiqua"/>
        </w:rPr>
        <w:t>Cesana</w:t>
      </w:r>
      <w:proofErr w:type="spellEnd"/>
      <w:r w:rsidRPr="004D0AB0">
        <w:rPr>
          <w:rFonts w:ascii="Book Antiqua" w:hAnsi="Book Antiqua"/>
        </w:rPr>
        <w:t xml:space="preserve"> G, </w:t>
      </w:r>
      <w:proofErr w:type="spellStart"/>
      <w:r w:rsidRPr="004D0AB0">
        <w:rPr>
          <w:rFonts w:ascii="Book Antiqua" w:hAnsi="Book Antiqua"/>
        </w:rPr>
        <w:t>Mancia</w:t>
      </w:r>
      <w:proofErr w:type="spellEnd"/>
      <w:r w:rsidRPr="004D0AB0">
        <w:rPr>
          <w:rFonts w:ascii="Book Antiqua" w:hAnsi="Book Antiqua"/>
        </w:rPr>
        <w:t xml:space="preserve"> G. Cardiovascular protection by initial and subsequent combination of antihypertensive drugs in daily life practice. </w:t>
      </w:r>
      <w:r w:rsidRPr="004D0AB0">
        <w:rPr>
          <w:rFonts w:ascii="Book Antiqua" w:hAnsi="Book Antiqua"/>
          <w:i/>
          <w:iCs/>
        </w:rPr>
        <w:t>Hypertension</w:t>
      </w:r>
      <w:r w:rsidRPr="004D0AB0">
        <w:rPr>
          <w:rFonts w:ascii="Book Antiqua" w:hAnsi="Book Antiqua"/>
        </w:rPr>
        <w:t xml:space="preserve"> 2011; </w:t>
      </w:r>
      <w:r w:rsidRPr="004D0AB0">
        <w:rPr>
          <w:rFonts w:ascii="Book Antiqua" w:hAnsi="Book Antiqua"/>
          <w:b/>
          <w:bCs/>
        </w:rPr>
        <w:t>58</w:t>
      </w:r>
      <w:r w:rsidRPr="004D0AB0">
        <w:rPr>
          <w:rFonts w:ascii="Book Antiqua" w:hAnsi="Book Antiqua"/>
        </w:rPr>
        <w:t>: 566-572 [PMID: 21825231 DOI: 10.1161/HYPERTENSIONAHA.111.177592]</w:t>
      </w:r>
    </w:p>
    <w:p w14:paraId="33064B46"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8 </w:t>
      </w:r>
      <w:proofErr w:type="spellStart"/>
      <w:r w:rsidRPr="004D0AB0">
        <w:rPr>
          <w:rFonts w:ascii="Book Antiqua" w:hAnsi="Book Antiqua"/>
          <w:b/>
          <w:bCs/>
        </w:rPr>
        <w:t>Agnoletti</w:t>
      </w:r>
      <w:proofErr w:type="spellEnd"/>
      <w:r w:rsidRPr="004D0AB0">
        <w:rPr>
          <w:rFonts w:ascii="Book Antiqua" w:hAnsi="Book Antiqua"/>
          <w:b/>
          <w:bCs/>
        </w:rPr>
        <w:t xml:space="preserve"> D</w:t>
      </w:r>
      <w:r w:rsidRPr="004D0AB0">
        <w:rPr>
          <w:rFonts w:ascii="Book Antiqua" w:hAnsi="Book Antiqua"/>
        </w:rPr>
        <w:t xml:space="preserve">, Zhang Y, </w:t>
      </w:r>
      <w:proofErr w:type="spellStart"/>
      <w:r w:rsidRPr="004D0AB0">
        <w:rPr>
          <w:rFonts w:ascii="Book Antiqua" w:hAnsi="Book Antiqua"/>
        </w:rPr>
        <w:t>Borghi</w:t>
      </w:r>
      <w:proofErr w:type="spellEnd"/>
      <w:r w:rsidRPr="004D0AB0">
        <w:rPr>
          <w:rFonts w:ascii="Book Antiqua" w:hAnsi="Book Antiqua"/>
        </w:rPr>
        <w:t xml:space="preserve"> C, </w:t>
      </w:r>
      <w:proofErr w:type="spellStart"/>
      <w:r w:rsidRPr="004D0AB0">
        <w:rPr>
          <w:rFonts w:ascii="Book Antiqua" w:hAnsi="Book Antiqua"/>
        </w:rPr>
        <w:t>Blacher</w:t>
      </w:r>
      <w:proofErr w:type="spellEnd"/>
      <w:r w:rsidRPr="004D0AB0">
        <w:rPr>
          <w:rFonts w:ascii="Book Antiqua" w:hAnsi="Book Antiqua"/>
        </w:rPr>
        <w:t xml:space="preserve"> J, Safar ME. Effects of antihypertensive drugs on central blood pressure in humans: a preliminary observation. </w:t>
      </w:r>
      <w:r w:rsidRPr="004D0AB0">
        <w:rPr>
          <w:rFonts w:ascii="Book Antiqua" w:hAnsi="Book Antiqua"/>
          <w:i/>
          <w:iCs/>
        </w:rPr>
        <w:t xml:space="preserve">Am J </w:t>
      </w:r>
      <w:proofErr w:type="spellStart"/>
      <w:r w:rsidRPr="004D0AB0">
        <w:rPr>
          <w:rFonts w:ascii="Book Antiqua" w:hAnsi="Book Antiqua"/>
          <w:i/>
          <w:iCs/>
        </w:rPr>
        <w:t>Hypertens</w:t>
      </w:r>
      <w:proofErr w:type="spellEnd"/>
      <w:r w:rsidRPr="004D0AB0">
        <w:rPr>
          <w:rFonts w:ascii="Book Antiqua" w:hAnsi="Book Antiqua"/>
        </w:rPr>
        <w:t xml:space="preserve"> 2013; </w:t>
      </w:r>
      <w:r w:rsidRPr="004D0AB0">
        <w:rPr>
          <w:rFonts w:ascii="Book Antiqua" w:hAnsi="Book Antiqua"/>
          <w:b/>
          <w:bCs/>
        </w:rPr>
        <w:t>26</w:t>
      </w:r>
      <w:r w:rsidRPr="004D0AB0">
        <w:rPr>
          <w:rFonts w:ascii="Book Antiqua" w:hAnsi="Book Antiqua"/>
        </w:rPr>
        <w:t>: 1045-1052 [PMID: 23736112 DOI: 10.1093/</w:t>
      </w:r>
      <w:proofErr w:type="spellStart"/>
      <w:r w:rsidRPr="004D0AB0">
        <w:rPr>
          <w:rFonts w:ascii="Book Antiqua" w:hAnsi="Book Antiqua"/>
        </w:rPr>
        <w:t>ajh</w:t>
      </w:r>
      <w:proofErr w:type="spellEnd"/>
      <w:r w:rsidRPr="004D0AB0">
        <w:rPr>
          <w:rFonts w:ascii="Book Antiqua" w:hAnsi="Book Antiqua"/>
        </w:rPr>
        <w:t>/hpt081]</w:t>
      </w:r>
    </w:p>
    <w:p w14:paraId="13829586"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9 </w:t>
      </w:r>
      <w:proofErr w:type="spellStart"/>
      <w:r w:rsidRPr="004D0AB0">
        <w:rPr>
          <w:rFonts w:ascii="Book Antiqua" w:hAnsi="Book Antiqua"/>
          <w:b/>
          <w:bCs/>
        </w:rPr>
        <w:t>Mossello</w:t>
      </w:r>
      <w:proofErr w:type="spellEnd"/>
      <w:r w:rsidRPr="004D0AB0">
        <w:rPr>
          <w:rFonts w:ascii="Book Antiqua" w:hAnsi="Book Antiqua"/>
          <w:b/>
          <w:bCs/>
        </w:rPr>
        <w:t xml:space="preserve"> E</w:t>
      </w:r>
      <w:r w:rsidRPr="004D0AB0">
        <w:rPr>
          <w:rFonts w:ascii="Book Antiqua" w:hAnsi="Book Antiqua"/>
        </w:rPr>
        <w:t xml:space="preserve">, </w:t>
      </w:r>
      <w:proofErr w:type="spellStart"/>
      <w:r w:rsidRPr="004D0AB0">
        <w:rPr>
          <w:rFonts w:ascii="Book Antiqua" w:hAnsi="Book Antiqua"/>
        </w:rPr>
        <w:t>Pieraccioli</w:t>
      </w:r>
      <w:proofErr w:type="spellEnd"/>
      <w:r w:rsidRPr="004D0AB0">
        <w:rPr>
          <w:rFonts w:ascii="Book Antiqua" w:hAnsi="Book Antiqua"/>
        </w:rPr>
        <w:t xml:space="preserve"> M, </w:t>
      </w:r>
      <w:proofErr w:type="spellStart"/>
      <w:r w:rsidRPr="004D0AB0">
        <w:rPr>
          <w:rFonts w:ascii="Book Antiqua" w:hAnsi="Book Antiqua"/>
        </w:rPr>
        <w:t>Nesti</w:t>
      </w:r>
      <w:proofErr w:type="spellEnd"/>
      <w:r w:rsidRPr="004D0AB0">
        <w:rPr>
          <w:rFonts w:ascii="Book Antiqua" w:hAnsi="Book Antiqua"/>
        </w:rPr>
        <w:t xml:space="preserve"> N, </w:t>
      </w:r>
      <w:proofErr w:type="spellStart"/>
      <w:r w:rsidRPr="004D0AB0">
        <w:rPr>
          <w:rFonts w:ascii="Book Antiqua" w:hAnsi="Book Antiqua"/>
        </w:rPr>
        <w:t>Bulgaresi</w:t>
      </w:r>
      <w:proofErr w:type="spellEnd"/>
      <w:r w:rsidRPr="004D0AB0">
        <w:rPr>
          <w:rFonts w:ascii="Book Antiqua" w:hAnsi="Book Antiqua"/>
        </w:rPr>
        <w:t xml:space="preserve"> M, </w:t>
      </w:r>
      <w:proofErr w:type="spellStart"/>
      <w:r w:rsidRPr="004D0AB0">
        <w:rPr>
          <w:rFonts w:ascii="Book Antiqua" w:hAnsi="Book Antiqua"/>
        </w:rPr>
        <w:t>Lorenzi</w:t>
      </w:r>
      <w:proofErr w:type="spellEnd"/>
      <w:r w:rsidRPr="004D0AB0">
        <w:rPr>
          <w:rFonts w:ascii="Book Antiqua" w:hAnsi="Book Antiqua"/>
        </w:rPr>
        <w:t xml:space="preserve"> C, </w:t>
      </w:r>
      <w:proofErr w:type="spellStart"/>
      <w:r w:rsidRPr="004D0AB0">
        <w:rPr>
          <w:rFonts w:ascii="Book Antiqua" w:hAnsi="Book Antiqua"/>
        </w:rPr>
        <w:t>Caleri</w:t>
      </w:r>
      <w:proofErr w:type="spellEnd"/>
      <w:r w:rsidRPr="004D0AB0">
        <w:rPr>
          <w:rFonts w:ascii="Book Antiqua" w:hAnsi="Book Antiqua"/>
        </w:rPr>
        <w:t xml:space="preserve"> V, </w:t>
      </w:r>
      <w:proofErr w:type="spellStart"/>
      <w:r w:rsidRPr="004D0AB0">
        <w:rPr>
          <w:rFonts w:ascii="Book Antiqua" w:hAnsi="Book Antiqua"/>
        </w:rPr>
        <w:t>Tonon</w:t>
      </w:r>
      <w:proofErr w:type="spellEnd"/>
      <w:r w:rsidRPr="004D0AB0">
        <w:rPr>
          <w:rFonts w:ascii="Book Antiqua" w:hAnsi="Book Antiqua"/>
        </w:rPr>
        <w:t xml:space="preserve"> E, </w:t>
      </w:r>
      <w:proofErr w:type="spellStart"/>
      <w:r w:rsidRPr="004D0AB0">
        <w:rPr>
          <w:rFonts w:ascii="Book Antiqua" w:hAnsi="Book Antiqua"/>
        </w:rPr>
        <w:t>Cavallini</w:t>
      </w:r>
      <w:proofErr w:type="spellEnd"/>
      <w:r w:rsidRPr="004D0AB0">
        <w:rPr>
          <w:rFonts w:ascii="Book Antiqua" w:hAnsi="Book Antiqua"/>
        </w:rPr>
        <w:t xml:space="preserve"> MC, </w:t>
      </w:r>
      <w:proofErr w:type="spellStart"/>
      <w:r w:rsidRPr="004D0AB0">
        <w:rPr>
          <w:rFonts w:ascii="Book Antiqua" w:hAnsi="Book Antiqua"/>
        </w:rPr>
        <w:t>Baroncini</w:t>
      </w:r>
      <w:proofErr w:type="spellEnd"/>
      <w:r w:rsidRPr="004D0AB0">
        <w:rPr>
          <w:rFonts w:ascii="Book Antiqua" w:hAnsi="Book Antiqua"/>
        </w:rPr>
        <w:t xml:space="preserve"> C, Di Bari M, </w:t>
      </w:r>
      <w:proofErr w:type="spellStart"/>
      <w:r w:rsidRPr="004D0AB0">
        <w:rPr>
          <w:rFonts w:ascii="Book Antiqua" w:hAnsi="Book Antiqua"/>
        </w:rPr>
        <w:t>Baldasseroni</w:t>
      </w:r>
      <w:proofErr w:type="spellEnd"/>
      <w:r w:rsidRPr="004D0AB0">
        <w:rPr>
          <w:rFonts w:ascii="Book Antiqua" w:hAnsi="Book Antiqua"/>
        </w:rPr>
        <w:t xml:space="preserve"> S, Cantini C, </w:t>
      </w:r>
      <w:proofErr w:type="spellStart"/>
      <w:r w:rsidRPr="004D0AB0">
        <w:rPr>
          <w:rFonts w:ascii="Book Antiqua" w:hAnsi="Book Antiqua"/>
        </w:rPr>
        <w:t>Biagini</w:t>
      </w:r>
      <w:proofErr w:type="spellEnd"/>
      <w:r w:rsidRPr="004D0AB0">
        <w:rPr>
          <w:rFonts w:ascii="Book Antiqua" w:hAnsi="Book Antiqua"/>
        </w:rPr>
        <w:t xml:space="preserve"> CA, Marchionni N, Ungar A. Effects of low blood pressure in cognitively impaired elderly patients treated with antihypertensive drugs. </w:t>
      </w:r>
      <w:r w:rsidRPr="004D0AB0">
        <w:rPr>
          <w:rFonts w:ascii="Book Antiqua" w:hAnsi="Book Antiqua"/>
          <w:i/>
          <w:iCs/>
        </w:rPr>
        <w:t>JAMA Intern Med</w:t>
      </w:r>
      <w:r w:rsidRPr="004D0AB0">
        <w:rPr>
          <w:rFonts w:ascii="Book Antiqua" w:hAnsi="Book Antiqua"/>
        </w:rPr>
        <w:t xml:space="preserve"> 2015; </w:t>
      </w:r>
      <w:r w:rsidRPr="004D0AB0">
        <w:rPr>
          <w:rFonts w:ascii="Book Antiqua" w:hAnsi="Book Antiqua"/>
          <w:b/>
          <w:bCs/>
        </w:rPr>
        <w:t>175</w:t>
      </w:r>
      <w:r w:rsidRPr="004D0AB0">
        <w:rPr>
          <w:rFonts w:ascii="Book Antiqua" w:hAnsi="Book Antiqua"/>
        </w:rPr>
        <w:t>: 578-585 [PMID: 25730775 DOI: 10.1001/jamainternmed.2014.8164]</w:t>
      </w:r>
    </w:p>
    <w:p w14:paraId="13AEE809"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10 </w:t>
      </w:r>
      <w:r w:rsidRPr="004D0AB0">
        <w:rPr>
          <w:rFonts w:ascii="Book Antiqua" w:hAnsi="Book Antiqua"/>
          <w:b/>
          <w:bCs/>
        </w:rPr>
        <w:t>Yoon EY,</w:t>
      </w:r>
      <w:r w:rsidRPr="004D0AB0">
        <w:rPr>
          <w:rFonts w:ascii="Book Antiqua" w:hAnsi="Book Antiqua"/>
        </w:rPr>
        <w:t xml:space="preserve"> Cohn L, </w:t>
      </w:r>
      <w:proofErr w:type="spellStart"/>
      <w:r w:rsidRPr="004D0AB0">
        <w:rPr>
          <w:rFonts w:ascii="Book Antiqua" w:hAnsi="Book Antiqua"/>
        </w:rPr>
        <w:t>Rocchini</w:t>
      </w:r>
      <w:proofErr w:type="spellEnd"/>
      <w:r w:rsidRPr="004D0AB0">
        <w:rPr>
          <w:rFonts w:ascii="Book Antiqua" w:hAnsi="Book Antiqua"/>
        </w:rPr>
        <w:t xml:space="preserve"> A, Kershaw D, Freed G, </w:t>
      </w:r>
      <w:proofErr w:type="spellStart"/>
      <w:r w:rsidRPr="004D0AB0">
        <w:rPr>
          <w:rFonts w:ascii="Book Antiqua" w:hAnsi="Book Antiqua"/>
        </w:rPr>
        <w:t>Ascione</w:t>
      </w:r>
      <w:proofErr w:type="spellEnd"/>
      <w:r w:rsidRPr="004D0AB0">
        <w:rPr>
          <w:rFonts w:ascii="Book Antiqua" w:hAnsi="Book Antiqua"/>
        </w:rPr>
        <w:t xml:space="preserve"> F, Clark S. Antihypertensive prescribing patterns for adolescents with primary hypertension. PEDIATRICS 2012; </w:t>
      </w:r>
      <w:r w:rsidRPr="004D0AB0">
        <w:rPr>
          <w:rFonts w:ascii="Book Antiqua" w:hAnsi="Book Antiqua"/>
          <w:b/>
          <w:bCs/>
        </w:rPr>
        <w:t>129</w:t>
      </w:r>
      <w:r w:rsidRPr="004D0AB0">
        <w:rPr>
          <w:rFonts w:ascii="Book Antiqua" w:hAnsi="Book Antiqua"/>
        </w:rPr>
        <w:t>:1-8 [DOI: 10.1542/peds.2011-0877]</w:t>
      </w:r>
    </w:p>
    <w:p w14:paraId="38085725"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11 </w:t>
      </w:r>
      <w:r w:rsidRPr="004D0AB0">
        <w:rPr>
          <w:rFonts w:ascii="Book Antiqua" w:hAnsi="Book Antiqua"/>
          <w:b/>
          <w:bCs/>
        </w:rPr>
        <w:t>Litwin M</w:t>
      </w:r>
      <w:r w:rsidRPr="004D0AB0">
        <w:rPr>
          <w:rFonts w:ascii="Book Antiqua" w:hAnsi="Book Antiqua"/>
        </w:rPr>
        <w:t xml:space="preserve">, </w:t>
      </w:r>
      <w:proofErr w:type="spellStart"/>
      <w:r w:rsidRPr="004D0AB0">
        <w:rPr>
          <w:rFonts w:ascii="Book Antiqua" w:hAnsi="Book Antiqua"/>
        </w:rPr>
        <w:t>Michałkiewicz</w:t>
      </w:r>
      <w:proofErr w:type="spellEnd"/>
      <w:r w:rsidRPr="004D0AB0">
        <w:rPr>
          <w:rFonts w:ascii="Book Antiqua" w:hAnsi="Book Antiqua"/>
        </w:rPr>
        <w:t xml:space="preserve"> J, </w:t>
      </w:r>
      <w:proofErr w:type="spellStart"/>
      <w:r w:rsidRPr="004D0AB0">
        <w:rPr>
          <w:rFonts w:ascii="Book Antiqua" w:hAnsi="Book Antiqua"/>
        </w:rPr>
        <w:t>Niemirska</w:t>
      </w:r>
      <w:proofErr w:type="spellEnd"/>
      <w:r w:rsidRPr="004D0AB0">
        <w:rPr>
          <w:rFonts w:ascii="Book Antiqua" w:hAnsi="Book Antiqua"/>
        </w:rPr>
        <w:t xml:space="preserve"> A, </w:t>
      </w:r>
      <w:proofErr w:type="spellStart"/>
      <w:r w:rsidRPr="004D0AB0">
        <w:rPr>
          <w:rFonts w:ascii="Book Antiqua" w:hAnsi="Book Antiqua"/>
        </w:rPr>
        <w:t>Gackowska</w:t>
      </w:r>
      <w:proofErr w:type="spellEnd"/>
      <w:r w:rsidRPr="004D0AB0">
        <w:rPr>
          <w:rFonts w:ascii="Book Antiqua" w:hAnsi="Book Antiqua"/>
        </w:rPr>
        <w:t xml:space="preserve"> L, </w:t>
      </w:r>
      <w:proofErr w:type="spellStart"/>
      <w:r w:rsidRPr="004D0AB0">
        <w:rPr>
          <w:rFonts w:ascii="Book Antiqua" w:hAnsi="Book Antiqua"/>
        </w:rPr>
        <w:t>Kubiszewska</w:t>
      </w:r>
      <w:proofErr w:type="spellEnd"/>
      <w:r w:rsidRPr="004D0AB0">
        <w:rPr>
          <w:rFonts w:ascii="Book Antiqua" w:hAnsi="Book Antiqua"/>
        </w:rPr>
        <w:t xml:space="preserve"> I, </w:t>
      </w:r>
      <w:proofErr w:type="spellStart"/>
      <w:r w:rsidRPr="004D0AB0">
        <w:rPr>
          <w:rFonts w:ascii="Book Antiqua" w:hAnsi="Book Antiqua"/>
        </w:rPr>
        <w:t>Wierzbicka</w:t>
      </w:r>
      <w:proofErr w:type="spellEnd"/>
      <w:r w:rsidRPr="004D0AB0">
        <w:rPr>
          <w:rFonts w:ascii="Book Antiqua" w:hAnsi="Book Antiqua"/>
        </w:rPr>
        <w:t xml:space="preserve"> A, Wawer ZT, </w:t>
      </w:r>
      <w:proofErr w:type="spellStart"/>
      <w:r w:rsidRPr="004D0AB0">
        <w:rPr>
          <w:rFonts w:ascii="Book Antiqua" w:hAnsi="Book Antiqua"/>
        </w:rPr>
        <w:t>Janas</w:t>
      </w:r>
      <w:proofErr w:type="spellEnd"/>
      <w:r w:rsidRPr="004D0AB0">
        <w:rPr>
          <w:rFonts w:ascii="Book Antiqua" w:hAnsi="Book Antiqua"/>
        </w:rPr>
        <w:t xml:space="preserve"> R. Inflammatory activation in children with primary hypertension. </w:t>
      </w:r>
      <w:proofErr w:type="spellStart"/>
      <w:r w:rsidRPr="004D0AB0">
        <w:rPr>
          <w:rFonts w:ascii="Book Antiqua" w:hAnsi="Book Antiqua"/>
          <w:i/>
          <w:iCs/>
        </w:rPr>
        <w:t>Pediatr</w:t>
      </w:r>
      <w:proofErr w:type="spellEnd"/>
      <w:r w:rsidRPr="004D0AB0">
        <w:rPr>
          <w:rFonts w:ascii="Book Antiqua" w:hAnsi="Book Antiqua"/>
          <w:i/>
          <w:iCs/>
        </w:rPr>
        <w:t xml:space="preserve"> Nephrol</w:t>
      </w:r>
      <w:r w:rsidRPr="004D0AB0">
        <w:rPr>
          <w:rFonts w:ascii="Book Antiqua" w:hAnsi="Book Antiqua"/>
        </w:rPr>
        <w:t xml:space="preserve"> 2010; </w:t>
      </w:r>
      <w:r w:rsidRPr="004D0AB0">
        <w:rPr>
          <w:rFonts w:ascii="Book Antiqua" w:hAnsi="Book Antiqua"/>
          <w:b/>
          <w:bCs/>
        </w:rPr>
        <w:t>25</w:t>
      </w:r>
      <w:r w:rsidRPr="004D0AB0">
        <w:rPr>
          <w:rFonts w:ascii="Book Antiqua" w:hAnsi="Book Antiqua"/>
        </w:rPr>
        <w:t>: 1711-1718 [PMID: 20495830 DOI: 10.1007/s00467-010-1548-4]</w:t>
      </w:r>
    </w:p>
    <w:p w14:paraId="3303F0EC" w14:textId="77777777" w:rsidR="000C50B8" w:rsidRPr="00D2579E" w:rsidRDefault="000C50B8" w:rsidP="004D0AB0">
      <w:pPr>
        <w:spacing w:line="360" w:lineRule="auto"/>
        <w:jc w:val="both"/>
        <w:rPr>
          <w:rFonts w:ascii="Book Antiqua" w:hAnsi="Book Antiqua"/>
        </w:rPr>
      </w:pPr>
      <w:r w:rsidRPr="004D0AB0">
        <w:rPr>
          <w:rFonts w:ascii="Book Antiqua" w:hAnsi="Book Antiqua"/>
        </w:rPr>
        <w:lastRenderedPageBreak/>
        <w:t xml:space="preserve">12 </w:t>
      </w:r>
      <w:proofErr w:type="spellStart"/>
      <w:r w:rsidRPr="004D0AB0">
        <w:rPr>
          <w:rFonts w:ascii="Book Antiqua" w:hAnsi="Book Antiqua"/>
          <w:b/>
          <w:bCs/>
        </w:rPr>
        <w:t>Baszczuk</w:t>
      </w:r>
      <w:proofErr w:type="spellEnd"/>
      <w:r w:rsidRPr="004D0AB0">
        <w:rPr>
          <w:rFonts w:ascii="Book Antiqua" w:hAnsi="Book Antiqua"/>
          <w:b/>
          <w:bCs/>
        </w:rPr>
        <w:t xml:space="preserve"> A</w:t>
      </w:r>
      <w:r w:rsidRPr="004D0AB0">
        <w:rPr>
          <w:rFonts w:ascii="Book Antiqua" w:hAnsi="Book Antiqua"/>
        </w:rPr>
        <w:t xml:space="preserve">, </w:t>
      </w:r>
      <w:proofErr w:type="spellStart"/>
      <w:r w:rsidRPr="004D0AB0">
        <w:rPr>
          <w:rFonts w:ascii="Book Antiqua" w:hAnsi="Book Antiqua"/>
        </w:rPr>
        <w:t>Musialik</w:t>
      </w:r>
      <w:proofErr w:type="spellEnd"/>
      <w:r w:rsidRPr="004D0AB0">
        <w:rPr>
          <w:rFonts w:ascii="Book Antiqua" w:hAnsi="Book Antiqua"/>
        </w:rPr>
        <w:t xml:space="preserve"> K, </w:t>
      </w:r>
      <w:proofErr w:type="spellStart"/>
      <w:r w:rsidRPr="004D0AB0">
        <w:rPr>
          <w:rFonts w:ascii="Book Antiqua" w:hAnsi="Book Antiqua"/>
        </w:rPr>
        <w:t>Kopczyński</w:t>
      </w:r>
      <w:proofErr w:type="spellEnd"/>
      <w:r w:rsidRPr="004D0AB0">
        <w:rPr>
          <w:rFonts w:ascii="Book Antiqua" w:hAnsi="Book Antiqua"/>
        </w:rPr>
        <w:t xml:space="preserve"> J, </w:t>
      </w:r>
      <w:proofErr w:type="spellStart"/>
      <w:r w:rsidRPr="004D0AB0">
        <w:rPr>
          <w:rFonts w:ascii="Book Antiqua" w:hAnsi="Book Antiqua"/>
        </w:rPr>
        <w:t>Thielemann</w:t>
      </w:r>
      <w:proofErr w:type="spellEnd"/>
      <w:r w:rsidRPr="004D0AB0">
        <w:rPr>
          <w:rFonts w:ascii="Book Antiqua" w:hAnsi="Book Antiqua"/>
        </w:rPr>
        <w:t xml:space="preserve"> A, </w:t>
      </w:r>
      <w:proofErr w:type="spellStart"/>
      <w:r w:rsidRPr="004D0AB0">
        <w:rPr>
          <w:rFonts w:ascii="Book Antiqua" w:hAnsi="Book Antiqua"/>
        </w:rPr>
        <w:t>Kopczyński</w:t>
      </w:r>
      <w:proofErr w:type="spellEnd"/>
      <w:r w:rsidRPr="004D0AB0">
        <w:rPr>
          <w:rFonts w:ascii="Book Antiqua" w:hAnsi="Book Antiqua"/>
        </w:rPr>
        <w:t xml:space="preserve"> Z, </w:t>
      </w:r>
      <w:proofErr w:type="spellStart"/>
      <w:r w:rsidRPr="004D0AB0">
        <w:rPr>
          <w:rFonts w:ascii="Book Antiqua" w:hAnsi="Book Antiqua"/>
        </w:rPr>
        <w:t>Kęsy</w:t>
      </w:r>
      <w:proofErr w:type="spellEnd"/>
      <w:r w:rsidRPr="004D0AB0">
        <w:rPr>
          <w:rFonts w:ascii="Book Antiqua" w:hAnsi="Book Antiqua"/>
        </w:rPr>
        <w:t xml:space="preserve"> L, </w:t>
      </w:r>
      <w:proofErr w:type="spellStart"/>
      <w:r w:rsidRPr="004D0AB0">
        <w:rPr>
          <w:rFonts w:ascii="Book Antiqua" w:hAnsi="Book Antiqua"/>
        </w:rPr>
        <w:t>Dopierała</w:t>
      </w:r>
      <w:proofErr w:type="spellEnd"/>
      <w:r w:rsidRPr="004D0AB0">
        <w:rPr>
          <w:rFonts w:ascii="Book Antiqua" w:hAnsi="Book Antiqua"/>
        </w:rPr>
        <w:t xml:space="preserve"> G. </w:t>
      </w:r>
      <w:proofErr w:type="spellStart"/>
      <w:r w:rsidRPr="004D0AB0">
        <w:rPr>
          <w:rFonts w:ascii="Book Antiqua" w:hAnsi="Book Antiqua"/>
        </w:rPr>
        <w:t>Hyperhomocysteinemia</w:t>
      </w:r>
      <w:proofErr w:type="spellEnd"/>
      <w:r w:rsidRPr="004D0AB0">
        <w:rPr>
          <w:rFonts w:ascii="Book Antiqua" w:hAnsi="Book Antiqua"/>
        </w:rPr>
        <w:t xml:space="preserve">, lipid and lipoprotein disturbances in patients with primary hypertension. </w:t>
      </w:r>
      <w:r w:rsidRPr="004D0AB0">
        <w:rPr>
          <w:rFonts w:ascii="Book Antiqua" w:hAnsi="Book Antiqua"/>
          <w:i/>
          <w:iCs/>
        </w:rPr>
        <w:t>Adv Med Sci</w:t>
      </w:r>
      <w:r w:rsidRPr="004D0AB0">
        <w:rPr>
          <w:rFonts w:ascii="Book Antiqua" w:hAnsi="Book Antiqua"/>
        </w:rPr>
        <w:t xml:space="preserve"> 2014; </w:t>
      </w:r>
      <w:r w:rsidRPr="004D0AB0">
        <w:rPr>
          <w:rFonts w:ascii="Book Antiqua" w:hAnsi="Book Antiqua"/>
          <w:b/>
          <w:bCs/>
        </w:rPr>
        <w:t>59</w:t>
      </w:r>
      <w:r w:rsidRPr="004D0AB0">
        <w:rPr>
          <w:rFonts w:ascii="Book Antiqua" w:hAnsi="Book Antiqua"/>
        </w:rPr>
        <w:t xml:space="preserve">: 68-73 [PMID: 24797978 DOI: </w:t>
      </w:r>
      <w:r w:rsidRPr="00D2579E">
        <w:rPr>
          <w:rFonts w:ascii="Book Antiqua" w:hAnsi="Book Antiqua"/>
        </w:rPr>
        <w:t>10.1016/j.advms.2013.08.001]</w:t>
      </w:r>
    </w:p>
    <w:p w14:paraId="393E5657" w14:textId="62EFC302" w:rsidR="000C50B8" w:rsidRPr="004D0AB0" w:rsidRDefault="000C50B8" w:rsidP="004D0AB0">
      <w:pPr>
        <w:spacing w:line="360" w:lineRule="auto"/>
        <w:jc w:val="both"/>
        <w:rPr>
          <w:rFonts w:ascii="Book Antiqua" w:hAnsi="Book Antiqua"/>
          <w:color w:val="FF0000"/>
        </w:rPr>
      </w:pPr>
      <w:r w:rsidRPr="00D2579E">
        <w:rPr>
          <w:rFonts w:ascii="Book Antiqua" w:hAnsi="Book Antiqua"/>
        </w:rPr>
        <w:t xml:space="preserve">13 </w:t>
      </w:r>
      <w:r w:rsidRPr="00D2579E">
        <w:rPr>
          <w:rFonts w:ascii="Book Antiqua" w:hAnsi="Book Antiqua"/>
          <w:b/>
          <w:bCs/>
        </w:rPr>
        <w:t>Chen SL,</w:t>
      </w:r>
      <w:r w:rsidRPr="00D2579E">
        <w:rPr>
          <w:rFonts w:ascii="Book Antiqua" w:hAnsi="Book Antiqua"/>
        </w:rPr>
        <w:t xml:space="preserve"> Chen ZY, Ying LV. Analysis of the Effect of Auricular Point Plaster </w:t>
      </w:r>
      <w:r w:rsidRPr="00D2579E">
        <w:rPr>
          <w:rFonts w:ascii="Book Antiqua" w:hAnsi="Book Antiqua"/>
          <w:color w:val="000000" w:themeColor="text1"/>
        </w:rPr>
        <w:t xml:space="preserve">Therapy on Chronic Constipation. </w:t>
      </w:r>
      <w:r w:rsidR="00D80258" w:rsidRPr="00D2579E">
        <w:rPr>
          <w:rFonts w:ascii="Book Antiqua" w:eastAsia="Book Antiqua" w:hAnsi="Book Antiqua" w:cs="Book Antiqua"/>
          <w:i/>
          <w:iCs/>
          <w:color w:val="000000" w:themeColor="text1"/>
        </w:rPr>
        <w:t>J Altern Complement Med</w:t>
      </w:r>
      <w:r w:rsidRPr="00D2579E">
        <w:rPr>
          <w:rFonts w:ascii="Book Antiqua" w:hAnsi="Book Antiqua"/>
          <w:color w:val="000000" w:themeColor="text1"/>
        </w:rPr>
        <w:t xml:space="preserve"> 2011; </w:t>
      </w:r>
      <w:r w:rsidRPr="00D2579E">
        <w:rPr>
          <w:rFonts w:ascii="Book Antiqua" w:hAnsi="Book Antiqua"/>
          <w:b/>
          <w:bCs/>
          <w:color w:val="000000" w:themeColor="text1"/>
        </w:rPr>
        <w:t>65</w:t>
      </w:r>
      <w:r w:rsidR="00983A4E" w:rsidRPr="00D2579E">
        <w:rPr>
          <w:rFonts w:ascii="Book Antiqua" w:hAnsi="Book Antiqua"/>
          <w:color w:val="000000" w:themeColor="text1"/>
        </w:rPr>
        <w:t>:126-133</w:t>
      </w:r>
      <w:r w:rsidR="00C8781F" w:rsidRPr="00D2579E">
        <w:rPr>
          <w:rFonts w:ascii="Book Antiqua" w:hAnsi="Book Antiqua"/>
          <w:color w:val="000000" w:themeColor="text1"/>
        </w:rPr>
        <w:t xml:space="preserve"> [DOI:</w:t>
      </w:r>
      <w:r w:rsidR="003B09C9" w:rsidRPr="00D2579E">
        <w:rPr>
          <w:color w:val="000000" w:themeColor="text1"/>
        </w:rPr>
        <w:t xml:space="preserve"> </w:t>
      </w:r>
      <w:r w:rsidR="003B09C9" w:rsidRPr="00D2579E">
        <w:rPr>
          <w:rFonts w:ascii="Book Antiqua" w:hAnsi="Book Antiqua"/>
          <w:color w:val="000000" w:themeColor="text1"/>
        </w:rPr>
        <w:t>10.4172/1948-5956.1000050</w:t>
      </w:r>
      <w:r w:rsidR="00C8781F" w:rsidRPr="00D2579E">
        <w:rPr>
          <w:rFonts w:ascii="Book Antiqua" w:hAnsi="Book Antiqua"/>
          <w:color w:val="000000" w:themeColor="text1"/>
        </w:rPr>
        <w:t>]</w:t>
      </w:r>
    </w:p>
    <w:p w14:paraId="278321D2"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14 </w:t>
      </w:r>
      <w:r w:rsidRPr="004D0AB0">
        <w:rPr>
          <w:rFonts w:ascii="Book Antiqua" w:hAnsi="Book Antiqua"/>
          <w:b/>
          <w:bCs/>
        </w:rPr>
        <w:t>Lu T</w:t>
      </w:r>
      <w:r w:rsidRPr="004D0AB0">
        <w:rPr>
          <w:rFonts w:ascii="Book Antiqua" w:hAnsi="Book Antiqua"/>
        </w:rPr>
        <w:t xml:space="preserve">, Song QH, Xu RM, Zhang LY. Effect of Tai Chi exercise in combination with auricular plaster on patients with lumbar muscle strain. </w:t>
      </w:r>
      <w:r w:rsidRPr="004D0AB0">
        <w:rPr>
          <w:rFonts w:ascii="Book Antiqua" w:hAnsi="Book Antiqua"/>
          <w:i/>
          <w:iCs/>
        </w:rPr>
        <w:t>Int J Clin Exp Med</w:t>
      </w:r>
      <w:r w:rsidRPr="004D0AB0">
        <w:rPr>
          <w:rFonts w:ascii="Book Antiqua" w:hAnsi="Book Antiqua"/>
        </w:rPr>
        <w:t xml:space="preserve"> 2015; </w:t>
      </w:r>
      <w:r w:rsidRPr="004D0AB0">
        <w:rPr>
          <w:rFonts w:ascii="Book Antiqua" w:hAnsi="Book Antiqua"/>
          <w:b/>
          <w:bCs/>
        </w:rPr>
        <w:t>8</w:t>
      </w:r>
      <w:r w:rsidRPr="004D0AB0">
        <w:rPr>
          <w:rFonts w:ascii="Book Antiqua" w:hAnsi="Book Antiqua"/>
        </w:rPr>
        <w:t>: 2949-2953 [PMID: 25932261]</w:t>
      </w:r>
    </w:p>
    <w:p w14:paraId="6CB54370" w14:textId="00C83CCB" w:rsidR="000C50B8" w:rsidRPr="004D0AB0" w:rsidRDefault="000C50B8" w:rsidP="004D0AB0">
      <w:pPr>
        <w:spacing w:line="360" w:lineRule="auto"/>
        <w:jc w:val="both"/>
        <w:rPr>
          <w:rFonts w:ascii="Book Antiqua" w:hAnsi="Book Antiqua"/>
        </w:rPr>
      </w:pPr>
      <w:r w:rsidRPr="004D0AB0">
        <w:rPr>
          <w:rFonts w:ascii="Book Antiqua" w:hAnsi="Book Antiqua"/>
        </w:rPr>
        <w:t xml:space="preserve">15 </w:t>
      </w:r>
      <w:r w:rsidRPr="004D0AB0">
        <w:rPr>
          <w:rFonts w:ascii="Book Antiqua" w:hAnsi="Book Antiqua"/>
          <w:b/>
          <w:bCs/>
        </w:rPr>
        <w:t>Zhou M,</w:t>
      </w:r>
      <w:r w:rsidRPr="004D0AB0">
        <w:rPr>
          <w:rFonts w:ascii="Book Antiqua" w:hAnsi="Book Antiqua"/>
        </w:rPr>
        <w:t xml:space="preserve"> Lin QZ, </w:t>
      </w:r>
      <w:proofErr w:type="spellStart"/>
      <w:r w:rsidRPr="004D0AB0">
        <w:rPr>
          <w:rFonts w:ascii="Book Antiqua" w:hAnsi="Book Antiqua"/>
        </w:rPr>
        <w:t>Xiu</w:t>
      </w:r>
      <w:proofErr w:type="spellEnd"/>
      <w:r w:rsidRPr="004D0AB0">
        <w:rPr>
          <w:rFonts w:ascii="Book Antiqua" w:hAnsi="Book Antiqua"/>
        </w:rPr>
        <w:t xml:space="preserve">-Qing WU. Intervention </w:t>
      </w:r>
      <w:proofErr w:type="spellStart"/>
      <w:r w:rsidRPr="004D0AB0">
        <w:rPr>
          <w:rFonts w:ascii="Book Antiqua" w:hAnsi="Book Antiqua"/>
        </w:rPr>
        <w:t>affects</w:t>
      </w:r>
      <w:proofErr w:type="spellEnd"/>
      <w:r w:rsidRPr="004D0AB0">
        <w:rPr>
          <w:rFonts w:ascii="Book Antiqua" w:hAnsi="Book Antiqua"/>
        </w:rPr>
        <w:t xml:space="preserve"> of auricular plaster therapy on sleep disturbance in maintenance hemodialysis patients. </w:t>
      </w:r>
      <w:r w:rsidR="00B20B6E" w:rsidRPr="00B20B6E">
        <w:rPr>
          <w:rFonts w:ascii="Book Antiqua" w:eastAsia="Book Antiqua" w:hAnsi="Book Antiqua" w:cs="Book Antiqua"/>
          <w:i/>
          <w:color w:val="000000"/>
        </w:rPr>
        <w:t>China Journal of Traditional Chinese Medicine and Pharmacy</w:t>
      </w:r>
      <w:r w:rsidRPr="004D0AB0">
        <w:rPr>
          <w:rFonts w:ascii="Book Antiqua" w:hAnsi="Book Antiqua"/>
        </w:rPr>
        <w:t xml:space="preserve"> 2013; </w:t>
      </w:r>
      <w:r w:rsidRPr="004D0AB0">
        <w:rPr>
          <w:rFonts w:ascii="Book Antiqua" w:hAnsi="Book Antiqua"/>
          <w:b/>
          <w:bCs/>
        </w:rPr>
        <w:t>5</w:t>
      </w:r>
      <w:r w:rsidR="00CC5642" w:rsidRPr="004D0AB0">
        <w:rPr>
          <w:rFonts w:ascii="Book Antiqua" w:hAnsi="Book Antiqua"/>
        </w:rPr>
        <w:t>: 65-67</w:t>
      </w:r>
    </w:p>
    <w:p w14:paraId="00E90AD7" w14:textId="21436F0E" w:rsidR="000C50B8" w:rsidRPr="00C2347A" w:rsidRDefault="000C50B8" w:rsidP="004D0AB0">
      <w:pPr>
        <w:spacing w:line="360" w:lineRule="auto"/>
        <w:jc w:val="both"/>
        <w:rPr>
          <w:rFonts w:ascii="Book Antiqua" w:hAnsi="Book Antiqua"/>
        </w:rPr>
      </w:pPr>
      <w:r w:rsidRPr="004D0AB0">
        <w:rPr>
          <w:rFonts w:ascii="Book Antiqua" w:hAnsi="Book Antiqua"/>
        </w:rPr>
        <w:t xml:space="preserve">16 </w:t>
      </w:r>
      <w:r w:rsidRPr="004D0AB0">
        <w:rPr>
          <w:rFonts w:ascii="Book Antiqua" w:hAnsi="Book Antiqua"/>
          <w:b/>
          <w:bCs/>
        </w:rPr>
        <w:t>Wang L,</w:t>
      </w:r>
      <w:r w:rsidRPr="004D0AB0">
        <w:rPr>
          <w:rFonts w:ascii="Book Antiqua" w:hAnsi="Book Antiqua"/>
        </w:rPr>
        <w:t xml:space="preserve"> </w:t>
      </w:r>
      <w:proofErr w:type="spellStart"/>
      <w:r w:rsidRPr="004D0AB0">
        <w:rPr>
          <w:rFonts w:ascii="Book Antiqua" w:hAnsi="Book Antiqua"/>
        </w:rPr>
        <w:t>Huahui</w:t>
      </w:r>
      <w:proofErr w:type="spellEnd"/>
      <w:r w:rsidRPr="004D0AB0">
        <w:rPr>
          <w:rFonts w:ascii="Book Antiqua" w:hAnsi="Book Antiqua"/>
        </w:rPr>
        <w:t xml:space="preserve"> WU, </w:t>
      </w:r>
      <w:proofErr w:type="spellStart"/>
      <w:r w:rsidRPr="004D0AB0">
        <w:rPr>
          <w:rFonts w:ascii="Book Antiqua" w:hAnsi="Book Antiqua"/>
        </w:rPr>
        <w:t>Jianghong</w:t>
      </w:r>
      <w:proofErr w:type="spellEnd"/>
      <w:r w:rsidRPr="004D0AB0">
        <w:rPr>
          <w:rFonts w:ascii="Book Antiqua" w:hAnsi="Book Antiqua"/>
        </w:rPr>
        <w:t xml:space="preserve"> YU. Clinical Observation of Auricular-plaster Therapy in Essent</w:t>
      </w:r>
      <w:r w:rsidRPr="00C2347A">
        <w:rPr>
          <w:rFonts w:ascii="Book Antiqua" w:hAnsi="Book Antiqua"/>
        </w:rPr>
        <w:t xml:space="preserve">ial Hypertension in Phlegm Congested Syndrome. </w:t>
      </w:r>
      <w:r w:rsidRPr="005557A4">
        <w:rPr>
          <w:rFonts w:ascii="Book Antiqua" w:hAnsi="Book Antiqua"/>
          <w:i/>
        </w:rPr>
        <w:t>Journal of Emergency in Traditional Chinese Medicine</w:t>
      </w:r>
      <w:r w:rsidRPr="00C2347A">
        <w:rPr>
          <w:rFonts w:ascii="Book Antiqua" w:hAnsi="Book Antiqua"/>
        </w:rPr>
        <w:t xml:space="preserve"> 2014; </w:t>
      </w:r>
      <w:r w:rsidRPr="00C2347A">
        <w:rPr>
          <w:rFonts w:ascii="Book Antiqua" w:hAnsi="Book Antiqua"/>
          <w:b/>
          <w:bCs/>
        </w:rPr>
        <w:t>4</w:t>
      </w:r>
      <w:r w:rsidR="00FD47EE" w:rsidRPr="00C2347A">
        <w:rPr>
          <w:rFonts w:ascii="Book Antiqua" w:hAnsi="Book Antiqua"/>
        </w:rPr>
        <w:t>:</w:t>
      </w:r>
      <w:r w:rsidR="00DD2464" w:rsidRPr="00C2347A">
        <w:rPr>
          <w:rFonts w:ascii="Book Antiqua" w:hAnsi="Book Antiqua"/>
        </w:rPr>
        <w:t xml:space="preserve"> </w:t>
      </w:r>
      <w:r w:rsidR="00FD47EE" w:rsidRPr="00C2347A">
        <w:rPr>
          <w:rFonts w:ascii="Book Antiqua" w:hAnsi="Book Antiqua"/>
        </w:rPr>
        <w:t>14-16</w:t>
      </w:r>
    </w:p>
    <w:p w14:paraId="075183FF" w14:textId="0A3A36E9" w:rsidR="000C50B8" w:rsidRPr="00C2347A" w:rsidRDefault="000C50B8" w:rsidP="004D0AB0">
      <w:pPr>
        <w:spacing w:line="360" w:lineRule="auto"/>
        <w:jc w:val="both"/>
        <w:rPr>
          <w:rFonts w:ascii="Book Antiqua" w:hAnsi="Book Antiqua"/>
        </w:rPr>
      </w:pPr>
      <w:r w:rsidRPr="00C2347A">
        <w:rPr>
          <w:rFonts w:ascii="Book Antiqua" w:hAnsi="Book Antiqua"/>
        </w:rPr>
        <w:t xml:space="preserve">17 </w:t>
      </w:r>
      <w:r w:rsidRPr="00C2347A">
        <w:rPr>
          <w:rFonts w:ascii="Book Antiqua" w:hAnsi="Book Antiqua"/>
          <w:b/>
          <w:bCs/>
        </w:rPr>
        <w:t>Yang XC,</w:t>
      </w:r>
      <w:r w:rsidRPr="00C2347A">
        <w:rPr>
          <w:rFonts w:ascii="Book Antiqua" w:hAnsi="Book Antiqua"/>
        </w:rPr>
        <w:t xml:space="preserve"> Cui CH, Xiao-Xiao AN. Clinical Observation of Auricular-plaster with Cowherb Seeds on Essential Hypertension. </w:t>
      </w:r>
      <w:r w:rsidRPr="005557A4">
        <w:rPr>
          <w:rFonts w:ascii="Book Antiqua" w:hAnsi="Book Antiqua"/>
          <w:i/>
        </w:rPr>
        <w:t>Shanxi Journal of Traditional Chinese Medicine</w:t>
      </w:r>
      <w:r w:rsidRPr="00C2347A">
        <w:rPr>
          <w:rFonts w:ascii="Book Antiqua" w:hAnsi="Book Antiqua"/>
        </w:rPr>
        <w:t xml:space="preserve"> 2009; </w:t>
      </w:r>
      <w:r w:rsidRPr="00C2347A">
        <w:rPr>
          <w:rFonts w:ascii="Book Antiqua" w:hAnsi="Book Antiqua"/>
          <w:b/>
          <w:bCs/>
        </w:rPr>
        <w:t>5</w:t>
      </w:r>
      <w:r w:rsidR="00B26793" w:rsidRPr="00C2347A">
        <w:rPr>
          <w:rFonts w:ascii="Book Antiqua" w:hAnsi="Book Antiqua"/>
        </w:rPr>
        <w:t>:78-82</w:t>
      </w:r>
    </w:p>
    <w:p w14:paraId="5D416F5B" w14:textId="7659354C" w:rsidR="000C50B8" w:rsidRPr="00C2347A" w:rsidRDefault="000C50B8" w:rsidP="004D0AB0">
      <w:pPr>
        <w:spacing w:line="360" w:lineRule="auto"/>
        <w:jc w:val="both"/>
        <w:rPr>
          <w:rFonts w:ascii="Book Antiqua" w:hAnsi="Book Antiqua"/>
        </w:rPr>
      </w:pPr>
      <w:r w:rsidRPr="00C2347A">
        <w:rPr>
          <w:rFonts w:ascii="Book Antiqua" w:hAnsi="Book Antiqua"/>
        </w:rPr>
        <w:t xml:space="preserve">18 </w:t>
      </w:r>
      <w:r w:rsidRPr="00C2347A">
        <w:rPr>
          <w:rFonts w:ascii="Book Antiqua" w:hAnsi="Book Antiqua"/>
          <w:b/>
          <w:bCs/>
        </w:rPr>
        <w:t>Yuan MJ,</w:t>
      </w:r>
      <w:r w:rsidRPr="00C2347A">
        <w:rPr>
          <w:rFonts w:ascii="Book Antiqua" w:hAnsi="Book Antiqua"/>
        </w:rPr>
        <w:t xml:space="preserve"> Lou LZ, Zhang W. Clinical Observations on Auricular Point Plaster Therapy plus Hypotensive Exercises for the Treatment of Senile Hypertension. </w:t>
      </w:r>
      <w:r w:rsidRPr="005557A4">
        <w:rPr>
          <w:rFonts w:ascii="Book Antiqua" w:hAnsi="Book Antiqua"/>
          <w:i/>
        </w:rPr>
        <w:t>Shanghai Journal of Acupuncture and Moxibustion</w:t>
      </w:r>
      <w:r w:rsidRPr="00C2347A">
        <w:rPr>
          <w:rFonts w:ascii="Book Antiqua" w:hAnsi="Book Antiqua"/>
        </w:rPr>
        <w:t xml:space="preserve"> 2013; </w:t>
      </w:r>
      <w:r w:rsidRPr="00C2347A">
        <w:rPr>
          <w:rFonts w:ascii="Book Antiqua" w:hAnsi="Book Antiqua"/>
          <w:b/>
          <w:bCs/>
        </w:rPr>
        <w:t>12</w:t>
      </w:r>
      <w:r w:rsidR="001473B9" w:rsidRPr="00C2347A">
        <w:rPr>
          <w:rFonts w:ascii="Book Antiqua" w:hAnsi="Book Antiqua"/>
        </w:rPr>
        <w:t>: 12-13</w:t>
      </w:r>
    </w:p>
    <w:p w14:paraId="3259D15C" w14:textId="0D04E589" w:rsidR="000C50B8" w:rsidRPr="00C2347A" w:rsidRDefault="000C50B8" w:rsidP="004D0AB0">
      <w:pPr>
        <w:spacing w:line="360" w:lineRule="auto"/>
        <w:jc w:val="both"/>
        <w:rPr>
          <w:rFonts w:ascii="Book Antiqua" w:hAnsi="Book Antiqua"/>
        </w:rPr>
      </w:pPr>
      <w:r w:rsidRPr="00C2347A">
        <w:rPr>
          <w:rFonts w:ascii="Book Antiqua" w:hAnsi="Book Antiqua"/>
        </w:rPr>
        <w:t xml:space="preserve">19 </w:t>
      </w:r>
      <w:r w:rsidRPr="00C2347A">
        <w:rPr>
          <w:rFonts w:ascii="Book Antiqua" w:hAnsi="Book Antiqua"/>
          <w:b/>
          <w:bCs/>
        </w:rPr>
        <w:t>Liao JT,</w:t>
      </w:r>
      <w:r w:rsidRPr="00C2347A">
        <w:rPr>
          <w:rFonts w:ascii="Book Antiqua" w:hAnsi="Book Antiqua"/>
        </w:rPr>
        <w:t xml:space="preserve"> Mai-Rong LI, Tang WP. Intervention study of auricular plaster on hypertension patients with phlegm-dampness constitution. </w:t>
      </w:r>
      <w:r w:rsidRPr="005557A4">
        <w:rPr>
          <w:rFonts w:ascii="Book Antiqua" w:hAnsi="Book Antiqua"/>
          <w:i/>
        </w:rPr>
        <w:t>China Practical Medicine</w:t>
      </w:r>
      <w:r w:rsidRPr="00C2347A">
        <w:rPr>
          <w:rFonts w:ascii="Book Antiqua" w:hAnsi="Book Antiqua"/>
        </w:rPr>
        <w:t xml:space="preserve"> 2017; </w:t>
      </w:r>
      <w:r w:rsidRPr="00C2347A">
        <w:rPr>
          <w:rFonts w:ascii="Book Antiqua" w:hAnsi="Book Antiqua"/>
          <w:b/>
          <w:bCs/>
        </w:rPr>
        <w:t>15</w:t>
      </w:r>
      <w:r w:rsidR="001473B9" w:rsidRPr="00C2347A">
        <w:rPr>
          <w:rFonts w:ascii="Book Antiqua" w:hAnsi="Book Antiqua"/>
        </w:rPr>
        <w:t>:</w:t>
      </w:r>
      <w:r w:rsidR="00007C11">
        <w:rPr>
          <w:rFonts w:ascii="Book Antiqua" w:hAnsi="Book Antiqua"/>
        </w:rPr>
        <w:t xml:space="preserve"> </w:t>
      </w:r>
      <w:r w:rsidR="001473B9" w:rsidRPr="00C2347A">
        <w:rPr>
          <w:rFonts w:ascii="Book Antiqua" w:hAnsi="Book Antiqua"/>
        </w:rPr>
        <w:t xml:space="preserve">45-46 </w:t>
      </w:r>
    </w:p>
    <w:p w14:paraId="3AC189BE" w14:textId="00D88221" w:rsidR="000C50B8" w:rsidRPr="004D0AB0" w:rsidRDefault="000C50B8" w:rsidP="004D0AB0">
      <w:pPr>
        <w:spacing w:line="360" w:lineRule="auto"/>
        <w:jc w:val="both"/>
        <w:rPr>
          <w:rFonts w:ascii="Book Antiqua" w:hAnsi="Book Antiqua"/>
        </w:rPr>
      </w:pPr>
      <w:r w:rsidRPr="00C2347A">
        <w:rPr>
          <w:rFonts w:ascii="Book Antiqua" w:hAnsi="Book Antiqua"/>
        </w:rPr>
        <w:t xml:space="preserve">20 </w:t>
      </w:r>
      <w:r w:rsidR="00D325A0" w:rsidRPr="00C2347A">
        <w:rPr>
          <w:rFonts w:ascii="Book Antiqua" w:hAnsi="Book Antiqua"/>
          <w:b/>
          <w:bCs/>
        </w:rPr>
        <w:t xml:space="preserve">Wu </w:t>
      </w:r>
      <w:r w:rsidRPr="00C2347A">
        <w:rPr>
          <w:rFonts w:ascii="Book Antiqua" w:hAnsi="Book Antiqua"/>
          <w:b/>
          <w:bCs/>
        </w:rPr>
        <w:t>J,</w:t>
      </w:r>
      <w:r w:rsidRPr="00C2347A">
        <w:rPr>
          <w:rFonts w:ascii="Book Antiqua" w:hAnsi="Book Antiqua"/>
        </w:rPr>
        <w:t xml:space="preserve"> </w:t>
      </w:r>
      <w:r w:rsidR="00D325A0" w:rsidRPr="00C2347A">
        <w:rPr>
          <w:rFonts w:ascii="Book Antiqua" w:hAnsi="Book Antiqua"/>
        </w:rPr>
        <w:t xml:space="preserve">Wu </w:t>
      </w:r>
      <w:r w:rsidRPr="00C2347A">
        <w:rPr>
          <w:rFonts w:ascii="Book Antiqua" w:hAnsi="Book Antiqua"/>
        </w:rPr>
        <w:t xml:space="preserve">J, Luo C. Research Progress of Auricular-Plaster Therapy Treating Hypertension and Its Complications. Journal of Clinical Acupuncture and Moxibustion 2018; </w:t>
      </w:r>
      <w:r w:rsidRPr="00C2347A">
        <w:rPr>
          <w:rFonts w:ascii="Book Antiqua" w:hAnsi="Book Antiqua"/>
          <w:b/>
          <w:bCs/>
        </w:rPr>
        <w:t>7</w:t>
      </w:r>
      <w:r w:rsidR="001473B9" w:rsidRPr="00C2347A">
        <w:rPr>
          <w:rFonts w:ascii="Book Antiqua" w:hAnsi="Book Antiqua"/>
        </w:rPr>
        <w:t>:</w:t>
      </w:r>
      <w:r w:rsidR="00007C11">
        <w:rPr>
          <w:rFonts w:ascii="Book Antiqua" w:hAnsi="Book Antiqua"/>
        </w:rPr>
        <w:t xml:space="preserve"> </w:t>
      </w:r>
      <w:r w:rsidR="001473B9" w:rsidRPr="00C2347A">
        <w:rPr>
          <w:rFonts w:ascii="Book Antiqua" w:hAnsi="Book Antiqua"/>
        </w:rPr>
        <w:t xml:space="preserve">12-14 </w:t>
      </w:r>
    </w:p>
    <w:p w14:paraId="2DCE1744" w14:textId="6878E43A" w:rsidR="000C50B8" w:rsidRPr="007C031A" w:rsidRDefault="000C50B8" w:rsidP="004D0AB0">
      <w:pPr>
        <w:spacing w:line="360" w:lineRule="auto"/>
        <w:jc w:val="both"/>
        <w:rPr>
          <w:rFonts w:ascii="Book Antiqua" w:hAnsi="Book Antiqua"/>
        </w:rPr>
      </w:pPr>
      <w:r w:rsidRPr="004D0AB0">
        <w:rPr>
          <w:rFonts w:ascii="Book Antiqua" w:hAnsi="Book Antiqua"/>
        </w:rPr>
        <w:lastRenderedPageBreak/>
        <w:t xml:space="preserve">21 Zhang Y. Analysis of </w:t>
      </w:r>
      <w:r w:rsidRPr="007C031A">
        <w:rPr>
          <w:rFonts w:ascii="Book Antiqua" w:hAnsi="Book Antiqua"/>
        </w:rPr>
        <w:t xml:space="preserve">the effect of auricular point sticking and pressing on the nursing of patients with hypertension. </w:t>
      </w:r>
      <w:r w:rsidRPr="007C031A">
        <w:rPr>
          <w:rFonts w:ascii="Book Antiqua" w:hAnsi="Book Antiqua"/>
          <w:i/>
        </w:rPr>
        <w:t>Contemporary Medical Symposium</w:t>
      </w:r>
      <w:r w:rsidRPr="007C031A">
        <w:rPr>
          <w:rFonts w:ascii="Book Antiqua" w:hAnsi="Book Antiqua"/>
        </w:rPr>
        <w:t xml:space="preserve"> 2017; </w:t>
      </w:r>
      <w:r w:rsidRPr="007C031A">
        <w:rPr>
          <w:rFonts w:ascii="Book Antiqua" w:hAnsi="Book Antiqua"/>
          <w:b/>
          <w:bCs/>
        </w:rPr>
        <w:t>15</w:t>
      </w:r>
      <w:r w:rsidR="001473B9" w:rsidRPr="007C031A">
        <w:rPr>
          <w:rFonts w:ascii="Book Antiqua" w:hAnsi="Book Antiqua"/>
        </w:rPr>
        <w:t>:</w:t>
      </w:r>
      <w:r w:rsidR="00007C11">
        <w:rPr>
          <w:rFonts w:ascii="Book Antiqua" w:hAnsi="Book Antiqua"/>
        </w:rPr>
        <w:t xml:space="preserve"> </w:t>
      </w:r>
      <w:r w:rsidR="001473B9" w:rsidRPr="007C031A">
        <w:rPr>
          <w:rFonts w:ascii="Book Antiqua" w:hAnsi="Book Antiqua"/>
        </w:rPr>
        <w:t>142-143</w:t>
      </w:r>
    </w:p>
    <w:p w14:paraId="565F4BFE" w14:textId="3A01403B" w:rsidR="000C50B8" w:rsidRPr="007C031A" w:rsidRDefault="000C50B8" w:rsidP="004D0AB0">
      <w:pPr>
        <w:spacing w:line="360" w:lineRule="auto"/>
        <w:jc w:val="both"/>
        <w:rPr>
          <w:rFonts w:ascii="Book Antiqua" w:hAnsi="Book Antiqua"/>
        </w:rPr>
      </w:pPr>
      <w:r w:rsidRPr="007C031A">
        <w:rPr>
          <w:rFonts w:ascii="Book Antiqua" w:hAnsi="Book Antiqua"/>
        </w:rPr>
        <w:t xml:space="preserve">22 </w:t>
      </w:r>
      <w:r w:rsidRPr="007C031A">
        <w:rPr>
          <w:rFonts w:ascii="Book Antiqua" w:hAnsi="Book Antiqua"/>
          <w:b/>
          <w:bCs/>
        </w:rPr>
        <w:t>Yu Y,</w:t>
      </w:r>
      <w:r w:rsidRPr="007C031A">
        <w:rPr>
          <w:rFonts w:ascii="Book Antiqua" w:hAnsi="Book Antiqua"/>
        </w:rPr>
        <w:t xml:space="preserve"> Hu Y. Application of Point Application Combined with Auricular Point Sticking for Essential Hypertension. </w:t>
      </w:r>
      <w:r w:rsidRPr="007C031A">
        <w:rPr>
          <w:rFonts w:ascii="Book Antiqua" w:hAnsi="Book Antiqua"/>
          <w:i/>
        </w:rPr>
        <w:t xml:space="preserve">J New </w:t>
      </w:r>
      <w:proofErr w:type="spellStart"/>
      <w:r w:rsidRPr="007C031A">
        <w:rPr>
          <w:rFonts w:ascii="Book Antiqua" w:hAnsi="Book Antiqua"/>
          <w:i/>
        </w:rPr>
        <w:t>Chn</w:t>
      </w:r>
      <w:proofErr w:type="spellEnd"/>
      <w:r w:rsidRPr="007C031A">
        <w:rPr>
          <w:rFonts w:ascii="Book Antiqua" w:hAnsi="Book Antiqua"/>
          <w:i/>
        </w:rPr>
        <w:t xml:space="preserve"> Med</w:t>
      </w:r>
      <w:r w:rsidRPr="007C031A">
        <w:rPr>
          <w:rFonts w:ascii="Book Antiqua" w:hAnsi="Book Antiqua"/>
        </w:rPr>
        <w:t xml:space="preserve"> 2021; </w:t>
      </w:r>
      <w:r w:rsidRPr="007C031A">
        <w:rPr>
          <w:rFonts w:ascii="Book Antiqua" w:hAnsi="Book Antiqua"/>
          <w:b/>
          <w:bCs/>
        </w:rPr>
        <w:t>53</w:t>
      </w:r>
      <w:r w:rsidR="00B25BB6" w:rsidRPr="007C031A">
        <w:rPr>
          <w:rFonts w:ascii="Book Antiqua" w:hAnsi="Book Antiqua"/>
        </w:rPr>
        <w:t xml:space="preserve">: 173-176 </w:t>
      </w:r>
    </w:p>
    <w:p w14:paraId="20F32345" w14:textId="5D09FCBD" w:rsidR="000C50B8" w:rsidRPr="004D0AB0" w:rsidRDefault="000C50B8" w:rsidP="004D0AB0">
      <w:pPr>
        <w:spacing w:line="360" w:lineRule="auto"/>
        <w:jc w:val="both"/>
        <w:rPr>
          <w:rFonts w:ascii="Book Antiqua" w:hAnsi="Book Antiqua"/>
        </w:rPr>
      </w:pPr>
      <w:r w:rsidRPr="007C031A">
        <w:rPr>
          <w:rFonts w:ascii="Book Antiqua" w:hAnsi="Book Antiqua"/>
        </w:rPr>
        <w:t xml:space="preserve">23 Ji P. Clinical observation of auricular plaster combined with nifedipine controlled release tablets in the treatment of mild hypertension. </w:t>
      </w:r>
      <w:r w:rsidRPr="007C031A">
        <w:rPr>
          <w:rFonts w:ascii="Book Antiqua" w:hAnsi="Book Antiqua"/>
          <w:i/>
        </w:rPr>
        <w:t xml:space="preserve">China Health Care </w:t>
      </w:r>
      <w:r w:rsidRPr="007C031A">
        <w:rPr>
          <w:rFonts w:ascii="Book Antiqua" w:eastAsia="MS Mincho" w:hAnsi="Book Antiqua" w:cs="MS Mincho"/>
          <w:i/>
        </w:rPr>
        <w:t>＆</w:t>
      </w:r>
      <w:r w:rsidRPr="007C031A">
        <w:rPr>
          <w:rFonts w:ascii="Book Antiqua" w:hAnsi="Book Antiqua"/>
          <w:i/>
        </w:rPr>
        <w:t xml:space="preserve"> Nutrition</w:t>
      </w:r>
      <w:r w:rsidRPr="007C031A">
        <w:rPr>
          <w:rFonts w:ascii="Book Antiqua" w:hAnsi="Book Antiqua"/>
        </w:rPr>
        <w:t xml:space="preserve"> 2012; </w:t>
      </w:r>
      <w:r w:rsidRPr="007C031A">
        <w:rPr>
          <w:rFonts w:ascii="Book Antiqua" w:hAnsi="Book Antiqua"/>
          <w:b/>
          <w:bCs/>
        </w:rPr>
        <w:t>22</w:t>
      </w:r>
      <w:r w:rsidR="000F5687" w:rsidRPr="007C031A">
        <w:rPr>
          <w:rFonts w:ascii="Book Antiqua" w:hAnsi="Book Antiqua"/>
        </w:rPr>
        <w:t>:1800-1801</w:t>
      </w:r>
    </w:p>
    <w:p w14:paraId="2A9CD94C" w14:textId="6FAC12A2" w:rsidR="000C50B8" w:rsidRPr="00D4227B" w:rsidRDefault="000C50B8" w:rsidP="004D0AB0">
      <w:pPr>
        <w:spacing w:line="360" w:lineRule="auto"/>
        <w:jc w:val="both"/>
        <w:rPr>
          <w:rFonts w:ascii="Book Antiqua" w:hAnsi="Book Antiqua"/>
        </w:rPr>
      </w:pPr>
      <w:r w:rsidRPr="004D0AB0">
        <w:rPr>
          <w:rFonts w:ascii="Book Antiqua" w:hAnsi="Book Antiqua"/>
        </w:rPr>
        <w:t>24 Zhang H. Cli</w:t>
      </w:r>
      <w:r w:rsidRPr="00D4227B">
        <w:rPr>
          <w:rFonts w:ascii="Book Antiqua" w:hAnsi="Book Antiqua"/>
        </w:rPr>
        <w:t xml:space="preserve">nical observation of auricular plaster combined with western medicine in the treatment of hypertension. </w:t>
      </w:r>
      <w:r w:rsidRPr="00D4227B">
        <w:rPr>
          <w:rFonts w:ascii="Book Antiqua" w:hAnsi="Book Antiqua"/>
          <w:i/>
        </w:rPr>
        <w:t xml:space="preserve">China </w:t>
      </w:r>
      <w:proofErr w:type="spellStart"/>
      <w:r w:rsidRPr="00D4227B">
        <w:rPr>
          <w:rFonts w:ascii="Book Antiqua" w:hAnsi="Book Antiqua"/>
          <w:i/>
        </w:rPr>
        <w:t>Prac</w:t>
      </w:r>
      <w:proofErr w:type="spellEnd"/>
      <w:r w:rsidRPr="00D4227B">
        <w:rPr>
          <w:rFonts w:ascii="Book Antiqua" w:hAnsi="Book Antiqua"/>
          <w:i/>
        </w:rPr>
        <w:t xml:space="preserve"> Med</w:t>
      </w:r>
      <w:r w:rsidRPr="00D4227B">
        <w:rPr>
          <w:rFonts w:ascii="Book Antiqua" w:hAnsi="Book Antiqua"/>
        </w:rPr>
        <w:t xml:space="preserve"> 2019; </w:t>
      </w:r>
      <w:r w:rsidRPr="00D4227B">
        <w:rPr>
          <w:rFonts w:ascii="Book Antiqua" w:hAnsi="Book Antiqua"/>
          <w:b/>
          <w:bCs/>
        </w:rPr>
        <w:t>14</w:t>
      </w:r>
      <w:r w:rsidR="000F5687" w:rsidRPr="00D4227B">
        <w:rPr>
          <w:rFonts w:ascii="Book Antiqua" w:hAnsi="Book Antiqua"/>
        </w:rPr>
        <w:t>:</w:t>
      </w:r>
      <w:r w:rsidR="00EE2F42">
        <w:rPr>
          <w:rFonts w:ascii="Book Antiqua" w:hAnsi="Book Antiqua"/>
        </w:rPr>
        <w:t xml:space="preserve"> </w:t>
      </w:r>
      <w:r w:rsidR="000F5687" w:rsidRPr="00D4227B">
        <w:rPr>
          <w:rFonts w:ascii="Book Antiqua" w:hAnsi="Book Antiqua"/>
        </w:rPr>
        <w:t>124-125</w:t>
      </w:r>
    </w:p>
    <w:p w14:paraId="5E48FA2C" w14:textId="3F13A4F5" w:rsidR="000C50B8" w:rsidRPr="00D4227B" w:rsidRDefault="000C50B8" w:rsidP="004D0AB0">
      <w:pPr>
        <w:spacing w:line="360" w:lineRule="auto"/>
        <w:jc w:val="both"/>
        <w:rPr>
          <w:rFonts w:ascii="Book Antiqua" w:hAnsi="Book Antiqua"/>
        </w:rPr>
      </w:pPr>
      <w:r w:rsidRPr="00D4227B">
        <w:rPr>
          <w:rFonts w:ascii="Book Antiqua" w:hAnsi="Book Antiqua"/>
        </w:rPr>
        <w:t xml:space="preserve">25 </w:t>
      </w:r>
      <w:r w:rsidRPr="00D4227B">
        <w:rPr>
          <w:rFonts w:ascii="Book Antiqua" w:hAnsi="Book Antiqua"/>
          <w:b/>
          <w:bCs/>
        </w:rPr>
        <w:t>Yu Q,</w:t>
      </w:r>
      <w:r w:rsidRPr="00D4227B">
        <w:rPr>
          <w:rFonts w:ascii="Book Antiqua" w:hAnsi="Book Antiqua"/>
        </w:rPr>
        <w:t xml:space="preserve"> Hu C, Zhao W. Clinical observation of auricular plaster therapy combined with western medicine in the treatment of community primary hypertension. </w:t>
      </w:r>
      <w:r w:rsidR="00F83059" w:rsidRPr="00D4227B">
        <w:rPr>
          <w:rFonts w:ascii="Book Antiqua" w:hAnsi="Book Antiqua"/>
          <w:i/>
        </w:rPr>
        <w:t>SH J</w:t>
      </w:r>
      <w:r w:rsidRPr="00D4227B">
        <w:rPr>
          <w:rFonts w:ascii="Book Antiqua" w:hAnsi="Book Antiqua"/>
          <w:i/>
        </w:rPr>
        <w:t xml:space="preserve"> TCM</w:t>
      </w:r>
      <w:r w:rsidRPr="00D4227B">
        <w:rPr>
          <w:rFonts w:ascii="Book Antiqua" w:hAnsi="Book Antiqua"/>
        </w:rPr>
        <w:t xml:space="preserve"> 2018; </w:t>
      </w:r>
      <w:r w:rsidRPr="00D4227B">
        <w:rPr>
          <w:rFonts w:ascii="Book Antiqua" w:hAnsi="Book Antiqua"/>
          <w:b/>
          <w:bCs/>
        </w:rPr>
        <w:t>52</w:t>
      </w:r>
      <w:r w:rsidR="000F5687" w:rsidRPr="00D4227B">
        <w:rPr>
          <w:rFonts w:ascii="Book Antiqua" w:hAnsi="Book Antiqua"/>
        </w:rPr>
        <w:t>:</w:t>
      </w:r>
      <w:r w:rsidR="00EE2F42">
        <w:rPr>
          <w:rFonts w:ascii="Book Antiqua" w:hAnsi="Book Antiqua"/>
        </w:rPr>
        <w:t xml:space="preserve"> </w:t>
      </w:r>
      <w:r w:rsidR="000F5687" w:rsidRPr="00D4227B">
        <w:rPr>
          <w:rFonts w:ascii="Book Antiqua" w:hAnsi="Book Antiqua"/>
        </w:rPr>
        <w:t xml:space="preserve">44-47 </w:t>
      </w:r>
    </w:p>
    <w:p w14:paraId="30B2415A" w14:textId="02A311C5" w:rsidR="000C50B8" w:rsidRPr="00D4227B" w:rsidRDefault="000C50B8" w:rsidP="004D0AB0">
      <w:pPr>
        <w:spacing w:line="360" w:lineRule="auto"/>
        <w:jc w:val="both"/>
        <w:rPr>
          <w:rFonts w:ascii="Book Antiqua" w:hAnsi="Book Antiqua"/>
        </w:rPr>
      </w:pPr>
      <w:r w:rsidRPr="00D4227B">
        <w:rPr>
          <w:rFonts w:ascii="Book Antiqua" w:hAnsi="Book Antiqua"/>
        </w:rPr>
        <w:t xml:space="preserve">26 </w:t>
      </w:r>
      <w:r w:rsidRPr="00D4227B">
        <w:rPr>
          <w:rFonts w:ascii="Book Antiqua" w:hAnsi="Book Antiqua"/>
          <w:b/>
          <w:bCs/>
        </w:rPr>
        <w:t>Lin Q,</w:t>
      </w:r>
      <w:r w:rsidRPr="00D4227B">
        <w:rPr>
          <w:rFonts w:ascii="Book Antiqua" w:hAnsi="Book Antiqua"/>
        </w:rPr>
        <w:t xml:space="preserve"> Yu L, Liang G. Clinical observation of </w:t>
      </w:r>
      <w:proofErr w:type="spellStart"/>
      <w:r w:rsidRPr="00D4227B">
        <w:rPr>
          <w:rFonts w:ascii="Book Antiqua" w:hAnsi="Book Antiqua"/>
        </w:rPr>
        <w:t>levoamlodipine</w:t>
      </w:r>
      <w:proofErr w:type="spellEnd"/>
      <w:r w:rsidRPr="00D4227B">
        <w:rPr>
          <w:rFonts w:ascii="Book Antiqua" w:hAnsi="Book Antiqua"/>
        </w:rPr>
        <w:t xml:space="preserve"> plus auricular point pressing beans in the treatment of primary hypertension. </w:t>
      </w:r>
      <w:r w:rsidRPr="00D4227B">
        <w:rPr>
          <w:rFonts w:ascii="Book Antiqua" w:hAnsi="Book Antiqua"/>
          <w:i/>
        </w:rPr>
        <w:t>Modern Hospital</w:t>
      </w:r>
      <w:r w:rsidRPr="00D4227B">
        <w:rPr>
          <w:rFonts w:ascii="Book Antiqua" w:hAnsi="Book Antiqua"/>
        </w:rPr>
        <w:t xml:space="preserve"> 2014; </w:t>
      </w:r>
      <w:r w:rsidRPr="00D4227B">
        <w:rPr>
          <w:rFonts w:ascii="Book Antiqua" w:hAnsi="Book Antiqua"/>
          <w:b/>
          <w:bCs/>
        </w:rPr>
        <w:t>14</w:t>
      </w:r>
      <w:r w:rsidR="00E85446" w:rsidRPr="00D4227B">
        <w:rPr>
          <w:rFonts w:ascii="Book Antiqua" w:hAnsi="Book Antiqua"/>
        </w:rPr>
        <w:t>:69-70</w:t>
      </w:r>
    </w:p>
    <w:p w14:paraId="4181EB98" w14:textId="18B21DC7" w:rsidR="000C50B8" w:rsidRPr="004D0AB0" w:rsidRDefault="000C50B8" w:rsidP="004D0AB0">
      <w:pPr>
        <w:spacing w:line="360" w:lineRule="auto"/>
        <w:jc w:val="both"/>
        <w:rPr>
          <w:rFonts w:ascii="Book Antiqua" w:hAnsi="Book Antiqua"/>
        </w:rPr>
      </w:pPr>
      <w:r w:rsidRPr="00D4227B">
        <w:rPr>
          <w:rFonts w:ascii="Book Antiqua" w:hAnsi="Book Antiqua"/>
        </w:rPr>
        <w:t xml:space="preserve">27 </w:t>
      </w:r>
      <w:r w:rsidRPr="00D4227B">
        <w:rPr>
          <w:rFonts w:ascii="Book Antiqua" w:hAnsi="Book Antiqua"/>
          <w:b/>
          <w:bCs/>
        </w:rPr>
        <w:t>Lu X,</w:t>
      </w:r>
      <w:r w:rsidRPr="00D4227B">
        <w:rPr>
          <w:rFonts w:ascii="Book Antiqua" w:hAnsi="Book Antiqua"/>
        </w:rPr>
        <w:t xml:space="preserve"> Bi P, Yao X. Clinical observation on the adjuvant treatment of essential hypertension with Chinese medicine antihypertensive plaster combined with auricular points plaster therapy. </w:t>
      </w:r>
      <w:r w:rsidRPr="00D4227B">
        <w:rPr>
          <w:rFonts w:ascii="Book Antiqua" w:hAnsi="Book Antiqua"/>
          <w:i/>
        </w:rPr>
        <w:t>Modern Chinese Doctors</w:t>
      </w:r>
      <w:r w:rsidRPr="00D4227B">
        <w:rPr>
          <w:rFonts w:ascii="Book Antiqua" w:hAnsi="Book Antiqua"/>
        </w:rPr>
        <w:t xml:space="preserve"> 2020; </w:t>
      </w:r>
      <w:r w:rsidRPr="00D4227B">
        <w:rPr>
          <w:rFonts w:ascii="Book Antiqua" w:hAnsi="Book Antiqua"/>
          <w:b/>
          <w:bCs/>
        </w:rPr>
        <w:t>58</w:t>
      </w:r>
      <w:r w:rsidR="00E85446" w:rsidRPr="00D4227B">
        <w:rPr>
          <w:rFonts w:ascii="Book Antiqua" w:hAnsi="Book Antiqua"/>
        </w:rPr>
        <w:t>:</w:t>
      </w:r>
      <w:r w:rsidR="002765A1">
        <w:rPr>
          <w:rFonts w:ascii="Book Antiqua" w:hAnsi="Book Antiqua"/>
        </w:rPr>
        <w:t xml:space="preserve"> </w:t>
      </w:r>
      <w:r w:rsidR="00E85446" w:rsidRPr="00D4227B">
        <w:rPr>
          <w:rFonts w:ascii="Book Antiqua" w:hAnsi="Book Antiqua"/>
        </w:rPr>
        <w:t xml:space="preserve">155-157 </w:t>
      </w:r>
      <w:r w:rsidR="00E85446" w:rsidRPr="002765A1">
        <w:rPr>
          <w:rFonts w:ascii="Book Antiqua" w:hAnsi="Book Antiqua"/>
          <w:color w:val="000000" w:themeColor="text1"/>
        </w:rPr>
        <w:t>[DOI:</w:t>
      </w:r>
      <w:r w:rsidR="000726F7" w:rsidRPr="002765A1">
        <w:rPr>
          <w:color w:val="000000" w:themeColor="text1"/>
        </w:rPr>
        <w:t xml:space="preserve"> </w:t>
      </w:r>
      <w:r w:rsidR="000726F7" w:rsidRPr="002765A1">
        <w:rPr>
          <w:rFonts w:ascii="Book Antiqua" w:hAnsi="Book Antiqua"/>
          <w:color w:val="000000" w:themeColor="text1"/>
        </w:rPr>
        <w:t>10.1007/s10570-010-9464-0</w:t>
      </w:r>
      <w:r w:rsidR="00E85446" w:rsidRPr="002765A1">
        <w:rPr>
          <w:rFonts w:ascii="Book Antiqua" w:hAnsi="Book Antiqua"/>
          <w:color w:val="000000" w:themeColor="text1"/>
        </w:rPr>
        <w:t>]</w:t>
      </w:r>
    </w:p>
    <w:p w14:paraId="3037EE27" w14:textId="5BEC8DCD" w:rsidR="000C50B8" w:rsidRPr="004D0AB0" w:rsidRDefault="000C50B8" w:rsidP="004D0AB0">
      <w:pPr>
        <w:spacing w:line="360" w:lineRule="auto"/>
        <w:jc w:val="both"/>
        <w:rPr>
          <w:rFonts w:ascii="Book Antiqua" w:hAnsi="Book Antiqua"/>
        </w:rPr>
      </w:pPr>
      <w:r w:rsidRPr="004D0AB0">
        <w:rPr>
          <w:rFonts w:ascii="Book Antiqua" w:hAnsi="Book Antiqua"/>
        </w:rPr>
        <w:t xml:space="preserve">28 </w:t>
      </w:r>
      <w:r w:rsidRPr="004D0AB0">
        <w:rPr>
          <w:rFonts w:ascii="Book Antiqua" w:hAnsi="Book Antiqua"/>
          <w:b/>
          <w:bCs/>
        </w:rPr>
        <w:t>Huang P,</w:t>
      </w:r>
      <w:r w:rsidRPr="004D0AB0">
        <w:rPr>
          <w:rFonts w:ascii="Book Antiqua" w:hAnsi="Book Antiqua"/>
        </w:rPr>
        <w:t xml:space="preserve"> Yu H, Sun J. Clinical study on the effect of ear point seed pressing on blood pressure of patients with essential hypertension</w:t>
      </w:r>
      <w:r w:rsidRPr="00BC043F">
        <w:rPr>
          <w:rFonts w:ascii="Book Antiqua" w:hAnsi="Book Antiqua"/>
        </w:rPr>
        <w:t xml:space="preserve">. </w:t>
      </w:r>
      <w:r w:rsidRPr="00557ADB">
        <w:rPr>
          <w:rFonts w:ascii="Book Antiqua" w:hAnsi="Book Antiqua"/>
          <w:i/>
        </w:rPr>
        <w:t>Acta Chinese Medicine and Pharmacology</w:t>
      </w:r>
      <w:r w:rsidRPr="00BC043F">
        <w:rPr>
          <w:rFonts w:ascii="Book Antiqua" w:hAnsi="Book Antiqua"/>
        </w:rPr>
        <w:t xml:space="preserve"> 2013; </w:t>
      </w:r>
      <w:r w:rsidRPr="00BC043F">
        <w:rPr>
          <w:rFonts w:ascii="Book Antiqua" w:hAnsi="Book Antiqua"/>
          <w:b/>
          <w:bCs/>
        </w:rPr>
        <w:t>41</w:t>
      </w:r>
      <w:r w:rsidRPr="00BC043F">
        <w:rPr>
          <w:rFonts w:ascii="Book Antiqua" w:hAnsi="Book Antiqua"/>
        </w:rPr>
        <w:t>:</w:t>
      </w:r>
      <w:r w:rsidR="00D2536A">
        <w:rPr>
          <w:rFonts w:ascii="Book Antiqua" w:hAnsi="Book Antiqua"/>
        </w:rPr>
        <w:t xml:space="preserve"> </w:t>
      </w:r>
      <w:r w:rsidR="00EB2DFF" w:rsidRPr="00BC043F">
        <w:rPr>
          <w:rFonts w:ascii="Book Antiqua" w:hAnsi="Book Antiqua"/>
        </w:rPr>
        <w:t>100-102</w:t>
      </w:r>
      <w:r w:rsidR="00EB2DFF" w:rsidRPr="004D0AB0">
        <w:rPr>
          <w:rFonts w:ascii="Book Antiqua" w:hAnsi="Book Antiqua"/>
        </w:rPr>
        <w:t xml:space="preserve"> </w:t>
      </w:r>
    </w:p>
    <w:p w14:paraId="6CB81007" w14:textId="4CDD2BF7" w:rsidR="000C50B8" w:rsidRPr="002E3945" w:rsidRDefault="000C50B8" w:rsidP="004D0AB0">
      <w:pPr>
        <w:spacing w:line="360" w:lineRule="auto"/>
        <w:jc w:val="both"/>
        <w:rPr>
          <w:rFonts w:ascii="Book Antiqua" w:hAnsi="Book Antiqua"/>
        </w:rPr>
      </w:pPr>
      <w:r w:rsidRPr="004D0AB0">
        <w:rPr>
          <w:rFonts w:ascii="Book Antiqua" w:hAnsi="Book Antiqua"/>
        </w:rPr>
        <w:t xml:space="preserve">29 Wu L. Clinical study on the treatment of senile hypertension with auricular plaster. </w:t>
      </w:r>
      <w:r w:rsidRPr="002E3945">
        <w:rPr>
          <w:rFonts w:ascii="Book Antiqua" w:hAnsi="Book Antiqua"/>
          <w:i/>
        </w:rPr>
        <w:t>Henan Traditional Chinese Medicine</w:t>
      </w:r>
      <w:r w:rsidRPr="002E3945">
        <w:rPr>
          <w:rFonts w:ascii="Book Antiqua" w:hAnsi="Book Antiqua"/>
        </w:rPr>
        <w:t xml:space="preserve"> 2013; </w:t>
      </w:r>
      <w:r w:rsidRPr="002E3945">
        <w:rPr>
          <w:rFonts w:ascii="Book Antiqua" w:hAnsi="Book Antiqua"/>
          <w:b/>
          <w:bCs/>
        </w:rPr>
        <w:t>33</w:t>
      </w:r>
      <w:r w:rsidR="00F3384E" w:rsidRPr="002E3945">
        <w:rPr>
          <w:rFonts w:ascii="Book Antiqua" w:hAnsi="Book Antiqua"/>
        </w:rPr>
        <w:t>:</w:t>
      </w:r>
      <w:r w:rsidR="00D2536A" w:rsidRPr="002E3945">
        <w:rPr>
          <w:rFonts w:ascii="Book Antiqua" w:hAnsi="Book Antiqua"/>
        </w:rPr>
        <w:t xml:space="preserve"> </w:t>
      </w:r>
      <w:r w:rsidR="00F3384E" w:rsidRPr="002E3945">
        <w:rPr>
          <w:rFonts w:ascii="Book Antiqua" w:hAnsi="Book Antiqua"/>
        </w:rPr>
        <w:t xml:space="preserve">2151-2152 </w:t>
      </w:r>
    </w:p>
    <w:p w14:paraId="6C4BCFC8" w14:textId="0A92C280" w:rsidR="000C50B8" w:rsidRPr="002E3945" w:rsidRDefault="000C50B8" w:rsidP="004D0AB0">
      <w:pPr>
        <w:spacing w:line="360" w:lineRule="auto"/>
        <w:jc w:val="both"/>
        <w:rPr>
          <w:rFonts w:ascii="Book Antiqua" w:hAnsi="Book Antiqua"/>
        </w:rPr>
      </w:pPr>
      <w:r w:rsidRPr="002E3945">
        <w:rPr>
          <w:rFonts w:ascii="Book Antiqua" w:hAnsi="Book Antiqua"/>
        </w:rPr>
        <w:t xml:space="preserve">30 </w:t>
      </w:r>
      <w:r w:rsidRPr="002E3945">
        <w:rPr>
          <w:rFonts w:ascii="Book Antiqua" w:hAnsi="Book Antiqua"/>
          <w:b/>
          <w:bCs/>
        </w:rPr>
        <w:t>Zou X,</w:t>
      </w:r>
      <w:r w:rsidRPr="002E3945">
        <w:rPr>
          <w:rFonts w:ascii="Book Antiqua" w:hAnsi="Book Antiqua"/>
        </w:rPr>
        <w:t xml:space="preserve"> Zhang X, Xu X. Effect observation of auricular plaster therapy combined with antihypertensive drugs in the treatment of hypertension. </w:t>
      </w:r>
      <w:r w:rsidRPr="002E3945">
        <w:rPr>
          <w:rFonts w:ascii="Book Antiqua" w:hAnsi="Book Antiqua"/>
          <w:i/>
        </w:rPr>
        <w:t>Contemporary Medical Symposium</w:t>
      </w:r>
      <w:r w:rsidRPr="002E3945">
        <w:rPr>
          <w:rFonts w:ascii="Book Antiqua" w:hAnsi="Book Antiqua"/>
        </w:rPr>
        <w:t xml:space="preserve"> 2020; </w:t>
      </w:r>
      <w:r w:rsidRPr="002E3945">
        <w:rPr>
          <w:rFonts w:ascii="Book Antiqua" w:hAnsi="Book Antiqua"/>
          <w:b/>
          <w:bCs/>
        </w:rPr>
        <w:t>18</w:t>
      </w:r>
      <w:r w:rsidR="00F3384E" w:rsidRPr="002E3945">
        <w:rPr>
          <w:rFonts w:ascii="Book Antiqua" w:hAnsi="Book Antiqua"/>
        </w:rPr>
        <w:t xml:space="preserve">:183-184 </w:t>
      </w:r>
    </w:p>
    <w:p w14:paraId="336F1395" w14:textId="7EC45426" w:rsidR="000C50B8" w:rsidRPr="004D0AB0" w:rsidRDefault="000C50B8" w:rsidP="004D0AB0">
      <w:pPr>
        <w:spacing w:line="360" w:lineRule="auto"/>
        <w:jc w:val="both"/>
        <w:rPr>
          <w:rFonts w:ascii="Book Antiqua" w:hAnsi="Book Antiqua"/>
        </w:rPr>
      </w:pPr>
      <w:r w:rsidRPr="002E3945">
        <w:rPr>
          <w:rFonts w:ascii="Book Antiqua" w:hAnsi="Book Antiqua"/>
        </w:rPr>
        <w:t xml:space="preserve">31 Zhou Y. Effect of auricular plaster therapy combined with nifedipine sustained release tablets in the treatment of hypertension. </w:t>
      </w:r>
      <w:r w:rsidRPr="002E3945">
        <w:rPr>
          <w:rFonts w:ascii="Book Antiqua" w:hAnsi="Book Antiqua"/>
          <w:i/>
        </w:rPr>
        <w:t xml:space="preserve">J Med </w:t>
      </w:r>
      <w:proofErr w:type="spellStart"/>
      <w:r w:rsidRPr="002E3945">
        <w:rPr>
          <w:rFonts w:ascii="Book Antiqua" w:hAnsi="Book Antiqua"/>
          <w:i/>
        </w:rPr>
        <w:t>Theor</w:t>
      </w:r>
      <w:proofErr w:type="spellEnd"/>
      <w:r w:rsidRPr="002E3945">
        <w:rPr>
          <w:rFonts w:ascii="Book Antiqua" w:hAnsi="Book Antiqua"/>
          <w:i/>
        </w:rPr>
        <w:t xml:space="preserve"> &amp; </w:t>
      </w:r>
      <w:proofErr w:type="spellStart"/>
      <w:r w:rsidRPr="002E3945">
        <w:rPr>
          <w:rFonts w:ascii="Book Antiqua" w:hAnsi="Book Antiqua"/>
          <w:i/>
        </w:rPr>
        <w:t>Prac</w:t>
      </w:r>
      <w:proofErr w:type="spellEnd"/>
      <w:r w:rsidRPr="002E3945">
        <w:rPr>
          <w:rFonts w:ascii="Book Antiqua" w:hAnsi="Book Antiqua"/>
        </w:rPr>
        <w:t xml:space="preserve"> 2013; </w:t>
      </w:r>
      <w:r w:rsidRPr="002E3945">
        <w:rPr>
          <w:rFonts w:ascii="Book Antiqua" w:hAnsi="Book Antiqua"/>
          <w:b/>
          <w:bCs/>
        </w:rPr>
        <w:t>26</w:t>
      </w:r>
      <w:r w:rsidR="00F3384E" w:rsidRPr="002E3945">
        <w:rPr>
          <w:rFonts w:ascii="Book Antiqua" w:hAnsi="Book Antiqua"/>
        </w:rPr>
        <w:t>:</w:t>
      </w:r>
      <w:r w:rsidR="00D2536A" w:rsidRPr="002E3945">
        <w:rPr>
          <w:rFonts w:ascii="Book Antiqua" w:hAnsi="Book Antiqua"/>
        </w:rPr>
        <w:t xml:space="preserve"> </w:t>
      </w:r>
      <w:r w:rsidR="00F3384E" w:rsidRPr="002E3945">
        <w:rPr>
          <w:rFonts w:ascii="Book Antiqua" w:hAnsi="Book Antiqua"/>
        </w:rPr>
        <w:t>2986-2987</w:t>
      </w:r>
      <w:r w:rsidR="00F3384E" w:rsidRPr="004D0AB0">
        <w:rPr>
          <w:rFonts w:ascii="Book Antiqua" w:hAnsi="Book Antiqua"/>
        </w:rPr>
        <w:t xml:space="preserve"> </w:t>
      </w:r>
    </w:p>
    <w:p w14:paraId="474F1292" w14:textId="1AE98224" w:rsidR="000C50B8" w:rsidRPr="008A30F8" w:rsidRDefault="000C50B8" w:rsidP="004D0AB0">
      <w:pPr>
        <w:spacing w:line="360" w:lineRule="auto"/>
        <w:jc w:val="both"/>
        <w:rPr>
          <w:rFonts w:ascii="Book Antiqua" w:hAnsi="Book Antiqua"/>
        </w:rPr>
      </w:pPr>
      <w:r w:rsidRPr="004D0AB0">
        <w:rPr>
          <w:rFonts w:ascii="Book Antiqua" w:hAnsi="Book Antiqua"/>
        </w:rPr>
        <w:lastRenderedPageBreak/>
        <w:t xml:space="preserve">32 </w:t>
      </w:r>
      <w:r w:rsidRPr="004D0AB0">
        <w:rPr>
          <w:rFonts w:ascii="Book Antiqua" w:hAnsi="Book Antiqua"/>
          <w:b/>
          <w:bCs/>
        </w:rPr>
        <w:t>Zhou Y,</w:t>
      </w:r>
      <w:r w:rsidRPr="004D0AB0">
        <w:rPr>
          <w:rFonts w:ascii="Book Antiqua" w:hAnsi="Book Antiqua"/>
        </w:rPr>
        <w:t xml:space="preserve"> Wu H. Effect of auricular plaste</w:t>
      </w:r>
      <w:r w:rsidRPr="008A30F8">
        <w:rPr>
          <w:rFonts w:ascii="Book Antiqua" w:hAnsi="Book Antiqua"/>
        </w:rPr>
        <w:t xml:space="preserve">r therapy on hypertension. </w:t>
      </w:r>
      <w:proofErr w:type="spellStart"/>
      <w:r w:rsidRPr="008A30F8">
        <w:rPr>
          <w:rFonts w:ascii="Book Antiqua" w:hAnsi="Book Antiqua"/>
          <w:i/>
        </w:rPr>
        <w:t>Jetcm</w:t>
      </w:r>
      <w:proofErr w:type="spellEnd"/>
      <w:r w:rsidRPr="008A30F8">
        <w:rPr>
          <w:rFonts w:ascii="Book Antiqua" w:hAnsi="Book Antiqua"/>
        </w:rPr>
        <w:t xml:space="preserve"> 2012; </w:t>
      </w:r>
      <w:r w:rsidRPr="008A30F8">
        <w:rPr>
          <w:rFonts w:ascii="Book Antiqua" w:hAnsi="Book Antiqua"/>
          <w:b/>
          <w:bCs/>
        </w:rPr>
        <w:t>21</w:t>
      </w:r>
      <w:r w:rsidR="00620FE9" w:rsidRPr="008A30F8">
        <w:rPr>
          <w:rFonts w:ascii="Book Antiqua" w:hAnsi="Book Antiqua"/>
        </w:rPr>
        <w:t>:</w:t>
      </w:r>
      <w:r w:rsidR="008A30F8" w:rsidRPr="008A30F8">
        <w:rPr>
          <w:rFonts w:ascii="Book Antiqua" w:hAnsi="Book Antiqua"/>
        </w:rPr>
        <w:t xml:space="preserve"> </w:t>
      </w:r>
      <w:r w:rsidR="00620FE9" w:rsidRPr="008A30F8">
        <w:rPr>
          <w:rFonts w:ascii="Book Antiqua" w:hAnsi="Book Antiqua"/>
        </w:rPr>
        <w:t>1680-1681</w:t>
      </w:r>
    </w:p>
    <w:p w14:paraId="3F8843E8" w14:textId="4DB103BF" w:rsidR="000C50B8" w:rsidRPr="008A30F8" w:rsidRDefault="000C50B8" w:rsidP="004D0AB0">
      <w:pPr>
        <w:spacing w:line="360" w:lineRule="auto"/>
        <w:jc w:val="both"/>
        <w:rPr>
          <w:rFonts w:ascii="Book Antiqua" w:hAnsi="Book Antiqua"/>
        </w:rPr>
      </w:pPr>
      <w:r w:rsidRPr="008A30F8">
        <w:rPr>
          <w:rFonts w:ascii="Book Antiqua" w:hAnsi="Book Antiqua"/>
        </w:rPr>
        <w:t xml:space="preserve">33 </w:t>
      </w:r>
      <w:r w:rsidRPr="008A30F8">
        <w:rPr>
          <w:rFonts w:ascii="Book Antiqua" w:hAnsi="Book Antiqua"/>
          <w:b/>
          <w:bCs/>
        </w:rPr>
        <w:t>Zhou X,</w:t>
      </w:r>
      <w:r w:rsidRPr="008A30F8">
        <w:rPr>
          <w:rFonts w:ascii="Book Antiqua" w:hAnsi="Book Antiqua"/>
        </w:rPr>
        <w:t xml:space="preserve"> Lin P. Effect of ear point seed pressing on blood pressure of patients with essential hypertension. </w:t>
      </w:r>
      <w:r w:rsidRPr="008A30F8">
        <w:rPr>
          <w:rFonts w:ascii="Book Antiqua" w:hAnsi="Book Antiqua"/>
          <w:i/>
        </w:rPr>
        <w:t>Henan Traditional Chinese Medicine</w:t>
      </w:r>
      <w:r w:rsidRPr="008A30F8">
        <w:rPr>
          <w:rFonts w:ascii="Book Antiqua" w:hAnsi="Book Antiqua"/>
        </w:rPr>
        <w:t xml:space="preserve"> 2016; </w:t>
      </w:r>
      <w:r w:rsidRPr="008A30F8">
        <w:rPr>
          <w:rFonts w:ascii="Book Antiqua" w:hAnsi="Book Antiqua"/>
          <w:b/>
          <w:bCs/>
        </w:rPr>
        <w:t>36</w:t>
      </w:r>
      <w:r w:rsidR="00620FE9" w:rsidRPr="008A30F8">
        <w:rPr>
          <w:rFonts w:ascii="Book Antiqua" w:hAnsi="Book Antiqua"/>
        </w:rPr>
        <w:t>:</w:t>
      </w:r>
      <w:r w:rsidR="008A30F8" w:rsidRPr="008A30F8">
        <w:rPr>
          <w:rFonts w:ascii="Book Antiqua" w:hAnsi="Book Antiqua"/>
        </w:rPr>
        <w:t xml:space="preserve"> </w:t>
      </w:r>
      <w:r w:rsidR="00620FE9" w:rsidRPr="008A30F8">
        <w:rPr>
          <w:rFonts w:ascii="Book Antiqua" w:hAnsi="Book Antiqua"/>
        </w:rPr>
        <w:t>1787-1789</w:t>
      </w:r>
    </w:p>
    <w:p w14:paraId="69A1DF17" w14:textId="62400948" w:rsidR="000C50B8" w:rsidRPr="004D0AB0" w:rsidRDefault="000C50B8" w:rsidP="004D0AB0">
      <w:pPr>
        <w:spacing w:line="360" w:lineRule="auto"/>
        <w:jc w:val="both"/>
        <w:rPr>
          <w:rFonts w:ascii="Book Antiqua" w:hAnsi="Book Antiqua"/>
        </w:rPr>
      </w:pPr>
      <w:r w:rsidRPr="008A30F8">
        <w:rPr>
          <w:rFonts w:ascii="Book Antiqua" w:hAnsi="Book Antiqua"/>
        </w:rPr>
        <w:t xml:space="preserve">34 </w:t>
      </w:r>
      <w:r w:rsidRPr="008A30F8">
        <w:rPr>
          <w:rFonts w:ascii="Book Antiqua" w:hAnsi="Book Antiqua"/>
          <w:b/>
          <w:bCs/>
        </w:rPr>
        <w:t>Jiang Y,</w:t>
      </w:r>
      <w:r w:rsidRPr="008A30F8">
        <w:rPr>
          <w:rFonts w:ascii="Book Antiqua" w:hAnsi="Book Antiqua"/>
        </w:rPr>
        <w:t xml:space="preserve"> Wang L, Yuan C. Efficacy of ear pressure beans therapy in hypertension. </w:t>
      </w:r>
      <w:r w:rsidRPr="008A30F8">
        <w:rPr>
          <w:rFonts w:ascii="Book Antiqua" w:hAnsi="Book Antiqua"/>
          <w:i/>
        </w:rPr>
        <w:t>Chinese Medical Science</w:t>
      </w:r>
      <w:r w:rsidRPr="008A30F8">
        <w:rPr>
          <w:rFonts w:ascii="Book Antiqua" w:hAnsi="Book Antiqua"/>
        </w:rPr>
        <w:t xml:space="preserve"> 2018; </w:t>
      </w:r>
      <w:r w:rsidRPr="008A30F8">
        <w:rPr>
          <w:rFonts w:ascii="Book Antiqua" w:hAnsi="Book Antiqua"/>
          <w:b/>
          <w:bCs/>
        </w:rPr>
        <w:t>8</w:t>
      </w:r>
      <w:r w:rsidR="00620FE9" w:rsidRPr="008A30F8">
        <w:rPr>
          <w:rFonts w:ascii="Book Antiqua" w:hAnsi="Book Antiqua"/>
        </w:rPr>
        <w:t>:</w:t>
      </w:r>
      <w:r w:rsidR="008A30F8" w:rsidRPr="008A30F8">
        <w:rPr>
          <w:rFonts w:ascii="Book Antiqua" w:hAnsi="Book Antiqua"/>
        </w:rPr>
        <w:t xml:space="preserve"> </w:t>
      </w:r>
      <w:r w:rsidR="00620FE9" w:rsidRPr="008A30F8">
        <w:rPr>
          <w:rFonts w:ascii="Book Antiqua" w:hAnsi="Book Antiqua"/>
        </w:rPr>
        <w:t>156-158</w:t>
      </w:r>
    </w:p>
    <w:p w14:paraId="01F85DF6" w14:textId="67B35C2A" w:rsidR="000C50B8" w:rsidRPr="004D0AB0" w:rsidRDefault="000C50B8" w:rsidP="004D0AB0">
      <w:pPr>
        <w:spacing w:line="360" w:lineRule="auto"/>
        <w:jc w:val="both"/>
        <w:rPr>
          <w:rFonts w:ascii="Book Antiqua" w:hAnsi="Book Antiqua"/>
        </w:rPr>
      </w:pPr>
      <w:r w:rsidRPr="004D0AB0">
        <w:rPr>
          <w:rFonts w:ascii="Book Antiqua" w:hAnsi="Book Antiqua"/>
        </w:rPr>
        <w:t xml:space="preserve">35 </w:t>
      </w:r>
      <w:r w:rsidRPr="004D0AB0">
        <w:rPr>
          <w:rFonts w:ascii="Book Antiqua" w:hAnsi="Book Antiqua"/>
          <w:b/>
          <w:bCs/>
        </w:rPr>
        <w:t>Butt DA,</w:t>
      </w:r>
      <w:r w:rsidRPr="004D0AB0">
        <w:rPr>
          <w:rFonts w:ascii="Book Antiqua" w:hAnsi="Book Antiqua"/>
        </w:rPr>
        <w:t xml:space="preserve"> Mamdani M, Austin PC, Tu K, Gomes T, Glazier RH. The risk of falls on initiation of antihypertensive drugs in the elderly. </w:t>
      </w:r>
      <w:proofErr w:type="spellStart"/>
      <w:r w:rsidR="00572935" w:rsidRPr="004D0AB0">
        <w:rPr>
          <w:rFonts w:ascii="Book Antiqua" w:hAnsi="Book Antiqua"/>
          <w:i/>
        </w:rPr>
        <w:t>Osteoporos</w:t>
      </w:r>
      <w:proofErr w:type="spellEnd"/>
      <w:r w:rsidR="00572935" w:rsidRPr="004D0AB0">
        <w:rPr>
          <w:rFonts w:ascii="Book Antiqua" w:hAnsi="Book Antiqua"/>
          <w:i/>
        </w:rPr>
        <w:t xml:space="preserve"> Int</w:t>
      </w:r>
      <w:r w:rsidR="00572935" w:rsidRPr="004D0AB0">
        <w:rPr>
          <w:rFonts w:ascii="Book Antiqua" w:hAnsi="Book Antiqua"/>
        </w:rPr>
        <w:t xml:space="preserve"> 2013; </w:t>
      </w:r>
      <w:r w:rsidR="00572935" w:rsidRPr="004D0AB0">
        <w:rPr>
          <w:rFonts w:ascii="Book Antiqua" w:hAnsi="Book Antiqua"/>
          <w:b/>
        </w:rPr>
        <w:t>24:</w:t>
      </w:r>
      <w:r w:rsidR="00572935" w:rsidRPr="004D0AB0">
        <w:rPr>
          <w:rFonts w:ascii="Book Antiqua" w:hAnsi="Book Antiqua"/>
        </w:rPr>
        <w:t xml:space="preserve"> 2649-2657 [PMID: 23612794 DOI: 10.1007/s00198-013-2369-7]</w:t>
      </w:r>
    </w:p>
    <w:p w14:paraId="3039495C"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36 </w:t>
      </w:r>
      <w:r w:rsidRPr="004D0AB0">
        <w:rPr>
          <w:rFonts w:ascii="Book Antiqua" w:hAnsi="Book Antiqua"/>
          <w:b/>
          <w:bCs/>
        </w:rPr>
        <w:t>Wang W</w:t>
      </w:r>
      <w:r w:rsidRPr="004D0AB0">
        <w:rPr>
          <w:rFonts w:ascii="Book Antiqua" w:hAnsi="Book Antiqua"/>
        </w:rPr>
        <w:t xml:space="preserve">, Fan H. Fifty cases of child restless syndrome treated with the integrated method of Chinese herbal drugs and auricular-plaster therapy. </w:t>
      </w:r>
      <w:r w:rsidRPr="004D0AB0">
        <w:rPr>
          <w:rFonts w:ascii="Book Antiqua" w:hAnsi="Book Antiqua"/>
          <w:i/>
          <w:iCs/>
        </w:rPr>
        <w:t xml:space="preserve">J </w:t>
      </w:r>
      <w:proofErr w:type="spellStart"/>
      <w:r w:rsidRPr="004D0AB0">
        <w:rPr>
          <w:rFonts w:ascii="Book Antiqua" w:hAnsi="Book Antiqua"/>
          <w:i/>
          <w:iCs/>
        </w:rPr>
        <w:t>Tradit</w:t>
      </w:r>
      <w:proofErr w:type="spellEnd"/>
      <w:r w:rsidRPr="004D0AB0">
        <w:rPr>
          <w:rFonts w:ascii="Book Antiqua" w:hAnsi="Book Antiqua"/>
          <w:i/>
          <w:iCs/>
        </w:rPr>
        <w:t xml:space="preserve"> Chin Med</w:t>
      </w:r>
      <w:r w:rsidRPr="004D0AB0">
        <w:rPr>
          <w:rFonts w:ascii="Book Antiqua" w:hAnsi="Book Antiqua"/>
        </w:rPr>
        <w:t xml:space="preserve"> 2005; </w:t>
      </w:r>
      <w:r w:rsidRPr="004D0AB0">
        <w:rPr>
          <w:rFonts w:ascii="Book Antiqua" w:hAnsi="Book Antiqua"/>
          <w:b/>
          <w:bCs/>
        </w:rPr>
        <w:t>25</w:t>
      </w:r>
      <w:r w:rsidRPr="004D0AB0">
        <w:rPr>
          <w:rFonts w:ascii="Book Antiqua" w:hAnsi="Book Antiqua"/>
        </w:rPr>
        <w:t>: 276-277 [PMID: 16447670]</w:t>
      </w:r>
    </w:p>
    <w:p w14:paraId="20C02199"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37 </w:t>
      </w:r>
      <w:r w:rsidRPr="004D0AB0">
        <w:rPr>
          <w:rFonts w:ascii="Book Antiqua" w:hAnsi="Book Antiqua"/>
          <w:b/>
          <w:bCs/>
        </w:rPr>
        <w:t>Johnston DW,</w:t>
      </w:r>
      <w:r w:rsidRPr="004D0AB0">
        <w:rPr>
          <w:rFonts w:ascii="Book Antiqua" w:hAnsi="Book Antiqua"/>
        </w:rPr>
        <w:t xml:space="preserve"> Gold A, Kentish J, Smith D, Vallance P, Shah D, Leach G and Robinson B. Effect of stress management on blood pressure in mild primary hypertension. BMJ 2019; </w:t>
      </w:r>
      <w:r w:rsidRPr="004D0AB0">
        <w:rPr>
          <w:rFonts w:ascii="Book Antiqua" w:hAnsi="Book Antiqua"/>
          <w:b/>
          <w:bCs/>
        </w:rPr>
        <w:t>306</w:t>
      </w:r>
      <w:r w:rsidRPr="004D0AB0">
        <w:rPr>
          <w:rFonts w:ascii="Book Antiqua" w:hAnsi="Book Antiqua"/>
        </w:rPr>
        <w:t>:963-966. [DOI: 10.1136/bmj.306.6883.963]</w:t>
      </w:r>
    </w:p>
    <w:p w14:paraId="05D5A687" w14:textId="0BC82E21" w:rsidR="000C50B8" w:rsidRPr="004D0AB0" w:rsidRDefault="000C50B8" w:rsidP="004D0AB0">
      <w:pPr>
        <w:spacing w:line="360" w:lineRule="auto"/>
        <w:jc w:val="both"/>
        <w:rPr>
          <w:rFonts w:ascii="Book Antiqua" w:hAnsi="Book Antiqua"/>
        </w:rPr>
      </w:pPr>
      <w:r w:rsidRPr="004D0AB0">
        <w:rPr>
          <w:rFonts w:ascii="Book Antiqua" w:hAnsi="Book Antiqua"/>
        </w:rPr>
        <w:t xml:space="preserve">38 </w:t>
      </w:r>
      <w:r w:rsidRPr="004D0AB0">
        <w:rPr>
          <w:rFonts w:ascii="Book Antiqua" w:hAnsi="Book Antiqua"/>
          <w:b/>
          <w:bCs/>
        </w:rPr>
        <w:t>Wong GW,</w:t>
      </w:r>
      <w:r w:rsidRPr="004D0AB0">
        <w:rPr>
          <w:rFonts w:ascii="Book Antiqua" w:hAnsi="Book Antiqua"/>
        </w:rPr>
        <w:t xml:space="preserve"> </w:t>
      </w:r>
      <w:proofErr w:type="spellStart"/>
      <w:r w:rsidRPr="004D0AB0">
        <w:rPr>
          <w:rFonts w:ascii="Book Antiqua" w:hAnsi="Book Antiqua"/>
        </w:rPr>
        <w:t>Boyda</w:t>
      </w:r>
      <w:proofErr w:type="spellEnd"/>
      <w:r w:rsidRPr="004D0AB0">
        <w:rPr>
          <w:rFonts w:ascii="Book Antiqua" w:hAnsi="Book Antiqua"/>
        </w:rPr>
        <w:t xml:space="preserve"> HN, Wright JM. Blood pressure lowering efficacy of alpha blockers for primary hypertension. </w:t>
      </w:r>
      <w:r w:rsidR="00506CEF" w:rsidRPr="00506CEF">
        <w:rPr>
          <w:rFonts w:ascii="Book Antiqua" w:hAnsi="Book Antiqua"/>
          <w:i/>
        </w:rPr>
        <w:t>Cochrane DB Syst Rev</w:t>
      </w:r>
      <w:r w:rsidRPr="00837620">
        <w:rPr>
          <w:rFonts w:ascii="Book Antiqua" w:hAnsi="Book Antiqua"/>
        </w:rPr>
        <w:t xml:space="preserve"> 2016; </w:t>
      </w:r>
      <w:r w:rsidRPr="00837620">
        <w:rPr>
          <w:rFonts w:ascii="Book Antiqua" w:hAnsi="Book Antiqua"/>
          <w:b/>
          <w:bCs/>
        </w:rPr>
        <w:t>3</w:t>
      </w:r>
      <w:r w:rsidR="007A7D9B" w:rsidRPr="00837620">
        <w:rPr>
          <w:rFonts w:ascii="Book Antiqua" w:hAnsi="Book Antiqua"/>
        </w:rPr>
        <w:t>:</w:t>
      </w:r>
      <w:r w:rsidR="00153835">
        <w:rPr>
          <w:rFonts w:ascii="Book Antiqua" w:hAnsi="Book Antiqua"/>
        </w:rPr>
        <w:t xml:space="preserve"> </w:t>
      </w:r>
      <w:r w:rsidR="007A7D9B" w:rsidRPr="00837620">
        <w:rPr>
          <w:rFonts w:ascii="Book Antiqua" w:hAnsi="Book Antiqua"/>
        </w:rPr>
        <w:t>78-82</w:t>
      </w:r>
    </w:p>
    <w:p w14:paraId="70624881"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39 </w:t>
      </w:r>
      <w:proofErr w:type="spellStart"/>
      <w:r w:rsidRPr="004D0AB0">
        <w:rPr>
          <w:rFonts w:ascii="Book Antiqua" w:hAnsi="Book Antiqua"/>
          <w:b/>
          <w:bCs/>
        </w:rPr>
        <w:t>Musini</w:t>
      </w:r>
      <w:proofErr w:type="spellEnd"/>
      <w:r w:rsidRPr="004D0AB0">
        <w:rPr>
          <w:rFonts w:ascii="Book Antiqua" w:hAnsi="Book Antiqua"/>
          <w:b/>
          <w:bCs/>
        </w:rPr>
        <w:t xml:space="preserve"> VM</w:t>
      </w:r>
      <w:r w:rsidRPr="004D0AB0">
        <w:rPr>
          <w:rFonts w:ascii="Book Antiqua" w:hAnsi="Book Antiqua"/>
        </w:rPr>
        <w:t xml:space="preserve">, </w:t>
      </w:r>
      <w:proofErr w:type="spellStart"/>
      <w:r w:rsidRPr="004D0AB0">
        <w:rPr>
          <w:rFonts w:ascii="Book Antiqua" w:hAnsi="Book Antiqua"/>
        </w:rPr>
        <w:t>Nazer</w:t>
      </w:r>
      <w:proofErr w:type="spellEnd"/>
      <w:r w:rsidRPr="004D0AB0">
        <w:rPr>
          <w:rFonts w:ascii="Book Antiqua" w:hAnsi="Book Antiqua"/>
        </w:rPr>
        <w:t xml:space="preserve"> M, Bassett K, Wright JM. Blood pressure-lowering efficacy of monotherapy with thiazide diuretics for primary hypertension. </w:t>
      </w:r>
      <w:r w:rsidRPr="004D0AB0">
        <w:rPr>
          <w:rFonts w:ascii="Book Antiqua" w:hAnsi="Book Antiqua"/>
          <w:i/>
          <w:iCs/>
        </w:rPr>
        <w:t>Cochrane Database Syst Rev</w:t>
      </w:r>
      <w:r w:rsidRPr="004D0AB0">
        <w:rPr>
          <w:rFonts w:ascii="Book Antiqua" w:hAnsi="Book Antiqua"/>
        </w:rPr>
        <w:t xml:space="preserve"> 2014: CD003824 [PMID: 24869750 DOI: 10.1002/14651858.cd003824.pub2]</w:t>
      </w:r>
    </w:p>
    <w:p w14:paraId="0584774D"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40 </w:t>
      </w:r>
      <w:proofErr w:type="spellStart"/>
      <w:r w:rsidRPr="004D0AB0">
        <w:rPr>
          <w:rFonts w:ascii="Book Antiqua" w:hAnsi="Book Antiqua"/>
          <w:b/>
          <w:bCs/>
        </w:rPr>
        <w:t>Leren</w:t>
      </w:r>
      <w:proofErr w:type="spellEnd"/>
      <w:r w:rsidRPr="004D0AB0">
        <w:rPr>
          <w:rFonts w:ascii="Book Antiqua" w:hAnsi="Book Antiqua"/>
          <w:b/>
          <w:bCs/>
        </w:rPr>
        <w:t xml:space="preserve"> P</w:t>
      </w:r>
      <w:r w:rsidRPr="004D0AB0">
        <w:rPr>
          <w:rFonts w:ascii="Book Antiqua" w:hAnsi="Book Antiqua"/>
        </w:rPr>
        <w:t xml:space="preserve">, Eide I, Foss OP, </w:t>
      </w:r>
      <w:proofErr w:type="spellStart"/>
      <w:r w:rsidRPr="004D0AB0">
        <w:rPr>
          <w:rFonts w:ascii="Book Antiqua" w:hAnsi="Book Antiqua"/>
        </w:rPr>
        <w:t>Helgeland</w:t>
      </w:r>
      <w:proofErr w:type="spellEnd"/>
      <w:r w:rsidRPr="004D0AB0">
        <w:rPr>
          <w:rFonts w:ascii="Book Antiqua" w:hAnsi="Book Antiqua"/>
        </w:rPr>
        <w:t xml:space="preserve"> A, </w:t>
      </w:r>
      <w:proofErr w:type="spellStart"/>
      <w:r w:rsidRPr="004D0AB0">
        <w:rPr>
          <w:rFonts w:ascii="Book Antiqua" w:hAnsi="Book Antiqua"/>
        </w:rPr>
        <w:t>Hjermann</w:t>
      </w:r>
      <w:proofErr w:type="spellEnd"/>
      <w:r w:rsidRPr="004D0AB0">
        <w:rPr>
          <w:rFonts w:ascii="Book Antiqua" w:hAnsi="Book Antiqua"/>
        </w:rPr>
        <w:t xml:space="preserve"> I, </w:t>
      </w:r>
      <w:proofErr w:type="spellStart"/>
      <w:r w:rsidRPr="004D0AB0">
        <w:rPr>
          <w:rFonts w:ascii="Book Antiqua" w:hAnsi="Book Antiqua"/>
        </w:rPr>
        <w:t>Holme</w:t>
      </w:r>
      <w:proofErr w:type="spellEnd"/>
      <w:r w:rsidRPr="004D0AB0">
        <w:rPr>
          <w:rFonts w:ascii="Book Antiqua" w:hAnsi="Book Antiqua"/>
        </w:rPr>
        <w:t xml:space="preserve"> I, Kjeldsen SE, Lund-Larsen PG. Antihypertensive drugs and blood lipids: the Oslo study. </w:t>
      </w:r>
      <w:r w:rsidRPr="004D0AB0">
        <w:rPr>
          <w:rFonts w:ascii="Book Antiqua" w:hAnsi="Book Antiqua"/>
          <w:i/>
          <w:iCs/>
        </w:rPr>
        <w:t xml:space="preserve">J Cardiovasc </w:t>
      </w:r>
      <w:proofErr w:type="spellStart"/>
      <w:r w:rsidRPr="004D0AB0">
        <w:rPr>
          <w:rFonts w:ascii="Book Antiqua" w:hAnsi="Book Antiqua"/>
          <w:i/>
          <w:iCs/>
        </w:rPr>
        <w:t>Pharmacol</w:t>
      </w:r>
      <w:proofErr w:type="spellEnd"/>
      <w:r w:rsidRPr="004D0AB0">
        <w:rPr>
          <w:rFonts w:ascii="Book Antiqua" w:hAnsi="Book Antiqua"/>
        </w:rPr>
        <w:t xml:space="preserve"> 1982; </w:t>
      </w:r>
      <w:r w:rsidRPr="004D0AB0">
        <w:rPr>
          <w:rFonts w:ascii="Book Antiqua" w:hAnsi="Book Antiqua"/>
          <w:b/>
          <w:bCs/>
        </w:rPr>
        <w:t>4 Suppl 2</w:t>
      </w:r>
      <w:r w:rsidRPr="004D0AB0">
        <w:rPr>
          <w:rFonts w:ascii="Book Antiqua" w:hAnsi="Book Antiqua"/>
        </w:rPr>
        <w:t>: S222-S224 [PMID: 6177960]</w:t>
      </w:r>
    </w:p>
    <w:p w14:paraId="45E170F5"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41 </w:t>
      </w:r>
      <w:r w:rsidRPr="004D0AB0">
        <w:rPr>
          <w:rFonts w:ascii="Book Antiqua" w:hAnsi="Book Antiqua"/>
          <w:b/>
          <w:bCs/>
        </w:rPr>
        <w:t>Wu HY</w:t>
      </w:r>
      <w:r w:rsidRPr="004D0AB0">
        <w:rPr>
          <w:rFonts w:ascii="Book Antiqua" w:hAnsi="Book Antiqua"/>
        </w:rPr>
        <w:t xml:space="preserve">, Huang JW, Lin HJ, Liao WC, Peng YS, Hung KY, Wu KD, Tu YK, </w:t>
      </w:r>
      <w:proofErr w:type="spellStart"/>
      <w:r w:rsidRPr="004D0AB0">
        <w:rPr>
          <w:rFonts w:ascii="Book Antiqua" w:hAnsi="Book Antiqua"/>
        </w:rPr>
        <w:t>Chien</w:t>
      </w:r>
      <w:proofErr w:type="spellEnd"/>
      <w:r w:rsidRPr="004D0AB0">
        <w:rPr>
          <w:rFonts w:ascii="Book Antiqua" w:hAnsi="Book Antiqua"/>
        </w:rPr>
        <w:t xml:space="preserve"> KL. Comparative effectiveness of renin-angiotensin system blockers and other antihypertensive drugs in patients with diabetes: systematic review and </w:t>
      </w:r>
      <w:proofErr w:type="spellStart"/>
      <w:r w:rsidRPr="004D0AB0">
        <w:rPr>
          <w:rFonts w:ascii="Book Antiqua" w:hAnsi="Book Antiqua"/>
        </w:rPr>
        <w:t>bayesian</w:t>
      </w:r>
      <w:proofErr w:type="spellEnd"/>
      <w:r w:rsidRPr="004D0AB0">
        <w:rPr>
          <w:rFonts w:ascii="Book Antiqua" w:hAnsi="Book Antiqua"/>
        </w:rPr>
        <w:t xml:space="preserve"> network meta-analysis. </w:t>
      </w:r>
      <w:r w:rsidRPr="004D0AB0">
        <w:rPr>
          <w:rFonts w:ascii="Book Antiqua" w:hAnsi="Book Antiqua"/>
          <w:i/>
          <w:iCs/>
        </w:rPr>
        <w:t>BMJ</w:t>
      </w:r>
      <w:r w:rsidRPr="004D0AB0">
        <w:rPr>
          <w:rFonts w:ascii="Book Antiqua" w:hAnsi="Book Antiqua"/>
        </w:rPr>
        <w:t xml:space="preserve"> 2013; </w:t>
      </w:r>
      <w:r w:rsidRPr="004D0AB0">
        <w:rPr>
          <w:rFonts w:ascii="Book Antiqua" w:hAnsi="Book Antiqua"/>
          <w:b/>
          <w:bCs/>
        </w:rPr>
        <w:t>347</w:t>
      </w:r>
      <w:r w:rsidRPr="004D0AB0">
        <w:rPr>
          <w:rFonts w:ascii="Book Antiqua" w:hAnsi="Book Antiqua"/>
        </w:rPr>
        <w:t>: f6008 [PMID: 24157497 DOI: 10.1136/bmj.f6008]</w:t>
      </w:r>
    </w:p>
    <w:p w14:paraId="74B73261"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42 </w:t>
      </w:r>
      <w:r w:rsidRPr="004D0AB0">
        <w:rPr>
          <w:rFonts w:ascii="Book Antiqua" w:hAnsi="Book Antiqua"/>
          <w:b/>
          <w:bCs/>
        </w:rPr>
        <w:t>Yasar S</w:t>
      </w:r>
      <w:r w:rsidRPr="004D0AB0">
        <w:rPr>
          <w:rFonts w:ascii="Book Antiqua" w:hAnsi="Book Antiqua"/>
        </w:rPr>
        <w:t xml:space="preserve">, Xia J, Yao W, </w:t>
      </w:r>
      <w:proofErr w:type="spellStart"/>
      <w:r w:rsidRPr="004D0AB0">
        <w:rPr>
          <w:rFonts w:ascii="Book Antiqua" w:hAnsi="Book Antiqua"/>
        </w:rPr>
        <w:t>Furberg</w:t>
      </w:r>
      <w:proofErr w:type="spellEnd"/>
      <w:r w:rsidRPr="004D0AB0">
        <w:rPr>
          <w:rFonts w:ascii="Book Antiqua" w:hAnsi="Book Antiqua"/>
        </w:rPr>
        <w:t xml:space="preserve"> CD, </w:t>
      </w:r>
      <w:proofErr w:type="spellStart"/>
      <w:r w:rsidRPr="004D0AB0">
        <w:rPr>
          <w:rFonts w:ascii="Book Antiqua" w:hAnsi="Book Antiqua"/>
        </w:rPr>
        <w:t>Xue</w:t>
      </w:r>
      <w:proofErr w:type="spellEnd"/>
      <w:r w:rsidRPr="004D0AB0">
        <w:rPr>
          <w:rFonts w:ascii="Book Antiqua" w:hAnsi="Book Antiqua"/>
        </w:rPr>
        <w:t xml:space="preserve"> QL, Mercado CI, Fitzpatrick AL, Fried LP, Kawas CH, Sink KM, Williamson JD, DeKosky ST, Carlson MC; Ginkgo Evaluation of </w:t>
      </w:r>
      <w:r w:rsidRPr="004D0AB0">
        <w:rPr>
          <w:rFonts w:ascii="Book Antiqua" w:hAnsi="Book Antiqua"/>
        </w:rPr>
        <w:lastRenderedPageBreak/>
        <w:t xml:space="preserve">Memory (GEM) Study Investigators. Antihypertensive drugs decrease risk of Alzheimer disease: Ginkgo Evaluation of Memory Study. </w:t>
      </w:r>
      <w:r w:rsidRPr="004D0AB0">
        <w:rPr>
          <w:rFonts w:ascii="Book Antiqua" w:hAnsi="Book Antiqua"/>
          <w:i/>
          <w:iCs/>
        </w:rPr>
        <w:t>Neurology</w:t>
      </w:r>
      <w:r w:rsidRPr="004D0AB0">
        <w:rPr>
          <w:rFonts w:ascii="Book Antiqua" w:hAnsi="Book Antiqua"/>
        </w:rPr>
        <w:t xml:space="preserve"> 2013; </w:t>
      </w:r>
      <w:r w:rsidRPr="004D0AB0">
        <w:rPr>
          <w:rFonts w:ascii="Book Antiqua" w:hAnsi="Book Antiqua"/>
          <w:b/>
          <w:bCs/>
        </w:rPr>
        <w:t>81</w:t>
      </w:r>
      <w:r w:rsidRPr="004D0AB0">
        <w:rPr>
          <w:rFonts w:ascii="Book Antiqua" w:hAnsi="Book Antiqua"/>
        </w:rPr>
        <w:t>: 896-903 [PMID: 23911756 DOI: 10.1212/WNL.0b013e3182a35228]</w:t>
      </w:r>
    </w:p>
    <w:p w14:paraId="3314A91A"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43 </w:t>
      </w:r>
      <w:r w:rsidRPr="004D0AB0">
        <w:rPr>
          <w:rFonts w:ascii="Book Antiqua" w:hAnsi="Book Antiqua"/>
          <w:b/>
          <w:bCs/>
        </w:rPr>
        <w:t>De Giorgi V</w:t>
      </w:r>
      <w:r w:rsidRPr="004D0AB0">
        <w:rPr>
          <w:rFonts w:ascii="Book Antiqua" w:hAnsi="Book Antiqua"/>
        </w:rPr>
        <w:t xml:space="preserve">, Gandini S, </w:t>
      </w:r>
      <w:proofErr w:type="spellStart"/>
      <w:r w:rsidRPr="004D0AB0">
        <w:rPr>
          <w:rFonts w:ascii="Book Antiqua" w:hAnsi="Book Antiqua"/>
        </w:rPr>
        <w:t>Grazzini</w:t>
      </w:r>
      <w:proofErr w:type="spellEnd"/>
      <w:r w:rsidRPr="004D0AB0">
        <w:rPr>
          <w:rFonts w:ascii="Book Antiqua" w:hAnsi="Book Antiqua"/>
        </w:rPr>
        <w:t xml:space="preserve"> M, </w:t>
      </w:r>
      <w:proofErr w:type="spellStart"/>
      <w:r w:rsidRPr="004D0AB0">
        <w:rPr>
          <w:rFonts w:ascii="Book Antiqua" w:hAnsi="Book Antiqua"/>
        </w:rPr>
        <w:t>Benemei</w:t>
      </w:r>
      <w:proofErr w:type="spellEnd"/>
      <w:r w:rsidRPr="004D0AB0">
        <w:rPr>
          <w:rFonts w:ascii="Book Antiqua" w:hAnsi="Book Antiqua"/>
        </w:rPr>
        <w:t xml:space="preserve"> S, Marchionni N, </w:t>
      </w:r>
      <w:proofErr w:type="spellStart"/>
      <w:r w:rsidRPr="004D0AB0">
        <w:rPr>
          <w:rFonts w:ascii="Book Antiqua" w:hAnsi="Book Antiqua"/>
        </w:rPr>
        <w:t>Geppetti</w:t>
      </w:r>
      <w:proofErr w:type="spellEnd"/>
      <w:r w:rsidRPr="004D0AB0">
        <w:rPr>
          <w:rFonts w:ascii="Book Antiqua" w:hAnsi="Book Antiqua"/>
        </w:rPr>
        <w:t xml:space="preserve"> P. Effect of β-blockers and other antihypertensive drugs on the risk of melanoma recurrence and death. </w:t>
      </w:r>
      <w:r w:rsidRPr="004D0AB0">
        <w:rPr>
          <w:rFonts w:ascii="Book Antiqua" w:hAnsi="Book Antiqua"/>
          <w:i/>
          <w:iCs/>
        </w:rPr>
        <w:t>Mayo Clin Proc</w:t>
      </w:r>
      <w:r w:rsidRPr="004D0AB0">
        <w:rPr>
          <w:rFonts w:ascii="Book Antiqua" w:hAnsi="Book Antiqua"/>
        </w:rPr>
        <w:t xml:space="preserve"> 2013; </w:t>
      </w:r>
      <w:r w:rsidRPr="004D0AB0">
        <w:rPr>
          <w:rFonts w:ascii="Book Antiqua" w:hAnsi="Book Antiqua"/>
          <w:b/>
          <w:bCs/>
        </w:rPr>
        <w:t>88</w:t>
      </w:r>
      <w:r w:rsidRPr="004D0AB0">
        <w:rPr>
          <w:rFonts w:ascii="Book Antiqua" w:hAnsi="Book Antiqua"/>
        </w:rPr>
        <w:t>: 1196-1203 [PMID: 24182700 DOI: 10.1016/j.mayocp.2013.09.001]</w:t>
      </w:r>
    </w:p>
    <w:p w14:paraId="3AA819A5"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44 </w:t>
      </w:r>
      <w:r w:rsidRPr="004D0AB0">
        <w:rPr>
          <w:rFonts w:ascii="Book Antiqua" w:hAnsi="Book Antiqua"/>
          <w:b/>
          <w:bCs/>
        </w:rPr>
        <w:t>Lu Y</w:t>
      </w:r>
      <w:r w:rsidRPr="004D0AB0">
        <w:rPr>
          <w:rFonts w:ascii="Book Antiqua" w:hAnsi="Book Antiqua"/>
        </w:rPr>
        <w:t xml:space="preserve">, Li C, Du Y, Chen A, </w:t>
      </w:r>
      <w:proofErr w:type="spellStart"/>
      <w:r w:rsidRPr="004D0AB0">
        <w:rPr>
          <w:rFonts w:ascii="Book Antiqua" w:hAnsi="Book Antiqua"/>
        </w:rPr>
        <w:t>Jin</w:t>
      </w:r>
      <w:proofErr w:type="spellEnd"/>
      <w:r w:rsidRPr="004D0AB0">
        <w:rPr>
          <w:rFonts w:ascii="Book Antiqua" w:hAnsi="Book Antiqua"/>
        </w:rPr>
        <w:t xml:space="preserve"> J, Zhao Q. [Characteristics and principles of acupoint selection in auricular plaster therapy for hypertension based on literature analysis]. </w:t>
      </w:r>
      <w:proofErr w:type="spellStart"/>
      <w:r w:rsidRPr="004D0AB0">
        <w:rPr>
          <w:rFonts w:ascii="Book Antiqua" w:hAnsi="Book Antiqua"/>
          <w:i/>
          <w:iCs/>
        </w:rPr>
        <w:t>Zhongguo</w:t>
      </w:r>
      <w:proofErr w:type="spellEnd"/>
      <w:r w:rsidRPr="004D0AB0">
        <w:rPr>
          <w:rFonts w:ascii="Book Antiqua" w:hAnsi="Book Antiqua"/>
          <w:i/>
          <w:iCs/>
        </w:rPr>
        <w:t xml:space="preserve"> Zhen Jiu</w:t>
      </w:r>
      <w:r w:rsidRPr="004D0AB0">
        <w:rPr>
          <w:rFonts w:ascii="Book Antiqua" w:hAnsi="Book Antiqua"/>
        </w:rPr>
        <w:t xml:space="preserve"> 2017; </w:t>
      </w:r>
      <w:r w:rsidRPr="004D0AB0">
        <w:rPr>
          <w:rFonts w:ascii="Book Antiqua" w:hAnsi="Book Antiqua"/>
          <w:b/>
          <w:bCs/>
        </w:rPr>
        <w:t>37</w:t>
      </w:r>
      <w:r w:rsidRPr="004D0AB0">
        <w:rPr>
          <w:rFonts w:ascii="Book Antiqua" w:hAnsi="Book Antiqua"/>
        </w:rPr>
        <w:t>: 779-783 [PMID: 29231556 DOI: 10.13703/j.0255-2930.2017.07.024]</w:t>
      </w:r>
    </w:p>
    <w:p w14:paraId="5DECA88E" w14:textId="3207C030" w:rsidR="000C50B8" w:rsidRPr="003C788B" w:rsidRDefault="000C50B8" w:rsidP="004D0AB0">
      <w:pPr>
        <w:spacing w:line="360" w:lineRule="auto"/>
        <w:jc w:val="both"/>
        <w:rPr>
          <w:rFonts w:ascii="Book Antiqua" w:hAnsi="Book Antiqua"/>
        </w:rPr>
      </w:pPr>
      <w:r w:rsidRPr="004D0AB0">
        <w:rPr>
          <w:rFonts w:ascii="Book Antiqua" w:hAnsi="Book Antiqua"/>
        </w:rPr>
        <w:t xml:space="preserve">45 </w:t>
      </w:r>
      <w:r w:rsidRPr="004D0AB0">
        <w:rPr>
          <w:rFonts w:ascii="Book Antiqua" w:hAnsi="Book Antiqua"/>
          <w:b/>
          <w:bCs/>
        </w:rPr>
        <w:t>Dong Q,</w:t>
      </w:r>
      <w:r w:rsidRPr="004D0AB0">
        <w:rPr>
          <w:rFonts w:ascii="Book Antiqua" w:hAnsi="Book Antiqua"/>
        </w:rPr>
        <w:t xml:space="preserve"> Yan LI, Cai L. Clinical effect of auricular-plaster therapy cooperated with antihypertensive drugs in the treatment of grade 1 hypertension dis</w:t>
      </w:r>
      <w:r w:rsidR="00EB2684" w:rsidRPr="004D0AB0">
        <w:rPr>
          <w:rFonts w:ascii="Book Antiqua" w:hAnsi="Book Antiqua"/>
        </w:rPr>
        <w:t>ease</w:t>
      </w:r>
      <w:r w:rsidR="00EB2684" w:rsidRPr="003C788B">
        <w:rPr>
          <w:rFonts w:ascii="Book Antiqua" w:hAnsi="Book Antiqua"/>
        </w:rPr>
        <w:t xml:space="preserve">. </w:t>
      </w:r>
      <w:r w:rsidR="00EB2684" w:rsidRPr="003C788B">
        <w:rPr>
          <w:rFonts w:ascii="Book Antiqua" w:hAnsi="Book Antiqua"/>
          <w:i/>
        </w:rPr>
        <w:t>China Medical Herald</w:t>
      </w:r>
      <w:r w:rsidR="00EB2684" w:rsidRPr="003C788B">
        <w:rPr>
          <w:rFonts w:ascii="Book Antiqua" w:hAnsi="Book Antiqua"/>
        </w:rPr>
        <w:t xml:space="preserve"> 2017</w:t>
      </w:r>
    </w:p>
    <w:p w14:paraId="5B0B32B7" w14:textId="29E8CAB6" w:rsidR="000C50B8" w:rsidRPr="004D0AB0" w:rsidRDefault="000C50B8" w:rsidP="004D0AB0">
      <w:pPr>
        <w:spacing w:line="360" w:lineRule="auto"/>
        <w:jc w:val="both"/>
        <w:rPr>
          <w:rFonts w:ascii="Book Antiqua" w:hAnsi="Book Antiqua"/>
        </w:rPr>
      </w:pPr>
      <w:r w:rsidRPr="003C788B">
        <w:rPr>
          <w:rFonts w:ascii="Book Antiqua" w:hAnsi="Book Antiqua"/>
        </w:rPr>
        <w:t xml:space="preserve">46 </w:t>
      </w:r>
      <w:r w:rsidRPr="003C788B">
        <w:rPr>
          <w:rFonts w:ascii="Book Antiqua" w:hAnsi="Book Antiqua"/>
          <w:b/>
          <w:bCs/>
        </w:rPr>
        <w:t>Huang X,</w:t>
      </w:r>
      <w:r w:rsidRPr="003C788B">
        <w:rPr>
          <w:rFonts w:ascii="Book Antiqua" w:hAnsi="Book Antiqua"/>
        </w:rPr>
        <w:t xml:space="preserve"> Chen J, Ying L. Clinical Observation on Auricular-plaster and Foot-bath therapy for Hypertension. </w:t>
      </w:r>
      <w:proofErr w:type="spellStart"/>
      <w:r w:rsidRPr="003C788B">
        <w:rPr>
          <w:rFonts w:ascii="Book Antiqua" w:hAnsi="Book Antiqua"/>
          <w:i/>
        </w:rPr>
        <w:t>Guangming</w:t>
      </w:r>
      <w:proofErr w:type="spellEnd"/>
      <w:r w:rsidRPr="003C788B">
        <w:rPr>
          <w:rFonts w:ascii="Book Antiqua" w:hAnsi="Book Antiqua"/>
          <w:i/>
        </w:rPr>
        <w:t xml:space="preserve"> Journal of Chinese Medicine</w:t>
      </w:r>
      <w:r w:rsidRPr="003C788B">
        <w:rPr>
          <w:rFonts w:ascii="Book Antiqua" w:hAnsi="Book Antiqua"/>
        </w:rPr>
        <w:t xml:space="preserve"> 2014; </w:t>
      </w:r>
      <w:r w:rsidRPr="003C788B">
        <w:rPr>
          <w:rFonts w:ascii="Book Antiqua" w:hAnsi="Book Antiqua"/>
          <w:b/>
          <w:bCs/>
        </w:rPr>
        <w:t>12</w:t>
      </w:r>
      <w:r w:rsidR="005D3BE9" w:rsidRPr="003C788B">
        <w:rPr>
          <w:rFonts w:ascii="Book Antiqua" w:hAnsi="Book Antiqua"/>
        </w:rPr>
        <w:t>:</w:t>
      </w:r>
      <w:r w:rsidR="003C788B" w:rsidRPr="003C788B">
        <w:rPr>
          <w:rFonts w:ascii="Book Antiqua" w:hAnsi="Book Antiqua"/>
        </w:rPr>
        <w:t xml:space="preserve"> </w:t>
      </w:r>
      <w:r w:rsidR="005D3BE9" w:rsidRPr="003C788B">
        <w:rPr>
          <w:rFonts w:ascii="Book Antiqua" w:hAnsi="Book Antiqua"/>
        </w:rPr>
        <w:t>98-104</w:t>
      </w:r>
      <w:r w:rsidR="005D3BE9" w:rsidRPr="004D0AB0">
        <w:rPr>
          <w:rFonts w:ascii="Book Antiqua" w:hAnsi="Book Antiqua"/>
        </w:rPr>
        <w:t xml:space="preserve"> </w:t>
      </w:r>
    </w:p>
    <w:p w14:paraId="57A57C3B"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47 </w:t>
      </w:r>
      <w:r w:rsidRPr="004D0AB0">
        <w:rPr>
          <w:rFonts w:ascii="Book Antiqua" w:hAnsi="Book Antiqua"/>
          <w:b/>
          <w:bCs/>
        </w:rPr>
        <w:t>Nunes LA,</w:t>
      </w:r>
      <w:r w:rsidRPr="004D0AB0">
        <w:rPr>
          <w:rFonts w:ascii="Book Antiqua" w:hAnsi="Book Antiqua"/>
        </w:rPr>
        <w:t xml:space="preserve"> </w:t>
      </w:r>
      <w:proofErr w:type="spellStart"/>
      <w:r w:rsidRPr="004D0AB0">
        <w:rPr>
          <w:rFonts w:ascii="Book Antiqua" w:hAnsi="Book Antiqua"/>
        </w:rPr>
        <w:t>Casotti</w:t>
      </w:r>
      <w:proofErr w:type="spellEnd"/>
      <w:r w:rsidRPr="004D0AB0">
        <w:rPr>
          <w:rFonts w:ascii="Book Antiqua" w:hAnsi="Book Antiqua"/>
        </w:rPr>
        <w:t xml:space="preserve"> CA, </w:t>
      </w:r>
      <w:proofErr w:type="spellStart"/>
      <w:r w:rsidRPr="004D0AB0">
        <w:rPr>
          <w:rFonts w:ascii="Book Antiqua" w:hAnsi="Book Antiqua"/>
        </w:rPr>
        <w:t>Edilson</w:t>
      </w:r>
      <w:proofErr w:type="spellEnd"/>
      <w:r w:rsidRPr="004D0AB0">
        <w:rPr>
          <w:rFonts w:ascii="Book Antiqua" w:hAnsi="Book Antiqua"/>
        </w:rPr>
        <w:t xml:space="preserve"> DDA. Differentiation of face and auricular shape resulting from diabetes and hypertension in the elderly. BIOSCI J 2021; 37: e37030 [DOI: 10.14393/BJ-v37n0a2021-48141]</w:t>
      </w:r>
    </w:p>
    <w:p w14:paraId="029BD6E7" w14:textId="77777777" w:rsidR="000C50B8" w:rsidRPr="004D0AB0" w:rsidRDefault="000C50B8" w:rsidP="004D0AB0">
      <w:pPr>
        <w:spacing w:line="360" w:lineRule="auto"/>
        <w:jc w:val="both"/>
        <w:rPr>
          <w:rFonts w:ascii="Book Antiqua" w:hAnsi="Book Antiqua"/>
        </w:rPr>
      </w:pPr>
      <w:r w:rsidRPr="004D0AB0">
        <w:rPr>
          <w:rFonts w:ascii="Book Antiqua" w:hAnsi="Book Antiqua"/>
        </w:rPr>
        <w:t xml:space="preserve">48 </w:t>
      </w:r>
      <w:r w:rsidRPr="004D0AB0">
        <w:rPr>
          <w:rFonts w:ascii="Book Antiqua" w:hAnsi="Book Antiqua"/>
          <w:b/>
          <w:bCs/>
        </w:rPr>
        <w:t>Zhang HL</w:t>
      </w:r>
      <w:r w:rsidRPr="004D0AB0">
        <w:rPr>
          <w:rFonts w:ascii="Book Antiqua" w:hAnsi="Book Antiqua"/>
        </w:rPr>
        <w:t xml:space="preserve">, Zhong YM, Peng GM, Wan YG. [Effects of a combined regime of auricular-plaster and body acupuncture in treatment of cervical spondylosis of vertebral artery type]. </w:t>
      </w:r>
      <w:proofErr w:type="spellStart"/>
      <w:r w:rsidRPr="004D0AB0">
        <w:rPr>
          <w:rFonts w:ascii="Book Antiqua" w:hAnsi="Book Antiqua"/>
          <w:i/>
          <w:iCs/>
        </w:rPr>
        <w:t>Zhongguo</w:t>
      </w:r>
      <w:proofErr w:type="spellEnd"/>
      <w:r w:rsidRPr="004D0AB0">
        <w:rPr>
          <w:rFonts w:ascii="Book Antiqua" w:hAnsi="Book Antiqua"/>
          <w:i/>
          <w:iCs/>
        </w:rPr>
        <w:t xml:space="preserve"> Zhen Jiu</w:t>
      </w:r>
      <w:r w:rsidRPr="004D0AB0">
        <w:rPr>
          <w:rFonts w:ascii="Book Antiqua" w:hAnsi="Book Antiqua"/>
        </w:rPr>
        <w:t xml:space="preserve"> 2006; </w:t>
      </w:r>
      <w:r w:rsidRPr="004D0AB0">
        <w:rPr>
          <w:rFonts w:ascii="Book Antiqua" w:hAnsi="Book Antiqua"/>
          <w:b/>
          <w:bCs/>
        </w:rPr>
        <w:t>26</w:t>
      </w:r>
      <w:r w:rsidRPr="004D0AB0">
        <w:rPr>
          <w:rFonts w:ascii="Book Antiqua" w:hAnsi="Book Antiqua"/>
        </w:rPr>
        <w:t>: 697-700 [PMID: 17117565]</w:t>
      </w:r>
    </w:p>
    <w:p w14:paraId="26F6796F" w14:textId="58372B37" w:rsidR="001746DE" w:rsidRPr="004D0AB0" w:rsidRDefault="001746DE" w:rsidP="004D0AB0">
      <w:pPr>
        <w:spacing w:line="360" w:lineRule="auto"/>
        <w:ind w:left="284" w:hanging="284"/>
        <w:jc w:val="both"/>
        <w:rPr>
          <w:rFonts w:ascii="Book Antiqua" w:hAnsi="Book Antiqua"/>
        </w:rPr>
      </w:pPr>
    </w:p>
    <w:p w14:paraId="4A912058" w14:textId="77777777" w:rsidR="00A77B3E" w:rsidRPr="004D0AB0" w:rsidRDefault="00A77B3E" w:rsidP="004D0AB0">
      <w:pPr>
        <w:spacing w:line="360" w:lineRule="auto"/>
        <w:jc w:val="both"/>
        <w:rPr>
          <w:rFonts w:ascii="Book Antiqua" w:hAnsi="Book Antiqua"/>
        </w:rPr>
        <w:sectPr w:rsidR="00A77B3E" w:rsidRPr="004D0AB0">
          <w:pgSz w:w="12240" w:h="15840"/>
          <w:pgMar w:top="1440" w:right="1440" w:bottom="1440" w:left="1440" w:header="720" w:footer="720" w:gutter="0"/>
          <w:cols w:space="720"/>
          <w:docGrid w:linePitch="360"/>
        </w:sectPr>
      </w:pPr>
    </w:p>
    <w:p w14:paraId="3C92A324"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lastRenderedPageBreak/>
        <w:t>Footnotes</w:t>
      </w:r>
    </w:p>
    <w:p w14:paraId="6089676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Conflict-of-interest statement: </w:t>
      </w:r>
      <w:r w:rsidRPr="004D0AB0">
        <w:rPr>
          <w:rFonts w:ascii="Book Antiqua" w:eastAsia="Book Antiqua" w:hAnsi="Book Antiqua" w:cs="Book Antiqua"/>
          <w:color w:val="000000"/>
        </w:rPr>
        <w:t>All authors declare that they have no conflict of interest.</w:t>
      </w:r>
    </w:p>
    <w:p w14:paraId="124FE323" w14:textId="77777777" w:rsidR="00A77B3E" w:rsidRPr="004D0AB0" w:rsidRDefault="00A77B3E" w:rsidP="004D0AB0">
      <w:pPr>
        <w:spacing w:line="360" w:lineRule="auto"/>
        <w:jc w:val="both"/>
        <w:rPr>
          <w:rFonts w:ascii="Book Antiqua" w:hAnsi="Book Antiqua"/>
        </w:rPr>
      </w:pPr>
    </w:p>
    <w:p w14:paraId="1DC96299" w14:textId="774F6E8E"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PRISMA 2009 Checklist statement: </w:t>
      </w:r>
      <w:r w:rsidR="004215E6" w:rsidRPr="004D0AB0">
        <w:rPr>
          <w:rFonts w:ascii="Book Antiqua" w:eastAsia="Book Antiqua" w:hAnsi="Book Antiqua" w:cs="Book Antiqua"/>
          <w:bCs/>
          <w:color w:val="000000"/>
        </w:rPr>
        <w:t>This study was conducted as per PRISMA 2009 Checklist</w:t>
      </w:r>
      <w:r w:rsidR="00835375" w:rsidRPr="004D0AB0">
        <w:rPr>
          <w:rFonts w:ascii="Book Antiqua" w:eastAsia="Book Antiqua" w:hAnsi="Book Antiqua" w:cs="Book Antiqua"/>
          <w:bCs/>
          <w:color w:val="000000"/>
        </w:rPr>
        <w:t>.</w:t>
      </w:r>
    </w:p>
    <w:p w14:paraId="500A0643" w14:textId="77777777" w:rsidR="00A77B3E" w:rsidRPr="004D0AB0" w:rsidRDefault="00A77B3E" w:rsidP="004D0AB0">
      <w:pPr>
        <w:spacing w:line="360" w:lineRule="auto"/>
        <w:jc w:val="both"/>
        <w:rPr>
          <w:rFonts w:ascii="Book Antiqua" w:hAnsi="Book Antiqua"/>
        </w:rPr>
      </w:pPr>
    </w:p>
    <w:p w14:paraId="2B9F2523"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bCs/>
          <w:color w:val="000000"/>
        </w:rPr>
        <w:t xml:space="preserve">Open-Access: </w:t>
      </w:r>
      <w:r w:rsidRPr="004D0A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0AB0">
        <w:rPr>
          <w:rFonts w:ascii="Book Antiqua" w:eastAsia="Book Antiqua" w:hAnsi="Book Antiqua" w:cs="Book Antiqua"/>
          <w:color w:val="000000"/>
        </w:rPr>
        <w:t>NonCommercial</w:t>
      </w:r>
      <w:proofErr w:type="spellEnd"/>
      <w:r w:rsidRPr="004D0A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607FAB" w14:textId="77777777" w:rsidR="00A77B3E" w:rsidRPr="004D0AB0" w:rsidRDefault="00A77B3E" w:rsidP="004D0AB0">
      <w:pPr>
        <w:spacing w:line="360" w:lineRule="auto"/>
        <w:jc w:val="both"/>
        <w:rPr>
          <w:rFonts w:ascii="Book Antiqua" w:hAnsi="Book Antiqua"/>
        </w:rPr>
      </w:pPr>
    </w:p>
    <w:p w14:paraId="780E6F53" w14:textId="58C6A6F4"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Provenance and peer review: </w:t>
      </w:r>
      <w:r w:rsidRPr="004D0AB0">
        <w:rPr>
          <w:rFonts w:ascii="Book Antiqua" w:eastAsia="Book Antiqua" w:hAnsi="Book Antiqua" w:cs="Book Antiqua"/>
          <w:color w:val="000000"/>
        </w:rPr>
        <w:t xml:space="preserve">Unsolicited article; </w:t>
      </w:r>
      <w:r w:rsidR="009C1AA5" w:rsidRPr="004D0AB0">
        <w:rPr>
          <w:rFonts w:ascii="Book Antiqua" w:eastAsia="Book Antiqua" w:hAnsi="Book Antiqua" w:cs="Book Antiqua"/>
          <w:color w:val="000000"/>
        </w:rPr>
        <w:t xml:space="preserve">Externally </w:t>
      </w:r>
      <w:r w:rsidRPr="004D0AB0">
        <w:rPr>
          <w:rFonts w:ascii="Book Antiqua" w:eastAsia="Book Antiqua" w:hAnsi="Book Antiqua" w:cs="Book Antiqua"/>
          <w:color w:val="000000"/>
        </w:rPr>
        <w:t>peer reviewed.</w:t>
      </w:r>
    </w:p>
    <w:p w14:paraId="5CD1C9CC"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Peer-review model: </w:t>
      </w:r>
      <w:r w:rsidRPr="004D0AB0">
        <w:rPr>
          <w:rFonts w:ascii="Book Antiqua" w:eastAsia="Book Antiqua" w:hAnsi="Book Antiqua" w:cs="Book Antiqua"/>
          <w:color w:val="000000"/>
        </w:rPr>
        <w:t>Single blind</w:t>
      </w:r>
    </w:p>
    <w:p w14:paraId="773780AE" w14:textId="77777777" w:rsidR="00A77B3E" w:rsidRPr="004D0AB0" w:rsidRDefault="00A77B3E" w:rsidP="004D0AB0">
      <w:pPr>
        <w:spacing w:line="360" w:lineRule="auto"/>
        <w:jc w:val="both"/>
        <w:rPr>
          <w:rFonts w:ascii="Book Antiqua" w:hAnsi="Book Antiqua"/>
        </w:rPr>
      </w:pPr>
    </w:p>
    <w:p w14:paraId="275090CB"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Peer-review started: </w:t>
      </w:r>
      <w:r w:rsidRPr="004D0AB0">
        <w:rPr>
          <w:rFonts w:ascii="Book Antiqua" w:eastAsia="Book Antiqua" w:hAnsi="Book Antiqua" w:cs="Book Antiqua"/>
          <w:color w:val="000000"/>
        </w:rPr>
        <w:t>December 4, 2021</w:t>
      </w:r>
    </w:p>
    <w:p w14:paraId="58CF7FB4"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First decision: </w:t>
      </w:r>
      <w:r w:rsidRPr="004D0AB0">
        <w:rPr>
          <w:rFonts w:ascii="Book Antiqua" w:eastAsia="Book Antiqua" w:hAnsi="Book Antiqua" w:cs="Book Antiqua"/>
          <w:color w:val="000000"/>
        </w:rPr>
        <w:t>December 27, 2021</w:t>
      </w:r>
    </w:p>
    <w:p w14:paraId="2B6312EE"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Article in press: </w:t>
      </w:r>
    </w:p>
    <w:p w14:paraId="12D9F594" w14:textId="77777777" w:rsidR="00A77B3E" w:rsidRPr="004D0AB0" w:rsidRDefault="00A77B3E" w:rsidP="004D0AB0">
      <w:pPr>
        <w:spacing w:line="360" w:lineRule="auto"/>
        <w:jc w:val="both"/>
        <w:rPr>
          <w:rFonts w:ascii="Book Antiqua" w:hAnsi="Book Antiqua"/>
        </w:rPr>
      </w:pPr>
    </w:p>
    <w:p w14:paraId="4EAEDC52" w14:textId="4B7DCFF2"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Specialty type: </w:t>
      </w:r>
      <w:r w:rsidRPr="004D0AB0">
        <w:rPr>
          <w:rFonts w:ascii="Book Antiqua" w:eastAsia="Book Antiqua" w:hAnsi="Book Antiqua" w:cs="Book Antiqua"/>
          <w:color w:val="000000"/>
        </w:rPr>
        <w:t xml:space="preserve">Cardiac and </w:t>
      </w:r>
      <w:r w:rsidR="00234EE0" w:rsidRPr="004D0AB0">
        <w:rPr>
          <w:rFonts w:ascii="Book Antiqua" w:eastAsia="Book Antiqua" w:hAnsi="Book Antiqua" w:cs="Book Antiqua"/>
          <w:color w:val="000000"/>
        </w:rPr>
        <w:t>cardiovascular systems</w:t>
      </w:r>
    </w:p>
    <w:p w14:paraId="2547206A"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 xml:space="preserve">Country/Territory of origin: </w:t>
      </w:r>
      <w:r w:rsidRPr="004D0AB0">
        <w:rPr>
          <w:rFonts w:ascii="Book Antiqua" w:eastAsia="Book Antiqua" w:hAnsi="Book Antiqua" w:cs="Book Antiqua"/>
          <w:color w:val="000000"/>
        </w:rPr>
        <w:t>China</w:t>
      </w:r>
    </w:p>
    <w:p w14:paraId="34B3483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t>Peer-review report’s scientific quality classification</w:t>
      </w:r>
    </w:p>
    <w:p w14:paraId="5CE556CB"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Grade A (Excellent): 0</w:t>
      </w:r>
    </w:p>
    <w:p w14:paraId="653F7F2A"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Grade B (Very good): 0</w:t>
      </w:r>
    </w:p>
    <w:p w14:paraId="4FFE4ACB"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Grade C (Good): C</w:t>
      </w:r>
    </w:p>
    <w:p w14:paraId="69883419" w14:textId="64D6A3E0"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Grade D (Fair): D</w:t>
      </w:r>
      <w:r w:rsidR="009A3B72" w:rsidRPr="004D0AB0">
        <w:rPr>
          <w:rFonts w:ascii="Book Antiqua" w:eastAsia="Book Antiqua" w:hAnsi="Book Antiqua" w:cs="Book Antiqua"/>
          <w:color w:val="000000"/>
        </w:rPr>
        <w:t>, D</w:t>
      </w:r>
    </w:p>
    <w:p w14:paraId="29438191"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color w:val="000000"/>
        </w:rPr>
        <w:t>Grade E (Poor): E</w:t>
      </w:r>
    </w:p>
    <w:p w14:paraId="1DCE7364" w14:textId="77777777" w:rsidR="00A77B3E" w:rsidRPr="004D0AB0" w:rsidRDefault="00A77B3E" w:rsidP="004D0AB0">
      <w:pPr>
        <w:spacing w:line="360" w:lineRule="auto"/>
        <w:jc w:val="both"/>
        <w:rPr>
          <w:rFonts w:ascii="Book Antiqua" w:hAnsi="Book Antiqua"/>
        </w:rPr>
      </w:pPr>
    </w:p>
    <w:p w14:paraId="142D8365" w14:textId="5438CA6C" w:rsidR="00A77B3E" w:rsidRPr="004D0AB0" w:rsidRDefault="00671755" w:rsidP="004D0AB0">
      <w:pPr>
        <w:spacing w:line="360" w:lineRule="auto"/>
        <w:jc w:val="both"/>
        <w:rPr>
          <w:rFonts w:ascii="Book Antiqua" w:hAnsi="Book Antiqua"/>
        </w:rPr>
        <w:sectPr w:rsidR="00A77B3E" w:rsidRPr="004D0AB0">
          <w:pgSz w:w="12240" w:h="15840"/>
          <w:pgMar w:top="1440" w:right="1440" w:bottom="1440" w:left="1440" w:header="720" w:footer="720" w:gutter="0"/>
          <w:cols w:space="720"/>
          <w:docGrid w:linePitch="360"/>
        </w:sectPr>
      </w:pPr>
      <w:r w:rsidRPr="004D0AB0">
        <w:rPr>
          <w:rFonts w:ascii="Book Antiqua" w:eastAsia="Book Antiqua" w:hAnsi="Book Antiqua" w:cs="Book Antiqua"/>
          <w:b/>
          <w:color w:val="000000"/>
        </w:rPr>
        <w:lastRenderedPageBreak/>
        <w:t xml:space="preserve">P-Reviewer: </w:t>
      </w:r>
      <w:proofErr w:type="spellStart"/>
      <w:r w:rsidRPr="004D0AB0">
        <w:rPr>
          <w:rFonts w:ascii="Book Antiqua" w:eastAsia="Book Antiqua" w:hAnsi="Book Antiqua" w:cs="Book Antiqua"/>
          <w:color w:val="000000"/>
        </w:rPr>
        <w:t>Chrcanovic</w:t>
      </w:r>
      <w:proofErr w:type="spellEnd"/>
      <w:r w:rsidRPr="004D0AB0">
        <w:rPr>
          <w:rFonts w:ascii="Book Antiqua" w:eastAsia="Book Antiqua" w:hAnsi="Book Antiqua" w:cs="Book Antiqua"/>
          <w:color w:val="000000"/>
        </w:rPr>
        <w:t xml:space="preserve"> BR, Sweden; </w:t>
      </w:r>
      <w:proofErr w:type="spellStart"/>
      <w:r w:rsidRPr="004D0AB0">
        <w:rPr>
          <w:rFonts w:ascii="Book Antiqua" w:eastAsia="Book Antiqua" w:hAnsi="Book Antiqua" w:cs="Book Antiqua"/>
          <w:color w:val="000000"/>
        </w:rPr>
        <w:t>Chrcanovic</w:t>
      </w:r>
      <w:proofErr w:type="spellEnd"/>
      <w:r w:rsidRPr="004D0AB0">
        <w:rPr>
          <w:rFonts w:ascii="Book Antiqua" w:eastAsia="Book Antiqua" w:hAnsi="Book Antiqua" w:cs="Book Antiqua"/>
          <w:color w:val="000000"/>
        </w:rPr>
        <w:t xml:space="preserve"> BR, Sweden; Kumar A, India; Kumar A, India</w:t>
      </w:r>
      <w:r w:rsidRPr="004D0AB0">
        <w:rPr>
          <w:rFonts w:ascii="Book Antiqua" w:eastAsia="Book Antiqua" w:hAnsi="Book Antiqua" w:cs="Book Antiqua"/>
          <w:b/>
          <w:color w:val="000000"/>
        </w:rPr>
        <w:t xml:space="preserve"> S-Editor: </w:t>
      </w:r>
      <w:r w:rsidRPr="004D0AB0">
        <w:rPr>
          <w:rFonts w:ascii="Book Antiqua" w:eastAsia="Book Antiqua" w:hAnsi="Book Antiqua" w:cs="Book Antiqua"/>
          <w:color w:val="000000"/>
        </w:rPr>
        <w:t>Liu JH</w:t>
      </w:r>
      <w:r w:rsidRPr="004D0AB0">
        <w:rPr>
          <w:rFonts w:ascii="Book Antiqua" w:eastAsia="Book Antiqua" w:hAnsi="Book Antiqua" w:cs="Book Antiqua"/>
          <w:b/>
          <w:color w:val="000000"/>
        </w:rPr>
        <w:t xml:space="preserve"> L-Editor:</w:t>
      </w:r>
      <w:r w:rsidR="005831EB">
        <w:rPr>
          <w:rFonts w:ascii="Book Antiqua" w:eastAsia="Book Antiqua" w:hAnsi="Book Antiqua" w:cs="Book Antiqua"/>
          <w:b/>
          <w:color w:val="000000"/>
        </w:rPr>
        <w:t xml:space="preserve">  </w:t>
      </w:r>
      <w:r w:rsidR="005831EB">
        <w:rPr>
          <w:rFonts w:ascii="Book Antiqua" w:eastAsia="Book Antiqua" w:hAnsi="Book Antiqua" w:cs="Book Antiqua"/>
          <w:bCs/>
          <w:color w:val="000000"/>
        </w:rPr>
        <w:t xml:space="preserve">Filipodia  </w:t>
      </w:r>
      <w:r w:rsidRPr="004D0AB0">
        <w:rPr>
          <w:rFonts w:ascii="Book Antiqua" w:eastAsia="Book Antiqua" w:hAnsi="Book Antiqua" w:cs="Book Antiqua"/>
          <w:b/>
          <w:color w:val="000000"/>
        </w:rPr>
        <w:t xml:space="preserve">  P-Editor:</w:t>
      </w:r>
      <w:r w:rsidR="005D3D34" w:rsidRPr="005D3D34">
        <w:rPr>
          <w:rFonts w:ascii="Book Antiqua" w:eastAsia="Book Antiqua" w:hAnsi="Book Antiqua" w:cs="Book Antiqua"/>
          <w:color w:val="000000"/>
        </w:rPr>
        <w:t xml:space="preserve"> </w:t>
      </w:r>
      <w:r w:rsidR="005D3D34" w:rsidRPr="004D0AB0">
        <w:rPr>
          <w:rFonts w:ascii="Book Antiqua" w:eastAsia="Book Antiqua" w:hAnsi="Book Antiqua" w:cs="Book Antiqua"/>
          <w:color w:val="000000"/>
        </w:rPr>
        <w:t>Liu JH</w:t>
      </w:r>
      <w:r w:rsidRPr="004D0AB0">
        <w:rPr>
          <w:rFonts w:ascii="Book Antiqua" w:eastAsia="Book Antiqua" w:hAnsi="Book Antiqua" w:cs="Book Antiqua"/>
          <w:b/>
          <w:color w:val="000000"/>
        </w:rPr>
        <w:t xml:space="preserve"> </w:t>
      </w:r>
    </w:p>
    <w:p w14:paraId="311678C8" w14:textId="77777777" w:rsidR="00A77B3E" w:rsidRPr="004D0AB0" w:rsidRDefault="00671755" w:rsidP="004D0AB0">
      <w:pPr>
        <w:spacing w:line="360" w:lineRule="auto"/>
        <w:jc w:val="both"/>
        <w:rPr>
          <w:rFonts w:ascii="Book Antiqua" w:hAnsi="Book Antiqua"/>
        </w:rPr>
      </w:pPr>
      <w:r w:rsidRPr="004D0AB0">
        <w:rPr>
          <w:rFonts w:ascii="Book Antiqua" w:eastAsia="Book Antiqua" w:hAnsi="Book Antiqua" w:cs="Book Antiqua"/>
          <w:b/>
          <w:color w:val="000000"/>
        </w:rPr>
        <w:lastRenderedPageBreak/>
        <w:t>Figure Legends</w:t>
      </w:r>
    </w:p>
    <w:p w14:paraId="575AEF62" w14:textId="34514BAE" w:rsidR="00CF004F" w:rsidRPr="004D0AB0" w:rsidRDefault="00816A25" w:rsidP="004D0AB0">
      <w:pPr>
        <w:spacing w:line="360" w:lineRule="auto"/>
        <w:jc w:val="both"/>
        <w:rPr>
          <w:rFonts w:ascii="Book Antiqua" w:eastAsia="Book Antiqua" w:hAnsi="Book Antiqua" w:cs="Book Antiqua"/>
          <w:color w:val="000000"/>
        </w:rPr>
      </w:pPr>
      <w:r>
        <w:rPr>
          <w:noProof/>
          <w:lang w:eastAsia="zh-CN"/>
        </w:rPr>
        <w:drawing>
          <wp:inline distT="0" distB="0" distL="0" distR="0" wp14:anchorId="2DD11AD1" wp14:editId="526D72B7">
            <wp:extent cx="3155950" cy="231065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2498" cy="2315448"/>
                    </a:xfrm>
                    <a:prstGeom prst="rect">
                      <a:avLst/>
                    </a:prstGeom>
                  </pic:spPr>
                </pic:pic>
              </a:graphicData>
            </a:graphic>
          </wp:inline>
        </w:drawing>
      </w:r>
    </w:p>
    <w:p w14:paraId="4624683F" w14:textId="6D947051" w:rsidR="00A77B3E" w:rsidRPr="004D0AB0" w:rsidRDefault="00CF004F" w:rsidP="004D0AB0">
      <w:pPr>
        <w:spacing w:line="360" w:lineRule="auto"/>
        <w:jc w:val="both"/>
        <w:rPr>
          <w:rFonts w:ascii="Book Antiqua" w:hAnsi="Book Antiqua"/>
          <w:b/>
        </w:rPr>
      </w:pPr>
      <w:r w:rsidRPr="004D0AB0">
        <w:rPr>
          <w:rFonts w:ascii="Book Antiqua" w:eastAsia="Book Antiqua" w:hAnsi="Book Antiqua" w:cs="Book Antiqua"/>
          <w:b/>
          <w:color w:val="000000"/>
        </w:rPr>
        <w:t>Figure 1</w:t>
      </w:r>
      <w:r w:rsidR="00671755" w:rsidRPr="004D0AB0">
        <w:rPr>
          <w:rFonts w:ascii="Book Antiqua" w:eastAsia="Book Antiqua" w:hAnsi="Book Antiqua" w:cs="Book Antiqua"/>
          <w:b/>
          <w:color w:val="000000"/>
        </w:rPr>
        <w:t xml:space="preserve"> Flow chart of literature search and study selection for systematic review and meta-analysis</w:t>
      </w:r>
      <w:r w:rsidRPr="004D0AB0">
        <w:rPr>
          <w:rFonts w:ascii="Book Antiqua" w:eastAsia="Book Antiqua" w:hAnsi="Book Antiqua" w:cs="Book Antiqua"/>
          <w:b/>
          <w:color w:val="000000"/>
        </w:rPr>
        <w:t>.</w:t>
      </w:r>
    </w:p>
    <w:p w14:paraId="72A5C4DD" w14:textId="32B0E2B3" w:rsidR="00CF004F" w:rsidRPr="004D0AB0" w:rsidRDefault="00816A25" w:rsidP="004D0AB0">
      <w:pPr>
        <w:spacing w:line="360" w:lineRule="auto"/>
        <w:jc w:val="both"/>
        <w:rPr>
          <w:rFonts w:ascii="Book Antiqua" w:eastAsia="Book Antiqua" w:hAnsi="Book Antiqua" w:cs="Book Antiqua"/>
          <w:b/>
          <w:color w:val="000000"/>
        </w:rPr>
      </w:pPr>
      <w:r>
        <w:rPr>
          <w:noProof/>
          <w:lang w:eastAsia="zh-CN"/>
        </w:rPr>
        <w:drawing>
          <wp:inline distT="0" distB="0" distL="0" distR="0" wp14:anchorId="46F5BFAC" wp14:editId="106E3885">
            <wp:extent cx="5943600" cy="256476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64765"/>
                    </a:xfrm>
                    <a:prstGeom prst="rect">
                      <a:avLst/>
                    </a:prstGeom>
                  </pic:spPr>
                </pic:pic>
              </a:graphicData>
            </a:graphic>
          </wp:inline>
        </w:drawing>
      </w:r>
    </w:p>
    <w:p w14:paraId="7DC01FAF" w14:textId="6D492173" w:rsidR="00A77B3E" w:rsidRPr="004D0AB0" w:rsidRDefault="00CF004F" w:rsidP="004D0AB0">
      <w:pPr>
        <w:spacing w:line="360" w:lineRule="auto"/>
        <w:jc w:val="both"/>
        <w:rPr>
          <w:rFonts w:ascii="Book Antiqua" w:hAnsi="Book Antiqua"/>
          <w:b/>
        </w:rPr>
      </w:pPr>
      <w:r w:rsidRPr="004D0AB0">
        <w:rPr>
          <w:rFonts w:ascii="Book Antiqua" w:eastAsia="Book Antiqua" w:hAnsi="Book Antiqua" w:cs="Book Antiqua"/>
          <w:b/>
          <w:color w:val="000000"/>
        </w:rPr>
        <w:t>Figure 2</w:t>
      </w:r>
      <w:r w:rsidR="00671755" w:rsidRPr="004D0AB0">
        <w:rPr>
          <w:rFonts w:ascii="Book Antiqua" w:eastAsia="Book Antiqua" w:hAnsi="Book Antiqua" w:cs="Book Antiqua"/>
          <w:b/>
          <w:color w:val="000000"/>
        </w:rPr>
        <w:t xml:space="preserve"> Proportion of studies with low (green), high (red), or unclear (yellow) risk of bias</w:t>
      </w:r>
      <w:r w:rsidRPr="004D0AB0">
        <w:rPr>
          <w:rFonts w:ascii="Book Antiqua" w:eastAsia="Book Antiqua" w:hAnsi="Book Antiqua" w:cs="Book Antiqua"/>
          <w:b/>
          <w:color w:val="000000"/>
        </w:rPr>
        <w:t>.</w:t>
      </w:r>
    </w:p>
    <w:p w14:paraId="29952AE5" w14:textId="15419E09" w:rsidR="00CF004F" w:rsidRPr="004D0AB0" w:rsidRDefault="006D14B9" w:rsidP="004D0AB0">
      <w:pPr>
        <w:spacing w:line="360" w:lineRule="auto"/>
        <w:jc w:val="both"/>
        <w:rPr>
          <w:rFonts w:ascii="Book Antiqua" w:eastAsia="Book Antiqua" w:hAnsi="Book Antiqua" w:cs="Book Antiqua"/>
          <w:b/>
          <w:color w:val="000000"/>
        </w:rPr>
      </w:pPr>
      <w:r w:rsidRPr="004D0AB0">
        <w:rPr>
          <w:rFonts w:ascii="Book Antiqua" w:eastAsia="Book Antiqua" w:hAnsi="Book Antiqua" w:cs="Book Antiqua"/>
          <w:b/>
          <w:color w:val="000000"/>
        </w:rPr>
        <w:br w:type="page"/>
      </w:r>
      <w:r w:rsidR="007663CD">
        <w:rPr>
          <w:noProof/>
          <w:lang w:eastAsia="zh-CN"/>
        </w:rPr>
        <w:lastRenderedPageBreak/>
        <w:drawing>
          <wp:inline distT="0" distB="0" distL="0" distR="0" wp14:anchorId="115871ED" wp14:editId="09173C7C">
            <wp:extent cx="3139712" cy="5166808"/>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9712" cy="5166808"/>
                    </a:xfrm>
                    <a:prstGeom prst="rect">
                      <a:avLst/>
                    </a:prstGeom>
                  </pic:spPr>
                </pic:pic>
              </a:graphicData>
            </a:graphic>
          </wp:inline>
        </w:drawing>
      </w:r>
    </w:p>
    <w:p w14:paraId="4E8C84DE" w14:textId="77B7F445" w:rsidR="00A77B3E" w:rsidRPr="004D0AB0" w:rsidRDefault="00CF004F" w:rsidP="004D0AB0">
      <w:pPr>
        <w:spacing w:line="360" w:lineRule="auto"/>
        <w:jc w:val="both"/>
        <w:rPr>
          <w:rFonts w:ascii="Book Antiqua" w:hAnsi="Book Antiqua"/>
          <w:b/>
        </w:rPr>
      </w:pPr>
      <w:r w:rsidRPr="004D0AB0">
        <w:rPr>
          <w:rFonts w:ascii="Book Antiqua" w:eastAsia="Book Antiqua" w:hAnsi="Book Antiqua" w:cs="Book Antiqua"/>
          <w:b/>
          <w:color w:val="000000"/>
        </w:rPr>
        <w:t>Figure 3</w:t>
      </w:r>
      <w:r w:rsidR="00671755" w:rsidRPr="004D0AB0">
        <w:rPr>
          <w:rFonts w:ascii="Book Antiqua" w:eastAsia="Book Antiqua" w:hAnsi="Book Antiqua" w:cs="Book Antiqua"/>
          <w:b/>
          <w:color w:val="000000"/>
        </w:rPr>
        <w:t xml:space="preserve"> Graph of the risk of bias summary</w:t>
      </w:r>
      <w:r w:rsidRPr="004D0AB0">
        <w:rPr>
          <w:rFonts w:ascii="Book Antiqua" w:eastAsia="Book Antiqua" w:hAnsi="Book Antiqua" w:cs="Book Antiqua"/>
          <w:b/>
          <w:color w:val="000000"/>
        </w:rPr>
        <w:t>.</w:t>
      </w:r>
    </w:p>
    <w:p w14:paraId="6722F772" w14:textId="4281446E" w:rsidR="00CF004F" w:rsidRPr="004D0AB0" w:rsidRDefault="006D14B9" w:rsidP="004D0AB0">
      <w:pPr>
        <w:spacing w:line="360" w:lineRule="auto"/>
        <w:jc w:val="both"/>
        <w:rPr>
          <w:rFonts w:ascii="Book Antiqua" w:eastAsia="Book Antiqua" w:hAnsi="Book Antiqua" w:cs="Book Antiqua"/>
          <w:b/>
          <w:color w:val="000000"/>
        </w:rPr>
      </w:pPr>
      <w:r w:rsidRPr="004D0AB0">
        <w:rPr>
          <w:rFonts w:ascii="Book Antiqua" w:eastAsia="Book Antiqua" w:hAnsi="Book Antiqua" w:cs="Book Antiqua"/>
          <w:b/>
          <w:color w:val="000000"/>
        </w:rPr>
        <w:br w:type="page"/>
      </w:r>
      <w:r w:rsidR="00BB1FBE">
        <w:rPr>
          <w:noProof/>
          <w:lang w:eastAsia="zh-CN"/>
        </w:rPr>
        <w:lastRenderedPageBreak/>
        <w:drawing>
          <wp:inline distT="0" distB="0" distL="0" distR="0" wp14:anchorId="742B0BF8" wp14:editId="4F0799A7">
            <wp:extent cx="5943600" cy="25996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99690"/>
                    </a:xfrm>
                    <a:prstGeom prst="rect">
                      <a:avLst/>
                    </a:prstGeom>
                  </pic:spPr>
                </pic:pic>
              </a:graphicData>
            </a:graphic>
          </wp:inline>
        </w:drawing>
      </w:r>
    </w:p>
    <w:p w14:paraId="7FD22212" w14:textId="5BD5119B" w:rsidR="00A77B3E" w:rsidRPr="004D0AB0" w:rsidRDefault="00CF004F" w:rsidP="004D0AB0">
      <w:pPr>
        <w:spacing w:line="360" w:lineRule="auto"/>
        <w:jc w:val="both"/>
        <w:rPr>
          <w:rFonts w:ascii="Book Antiqua" w:hAnsi="Book Antiqua"/>
          <w:b/>
        </w:rPr>
      </w:pPr>
      <w:r w:rsidRPr="004D0AB0">
        <w:rPr>
          <w:rFonts w:ascii="Book Antiqua" w:eastAsia="Book Antiqua" w:hAnsi="Book Antiqua" w:cs="Book Antiqua"/>
          <w:b/>
          <w:color w:val="000000"/>
        </w:rPr>
        <w:t>Figure 4</w:t>
      </w:r>
      <w:r w:rsidR="00671755" w:rsidRPr="004D0AB0">
        <w:rPr>
          <w:rFonts w:ascii="Book Antiqua" w:eastAsia="Book Antiqua" w:hAnsi="Book Antiqua" w:cs="Book Antiqua"/>
          <w:b/>
          <w:color w:val="000000"/>
        </w:rPr>
        <w:t xml:space="preserve"> Meta-analysis on the effect of auricular plaster therapy on effective ratio</w:t>
      </w:r>
      <w:r w:rsidRPr="004D0AB0">
        <w:rPr>
          <w:rFonts w:ascii="Book Antiqua" w:eastAsia="Book Antiqua" w:hAnsi="Book Antiqua" w:cs="Book Antiqua"/>
          <w:b/>
          <w:color w:val="000000"/>
        </w:rPr>
        <w:t>.</w:t>
      </w:r>
    </w:p>
    <w:p w14:paraId="26F9B67A" w14:textId="6211D0E0" w:rsidR="0071286A" w:rsidRPr="004D0AB0" w:rsidRDefault="00747D42" w:rsidP="004D0AB0">
      <w:pPr>
        <w:spacing w:line="360" w:lineRule="auto"/>
        <w:jc w:val="both"/>
        <w:rPr>
          <w:rFonts w:ascii="Book Antiqua" w:eastAsia="Book Antiqua" w:hAnsi="Book Antiqua" w:cs="Book Antiqua"/>
          <w:b/>
          <w:color w:val="000000"/>
        </w:rPr>
      </w:pPr>
      <w:r>
        <w:rPr>
          <w:noProof/>
          <w:lang w:eastAsia="zh-CN"/>
        </w:rPr>
        <w:drawing>
          <wp:inline distT="0" distB="0" distL="0" distR="0" wp14:anchorId="60870853" wp14:editId="6FEDC12C">
            <wp:extent cx="5943600" cy="233870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38705"/>
                    </a:xfrm>
                    <a:prstGeom prst="rect">
                      <a:avLst/>
                    </a:prstGeom>
                  </pic:spPr>
                </pic:pic>
              </a:graphicData>
            </a:graphic>
          </wp:inline>
        </w:drawing>
      </w:r>
    </w:p>
    <w:p w14:paraId="3B71FC2F" w14:textId="5601846F" w:rsidR="00A77B3E" w:rsidRPr="004D0AB0" w:rsidRDefault="00CF004F" w:rsidP="004D0AB0">
      <w:pPr>
        <w:spacing w:line="360" w:lineRule="auto"/>
        <w:jc w:val="both"/>
        <w:rPr>
          <w:rFonts w:ascii="Book Antiqua" w:hAnsi="Book Antiqua"/>
          <w:b/>
        </w:rPr>
      </w:pPr>
      <w:r w:rsidRPr="004D0AB0">
        <w:rPr>
          <w:rFonts w:ascii="Book Antiqua" w:eastAsia="Book Antiqua" w:hAnsi="Book Antiqua" w:cs="Book Antiqua"/>
          <w:b/>
          <w:color w:val="000000"/>
        </w:rPr>
        <w:t>Figure 5</w:t>
      </w:r>
      <w:r w:rsidR="00671755" w:rsidRPr="004D0AB0">
        <w:rPr>
          <w:rFonts w:ascii="Book Antiqua" w:eastAsia="Book Antiqua" w:hAnsi="Book Antiqua" w:cs="Book Antiqua"/>
          <w:b/>
          <w:color w:val="000000"/>
        </w:rPr>
        <w:t xml:space="preserve"> Meta-analysis on the effect of auricular plaster therapy on DBP change</w:t>
      </w:r>
      <w:r w:rsidRPr="004D0AB0">
        <w:rPr>
          <w:rFonts w:ascii="Book Antiqua" w:eastAsia="Book Antiqua" w:hAnsi="Book Antiqua" w:cs="Book Antiqua"/>
          <w:b/>
          <w:color w:val="000000"/>
        </w:rPr>
        <w:t>.</w:t>
      </w:r>
    </w:p>
    <w:p w14:paraId="54DA37FE" w14:textId="575BC20F" w:rsidR="0071286A" w:rsidRPr="004D0AB0" w:rsidRDefault="0071286A" w:rsidP="004D0AB0">
      <w:pPr>
        <w:spacing w:line="360" w:lineRule="auto"/>
        <w:jc w:val="both"/>
        <w:rPr>
          <w:rFonts w:ascii="Book Antiqua" w:eastAsia="Book Antiqua" w:hAnsi="Book Antiqua" w:cs="Book Antiqua"/>
          <w:b/>
          <w:color w:val="000000"/>
        </w:rPr>
      </w:pPr>
    </w:p>
    <w:p w14:paraId="1EE4636E" w14:textId="625A6791" w:rsidR="00A77B3E" w:rsidRPr="004D0AB0" w:rsidRDefault="006D14B9" w:rsidP="004D0AB0">
      <w:pPr>
        <w:spacing w:line="360" w:lineRule="auto"/>
        <w:jc w:val="both"/>
        <w:rPr>
          <w:rFonts w:ascii="Book Antiqua" w:hAnsi="Book Antiqua"/>
          <w:b/>
        </w:rPr>
      </w:pPr>
      <w:r w:rsidRPr="004D0AB0">
        <w:rPr>
          <w:rFonts w:ascii="Book Antiqua" w:eastAsia="Book Antiqua" w:hAnsi="Book Antiqua" w:cs="Book Antiqua"/>
          <w:b/>
          <w:color w:val="000000"/>
        </w:rPr>
        <w:br w:type="page"/>
      </w:r>
      <w:r w:rsidR="00871B7B">
        <w:rPr>
          <w:noProof/>
          <w:lang w:eastAsia="zh-CN"/>
        </w:rPr>
        <w:lastRenderedPageBreak/>
        <w:drawing>
          <wp:inline distT="0" distB="0" distL="0" distR="0" wp14:anchorId="41441F82" wp14:editId="656D4019">
            <wp:extent cx="5943600" cy="234823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48230"/>
                    </a:xfrm>
                    <a:prstGeom prst="rect">
                      <a:avLst/>
                    </a:prstGeom>
                  </pic:spPr>
                </pic:pic>
              </a:graphicData>
            </a:graphic>
          </wp:inline>
        </w:drawing>
      </w:r>
      <w:r w:rsidR="00CF004F" w:rsidRPr="004D0AB0">
        <w:rPr>
          <w:rFonts w:ascii="Book Antiqua" w:eastAsia="Book Antiqua" w:hAnsi="Book Antiqua" w:cs="Book Antiqua"/>
          <w:b/>
          <w:color w:val="000000"/>
        </w:rPr>
        <w:t>Figure 6</w:t>
      </w:r>
      <w:r w:rsidR="00671755" w:rsidRPr="004D0AB0">
        <w:rPr>
          <w:rFonts w:ascii="Book Antiqua" w:eastAsia="Book Antiqua" w:hAnsi="Book Antiqua" w:cs="Book Antiqua"/>
          <w:b/>
          <w:color w:val="000000"/>
        </w:rPr>
        <w:t xml:space="preserve"> Meta-analysis on the effect of auricular plaster therapy on SBP change</w:t>
      </w:r>
      <w:r w:rsidR="00CF004F" w:rsidRPr="004D0AB0">
        <w:rPr>
          <w:rFonts w:ascii="Book Antiqua" w:eastAsia="Book Antiqua" w:hAnsi="Book Antiqua" w:cs="Book Antiqua"/>
          <w:b/>
          <w:color w:val="000000"/>
        </w:rPr>
        <w:t>.</w:t>
      </w:r>
      <w:r w:rsidR="00671755" w:rsidRPr="004D0AB0">
        <w:rPr>
          <w:rFonts w:ascii="Book Antiqua" w:eastAsia="Book Antiqua" w:hAnsi="Book Antiqua" w:cs="Book Antiqua"/>
          <w:b/>
          <w:color w:val="000000"/>
        </w:rPr>
        <w:t xml:space="preserve"> </w:t>
      </w:r>
    </w:p>
    <w:p w14:paraId="52A2E4A9" w14:textId="2A70F05F" w:rsidR="0071286A" w:rsidRPr="004D0AB0" w:rsidRDefault="000C0CCB" w:rsidP="004D0AB0">
      <w:pPr>
        <w:spacing w:line="360" w:lineRule="auto"/>
        <w:jc w:val="both"/>
        <w:rPr>
          <w:rFonts w:ascii="Book Antiqua" w:eastAsia="Book Antiqua" w:hAnsi="Book Antiqua" w:cs="Book Antiqua"/>
          <w:b/>
          <w:color w:val="000000"/>
        </w:rPr>
      </w:pPr>
      <w:r>
        <w:rPr>
          <w:noProof/>
          <w:lang w:eastAsia="zh-CN"/>
        </w:rPr>
        <w:drawing>
          <wp:inline distT="0" distB="0" distL="0" distR="0" wp14:anchorId="49C248F9" wp14:editId="527B6617">
            <wp:extent cx="5943600" cy="135699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356995"/>
                    </a:xfrm>
                    <a:prstGeom prst="rect">
                      <a:avLst/>
                    </a:prstGeom>
                  </pic:spPr>
                </pic:pic>
              </a:graphicData>
            </a:graphic>
          </wp:inline>
        </w:drawing>
      </w:r>
    </w:p>
    <w:p w14:paraId="3AC729F5" w14:textId="7ABB8B09" w:rsidR="00A77B3E" w:rsidRPr="004D0AB0" w:rsidRDefault="00CF004F" w:rsidP="004D0AB0">
      <w:pPr>
        <w:spacing w:line="360" w:lineRule="auto"/>
        <w:jc w:val="both"/>
        <w:rPr>
          <w:rFonts w:ascii="Book Antiqua" w:hAnsi="Book Antiqua"/>
          <w:b/>
        </w:rPr>
      </w:pPr>
      <w:r w:rsidRPr="004D0AB0">
        <w:rPr>
          <w:rFonts w:ascii="Book Antiqua" w:eastAsia="Book Antiqua" w:hAnsi="Book Antiqua" w:cs="Book Antiqua"/>
          <w:b/>
          <w:color w:val="000000"/>
        </w:rPr>
        <w:t>Figure 7</w:t>
      </w:r>
      <w:r w:rsidR="00671755" w:rsidRPr="004D0AB0">
        <w:rPr>
          <w:rFonts w:ascii="Book Antiqua" w:eastAsia="Book Antiqua" w:hAnsi="Book Antiqua" w:cs="Book Antiqua"/>
          <w:b/>
          <w:color w:val="000000"/>
        </w:rPr>
        <w:t xml:space="preserve"> Meta-analysis on the effect of auricular plaster therapy on symptom score</w:t>
      </w:r>
      <w:r w:rsidRPr="004D0AB0">
        <w:rPr>
          <w:rFonts w:ascii="Book Antiqua" w:eastAsia="Book Antiqua" w:hAnsi="Book Antiqua" w:cs="Book Antiqua"/>
          <w:b/>
          <w:color w:val="000000"/>
        </w:rPr>
        <w:t>.</w:t>
      </w:r>
      <w:r w:rsidR="00671755" w:rsidRPr="004D0AB0">
        <w:rPr>
          <w:rFonts w:ascii="Book Antiqua" w:eastAsia="Book Antiqua" w:hAnsi="Book Antiqua" w:cs="Book Antiqua"/>
          <w:b/>
          <w:color w:val="000000"/>
        </w:rPr>
        <w:t xml:space="preserve"> </w:t>
      </w:r>
    </w:p>
    <w:p w14:paraId="4E2B1BFB" w14:textId="4C956BC3" w:rsidR="0071286A" w:rsidRPr="004D0AB0" w:rsidRDefault="00D847BF" w:rsidP="004D0AB0">
      <w:pPr>
        <w:spacing w:line="360" w:lineRule="auto"/>
        <w:jc w:val="both"/>
        <w:rPr>
          <w:rFonts w:ascii="Book Antiqua" w:eastAsia="Book Antiqua" w:hAnsi="Book Antiqua" w:cs="Book Antiqua"/>
          <w:b/>
          <w:color w:val="000000"/>
        </w:rPr>
      </w:pPr>
      <w:r>
        <w:rPr>
          <w:noProof/>
          <w:lang w:eastAsia="zh-CN"/>
        </w:rPr>
        <w:drawing>
          <wp:inline distT="0" distB="0" distL="0" distR="0" wp14:anchorId="1B53FFEB" wp14:editId="008D9951">
            <wp:extent cx="4465707" cy="3101609"/>
            <wp:effectExtent l="0" t="0" r="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5707" cy="3101609"/>
                    </a:xfrm>
                    <a:prstGeom prst="rect">
                      <a:avLst/>
                    </a:prstGeom>
                  </pic:spPr>
                </pic:pic>
              </a:graphicData>
            </a:graphic>
          </wp:inline>
        </w:drawing>
      </w:r>
    </w:p>
    <w:p w14:paraId="34A483CB" w14:textId="77777777" w:rsidR="00E5563A" w:rsidRDefault="00671755" w:rsidP="004D0AB0">
      <w:pPr>
        <w:spacing w:line="360" w:lineRule="auto"/>
        <w:jc w:val="both"/>
        <w:rPr>
          <w:rFonts w:ascii="Book Antiqua" w:eastAsia="Book Antiqua" w:hAnsi="Book Antiqua" w:cs="Book Antiqua"/>
          <w:b/>
          <w:color w:val="000000"/>
        </w:rPr>
        <w:sectPr w:rsidR="00E5563A">
          <w:pgSz w:w="12240" w:h="15840"/>
          <w:pgMar w:top="1440" w:right="1440" w:bottom="1440" w:left="1440" w:header="720" w:footer="720" w:gutter="0"/>
          <w:cols w:space="720"/>
          <w:docGrid w:linePitch="360"/>
        </w:sectPr>
      </w:pPr>
      <w:r w:rsidRPr="004D0AB0">
        <w:rPr>
          <w:rFonts w:ascii="Book Antiqua" w:eastAsia="Book Antiqua" w:hAnsi="Book Antiqua" w:cs="Book Antiqua"/>
          <w:b/>
          <w:color w:val="000000"/>
        </w:rPr>
        <w:t>Figure 8 Funnel plot for potential publication bias</w:t>
      </w:r>
      <w:r w:rsidR="00CF004F" w:rsidRPr="004D0AB0">
        <w:rPr>
          <w:rFonts w:ascii="Book Antiqua" w:eastAsia="Book Antiqua" w:hAnsi="Book Antiqua" w:cs="Book Antiqua"/>
          <w:b/>
          <w:color w:val="000000"/>
        </w:rPr>
        <w:t>.</w:t>
      </w:r>
    </w:p>
    <w:p w14:paraId="5FB0F367" w14:textId="77777777" w:rsidR="00E5563A" w:rsidRPr="004D0AB0" w:rsidRDefault="00E5563A" w:rsidP="00E5563A">
      <w:pPr>
        <w:spacing w:line="360" w:lineRule="auto"/>
        <w:jc w:val="both"/>
        <w:rPr>
          <w:rFonts w:ascii="Book Antiqua" w:hAnsi="Book Antiqua"/>
          <w:b/>
        </w:rPr>
      </w:pPr>
      <w:r w:rsidRPr="004D0AB0">
        <w:rPr>
          <w:rFonts w:ascii="Book Antiqua" w:hAnsi="Book Antiqua"/>
          <w:b/>
        </w:rPr>
        <w:lastRenderedPageBreak/>
        <w:t>Table 1 Characteristics of eligible studies</w:t>
      </w:r>
    </w:p>
    <w:tbl>
      <w:tblPr>
        <w:tblW w:w="14049" w:type="dxa"/>
        <w:tblLayout w:type="fixed"/>
        <w:tblLook w:val="04A0" w:firstRow="1" w:lastRow="0" w:firstColumn="1" w:lastColumn="0" w:noHBand="0" w:noVBand="1"/>
      </w:tblPr>
      <w:tblGrid>
        <w:gridCol w:w="1575"/>
        <w:gridCol w:w="801"/>
        <w:gridCol w:w="2066"/>
        <w:gridCol w:w="1487"/>
        <w:gridCol w:w="576"/>
        <w:gridCol w:w="846"/>
        <w:gridCol w:w="694"/>
        <w:gridCol w:w="866"/>
        <w:gridCol w:w="1293"/>
        <w:gridCol w:w="1369"/>
        <w:gridCol w:w="1201"/>
        <w:gridCol w:w="1275"/>
      </w:tblGrid>
      <w:tr w:rsidR="00E5563A" w:rsidRPr="004D0AB0" w14:paraId="77B8140D" w14:textId="77777777" w:rsidTr="00C01F30">
        <w:trPr>
          <w:trHeight w:val="262"/>
        </w:trPr>
        <w:tc>
          <w:tcPr>
            <w:tcW w:w="1575" w:type="dxa"/>
            <w:vMerge w:val="restart"/>
            <w:tcBorders>
              <w:top w:val="single" w:sz="4" w:space="0" w:color="000000"/>
              <w:left w:val="nil"/>
              <w:bottom w:val="single" w:sz="4" w:space="0" w:color="000000"/>
              <w:right w:val="nil"/>
            </w:tcBorders>
            <w:shd w:val="clear" w:color="auto" w:fill="auto"/>
            <w:vAlign w:val="center"/>
          </w:tcPr>
          <w:p w14:paraId="227699DA" w14:textId="77777777" w:rsidR="00E5563A" w:rsidRPr="00C7773A" w:rsidRDefault="00E5563A" w:rsidP="00D52CEA">
            <w:pPr>
              <w:spacing w:line="360" w:lineRule="auto"/>
              <w:jc w:val="both"/>
              <w:textAlignment w:val="center"/>
              <w:rPr>
                <w:rFonts w:ascii="Book Antiqua" w:eastAsia="SimSun" w:hAnsi="Book Antiqua"/>
                <w:b/>
                <w:color w:val="000000"/>
              </w:rPr>
            </w:pPr>
            <w:r w:rsidRPr="00C7773A">
              <w:rPr>
                <w:rFonts w:ascii="Book Antiqua" w:eastAsia="SimSun" w:hAnsi="Book Antiqua"/>
                <w:b/>
                <w:color w:val="000000"/>
              </w:rPr>
              <w:t>Ref.</w:t>
            </w:r>
          </w:p>
        </w:tc>
        <w:tc>
          <w:tcPr>
            <w:tcW w:w="801" w:type="dxa"/>
            <w:vMerge w:val="restart"/>
            <w:tcBorders>
              <w:top w:val="single" w:sz="4" w:space="0" w:color="000000"/>
              <w:left w:val="nil"/>
              <w:bottom w:val="single" w:sz="4" w:space="0" w:color="000000"/>
              <w:right w:val="nil"/>
            </w:tcBorders>
            <w:shd w:val="clear" w:color="auto" w:fill="auto"/>
            <w:vAlign w:val="center"/>
          </w:tcPr>
          <w:p w14:paraId="3AF8F518" w14:textId="77777777" w:rsidR="00E5563A" w:rsidRPr="00C7773A" w:rsidRDefault="00E5563A" w:rsidP="00D52CEA">
            <w:pPr>
              <w:spacing w:line="360" w:lineRule="auto"/>
              <w:jc w:val="both"/>
              <w:textAlignment w:val="center"/>
              <w:rPr>
                <w:rFonts w:ascii="Book Antiqua" w:eastAsia="SimSun" w:hAnsi="Book Antiqua"/>
                <w:b/>
                <w:color w:val="000000"/>
              </w:rPr>
            </w:pPr>
            <w:r w:rsidRPr="00C7773A">
              <w:rPr>
                <w:rFonts w:ascii="Book Antiqua" w:eastAsia="SimSun" w:hAnsi="Book Antiqua"/>
                <w:b/>
                <w:color w:val="000000"/>
                <w:lang w:bidi="ar"/>
              </w:rPr>
              <w:t>Study design</w:t>
            </w:r>
          </w:p>
        </w:tc>
        <w:tc>
          <w:tcPr>
            <w:tcW w:w="3553" w:type="dxa"/>
            <w:gridSpan w:val="2"/>
            <w:tcBorders>
              <w:top w:val="single" w:sz="4" w:space="0" w:color="000000"/>
              <w:left w:val="nil"/>
              <w:bottom w:val="single" w:sz="4" w:space="0" w:color="000000"/>
              <w:right w:val="nil"/>
            </w:tcBorders>
            <w:shd w:val="clear" w:color="auto" w:fill="auto"/>
            <w:vAlign w:val="center"/>
          </w:tcPr>
          <w:p w14:paraId="7BDF7CB2" w14:textId="77777777" w:rsidR="00E5563A" w:rsidRPr="00C7773A" w:rsidRDefault="00E5563A" w:rsidP="00D52CEA">
            <w:pPr>
              <w:spacing w:line="360" w:lineRule="auto"/>
              <w:jc w:val="both"/>
              <w:textAlignment w:val="center"/>
              <w:rPr>
                <w:rFonts w:ascii="Book Antiqua" w:eastAsia="SimSun" w:hAnsi="Book Antiqua"/>
                <w:b/>
                <w:color w:val="000000"/>
              </w:rPr>
            </w:pPr>
            <w:r w:rsidRPr="00C7773A">
              <w:rPr>
                <w:rFonts w:ascii="Book Antiqua" w:eastAsia="SimSun" w:hAnsi="Book Antiqua"/>
                <w:b/>
                <w:color w:val="000000"/>
                <w:lang w:bidi="ar"/>
              </w:rPr>
              <w:t>Treatment</w:t>
            </w:r>
          </w:p>
        </w:tc>
        <w:tc>
          <w:tcPr>
            <w:tcW w:w="1422" w:type="dxa"/>
            <w:gridSpan w:val="2"/>
            <w:tcBorders>
              <w:top w:val="single" w:sz="4" w:space="0" w:color="000000"/>
              <w:left w:val="nil"/>
              <w:bottom w:val="single" w:sz="4" w:space="0" w:color="000000"/>
              <w:right w:val="nil"/>
            </w:tcBorders>
            <w:shd w:val="clear" w:color="auto" w:fill="auto"/>
            <w:noWrap/>
            <w:vAlign w:val="bottom"/>
          </w:tcPr>
          <w:p w14:paraId="47BFB6D8" w14:textId="77777777" w:rsidR="00E5563A" w:rsidRPr="00C7773A" w:rsidRDefault="00E5563A" w:rsidP="00D52CEA">
            <w:pPr>
              <w:spacing w:line="360" w:lineRule="auto"/>
              <w:jc w:val="both"/>
              <w:textAlignment w:val="bottom"/>
              <w:rPr>
                <w:rFonts w:ascii="Book Antiqua" w:eastAsia="SimSun" w:hAnsi="Book Antiqua"/>
                <w:b/>
                <w:color w:val="000000"/>
              </w:rPr>
            </w:pPr>
            <w:r w:rsidRPr="00C7773A">
              <w:rPr>
                <w:rFonts w:ascii="Book Antiqua" w:eastAsia="SimSun" w:hAnsi="Book Antiqua"/>
                <w:b/>
                <w:color w:val="000000"/>
                <w:lang w:bidi="ar"/>
              </w:rPr>
              <w:t>No. of patients</w:t>
            </w:r>
          </w:p>
        </w:tc>
        <w:tc>
          <w:tcPr>
            <w:tcW w:w="1560" w:type="dxa"/>
            <w:gridSpan w:val="2"/>
            <w:tcBorders>
              <w:top w:val="single" w:sz="4" w:space="0" w:color="000000"/>
              <w:left w:val="nil"/>
              <w:bottom w:val="single" w:sz="4" w:space="0" w:color="000000"/>
              <w:right w:val="nil"/>
            </w:tcBorders>
            <w:shd w:val="clear" w:color="auto" w:fill="auto"/>
            <w:noWrap/>
            <w:vAlign w:val="bottom"/>
          </w:tcPr>
          <w:p w14:paraId="20D651D0" w14:textId="77777777" w:rsidR="00E5563A" w:rsidRPr="00C7773A" w:rsidRDefault="00E5563A" w:rsidP="00D52CEA">
            <w:pPr>
              <w:spacing w:line="360" w:lineRule="auto"/>
              <w:jc w:val="both"/>
              <w:textAlignment w:val="bottom"/>
              <w:rPr>
                <w:rFonts w:ascii="Book Antiqua" w:eastAsia="SimSun" w:hAnsi="Book Antiqua"/>
                <w:b/>
                <w:color w:val="000000"/>
              </w:rPr>
            </w:pPr>
            <w:r w:rsidRPr="00C7773A">
              <w:rPr>
                <w:rFonts w:ascii="Book Antiqua" w:eastAsia="SimSun" w:hAnsi="Book Antiqua"/>
                <w:b/>
                <w:color w:val="000000"/>
                <w:lang w:bidi="ar"/>
              </w:rPr>
              <w:t>Gender (M/F)</w:t>
            </w:r>
          </w:p>
        </w:tc>
        <w:tc>
          <w:tcPr>
            <w:tcW w:w="2662" w:type="dxa"/>
            <w:gridSpan w:val="2"/>
            <w:tcBorders>
              <w:top w:val="single" w:sz="4" w:space="0" w:color="000000"/>
              <w:left w:val="nil"/>
              <w:bottom w:val="single" w:sz="4" w:space="0" w:color="000000"/>
              <w:right w:val="nil"/>
            </w:tcBorders>
            <w:shd w:val="clear" w:color="auto" w:fill="auto"/>
            <w:noWrap/>
            <w:vAlign w:val="bottom"/>
          </w:tcPr>
          <w:p w14:paraId="590D6E21" w14:textId="77777777" w:rsidR="00E5563A" w:rsidRPr="00C7773A" w:rsidRDefault="00E5563A" w:rsidP="00D52CEA">
            <w:pPr>
              <w:spacing w:line="360" w:lineRule="auto"/>
              <w:jc w:val="both"/>
              <w:textAlignment w:val="bottom"/>
              <w:rPr>
                <w:rFonts w:ascii="Book Antiqua" w:eastAsia="SimSun" w:hAnsi="Book Antiqua"/>
                <w:b/>
                <w:color w:val="000000"/>
              </w:rPr>
            </w:pPr>
            <w:r w:rsidRPr="00C7773A">
              <w:rPr>
                <w:rFonts w:ascii="Book Antiqua" w:eastAsia="SimSun" w:hAnsi="Book Antiqua"/>
                <w:b/>
                <w:color w:val="000000"/>
                <w:lang w:bidi="ar"/>
              </w:rPr>
              <w:t>Age</w:t>
            </w:r>
          </w:p>
        </w:tc>
        <w:tc>
          <w:tcPr>
            <w:tcW w:w="1201" w:type="dxa"/>
            <w:vMerge w:val="restart"/>
            <w:tcBorders>
              <w:top w:val="single" w:sz="4" w:space="0" w:color="000000"/>
              <w:left w:val="nil"/>
              <w:bottom w:val="single" w:sz="4" w:space="0" w:color="000000"/>
              <w:right w:val="nil"/>
            </w:tcBorders>
            <w:shd w:val="clear" w:color="auto" w:fill="auto"/>
            <w:vAlign w:val="center"/>
          </w:tcPr>
          <w:p w14:paraId="7346D275" w14:textId="77777777" w:rsidR="00E5563A" w:rsidRPr="00C7773A" w:rsidRDefault="00E5563A" w:rsidP="00D52CEA">
            <w:pPr>
              <w:spacing w:line="360" w:lineRule="auto"/>
              <w:jc w:val="both"/>
              <w:textAlignment w:val="center"/>
              <w:rPr>
                <w:rFonts w:ascii="Book Antiqua" w:eastAsia="SimSun" w:hAnsi="Book Antiqua"/>
                <w:b/>
                <w:color w:val="000000"/>
              </w:rPr>
            </w:pPr>
            <w:r w:rsidRPr="00C7773A">
              <w:rPr>
                <w:rFonts w:ascii="Book Antiqua" w:eastAsia="SimSun" w:hAnsi="Book Antiqua"/>
                <w:b/>
                <w:color w:val="000000"/>
                <w:lang w:bidi="ar"/>
              </w:rPr>
              <w:t>Intervention time</w:t>
            </w:r>
          </w:p>
        </w:tc>
        <w:tc>
          <w:tcPr>
            <w:tcW w:w="1275" w:type="dxa"/>
            <w:vMerge w:val="restart"/>
            <w:tcBorders>
              <w:top w:val="single" w:sz="4" w:space="0" w:color="000000"/>
              <w:left w:val="nil"/>
              <w:bottom w:val="single" w:sz="4" w:space="0" w:color="000000"/>
              <w:right w:val="nil"/>
            </w:tcBorders>
            <w:shd w:val="clear" w:color="auto" w:fill="auto"/>
            <w:vAlign w:val="center"/>
          </w:tcPr>
          <w:p w14:paraId="7F04D6F9" w14:textId="5E06917B" w:rsidR="00E5563A" w:rsidRPr="00C7773A" w:rsidRDefault="00E5563A" w:rsidP="00D52CEA">
            <w:pPr>
              <w:spacing w:line="360" w:lineRule="auto"/>
              <w:jc w:val="both"/>
              <w:textAlignment w:val="center"/>
              <w:rPr>
                <w:rFonts w:ascii="Book Antiqua" w:eastAsia="SimSun" w:hAnsi="Book Antiqua"/>
                <w:b/>
                <w:color w:val="000000"/>
              </w:rPr>
            </w:pPr>
            <w:r w:rsidRPr="00C7773A">
              <w:rPr>
                <w:rStyle w:val="font11"/>
                <w:rFonts w:ascii="Book Antiqua" w:eastAsia="SimSun" w:hAnsi="Book Antiqua"/>
                <w:b/>
                <w:sz w:val="24"/>
                <w:szCs w:val="24"/>
                <w:lang w:bidi="ar"/>
              </w:rPr>
              <w:t>Primary outcome</w:t>
            </w:r>
          </w:p>
        </w:tc>
      </w:tr>
      <w:tr w:rsidR="00E5563A" w:rsidRPr="004D0AB0" w14:paraId="039C478F" w14:textId="77777777" w:rsidTr="00C01F30">
        <w:trPr>
          <w:trHeight w:val="262"/>
        </w:trPr>
        <w:tc>
          <w:tcPr>
            <w:tcW w:w="1575" w:type="dxa"/>
            <w:vMerge/>
            <w:tcBorders>
              <w:top w:val="single" w:sz="4" w:space="0" w:color="000000"/>
              <w:left w:val="nil"/>
              <w:bottom w:val="single" w:sz="4" w:space="0" w:color="000000"/>
              <w:right w:val="nil"/>
            </w:tcBorders>
            <w:shd w:val="clear" w:color="auto" w:fill="auto"/>
            <w:vAlign w:val="center"/>
          </w:tcPr>
          <w:p w14:paraId="6BE631D4" w14:textId="77777777" w:rsidR="00E5563A" w:rsidRPr="004D0AB0" w:rsidRDefault="00E5563A" w:rsidP="00D52CEA">
            <w:pPr>
              <w:spacing w:line="360" w:lineRule="auto"/>
              <w:jc w:val="both"/>
              <w:rPr>
                <w:rFonts w:ascii="Book Antiqua" w:eastAsia="SimSun" w:hAnsi="Book Antiqua"/>
                <w:color w:val="000000"/>
              </w:rPr>
            </w:pPr>
          </w:p>
        </w:tc>
        <w:tc>
          <w:tcPr>
            <w:tcW w:w="801" w:type="dxa"/>
            <w:vMerge/>
            <w:tcBorders>
              <w:top w:val="single" w:sz="4" w:space="0" w:color="000000"/>
              <w:left w:val="nil"/>
              <w:bottom w:val="single" w:sz="4" w:space="0" w:color="000000"/>
              <w:right w:val="nil"/>
            </w:tcBorders>
            <w:shd w:val="clear" w:color="auto" w:fill="auto"/>
            <w:vAlign w:val="center"/>
          </w:tcPr>
          <w:p w14:paraId="79127CA3" w14:textId="77777777" w:rsidR="00E5563A" w:rsidRPr="004D0AB0" w:rsidRDefault="00E5563A" w:rsidP="00D52CEA">
            <w:pPr>
              <w:spacing w:line="360" w:lineRule="auto"/>
              <w:jc w:val="both"/>
              <w:rPr>
                <w:rFonts w:ascii="Book Antiqua" w:eastAsia="SimSun" w:hAnsi="Book Antiqua"/>
                <w:color w:val="000000"/>
              </w:rPr>
            </w:pPr>
          </w:p>
        </w:tc>
        <w:tc>
          <w:tcPr>
            <w:tcW w:w="2066" w:type="dxa"/>
            <w:tcBorders>
              <w:top w:val="nil"/>
              <w:left w:val="nil"/>
              <w:bottom w:val="single" w:sz="4" w:space="0" w:color="000000"/>
              <w:right w:val="nil"/>
            </w:tcBorders>
            <w:shd w:val="clear" w:color="auto" w:fill="auto"/>
            <w:vAlign w:val="center"/>
          </w:tcPr>
          <w:p w14:paraId="55446556"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Test</w:t>
            </w:r>
          </w:p>
        </w:tc>
        <w:tc>
          <w:tcPr>
            <w:tcW w:w="1487" w:type="dxa"/>
            <w:tcBorders>
              <w:top w:val="nil"/>
              <w:left w:val="nil"/>
              <w:bottom w:val="single" w:sz="4" w:space="0" w:color="000000"/>
              <w:right w:val="nil"/>
            </w:tcBorders>
            <w:shd w:val="clear" w:color="auto" w:fill="auto"/>
            <w:vAlign w:val="center"/>
          </w:tcPr>
          <w:p w14:paraId="3BF07247"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Control</w:t>
            </w:r>
          </w:p>
        </w:tc>
        <w:tc>
          <w:tcPr>
            <w:tcW w:w="576" w:type="dxa"/>
            <w:tcBorders>
              <w:top w:val="nil"/>
              <w:left w:val="nil"/>
              <w:bottom w:val="single" w:sz="4" w:space="0" w:color="000000"/>
              <w:right w:val="nil"/>
            </w:tcBorders>
            <w:shd w:val="clear" w:color="auto" w:fill="auto"/>
            <w:vAlign w:val="center"/>
          </w:tcPr>
          <w:p w14:paraId="125CE610"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Test</w:t>
            </w:r>
          </w:p>
        </w:tc>
        <w:tc>
          <w:tcPr>
            <w:tcW w:w="846" w:type="dxa"/>
            <w:tcBorders>
              <w:top w:val="nil"/>
              <w:left w:val="nil"/>
              <w:bottom w:val="single" w:sz="4" w:space="0" w:color="000000"/>
              <w:right w:val="nil"/>
            </w:tcBorders>
            <w:shd w:val="clear" w:color="auto" w:fill="auto"/>
            <w:vAlign w:val="center"/>
          </w:tcPr>
          <w:p w14:paraId="10F2A63E"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Control</w:t>
            </w:r>
          </w:p>
        </w:tc>
        <w:tc>
          <w:tcPr>
            <w:tcW w:w="694" w:type="dxa"/>
            <w:tcBorders>
              <w:top w:val="nil"/>
              <w:left w:val="nil"/>
              <w:bottom w:val="single" w:sz="4" w:space="0" w:color="000000"/>
              <w:right w:val="nil"/>
            </w:tcBorders>
            <w:shd w:val="clear" w:color="auto" w:fill="auto"/>
            <w:vAlign w:val="center"/>
          </w:tcPr>
          <w:p w14:paraId="47E0555D"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Test</w:t>
            </w:r>
          </w:p>
        </w:tc>
        <w:tc>
          <w:tcPr>
            <w:tcW w:w="866" w:type="dxa"/>
            <w:tcBorders>
              <w:top w:val="nil"/>
              <w:left w:val="nil"/>
              <w:bottom w:val="single" w:sz="4" w:space="0" w:color="000000"/>
              <w:right w:val="nil"/>
            </w:tcBorders>
            <w:shd w:val="clear" w:color="auto" w:fill="auto"/>
            <w:vAlign w:val="center"/>
          </w:tcPr>
          <w:p w14:paraId="0437BD83"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Control</w:t>
            </w:r>
          </w:p>
        </w:tc>
        <w:tc>
          <w:tcPr>
            <w:tcW w:w="1293" w:type="dxa"/>
            <w:tcBorders>
              <w:top w:val="nil"/>
              <w:left w:val="nil"/>
              <w:bottom w:val="single" w:sz="4" w:space="0" w:color="000000"/>
              <w:right w:val="nil"/>
            </w:tcBorders>
            <w:shd w:val="clear" w:color="auto" w:fill="auto"/>
            <w:vAlign w:val="center"/>
          </w:tcPr>
          <w:p w14:paraId="696DED34"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Test</w:t>
            </w:r>
          </w:p>
        </w:tc>
        <w:tc>
          <w:tcPr>
            <w:tcW w:w="1369" w:type="dxa"/>
            <w:tcBorders>
              <w:top w:val="nil"/>
              <w:left w:val="nil"/>
              <w:bottom w:val="single" w:sz="4" w:space="0" w:color="000000"/>
              <w:right w:val="nil"/>
            </w:tcBorders>
            <w:shd w:val="clear" w:color="auto" w:fill="auto"/>
            <w:vAlign w:val="center"/>
          </w:tcPr>
          <w:p w14:paraId="3931E0F2" w14:textId="77777777" w:rsidR="00E5563A" w:rsidRPr="004D1E55" w:rsidRDefault="00E5563A" w:rsidP="00D52CEA">
            <w:pPr>
              <w:spacing w:line="360" w:lineRule="auto"/>
              <w:jc w:val="both"/>
              <w:textAlignment w:val="center"/>
              <w:rPr>
                <w:rFonts w:ascii="Book Antiqua" w:eastAsia="SimSun" w:hAnsi="Book Antiqua"/>
                <w:b/>
                <w:color w:val="000000"/>
              </w:rPr>
            </w:pPr>
            <w:r w:rsidRPr="004D1E55">
              <w:rPr>
                <w:rFonts w:ascii="Book Antiqua" w:eastAsia="SimSun" w:hAnsi="Book Antiqua"/>
                <w:b/>
                <w:color w:val="000000"/>
                <w:lang w:bidi="ar"/>
              </w:rPr>
              <w:t>Control</w:t>
            </w:r>
          </w:p>
        </w:tc>
        <w:tc>
          <w:tcPr>
            <w:tcW w:w="1201" w:type="dxa"/>
            <w:vMerge/>
            <w:tcBorders>
              <w:top w:val="single" w:sz="4" w:space="0" w:color="000000"/>
              <w:left w:val="nil"/>
              <w:bottom w:val="single" w:sz="4" w:space="0" w:color="000000"/>
              <w:right w:val="nil"/>
            </w:tcBorders>
            <w:shd w:val="clear" w:color="auto" w:fill="auto"/>
            <w:vAlign w:val="center"/>
          </w:tcPr>
          <w:p w14:paraId="498F83D2" w14:textId="77777777" w:rsidR="00E5563A" w:rsidRPr="004D0AB0" w:rsidRDefault="00E5563A" w:rsidP="00D52CEA">
            <w:pPr>
              <w:spacing w:line="360" w:lineRule="auto"/>
              <w:jc w:val="both"/>
              <w:rPr>
                <w:rFonts w:ascii="Book Antiqua" w:eastAsia="SimSun" w:hAnsi="Book Antiqua"/>
                <w:color w:val="000000"/>
              </w:rPr>
            </w:pPr>
          </w:p>
        </w:tc>
        <w:tc>
          <w:tcPr>
            <w:tcW w:w="1275" w:type="dxa"/>
            <w:vMerge/>
            <w:tcBorders>
              <w:top w:val="single" w:sz="4" w:space="0" w:color="000000"/>
              <w:left w:val="nil"/>
              <w:bottom w:val="single" w:sz="4" w:space="0" w:color="000000"/>
              <w:right w:val="nil"/>
            </w:tcBorders>
            <w:shd w:val="clear" w:color="auto" w:fill="auto"/>
            <w:vAlign w:val="center"/>
          </w:tcPr>
          <w:p w14:paraId="21C0FC50" w14:textId="77777777" w:rsidR="00E5563A" w:rsidRPr="004D0AB0" w:rsidRDefault="00E5563A" w:rsidP="00D52CEA">
            <w:pPr>
              <w:spacing w:line="360" w:lineRule="auto"/>
              <w:jc w:val="both"/>
              <w:rPr>
                <w:rFonts w:ascii="Book Antiqua" w:eastAsia="SimSun" w:hAnsi="Book Antiqua"/>
                <w:color w:val="000000"/>
              </w:rPr>
            </w:pPr>
          </w:p>
        </w:tc>
      </w:tr>
      <w:tr w:rsidR="00E5563A" w:rsidRPr="004D0AB0" w14:paraId="72335112" w14:textId="77777777" w:rsidTr="00C01F30">
        <w:trPr>
          <w:trHeight w:val="525"/>
        </w:trPr>
        <w:tc>
          <w:tcPr>
            <w:tcW w:w="1575" w:type="dxa"/>
            <w:tcBorders>
              <w:top w:val="nil"/>
              <w:left w:val="nil"/>
              <w:bottom w:val="nil"/>
              <w:right w:val="nil"/>
            </w:tcBorders>
            <w:shd w:val="clear" w:color="auto" w:fill="auto"/>
            <w:vAlign w:val="center"/>
          </w:tcPr>
          <w:p w14:paraId="1D71D8CC"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Ji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[23]</w:t>
            </w:r>
          </w:p>
        </w:tc>
        <w:tc>
          <w:tcPr>
            <w:tcW w:w="801" w:type="dxa"/>
            <w:tcBorders>
              <w:top w:val="nil"/>
              <w:left w:val="nil"/>
              <w:bottom w:val="nil"/>
              <w:right w:val="nil"/>
            </w:tcBorders>
            <w:shd w:val="clear" w:color="auto" w:fill="auto"/>
            <w:vAlign w:val="center"/>
          </w:tcPr>
          <w:p w14:paraId="3396C52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3A16481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Nifedipine</w:t>
            </w:r>
          </w:p>
        </w:tc>
        <w:tc>
          <w:tcPr>
            <w:tcW w:w="1487" w:type="dxa"/>
            <w:tcBorders>
              <w:top w:val="nil"/>
              <w:left w:val="nil"/>
              <w:bottom w:val="nil"/>
              <w:right w:val="nil"/>
            </w:tcBorders>
            <w:shd w:val="clear" w:color="auto" w:fill="auto"/>
            <w:vAlign w:val="center"/>
          </w:tcPr>
          <w:p w14:paraId="03D8EC9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Nifedipine</w:t>
            </w:r>
          </w:p>
        </w:tc>
        <w:tc>
          <w:tcPr>
            <w:tcW w:w="576" w:type="dxa"/>
            <w:tcBorders>
              <w:top w:val="nil"/>
              <w:left w:val="nil"/>
              <w:bottom w:val="nil"/>
              <w:right w:val="nil"/>
            </w:tcBorders>
            <w:shd w:val="clear" w:color="auto" w:fill="auto"/>
            <w:noWrap/>
            <w:vAlign w:val="center"/>
          </w:tcPr>
          <w:p w14:paraId="33F9C40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32</w:t>
            </w:r>
          </w:p>
        </w:tc>
        <w:tc>
          <w:tcPr>
            <w:tcW w:w="846" w:type="dxa"/>
            <w:tcBorders>
              <w:top w:val="nil"/>
              <w:left w:val="nil"/>
              <w:bottom w:val="nil"/>
              <w:right w:val="nil"/>
            </w:tcBorders>
            <w:shd w:val="clear" w:color="auto" w:fill="auto"/>
            <w:noWrap/>
            <w:vAlign w:val="center"/>
          </w:tcPr>
          <w:p w14:paraId="0FE1686E"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32</w:t>
            </w:r>
          </w:p>
        </w:tc>
        <w:tc>
          <w:tcPr>
            <w:tcW w:w="694" w:type="dxa"/>
            <w:tcBorders>
              <w:top w:val="nil"/>
              <w:left w:val="nil"/>
              <w:bottom w:val="nil"/>
              <w:right w:val="nil"/>
            </w:tcBorders>
            <w:shd w:val="clear" w:color="auto" w:fill="auto"/>
            <w:vAlign w:val="center"/>
          </w:tcPr>
          <w:p w14:paraId="5570066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17/15</w:t>
            </w:r>
          </w:p>
        </w:tc>
        <w:tc>
          <w:tcPr>
            <w:tcW w:w="866" w:type="dxa"/>
            <w:tcBorders>
              <w:top w:val="nil"/>
              <w:left w:val="nil"/>
              <w:bottom w:val="nil"/>
              <w:right w:val="nil"/>
            </w:tcBorders>
            <w:shd w:val="clear" w:color="auto" w:fill="auto"/>
            <w:vAlign w:val="center"/>
          </w:tcPr>
          <w:p w14:paraId="45B33B7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16/16</w:t>
            </w:r>
          </w:p>
        </w:tc>
        <w:tc>
          <w:tcPr>
            <w:tcW w:w="1293" w:type="dxa"/>
            <w:tcBorders>
              <w:top w:val="nil"/>
              <w:left w:val="nil"/>
              <w:bottom w:val="nil"/>
              <w:right w:val="nil"/>
            </w:tcBorders>
            <w:shd w:val="clear" w:color="auto" w:fill="auto"/>
            <w:noWrap/>
            <w:vAlign w:val="center"/>
          </w:tcPr>
          <w:p w14:paraId="07FE3DF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66.06 ± 4.39</w:t>
            </w:r>
          </w:p>
        </w:tc>
        <w:tc>
          <w:tcPr>
            <w:tcW w:w="1369" w:type="dxa"/>
            <w:tcBorders>
              <w:top w:val="nil"/>
              <w:left w:val="nil"/>
              <w:bottom w:val="nil"/>
              <w:right w:val="nil"/>
            </w:tcBorders>
            <w:shd w:val="clear" w:color="auto" w:fill="auto"/>
            <w:noWrap/>
            <w:vAlign w:val="center"/>
          </w:tcPr>
          <w:p w14:paraId="3F9B395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66.16 ± 4.22</w:t>
            </w:r>
          </w:p>
        </w:tc>
        <w:tc>
          <w:tcPr>
            <w:tcW w:w="1201" w:type="dxa"/>
            <w:tcBorders>
              <w:top w:val="nil"/>
              <w:left w:val="nil"/>
              <w:bottom w:val="nil"/>
              <w:right w:val="nil"/>
            </w:tcBorders>
            <w:shd w:val="clear" w:color="auto" w:fill="auto"/>
            <w:vAlign w:val="center"/>
          </w:tcPr>
          <w:p w14:paraId="40F3A2E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3 </w:t>
            </w:r>
            <w:proofErr w:type="spellStart"/>
            <w:r w:rsidRPr="004D0AB0">
              <w:rPr>
                <w:rFonts w:ascii="Book Antiqua" w:eastAsia="SimSun" w:hAnsi="Book Antiqua"/>
                <w:color w:val="000000"/>
                <w:lang w:bidi="ar"/>
              </w:rPr>
              <w:t>mo</w:t>
            </w:r>
            <w:proofErr w:type="spellEnd"/>
          </w:p>
        </w:tc>
        <w:tc>
          <w:tcPr>
            <w:tcW w:w="1275" w:type="dxa"/>
            <w:tcBorders>
              <w:top w:val="nil"/>
              <w:left w:val="nil"/>
              <w:bottom w:val="nil"/>
              <w:right w:val="nil"/>
            </w:tcBorders>
            <w:shd w:val="clear" w:color="auto" w:fill="auto"/>
            <w:vAlign w:val="center"/>
          </w:tcPr>
          <w:p w14:paraId="5DBE8CFB" w14:textId="458CABDE"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47A318DF" w14:textId="77777777" w:rsidTr="00C01F30">
        <w:trPr>
          <w:trHeight w:val="525"/>
        </w:trPr>
        <w:tc>
          <w:tcPr>
            <w:tcW w:w="1575" w:type="dxa"/>
            <w:tcBorders>
              <w:top w:val="nil"/>
              <w:left w:val="nil"/>
              <w:bottom w:val="nil"/>
              <w:right w:val="nil"/>
            </w:tcBorders>
            <w:shd w:val="clear" w:color="auto" w:fill="auto"/>
            <w:vAlign w:val="center"/>
          </w:tcPr>
          <w:p w14:paraId="35BA2237"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Zhou</w:t>
            </w:r>
            <w:r w:rsidRPr="00AD2973">
              <w:rPr>
                <w:rFonts w:ascii="Book Antiqua" w:eastAsia="SimSun" w:hAnsi="Book Antiqua"/>
                <w:i/>
                <w:color w:val="000000" w:themeColor="text1"/>
                <w:lang w:bidi="ar"/>
              </w:rPr>
              <w:t xml:space="preserve"> et al</w:t>
            </w:r>
            <w:r w:rsidRPr="00AD2973">
              <w:rPr>
                <w:rFonts w:ascii="Book Antiqua" w:eastAsia="SimSun" w:hAnsi="Book Antiqua"/>
                <w:color w:val="000000" w:themeColor="text1"/>
                <w:vertAlign w:val="superscript"/>
                <w:lang w:bidi="ar"/>
              </w:rPr>
              <w:t>[32]</w:t>
            </w:r>
          </w:p>
        </w:tc>
        <w:tc>
          <w:tcPr>
            <w:tcW w:w="801" w:type="dxa"/>
            <w:tcBorders>
              <w:top w:val="nil"/>
              <w:left w:val="nil"/>
              <w:bottom w:val="nil"/>
              <w:right w:val="nil"/>
            </w:tcBorders>
            <w:shd w:val="clear" w:color="auto" w:fill="auto"/>
            <w:vAlign w:val="center"/>
          </w:tcPr>
          <w:p w14:paraId="40BF696E"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0A3C657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Auricular plaster + Candesartan </w:t>
            </w:r>
            <w:proofErr w:type="spellStart"/>
            <w:r w:rsidRPr="004D0AB0">
              <w:rPr>
                <w:rFonts w:ascii="Book Antiqua" w:eastAsia="SimSun" w:hAnsi="Book Antiqua"/>
                <w:color w:val="000000"/>
                <w:lang w:bidi="ar"/>
              </w:rPr>
              <w:t>Cilexetil</w:t>
            </w:r>
            <w:proofErr w:type="spellEnd"/>
          </w:p>
        </w:tc>
        <w:tc>
          <w:tcPr>
            <w:tcW w:w="1487" w:type="dxa"/>
            <w:tcBorders>
              <w:top w:val="nil"/>
              <w:left w:val="nil"/>
              <w:bottom w:val="nil"/>
              <w:right w:val="nil"/>
            </w:tcBorders>
            <w:shd w:val="clear" w:color="auto" w:fill="auto"/>
            <w:vAlign w:val="center"/>
          </w:tcPr>
          <w:p w14:paraId="4A0CA101"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Candesartan </w:t>
            </w:r>
            <w:proofErr w:type="spellStart"/>
            <w:r w:rsidRPr="004D0AB0">
              <w:rPr>
                <w:rFonts w:ascii="Book Antiqua" w:eastAsia="SimSun" w:hAnsi="Book Antiqua"/>
                <w:color w:val="000000"/>
                <w:lang w:bidi="ar"/>
              </w:rPr>
              <w:t>Cilexetil</w:t>
            </w:r>
            <w:proofErr w:type="spellEnd"/>
          </w:p>
        </w:tc>
        <w:tc>
          <w:tcPr>
            <w:tcW w:w="576" w:type="dxa"/>
            <w:tcBorders>
              <w:top w:val="nil"/>
              <w:left w:val="nil"/>
              <w:bottom w:val="nil"/>
              <w:right w:val="nil"/>
            </w:tcBorders>
            <w:shd w:val="clear" w:color="auto" w:fill="auto"/>
            <w:noWrap/>
            <w:vAlign w:val="center"/>
          </w:tcPr>
          <w:p w14:paraId="61896DF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40</w:t>
            </w:r>
          </w:p>
        </w:tc>
        <w:tc>
          <w:tcPr>
            <w:tcW w:w="846" w:type="dxa"/>
            <w:tcBorders>
              <w:top w:val="nil"/>
              <w:left w:val="nil"/>
              <w:bottom w:val="nil"/>
              <w:right w:val="nil"/>
            </w:tcBorders>
            <w:shd w:val="clear" w:color="auto" w:fill="auto"/>
            <w:noWrap/>
            <w:vAlign w:val="center"/>
          </w:tcPr>
          <w:p w14:paraId="704D7FD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40</w:t>
            </w:r>
          </w:p>
        </w:tc>
        <w:tc>
          <w:tcPr>
            <w:tcW w:w="694" w:type="dxa"/>
            <w:tcBorders>
              <w:top w:val="nil"/>
              <w:left w:val="nil"/>
              <w:bottom w:val="nil"/>
              <w:right w:val="nil"/>
            </w:tcBorders>
            <w:shd w:val="clear" w:color="auto" w:fill="auto"/>
            <w:vAlign w:val="center"/>
          </w:tcPr>
          <w:p w14:paraId="682D46E5"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24/16</w:t>
            </w:r>
          </w:p>
        </w:tc>
        <w:tc>
          <w:tcPr>
            <w:tcW w:w="866" w:type="dxa"/>
            <w:tcBorders>
              <w:top w:val="nil"/>
              <w:left w:val="nil"/>
              <w:bottom w:val="nil"/>
              <w:right w:val="nil"/>
            </w:tcBorders>
            <w:shd w:val="clear" w:color="auto" w:fill="auto"/>
            <w:vAlign w:val="center"/>
          </w:tcPr>
          <w:p w14:paraId="2C05B49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21/19</w:t>
            </w:r>
          </w:p>
        </w:tc>
        <w:tc>
          <w:tcPr>
            <w:tcW w:w="1293" w:type="dxa"/>
            <w:tcBorders>
              <w:top w:val="nil"/>
              <w:left w:val="nil"/>
              <w:bottom w:val="nil"/>
              <w:right w:val="nil"/>
            </w:tcBorders>
            <w:shd w:val="clear" w:color="auto" w:fill="auto"/>
            <w:noWrap/>
            <w:vAlign w:val="center"/>
          </w:tcPr>
          <w:p w14:paraId="71EE69F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65.78 ± 9.95</w:t>
            </w:r>
          </w:p>
        </w:tc>
        <w:tc>
          <w:tcPr>
            <w:tcW w:w="1369" w:type="dxa"/>
            <w:tcBorders>
              <w:top w:val="nil"/>
              <w:left w:val="nil"/>
              <w:bottom w:val="nil"/>
              <w:right w:val="nil"/>
            </w:tcBorders>
            <w:shd w:val="clear" w:color="auto" w:fill="auto"/>
            <w:noWrap/>
            <w:vAlign w:val="center"/>
          </w:tcPr>
          <w:p w14:paraId="6264D3E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66.12 ± 8.57</w:t>
            </w:r>
          </w:p>
        </w:tc>
        <w:tc>
          <w:tcPr>
            <w:tcW w:w="1201" w:type="dxa"/>
            <w:tcBorders>
              <w:top w:val="nil"/>
              <w:left w:val="nil"/>
              <w:bottom w:val="nil"/>
              <w:right w:val="nil"/>
            </w:tcBorders>
            <w:shd w:val="clear" w:color="auto" w:fill="auto"/>
            <w:vAlign w:val="center"/>
          </w:tcPr>
          <w:p w14:paraId="5122C373"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2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3DB0EDE4" w14:textId="5F64664D"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79559750" w14:textId="77777777" w:rsidTr="00C01F30">
        <w:trPr>
          <w:trHeight w:val="525"/>
        </w:trPr>
        <w:tc>
          <w:tcPr>
            <w:tcW w:w="1575" w:type="dxa"/>
            <w:tcBorders>
              <w:top w:val="nil"/>
              <w:left w:val="nil"/>
              <w:bottom w:val="nil"/>
              <w:right w:val="nil"/>
            </w:tcBorders>
            <w:shd w:val="clear" w:color="auto" w:fill="auto"/>
            <w:vAlign w:val="center"/>
          </w:tcPr>
          <w:p w14:paraId="56FE0312"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Huang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[28]</w:t>
            </w:r>
          </w:p>
        </w:tc>
        <w:tc>
          <w:tcPr>
            <w:tcW w:w="801" w:type="dxa"/>
            <w:tcBorders>
              <w:top w:val="nil"/>
              <w:left w:val="nil"/>
              <w:bottom w:val="nil"/>
              <w:right w:val="nil"/>
            </w:tcBorders>
            <w:shd w:val="clear" w:color="auto" w:fill="auto"/>
            <w:vAlign w:val="center"/>
          </w:tcPr>
          <w:p w14:paraId="69C89E22"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50675AF6"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Auricular plaster + </w:t>
            </w:r>
            <w:proofErr w:type="spellStart"/>
            <w:r w:rsidRPr="004D0AB0">
              <w:rPr>
                <w:rFonts w:ascii="Book Antiqua" w:eastAsia="SimSun" w:hAnsi="Book Antiqua"/>
                <w:color w:val="000000"/>
                <w:lang w:bidi="ar"/>
              </w:rPr>
              <w:t>Levamlodipine</w:t>
            </w:r>
            <w:proofErr w:type="spellEnd"/>
            <w:r w:rsidRPr="004D0AB0">
              <w:rPr>
                <w:rFonts w:ascii="Book Antiqua" w:eastAsia="SimSun" w:hAnsi="Book Antiqua"/>
                <w:color w:val="000000"/>
                <w:lang w:bidi="ar"/>
              </w:rPr>
              <w:t xml:space="preserve"> besylate</w:t>
            </w:r>
          </w:p>
        </w:tc>
        <w:tc>
          <w:tcPr>
            <w:tcW w:w="1487" w:type="dxa"/>
            <w:tcBorders>
              <w:top w:val="nil"/>
              <w:left w:val="nil"/>
              <w:bottom w:val="nil"/>
              <w:right w:val="nil"/>
            </w:tcBorders>
            <w:shd w:val="clear" w:color="auto" w:fill="auto"/>
            <w:vAlign w:val="center"/>
          </w:tcPr>
          <w:p w14:paraId="28197CB0" w14:textId="77777777" w:rsidR="00E5563A" w:rsidRPr="004D0AB0" w:rsidRDefault="00E5563A" w:rsidP="00D52CEA">
            <w:pPr>
              <w:spacing w:line="360" w:lineRule="auto"/>
              <w:jc w:val="both"/>
              <w:textAlignment w:val="center"/>
              <w:rPr>
                <w:rFonts w:ascii="Book Antiqua" w:eastAsia="SimSun" w:hAnsi="Book Antiqua"/>
                <w:color w:val="000000"/>
              </w:rPr>
            </w:pPr>
            <w:proofErr w:type="spellStart"/>
            <w:r w:rsidRPr="004D0AB0">
              <w:rPr>
                <w:rFonts w:ascii="Book Antiqua" w:eastAsia="SimSun" w:hAnsi="Book Antiqua"/>
                <w:color w:val="000000"/>
                <w:lang w:bidi="ar"/>
              </w:rPr>
              <w:t>Levamlodipine</w:t>
            </w:r>
            <w:proofErr w:type="spellEnd"/>
            <w:r w:rsidRPr="004D0AB0">
              <w:rPr>
                <w:rFonts w:ascii="Book Antiqua" w:eastAsia="SimSun" w:hAnsi="Book Antiqua"/>
                <w:color w:val="000000"/>
                <w:lang w:bidi="ar"/>
              </w:rPr>
              <w:t xml:space="preserve"> besylate</w:t>
            </w:r>
          </w:p>
        </w:tc>
        <w:tc>
          <w:tcPr>
            <w:tcW w:w="576" w:type="dxa"/>
            <w:tcBorders>
              <w:top w:val="nil"/>
              <w:left w:val="nil"/>
              <w:bottom w:val="nil"/>
              <w:right w:val="nil"/>
            </w:tcBorders>
            <w:shd w:val="clear" w:color="auto" w:fill="auto"/>
            <w:noWrap/>
            <w:vAlign w:val="center"/>
          </w:tcPr>
          <w:p w14:paraId="74D1464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846" w:type="dxa"/>
            <w:tcBorders>
              <w:top w:val="nil"/>
              <w:left w:val="nil"/>
              <w:bottom w:val="nil"/>
              <w:right w:val="nil"/>
            </w:tcBorders>
            <w:shd w:val="clear" w:color="auto" w:fill="auto"/>
            <w:noWrap/>
            <w:vAlign w:val="center"/>
          </w:tcPr>
          <w:p w14:paraId="1B82D41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694" w:type="dxa"/>
            <w:tcBorders>
              <w:top w:val="nil"/>
              <w:left w:val="nil"/>
              <w:bottom w:val="nil"/>
              <w:right w:val="nil"/>
            </w:tcBorders>
            <w:shd w:val="clear" w:color="auto" w:fill="auto"/>
            <w:vAlign w:val="center"/>
          </w:tcPr>
          <w:p w14:paraId="050E266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17/13</w:t>
            </w:r>
          </w:p>
        </w:tc>
        <w:tc>
          <w:tcPr>
            <w:tcW w:w="866" w:type="dxa"/>
            <w:tcBorders>
              <w:top w:val="nil"/>
              <w:left w:val="nil"/>
              <w:bottom w:val="nil"/>
              <w:right w:val="nil"/>
            </w:tcBorders>
            <w:shd w:val="clear" w:color="auto" w:fill="auto"/>
            <w:vAlign w:val="center"/>
          </w:tcPr>
          <w:p w14:paraId="0AE521C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19/11</w:t>
            </w:r>
          </w:p>
        </w:tc>
        <w:tc>
          <w:tcPr>
            <w:tcW w:w="1293" w:type="dxa"/>
            <w:tcBorders>
              <w:top w:val="nil"/>
              <w:left w:val="nil"/>
              <w:bottom w:val="nil"/>
              <w:right w:val="nil"/>
            </w:tcBorders>
            <w:shd w:val="clear" w:color="auto" w:fill="auto"/>
            <w:noWrap/>
            <w:vAlign w:val="center"/>
          </w:tcPr>
          <w:p w14:paraId="134DA4A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60-85</w:t>
            </w:r>
          </w:p>
        </w:tc>
        <w:tc>
          <w:tcPr>
            <w:tcW w:w="1369" w:type="dxa"/>
            <w:tcBorders>
              <w:top w:val="nil"/>
              <w:left w:val="nil"/>
              <w:bottom w:val="nil"/>
              <w:right w:val="nil"/>
            </w:tcBorders>
            <w:shd w:val="clear" w:color="auto" w:fill="auto"/>
            <w:noWrap/>
            <w:vAlign w:val="center"/>
          </w:tcPr>
          <w:p w14:paraId="24B1D6C9"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60-85</w:t>
            </w:r>
          </w:p>
        </w:tc>
        <w:tc>
          <w:tcPr>
            <w:tcW w:w="1201" w:type="dxa"/>
            <w:tcBorders>
              <w:top w:val="nil"/>
              <w:left w:val="nil"/>
              <w:bottom w:val="nil"/>
              <w:right w:val="nil"/>
            </w:tcBorders>
            <w:shd w:val="clear" w:color="auto" w:fill="auto"/>
            <w:vAlign w:val="center"/>
          </w:tcPr>
          <w:p w14:paraId="5589A121"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15 d</w:t>
            </w:r>
          </w:p>
        </w:tc>
        <w:tc>
          <w:tcPr>
            <w:tcW w:w="1275" w:type="dxa"/>
            <w:tcBorders>
              <w:top w:val="nil"/>
              <w:left w:val="nil"/>
              <w:bottom w:val="nil"/>
              <w:right w:val="nil"/>
            </w:tcBorders>
            <w:shd w:val="clear" w:color="auto" w:fill="auto"/>
            <w:vAlign w:val="center"/>
          </w:tcPr>
          <w:p w14:paraId="1BF74D1A" w14:textId="35EF4FC8"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14BD1FFA" w14:textId="77777777" w:rsidTr="00C01F30">
        <w:trPr>
          <w:trHeight w:val="525"/>
        </w:trPr>
        <w:tc>
          <w:tcPr>
            <w:tcW w:w="1575" w:type="dxa"/>
            <w:tcBorders>
              <w:top w:val="nil"/>
              <w:left w:val="nil"/>
              <w:bottom w:val="nil"/>
              <w:right w:val="nil"/>
            </w:tcBorders>
            <w:shd w:val="clear" w:color="auto" w:fill="auto"/>
            <w:vAlign w:val="center"/>
          </w:tcPr>
          <w:p w14:paraId="639AD318"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Wu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[29]</w:t>
            </w:r>
          </w:p>
        </w:tc>
        <w:tc>
          <w:tcPr>
            <w:tcW w:w="801" w:type="dxa"/>
            <w:tcBorders>
              <w:top w:val="nil"/>
              <w:left w:val="nil"/>
              <w:bottom w:val="nil"/>
              <w:right w:val="nil"/>
            </w:tcBorders>
            <w:shd w:val="clear" w:color="auto" w:fill="auto"/>
            <w:vAlign w:val="center"/>
          </w:tcPr>
          <w:p w14:paraId="45A1237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51D9C38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Conventional drugs</w:t>
            </w:r>
          </w:p>
        </w:tc>
        <w:tc>
          <w:tcPr>
            <w:tcW w:w="1487" w:type="dxa"/>
            <w:tcBorders>
              <w:top w:val="nil"/>
              <w:left w:val="nil"/>
              <w:bottom w:val="nil"/>
              <w:right w:val="nil"/>
            </w:tcBorders>
            <w:shd w:val="clear" w:color="auto" w:fill="auto"/>
            <w:vAlign w:val="center"/>
          </w:tcPr>
          <w:p w14:paraId="2A2FCAB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Conventional drugs</w:t>
            </w:r>
          </w:p>
        </w:tc>
        <w:tc>
          <w:tcPr>
            <w:tcW w:w="576" w:type="dxa"/>
            <w:tcBorders>
              <w:top w:val="nil"/>
              <w:left w:val="nil"/>
              <w:bottom w:val="nil"/>
              <w:right w:val="nil"/>
            </w:tcBorders>
            <w:shd w:val="clear" w:color="auto" w:fill="auto"/>
            <w:noWrap/>
            <w:vAlign w:val="center"/>
          </w:tcPr>
          <w:p w14:paraId="0680CE29"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41</w:t>
            </w:r>
          </w:p>
        </w:tc>
        <w:tc>
          <w:tcPr>
            <w:tcW w:w="846" w:type="dxa"/>
            <w:tcBorders>
              <w:top w:val="nil"/>
              <w:left w:val="nil"/>
              <w:bottom w:val="nil"/>
              <w:right w:val="nil"/>
            </w:tcBorders>
            <w:shd w:val="clear" w:color="auto" w:fill="auto"/>
            <w:noWrap/>
            <w:vAlign w:val="center"/>
          </w:tcPr>
          <w:p w14:paraId="1671C22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41</w:t>
            </w:r>
          </w:p>
        </w:tc>
        <w:tc>
          <w:tcPr>
            <w:tcW w:w="694" w:type="dxa"/>
            <w:tcBorders>
              <w:top w:val="nil"/>
              <w:left w:val="nil"/>
              <w:bottom w:val="nil"/>
              <w:right w:val="nil"/>
            </w:tcBorders>
            <w:shd w:val="clear" w:color="auto" w:fill="auto"/>
            <w:vAlign w:val="center"/>
          </w:tcPr>
          <w:p w14:paraId="2532220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23/18</w:t>
            </w:r>
          </w:p>
        </w:tc>
        <w:tc>
          <w:tcPr>
            <w:tcW w:w="866" w:type="dxa"/>
            <w:tcBorders>
              <w:top w:val="nil"/>
              <w:left w:val="nil"/>
              <w:bottom w:val="nil"/>
              <w:right w:val="nil"/>
            </w:tcBorders>
            <w:shd w:val="clear" w:color="auto" w:fill="auto"/>
            <w:vAlign w:val="center"/>
          </w:tcPr>
          <w:p w14:paraId="0F50CB9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21/20</w:t>
            </w:r>
          </w:p>
        </w:tc>
        <w:tc>
          <w:tcPr>
            <w:tcW w:w="1293" w:type="dxa"/>
            <w:tcBorders>
              <w:top w:val="nil"/>
              <w:left w:val="nil"/>
              <w:bottom w:val="nil"/>
              <w:right w:val="nil"/>
            </w:tcBorders>
            <w:shd w:val="clear" w:color="auto" w:fill="auto"/>
            <w:noWrap/>
            <w:vAlign w:val="center"/>
          </w:tcPr>
          <w:p w14:paraId="299F90F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60-70</w:t>
            </w:r>
          </w:p>
        </w:tc>
        <w:tc>
          <w:tcPr>
            <w:tcW w:w="1369" w:type="dxa"/>
            <w:tcBorders>
              <w:top w:val="nil"/>
              <w:left w:val="nil"/>
              <w:bottom w:val="nil"/>
              <w:right w:val="nil"/>
            </w:tcBorders>
            <w:shd w:val="clear" w:color="auto" w:fill="auto"/>
            <w:noWrap/>
            <w:vAlign w:val="center"/>
          </w:tcPr>
          <w:p w14:paraId="6989FCA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60-70</w:t>
            </w:r>
          </w:p>
        </w:tc>
        <w:tc>
          <w:tcPr>
            <w:tcW w:w="1201" w:type="dxa"/>
            <w:tcBorders>
              <w:top w:val="nil"/>
              <w:left w:val="nil"/>
              <w:bottom w:val="nil"/>
              <w:right w:val="nil"/>
            </w:tcBorders>
            <w:shd w:val="clear" w:color="auto" w:fill="auto"/>
            <w:vAlign w:val="center"/>
          </w:tcPr>
          <w:p w14:paraId="6DAF2640"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6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735B684C" w14:textId="48D09050"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79E62AED" w14:textId="77777777" w:rsidTr="00C01F30">
        <w:trPr>
          <w:trHeight w:val="525"/>
        </w:trPr>
        <w:tc>
          <w:tcPr>
            <w:tcW w:w="1575" w:type="dxa"/>
            <w:tcBorders>
              <w:top w:val="nil"/>
              <w:left w:val="nil"/>
              <w:bottom w:val="nil"/>
              <w:right w:val="nil"/>
            </w:tcBorders>
            <w:shd w:val="clear" w:color="auto" w:fill="auto"/>
            <w:vAlign w:val="center"/>
          </w:tcPr>
          <w:p w14:paraId="368070BE"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Zhou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[31]</w:t>
            </w:r>
          </w:p>
        </w:tc>
        <w:tc>
          <w:tcPr>
            <w:tcW w:w="801" w:type="dxa"/>
            <w:tcBorders>
              <w:top w:val="nil"/>
              <w:left w:val="nil"/>
              <w:bottom w:val="nil"/>
              <w:right w:val="nil"/>
            </w:tcBorders>
            <w:shd w:val="clear" w:color="auto" w:fill="auto"/>
            <w:vAlign w:val="center"/>
          </w:tcPr>
          <w:p w14:paraId="7872085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49B6808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Nifedipine</w:t>
            </w:r>
          </w:p>
        </w:tc>
        <w:tc>
          <w:tcPr>
            <w:tcW w:w="1487" w:type="dxa"/>
            <w:tcBorders>
              <w:top w:val="nil"/>
              <w:left w:val="nil"/>
              <w:bottom w:val="nil"/>
              <w:right w:val="nil"/>
            </w:tcBorders>
            <w:shd w:val="clear" w:color="auto" w:fill="auto"/>
            <w:vAlign w:val="center"/>
          </w:tcPr>
          <w:p w14:paraId="796D277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Nifedipine</w:t>
            </w:r>
          </w:p>
        </w:tc>
        <w:tc>
          <w:tcPr>
            <w:tcW w:w="576" w:type="dxa"/>
            <w:tcBorders>
              <w:top w:val="nil"/>
              <w:left w:val="nil"/>
              <w:bottom w:val="nil"/>
              <w:right w:val="nil"/>
            </w:tcBorders>
            <w:shd w:val="clear" w:color="auto" w:fill="auto"/>
            <w:noWrap/>
            <w:vAlign w:val="center"/>
          </w:tcPr>
          <w:p w14:paraId="6B90B096"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846" w:type="dxa"/>
            <w:tcBorders>
              <w:top w:val="nil"/>
              <w:left w:val="nil"/>
              <w:bottom w:val="nil"/>
              <w:right w:val="nil"/>
            </w:tcBorders>
            <w:shd w:val="clear" w:color="auto" w:fill="auto"/>
            <w:noWrap/>
            <w:vAlign w:val="center"/>
          </w:tcPr>
          <w:p w14:paraId="28D3641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694" w:type="dxa"/>
            <w:tcBorders>
              <w:top w:val="nil"/>
              <w:left w:val="nil"/>
              <w:bottom w:val="nil"/>
              <w:right w:val="nil"/>
            </w:tcBorders>
            <w:shd w:val="clear" w:color="auto" w:fill="auto"/>
            <w:vAlign w:val="center"/>
          </w:tcPr>
          <w:p w14:paraId="50B40BC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16/14</w:t>
            </w:r>
          </w:p>
        </w:tc>
        <w:tc>
          <w:tcPr>
            <w:tcW w:w="866" w:type="dxa"/>
            <w:tcBorders>
              <w:top w:val="nil"/>
              <w:left w:val="nil"/>
              <w:bottom w:val="nil"/>
              <w:right w:val="nil"/>
            </w:tcBorders>
            <w:shd w:val="clear" w:color="auto" w:fill="auto"/>
            <w:vAlign w:val="center"/>
          </w:tcPr>
          <w:p w14:paraId="2635362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14/16</w:t>
            </w:r>
          </w:p>
        </w:tc>
        <w:tc>
          <w:tcPr>
            <w:tcW w:w="1293" w:type="dxa"/>
            <w:tcBorders>
              <w:top w:val="nil"/>
              <w:left w:val="nil"/>
              <w:bottom w:val="nil"/>
              <w:right w:val="nil"/>
            </w:tcBorders>
            <w:shd w:val="clear" w:color="auto" w:fill="auto"/>
            <w:noWrap/>
            <w:vAlign w:val="center"/>
          </w:tcPr>
          <w:p w14:paraId="626A391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63.21 ± 12.25</w:t>
            </w:r>
          </w:p>
        </w:tc>
        <w:tc>
          <w:tcPr>
            <w:tcW w:w="1369" w:type="dxa"/>
            <w:tcBorders>
              <w:top w:val="nil"/>
              <w:left w:val="nil"/>
              <w:bottom w:val="nil"/>
              <w:right w:val="nil"/>
            </w:tcBorders>
            <w:shd w:val="clear" w:color="auto" w:fill="auto"/>
            <w:noWrap/>
            <w:vAlign w:val="center"/>
          </w:tcPr>
          <w:p w14:paraId="201E4FC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63.55 ± 11.74</w:t>
            </w:r>
          </w:p>
        </w:tc>
        <w:tc>
          <w:tcPr>
            <w:tcW w:w="1201" w:type="dxa"/>
            <w:tcBorders>
              <w:top w:val="nil"/>
              <w:left w:val="nil"/>
              <w:bottom w:val="nil"/>
              <w:right w:val="nil"/>
            </w:tcBorders>
            <w:shd w:val="clear" w:color="auto" w:fill="auto"/>
            <w:vAlign w:val="center"/>
          </w:tcPr>
          <w:p w14:paraId="45E64B65"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4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2EE748F2" w14:textId="39D9344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221C7B48" w14:textId="77777777" w:rsidTr="00C01F30">
        <w:trPr>
          <w:trHeight w:val="525"/>
        </w:trPr>
        <w:tc>
          <w:tcPr>
            <w:tcW w:w="1575" w:type="dxa"/>
            <w:tcBorders>
              <w:top w:val="nil"/>
              <w:left w:val="nil"/>
              <w:bottom w:val="nil"/>
              <w:right w:val="nil"/>
            </w:tcBorders>
            <w:shd w:val="clear" w:color="auto" w:fill="auto"/>
            <w:vAlign w:val="center"/>
          </w:tcPr>
          <w:p w14:paraId="0E09BD16"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Lin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[26]</w:t>
            </w:r>
          </w:p>
        </w:tc>
        <w:tc>
          <w:tcPr>
            <w:tcW w:w="801" w:type="dxa"/>
            <w:tcBorders>
              <w:top w:val="nil"/>
              <w:left w:val="nil"/>
              <w:bottom w:val="nil"/>
              <w:right w:val="nil"/>
            </w:tcBorders>
            <w:shd w:val="clear" w:color="auto" w:fill="auto"/>
            <w:vAlign w:val="center"/>
          </w:tcPr>
          <w:p w14:paraId="26A7B98E"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0B8637C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Auricular plaster + </w:t>
            </w:r>
            <w:proofErr w:type="spellStart"/>
            <w:r w:rsidRPr="004D0AB0">
              <w:rPr>
                <w:rFonts w:ascii="Book Antiqua" w:eastAsia="SimSun" w:hAnsi="Book Antiqua"/>
                <w:color w:val="000000"/>
                <w:lang w:bidi="ar"/>
              </w:rPr>
              <w:t>Levamlodipine</w:t>
            </w:r>
            <w:proofErr w:type="spellEnd"/>
            <w:r w:rsidRPr="004D0AB0">
              <w:rPr>
                <w:rFonts w:ascii="Book Antiqua" w:eastAsia="SimSun" w:hAnsi="Book Antiqua"/>
                <w:color w:val="000000"/>
                <w:lang w:bidi="ar"/>
              </w:rPr>
              <w:t xml:space="preserve"> besylate</w:t>
            </w:r>
          </w:p>
        </w:tc>
        <w:tc>
          <w:tcPr>
            <w:tcW w:w="1487" w:type="dxa"/>
            <w:tcBorders>
              <w:top w:val="nil"/>
              <w:left w:val="nil"/>
              <w:bottom w:val="nil"/>
              <w:right w:val="nil"/>
            </w:tcBorders>
            <w:shd w:val="clear" w:color="auto" w:fill="auto"/>
            <w:vAlign w:val="center"/>
          </w:tcPr>
          <w:p w14:paraId="3716BA2A" w14:textId="77777777" w:rsidR="00E5563A" w:rsidRPr="004D0AB0" w:rsidRDefault="00E5563A" w:rsidP="00D52CEA">
            <w:pPr>
              <w:spacing w:line="360" w:lineRule="auto"/>
              <w:jc w:val="both"/>
              <w:textAlignment w:val="center"/>
              <w:rPr>
                <w:rFonts w:ascii="Book Antiqua" w:eastAsia="SimSun" w:hAnsi="Book Antiqua"/>
                <w:color w:val="000000"/>
              </w:rPr>
            </w:pPr>
            <w:proofErr w:type="spellStart"/>
            <w:r w:rsidRPr="004D0AB0">
              <w:rPr>
                <w:rFonts w:ascii="Book Antiqua" w:eastAsia="SimSun" w:hAnsi="Book Antiqua"/>
                <w:color w:val="000000"/>
                <w:lang w:bidi="ar"/>
              </w:rPr>
              <w:t>Levamlodipine</w:t>
            </w:r>
            <w:proofErr w:type="spellEnd"/>
            <w:r w:rsidRPr="004D0AB0">
              <w:rPr>
                <w:rFonts w:ascii="Book Antiqua" w:eastAsia="SimSun" w:hAnsi="Book Antiqua"/>
                <w:color w:val="000000"/>
                <w:lang w:bidi="ar"/>
              </w:rPr>
              <w:t xml:space="preserve"> besylate</w:t>
            </w:r>
          </w:p>
        </w:tc>
        <w:tc>
          <w:tcPr>
            <w:tcW w:w="576" w:type="dxa"/>
            <w:tcBorders>
              <w:top w:val="nil"/>
              <w:left w:val="nil"/>
              <w:bottom w:val="nil"/>
              <w:right w:val="nil"/>
            </w:tcBorders>
            <w:shd w:val="clear" w:color="auto" w:fill="auto"/>
            <w:noWrap/>
            <w:vAlign w:val="center"/>
          </w:tcPr>
          <w:p w14:paraId="7DF0B42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846" w:type="dxa"/>
            <w:tcBorders>
              <w:top w:val="nil"/>
              <w:left w:val="nil"/>
              <w:bottom w:val="nil"/>
              <w:right w:val="nil"/>
            </w:tcBorders>
            <w:shd w:val="clear" w:color="auto" w:fill="auto"/>
            <w:noWrap/>
            <w:vAlign w:val="center"/>
          </w:tcPr>
          <w:p w14:paraId="163CF0C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694" w:type="dxa"/>
            <w:tcBorders>
              <w:top w:val="nil"/>
              <w:left w:val="nil"/>
              <w:bottom w:val="nil"/>
              <w:right w:val="nil"/>
            </w:tcBorders>
            <w:shd w:val="clear" w:color="auto" w:fill="auto"/>
            <w:vAlign w:val="center"/>
          </w:tcPr>
          <w:p w14:paraId="3AEEA2D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16/14</w:t>
            </w:r>
          </w:p>
        </w:tc>
        <w:tc>
          <w:tcPr>
            <w:tcW w:w="866" w:type="dxa"/>
            <w:tcBorders>
              <w:top w:val="nil"/>
              <w:left w:val="nil"/>
              <w:bottom w:val="nil"/>
              <w:right w:val="nil"/>
            </w:tcBorders>
            <w:shd w:val="clear" w:color="auto" w:fill="auto"/>
            <w:vAlign w:val="center"/>
          </w:tcPr>
          <w:p w14:paraId="6FE9FF0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14/16</w:t>
            </w:r>
          </w:p>
        </w:tc>
        <w:tc>
          <w:tcPr>
            <w:tcW w:w="1293" w:type="dxa"/>
            <w:tcBorders>
              <w:top w:val="nil"/>
              <w:left w:val="nil"/>
              <w:bottom w:val="nil"/>
              <w:right w:val="nil"/>
            </w:tcBorders>
            <w:shd w:val="clear" w:color="auto" w:fill="auto"/>
            <w:noWrap/>
            <w:vAlign w:val="center"/>
          </w:tcPr>
          <w:p w14:paraId="7EEA739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66.73 ± 6.81</w:t>
            </w:r>
          </w:p>
        </w:tc>
        <w:tc>
          <w:tcPr>
            <w:tcW w:w="1369" w:type="dxa"/>
            <w:tcBorders>
              <w:top w:val="nil"/>
              <w:left w:val="nil"/>
              <w:bottom w:val="nil"/>
              <w:right w:val="nil"/>
            </w:tcBorders>
            <w:shd w:val="clear" w:color="auto" w:fill="auto"/>
            <w:noWrap/>
            <w:vAlign w:val="center"/>
          </w:tcPr>
          <w:p w14:paraId="0361F21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67.6 ± 7.51</w:t>
            </w:r>
          </w:p>
        </w:tc>
        <w:tc>
          <w:tcPr>
            <w:tcW w:w="1201" w:type="dxa"/>
            <w:tcBorders>
              <w:top w:val="nil"/>
              <w:left w:val="nil"/>
              <w:bottom w:val="nil"/>
              <w:right w:val="nil"/>
            </w:tcBorders>
            <w:shd w:val="clear" w:color="auto" w:fill="auto"/>
            <w:vAlign w:val="center"/>
          </w:tcPr>
          <w:p w14:paraId="5F90AAFA"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4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4BFC1E1F" w14:textId="5CB76B5F"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4</w:t>
            </w:r>
          </w:p>
        </w:tc>
      </w:tr>
      <w:tr w:rsidR="00E5563A" w:rsidRPr="004D0AB0" w14:paraId="12F7F0FB" w14:textId="77777777" w:rsidTr="00C01F30">
        <w:trPr>
          <w:trHeight w:val="525"/>
        </w:trPr>
        <w:tc>
          <w:tcPr>
            <w:tcW w:w="1575" w:type="dxa"/>
            <w:tcBorders>
              <w:top w:val="nil"/>
              <w:left w:val="nil"/>
              <w:bottom w:val="nil"/>
              <w:right w:val="nil"/>
            </w:tcBorders>
            <w:shd w:val="clear" w:color="auto" w:fill="auto"/>
            <w:vAlign w:val="center"/>
          </w:tcPr>
          <w:p w14:paraId="39B241D6"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lastRenderedPageBreak/>
              <w:t xml:space="preserve">Zhou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[33]</w:t>
            </w:r>
          </w:p>
        </w:tc>
        <w:tc>
          <w:tcPr>
            <w:tcW w:w="801" w:type="dxa"/>
            <w:tcBorders>
              <w:top w:val="nil"/>
              <w:left w:val="nil"/>
              <w:bottom w:val="nil"/>
              <w:right w:val="nil"/>
            </w:tcBorders>
            <w:shd w:val="clear" w:color="auto" w:fill="auto"/>
            <w:vAlign w:val="center"/>
          </w:tcPr>
          <w:p w14:paraId="06948FEE"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0C624121"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Conventional drugs</w:t>
            </w:r>
          </w:p>
        </w:tc>
        <w:tc>
          <w:tcPr>
            <w:tcW w:w="1487" w:type="dxa"/>
            <w:tcBorders>
              <w:top w:val="nil"/>
              <w:left w:val="nil"/>
              <w:bottom w:val="nil"/>
              <w:right w:val="nil"/>
            </w:tcBorders>
            <w:shd w:val="clear" w:color="auto" w:fill="auto"/>
            <w:vAlign w:val="center"/>
          </w:tcPr>
          <w:p w14:paraId="30695426"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Conventional drugs</w:t>
            </w:r>
          </w:p>
        </w:tc>
        <w:tc>
          <w:tcPr>
            <w:tcW w:w="576" w:type="dxa"/>
            <w:tcBorders>
              <w:top w:val="nil"/>
              <w:left w:val="nil"/>
              <w:bottom w:val="nil"/>
              <w:right w:val="nil"/>
            </w:tcBorders>
            <w:shd w:val="clear" w:color="auto" w:fill="auto"/>
            <w:noWrap/>
            <w:vAlign w:val="center"/>
          </w:tcPr>
          <w:p w14:paraId="53CE0261"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846" w:type="dxa"/>
            <w:tcBorders>
              <w:top w:val="nil"/>
              <w:left w:val="nil"/>
              <w:bottom w:val="nil"/>
              <w:right w:val="nil"/>
            </w:tcBorders>
            <w:shd w:val="clear" w:color="auto" w:fill="auto"/>
            <w:noWrap/>
            <w:vAlign w:val="center"/>
          </w:tcPr>
          <w:p w14:paraId="213E3582"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w:t>
            </w:r>
          </w:p>
        </w:tc>
        <w:tc>
          <w:tcPr>
            <w:tcW w:w="694" w:type="dxa"/>
            <w:tcBorders>
              <w:top w:val="nil"/>
              <w:left w:val="nil"/>
              <w:bottom w:val="nil"/>
              <w:right w:val="nil"/>
            </w:tcBorders>
            <w:shd w:val="clear" w:color="auto" w:fill="auto"/>
            <w:noWrap/>
            <w:vAlign w:val="center"/>
          </w:tcPr>
          <w:p w14:paraId="6A976FC6"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21/9</w:t>
            </w:r>
          </w:p>
        </w:tc>
        <w:tc>
          <w:tcPr>
            <w:tcW w:w="866" w:type="dxa"/>
            <w:tcBorders>
              <w:top w:val="nil"/>
              <w:left w:val="nil"/>
              <w:bottom w:val="nil"/>
              <w:right w:val="nil"/>
            </w:tcBorders>
            <w:shd w:val="clear" w:color="auto" w:fill="auto"/>
            <w:noWrap/>
            <w:vAlign w:val="center"/>
          </w:tcPr>
          <w:p w14:paraId="4EA7FDE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19/11</w:t>
            </w:r>
          </w:p>
        </w:tc>
        <w:tc>
          <w:tcPr>
            <w:tcW w:w="1293" w:type="dxa"/>
            <w:tcBorders>
              <w:top w:val="nil"/>
              <w:left w:val="nil"/>
              <w:bottom w:val="nil"/>
              <w:right w:val="nil"/>
            </w:tcBorders>
            <w:shd w:val="clear" w:color="auto" w:fill="auto"/>
            <w:noWrap/>
            <w:vAlign w:val="center"/>
          </w:tcPr>
          <w:p w14:paraId="1DC58F1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62-83</w:t>
            </w:r>
          </w:p>
        </w:tc>
        <w:tc>
          <w:tcPr>
            <w:tcW w:w="1369" w:type="dxa"/>
            <w:tcBorders>
              <w:top w:val="nil"/>
              <w:left w:val="nil"/>
              <w:bottom w:val="nil"/>
              <w:right w:val="nil"/>
            </w:tcBorders>
            <w:shd w:val="clear" w:color="auto" w:fill="auto"/>
            <w:noWrap/>
            <w:vAlign w:val="center"/>
          </w:tcPr>
          <w:p w14:paraId="3F0F5A52"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62-83</w:t>
            </w:r>
          </w:p>
        </w:tc>
        <w:tc>
          <w:tcPr>
            <w:tcW w:w="1201" w:type="dxa"/>
            <w:tcBorders>
              <w:top w:val="nil"/>
              <w:left w:val="nil"/>
              <w:bottom w:val="nil"/>
              <w:right w:val="nil"/>
            </w:tcBorders>
            <w:shd w:val="clear" w:color="auto" w:fill="auto"/>
            <w:vAlign w:val="center"/>
          </w:tcPr>
          <w:p w14:paraId="4B08C405"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3 </w:t>
            </w:r>
            <w:proofErr w:type="spellStart"/>
            <w:r w:rsidRPr="004D0AB0">
              <w:rPr>
                <w:rFonts w:ascii="Book Antiqua" w:eastAsia="SimSun" w:hAnsi="Book Antiqua"/>
                <w:color w:val="000000"/>
                <w:lang w:bidi="ar"/>
              </w:rPr>
              <w:t>mo</w:t>
            </w:r>
            <w:proofErr w:type="spellEnd"/>
          </w:p>
        </w:tc>
        <w:tc>
          <w:tcPr>
            <w:tcW w:w="1275" w:type="dxa"/>
            <w:tcBorders>
              <w:top w:val="nil"/>
              <w:left w:val="nil"/>
              <w:bottom w:val="nil"/>
              <w:right w:val="nil"/>
            </w:tcBorders>
            <w:shd w:val="clear" w:color="auto" w:fill="auto"/>
            <w:vAlign w:val="center"/>
          </w:tcPr>
          <w:p w14:paraId="2A54D18E" w14:textId="274F6E20"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4</w:t>
            </w:r>
          </w:p>
        </w:tc>
      </w:tr>
      <w:tr w:rsidR="00E5563A" w:rsidRPr="004D0AB0" w14:paraId="0C2EA8E4" w14:textId="77777777" w:rsidTr="00C01F30">
        <w:trPr>
          <w:trHeight w:val="525"/>
        </w:trPr>
        <w:tc>
          <w:tcPr>
            <w:tcW w:w="1575" w:type="dxa"/>
            <w:tcBorders>
              <w:top w:val="nil"/>
              <w:left w:val="nil"/>
              <w:bottom w:val="nil"/>
              <w:right w:val="nil"/>
            </w:tcBorders>
            <w:shd w:val="clear" w:color="auto" w:fill="auto"/>
            <w:vAlign w:val="center"/>
          </w:tcPr>
          <w:p w14:paraId="4CE49018"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Zhang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[21]</w:t>
            </w:r>
          </w:p>
        </w:tc>
        <w:tc>
          <w:tcPr>
            <w:tcW w:w="801" w:type="dxa"/>
            <w:tcBorders>
              <w:top w:val="nil"/>
              <w:left w:val="nil"/>
              <w:bottom w:val="nil"/>
              <w:right w:val="nil"/>
            </w:tcBorders>
            <w:shd w:val="clear" w:color="auto" w:fill="auto"/>
            <w:vAlign w:val="center"/>
          </w:tcPr>
          <w:p w14:paraId="7778CA6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6FFA8C0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Amlodipine besylate</w:t>
            </w:r>
          </w:p>
        </w:tc>
        <w:tc>
          <w:tcPr>
            <w:tcW w:w="1487" w:type="dxa"/>
            <w:tcBorders>
              <w:top w:val="nil"/>
              <w:left w:val="nil"/>
              <w:bottom w:val="nil"/>
              <w:right w:val="nil"/>
            </w:tcBorders>
            <w:shd w:val="clear" w:color="auto" w:fill="auto"/>
            <w:vAlign w:val="center"/>
          </w:tcPr>
          <w:p w14:paraId="79DB50BE"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Amlodipine besylate</w:t>
            </w:r>
          </w:p>
        </w:tc>
        <w:tc>
          <w:tcPr>
            <w:tcW w:w="576" w:type="dxa"/>
            <w:tcBorders>
              <w:top w:val="nil"/>
              <w:left w:val="nil"/>
              <w:bottom w:val="nil"/>
              <w:right w:val="nil"/>
            </w:tcBorders>
            <w:shd w:val="clear" w:color="auto" w:fill="auto"/>
            <w:noWrap/>
            <w:vAlign w:val="center"/>
          </w:tcPr>
          <w:p w14:paraId="6DB585A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20</w:t>
            </w:r>
          </w:p>
        </w:tc>
        <w:tc>
          <w:tcPr>
            <w:tcW w:w="846" w:type="dxa"/>
            <w:tcBorders>
              <w:top w:val="nil"/>
              <w:left w:val="nil"/>
              <w:bottom w:val="nil"/>
              <w:right w:val="nil"/>
            </w:tcBorders>
            <w:shd w:val="clear" w:color="auto" w:fill="auto"/>
            <w:noWrap/>
            <w:vAlign w:val="center"/>
          </w:tcPr>
          <w:p w14:paraId="67D44E06"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20</w:t>
            </w:r>
          </w:p>
        </w:tc>
        <w:tc>
          <w:tcPr>
            <w:tcW w:w="694" w:type="dxa"/>
            <w:tcBorders>
              <w:top w:val="nil"/>
              <w:left w:val="nil"/>
              <w:bottom w:val="nil"/>
              <w:right w:val="nil"/>
            </w:tcBorders>
            <w:shd w:val="clear" w:color="auto" w:fill="auto"/>
            <w:vAlign w:val="center"/>
          </w:tcPr>
          <w:p w14:paraId="56C2229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9/11</w:t>
            </w:r>
          </w:p>
        </w:tc>
        <w:tc>
          <w:tcPr>
            <w:tcW w:w="866" w:type="dxa"/>
            <w:tcBorders>
              <w:top w:val="nil"/>
              <w:left w:val="nil"/>
              <w:bottom w:val="nil"/>
              <w:right w:val="nil"/>
            </w:tcBorders>
            <w:shd w:val="clear" w:color="auto" w:fill="auto"/>
            <w:vAlign w:val="center"/>
          </w:tcPr>
          <w:p w14:paraId="70B679C2"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12/8</w:t>
            </w:r>
          </w:p>
        </w:tc>
        <w:tc>
          <w:tcPr>
            <w:tcW w:w="1293" w:type="dxa"/>
            <w:tcBorders>
              <w:top w:val="nil"/>
              <w:left w:val="nil"/>
              <w:bottom w:val="nil"/>
              <w:right w:val="nil"/>
            </w:tcBorders>
            <w:shd w:val="clear" w:color="auto" w:fill="auto"/>
            <w:noWrap/>
            <w:vAlign w:val="center"/>
          </w:tcPr>
          <w:p w14:paraId="236A056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63.4 ± 5.2</w:t>
            </w:r>
          </w:p>
        </w:tc>
        <w:tc>
          <w:tcPr>
            <w:tcW w:w="1369" w:type="dxa"/>
            <w:tcBorders>
              <w:top w:val="nil"/>
              <w:left w:val="nil"/>
              <w:bottom w:val="nil"/>
              <w:right w:val="nil"/>
            </w:tcBorders>
            <w:shd w:val="clear" w:color="auto" w:fill="auto"/>
            <w:noWrap/>
            <w:vAlign w:val="center"/>
          </w:tcPr>
          <w:p w14:paraId="355F33D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64.8 ± 4.7</w:t>
            </w:r>
          </w:p>
        </w:tc>
        <w:tc>
          <w:tcPr>
            <w:tcW w:w="1201" w:type="dxa"/>
            <w:tcBorders>
              <w:top w:val="nil"/>
              <w:left w:val="nil"/>
              <w:bottom w:val="nil"/>
              <w:right w:val="nil"/>
            </w:tcBorders>
            <w:shd w:val="clear" w:color="auto" w:fill="auto"/>
            <w:vAlign w:val="center"/>
          </w:tcPr>
          <w:p w14:paraId="205481A5"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2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64FE55CE" w14:textId="20DE49D2"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6C458DF2" w14:textId="77777777" w:rsidTr="00C01F30">
        <w:trPr>
          <w:trHeight w:val="525"/>
        </w:trPr>
        <w:tc>
          <w:tcPr>
            <w:tcW w:w="1575" w:type="dxa"/>
            <w:tcBorders>
              <w:top w:val="nil"/>
              <w:left w:val="nil"/>
              <w:bottom w:val="nil"/>
              <w:right w:val="nil"/>
            </w:tcBorders>
            <w:shd w:val="clear" w:color="auto" w:fill="auto"/>
            <w:vAlign w:val="center"/>
          </w:tcPr>
          <w:p w14:paraId="7511D943"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Jiang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[34]</w:t>
            </w:r>
          </w:p>
        </w:tc>
        <w:tc>
          <w:tcPr>
            <w:tcW w:w="801" w:type="dxa"/>
            <w:tcBorders>
              <w:top w:val="nil"/>
              <w:left w:val="nil"/>
              <w:bottom w:val="nil"/>
              <w:right w:val="nil"/>
            </w:tcBorders>
            <w:shd w:val="clear" w:color="auto" w:fill="auto"/>
            <w:vAlign w:val="center"/>
          </w:tcPr>
          <w:p w14:paraId="48C8E68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5E3FFD2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Nifedipine</w:t>
            </w:r>
          </w:p>
        </w:tc>
        <w:tc>
          <w:tcPr>
            <w:tcW w:w="1487" w:type="dxa"/>
            <w:tcBorders>
              <w:top w:val="nil"/>
              <w:left w:val="nil"/>
              <w:bottom w:val="nil"/>
              <w:right w:val="nil"/>
            </w:tcBorders>
            <w:shd w:val="clear" w:color="auto" w:fill="auto"/>
            <w:vAlign w:val="center"/>
          </w:tcPr>
          <w:p w14:paraId="57DF27D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Nifedipine</w:t>
            </w:r>
          </w:p>
        </w:tc>
        <w:tc>
          <w:tcPr>
            <w:tcW w:w="576" w:type="dxa"/>
            <w:tcBorders>
              <w:top w:val="nil"/>
              <w:left w:val="nil"/>
              <w:bottom w:val="nil"/>
              <w:right w:val="nil"/>
            </w:tcBorders>
            <w:shd w:val="clear" w:color="auto" w:fill="auto"/>
            <w:noWrap/>
            <w:vAlign w:val="center"/>
          </w:tcPr>
          <w:p w14:paraId="2708542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54</w:t>
            </w:r>
          </w:p>
        </w:tc>
        <w:tc>
          <w:tcPr>
            <w:tcW w:w="846" w:type="dxa"/>
            <w:tcBorders>
              <w:top w:val="nil"/>
              <w:left w:val="nil"/>
              <w:bottom w:val="nil"/>
              <w:right w:val="nil"/>
            </w:tcBorders>
            <w:shd w:val="clear" w:color="auto" w:fill="auto"/>
            <w:noWrap/>
            <w:vAlign w:val="center"/>
          </w:tcPr>
          <w:p w14:paraId="0591F98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54</w:t>
            </w:r>
          </w:p>
        </w:tc>
        <w:tc>
          <w:tcPr>
            <w:tcW w:w="694" w:type="dxa"/>
            <w:tcBorders>
              <w:top w:val="nil"/>
              <w:left w:val="nil"/>
              <w:bottom w:val="nil"/>
              <w:right w:val="nil"/>
            </w:tcBorders>
            <w:shd w:val="clear" w:color="auto" w:fill="auto"/>
            <w:vAlign w:val="center"/>
          </w:tcPr>
          <w:p w14:paraId="4C1D4AF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30/24</w:t>
            </w:r>
          </w:p>
        </w:tc>
        <w:tc>
          <w:tcPr>
            <w:tcW w:w="866" w:type="dxa"/>
            <w:tcBorders>
              <w:top w:val="nil"/>
              <w:left w:val="nil"/>
              <w:bottom w:val="nil"/>
              <w:right w:val="nil"/>
            </w:tcBorders>
            <w:shd w:val="clear" w:color="auto" w:fill="auto"/>
            <w:vAlign w:val="center"/>
          </w:tcPr>
          <w:p w14:paraId="1AD29B3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31/23</w:t>
            </w:r>
          </w:p>
        </w:tc>
        <w:tc>
          <w:tcPr>
            <w:tcW w:w="1293" w:type="dxa"/>
            <w:tcBorders>
              <w:top w:val="nil"/>
              <w:left w:val="nil"/>
              <w:bottom w:val="nil"/>
              <w:right w:val="nil"/>
            </w:tcBorders>
            <w:shd w:val="clear" w:color="auto" w:fill="auto"/>
            <w:noWrap/>
            <w:vAlign w:val="center"/>
          </w:tcPr>
          <w:p w14:paraId="1C983AA9"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65.8 ± 7.3</w:t>
            </w:r>
          </w:p>
        </w:tc>
        <w:tc>
          <w:tcPr>
            <w:tcW w:w="1369" w:type="dxa"/>
            <w:tcBorders>
              <w:top w:val="nil"/>
              <w:left w:val="nil"/>
              <w:bottom w:val="nil"/>
              <w:right w:val="nil"/>
            </w:tcBorders>
            <w:shd w:val="clear" w:color="auto" w:fill="auto"/>
            <w:noWrap/>
            <w:vAlign w:val="center"/>
          </w:tcPr>
          <w:p w14:paraId="170F1E0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64.1 ± 7.2</w:t>
            </w:r>
          </w:p>
        </w:tc>
        <w:tc>
          <w:tcPr>
            <w:tcW w:w="1201" w:type="dxa"/>
            <w:tcBorders>
              <w:top w:val="nil"/>
              <w:left w:val="nil"/>
              <w:bottom w:val="nil"/>
              <w:right w:val="nil"/>
            </w:tcBorders>
            <w:shd w:val="clear" w:color="auto" w:fill="auto"/>
            <w:vAlign w:val="center"/>
          </w:tcPr>
          <w:p w14:paraId="3A004BC3"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4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3867416C" w14:textId="663E8D06"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4</w:t>
            </w:r>
          </w:p>
        </w:tc>
      </w:tr>
      <w:tr w:rsidR="00E5563A" w:rsidRPr="004D0AB0" w14:paraId="4CA82B51" w14:textId="77777777" w:rsidTr="00C01F30">
        <w:trPr>
          <w:trHeight w:val="525"/>
        </w:trPr>
        <w:tc>
          <w:tcPr>
            <w:tcW w:w="1575" w:type="dxa"/>
            <w:tcBorders>
              <w:top w:val="nil"/>
              <w:left w:val="nil"/>
              <w:bottom w:val="nil"/>
              <w:right w:val="nil"/>
            </w:tcBorders>
            <w:shd w:val="clear" w:color="auto" w:fill="auto"/>
            <w:vAlign w:val="center"/>
          </w:tcPr>
          <w:p w14:paraId="43636238"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Yu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[25]</w:t>
            </w:r>
          </w:p>
        </w:tc>
        <w:tc>
          <w:tcPr>
            <w:tcW w:w="801" w:type="dxa"/>
            <w:tcBorders>
              <w:top w:val="nil"/>
              <w:left w:val="nil"/>
              <w:bottom w:val="nil"/>
              <w:right w:val="nil"/>
            </w:tcBorders>
            <w:shd w:val="clear" w:color="auto" w:fill="auto"/>
            <w:vAlign w:val="center"/>
          </w:tcPr>
          <w:p w14:paraId="56BBC7F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7CF470A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Nifedipine</w:t>
            </w:r>
          </w:p>
        </w:tc>
        <w:tc>
          <w:tcPr>
            <w:tcW w:w="1487" w:type="dxa"/>
            <w:tcBorders>
              <w:top w:val="nil"/>
              <w:left w:val="nil"/>
              <w:bottom w:val="nil"/>
              <w:right w:val="nil"/>
            </w:tcBorders>
            <w:shd w:val="clear" w:color="auto" w:fill="auto"/>
            <w:vAlign w:val="center"/>
          </w:tcPr>
          <w:p w14:paraId="4893A465"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Nifedipine</w:t>
            </w:r>
          </w:p>
        </w:tc>
        <w:tc>
          <w:tcPr>
            <w:tcW w:w="576" w:type="dxa"/>
            <w:tcBorders>
              <w:top w:val="nil"/>
              <w:left w:val="nil"/>
              <w:bottom w:val="nil"/>
              <w:right w:val="nil"/>
            </w:tcBorders>
            <w:shd w:val="clear" w:color="auto" w:fill="auto"/>
            <w:noWrap/>
            <w:vAlign w:val="center"/>
          </w:tcPr>
          <w:p w14:paraId="631680C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87</w:t>
            </w:r>
          </w:p>
        </w:tc>
        <w:tc>
          <w:tcPr>
            <w:tcW w:w="846" w:type="dxa"/>
            <w:tcBorders>
              <w:top w:val="nil"/>
              <w:left w:val="nil"/>
              <w:bottom w:val="nil"/>
              <w:right w:val="nil"/>
            </w:tcBorders>
            <w:shd w:val="clear" w:color="auto" w:fill="auto"/>
            <w:noWrap/>
            <w:vAlign w:val="center"/>
          </w:tcPr>
          <w:p w14:paraId="7157DE3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79</w:t>
            </w:r>
          </w:p>
        </w:tc>
        <w:tc>
          <w:tcPr>
            <w:tcW w:w="694" w:type="dxa"/>
            <w:tcBorders>
              <w:top w:val="nil"/>
              <w:left w:val="nil"/>
              <w:bottom w:val="nil"/>
              <w:right w:val="nil"/>
            </w:tcBorders>
            <w:shd w:val="clear" w:color="auto" w:fill="auto"/>
            <w:vAlign w:val="center"/>
          </w:tcPr>
          <w:p w14:paraId="52F5929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39/48</w:t>
            </w:r>
          </w:p>
        </w:tc>
        <w:tc>
          <w:tcPr>
            <w:tcW w:w="866" w:type="dxa"/>
            <w:tcBorders>
              <w:top w:val="nil"/>
              <w:left w:val="nil"/>
              <w:bottom w:val="nil"/>
              <w:right w:val="nil"/>
            </w:tcBorders>
            <w:shd w:val="clear" w:color="auto" w:fill="auto"/>
            <w:vAlign w:val="center"/>
          </w:tcPr>
          <w:p w14:paraId="320683C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37/42</w:t>
            </w:r>
          </w:p>
        </w:tc>
        <w:tc>
          <w:tcPr>
            <w:tcW w:w="1293" w:type="dxa"/>
            <w:tcBorders>
              <w:top w:val="nil"/>
              <w:left w:val="nil"/>
              <w:bottom w:val="nil"/>
              <w:right w:val="nil"/>
            </w:tcBorders>
            <w:shd w:val="clear" w:color="auto" w:fill="auto"/>
            <w:noWrap/>
            <w:vAlign w:val="center"/>
          </w:tcPr>
          <w:p w14:paraId="3EF93A1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68.1 ± 10.7</w:t>
            </w:r>
          </w:p>
        </w:tc>
        <w:tc>
          <w:tcPr>
            <w:tcW w:w="1369" w:type="dxa"/>
            <w:tcBorders>
              <w:top w:val="nil"/>
              <w:left w:val="nil"/>
              <w:bottom w:val="nil"/>
              <w:right w:val="nil"/>
            </w:tcBorders>
            <w:shd w:val="clear" w:color="auto" w:fill="auto"/>
            <w:noWrap/>
            <w:vAlign w:val="center"/>
          </w:tcPr>
          <w:p w14:paraId="7A372A72"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71.1 ± 8.0</w:t>
            </w:r>
          </w:p>
        </w:tc>
        <w:tc>
          <w:tcPr>
            <w:tcW w:w="1201" w:type="dxa"/>
            <w:tcBorders>
              <w:top w:val="nil"/>
              <w:left w:val="nil"/>
              <w:bottom w:val="nil"/>
              <w:right w:val="nil"/>
            </w:tcBorders>
            <w:shd w:val="clear" w:color="auto" w:fill="auto"/>
            <w:vAlign w:val="center"/>
          </w:tcPr>
          <w:p w14:paraId="3164554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5 </w:t>
            </w:r>
            <w:proofErr w:type="spellStart"/>
            <w:r w:rsidRPr="004D0AB0">
              <w:rPr>
                <w:rFonts w:ascii="Book Antiqua" w:eastAsia="SimSun" w:hAnsi="Book Antiqua"/>
                <w:color w:val="000000"/>
                <w:lang w:bidi="ar"/>
              </w:rPr>
              <w:t>mo</w:t>
            </w:r>
            <w:proofErr w:type="spellEnd"/>
          </w:p>
        </w:tc>
        <w:tc>
          <w:tcPr>
            <w:tcW w:w="1275" w:type="dxa"/>
            <w:tcBorders>
              <w:top w:val="nil"/>
              <w:left w:val="nil"/>
              <w:bottom w:val="nil"/>
              <w:right w:val="nil"/>
            </w:tcBorders>
            <w:shd w:val="clear" w:color="auto" w:fill="auto"/>
            <w:vAlign w:val="center"/>
          </w:tcPr>
          <w:p w14:paraId="7128FE14" w14:textId="23CD2EF4"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677A2D38" w14:textId="77777777" w:rsidTr="00C01F30">
        <w:trPr>
          <w:trHeight w:val="525"/>
        </w:trPr>
        <w:tc>
          <w:tcPr>
            <w:tcW w:w="1575" w:type="dxa"/>
            <w:tcBorders>
              <w:top w:val="nil"/>
              <w:left w:val="nil"/>
              <w:bottom w:val="nil"/>
              <w:right w:val="nil"/>
            </w:tcBorders>
            <w:shd w:val="clear" w:color="auto" w:fill="auto"/>
            <w:vAlign w:val="center"/>
          </w:tcPr>
          <w:p w14:paraId="6A92AB8C"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Zhang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[24]</w:t>
            </w:r>
          </w:p>
        </w:tc>
        <w:tc>
          <w:tcPr>
            <w:tcW w:w="801" w:type="dxa"/>
            <w:tcBorders>
              <w:top w:val="nil"/>
              <w:left w:val="nil"/>
              <w:bottom w:val="nil"/>
              <w:right w:val="nil"/>
            </w:tcBorders>
            <w:shd w:val="clear" w:color="auto" w:fill="auto"/>
            <w:vAlign w:val="center"/>
          </w:tcPr>
          <w:p w14:paraId="17CC13F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0B27D3F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Propranolol</w:t>
            </w:r>
          </w:p>
        </w:tc>
        <w:tc>
          <w:tcPr>
            <w:tcW w:w="1487" w:type="dxa"/>
            <w:tcBorders>
              <w:top w:val="nil"/>
              <w:left w:val="nil"/>
              <w:bottom w:val="nil"/>
              <w:right w:val="nil"/>
            </w:tcBorders>
            <w:shd w:val="clear" w:color="auto" w:fill="auto"/>
            <w:vAlign w:val="center"/>
          </w:tcPr>
          <w:p w14:paraId="11FB524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Propranolol</w:t>
            </w:r>
          </w:p>
        </w:tc>
        <w:tc>
          <w:tcPr>
            <w:tcW w:w="576" w:type="dxa"/>
            <w:tcBorders>
              <w:top w:val="nil"/>
              <w:left w:val="nil"/>
              <w:bottom w:val="nil"/>
              <w:right w:val="nil"/>
            </w:tcBorders>
            <w:shd w:val="clear" w:color="auto" w:fill="auto"/>
            <w:noWrap/>
            <w:vAlign w:val="center"/>
          </w:tcPr>
          <w:p w14:paraId="7190DD7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43</w:t>
            </w:r>
          </w:p>
        </w:tc>
        <w:tc>
          <w:tcPr>
            <w:tcW w:w="846" w:type="dxa"/>
            <w:tcBorders>
              <w:top w:val="nil"/>
              <w:left w:val="nil"/>
              <w:bottom w:val="nil"/>
              <w:right w:val="nil"/>
            </w:tcBorders>
            <w:shd w:val="clear" w:color="auto" w:fill="auto"/>
            <w:noWrap/>
            <w:vAlign w:val="center"/>
          </w:tcPr>
          <w:p w14:paraId="5D8DE0D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43</w:t>
            </w:r>
          </w:p>
        </w:tc>
        <w:tc>
          <w:tcPr>
            <w:tcW w:w="694" w:type="dxa"/>
            <w:tcBorders>
              <w:top w:val="nil"/>
              <w:left w:val="nil"/>
              <w:bottom w:val="nil"/>
              <w:right w:val="nil"/>
            </w:tcBorders>
            <w:shd w:val="clear" w:color="auto" w:fill="auto"/>
            <w:vAlign w:val="center"/>
          </w:tcPr>
          <w:p w14:paraId="26F8AA8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25/18</w:t>
            </w:r>
          </w:p>
        </w:tc>
        <w:tc>
          <w:tcPr>
            <w:tcW w:w="866" w:type="dxa"/>
            <w:tcBorders>
              <w:top w:val="nil"/>
              <w:left w:val="nil"/>
              <w:bottom w:val="nil"/>
              <w:right w:val="nil"/>
            </w:tcBorders>
            <w:shd w:val="clear" w:color="auto" w:fill="auto"/>
            <w:vAlign w:val="center"/>
          </w:tcPr>
          <w:p w14:paraId="2CB3870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27/16</w:t>
            </w:r>
          </w:p>
        </w:tc>
        <w:tc>
          <w:tcPr>
            <w:tcW w:w="1293" w:type="dxa"/>
            <w:tcBorders>
              <w:top w:val="nil"/>
              <w:left w:val="nil"/>
              <w:bottom w:val="nil"/>
              <w:right w:val="nil"/>
            </w:tcBorders>
            <w:shd w:val="clear" w:color="auto" w:fill="auto"/>
            <w:noWrap/>
            <w:vAlign w:val="center"/>
          </w:tcPr>
          <w:p w14:paraId="7E505DBA"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63.02 ± 8.33</w:t>
            </w:r>
          </w:p>
        </w:tc>
        <w:tc>
          <w:tcPr>
            <w:tcW w:w="1369" w:type="dxa"/>
            <w:tcBorders>
              <w:top w:val="nil"/>
              <w:left w:val="nil"/>
              <w:bottom w:val="nil"/>
              <w:right w:val="nil"/>
            </w:tcBorders>
            <w:shd w:val="clear" w:color="auto" w:fill="auto"/>
            <w:noWrap/>
            <w:vAlign w:val="center"/>
          </w:tcPr>
          <w:p w14:paraId="6C28934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62.13 ± 7.96</w:t>
            </w:r>
          </w:p>
        </w:tc>
        <w:tc>
          <w:tcPr>
            <w:tcW w:w="1201" w:type="dxa"/>
            <w:tcBorders>
              <w:top w:val="nil"/>
              <w:left w:val="nil"/>
              <w:bottom w:val="nil"/>
              <w:right w:val="nil"/>
            </w:tcBorders>
            <w:shd w:val="clear" w:color="auto" w:fill="auto"/>
            <w:vAlign w:val="center"/>
          </w:tcPr>
          <w:p w14:paraId="6BA68AB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15 d</w:t>
            </w:r>
          </w:p>
        </w:tc>
        <w:tc>
          <w:tcPr>
            <w:tcW w:w="1275" w:type="dxa"/>
            <w:tcBorders>
              <w:top w:val="nil"/>
              <w:left w:val="nil"/>
              <w:bottom w:val="nil"/>
              <w:right w:val="nil"/>
            </w:tcBorders>
            <w:shd w:val="clear" w:color="auto" w:fill="auto"/>
            <w:vAlign w:val="center"/>
          </w:tcPr>
          <w:p w14:paraId="6F2487C9" w14:textId="118F0AE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70482795" w14:textId="77777777" w:rsidTr="00C01F30">
        <w:trPr>
          <w:trHeight w:val="525"/>
        </w:trPr>
        <w:tc>
          <w:tcPr>
            <w:tcW w:w="1575" w:type="dxa"/>
            <w:tcBorders>
              <w:top w:val="nil"/>
              <w:left w:val="nil"/>
              <w:bottom w:val="nil"/>
              <w:right w:val="nil"/>
            </w:tcBorders>
            <w:shd w:val="clear" w:color="auto" w:fill="auto"/>
            <w:vAlign w:val="center"/>
          </w:tcPr>
          <w:p w14:paraId="55259948"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Lu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[27]</w:t>
            </w:r>
          </w:p>
        </w:tc>
        <w:tc>
          <w:tcPr>
            <w:tcW w:w="801" w:type="dxa"/>
            <w:tcBorders>
              <w:top w:val="nil"/>
              <w:left w:val="nil"/>
              <w:bottom w:val="nil"/>
              <w:right w:val="nil"/>
            </w:tcBorders>
            <w:shd w:val="clear" w:color="auto" w:fill="auto"/>
            <w:vAlign w:val="center"/>
          </w:tcPr>
          <w:p w14:paraId="1E763421"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37BA88B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Conventional drugs</w:t>
            </w:r>
          </w:p>
        </w:tc>
        <w:tc>
          <w:tcPr>
            <w:tcW w:w="1487" w:type="dxa"/>
            <w:tcBorders>
              <w:top w:val="nil"/>
              <w:left w:val="nil"/>
              <w:bottom w:val="nil"/>
              <w:right w:val="nil"/>
            </w:tcBorders>
            <w:shd w:val="clear" w:color="auto" w:fill="auto"/>
            <w:vAlign w:val="center"/>
          </w:tcPr>
          <w:p w14:paraId="0A1BAD3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Conventional drugs</w:t>
            </w:r>
          </w:p>
        </w:tc>
        <w:tc>
          <w:tcPr>
            <w:tcW w:w="576" w:type="dxa"/>
            <w:tcBorders>
              <w:top w:val="nil"/>
              <w:left w:val="nil"/>
              <w:bottom w:val="nil"/>
              <w:right w:val="nil"/>
            </w:tcBorders>
            <w:shd w:val="clear" w:color="auto" w:fill="auto"/>
            <w:noWrap/>
            <w:vAlign w:val="center"/>
          </w:tcPr>
          <w:p w14:paraId="62D03366"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50</w:t>
            </w:r>
          </w:p>
        </w:tc>
        <w:tc>
          <w:tcPr>
            <w:tcW w:w="846" w:type="dxa"/>
            <w:tcBorders>
              <w:top w:val="nil"/>
              <w:left w:val="nil"/>
              <w:bottom w:val="nil"/>
              <w:right w:val="nil"/>
            </w:tcBorders>
            <w:shd w:val="clear" w:color="auto" w:fill="auto"/>
            <w:noWrap/>
            <w:vAlign w:val="center"/>
          </w:tcPr>
          <w:p w14:paraId="6850C0E5"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50</w:t>
            </w:r>
          </w:p>
        </w:tc>
        <w:tc>
          <w:tcPr>
            <w:tcW w:w="694" w:type="dxa"/>
            <w:tcBorders>
              <w:top w:val="nil"/>
              <w:left w:val="nil"/>
              <w:bottom w:val="nil"/>
              <w:right w:val="nil"/>
            </w:tcBorders>
            <w:shd w:val="clear" w:color="auto" w:fill="auto"/>
            <w:vAlign w:val="center"/>
          </w:tcPr>
          <w:p w14:paraId="7D05002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26/24</w:t>
            </w:r>
          </w:p>
        </w:tc>
        <w:tc>
          <w:tcPr>
            <w:tcW w:w="866" w:type="dxa"/>
            <w:tcBorders>
              <w:top w:val="nil"/>
              <w:left w:val="nil"/>
              <w:bottom w:val="nil"/>
              <w:right w:val="nil"/>
            </w:tcBorders>
            <w:shd w:val="clear" w:color="auto" w:fill="auto"/>
            <w:vAlign w:val="center"/>
          </w:tcPr>
          <w:p w14:paraId="43E3FF1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27/23</w:t>
            </w:r>
          </w:p>
        </w:tc>
        <w:tc>
          <w:tcPr>
            <w:tcW w:w="1293" w:type="dxa"/>
            <w:tcBorders>
              <w:top w:val="nil"/>
              <w:left w:val="nil"/>
              <w:bottom w:val="nil"/>
              <w:right w:val="nil"/>
            </w:tcBorders>
            <w:shd w:val="clear" w:color="auto" w:fill="auto"/>
            <w:noWrap/>
            <w:vAlign w:val="center"/>
          </w:tcPr>
          <w:p w14:paraId="1CBEA35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60.26 ± 6.73</w:t>
            </w:r>
          </w:p>
        </w:tc>
        <w:tc>
          <w:tcPr>
            <w:tcW w:w="1369" w:type="dxa"/>
            <w:tcBorders>
              <w:top w:val="nil"/>
              <w:left w:val="nil"/>
              <w:bottom w:val="nil"/>
              <w:right w:val="nil"/>
            </w:tcBorders>
            <w:shd w:val="clear" w:color="auto" w:fill="auto"/>
            <w:noWrap/>
            <w:vAlign w:val="center"/>
          </w:tcPr>
          <w:p w14:paraId="588C6BEF"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61.35 ± 6.56</w:t>
            </w:r>
          </w:p>
        </w:tc>
        <w:tc>
          <w:tcPr>
            <w:tcW w:w="1201" w:type="dxa"/>
            <w:tcBorders>
              <w:top w:val="nil"/>
              <w:left w:val="nil"/>
              <w:bottom w:val="nil"/>
              <w:right w:val="nil"/>
            </w:tcBorders>
            <w:shd w:val="clear" w:color="auto" w:fill="auto"/>
            <w:vAlign w:val="center"/>
          </w:tcPr>
          <w:p w14:paraId="1E15A64A"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3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3F991F07" w14:textId="5DBDBBF0"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1F2BD885" w14:textId="77777777" w:rsidTr="00C01F30">
        <w:trPr>
          <w:trHeight w:val="525"/>
        </w:trPr>
        <w:tc>
          <w:tcPr>
            <w:tcW w:w="1575" w:type="dxa"/>
            <w:tcBorders>
              <w:top w:val="nil"/>
              <w:left w:val="nil"/>
              <w:bottom w:val="nil"/>
              <w:right w:val="nil"/>
            </w:tcBorders>
            <w:shd w:val="clear" w:color="auto" w:fill="auto"/>
            <w:vAlign w:val="center"/>
          </w:tcPr>
          <w:p w14:paraId="1B236961"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t xml:space="preserve">Zou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[30]</w:t>
            </w:r>
          </w:p>
        </w:tc>
        <w:tc>
          <w:tcPr>
            <w:tcW w:w="801" w:type="dxa"/>
            <w:tcBorders>
              <w:top w:val="nil"/>
              <w:left w:val="nil"/>
              <w:bottom w:val="nil"/>
              <w:right w:val="nil"/>
            </w:tcBorders>
            <w:shd w:val="clear" w:color="auto" w:fill="auto"/>
            <w:vAlign w:val="center"/>
          </w:tcPr>
          <w:p w14:paraId="388E779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nil"/>
              <w:right w:val="nil"/>
            </w:tcBorders>
            <w:shd w:val="clear" w:color="auto" w:fill="auto"/>
            <w:vAlign w:val="center"/>
          </w:tcPr>
          <w:p w14:paraId="4C8ED564"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 xml:space="preserve">Auricular plaster + </w:t>
            </w:r>
            <w:proofErr w:type="spellStart"/>
            <w:r w:rsidRPr="004D0AB0">
              <w:rPr>
                <w:rFonts w:ascii="Book Antiqua" w:eastAsia="SimSun" w:hAnsi="Book Antiqua"/>
                <w:color w:val="000000"/>
                <w:lang w:bidi="ar"/>
              </w:rPr>
              <w:t>Levamlodipine</w:t>
            </w:r>
            <w:proofErr w:type="spellEnd"/>
            <w:r w:rsidRPr="004D0AB0">
              <w:rPr>
                <w:rFonts w:ascii="Book Antiqua" w:eastAsia="SimSun" w:hAnsi="Book Antiqua"/>
                <w:color w:val="000000"/>
                <w:lang w:bidi="ar"/>
              </w:rPr>
              <w:t xml:space="preserve"> besylate</w:t>
            </w:r>
          </w:p>
        </w:tc>
        <w:tc>
          <w:tcPr>
            <w:tcW w:w="1487" w:type="dxa"/>
            <w:tcBorders>
              <w:top w:val="nil"/>
              <w:left w:val="nil"/>
              <w:bottom w:val="nil"/>
              <w:right w:val="nil"/>
            </w:tcBorders>
            <w:shd w:val="clear" w:color="auto" w:fill="auto"/>
            <w:vAlign w:val="center"/>
          </w:tcPr>
          <w:p w14:paraId="1E9D28A2" w14:textId="77777777" w:rsidR="00E5563A" w:rsidRPr="004D0AB0" w:rsidRDefault="00E5563A" w:rsidP="00D52CEA">
            <w:pPr>
              <w:spacing w:line="360" w:lineRule="auto"/>
              <w:jc w:val="both"/>
              <w:textAlignment w:val="center"/>
              <w:rPr>
                <w:rFonts w:ascii="Book Antiqua" w:eastAsia="SimSun" w:hAnsi="Book Antiqua"/>
                <w:color w:val="000000"/>
              </w:rPr>
            </w:pPr>
            <w:proofErr w:type="spellStart"/>
            <w:r w:rsidRPr="004D0AB0">
              <w:rPr>
                <w:rFonts w:ascii="Book Antiqua" w:eastAsia="SimSun" w:hAnsi="Book Antiqua"/>
                <w:color w:val="000000"/>
                <w:lang w:bidi="ar"/>
              </w:rPr>
              <w:t>Levamlodipine</w:t>
            </w:r>
            <w:proofErr w:type="spellEnd"/>
            <w:r w:rsidRPr="004D0AB0">
              <w:rPr>
                <w:rFonts w:ascii="Book Antiqua" w:eastAsia="SimSun" w:hAnsi="Book Antiqua"/>
                <w:color w:val="000000"/>
                <w:lang w:bidi="ar"/>
              </w:rPr>
              <w:t xml:space="preserve"> besylate</w:t>
            </w:r>
          </w:p>
        </w:tc>
        <w:tc>
          <w:tcPr>
            <w:tcW w:w="576" w:type="dxa"/>
            <w:tcBorders>
              <w:top w:val="nil"/>
              <w:left w:val="nil"/>
              <w:bottom w:val="nil"/>
              <w:right w:val="nil"/>
            </w:tcBorders>
            <w:shd w:val="clear" w:color="auto" w:fill="auto"/>
            <w:noWrap/>
            <w:vAlign w:val="center"/>
          </w:tcPr>
          <w:p w14:paraId="0E2C9763"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20</w:t>
            </w:r>
          </w:p>
        </w:tc>
        <w:tc>
          <w:tcPr>
            <w:tcW w:w="846" w:type="dxa"/>
            <w:tcBorders>
              <w:top w:val="nil"/>
              <w:left w:val="nil"/>
              <w:bottom w:val="nil"/>
              <w:right w:val="nil"/>
            </w:tcBorders>
            <w:shd w:val="clear" w:color="auto" w:fill="auto"/>
            <w:noWrap/>
            <w:vAlign w:val="center"/>
          </w:tcPr>
          <w:p w14:paraId="5FB85DD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20</w:t>
            </w:r>
          </w:p>
        </w:tc>
        <w:tc>
          <w:tcPr>
            <w:tcW w:w="694" w:type="dxa"/>
            <w:tcBorders>
              <w:top w:val="nil"/>
              <w:left w:val="nil"/>
              <w:bottom w:val="nil"/>
              <w:right w:val="nil"/>
            </w:tcBorders>
            <w:shd w:val="clear" w:color="auto" w:fill="auto"/>
            <w:vAlign w:val="center"/>
          </w:tcPr>
          <w:p w14:paraId="3EF5201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12/8</w:t>
            </w:r>
          </w:p>
        </w:tc>
        <w:tc>
          <w:tcPr>
            <w:tcW w:w="866" w:type="dxa"/>
            <w:tcBorders>
              <w:top w:val="nil"/>
              <w:left w:val="nil"/>
              <w:bottom w:val="nil"/>
              <w:right w:val="nil"/>
            </w:tcBorders>
            <w:shd w:val="clear" w:color="auto" w:fill="auto"/>
            <w:vAlign w:val="center"/>
          </w:tcPr>
          <w:p w14:paraId="5CDD703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14/6</w:t>
            </w:r>
          </w:p>
        </w:tc>
        <w:tc>
          <w:tcPr>
            <w:tcW w:w="1293" w:type="dxa"/>
            <w:tcBorders>
              <w:top w:val="nil"/>
              <w:left w:val="nil"/>
              <w:bottom w:val="nil"/>
              <w:right w:val="nil"/>
            </w:tcBorders>
            <w:shd w:val="clear" w:color="auto" w:fill="auto"/>
            <w:noWrap/>
            <w:vAlign w:val="center"/>
          </w:tcPr>
          <w:p w14:paraId="3626E7F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62.6 ± 10.3</w:t>
            </w:r>
          </w:p>
        </w:tc>
        <w:tc>
          <w:tcPr>
            <w:tcW w:w="1369" w:type="dxa"/>
            <w:tcBorders>
              <w:top w:val="nil"/>
              <w:left w:val="nil"/>
              <w:bottom w:val="nil"/>
              <w:right w:val="nil"/>
            </w:tcBorders>
            <w:shd w:val="clear" w:color="auto" w:fill="auto"/>
            <w:noWrap/>
            <w:vAlign w:val="center"/>
          </w:tcPr>
          <w:p w14:paraId="0D9DBD7C"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62.9 ± 10.5</w:t>
            </w:r>
          </w:p>
        </w:tc>
        <w:tc>
          <w:tcPr>
            <w:tcW w:w="1201" w:type="dxa"/>
            <w:tcBorders>
              <w:top w:val="nil"/>
              <w:left w:val="nil"/>
              <w:bottom w:val="nil"/>
              <w:right w:val="nil"/>
            </w:tcBorders>
            <w:shd w:val="clear" w:color="auto" w:fill="auto"/>
            <w:vAlign w:val="center"/>
          </w:tcPr>
          <w:p w14:paraId="777AEDD9"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4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nil"/>
              <w:right w:val="nil"/>
            </w:tcBorders>
            <w:shd w:val="clear" w:color="auto" w:fill="auto"/>
            <w:vAlign w:val="center"/>
          </w:tcPr>
          <w:p w14:paraId="420399B0" w14:textId="6C2D05D8"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p>
        </w:tc>
      </w:tr>
      <w:tr w:rsidR="00E5563A" w:rsidRPr="004D0AB0" w14:paraId="04908261" w14:textId="77777777" w:rsidTr="00C01F30">
        <w:trPr>
          <w:trHeight w:val="49"/>
        </w:trPr>
        <w:tc>
          <w:tcPr>
            <w:tcW w:w="1575" w:type="dxa"/>
            <w:tcBorders>
              <w:top w:val="nil"/>
              <w:left w:val="nil"/>
              <w:bottom w:val="single" w:sz="4" w:space="0" w:color="000000"/>
              <w:right w:val="nil"/>
            </w:tcBorders>
            <w:shd w:val="clear" w:color="auto" w:fill="auto"/>
            <w:vAlign w:val="center"/>
          </w:tcPr>
          <w:p w14:paraId="701E2926" w14:textId="77777777" w:rsidR="00E5563A" w:rsidRPr="00AD2973" w:rsidRDefault="00E5563A" w:rsidP="00D52CEA">
            <w:pPr>
              <w:spacing w:line="360" w:lineRule="auto"/>
              <w:jc w:val="both"/>
              <w:textAlignment w:val="center"/>
              <w:rPr>
                <w:rFonts w:ascii="Book Antiqua" w:eastAsia="SimSun" w:hAnsi="Book Antiqua"/>
                <w:color w:val="000000" w:themeColor="text1"/>
                <w:vertAlign w:val="superscript"/>
                <w:lang w:bidi="ar"/>
              </w:rPr>
            </w:pPr>
            <w:r w:rsidRPr="00AD2973">
              <w:rPr>
                <w:rFonts w:ascii="Book Antiqua" w:eastAsia="SimSun" w:hAnsi="Book Antiqua"/>
                <w:color w:val="000000" w:themeColor="text1"/>
                <w:lang w:bidi="ar"/>
              </w:rPr>
              <w:lastRenderedPageBreak/>
              <w:t xml:space="preserve">Yu </w:t>
            </w:r>
            <w:r w:rsidRPr="00AD2973">
              <w:rPr>
                <w:rFonts w:ascii="Book Antiqua" w:eastAsia="SimSun" w:hAnsi="Book Antiqua"/>
                <w:i/>
                <w:color w:val="000000" w:themeColor="text1"/>
                <w:lang w:bidi="ar"/>
              </w:rPr>
              <w:t>et al</w:t>
            </w:r>
            <w:r w:rsidRPr="00AD2973">
              <w:rPr>
                <w:rFonts w:ascii="Book Antiqua" w:eastAsia="SimSun" w:hAnsi="Book Antiqua"/>
                <w:color w:val="000000" w:themeColor="text1"/>
                <w:vertAlign w:val="superscript"/>
                <w:lang w:bidi="ar"/>
              </w:rPr>
              <w:t>[22]</w:t>
            </w:r>
          </w:p>
        </w:tc>
        <w:tc>
          <w:tcPr>
            <w:tcW w:w="801" w:type="dxa"/>
            <w:tcBorders>
              <w:top w:val="nil"/>
              <w:left w:val="nil"/>
              <w:bottom w:val="single" w:sz="4" w:space="0" w:color="000000"/>
              <w:right w:val="nil"/>
            </w:tcBorders>
            <w:shd w:val="clear" w:color="auto" w:fill="auto"/>
            <w:vAlign w:val="center"/>
          </w:tcPr>
          <w:p w14:paraId="501D97E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RCT</w:t>
            </w:r>
          </w:p>
        </w:tc>
        <w:tc>
          <w:tcPr>
            <w:tcW w:w="2066" w:type="dxa"/>
            <w:tcBorders>
              <w:top w:val="nil"/>
              <w:left w:val="nil"/>
              <w:bottom w:val="single" w:sz="4" w:space="0" w:color="000000"/>
              <w:right w:val="nil"/>
            </w:tcBorders>
            <w:shd w:val="clear" w:color="auto" w:fill="auto"/>
            <w:vAlign w:val="center"/>
          </w:tcPr>
          <w:p w14:paraId="1A5977ED"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Auricular plaster + Amlodipine besylate</w:t>
            </w:r>
          </w:p>
        </w:tc>
        <w:tc>
          <w:tcPr>
            <w:tcW w:w="1487" w:type="dxa"/>
            <w:tcBorders>
              <w:top w:val="nil"/>
              <w:left w:val="nil"/>
              <w:bottom w:val="single" w:sz="4" w:space="0" w:color="000000"/>
              <w:right w:val="nil"/>
            </w:tcBorders>
            <w:shd w:val="clear" w:color="auto" w:fill="auto"/>
            <w:vAlign w:val="center"/>
          </w:tcPr>
          <w:p w14:paraId="755A6E00"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Amlodipine besylate</w:t>
            </w:r>
          </w:p>
        </w:tc>
        <w:tc>
          <w:tcPr>
            <w:tcW w:w="576" w:type="dxa"/>
            <w:tcBorders>
              <w:top w:val="nil"/>
              <w:left w:val="nil"/>
              <w:bottom w:val="single" w:sz="4" w:space="0" w:color="000000"/>
              <w:right w:val="nil"/>
            </w:tcBorders>
            <w:shd w:val="clear" w:color="auto" w:fill="auto"/>
            <w:noWrap/>
            <w:vAlign w:val="center"/>
          </w:tcPr>
          <w:p w14:paraId="293AEAF7"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41</w:t>
            </w:r>
          </w:p>
        </w:tc>
        <w:tc>
          <w:tcPr>
            <w:tcW w:w="846" w:type="dxa"/>
            <w:tcBorders>
              <w:top w:val="nil"/>
              <w:left w:val="nil"/>
              <w:bottom w:val="single" w:sz="4" w:space="0" w:color="000000"/>
              <w:right w:val="nil"/>
            </w:tcBorders>
            <w:shd w:val="clear" w:color="auto" w:fill="auto"/>
            <w:noWrap/>
            <w:vAlign w:val="center"/>
          </w:tcPr>
          <w:p w14:paraId="5454CE09"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41</w:t>
            </w:r>
          </w:p>
        </w:tc>
        <w:tc>
          <w:tcPr>
            <w:tcW w:w="694" w:type="dxa"/>
            <w:tcBorders>
              <w:top w:val="nil"/>
              <w:left w:val="nil"/>
              <w:bottom w:val="single" w:sz="4" w:space="0" w:color="000000"/>
              <w:right w:val="nil"/>
            </w:tcBorders>
            <w:shd w:val="clear" w:color="auto" w:fill="auto"/>
            <w:noWrap/>
            <w:vAlign w:val="center"/>
          </w:tcPr>
          <w:p w14:paraId="547113F9"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24/17</w:t>
            </w:r>
          </w:p>
        </w:tc>
        <w:tc>
          <w:tcPr>
            <w:tcW w:w="866" w:type="dxa"/>
            <w:tcBorders>
              <w:top w:val="nil"/>
              <w:left w:val="nil"/>
              <w:bottom w:val="single" w:sz="4" w:space="0" w:color="000000"/>
              <w:right w:val="nil"/>
            </w:tcBorders>
            <w:shd w:val="clear" w:color="auto" w:fill="auto"/>
            <w:noWrap/>
            <w:vAlign w:val="center"/>
          </w:tcPr>
          <w:p w14:paraId="11181618"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26/15</w:t>
            </w:r>
          </w:p>
        </w:tc>
        <w:tc>
          <w:tcPr>
            <w:tcW w:w="1293" w:type="dxa"/>
            <w:tcBorders>
              <w:top w:val="nil"/>
              <w:left w:val="nil"/>
              <w:bottom w:val="single" w:sz="4" w:space="0" w:color="000000"/>
              <w:right w:val="nil"/>
            </w:tcBorders>
            <w:shd w:val="clear" w:color="auto" w:fill="auto"/>
            <w:noWrap/>
            <w:vAlign w:val="center"/>
          </w:tcPr>
          <w:p w14:paraId="64145A01"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66.4 ± 3.4</w:t>
            </w:r>
          </w:p>
        </w:tc>
        <w:tc>
          <w:tcPr>
            <w:tcW w:w="1369" w:type="dxa"/>
            <w:tcBorders>
              <w:top w:val="nil"/>
              <w:left w:val="nil"/>
              <w:bottom w:val="single" w:sz="4" w:space="0" w:color="000000"/>
              <w:right w:val="nil"/>
            </w:tcBorders>
            <w:shd w:val="clear" w:color="auto" w:fill="auto"/>
            <w:noWrap/>
            <w:vAlign w:val="center"/>
          </w:tcPr>
          <w:p w14:paraId="7BCDB68B" w14:textId="77777777"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67.1 ± 3.7</w:t>
            </w:r>
          </w:p>
        </w:tc>
        <w:tc>
          <w:tcPr>
            <w:tcW w:w="1201" w:type="dxa"/>
            <w:tcBorders>
              <w:top w:val="nil"/>
              <w:left w:val="nil"/>
              <w:bottom w:val="single" w:sz="4" w:space="0" w:color="000000"/>
              <w:right w:val="nil"/>
            </w:tcBorders>
            <w:shd w:val="clear" w:color="auto" w:fill="auto"/>
            <w:vAlign w:val="center"/>
          </w:tcPr>
          <w:p w14:paraId="1DE0FF10" w14:textId="77777777" w:rsidR="00E5563A" w:rsidRPr="004D0AB0" w:rsidRDefault="00E5563A" w:rsidP="00D52CEA">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 xml:space="preserve">8 </w:t>
            </w:r>
            <w:proofErr w:type="spellStart"/>
            <w:r>
              <w:rPr>
                <w:rFonts w:ascii="Book Antiqua" w:eastAsia="SimSun" w:hAnsi="Book Antiqua"/>
                <w:color w:val="000000"/>
                <w:lang w:bidi="ar"/>
              </w:rPr>
              <w:t>w</w:t>
            </w:r>
            <w:r w:rsidRPr="004D0AB0">
              <w:rPr>
                <w:rFonts w:ascii="Book Antiqua" w:eastAsia="SimSun" w:hAnsi="Book Antiqua"/>
                <w:color w:val="000000"/>
                <w:lang w:bidi="ar"/>
              </w:rPr>
              <w:t>k</w:t>
            </w:r>
            <w:proofErr w:type="spellEnd"/>
          </w:p>
        </w:tc>
        <w:tc>
          <w:tcPr>
            <w:tcW w:w="1275" w:type="dxa"/>
            <w:tcBorders>
              <w:top w:val="nil"/>
              <w:left w:val="nil"/>
              <w:bottom w:val="single" w:sz="4" w:space="0" w:color="000000"/>
              <w:right w:val="nil"/>
            </w:tcBorders>
            <w:shd w:val="clear" w:color="auto" w:fill="auto"/>
            <w:vAlign w:val="center"/>
          </w:tcPr>
          <w:p w14:paraId="5BA5D95C" w14:textId="74970261" w:rsidR="00E5563A" w:rsidRPr="004D0AB0" w:rsidRDefault="00E5563A" w:rsidP="00D52CEA">
            <w:pPr>
              <w:spacing w:line="360" w:lineRule="auto"/>
              <w:jc w:val="both"/>
              <w:textAlignment w:val="center"/>
              <w:rPr>
                <w:rFonts w:ascii="Book Antiqua" w:eastAsia="SimSun" w:hAnsi="Book Antiqua"/>
                <w:color w:val="000000"/>
              </w:rPr>
            </w:pPr>
            <w:r w:rsidRPr="004D0AB0">
              <w:rPr>
                <w:rFonts w:ascii="Book Antiqua" w:eastAsia="SimSun" w:hAnsi="Book Antiqua"/>
                <w:color w:val="000000"/>
                <w:lang w:bidi="ar"/>
              </w:rPr>
              <w:t>1,</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2,</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3,</w:t>
            </w:r>
            <w:r w:rsidR="001C1CA3">
              <w:rPr>
                <w:rFonts w:ascii="Book Antiqua" w:eastAsia="SimSun" w:hAnsi="Book Antiqua"/>
                <w:color w:val="000000"/>
                <w:lang w:bidi="ar"/>
              </w:rPr>
              <w:t xml:space="preserve"> </w:t>
            </w:r>
            <w:r w:rsidRPr="004D0AB0">
              <w:rPr>
                <w:rFonts w:ascii="Book Antiqua" w:eastAsia="SimSun" w:hAnsi="Book Antiqua"/>
                <w:color w:val="000000"/>
                <w:lang w:bidi="ar"/>
              </w:rPr>
              <w:t>4</w:t>
            </w:r>
          </w:p>
        </w:tc>
      </w:tr>
    </w:tbl>
    <w:p w14:paraId="36E6828E" w14:textId="2E80FB03" w:rsidR="00E5563A" w:rsidRPr="004D0AB0" w:rsidRDefault="00C01F30" w:rsidP="00E5563A">
      <w:pPr>
        <w:spacing w:line="360" w:lineRule="auto"/>
        <w:jc w:val="both"/>
        <w:textAlignment w:val="center"/>
        <w:rPr>
          <w:rFonts w:ascii="Book Antiqua" w:eastAsia="SimSun" w:hAnsi="Book Antiqua"/>
          <w:color w:val="000000"/>
          <w:lang w:bidi="ar"/>
        </w:rPr>
      </w:pPr>
      <w:r w:rsidRPr="00C01F30">
        <w:rPr>
          <w:rFonts w:ascii="Book Antiqua" w:eastAsia="SimSun" w:hAnsi="Book Antiqua"/>
          <w:color w:val="000000"/>
          <w:lang w:bidi="ar"/>
        </w:rPr>
        <w:t>1</w:t>
      </w:r>
      <w:r w:rsidR="009174B7">
        <w:rPr>
          <w:rFonts w:ascii="Book Antiqua" w:eastAsia="SimSun" w:hAnsi="Book Antiqua"/>
          <w:color w:val="000000"/>
          <w:lang w:bidi="ar"/>
        </w:rPr>
        <w:t>:</w:t>
      </w:r>
      <w:r w:rsidRPr="00C01F30">
        <w:rPr>
          <w:rFonts w:ascii="Book Antiqua" w:eastAsia="SimSun" w:hAnsi="Book Antiqua"/>
          <w:color w:val="000000"/>
          <w:lang w:bidi="ar"/>
        </w:rPr>
        <w:t xml:space="preserve"> </w:t>
      </w:r>
      <w:r w:rsidR="009174B7" w:rsidRPr="00C01F30">
        <w:rPr>
          <w:rFonts w:ascii="Book Antiqua" w:eastAsia="SimSun" w:hAnsi="Book Antiqua"/>
          <w:color w:val="000000"/>
          <w:lang w:bidi="ar"/>
        </w:rPr>
        <w:t xml:space="preserve">Effective </w:t>
      </w:r>
      <w:r w:rsidRPr="00C01F30">
        <w:rPr>
          <w:rFonts w:ascii="Book Antiqua" w:eastAsia="SimSun" w:hAnsi="Book Antiqua"/>
          <w:color w:val="000000"/>
          <w:lang w:bidi="ar"/>
        </w:rPr>
        <w:t>ratio; 2</w:t>
      </w:r>
      <w:r w:rsidR="009174B7">
        <w:rPr>
          <w:rFonts w:ascii="Book Antiqua" w:eastAsia="SimSun" w:hAnsi="Book Antiqua"/>
          <w:color w:val="000000"/>
          <w:lang w:bidi="ar"/>
        </w:rPr>
        <w:t>:</w:t>
      </w:r>
      <w:r w:rsidRPr="00C01F30">
        <w:rPr>
          <w:rFonts w:ascii="Book Antiqua" w:eastAsia="SimSun" w:hAnsi="Book Antiqua"/>
          <w:color w:val="000000"/>
          <w:lang w:bidi="ar"/>
        </w:rPr>
        <w:t xml:space="preserve"> DBP change; </w:t>
      </w:r>
      <w:r>
        <w:rPr>
          <w:rFonts w:ascii="Book Antiqua" w:eastAsia="SimSun" w:hAnsi="Book Antiqua"/>
          <w:color w:val="000000"/>
          <w:lang w:bidi="ar"/>
        </w:rPr>
        <w:t>3</w:t>
      </w:r>
      <w:r w:rsidR="009174B7">
        <w:rPr>
          <w:rFonts w:ascii="Book Antiqua" w:eastAsia="SimSun" w:hAnsi="Book Antiqua"/>
          <w:color w:val="000000"/>
          <w:lang w:bidi="ar"/>
        </w:rPr>
        <w:t>:</w:t>
      </w:r>
      <w:r>
        <w:rPr>
          <w:rFonts w:ascii="Book Antiqua" w:eastAsia="SimSun" w:hAnsi="Book Antiqua"/>
          <w:color w:val="000000"/>
          <w:lang w:bidi="ar"/>
        </w:rPr>
        <w:t xml:space="preserve"> SBP change; 4</w:t>
      </w:r>
      <w:r w:rsidR="009174B7">
        <w:rPr>
          <w:rFonts w:ascii="Book Antiqua" w:eastAsia="SimSun" w:hAnsi="Book Antiqua"/>
          <w:color w:val="000000"/>
          <w:lang w:bidi="ar"/>
        </w:rPr>
        <w:t>:</w:t>
      </w:r>
      <w:r>
        <w:rPr>
          <w:rFonts w:ascii="Book Antiqua" w:eastAsia="SimSun" w:hAnsi="Book Antiqua"/>
          <w:color w:val="000000"/>
          <w:lang w:bidi="ar"/>
        </w:rPr>
        <w:t xml:space="preserve"> </w:t>
      </w:r>
      <w:r w:rsidR="009174B7">
        <w:rPr>
          <w:rFonts w:ascii="Book Antiqua" w:eastAsia="SimSun" w:hAnsi="Book Antiqua"/>
          <w:color w:val="000000"/>
          <w:lang w:bidi="ar"/>
        </w:rPr>
        <w:t xml:space="preserve">Symptom </w:t>
      </w:r>
      <w:r>
        <w:rPr>
          <w:rFonts w:ascii="Book Antiqua" w:eastAsia="SimSun" w:hAnsi="Book Antiqua"/>
          <w:color w:val="000000"/>
          <w:lang w:bidi="ar"/>
        </w:rPr>
        <w:t xml:space="preserve">score, </w:t>
      </w:r>
      <w:r w:rsidR="00E5563A" w:rsidRPr="004D0AB0">
        <w:rPr>
          <w:rFonts w:ascii="Book Antiqua" w:eastAsia="SimSun" w:hAnsi="Book Antiqua"/>
          <w:color w:val="000000"/>
          <w:lang w:bidi="ar"/>
        </w:rPr>
        <w:t>RCT: Randomized control trail.</w:t>
      </w:r>
    </w:p>
    <w:p w14:paraId="442B47B8" w14:textId="77777777" w:rsidR="00E5563A" w:rsidRPr="004D0AB0" w:rsidRDefault="00E5563A" w:rsidP="00E5563A">
      <w:pPr>
        <w:spacing w:line="360" w:lineRule="auto"/>
        <w:jc w:val="both"/>
        <w:rPr>
          <w:rFonts w:ascii="Book Antiqua" w:eastAsia="Book Antiqua" w:hAnsi="Book Antiqua" w:cs="Book Antiqua"/>
          <w:b/>
          <w:color w:val="000000"/>
        </w:rPr>
      </w:pPr>
    </w:p>
    <w:p w14:paraId="4779BA52" w14:textId="77777777" w:rsidR="00E5563A" w:rsidRPr="004D0AB0" w:rsidRDefault="00E5563A" w:rsidP="004D0AB0">
      <w:pPr>
        <w:spacing w:line="360" w:lineRule="auto"/>
        <w:jc w:val="both"/>
        <w:rPr>
          <w:rFonts w:ascii="Book Antiqua" w:eastAsia="Book Antiqua" w:hAnsi="Book Antiqua" w:cs="Book Antiqua"/>
          <w:b/>
          <w:color w:val="000000"/>
        </w:rPr>
        <w:sectPr w:rsidR="00E5563A" w:rsidRPr="004D0AB0" w:rsidSect="00990B44">
          <w:pgSz w:w="15840" w:h="12240" w:orient="landscape"/>
          <w:pgMar w:top="1440" w:right="1440" w:bottom="1440" w:left="1440" w:header="720" w:footer="720" w:gutter="0"/>
          <w:cols w:space="720"/>
          <w:docGrid w:linePitch="360"/>
        </w:sectPr>
      </w:pPr>
    </w:p>
    <w:p w14:paraId="1B6B3552" w14:textId="45DCE4DE" w:rsidR="00671755" w:rsidRPr="004D0AB0" w:rsidRDefault="00671755" w:rsidP="00E5563A">
      <w:pPr>
        <w:spacing w:line="360" w:lineRule="auto"/>
        <w:jc w:val="both"/>
        <w:rPr>
          <w:rFonts w:ascii="Book Antiqua" w:eastAsia="Book Antiqua" w:hAnsi="Book Antiqua" w:cs="Book Antiqua"/>
          <w:b/>
          <w:color w:val="000000"/>
        </w:rPr>
      </w:pPr>
    </w:p>
    <w:sectPr w:rsidR="00671755" w:rsidRPr="004D0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0A23" w14:textId="77777777" w:rsidR="003F791B" w:rsidRDefault="003F791B" w:rsidP="00A2168D">
      <w:r>
        <w:separator/>
      </w:r>
    </w:p>
  </w:endnote>
  <w:endnote w:type="continuationSeparator" w:id="0">
    <w:p w14:paraId="7EB92590" w14:textId="77777777" w:rsidR="003F791B" w:rsidRDefault="003F791B" w:rsidP="00A2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302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962E0C" w14:textId="009907F9" w:rsidR="00A2168D" w:rsidRPr="00A2168D" w:rsidRDefault="00A2168D">
            <w:pPr>
              <w:pStyle w:val="a5"/>
              <w:jc w:val="right"/>
              <w:rPr>
                <w:rFonts w:ascii="Book Antiqua" w:hAnsi="Book Antiqua"/>
                <w:sz w:val="24"/>
                <w:szCs w:val="24"/>
              </w:rPr>
            </w:pPr>
            <w:r w:rsidRPr="00A2168D">
              <w:rPr>
                <w:rFonts w:ascii="Book Antiqua" w:hAnsi="Book Antiqua"/>
                <w:sz w:val="24"/>
                <w:szCs w:val="24"/>
                <w:lang w:val="zh-CN" w:eastAsia="zh-CN"/>
              </w:rPr>
              <w:t xml:space="preserve"> </w:t>
            </w:r>
            <w:r w:rsidRPr="00A2168D">
              <w:rPr>
                <w:rFonts w:ascii="Book Antiqua" w:hAnsi="Book Antiqua"/>
                <w:b/>
                <w:bCs/>
                <w:sz w:val="24"/>
                <w:szCs w:val="24"/>
              </w:rPr>
              <w:fldChar w:fldCharType="begin"/>
            </w:r>
            <w:r w:rsidRPr="00A2168D">
              <w:rPr>
                <w:rFonts w:ascii="Book Antiqua" w:hAnsi="Book Antiqua"/>
                <w:b/>
                <w:bCs/>
                <w:sz w:val="24"/>
                <w:szCs w:val="24"/>
              </w:rPr>
              <w:instrText>PAGE</w:instrText>
            </w:r>
            <w:r w:rsidRPr="00A2168D">
              <w:rPr>
                <w:rFonts w:ascii="Book Antiqua" w:hAnsi="Book Antiqua"/>
                <w:b/>
                <w:bCs/>
                <w:sz w:val="24"/>
                <w:szCs w:val="24"/>
              </w:rPr>
              <w:fldChar w:fldCharType="separate"/>
            </w:r>
            <w:r w:rsidR="00EB5C80">
              <w:rPr>
                <w:rFonts w:ascii="Book Antiqua" w:hAnsi="Book Antiqua"/>
                <w:b/>
                <w:bCs/>
                <w:noProof/>
                <w:sz w:val="24"/>
                <w:szCs w:val="24"/>
              </w:rPr>
              <w:t>25</w:t>
            </w:r>
            <w:r w:rsidRPr="00A2168D">
              <w:rPr>
                <w:rFonts w:ascii="Book Antiqua" w:hAnsi="Book Antiqua"/>
                <w:b/>
                <w:bCs/>
                <w:sz w:val="24"/>
                <w:szCs w:val="24"/>
              </w:rPr>
              <w:fldChar w:fldCharType="end"/>
            </w:r>
            <w:r w:rsidRPr="00A2168D">
              <w:rPr>
                <w:rFonts w:ascii="Book Antiqua" w:hAnsi="Book Antiqua"/>
                <w:sz w:val="24"/>
                <w:szCs w:val="24"/>
                <w:lang w:val="zh-CN" w:eastAsia="zh-CN"/>
              </w:rPr>
              <w:t xml:space="preserve"> / </w:t>
            </w:r>
            <w:r w:rsidRPr="00A2168D">
              <w:rPr>
                <w:rFonts w:ascii="Book Antiqua" w:hAnsi="Book Antiqua"/>
                <w:b/>
                <w:bCs/>
                <w:sz w:val="24"/>
                <w:szCs w:val="24"/>
              </w:rPr>
              <w:fldChar w:fldCharType="begin"/>
            </w:r>
            <w:r w:rsidRPr="00A2168D">
              <w:rPr>
                <w:rFonts w:ascii="Book Antiqua" w:hAnsi="Book Antiqua"/>
                <w:b/>
                <w:bCs/>
                <w:sz w:val="24"/>
                <w:szCs w:val="24"/>
              </w:rPr>
              <w:instrText>NUMPAGES</w:instrText>
            </w:r>
            <w:r w:rsidRPr="00A2168D">
              <w:rPr>
                <w:rFonts w:ascii="Book Antiqua" w:hAnsi="Book Antiqua"/>
                <w:b/>
                <w:bCs/>
                <w:sz w:val="24"/>
                <w:szCs w:val="24"/>
              </w:rPr>
              <w:fldChar w:fldCharType="separate"/>
            </w:r>
            <w:r w:rsidR="00EB5C80">
              <w:rPr>
                <w:rFonts w:ascii="Book Antiqua" w:hAnsi="Book Antiqua"/>
                <w:b/>
                <w:bCs/>
                <w:noProof/>
                <w:sz w:val="24"/>
                <w:szCs w:val="24"/>
              </w:rPr>
              <w:t>28</w:t>
            </w:r>
            <w:r w:rsidRPr="00A2168D">
              <w:rPr>
                <w:rFonts w:ascii="Book Antiqua" w:hAnsi="Book Antiqua"/>
                <w:b/>
                <w:bCs/>
                <w:sz w:val="24"/>
                <w:szCs w:val="24"/>
              </w:rPr>
              <w:fldChar w:fldCharType="end"/>
            </w:r>
          </w:p>
        </w:sdtContent>
      </w:sdt>
    </w:sdtContent>
  </w:sdt>
  <w:p w14:paraId="337144AC" w14:textId="77777777" w:rsidR="00A2168D" w:rsidRDefault="00A216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4C40" w14:textId="77777777" w:rsidR="003F791B" w:rsidRDefault="003F791B" w:rsidP="00A2168D">
      <w:r>
        <w:separator/>
      </w:r>
    </w:p>
  </w:footnote>
  <w:footnote w:type="continuationSeparator" w:id="0">
    <w:p w14:paraId="1004EF95" w14:textId="77777777" w:rsidR="003F791B" w:rsidRDefault="003F791B" w:rsidP="00A216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C11"/>
    <w:rsid w:val="000158D6"/>
    <w:rsid w:val="0002417A"/>
    <w:rsid w:val="0004365C"/>
    <w:rsid w:val="00044F14"/>
    <w:rsid w:val="000567AE"/>
    <w:rsid w:val="0006706C"/>
    <w:rsid w:val="000726F7"/>
    <w:rsid w:val="00092413"/>
    <w:rsid w:val="0009614F"/>
    <w:rsid w:val="000B6ACD"/>
    <w:rsid w:val="000C0CCB"/>
    <w:rsid w:val="000C50B8"/>
    <w:rsid w:val="000C59FF"/>
    <w:rsid w:val="000D3F9D"/>
    <w:rsid w:val="000F2CDE"/>
    <w:rsid w:val="000F5687"/>
    <w:rsid w:val="001011DF"/>
    <w:rsid w:val="00126B9A"/>
    <w:rsid w:val="00130D0A"/>
    <w:rsid w:val="00131DA5"/>
    <w:rsid w:val="00132DC9"/>
    <w:rsid w:val="001473B9"/>
    <w:rsid w:val="00153835"/>
    <w:rsid w:val="0015626D"/>
    <w:rsid w:val="00165659"/>
    <w:rsid w:val="001746DE"/>
    <w:rsid w:val="0018503E"/>
    <w:rsid w:val="001921F3"/>
    <w:rsid w:val="00192F42"/>
    <w:rsid w:val="001C0C46"/>
    <w:rsid w:val="001C1CA3"/>
    <w:rsid w:val="001D208F"/>
    <w:rsid w:val="00217884"/>
    <w:rsid w:val="00223263"/>
    <w:rsid w:val="00234684"/>
    <w:rsid w:val="00234EE0"/>
    <w:rsid w:val="00265750"/>
    <w:rsid w:val="002765A1"/>
    <w:rsid w:val="0028016F"/>
    <w:rsid w:val="002A1302"/>
    <w:rsid w:val="002B0E63"/>
    <w:rsid w:val="002B3AE0"/>
    <w:rsid w:val="002C6D36"/>
    <w:rsid w:val="002E3945"/>
    <w:rsid w:val="002E4525"/>
    <w:rsid w:val="002F033B"/>
    <w:rsid w:val="002F1BB2"/>
    <w:rsid w:val="002F5C1D"/>
    <w:rsid w:val="003028C0"/>
    <w:rsid w:val="003035B2"/>
    <w:rsid w:val="00322497"/>
    <w:rsid w:val="003563E4"/>
    <w:rsid w:val="003A2C11"/>
    <w:rsid w:val="003A3433"/>
    <w:rsid w:val="003B09C9"/>
    <w:rsid w:val="003C788B"/>
    <w:rsid w:val="003F0446"/>
    <w:rsid w:val="003F5983"/>
    <w:rsid w:val="003F791B"/>
    <w:rsid w:val="0041079E"/>
    <w:rsid w:val="0041546C"/>
    <w:rsid w:val="004215E6"/>
    <w:rsid w:val="00480A22"/>
    <w:rsid w:val="004929C5"/>
    <w:rsid w:val="004B3100"/>
    <w:rsid w:val="004C6FF1"/>
    <w:rsid w:val="004D09BA"/>
    <w:rsid w:val="004D0AB0"/>
    <w:rsid w:val="004D1E55"/>
    <w:rsid w:val="004D675B"/>
    <w:rsid w:val="004F4B69"/>
    <w:rsid w:val="00506CEF"/>
    <w:rsid w:val="005077A8"/>
    <w:rsid w:val="005124E9"/>
    <w:rsid w:val="00514976"/>
    <w:rsid w:val="00520105"/>
    <w:rsid w:val="005305D2"/>
    <w:rsid w:val="005557A4"/>
    <w:rsid w:val="00556E2B"/>
    <w:rsid w:val="005575A4"/>
    <w:rsid w:val="00557ADB"/>
    <w:rsid w:val="00572935"/>
    <w:rsid w:val="005800C5"/>
    <w:rsid w:val="005831EB"/>
    <w:rsid w:val="005A4B3A"/>
    <w:rsid w:val="005B5799"/>
    <w:rsid w:val="005D17A5"/>
    <w:rsid w:val="005D3BE9"/>
    <w:rsid w:val="005D3D34"/>
    <w:rsid w:val="005F78BF"/>
    <w:rsid w:val="00620FE9"/>
    <w:rsid w:val="00635762"/>
    <w:rsid w:val="00641971"/>
    <w:rsid w:val="00671755"/>
    <w:rsid w:val="00687A83"/>
    <w:rsid w:val="00692A64"/>
    <w:rsid w:val="00693A49"/>
    <w:rsid w:val="006A3D26"/>
    <w:rsid w:val="006B11E0"/>
    <w:rsid w:val="006B1FA2"/>
    <w:rsid w:val="006D14B9"/>
    <w:rsid w:val="006D5E3A"/>
    <w:rsid w:val="006D7B80"/>
    <w:rsid w:val="006E07C4"/>
    <w:rsid w:val="006E492D"/>
    <w:rsid w:val="0071286A"/>
    <w:rsid w:val="0072566E"/>
    <w:rsid w:val="00747D42"/>
    <w:rsid w:val="00750977"/>
    <w:rsid w:val="007663CD"/>
    <w:rsid w:val="007A7D9B"/>
    <w:rsid w:val="007C031A"/>
    <w:rsid w:val="007C2AB7"/>
    <w:rsid w:val="007C3705"/>
    <w:rsid w:val="007C52D0"/>
    <w:rsid w:val="007D49E5"/>
    <w:rsid w:val="008161E3"/>
    <w:rsid w:val="00816A25"/>
    <w:rsid w:val="0081763F"/>
    <w:rsid w:val="00835375"/>
    <w:rsid w:val="0083671B"/>
    <w:rsid w:val="00837620"/>
    <w:rsid w:val="00871B7B"/>
    <w:rsid w:val="00884D08"/>
    <w:rsid w:val="00897CF2"/>
    <w:rsid w:val="008A30F8"/>
    <w:rsid w:val="008C0A60"/>
    <w:rsid w:val="008C75AA"/>
    <w:rsid w:val="008C7A55"/>
    <w:rsid w:val="008E1CF2"/>
    <w:rsid w:val="008E50C0"/>
    <w:rsid w:val="00913503"/>
    <w:rsid w:val="0091495B"/>
    <w:rsid w:val="009174B7"/>
    <w:rsid w:val="00937130"/>
    <w:rsid w:val="009524CD"/>
    <w:rsid w:val="009535E6"/>
    <w:rsid w:val="00982CCD"/>
    <w:rsid w:val="00983A4E"/>
    <w:rsid w:val="00990956"/>
    <w:rsid w:val="00990B44"/>
    <w:rsid w:val="009A3B72"/>
    <w:rsid w:val="009B122A"/>
    <w:rsid w:val="009C1AA5"/>
    <w:rsid w:val="009D6097"/>
    <w:rsid w:val="009F0E1E"/>
    <w:rsid w:val="009F0F48"/>
    <w:rsid w:val="00A118C9"/>
    <w:rsid w:val="00A2168D"/>
    <w:rsid w:val="00A371DE"/>
    <w:rsid w:val="00A41E76"/>
    <w:rsid w:val="00A60EB6"/>
    <w:rsid w:val="00A7409B"/>
    <w:rsid w:val="00A76472"/>
    <w:rsid w:val="00A77B3E"/>
    <w:rsid w:val="00A85709"/>
    <w:rsid w:val="00A87FDE"/>
    <w:rsid w:val="00A96D2E"/>
    <w:rsid w:val="00AB0788"/>
    <w:rsid w:val="00AC6F17"/>
    <w:rsid w:val="00AD2973"/>
    <w:rsid w:val="00AD7A68"/>
    <w:rsid w:val="00AE1FCE"/>
    <w:rsid w:val="00AF08C1"/>
    <w:rsid w:val="00AF6BB1"/>
    <w:rsid w:val="00B12AB9"/>
    <w:rsid w:val="00B20B6E"/>
    <w:rsid w:val="00B20D74"/>
    <w:rsid w:val="00B25BB6"/>
    <w:rsid w:val="00B26793"/>
    <w:rsid w:val="00B330A0"/>
    <w:rsid w:val="00B40BA6"/>
    <w:rsid w:val="00B47251"/>
    <w:rsid w:val="00B8360F"/>
    <w:rsid w:val="00B913D4"/>
    <w:rsid w:val="00B924E4"/>
    <w:rsid w:val="00B936C9"/>
    <w:rsid w:val="00BB022D"/>
    <w:rsid w:val="00BB1FBE"/>
    <w:rsid w:val="00BC043F"/>
    <w:rsid w:val="00BD56C1"/>
    <w:rsid w:val="00C01F30"/>
    <w:rsid w:val="00C14C2C"/>
    <w:rsid w:val="00C2347A"/>
    <w:rsid w:val="00C36B45"/>
    <w:rsid w:val="00C477D5"/>
    <w:rsid w:val="00C54E2F"/>
    <w:rsid w:val="00C71630"/>
    <w:rsid w:val="00C7773A"/>
    <w:rsid w:val="00C8781F"/>
    <w:rsid w:val="00CA2A55"/>
    <w:rsid w:val="00CA6E6D"/>
    <w:rsid w:val="00CC5642"/>
    <w:rsid w:val="00CD15A5"/>
    <w:rsid w:val="00CE2F15"/>
    <w:rsid w:val="00CE35AF"/>
    <w:rsid w:val="00CF004F"/>
    <w:rsid w:val="00D0445C"/>
    <w:rsid w:val="00D0799A"/>
    <w:rsid w:val="00D12CF9"/>
    <w:rsid w:val="00D2536A"/>
    <w:rsid w:val="00D2579E"/>
    <w:rsid w:val="00D325A0"/>
    <w:rsid w:val="00D4227B"/>
    <w:rsid w:val="00D67371"/>
    <w:rsid w:val="00D80258"/>
    <w:rsid w:val="00D80BB0"/>
    <w:rsid w:val="00D847BF"/>
    <w:rsid w:val="00DA0EBC"/>
    <w:rsid w:val="00DA4FAF"/>
    <w:rsid w:val="00DD1345"/>
    <w:rsid w:val="00DD2464"/>
    <w:rsid w:val="00DE1F46"/>
    <w:rsid w:val="00E06CF2"/>
    <w:rsid w:val="00E14D85"/>
    <w:rsid w:val="00E35687"/>
    <w:rsid w:val="00E35C9D"/>
    <w:rsid w:val="00E45C12"/>
    <w:rsid w:val="00E5563A"/>
    <w:rsid w:val="00E7605C"/>
    <w:rsid w:val="00E85446"/>
    <w:rsid w:val="00EA558C"/>
    <w:rsid w:val="00EB2684"/>
    <w:rsid w:val="00EB2DFF"/>
    <w:rsid w:val="00EB5C80"/>
    <w:rsid w:val="00ED7852"/>
    <w:rsid w:val="00EE2F42"/>
    <w:rsid w:val="00EE3CF9"/>
    <w:rsid w:val="00EE6C8E"/>
    <w:rsid w:val="00F3384E"/>
    <w:rsid w:val="00F4596D"/>
    <w:rsid w:val="00F56E2B"/>
    <w:rsid w:val="00F61E68"/>
    <w:rsid w:val="00F66CAC"/>
    <w:rsid w:val="00F80A6F"/>
    <w:rsid w:val="00F82D74"/>
    <w:rsid w:val="00F83059"/>
    <w:rsid w:val="00F839E5"/>
    <w:rsid w:val="00F90313"/>
    <w:rsid w:val="00F9512D"/>
    <w:rsid w:val="00FB0748"/>
    <w:rsid w:val="00FD3E8A"/>
    <w:rsid w:val="00FD47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0EFA0"/>
  <w15:docId w15:val="{A9C2E87F-1CE3-4EEE-9E85-F1DDF0D1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16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168D"/>
    <w:rPr>
      <w:sz w:val="18"/>
      <w:szCs w:val="18"/>
    </w:rPr>
  </w:style>
  <w:style w:type="paragraph" w:styleId="a5">
    <w:name w:val="footer"/>
    <w:basedOn w:val="a"/>
    <w:link w:val="a6"/>
    <w:uiPriority w:val="99"/>
    <w:unhideWhenUsed/>
    <w:rsid w:val="00A2168D"/>
    <w:pPr>
      <w:tabs>
        <w:tab w:val="center" w:pos="4153"/>
        <w:tab w:val="right" w:pos="8306"/>
      </w:tabs>
      <w:snapToGrid w:val="0"/>
    </w:pPr>
    <w:rPr>
      <w:sz w:val="18"/>
      <w:szCs w:val="18"/>
    </w:rPr>
  </w:style>
  <w:style w:type="character" w:customStyle="1" w:styleId="a6">
    <w:name w:val="页脚 字符"/>
    <w:basedOn w:val="a0"/>
    <w:link w:val="a5"/>
    <w:uiPriority w:val="99"/>
    <w:rsid w:val="00A2168D"/>
    <w:rPr>
      <w:sz w:val="18"/>
      <w:szCs w:val="18"/>
    </w:rPr>
  </w:style>
  <w:style w:type="character" w:styleId="a7">
    <w:name w:val="annotation reference"/>
    <w:basedOn w:val="a0"/>
    <w:semiHidden/>
    <w:unhideWhenUsed/>
    <w:rsid w:val="008C0A60"/>
    <w:rPr>
      <w:sz w:val="21"/>
      <w:szCs w:val="21"/>
    </w:rPr>
  </w:style>
  <w:style w:type="paragraph" w:styleId="a8">
    <w:name w:val="annotation text"/>
    <w:basedOn w:val="a"/>
    <w:link w:val="a9"/>
    <w:semiHidden/>
    <w:unhideWhenUsed/>
    <w:rsid w:val="008C0A60"/>
  </w:style>
  <w:style w:type="character" w:customStyle="1" w:styleId="a9">
    <w:name w:val="批注文字 字符"/>
    <w:basedOn w:val="a0"/>
    <w:link w:val="a8"/>
    <w:semiHidden/>
    <w:rsid w:val="008C0A60"/>
    <w:rPr>
      <w:sz w:val="24"/>
      <w:szCs w:val="24"/>
    </w:rPr>
  </w:style>
  <w:style w:type="paragraph" w:styleId="aa">
    <w:name w:val="annotation subject"/>
    <w:basedOn w:val="a8"/>
    <w:next w:val="a8"/>
    <w:link w:val="ab"/>
    <w:semiHidden/>
    <w:unhideWhenUsed/>
    <w:rsid w:val="008C0A60"/>
    <w:rPr>
      <w:b/>
      <w:bCs/>
    </w:rPr>
  </w:style>
  <w:style w:type="character" w:customStyle="1" w:styleId="ab">
    <w:name w:val="批注主题 字符"/>
    <w:basedOn w:val="a9"/>
    <w:link w:val="aa"/>
    <w:semiHidden/>
    <w:rsid w:val="008C0A60"/>
    <w:rPr>
      <w:b/>
      <w:bCs/>
      <w:sz w:val="24"/>
      <w:szCs w:val="24"/>
    </w:rPr>
  </w:style>
  <w:style w:type="paragraph" w:styleId="ac">
    <w:name w:val="Balloon Text"/>
    <w:basedOn w:val="a"/>
    <w:link w:val="ad"/>
    <w:semiHidden/>
    <w:unhideWhenUsed/>
    <w:rsid w:val="008C0A60"/>
    <w:rPr>
      <w:sz w:val="18"/>
      <w:szCs w:val="18"/>
    </w:rPr>
  </w:style>
  <w:style w:type="character" w:customStyle="1" w:styleId="ad">
    <w:name w:val="批注框文本 字符"/>
    <w:basedOn w:val="a0"/>
    <w:link w:val="ac"/>
    <w:semiHidden/>
    <w:rsid w:val="008C0A60"/>
    <w:rPr>
      <w:sz w:val="18"/>
      <w:szCs w:val="18"/>
    </w:rPr>
  </w:style>
  <w:style w:type="character" w:customStyle="1" w:styleId="font11">
    <w:name w:val="font11"/>
    <w:rsid w:val="00165659"/>
    <w:rPr>
      <w:rFonts w:ascii="Times New Roman" w:hAnsi="Times New Roman" w:cs="Times New Roman" w:hint="default"/>
      <w:color w:val="000000"/>
      <w:sz w:val="22"/>
      <w:szCs w:val="22"/>
      <w:u w:val="none"/>
    </w:rPr>
  </w:style>
  <w:style w:type="character" w:customStyle="1" w:styleId="font41">
    <w:name w:val="font41"/>
    <w:rsid w:val="00165659"/>
    <w:rPr>
      <w:rFonts w:ascii="Times New Roman" w:hAnsi="Times New Roman" w:cs="Times New Roman" w:hint="default"/>
      <w:color w:val="000000"/>
      <w:sz w:val="22"/>
      <w:szCs w:val="22"/>
      <w:u w:val="none"/>
      <w:vertAlign w:val="superscript"/>
    </w:rPr>
  </w:style>
  <w:style w:type="paragraph" w:customStyle="1" w:styleId="Default">
    <w:name w:val="Default"/>
    <w:rsid w:val="00913503"/>
    <w:pPr>
      <w:widowControl w:val="0"/>
      <w:autoSpaceDE w:val="0"/>
      <w:autoSpaceDN w:val="0"/>
      <w:adjustRightInd w:val="0"/>
    </w:pPr>
    <w:rPr>
      <w:rFonts w:ascii="Calibri" w:eastAsia="Times New Roman" w:hAnsi="Calibri" w:cs="Calibri"/>
      <w:color w:val="000000"/>
      <w:sz w:val="24"/>
      <w:szCs w:val="24"/>
      <w:lang w:val="en-CA" w:eastAsia="en-CA"/>
    </w:rPr>
  </w:style>
  <w:style w:type="paragraph" w:styleId="ae">
    <w:name w:val="Revision"/>
    <w:hidden/>
    <w:uiPriority w:val="99"/>
    <w:semiHidden/>
    <w:rsid w:val="0009614F"/>
    <w:rPr>
      <w:sz w:val="24"/>
      <w:szCs w:val="24"/>
    </w:rPr>
  </w:style>
  <w:style w:type="character" w:styleId="af">
    <w:name w:val="Hyperlink"/>
    <w:basedOn w:val="a0"/>
    <w:unhideWhenUsed/>
    <w:rsid w:val="000C5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9914">
      <w:bodyDiv w:val="1"/>
      <w:marLeft w:val="0"/>
      <w:marRight w:val="0"/>
      <w:marTop w:val="0"/>
      <w:marBottom w:val="0"/>
      <w:divBdr>
        <w:top w:val="none" w:sz="0" w:space="0" w:color="auto"/>
        <w:left w:val="none" w:sz="0" w:space="0" w:color="auto"/>
        <w:bottom w:val="none" w:sz="0" w:space="0" w:color="auto"/>
        <w:right w:val="none" w:sz="0" w:space="0" w:color="auto"/>
      </w:divBdr>
    </w:div>
    <w:div w:id="231694472">
      <w:bodyDiv w:val="1"/>
      <w:marLeft w:val="0"/>
      <w:marRight w:val="0"/>
      <w:marTop w:val="0"/>
      <w:marBottom w:val="0"/>
      <w:divBdr>
        <w:top w:val="none" w:sz="0" w:space="0" w:color="auto"/>
        <w:left w:val="none" w:sz="0" w:space="0" w:color="auto"/>
        <w:bottom w:val="none" w:sz="0" w:space="0" w:color="auto"/>
        <w:right w:val="none" w:sz="0" w:space="0" w:color="auto"/>
      </w:divBdr>
    </w:div>
    <w:div w:id="874272695">
      <w:bodyDiv w:val="1"/>
      <w:marLeft w:val="0"/>
      <w:marRight w:val="0"/>
      <w:marTop w:val="0"/>
      <w:marBottom w:val="0"/>
      <w:divBdr>
        <w:top w:val="none" w:sz="0" w:space="0" w:color="auto"/>
        <w:left w:val="none" w:sz="0" w:space="0" w:color="auto"/>
        <w:bottom w:val="none" w:sz="0" w:space="0" w:color="auto"/>
        <w:right w:val="none" w:sz="0" w:space="0" w:color="auto"/>
      </w:divBdr>
    </w:div>
    <w:div w:id="1277713236">
      <w:bodyDiv w:val="1"/>
      <w:marLeft w:val="0"/>
      <w:marRight w:val="0"/>
      <w:marTop w:val="0"/>
      <w:marBottom w:val="0"/>
      <w:divBdr>
        <w:top w:val="none" w:sz="0" w:space="0" w:color="auto"/>
        <w:left w:val="none" w:sz="0" w:space="0" w:color="auto"/>
        <w:bottom w:val="none" w:sz="0" w:space="0" w:color="auto"/>
        <w:right w:val="none" w:sz="0" w:space="0" w:color="auto"/>
      </w:divBdr>
    </w:div>
    <w:div w:id="1442645476">
      <w:bodyDiv w:val="1"/>
      <w:marLeft w:val="0"/>
      <w:marRight w:val="0"/>
      <w:marTop w:val="0"/>
      <w:marBottom w:val="0"/>
      <w:divBdr>
        <w:top w:val="none" w:sz="0" w:space="0" w:color="auto"/>
        <w:left w:val="none" w:sz="0" w:space="0" w:color="auto"/>
        <w:bottom w:val="none" w:sz="0" w:space="0" w:color="auto"/>
        <w:right w:val="none" w:sz="0" w:space="0" w:color="auto"/>
      </w:divBdr>
    </w:div>
    <w:div w:id="1462727995">
      <w:bodyDiv w:val="1"/>
      <w:marLeft w:val="0"/>
      <w:marRight w:val="0"/>
      <w:marTop w:val="0"/>
      <w:marBottom w:val="0"/>
      <w:divBdr>
        <w:top w:val="none" w:sz="0" w:space="0" w:color="auto"/>
        <w:left w:val="none" w:sz="0" w:space="0" w:color="auto"/>
        <w:bottom w:val="none" w:sz="0" w:space="0" w:color="auto"/>
        <w:right w:val="none" w:sz="0" w:space="0" w:color="auto"/>
      </w:divBdr>
    </w:div>
    <w:div w:id="1803838242">
      <w:bodyDiv w:val="1"/>
      <w:marLeft w:val="0"/>
      <w:marRight w:val="0"/>
      <w:marTop w:val="0"/>
      <w:marBottom w:val="0"/>
      <w:divBdr>
        <w:top w:val="none" w:sz="0" w:space="0" w:color="auto"/>
        <w:left w:val="none" w:sz="0" w:space="0" w:color="auto"/>
        <w:bottom w:val="none" w:sz="0" w:space="0" w:color="auto"/>
        <w:right w:val="none" w:sz="0" w:space="0" w:color="auto"/>
      </w:divBdr>
    </w:div>
    <w:div w:id="1836413392">
      <w:bodyDiv w:val="1"/>
      <w:marLeft w:val="0"/>
      <w:marRight w:val="0"/>
      <w:marTop w:val="0"/>
      <w:marBottom w:val="0"/>
      <w:divBdr>
        <w:top w:val="none" w:sz="0" w:space="0" w:color="auto"/>
        <w:left w:val="none" w:sz="0" w:space="0" w:color="auto"/>
        <w:bottom w:val="none" w:sz="0" w:space="0" w:color="auto"/>
        <w:right w:val="none" w:sz="0" w:space="0" w:color="auto"/>
      </w:divBdr>
    </w:div>
    <w:div w:id="199251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aiyunlucky@163.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2022-04-24T07:56:00Z</dcterms:created>
  <dcterms:modified xsi:type="dcterms:W3CDTF">2022-04-24T07:56:00Z</dcterms:modified>
</cp:coreProperties>
</file>