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F3E" w14:textId="77777777" w:rsidR="00A77B3E" w:rsidRDefault="000151E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E32BCC3" w14:textId="77777777" w:rsidR="00A77B3E" w:rsidRDefault="000151E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73807</w:t>
      </w:r>
    </w:p>
    <w:p w14:paraId="2B806A5F" w14:textId="77777777" w:rsidR="00A77B3E" w:rsidRDefault="000151E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87D76C8" w14:textId="77777777" w:rsidR="00A77B3E" w:rsidRDefault="00A77B3E">
      <w:pPr>
        <w:spacing w:line="360" w:lineRule="auto"/>
        <w:jc w:val="both"/>
      </w:pPr>
    </w:p>
    <w:p w14:paraId="0042C04F" w14:textId="77777777" w:rsidR="00A77B3E" w:rsidRDefault="000151EF">
      <w:pPr>
        <w:spacing w:line="360" w:lineRule="auto"/>
        <w:jc w:val="both"/>
      </w:pPr>
      <w:r>
        <w:rPr>
          <w:rFonts w:ascii="Book Antiqua" w:eastAsia="Book Antiqua" w:hAnsi="Book Antiqua" w:cs="Book Antiqua"/>
          <w:b/>
          <w:i/>
          <w:color w:val="000000"/>
        </w:rPr>
        <w:t>Retrospective Cohort Study</w:t>
      </w:r>
    </w:p>
    <w:p w14:paraId="1BD84EAC" w14:textId="53077670" w:rsidR="00A77B3E" w:rsidRDefault="000151EF">
      <w:pPr>
        <w:spacing w:line="360" w:lineRule="auto"/>
        <w:jc w:val="both"/>
      </w:pPr>
      <w:bookmarkStart w:id="0" w:name="OLE_LINK58"/>
      <w:bookmarkStart w:id="1" w:name="OLE_LINK59"/>
      <w:r>
        <w:rPr>
          <w:rFonts w:ascii="Book Antiqua" w:eastAsia="Book Antiqua" w:hAnsi="Book Antiqua" w:cs="Book Antiqua"/>
          <w:b/>
          <w:color w:val="000000"/>
        </w:rPr>
        <w:t>Development and external validation of models to predict acute respiratory distress syndrome</w:t>
      </w:r>
      <w:r w:rsidR="00687193" w:rsidRPr="00687193">
        <w:rPr>
          <w:rFonts w:ascii="Book Antiqua" w:eastAsia="Book Antiqua" w:hAnsi="Book Antiqua" w:cs="Book Antiqua"/>
          <w:b/>
          <w:color w:val="000000"/>
        </w:rPr>
        <w:t xml:space="preserve"> </w:t>
      </w:r>
      <w:r w:rsidR="00687193">
        <w:rPr>
          <w:rFonts w:ascii="Book Antiqua" w:eastAsia="Book Antiqua" w:hAnsi="Book Antiqua" w:cs="Book Antiqua"/>
          <w:b/>
          <w:color w:val="000000"/>
        </w:rPr>
        <w:t>related to severe acute pancreatitis</w:t>
      </w:r>
    </w:p>
    <w:bookmarkEnd w:id="0"/>
    <w:bookmarkEnd w:id="1"/>
    <w:p w14:paraId="544EEA43" w14:textId="77777777" w:rsidR="00A77B3E" w:rsidRDefault="00A77B3E">
      <w:pPr>
        <w:spacing w:line="360" w:lineRule="auto"/>
        <w:jc w:val="both"/>
      </w:pPr>
    </w:p>
    <w:p w14:paraId="727DE307" w14:textId="77777777" w:rsidR="00A77B3E" w:rsidRDefault="00B43420">
      <w:pPr>
        <w:spacing w:line="360" w:lineRule="auto"/>
        <w:jc w:val="both"/>
      </w:pPr>
      <w:r>
        <w:rPr>
          <w:rFonts w:ascii="Book Antiqua" w:eastAsia="Book Antiqua" w:hAnsi="Book Antiqua" w:cs="Book Antiqua"/>
          <w:color w:val="000000"/>
        </w:rPr>
        <w:t xml:space="preserve">Li </w:t>
      </w:r>
      <w:r>
        <w:rPr>
          <w:rFonts w:ascii="Book Antiqua" w:hAnsi="Book Antiqua" w:cs="Book Antiqua" w:hint="eastAsia"/>
          <w:color w:val="000000"/>
          <w:lang w:eastAsia="zh-CN"/>
        </w:rPr>
        <w:t>YL</w:t>
      </w:r>
      <w:r w:rsidRPr="00B43420">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0151EF">
        <w:rPr>
          <w:rFonts w:ascii="Book Antiqua" w:eastAsia="Book Antiqua" w:hAnsi="Book Antiqua" w:cs="Book Antiqua"/>
          <w:color w:val="000000"/>
        </w:rPr>
        <w:t>SAP and ARDS</w:t>
      </w:r>
    </w:p>
    <w:p w14:paraId="627B89D0" w14:textId="77777777" w:rsidR="00A77B3E" w:rsidRDefault="00A77B3E">
      <w:pPr>
        <w:spacing w:line="360" w:lineRule="auto"/>
        <w:jc w:val="both"/>
      </w:pPr>
    </w:p>
    <w:p w14:paraId="3862DD95" w14:textId="77777777" w:rsidR="00A77B3E" w:rsidRDefault="00B43420">
      <w:pPr>
        <w:spacing w:line="360" w:lineRule="auto"/>
        <w:jc w:val="both"/>
      </w:pPr>
      <w:r>
        <w:rPr>
          <w:rFonts w:ascii="Book Antiqua" w:eastAsia="Book Antiqua" w:hAnsi="Book Antiqua" w:cs="Book Antiqua"/>
          <w:color w:val="000000"/>
        </w:rPr>
        <w:t>Yun</w:t>
      </w:r>
      <w:r>
        <w:rPr>
          <w:rFonts w:ascii="Book Antiqua" w:hAnsi="Book Antiqua" w:cs="Book Antiqua" w:hint="eastAsia"/>
          <w:color w:val="000000"/>
          <w:lang w:eastAsia="zh-CN"/>
        </w:rPr>
        <w:t>-L</w:t>
      </w:r>
      <w:r>
        <w:rPr>
          <w:rFonts w:ascii="Book Antiqua" w:eastAsia="Book Antiqua" w:hAnsi="Book Antiqua" w:cs="Book Antiqua"/>
          <w:color w:val="000000"/>
        </w:rPr>
        <w:t xml:space="preserve">ong </w:t>
      </w:r>
      <w:bookmarkStart w:id="2" w:name="OLE_LINK1"/>
      <w:bookmarkStart w:id="3" w:name="OLE_LINK2"/>
      <w:r>
        <w:rPr>
          <w:rFonts w:ascii="Book Antiqua" w:eastAsia="Book Antiqua" w:hAnsi="Book Antiqua" w:cs="Book Antiqua"/>
          <w:color w:val="000000"/>
        </w:rPr>
        <w:t>Li</w:t>
      </w:r>
      <w:bookmarkEnd w:id="2"/>
      <w:bookmarkEnd w:id="3"/>
      <w:r>
        <w:rPr>
          <w:rFonts w:ascii="Book Antiqua" w:eastAsia="Book Antiqua" w:hAnsi="Book Antiqua" w:cs="Book Antiqua"/>
          <w:color w:val="000000"/>
        </w:rPr>
        <w:t>, Ding</w:t>
      </w:r>
      <w:r>
        <w:rPr>
          <w:rFonts w:ascii="Book Antiqua" w:hAnsi="Book Antiqua" w:cs="Book Antiqua" w:hint="eastAsia"/>
          <w:color w:val="000000"/>
          <w:lang w:eastAsia="zh-CN"/>
        </w:rPr>
        <w:t>-D</w:t>
      </w:r>
      <w:r>
        <w:rPr>
          <w:rFonts w:ascii="Book Antiqua" w:eastAsia="Book Antiqua" w:hAnsi="Book Antiqua" w:cs="Book Antiqua"/>
          <w:color w:val="000000"/>
        </w:rPr>
        <w:t>ing Zhang, Yang</w:t>
      </w:r>
      <w:r>
        <w:rPr>
          <w:rFonts w:ascii="Book Antiqua" w:hAnsi="Book Antiqua" w:cs="Book Antiqua" w:hint="eastAsia"/>
          <w:color w:val="000000"/>
          <w:lang w:eastAsia="zh-CN"/>
        </w:rPr>
        <w:t>-Y</w:t>
      </w:r>
      <w:r>
        <w:rPr>
          <w:rFonts w:ascii="Book Antiqua" w:eastAsia="Book Antiqua" w:hAnsi="Book Antiqua" w:cs="Book Antiqua"/>
          <w:color w:val="000000"/>
        </w:rPr>
        <w:t xml:space="preserve">ang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Rui</w:t>
      </w:r>
      <w:r>
        <w:rPr>
          <w:rFonts w:ascii="Book Antiqua" w:hAnsi="Book Antiqua" w:cs="Book Antiqua" w:hint="eastAsia"/>
          <w:color w:val="000000"/>
          <w:lang w:eastAsia="zh-CN"/>
        </w:rPr>
        <w:t>-F</w:t>
      </w:r>
      <w:r>
        <w:rPr>
          <w:rFonts w:ascii="Book Antiqua" w:eastAsia="Book Antiqua" w:hAnsi="Book Antiqua" w:cs="Book Antiqua"/>
          <w:color w:val="000000"/>
        </w:rPr>
        <w:t>eng Wang, Xiao</w:t>
      </w:r>
      <w:r>
        <w:rPr>
          <w:rFonts w:ascii="Book Antiqua" w:hAnsi="Book Antiqua" w:cs="Book Antiqua" w:hint="eastAsia"/>
          <w:color w:val="000000"/>
          <w:lang w:eastAsia="zh-CN"/>
        </w:rPr>
        <w:t>-M</w:t>
      </w:r>
      <w:r>
        <w:rPr>
          <w:rFonts w:ascii="Book Antiqua" w:eastAsia="Book Antiqua" w:hAnsi="Book Antiqua" w:cs="Book Antiqua"/>
          <w:color w:val="000000"/>
        </w:rPr>
        <w:t>ao Gao, Hui Gong, Shi</w:t>
      </w:r>
      <w:r>
        <w:rPr>
          <w:rFonts w:ascii="Book Antiqua" w:hAnsi="Book Antiqua" w:cs="Book Antiqua" w:hint="eastAsia"/>
          <w:color w:val="000000"/>
          <w:lang w:eastAsia="zh-CN"/>
        </w:rPr>
        <w:t>-C</w:t>
      </w:r>
      <w:r w:rsidR="000151EF">
        <w:rPr>
          <w:rFonts w:ascii="Book Antiqua" w:eastAsia="Book Antiqua" w:hAnsi="Book Antiqua" w:cs="Book Antiqua"/>
          <w:color w:val="000000"/>
        </w:rPr>
        <w:t>heng Zheng, Dong Wu</w:t>
      </w:r>
    </w:p>
    <w:p w14:paraId="43DB81FC" w14:textId="77777777" w:rsidR="00A77B3E" w:rsidRDefault="00A77B3E">
      <w:pPr>
        <w:spacing w:line="360" w:lineRule="auto"/>
        <w:jc w:val="both"/>
      </w:pPr>
    </w:p>
    <w:p w14:paraId="571666C1" w14:textId="77777777" w:rsidR="00A77B3E" w:rsidRDefault="00B43420">
      <w:pPr>
        <w:spacing w:line="360" w:lineRule="auto"/>
        <w:jc w:val="both"/>
      </w:pPr>
      <w:r>
        <w:rPr>
          <w:rFonts w:ascii="Book Antiqua" w:eastAsia="Book Antiqua" w:hAnsi="Book Antiqua" w:cs="Book Antiqua"/>
          <w:b/>
          <w:bCs/>
          <w:color w:val="000000"/>
        </w:rPr>
        <w:t>Yun</w:t>
      </w:r>
      <w:r>
        <w:rPr>
          <w:rFonts w:ascii="Book Antiqua" w:hAnsi="Book Antiqua" w:cs="Book Antiqua" w:hint="eastAsia"/>
          <w:b/>
          <w:bCs/>
          <w:color w:val="000000"/>
          <w:lang w:eastAsia="zh-CN"/>
        </w:rPr>
        <w:t>-L</w:t>
      </w:r>
      <w:r>
        <w:rPr>
          <w:rFonts w:ascii="Book Antiqua" w:eastAsia="Book Antiqua" w:hAnsi="Book Antiqua" w:cs="Book Antiqua"/>
          <w:b/>
          <w:bCs/>
          <w:color w:val="000000"/>
        </w:rPr>
        <w:t>ong Li, Yang</w:t>
      </w:r>
      <w:r>
        <w:rPr>
          <w:rFonts w:ascii="Book Antiqua" w:hAnsi="Book Antiqua" w:cs="Book Antiqua" w:hint="eastAsia"/>
          <w:b/>
          <w:bCs/>
          <w:color w:val="000000"/>
          <w:lang w:eastAsia="zh-CN"/>
        </w:rPr>
        <w:t>-Y</w:t>
      </w:r>
      <w:r w:rsidR="000151EF">
        <w:rPr>
          <w:rFonts w:ascii="Book Antiqua" w:eastAsia="Book Antiqua" w:hAnsi="Book Antiqua" w:cs="Book Antiqua"/>
          <w:b/>
          <w:bCs/>
          <w:color w:val="000000"/>
        </w:rPr>
        <w:t xml:space="preserve">ang </w:t>
      </w:r>
      <w:proofErr w:type="spellStart"/>
      <w:r w:rsidR="000151EF">
        <w:rPr>
          <w:rFonts w:ascii="Book Antiqua" w:eastAsia="Book Antiqua" w:hAnsi="Book Antiqua" w:cs="Book Antiqua"/>
          <w:b/>
          <w:bCs/>
          <w:color w:val="000000"/>
        </w:rPr>
        <w:t>Xiong</w:t>
      </w:r>
      <w:proofErr w:type="spellEnd"/>
      <w:r w:rsidR="000151EF">
        <w:rPr>
          <w:rFonts w:ascii="Book Antiqua" w:eastAsia="Book Antiqua" w:hAnsi="Book Antiqua" w:cs="Book Antiqua"/>
          <w:b/>
          <w:bCs/>
          <w:color w:val="000000"/>
        </w:rPr>
        <w:t xml:space="preserve">, Dong Wu, </w:t>
      </w:r>
      <w:r w:rsidR="000151EF">
        <w:rPr>
          <w:rFonts w:ascii="Book Antiqua" w:eastAsia="Book Antiqua" w:hAnsi="Book Antiqua" w:cs="Book Antiqua"/>
          <w:color w:val="000000"/>
        </w:rPr>
        <w:t>Department of Gastroenterology, Peking Union Medical College Hospital, Beijing 100730, China</w:t>
      </w:r>
    </w:p>
    <w:p w14:paraId="1170DB86" w14:textId="77777777" w:rsidR="00A77B3E" w:rsidRDefault="00A77B3E">
      <w:pPr>
        <w:spacing w:line="360" w:lineRule="auto"/>
        <w:jc w:val="both"/>
      </w:pPr>
    </w:p>
    <w:p w14:paraId="31A25C40" w14:textId="77777777" w:rsidR="00A77B3E" w:rsidRDefault="00B43420">
      <w:pPr>
        <w:spacing w:line="360" w:lineRule="auto"/>
        <w:jc w:val="both"/>
      </w:pPr>
      <w:r>
        <w:rPr>
          <w:rFonts w:ascii="Book Antiqua" w:eastAsia="Book Antiqua" w:hAnsi="Book Antiqua" w:cs="Book Antiqua"/>
          <w:b/>
          <w:bCs/>
          <w:color w:val="000000"/>
        </w:rPr>
        <w:t>Ding</w:t>
      </w:r>
      <w:r>
        <w:rPr>
          <w:rFonts w:ascii="Book Antiqua" w:hAnsi="Book Antiqua" w:cs="Book Antiqua" w:hint="eastAsia"/>
          <w:b/>
          <w:bCs/>
          <w:color w:val="000000"/>
          <w:lang w:eastAsia="zh-CN"/>
        </w:rPr>
        <w:t>-D</w:t>
      </w:r>
      <w:r w:rsidR="000151EF">
        <w:rPr>
          <w:rFonts w:ascii="Book Antiqua" w:eastAsia="Book Antiqua" w:hAnsi="Book Antiqua" w:cs="Book Antiqua"/>
          <w:b/>
          <w:bCs/>
          <w:color w:val="000000"/>
        </w:rPr>
        <w:t xml:space="preserve">ing Zhang, </w:t>
      </w:r>
      <w:r w:rsidR="000151EF">
        <w:rPr>
          <w:rFonts w:ascii="Book Antiqua" w:eastAsia="Book Antiqua" w:hAnsi="Book Antiqua" w:cs="Book Antiqua"/>
          <w:color w:val="000000"/>
        </w:rPr>
        <w:t>Medical Research Center, Peking Union Medical College Hospital, Beijing 100730, China</w:t>
      </w:r>
    </w:p>
    <w:p w14:paraId="3CB9E269" w14:textId="77777777" w:rsidR="00A77B3E" w:rsidRDefault="00A77B3E">
      <w:pPr>
        <w:spacing w:line="360" w:lineRule="auto"/>
        <w:jc w:val="both"/>
      </w:pPr>
    </w:p>
    <w:p w14:paraId="422FA3D8" w14:textId="77777777" w:rsidR="00A77B3E" w:rsidRDefault="00B43420">
      <w:pPr>
        <w:spacing w:line="360" w:lineRule="auto"/>
        <w:jc w:val="both"/>
      </w:pPr>
      <w:r>
        <w:rPr>
          <w:rFonts w:ascii="Book Antiqua" w:eastAsia="Book Antiqua" w:hAnsi="Book Antiqua" w:cs="Book Antiqua"/>
          <w:b/>
          <w:bCs/>
          <w:color w:val="000000"/>
        </w:rPr>
        <w:t>Ding</w:t>
      </w:r>
      <w:r>
        <w:rPr>
          <w:rFonts w:ascii="Book Antiqua" w:hAnsi="Book Antiqua" w:cs="Book Antiqua" w:hint="eastAsia"/>
          <w:b/>
          <w:bCs/>
          <w:color w:val="000000"/>
          <w:lang w:eastAsia="zh-CN"/>
        </w:rPr>
        <w:t>-D</w:t>
      </w:r>
      <w:r w:rsidR="000151EF">
        <w:rPr>
          <w:rFonts w:ascii="Book Antiqua" w:eastAsia="Book Antiqua" w:hAnsi="Book Antiqua" w:cs="Book Antiqua"/>
          <w:b/>
          <w:bCs/>
          <w:color w:val="000000"/>
        </w:rPr>
        <w:t xml:space="preserve">ing Zhang, Dong Wu, </w:t>
      </w:r>
      <w:r w:rsidR="000151EF">
        <w:rPr>
          <w:rFonts w:ascii="Book Antiqua" w:eastAsia="Book Antiqua" w:hAnsi="Book Antiqua" w:cs="Book Antiqua"/>
          <w:color w:val="000000"/>
        </w:rPr>
        <w:t>Clinical Epidemiology Unit, International Clinical Epidemiology Network, Beijing 100730, China</w:t>
      </w:r>
    </w:p>
    <w:p w14:paraId="38AD7D2C" w14:textId="77777777" w:rsidR="00A77B3E" w:rsidRDefault="00A77B3E">
      <w:pPr>
        <w:spacing w:line="360" w:lineRule="auto"/>
        <w:jc w:val="both"/>
      </w:pPr>
    </w:p>
    <w:p w14:paraId="72A7C371" w14:textId="77777777" w:rsidR="00A77B3E" w:rsidRDefault="00B43420">
      <w:pPr>
        <w:spacing w:line="360" w:lineRule="auto"/>
        <w:jc w:val="both"/>
      </w:pPr>
      <w:r>
        <w:rPr>
          <w:rFonts w:ascii="Book Antiqua" w:eastAsia="Book Antiqua" w:hAnsi="Book Antiqua" w:cs="Book Antiqua"/>
          <w:b/>
          <w:bCs/>
          <w:color w:val="000000"/>
        </w:rPr>
        <w:t>Yang</w:t>
      </w:r>
      <w:r>
        <w:rPr>
          <w:rFonts w:ascii="Book Antiqua" w:hAnsi="Book Antiqua" w:cs="Book Antiqua" w:hint="eastAsia"/>
          <w:b/>
          <w:bCs/>
          <w:color w:val="000000"/>
          <w:lang w:eastAsia="zh-CN"/>
        </w:rPr>
        <w:t>-Y</w:t>
      </w:r>
      <w:r w:rsidR="000151EF">
        <w:rPr>
          <w:rFonts w:ascii="Book Antiqua" w:eastAsia="Book Antiqua" w:hAnsi="Book Antiqua" w:cs="Book Antiqua"/>
          <w:b/>
          <w:bCs/>
          <w:color w:val="000000"/>
        </w:rPr>
        <w:t xml:space="preserve">ang </w:t>
      </w:r>
      <w:proofErr w:type="spellStart"/>
      <w:r w:rsidR="000151EF">
        <w:rPr>
          <w:rFonts w:ascii="Book Antiqua" w:eastAsia="Book Antiqua" w:hAnsi="Book Antiqua" w:cs="Book Antiqua"/>
          <w:b/>
          <w:bCs/>
          <w:color w:val="000000"/>
        </w:rPr>
        <w:t>Xiong</w:t>
      </w:r>
      <w:proofErr w:type="spellEnd"/>
      <w:r w:rsidR="000151EF">
        <w:rPr>
          <w:rFonts w:ascii="Book Antiqua" w:eastAsia="Book Antiqua" w:hAnsi="Book Antiqua" w:cs="Book Antiqua"/>
          <w:b/>
          <w:bCs/>
          <w:color w:val="000000"/>
        </w:rPr>
        <w:t xml:space="preserve">, </w:t>
      </w:r>
      <w:r w:rsidR="000151EF">
        <w:rPr>
          <w:rFonts w:ascii="Book Antiqua" w:eastAsia="Book Antiqua" w:hAnsi="Book Antiqua" w:cs="Book Antiqua"/>
          <w:color w:val="000000"/>
        </w:rPr>
        <w:t>Department of Gastroenterology, The First Affiliated Hospital, Zhejiang University School of Medicine, Hangzhou 310003, Zhejiang</w:t>
      </w:r>
      <w:r w:rsidR="002A67AF">
        <w:rPr>
          <w:rFonts w:ascii="Book Antiqua" w:hAnsi="Book Antiqua" w:cs="Book Antiqua" w:hint="eastAsia"/>
          <w:color w:val="000000"/>
          <w:lang w:eastAsia="zh-CN"/>
        </w:rPr>
        <w:t xml:space="preserve"> </w:t>
      </w:r>
      <w:bookmarkStart w:id="4" w:name="OLE_LINK3"/>
      <w:bookmarkStart w:id="5" w:name="OLE_LINK4"/>
      <w:r w:rsidR="002A67AF">
        <w:rPr>
          <w:rFonts w:ascii="Book Antiqua" w:hAnsi="Book Antiqua" w:cs="Book Antiqua" w:hint="eastAsia"/>
          <w:color w:val="000000"/>
          <w:lang w:eastAsia="zh-CN"/>
        </w:rPr>
        <w:t>Province</w:t>
      </w:r>
      <w:bookmarkEnd w:id="4"/>
      <w:bookmarkEnd w:id="5"/>
      <w:r w:rsidR="000151EF">
        <w:rPr>
          <w:rFonts w:ascii="Book Antiqua" w:eastAsia="Book Antiqua" w:hAnsi="Book Antiqua" w:cs="Book Antiqua"/>
          <w:color w:val="000000"/>
        </w:rPr>
        <w:t>, China</w:t>
      </w:r>
    </w:p>
    <w:p w14:paraId="2901CAAD" w14:textId="77777777" w:rsidR="00A77B3E" w:rsidRDefault="00A77B3E">
      <w:pPr>
        <w:spacing w:line="360" w:lineRule="auto"/>
        <w:jc w:val="both"/>
      </w:pPr>
    </w:p>
    <w:p w14:paraId="44C915CE" w14:textId="77777777" w:rsidR="00A77B3E" w:rsidRDefault="00B43420">
      <w:pPr>
        <w:spacing w:line="360" w:lineRule="auto"/>
        <w:jc w:val="both"/>
      </w:pPr>
      <w:r>
        <w:rPr>
          <w:rFonts w:ascii="Book Antiqua" w:eastAsia="Book Antiqua" w:hAnsi="Book Antiqua" w:cs="Book Antiqua"/>
          <w:b/>
          <w:bCs/>
          <w:color w:val="000000"/>
        </w:rPr>
        <w:t>Rui</w:t>
      </w:r>
      <w:r>
        <w:rPr>
          <w:rFonts w:ascii="Book Antiqua" w:hAnsi="Book Antiqua" w:cs="Book Antiqua" w:hint="eastAsia"/>
          <w:b/>
          <w:bCs/>
          <w:color w:val="000000"/>
          <w:lang w:eastAsia="zh-CN"/>
        </w:rPr>
        <w:t>-F</w:t>
      </w:r>
      <w:r w:rsidR="000151EF">
        <w:rPr>
          <w:rFonts w:ascii="Book Antiqua" w:eastAsia="Book Antiqua" w:hAnsi="Book Antiqua" w:cs="Book Antiqua"/>
          <w:b/>
          <w:bCs/>
          <w:color w:val="000000"/>
        </w:rPr>
        <w:t xml:space="preserve">eng Wang, </w:t>
      </w:r>
      <w:r w:rsidR="000151EF">
        <w:rPr>
          <w:rFonts w:ascii="Book Antiqua" w:eastAsia="Book Antiqua" w:hAnsi="Book Antiqua" w:cs="Book Antiqua"/>
          <w:color w:val="000000"/>
        </w:rPr>
        <w:t>Department of Gastroenterology, The Fourth Affiliated Hospital of Harbin Medical University, Harbin 150001, Heilongjiang</w:t>
      </w:r>
      <w:r w:rsidR="002A67AF">
        <w:rPr>
          <w:rFonts w:ascii="Book Antiqua" w:hAnsi="Book Antiqua" w:cs="Book Antiqua" w:hint="eastAsia"/>
          <w:color w:val="000000"/>
          <w:lang w:eastAsia="zh-CN"/>
        </w:rPr>
        <w:t xml:space="preserve"> Province</w:t>
      </w:r>
      <w:r w:rsidR="000151EF">
        <w:rPr>
          <w:rFonts w:ascii="Book Antiqua" w:eastAsia="Book Antiqua" w:hAnsi="Book Antiqua" w:cs="Book Antiqua"/>
          <w:color w:val="000000"/>
        </w:rPr>
        <w:t>, China</w:t>
      </w:r>
    </w:p>
    <w:p w14:paraId="71565A32" w14:textId="77777777" w:rsidR="00A77B3E" w:rsidRDefault="00A77B3E">
      <w:pPr>
        <w:spacing w:line="360" w:lineRule="auto"/>
        <w:jc w:val="both"/>
      </w:pPr>
    </w:p>
    <w:p w14:paraId="18CF329E" w14:textId="77777777" w:rsidR="00A77B3E" w:rsidRDefault="00B43420">
      <w:pPr>
        <w:spacing w:line="360" w:lineRule="auto"/>
        <w:jc w:val="both"/>
      </w:pPr>
      <w:r>
        <w:rPr>
          <w:rFonts w:ascii="Book Antiqua" w:eastAsia="Book Antiqua" w:hAnsi="Book Antiqua" w:cs="Book Antiqua"/>
          <w:b/>
          <w:bCs/>
          <w:color w:val="000000"/>
        </w:rPr>
        <w:t>Xiao</w:t>
      </w:r>
      <w:r>
        <w:rPr>
          <w:rFonts w:ascii="Book Antiqua" w:hAnsi="Book Antiqua" w:cs="Book Antiqua" w:hint="eastAsia"/>
          <w:b/>
          <w:bCs/>
          <w:color w:val="000000"/>
          <w:lang w:eastAsia="zh-CN"/>
        </w:rPr>
        <w:t>-M</w:t>
      </w:r>
      <w:r w:rsidR="000151EF">
        <w:rPr>
          <w:rFonts w:ascii="Book Antiqua" w:eastAsia="Book Antiqua" w:hAnsi="Book Antiqua" w:cs="Book Antiqua"/>
          <w:b/>
          <w:bCs/>
          <w:color w:val="000000"/>
        </w:rPr>
        <w:t xml:space="preserve">ao Gao, </w:t>
      </w:r>
      <w:r w:rsidR="000151EF">
        <w:rPr>
          <w:rFonts w:ascii="Book Antiqua" w:eastAsia="Book Antiqua" w:hAnsi="Book Antiqua" w:cs="Book Antiqua"/>
          <w:color w:val="000000"/>
        </w:rPr>
        <w:t>Department of Gastroenterology, The Sixth Hospital of Beijing, Beijing 100191, China</w:t>
      </w:r>
    </w:p>
    <w:p w14:paraId="5FD59404" w14:textId="77777777" w:rsidR="00A77B3E" w:rsidRDefault="00A77B3E">
      <w:pPr>
        <w:spacing w:line="360" w:lineRule="auto"/>
        <w:jc w:val="both"/>
      </w:pPr>
    </w:p>
    <w:p w14:paraId="1F9C3545" w14:textId="77777777" w:rsidR="00A77B3E" w:rsidRDefault="000151EF">
      <w:pPr>
        <w:spacing w:line="360" w:lineRule="auto"/>
        <w:jc w:val="both"/>
      </w:pPr>
      <w:r>
        <w:rPr>
          <w:rFonts w:ascii="Book Antiqua" w:eastAsia="Book Antiqua" w:hAnsi="Book Antiqua" w:cs="Book Antiqua"/>
          <w:b/>
          <w:bCs/>
          <w:color w:val="000000"/>
        </w:rPr>
        <w:t xml:space="preserve">Hui Gong, </w:t>
      </w:r>
      <w:r w:rsidR="002A67AF">
        <w:rPr>
          <w:rFonts w:ascii="Book Antiqua" w:eastAsia="Book Antiqua" w:hAnsi="Book Antiqua" w:cs="Book Antiqua"/>
          <w:b/>
          <w:bCs/>
          <w:color w:val="000000"/>
        </w:rPr>
        <w:t>Shi</w:t>
      </w:r>
      <w:r w:rsidR="002A67AF">
        <w:rPr>
          <w:rFonts w:ascii="Book Antiqua" w:hAnsi="Book Antiqua" w:cs="Book Antiqua" w:hint="eastAsia"/>
          <w:b/>
          <w:bCs/>
          <w:color w:val="000000"/>
          <w:lang w:eastAsia="zh-CN"/>
        </w:rPr>
        <w:t>-C</w:t>
      </w:r>
      <w:r w:rsidR="002A67AF">
        <w:rPr>
          <w:rFonts w:ascii="Book Antiqua" w:eastAsia="Book Antiqua" w:hAnsi="Book Antiqua" w:cs="Book Antiqua"/>
          <w:b/>
          <w:bCs/>
          <w:color w:val="000000"/>
        </w:rPr>
        <w:t xml:space="preserve">heng Zheng, </w:t>
      </w:r>
      <w:r>
        <w:rPr>
          <w:rFonts w:ascii="Book Antiqua" w:eastAsia="Book Antiqua" w:hAnsi="Book Antiqua" w:cs="Book Antiqua"/>
          <w:color w:val="000000"/>
        </w:rPr>
        <w:t xml:space="preserve">Department of Gastroenterology, West China </w:t>
      </w:r>
      <w:proofErr w:type="spellStart"/>
      <w:r>
        <w:rPr>
          <w:rFonts w:ascii="Book Antiqua" w:eastAsia="Book Antiqua" w:hAnsi="Book Antiqua" w:cs="Book Antiqua"/>
          <w:color w:val="000000"/>
        </w:rPr>
        <w:t>Longquan</w:t>
      </w:r>
      <w:proofErr w:type="spellEnd"/>
      <w:r>
        <w:rPr>
          <w:rFonts w:ascii="Book Antiqua" w:eastAsia="Book Antiqua" w:hAnsi="Book Antiqua" w:cs="Book Antiqua"/>
          <w:color w:val="000000"/>
        </w:rPr>
        <w:t xml:space="preserve"> Hospital Sichuan University, Chengdu 610100, Sichuan</w:t>
      </w:r>
      <w:r w:rsidR="002A67AF">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46B46D69" w14:textId="77777777" w:rsidR="00A77B3E" w:rsidRDefault="00A77B3E">
      <w:pPr>
        <w:spacing w:line="360" w:lineRule="auto"/>
        <w:jc w:val="both"/>
      </w:pPr>
    </w:p>
    <w:p w14:paraId="12D62AB7" w14:textId="28EB13F5" w:rsidR="00A77B3E" w:rsidRPr="00322E03" w:rsidRDefault="000151EF">
      <w:pPr>
        <w:spacing w:line="360" w:lineRule="auto"/>
        <w:jc w:val="both"/>
        <w:rPr>
          <w:rFonts w:ascii="Book Antiqua" w:hAnsi="Book Antiqua"/>
          <w:color w:val="000000"/>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 xml:space="preserve">Li YL, Zhang DD, and </w:t>
      </w:r>
      <w:proofErr w:type="spellStart"/>
      <w:r>
        <w:rPr>
          <w:rFonts w:ascii="Book Antiqua" w:eastAsia="Book Antiqua" w:hAnsi="Book Antiqua" w:cs="Book Antiqua"/>
          <w:color w:val="000000"/>
          <w:szCs w:val="21"/>
        </w:rPr>
        <w:t>Xiong</w:t>
      </w:r>
      <w:proofErr w:type="spellEnd"/>
      <w:r>
        <w:rPr>
          <w:rFonts w:ascii="Book Antiqua" w:eastAsia="Book Antiqua" w:hAnsi="Book Antiqua" w:cs="Book Antiqua"/>
          <w:color w:val="000000"/>
          <w:szCs w:val="21"/>
        </w:rPr>
        <w:t xml:space="preserve"> YY contributed equally to this work; Li YL, Zhang DD, </w:t>
      </w:r>
      <w:proofErr w:type="spellStart"/>
      <w:r>
        <w:rPr>
          <w:rFonts w:ascii="Book Antiqua" w:eastAsia="Book Antiqua" w:hAnsi="Book Antiqua" w:cs="Book Antiqua"/>
          <w:color w:val="000000"/>
          <w:szCs w:val="21"/>
        </w:rPr>
        <w:t>Xiong</w:t>
      </w:r>
      <w:proofErr w:type="spellEnd"/>
      <w:r>
        <w:rPr>
          <w:rFonts w:ascii="Book Antiqua" w:eastAsia="Book Antiqua" w:hAnsi="Book Antiqua" w:cs="Book Antiqua"/>
          <w:color w:val="000000"/>
          <w:szCs w:val="21"/>
        </w:rPr>
        <w:t xml:space="preserve"> YY and Wu D designed the research study; Li YL, </w:t>
      </w:r>
      <w:proofErr w:type="spellStart"/>
      <w:r>
        <w:rPr>
          <w:rFonts w:ascii="Book Antiqua" w:eastAsia="Book Antiqua" w:hAnsi="Book Antiqua" w:cs="Book Antiqua"/>
          <w:color w:val="000000"/>
          <w:szCs w:val="21"/>
        </w:rPr>
        <w:t>Xiong</w:t>
      </w:r>
      <w:proofErr w:type="spellEnd"/>
      <w:r>
        <w:rPr>
          <w:rFonts w:ascii="Book Antiqua" w:eastAsia="Book Antiqua" w:hAnsi="Book Antiqua" w:cs="Book Antiqua"/>
          <w:color w:val="000000"/>
          <w:szCs w:val="21"/>
        </w:rPr>
        <w:t xml:space="preserve"> YY, Wang RF, Gao XM, Gong H, Zheng SC, and Wu D performed the study and collected the data; Li YL, Zhang DD, and </w:t>
      </w:r>
      <w:proofErr w:type="spellStart"/>
      <w:r>
        <w:rPr>
          <w:rFonts w:ascii="Book Antiqua" w:eastAsia="Book Antiqua" w:hAnsi="Book Antiqua" w:cs="Book Antiqua"/>
          <w:color w:val="000000"/>
          <w:szCs w:val="21"/>
        </w:rPr>
        <w:t>Xiong</w:t>
      </w:r>
      <w:proofErr w:type="spellEnd"/>
      <w:r>
        <w:rPr>
          <w:rFonts w:ascii="Book Antiqua" w:eastAsia="Book Antiqua" w:hAnsi="Book Antiqua" w:cs="Book Antiqua"/>
          <w:color w:val="000000"/>
          <w:szCs w:val="21"/>
        </w:rPr>
        <w:t xml:space="preserve"> YY analyzed the data and wrote the manuscript; All authors have read and approved the final manuscript.</w:t>
      </w:r>
    </w:p>
    <w:p w14:paraId="5D696915" w14:textId="28C51DA8" w:rsidR="00537B1D" w:rsidRPr="00322E03" w:rsidRDefault="00537B1D">
      <w:pPr>
        <w:spacing w:line="360" w:lineRule="auto"/>
        <w:jc w:val="both"/>
        <w:rPr>
          <w:rFonts w:ascii="Book Antiqua" w:hAnsi="Book Antiqua"/>
          <w:color w:val="000000"/>
        </w:rPr>
      </w:pPr>
    </w:p>
    <w:p w14:paraId="2D0F6C0E" w14:textId="0FEEBBC0" w:rsidR="00537B1D" w:rsidRPr="00322E03" w:rsidRDefault="00537B1D">
      <w:pPr>
        <w:spacing w:line="360" w:lineRule="auto"/>
        <w:jc w:val="both"/>
        <w:rPr>
          <w:lang w:eastAsia="zh-CN"/>
        </w:rPr>
      </w:pPr>
      <w:r w:rsidRPr="00687193">
        <w:rPr>
          <w:rFonts w:ascii="Book Antiqua" w:eastAsia="Book Antiqua" w:hAnsi="Book Antiqua" w:cs="Book Antiqua"/>
          <w:b/>
          <w:bCs/>
          <w:color w:val="000000"/>
          <w:szCs w:val="21"/>
        </w:rPr>
        <w:t>Supported by</w:t>
      </w:r>
      <w:r w:rsidR="003B239D">
        <w:rPr>
          <w:rFonts w:ascii="Book Antiqua" w:hAnsi="Book Antiqua" w:cs="Book Antiqua" w:hint="eastAsia"/>
          <w:b/>
          <w:bCs/>
          <w:color w:val="000000"/>
          <w:szCs w:val="21"/>
          <w:lang w:eastAsia="zh-CN"/>
        </w:rPr>
        <w:t xml:space="preserve"> </w:t>
      </w:r>
      <w:r w:rsidR="003B239D" w:rsidRPr="00322E03">
        <w:rPr>
          <w:rFonts w:ascii="Book Antiqua" w:hAnsi="Book Antiqua" w:cs="Book Antiqua" w:hint="eastAsia"/>
          <w:bCs/>
          <w:color w:val="000000"/>
          <w:szCs w:val="21"/>
          <w:lang w:eastAsia="zh-CN"/>
        </w:rPr>
        <w:t>the</w:t>
      </w:r>
      <w:r>
        <w:rPr>
          <w:rFonts w:ascii="Book Antiqua" w:eastAsia="Book Antiqua" w:hAnsi="Book Antiqua" w:cs="Book Antiqua"/>
          <w:b/>
          <w:bCs/>
          <w:color w:val="000000"/>
          <w:szCs w:val="21"/>
        </w:rPr>
        <w:t xml:space="preserve"> </w:t>
      </w:r>
      <w:bookmarkStart w:id="6" w:name="OLE_LINK11"/>
      <w:bookmarkStart w:id="7" w:name="OLE_LINK12"/>
      <w:r w:rsidRPr="00687193">
        <w:rPr>
          <w:rFonts w:ascii="Book Antiqua" w:eastAsia="Book Antiqua" w:hAnsi="Book Antiqua" w:cs="Book Antiqua"/>
          <w:color w:val="000000"/>
          <w:szCs w:val="21"/>
        </w:rPr>
        <w:t>Chinese Natural Science Foundation</w:t>
      </w:r>
      <w:r w:rsidR="003B239D">
        <w:rPr>
          <w:rFonts w:ascii="Book Antiqua" w:hAnsi="Book Antiqua" w:cs="Book Antiqua" w:hint="eastAsia"/>
          <w:color w:val="000000"/>
          <w:szCs w:val="21"/>
          <w:lang w:eastAsia="zh-CN"/>
        </w:rPr>
        <w:t>, No.</w:t>
      </w:r>
      <w:r w:rsidRPr="00687193">
        <w:rPr>
          <w:rFonts w:ascii="Book Antiqua" w:eastAsia="Book Antiqua" w:hAnsi="Book Antiqua" w:cs="Book Antiqua"/>
          <w:color w:val="000000"/>
          <w:szCs w:val="21"/>
        </w:rPr>
        <w:t xml:space="preserve"> 3217</w:t>
      </w:r>
      <w:r w:rsidR="0073587C">
        <w:rPr>
          <w:rFonts w:ascii="Book Antiqua" w:hAnsi="Book Antiqua" w:cs="Book Antiqua" w:hint="eastAsia"/>
          <w:color w:val="000000"/>
          <w:szCs w:val="21"/>
          <w:lang w:eastAsia="zh-CN"/>
        </w:rPr>
        <w:t>0788</w:t>
      </w:r>
      <w:bookmarkEnd w:id="6"/>
      <w:bookmarkEnd w:id="7"/>
      <w:r w:rsidR="003B239D">
        <w:rPr>
          <w:rFonts w:ascii="Book Antiqua" w:hAnsi="Book Antiqua" w:cs="Book Antiqua" w:hint="eastAsia"/>
          <w:color w:val="000000"/>
          <w:szCs w:val="21"/>
          <w:lang w:eastAsia="zh-CN"/>
        </w:rPr>
        <w:t>.</w:t>
      </w:r>
    </w:p>
    <w:p w14:paraId="7EFB14D1" w14:textId="55CCB290" w:rsidR="00537B1D" w:rsidRDefault="00537B1D">
      <w:pPr>
        <w:spacing w:line="360" w:lineRule="auto"/>
        <w:jc w:val="both"/>
      </w:pPr>
    </w:p>
    <w:p w14:paraId="2D05E8F8" w14:textId="5FFF3C0C" w:rsidR="00A77B3E" w:rsidRDefault="000151EF">
      <w:pPr>
        <w:spacing w:line="360" w:lineRule="auto"/>
        <w:jc w:val="both"/>
      </w:pPr>
      <w:r>
        <w:rPr>
          <w:rFonts w:ascii="Book Antiqua" w:eastAsia="Book Antiqua" w:hAnsi="Book Antiqua" w:cs="Book Antiqua"/>
          <w:b/>
          <w:bCs/>
          <w:color w:val="000000"/>
        </w:rPr>
        <w:t xml:space="preserve">Corresponding author: Dong Wu, MD, Professor, </w:t>
      </w:r>
      <w:r>
        <w:rPr>
          <w:rFonts w:ascii="Book Antiqua" w:eastAsia="Book Antiqua" w:hAnsi="Book Antiqua" w:cs="Book Antiqua"/>
          <w:color w:val="000000"/>
        </w:rPr>
        <w:t>Department of Gastroenterology, Peking Union Medical College Hospital, No.</w:t>
      </w:r>
      <w:r w:rsidR="002A67A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Shuaifuyuan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Wangfujing</w:t>
      </w:r>
      <w:proofErr w:type="spellEnd"/>
      <w:r w:rsidR="002A67AF">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Dongcheng</w:t>
      </w:r>
      <w:proofErr w:type="spellEnd"/>
      <w:r>
        <w:rPr>
          <w:rFonts w:ascii="Book Antiqua" w:eastAsia="Book Antiqua" w:hAnsi="Book Antiqua" w:cs="Book Antiqua"/>
          <w:color w:val="000000"/>
        </w:rPr>
        <w:t xml:space="preserve"> District, Beijing 100730, China. wudong061002@aliyun.com</w:t>
      </w:r>
    </w:p>
    <w:p w14:paraId="56C72AF7" w14:textId="77777777" w:rsidR="00A77B3E" w:rsidRDefault="00A77B3E">
      <w:pPr>
        <w:spacing w:line="360" w:lineRule="auto"/>
        <w:jc w:val="both"/>
      </w:pPr>
    </w:p>
    <w:p w14:paraId="31C81A67" w14:textId="77777777" w:rsidR="00A77B3E" w:rsidRDefault="000151E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4, 2021</w:t>
      </w:r>
    </w:p>
    <w:p w14:paraId="64A99EA2" w14:textId="77777777" w:rsidR="00A77B3E" w:rsidRDefault="000151E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9, 2022</w:t>
      </w:r>
    </w:p>
    <w:p w14:paraId="5A37960D" w14:textId="7D4059A8" w:rsidR="00A77B3E" w:rsidRDefault="000151EF">
      <w:pPr>
        <w:spacing w:line="360" w:lineRule="auto"/>
        <w:jc w:val="both"/>
      </w:pPr>
      <w:r>
        <w:rPr>
          <w:rFonts w:ascii="Book Antiqua" w:eastAsia="Book Antiqua" w:hAnsi="Book Antiqua" w:cs="Book Antiqua"/>
          <w:b/>
          <w:bCs/>
          <w:color w:val="000000"/>
        </w:rPr>
        <w:t xml:space="preserve">Accepted: </w:t>
      </w:r>
      <w:ins w:id="8" w:author="Liansheng Ma" w:date="2022-04-03T09:36:00Z">
        <w:r w:rsidR="0085330E" w:rsidRPr="0085330E">
          <w:rPr>
            <w:rFonts w:ascii="Book Antiqua" w:eastAsia="Book Antiqua" w:hAnsi="Book Antiqua" w:cs="Book Antiqua"/>
            <w:b/>
            <w:bCs/>
            <w:color w:val="000000"/>
          </w:rPr>
          <w:t xml:space="preserve">April 3, 2022  </w:t>
        </w:r>
      </w:ins>
    </w:p>
    <w:p w14:paraId="21844B77" w14:textId="77777777" w:rsidR="00A77B3E" w:rsidRDefault="000151EF">
      <w:pPr>
        <w:spacing w:line="360" w:lineRule="auto"/>
        <w:jc w:val="both"/>
      </w:pPr>
      <w:r>
        <w:rPr>
          <w:rFonts w:ascii="Book Antiqua" w:eastAsia="Book Antiqua" w:hAnsi="Book Antiqua" w:cs="Book Antiqua"/>
          <w:b/>
          <w:bCs/>
          <w:color w:val="000000"/>
        </w:rPr>
        <w:t xml:space="preserve">Published online: </w:t>
      </w:r>
    </w:p>
    <w:p w14:paraId="6B4FC66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E7C5E9F" w14:textId="77777777" w:rsidR="00A77B3E" w:rsidRDefault="000151EF">
      <w:pPr>
        <w:spacing w:line="360" w:lineRule="auto"/>
        <w:jc w:val="both"/>
      </w:pPr>
      <w:r>
        <w:rPr>
          <w:rFonts w:ascii="Book Antiqua" w:eastAsia="Book Antiqua" w:hAnsi="Book Antiqua" w:cs="Book Antiqua"/>
          <w:b/>
          <w:color w:val="000000"/>
        </w:rPr>
        <w:lastRenderedPageBreak/>
        <w:t>Abstract</w:t>
      </w:r>
    </w:p>
    <w:p w14:paraId="3446F2EC" w14:textId="77777777" w:rsidR="00A77B3E" w:rsidRPr="00415881" w:rsidRDefault="000151EF">
      <w:pPr>
        <w:spacing w:line="360" w:lineRule="auto"/>
        <w:jc w:val="both"/>
      </w:pPr>
      <w:r w:rsidRPr="00415881">
        <w:rPr>
          <w:rFonts w:ascii="Book Antiqua" w:hAnsi="Book Antiqua"/>
          <w:color w:val="000000"/>
        </w:rPr>
        <w:t>BACKGROUND</w:t>
      </w:r>
    </w:p>
    <w:p w14:paraId="20E216A3" w14:textId="77777777" w:rsidR="00A77B3E" w:rsidRDefault="000151EF">
      <w:pPr>
        <w:spacing w:line="360" w:lineRule="auto"/>
        <w:jc w:val="both"/>
      </w:pPr>
      <w:bookmarkStart w:id="9" w:name="OLE_LINK41"/>
      <w:bookmarkStart w:id="10" w:name="OLE_LINK42"/>
      <w:r>
        <w:rPr>
          <w:rFonts w:ascii="Book Antiqua" w:eastAsia="Book Antiqua" w:hAnsi="Book Antiqua" w:cs="Book Antiqua"/>
          <w:color w:val="000000"/>
        </w:rPr>
        <w:t>Acute respiratory distress syndrome</w:t>
      </w:r>
      <w:bookmarkEnd w:id="9"/>
      <w:bookmarkEnd w:id="10"/>
      <w:r>
        <w:rPr>
          <w:rFonts w:ascii="Book Antiqua" w:eastAsia="Book Antiqua" w:hAnsi="Book Antiqua" w:cs="Book Antiqua"/>
          <w:color w:val="000000"/>
        </w:rPr>
        <w:t xml:space="preserve"> (ARDS) is a major cause of death in patients with </w:t>
      </w:r>
      <w:bookmarkStart w:id="11" w:name="OLE_LINK39"/>
      <w:bookmarkStart w:id="12" w:name="OLE_LINK40"/>
      <w:r>
        <w:rPr>
          <w:rFonts w:ascii="Book Antiqua" w:eastAsia="Book Antiqua" w:hAnsi="Book Antiqua" w:cs="Book Antiqua"/>
          <w:color w:val="000000"/>
        </w:rPr>
        <w:t>severe acute pancreatitis</w:t>
      </w:r>
      <w:bookmarkEnd w:id="11"/>
      <w:bookmarkEnd w:id="12"/>
      <w:r>
        <w:rPr>
          <w:rFonts w:ascii="Book Antiqua" w:eastAsia="Book Antiqua" w:hAnsi="Book Antiqua" w:cs="Book Antiqua"/>
          <w:color w:val="000000"/>
        </w:rPr>
        <w:t xml:space="preserve"> (SAP). Although a series of prediction models have been developed for early identification of such patients, the majority are complicated or lack validation. A simpler and more credible model is required for clinical practice. </w:t>
      </w:r>
    </w:p>
    <w:p w14:paraId="1C8B28F5" w14:textId="77777777" w:rsidR="00A77B3E" w:rsidRDefault="00A77B3E">
      <w:pPr>
        <w:spacing w:line="360" w:lineRule="auto"/>
        <w:jc w:val="both"/>
      </w:pPr>
    </w:p>
    <w:p w14:paraId="21AF0C42" w14:textId="77777777" w:rsidR="00A77B3E" w:rsidRPr="00415881" w:rsidRDefault="000151EF">
      <w:pPr>
        <w:spacing w:line="360" w:lineRule="auto"/>
        <w:jc w:val="both"/>
      </w:pPr>
      <w:r w:rsidRPr="00415881">
        <w:rPr>
          <w:rFonts w:ascii="Book Antiqua" w:hAnsi="Book Antiqua"/>
          <w:color w:val="000000"/>
        </w:rPr>
        <w:t>AIM</w:t>
      </w:r>
    </w:p>
    <w:p w14:paraId="5375FDDE" w14:textId="69FF9605" w:rsidR="00A77B3E" w:rsidRDefault="000151EF">
      <w:pPr>
        <w:spacing w:line="360" w:lineRule="auto"/>
        <w:jc w:val="both"/>
      </w:pPr>
      <w:r>
        <w:rPr>
          <w:rFonts w:ascii="Book Antiqua" w:eastAsia="Book Antiqua" w:hAnsi="Book Antiqua" w:cs="Book Antiqua"/>
          <w:color w:val="000000"/>
        </w:rPr>
        <w:t xml:space="preserve">To develop and validate a </w:t>
      </w:r>
      <w:r w:rsidR="00BA3BAC">
        <w:rPr>
          <w:rFonts w:ascii="Book Antiqua" w:eastAsia="Book Antiqua" w:hAnsi="Book Antiqua" w:cs="Book Antiqua"/>
          <w:color w:val="000000"/>
        </w:rPr>
        <w:t xml:space="preserve">predictive </w:t>
      </w:r>
      <w:r>
        <w:rPr>
          <w:rFonts w:ascii="Book Antiqua" w:eastAsia="Book Antiqua" w:hAnsi="Book Antiqua" w:cs="Book Antiqua"/>
          <w:color w:val="000000"/>
        </w:rPr>
        <w:t>model for SAP related ARDS.</w:t>
      </w:r>
    </w:p>
    <w:p w14:paraId="709908D5" w14:textId="77777777" w:rsidR="00A77B3E" w:rsidRDefault="00A77B3E">
      <w:pPr>
        <w:spacing w:line="360" w:lineRule="auto"/>
        <w:jc w:val="both"/>
      </w:pPr>
    </w:p>
    <w:p w14:paraId="39F4D5C1" w14:textId="77777777" w:rsidR="00A77B3E" w:rsidRPr="00415881" w:rsidRDefault="000151EF">
      <w:pPr>
        <w:spacing w:line="360" w:lineRule="auto"/>
        <w:jc w:val="both"/>
      </w:pPr>
      <w:r w:rsidRPr="00415881">
        <w:rPr>
          <w:rFonts w:ascii="Book Antiqua" w:hAnsi="Book Antiqua"/>
          <w:color w:val="000000"/>
        </w:rPr>
        <w:t>METHODS</w:t>
      </w:r>
    </w:p>
    <w:p w14:paraId="00B9290E" w14:textId="6C5E0459" w:rsidR="00A77B3E" w:rsidRDefault="000151EF">
      <w:pPr>
        <w:spacing w:line="360" w:lineRule="auto"/>
        <w:jc w:val="both"/>
      </w:pPr>
      <w:r>
        <w:rPr>
          <w:rFonts w:ascii="Book Antiqua" w:eastAsia="Book Antiqua" w:hAnsi="Book Antiqua" w:cs="Book Antiqua"/>
          <w:color w:val="000000"/>
        </w:rPr>
        <w:t xml:space="preserve">Patients diagnosed </w:t>
      </w:r>
      <w:r w:rsidR="002A0184">
        <w:rPr>
          <w:rFonts w:ascii="Book Antiqua" w:eastAsia="Book Antiqua" w:hAnsi="Book Antiqua" w:cs="Book Antiqua"/>
          <w:color w:val="000000"/>
        </w:rPr>
        <w:t>with</w:t>
      </w:r>
      <w:r>
        <w:rPr>
          <w:rFonts w:ascii="Book Antiqua" w:eastAsia="Book Antiqua" w:hAnsi="Book Antiqua" w:cs="Book Antiqua"/>
          <w:color w:val="000000"/>
        </w:rPr>
        <w:t xml:space="preserve"> AP from four hospitals located at different regions of China were retrospectively grouped into derivation and validation cohort</w:t>
      </w:r>
      <w:r w:rsidR="00BA3BAC">
        <w:rPr>
          <w:rFonts w:ascii="Book Antiqua" w:eastAsia="Book Antiqua" w:hAnsi="Book Antiqua" w:cs="Book Antiqua"/>
          <w:color w:val="000000"/>
        </w:rPr>
        <w:t>s</w:t>
      </w:r>
      <w:r>
        <w:rPr>
          <w:rFonts w:ascii="Book Antiqua" w:eastAsia="Book Antiqua" w:hAnsi="Book Antiqua" w:cs="Book Antiqua"/>
          <w:color w:val="000000"/>
        </w:rPr>
        <w:t xml:space="preserve">. Statistically significant variables were identified using the least absolute shrinkage and selection operator regression method. </w:t>
      </w:r>
      <w:r w:rsidR="00BA3BAC">
        <w:rPr>
          <w:rFonts w:ascii="Book Antiqua" w:eastAsia="Book Antiqua" w:hAnsi="Book Antiqua" w:cs="Book Antiqua"/>
          <w:color w:val="000000"/>
        </w:rPr>
        <w:t xml:space="preserve">Predictive </w:t>
      </w:r>
      <w:r>
        <w:rPr>
          <w:rFonts w:ascii="Book Antiqua" w:eastAsia="Book Antiqua" w:hAnsi="Book Antiqua" w:cs="Book Antiqua"/>
          <w:color w:val="000000"/>
        </w:rPr>
        <w:t>models with nomograms were further built using multi</w:t>
      </w:r>
      <w:r w:rsidR="00BA3BAC">
        <w:rPr>
          <w:rFonts w:ascii="Book Antiqua" w:eastAsia="Book Antiqua" w:hAnsi="Book Antiqua" w:cs="Book Antiqua"/>
          <w:color w:val="000000"/>
        </w:rPr>
        <w:t xml:space="preserve">ple </w:t>
      </w:r>
      <w:r>
        <w:rPr>
          <w:rFonts w:ascii="Book Antiqua" w:eastAsia="Book Antiqua" w:hAnsi="Book Antiqua" w:cs="Book Antiqua"/>
          <w:color w:val="000000"/>
        </w:rPr>
        <w:t xml:space="preserve">logistic regression analysis with these picked predictors. The </w:t>
      </w:r>
      <w:r w:rsidR="00BA3BAC">
        <w:rPr>
          <w:rFonts w:ascii="Book Antiqua" w:eastAsia="Book Antiqua" w:hAnsi="Book Antiqua" w:cs="Book Antiqua"/>
          <w:color w:val="000000"/>
        </w:rPr>
        <w:t xml:space="preserve">discriminatory </w:t>
      </w:r>
      <w:r>
        <w:rPr>
          <w:rFonts w:ascii="Book Antiqua" w:eastAsia="Book Antiqua" w:hAnsi="Book Antiqua" w:cs="Book Antiqua"/>
          <w:color w:val="000000"/>
        </w:rPr>
        <w:t xml:space="preserve">power of new models was compared with some common models. The performance of calibration ability and clinical utility of the </w:t>
      </w:r>
      <w:r w:rsidR="00BA3BAC">
        <w:rPr>
          <w:rFonts w:ascii="Book Antiqua" w:eastAsia="Book Antiqua" w:hAnsi="Book Antiqua" w:cs="Book Antiqua"/>
          <w:color w:val="000000"/>
        </w:rPr>
        <w:t xml:space="preserve">predictive </w:t>
      </w:r>
      <w:r>
        <w:rPr>
          <w:rFonts w:ascii="Book Antiqua" w:eastAsia="Book Antiqua" w:hAnsi="Book Antiqua" w:cs="Book Antiqua"/>
          <w:color w:val="000000"/>
        </w:rPr>
        <w:t>models were evaluated.</w:t>
      </w:r>
    </w:p>
    <w:p w14:paraId="5A68ACB1" w14:textId="77777777" w:rsidR="00A77B3E" w:rsidRDefault="00A77B3E">
      <w:pPr>
        <w:spacing w:line="360" w:lineRule="auto"/>
        <w:jc w:val="both"/>
      </w:pPr>
    </w:p>
    <w:p w14:paraId="7CB5DB63" w14:textId="77777777" w:rsidR="00A77B3E" w:rsidRPr="00415881" w:rsidRDefault="000151EF">
      <w:pPr>
        <w:spacing w:line="360" w:lineRule="auto"/>
        <w:jc w:val="both"/>
      </w:pPr>
      <w:r w:rsidRPr="00415881">
        <w:rPr>
          <w:rFonts w:ascii="Book Antiqua" w:hAnsi="Book Antiqua"/>
          <w:color w:val="000000"/>
        </w:rPr>
        <w:t>RESULTS</w:t>
      </w:r>
    </w:p>
    <w:p w14:paraId="67AE6F81" w14:textId="267CBFAC" w:rsidR="00A77B3E" w:rsidRDefault="000151EF">
      <w:pPr>
        <w:spacing w:line="360" w:lineRule="auto"/>
        <w:jc w:val="both"/>
      </w:pPr>
      <w:r>
        <w:rPr>
          <w:rFonts w:ascii="Book Antiqua" w:eastAsia="Book Antiqua" w:hAnsi="Book Antiqua" w:cs="Book Antiqua"/>
          <w:color w:val="000000"/>
        </w:rPr>
        <w:t>Out of 597 patients with AP</w:t>
      </w:r>
      <w:r w:rsidR="00BA3BAC">
        <w:rPr>
          <w:rFonts w:ascii="Book Antiqua" w:eastAsia="Book Antiqua" w:hAnsi="Book Antiqua" w:cs="Book Antiqua"/>
          <w:color w:val="000000"/>
        </w:rPr>
        <w:t>,</w:t>
      </w:r>
      <w:r>
        <w:rPr>
          <w:rFonts w:ascii="Book Antiqua" w:eastAsia="Book Antiqua" w:hAnsi="Book Antiqua" w:cs="Book Antiqua"/>
          <w:color w:val="000000"/>
        </w:rPr>
        <w:t xml:space="preserve"> 139 were diagnosed with SAP (80 in derivation cohort and 59 in validation cohort) and 99 with ARDS (62 in derivation cohort and 37 in validation cohort). Four identical variables were identified as independent risk factors for both SAP and ARDS: </w:t>
      </w:r>
      <w:r w:rsidR="00BA3BAC">
        <w:rPr>
          <w:rFonts w:ascii="Book Antiqua" w:eastAsia="Book Antiqua" w:hAnsi="Book Antiqua" w:cs="Book Antiqua"/>
          <w:color w:val="000000"/>
        </w:rPr>
        <w:t xml:space="preserve">heart </w:t>
      </w:r>
      <w:r>
        <w:rPr>
          <w:rFonts w:ascii="Book Antiqua" w:eastAsia="Book Antiqua" w:hAnsi="Book Antiqua" w:cs="Book Antiqua"/>
          <w:color w:val="000000"/>
        </w:rPr>
        <w:t>rate [</w:t>
      </w:r>
      <w:bookmarkStart w:id="13" w:name="OLE_LINK57"/>
      <w:r>
        <w:rPr>
          <w:rFonts w:ascii="Book Antiqua" w:eastAsia="Book Antiqua" w:hAnsi="Book Antiqua" w:cs="Book Antiqua"/>
          <w:color w:val="000000"/>
        </w:rPr>
        <w:t>odds ratio</w:t>
      </w:r>
      <w:bookmarkEnd w:id="13"/>
      <w:r>
        <w:rPr>
          <w:rFonts w:ascii="Book Antiqua" w:eastAsia="Book Antiqua" w:hAnsi="Book Antiqua" w:cs="Book Antiqua"/>
          <w:color w:val="000000"/>
        </w:rPr>
        <w:t xml:space="preserve"> (OR) =</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1.05; 95%</w:t>
      </w:r>
      <w:r w:rsidR="00725D9E">
        <w:rPr>
          <w:rFonts w:ascii="Book Antiqua" w:eastAsia="Book Antiqua" w:hAnsi="Book Antiqua" w:cs="Book Antiqua"/>
          <w:color w:val="000000"/>
        </w:rPr>
        <w:t>CI</w:t>
      </w:r>
      <w:r>
        <w:rPr>
          <w:rFonts w:ascii="Book Antiqua" w:eastAsia="Book Antiqua" w:hAnsi="Book Antiqua" w:cs="Book Antiqua"/>
          <w:color w:val="000000"/>
        </w:rPr>
        <w:t>: 1.04</w:t>
      </w:r>
      <w:r w:rsidR="0020224D">
        <w:rPr>
          <w:rFonts w:ascii="Book Antiqua" w:hAnsi="Book Antiqua" w:cs="Book Antiqua" w:hint="eastAsia"/>
          <w:color w:val="000000"/>
          <w:lang w:eastAsia="zh-CN"/>
        </w:rPr>
        <w:t>-</w:t>
      </w:r>
      <w:r>
        <w:rPr>
          <w:rFonts w:ascii="Book Antiqua" w:eastAsia="Book Antiqua" w:hAnsi="Book Antiqua" w:cs="Book Antiqua"/>
          <w:color w:val="000000"/>
        </w:rPr>
        <w:t xml:space="preserve">1.07; </w:t>
      </w:r>
      <w:r>
        <w:rPr>
          <w:rFonts w:ascii="Book Antiqua" w:eastAsia="Book Antiqua" w:hAnsi="Book Antiqua" w:cs="Book Antiqua"/>
          <w:i/>
          <w:iCs/>
          <w:color w:val="000000"/>
        </w:rPr>
        <w:t>P</w:t>
      </w:r>
      <w:r w:rsidR="00725D9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0.001; OR</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1.05, 95%CI</w:t>
      </w:r>
      <w:r w:rsidR="00725D9E">
        <w:rPr>
          <w:rFonts w:ascii="Book Antiqua" w:hAnsi="Book Antiqua" w:cs="Book Antiqua" w:hint="eastAsia"/>
          <w:color w:val="000000"/>
          <w:lang w:eastAsia="zh-CN"/>
        </w:rPr>
        <w:t>:</w:t>
      </w:r>
      <w:r>
        <w:rPr>
          <w:rFonts w:ascii="Book Antiqua" w:eastAsia="Book Antiqua" w:hAnsi="Book Antiqua" w:cs="Book Antiqua"/>
          <w:color w:val="000000"/>
        </w:rPr>
        <w:t xml:space="preserve"> 1.03</w:t>
      </w:r>
      <w:r w:rsidR="0020224D">
        <w:rPr>
          <w:rFonts w:ascii="Book Antiqua" w:hAnsi="Book Antiqua" w:cs="Book Antiqua" w:hint="eastAsia"/>
          <w:color w:val="000000"/>
          <w:lang w:eastAsia="zh-CN"/>
        </w:rPr>
        <w:t>-</w:t>
      </w:r>
      <w:r>
        <w:rPr>
          <w:rFonts w:ascii="Book Antiqua" w:eastAsia="Book Antiqua" w:hAnsi="Book Antiqua" w:cs="Book Antiqua"/>
          <w:color w:val="000000"/>
        </w:rPr>
        <w:t xml:space="preserve">1.07, </w:t>
      </w:r>
      <w:r>
        <w:rPr>
          <w:rFonts w:ascii="Book Antiqua" w:eastAsia="Book Antiqua" w:hAnsi="Book Antiqua" w:cs="Book Antiqua"/>
          <w:i/>
          <w:iCs/>
          <w:color w:val="000000"/>
        </w:rPr>
        <w:t>P</w:t>
      </w:r>
      <w:r w:rsidR="00725D9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0.001], respiratory rate (OR</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1.08, 95%CI</w:t>
      </w:r>
      <w:r w:rsidR="00725D9E">
        <w:rPr>
          <w:rFonts w:ascii="Book Antiqua" w:hAnsi="Book Antiqua" w:cs="Book Antiqua" w:hint="eastAsia"/>
          <w:color w:val="000000"/>
          <w:lang w:eastAsia="zh-CN"/>
        </w:rPr>
        <w:t>:</w:t>
      </w:r>
      <w:r>
        <w:rPr>
          <w:rFonts w:ascii="Book Antiqua" w:eastAsia="Book Antiqua" w:hAnsi="Book Antiqua" w:cs="Book Antiqua"/>
          <w:color w:val="000000"/>
        </w:rPr>
        <w:t xml:space="preserve"> 1.0</w:t>
      </w:r>
      <w:r w:rsidR="0020224D">
        <w:rPr>
          <w:rFonts w:ascii="Book Antiqua" w:hAnsi="Book Antiqua" w:cs="Book Antiqua" w:hint="eastAsia"/>
          <w:color w:val="000000"/>
          <w:lang w:eastAsia="zh-CN"/>
        </w:rPr>
        <w:t>-</w:t>
      </w:r>
      <w:r>
        <w:rPr>
          <w:rFonts w:ascii="Book Antiqua" w:eastAsia="Book Antiqua" w:hAnsi="Book Antiqua" w:cs="Book Antiqua"/>
          <w:color w:val="000000"/>
        </w:rPr>
        <w:t xml:space="preserve">1.17, </w:t>
      </w:r>
      <w:r>
        <w:rPr>
          <w:rFonts w:ascii="Book Antiqua" w:eastAsia="Book Antiqua" w:hAnsi="Book Antiqua" w:cs="Book Antiqua"/>
          <w:i/>
          <w:iCs/>
          <w:color w:val="000000"/>
        </w:rPr>
        <w:t>P</w:t>
      </w:r>
      <w:r w:rsidR="00725D9E">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0.047; OR</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1.10, 95%CI</w:t>
      </w:r>
      <w:r w:rsidR="00725D9E">
        <w:rPr>
          <w:rFonts w:ascii="Book Antiqua" w:hAnsi="Book Antiqua" w:cs="Book Antiqua" w:hint="eastAsia"/>
          <w:color w:val="000000"/>
          <w:lang w:eastAsia="zh-CN"/>
        </w:rPr>
        <w:t>:</w:t>
      </w:r>
      <w:r>
        <w:rPr>
          <w:rFonts w:ascii="Book Antiqua" w:eastAsia="Book Antiqua" w:hAnsi="Book Antiqua" w:cs="Book Antiqua"/>
          <w:color w:val="000000"/>
        </w:rPr>
        <w:t xml:space="preserve"> 1.02</w:t>
      </w:r>
      <w:r w:rsidR="0020224D">
        <w:rPr>
          <w:rFonts w:ascii="Book Antiqua" w:hAnsi="Book Antiqua" w:cs="Book Antiqua" w:hint="eastAsia"/>
          <w:color w:val="000000"/>
          <w:lang w:eastAsia="zh-CN"/>
        </w:rPr>
        <w:t>-</w:t>
      </w:r>
      <w:r>
        <w:rPr>
          <w:rFonts w:ascii="Book Antiqua" w:eastAsia="Book Antiqua" w:hAnsi="Book Antiqua" w:cs="Book Antiqua"/>
          <w:color w:val="000000"/>
        </w:rPr>
        <w:t xml:space="preserve">1.19, </w:t>
      </w:r>
      <w:r>
        <w:rPr>
          <w:rFonts w:ascii="Book Antiqua" w:eastAsia="Book Antiqua" w:hAnsi="Book Antiqua" w:cs="Book Antiqua"/>
          <w:i/>
          <w:iCs/>
          <w:color w:val="000000"/>
        </w:rPr>
        <w:t>P</w:t>
      </w:r>
      <w:r w:rsidR="00725D9E">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0.014), serum calcium concentration (OR =</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0.26, 95%CI</w:t>
      </w:r>
      <w:r w:rsidR="00725D9E">
        <w:rPr>
          <w:rFonts w:ascii="Book Antiqua" w:hAnsi="Book Antiqua" w:cs="Book Antiqua" w:hint="eastAsia"/>
          <w:color w:val="000000"/>
          <w:lang w:eastAsia="zh-CN"/>
        </w:rPr>
        <w:t>:</w:t>
      </w:r>
      <w:r>
        <w:rPr>
          <w:rFonts w:ascii="Book Antiqua" w:eastAsia="Book Antiqua" w:hAnsi="Book Antiqua" w:cs="Book Antiqua"/>
          <w:color w:val="000000"/>
        </w:rPr>
        <w:t xml:space="preserve"> 0.09</w:t>
      </w:r>
      <w:r w:rsidR="0020224D">
        <w:rPr>
          <w:rFonts w:ascii="Book Antiqua" w:hAnsi="Book Antiqua" w:cs="Book Antiqua" w:hint="eastAsia"/>
          <w:color w:val="000000"/>
          <w:lang w:eastAsia="zh-CN"/>
        </w:rPr>
        <w:t>-</w:t>
      </w:r>
      <w:r>
        <w:rPr>
          <w:rFonts w:ascii="Book Antiqua" w:eastAsia="Book Antiqua" w:hAnsi="Book Antiqua" w:cs="Book Antiqua"/>
          <w:color w:val="000000"/>
        </w:rPr>
        <w:t xml:space="preserve">0.73, </w:t>
      </w:r>
      <w:r>
        <w:rPr>
          <w:rFonts w:ascii="Book Antiqua" w:eastAsia="Book Antiqua" w:hAnsi="Book Antiqua" w:cs="Book Antiqua"/>
          <w:i/>
          <w:iCs/>
          <w:color w:val="000000"/>
        </w:rPr>
        <w:t>P</w:t>
      </w:r>
      <w:r w:rsidR="00725D9E">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0.011; OR</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0.17, 95%CI</w:t>
      </w:r>
      <w:r w:rsidR="00725D9E">
        <w:rPr>
          <w:rFonts w:ascii="Book Antiqua" w:hAnsi="Book Antiqua" w:cs="Book Antiqua" w:hint="eastAsia"/>
          <w:color w:val="000000"/>
          <w:lang w:eastAsia="zh-CN"/>
        </w:rPr>
        <w:t>:</w:t>
      </w:r>
      <w:r>
        <w:rPr>
          <w:rFonts w:ascii="Book Antiqua" w:eastAsia="Book Antiqua" w:hAnsi="Book Antiqua" w:cs="Book Antiqua"/>
          <w:color w:val="000000"/>
        </w:rPr>
        <w:t xml:space="preserve"> 0.06</w:t>
      </w:r>
      <w:r w:rsidR="0020224D">
        <w:rPr>
          <w:rFonts w:ascii="Book Antiqua" w:hAnsi="Book Antiqua" w:cs="Book Antiqua" w:hint="eastAsia"/>
          <w:color w:val="000000"/>
          <w:lang w:eastAsia="zh-CN"/>
        </w:rPr>
        <w:t>-</w:t>
      </w:r>
      <w:r>
        <w:rPr>
          <w:rFonts w:ascii="Book Antiqua" w:eastAsia="Book Antiqua" w:hAnsi="Book Antiqua" w:cs="Book Antiqua"/>
          <w:color w:val="000000"/>
        </w:rPr>
        <w:t xml:space="preserve">0.48, </w:t>
      </w:r>
      <w:r>
        <w:rPr>
          <w:rFonts w:ascii="Book Antiqua" w:eastAsia="Book Antiqua" w:hAnsi="Book Antiqua" w:cs="Book Antiqua"/>
          <w:i/>
          <w:iCs/>
          <w:color w:val="000000"/>
        </w:rPr>
        <w:t>P</w:t>
      </w:r>
      <w:r w:rsidR="00725D9E">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0.001) and blood urea nitrogen (OR</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1.15, 95%CI</w:t>
      </w:r>
      <w:r w:rsidR="00725D9E">
        <w:rPr>
          <w:rFonts w:ascii="Book Antiqua" w:hAnsi="Book Antiqua" w:cs="Book Antiqua" w:hint="eastAsia"/>
          <w:color w:val="000000"/>
          <w:lang w:eastAsia="zh-CN"/>
        </w:rPr>
        <w:t>:</w:t>
      </w:r>
      <w:r>
        <w:rPr>
          <w:rFonts w:ascii="Book Antiqua" w:eastAsia="Book Antiqua" w:hAnsi="Book Antiqua" w:cs="Book Antiqua"/>
          <w:color w:val="000000"/>
        </w:rPr>
        <w:t xml:space="preserve"> 1.09</w:t>
      </w:r>
      <w:r w:rsidR="0020224D">
        <w:rPr>
          <w:rFonts w:ascii="Book Antiqua" w:hAnsi="Book Antiqua" w:cs="Book Antiqua" w:hint="eastAsia"/>
          <w:color w:val="000000"/>
          <w:lang w:eastAsia="zh-CN"/>
        </w:rPr>
        <w:t>-</w:t>
      </w:r>
      <w:r>
        <w:rPr>
          <w:rFonts w:ascii="Book Antiqua" w:eastAsia="Book Antiqua" w:hAnsi="Book Antiqua" w:cs="Book Antiqua"/>
          <w:color w:val="000000"/>
        </w:rPr>
        <w:t xml:space="preserve">1.23, </w:t>
      </w:r>
      <w:r>
        <w:rPr>
          <w:rFonts w:ascii="Book Antiqua" w:eastAsia="Book Antiqua" w:hAnsi="Book Antiqua" w:cs="Book Antiqua"/>
          <w:i/>
          <w:iCs/>
          <w:color w:val="000000"/>
        </w:rPr>
        <w:t>P</w:t>
      </w:r>
      <w:r w:rsidR="00725D9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0.001; OR</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1.12, 95%CI</w:t>
      </w:r>
      <w:r w:rsidR="00725D9E">
        <w:rPr>
          <w:rFonts w:ascii="Book Antiqua" w:hAnsi="Book Antiqua" w:cs="Book Antiqua" w:hint="eastAsia"/>
          <w:color w:val="000000"/>
          <w:lang w:eastAsia="zh-CN"/>
        </w:rPr>
        <w:t>:</w:t>
      </w:r>
      <w:r>
        <w:rPr>
          <w:rFonts w:ascii="Book Antiqua" w:eastAsia="Book Antiqua" w:hAnsi="Book Antiqua" w:cs="Book Antiqua"/>
          <w:color w:val="000000"/>
        </w:rPr>
        <w:t xml:space="preserve"> 1.05</w:t>
      </w:r>
      <w:r w:rsidR="0020224D">
        <w:rPr>
          <w:rFonts w:ascii="Book Antiqua" w:hAnsi="Book Antiqua" w:cs="Book Antiqua" w:hint="eastAsia"/>
          <w:color w:val="000000"/>
          <w:lang w:eastAsia="zh-CN"/>
        </w:rPr>
        <w:t>-</w:t>
      </w:r>
      <w:r>
        <w:rPr>
          <w:rFonts w:ascii="Book Antiqua" w:eastAsia="Book Antiqua" w:hAnsi="Book Antiqua" w:cs="Book Antiqua"/>
          <w:color w:val="000000"/>
        </w:rPr>
        <w:t xml:space="preserve">1.19, </w:t>
      </w:r>
      <w:r>
        <w:rPr>
          <w:rFonts w:ascii="Book Antiqua" w:eastAsia="Book Antiqua" w:hAnsi="Book Antiqua" w:cs="Book Antiqua"/>
          <w:i/>
          <w:iCs/>
          <w:color w:val="000000"/>
        </w:rPr>
        <w:t>P</w:t>
      </w:r>
      <w:r w:rsidR="00725D9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725D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The area under </w:t>
      </w:r>
      <w:r>
        <w:rPr>
          <w:rFonts w:ascii="Book Antiqua" w:eastAsia="Book Antiqua" w:hAnsi="Book Antiqua" w:cs="Book Antiqua"/>
          <w:color w:val="000000"/>
        </w:rPr>
        <w:lastRenderedPageBreak/>
        <w:t>receiver operating characteris</w:t>
      </w:r>
      <w:r w:rsidR="00725D9E">
        <w:rPr>
          <w:rFonts w:ascii="Book Antiqua" w:eastAsia="Book Antiqua" w:hAnsi="Book Antiqua" w:cs="Book Antiqua"/>
          <w:color w:val="000000"/>
        </w:rPr>
        <w:t>tic curve was 0.879 (95%CI</w:t>
      </w:r>
      <w:r w:rsidR="00725D9E">
        <w:rPr>
          <w:rFonts w:ascii="Book Antiqua" w:hAnsi="Book Antiqua" w:cs="Book Antiqua" w:hint="eastAsia"/>
          <w:color w:val="000000"/>
          <w:lang w:eastAsia="zh-CN"/>
        </w:rPr>
        <w:t>:</w:t>
      </w:r>
      <w:r w:rsidR="00725D9E">
        <w:rPr>
          <w:rFonts w:ascii="Book Antiqua" w:eastAsia="Book Antiqua" w:hAnsi="Book Antiqua" w:cs="Book Antiqua"/>
          <w:color w:val="000000"/>
        </w:rPr>
        <w:t xml:space="preserve"> 0.830</w:t>
      </w:r>
      <w:r w:rsidR="0020224D">
        <w:rPr>
          <w:rFonts w:ascii="Book Antiqua" w:hAnsi="Book Antiqua" w:cs="Book Antiqua" w:hint="eastAsia"/>
          <w:color w:val="000000"/>
          <w:lang w:eastAsia="zh-CN"/>
        </w:rPr>
        <w:t>-</w:t>
      </w:r>
      <w:r w:rsidR="00725D9E">
        <w:rPr>
          <w:rFonts w:ascii="Book Antiqua" w:eastAsia="Book Antiqua" w:hAnsi="Book Antiqua" w:cs="Book Antiqua"/>
          <w:color w:val="000000"/>
        </w:rPr>
        <w:t>0.928) and 0.898 (95%CI</w:t>
      </w:r>
      <w:r w:rsidR="00725D9E">
        <w:rPr>
          <w:rFonts w:ascii="Book Antiqua" w:hAnsi="Book Antiqua" w:cs="Book Antiqua" w:hint="eastAsia"/>
          <w:color w:val="000000"/>
          <w:lang w:eastAsia="zh-CN"/>
        </w:rPr>
        <w:t>:</w:t>
      </w:r>
      <w:r>
        <w:rPr>
          <w:rFonts w:ascii="Book Antiqua" w:eastAsia="Book Antiqua" w:hAnsi="Book Antiqua" w:cs="Book Antiqua"/>
          <w:color w:val="000000"/>
        </w:rPr>
        <w:t xml:space="preserve"> 0.848</w:t>
      </w:r>
      <w:r w:rsidR="0020224D">
        <w:rPr>
          <w:rFonts w:ascii="Book Antiqua" w:hAnsi="Book Antiqua" w:cs="Book Antiqua" w:hint="eastAsia"/>
          <w:color w:val="000000"/>
          <w:lang w:eastAsia="zh-CN"/>
        </w:rPr>
        <w:t>-</w:t>
      </w:r>
      <w:r>
        <w:rPr>
          <w:rFonts w:ascii="Book Antiqua" w:eastAsia="Book Antiqua" w:hAnsi="Book Antiqua" w:cs="Book Antiqua"/>
          <w:color w:val="000000"/>
        </w:rPr>
        <w:t>0.949) for SAP prediction in derivation and validation cohorts, respectively. This valu</w:t>
      </w:r>
      <w:r w:rsidR="00725D9E">
        <w:rPr>
          <w:rFonts w:ascii="Book Antiqua" w:eastAsia="Book Antiqua" w:hAnsi="Book Antiqua" w:cs="Book Antiqua"/>
          <w:color w:val="000000"/>
        </w:rPr>
        <w:t>e was 0.892 (95%CI</w:t>
      </w:r>
      <w:r w:rsidR="00725D9E">
        <w:rPr>
          <w:rFonts w:ascii="Book Antiqua" w:hAnsi="Book Antiqua" w:cs="Book Antiqua" w:hint="eastAsia"/>
          <w:color w:val="000000"/>
          <w:lang w:eastAsia="zh-CN"/>
        </w:rPr>
        <w:t>:</w:t>
      </w:r>
      <w:r w:rsidR="00725D9E">
        <w:rPr>
          <w:rFonts w:ascii="Book Antiqua" w:eastAsia="Book Antiqua" w:hAnsi="Book Antiqua" w:cs="Book Antiqua"/>
          <w:color w:val="000000"/>
        </w:rPr>
        <w:t xml:space="preserve"> 0.843</w:t>
      </w:r>
      <w:r w:rsidR="0020224D">
        <w:rPr>
          <w:rFonts w:ascii="Book Antiqua" w:hAnsi="Book Antiqua" w:cs="Book Antiqua" w:hint="eastAsia"/>
          <w:color w:val="000000"/>
          <w:lang w:eastAsia="zh-CN"/>
        </w:rPr>
        <w:t>-</w:t>
      </w:r>
      <w:r w:rsidR="00725D9E">
        <w:rPr>
          <w:rFonts w:ascii="Book Antiqua" w:eastAsia="Book Antiqua" w:hAnsi="Book Antiqua" w:cs="Book Antiqua"/>
          <w:color w:val="000000"/>
        </w:rPr>
        <w:t>0.941) and 0.833 (95%CI</w:t>
      </w:r>
      <w:r w:rsidR="00725D9E">
        <w:rPr>
          <w:rFonts w:ascii="Book Antiqua" w:hAnsi="Book Antiqua" w:cs="Book Antiqua" w:hint="eastAsia"/>
          <w:color w:val="000000"/>
          <w:lang w:eastAsia="zh-CN"/>
        </w:rPr>
        <w:t>:</w:t>
      </w:r>
      <w:r>
        <w:rPr>
          <w:rFonts w:ascii="Book Antiqua" w:eastAsia="Book Antiqua" w:hAnsi="Book Antiqua" w:cs="Book Antiqua"/>
          <w:color w:val="000000"/>
        </w:rPr>
        <w:t xml:space="preserve"> 0.754</w:t>
      </w:r>
      <w:r w:rsidR="0020224D">
        <w:rPr>
          <w:rFonts w:ascii="Book Antiqua" w:hAnsi="Book Antiqua" w:cs="Book Antiqua" w:hint="eastAsia"/>
          <w:color w:val="000000"/>
          <w:lang w:eastAsia="zh-CN"/>
        </w:rPr>
        <w:t>-</w:t>
      </w:r>
      <w:r>
        <w:rPr>
          <w:rFonts w:ascii="Book Antiqua" w:eastAsia="Book Antiqua" w:hAnsi="Book Antiqua" w:cs="Book Antiqua"/>
          <w:color w:val="000000"/>
        </w:rPr>
        <w:t xml:space="preserve">0.912) for ARDS prediction, respectively. The </w:t>
      </w:r>
      <w:r w:rsidR="00BA3BAC">
        <w:rPr>
          <w:rFonts w:ascii="Book Antiqua" w:eastAsia="Book Antiqua" w:hAnsi="Book Antiqua" w:cs="Book Antiqua"/>
          <w:color w:val="000000"/>
        </w:rPr>
        <w:t xml:space="preserve">discriminatory </w:t>
      </w:r>
      <w:r>
        <w:rPr>
          <w:rFonts w:ascii="Book Antiqua" w:eastAsia="Book Antiqua" w:hAnsi="Book Antiqua" w:cs="Book Antiqua"/>
          <w:color w:val="000000"/>
        </w:rPr>
        <w:t>power of our models was improved compared with that of other widely used models and the calibration ability and clinical utility of the prediction models performed adequately.</w:t>
      </w:r>
    </w:p>
    <w:p w14:paraId="29F8A286" w14:textId="77777777" w:rsidR="00A77B3E" w:rsidRDefault="00A77B3E">
      <w:pPr>
        <w:spacing w:line="360" w:lineRule="auto"/>
        <w:jc w:val="both"/>
      </w:pPr>
    </w:p>
    <w:p w14:paraId="427FAF6B" w14:textId="77777777" w:rsidR="00A77B3E" w:rsidRPr="002F16F2" w:rsidRDefault="000151EF">
      <w:pPr>
        <w:spacing w:line="360" w:lineRule="auto"/>
        <w:jc w:val="both"/>
      </w:pPr>
      <w:r w:rsidRPr="002F16F2">
        <w:rPr>
          <w:rFonts w:ascii="Book Antiqua" w:hAnsi="Book Antiqua"/>
          <w:color w:val="000000"/>
        </w:rPr>
        <w:t>CONCLUSION</w:t>
      </w:r>
    </w:p>
    <w:p w14:paraId="37797350" w14:textId="0080F642" w:rsidR="00A77B3E" w:rsidRDefault="000151EF">
      <w:pPr>
        <w:spacing w:line="360" w:lineRule="auto"/>
        <w:jc w:val="both"/>
      </w:pPr>
      <w:r>
        <w:rPr>
          <w:rFonts w:ascii="Book Antiqua" w:eastAsia="Book Antiqua" w:hAnsi="Book Antiqua" w:cs="Book Antiqua"/>
          <w:color w:val="000000"/>
        </w:rPr>
        <w:t xml:space="preserve">The present study constructed and validated a simple and accurate </w:t>
      </w:r>
      <w:r w:rsidR="00BA3BAC">
        <w:rPr>
          <w:rFonts w:ascii="Book Antiqua" w:eastAsia="Book Antiqua" w:hAnsi="Book Antiqua" w:cs="Book Antiqua"/>
          <w:color w:val="000000"/>
        </w:rPr>
        <w:t xml:space="preserve">predictive </w:t>
      </w:r>
      <w:r>
        <w:rPr>
          <w:rFonts w:ascii="Book Antiqua" w:eastAsia="Book Antiqua" w:hAnsi="Book Antiqua" w:cs="Book Antiqua"/>
          <w:color w:val="000000"/>
        </w:rPr>
        <w:t>model for SAP</w:t>
      </w:r>
      <w:r w:rsidR="00BA3BAC">
        <w:rPr>
          <w:rFonts w:ascii="Book Antiqua" w:eastAsia="Book Antiqua" w:hAnsi="Book Antiqua" w:cs="Book Antiqua"/>
          <w:color w:val="000000"/>
        </w:rPr>
        <w:t>-</w:t>
      </w:r>
      <w:r>
        <w:rPr>
          <w:rFonts w:ascii="Book Antiqua" w:eastAsia="Book Antiqua" w:hAnsi="Book Antiqua" w:cs="Book Antiqua"/>
          <w:color w:val="000000"/>
        </w:rPr>
        <w:t xml:space="preserve">related ARDS in patients with AP. </w:t>
      </w:r>
    </w:p>
    <w:p w14:paraId="49499CED" w14:textId="77777777" w:rsidR="00A77B3E" w:rsidRDefault="00A77B3E">
      <w:pPr>
        <w:spacing w:line="360" w:lineRule="auto"/>
        <w:jc w:val="both"/>
      </w:pPr>
    </w:p>
    <w:p w14:paraId="28161A46" w14:textId="6E73F5F9" w:rsidR="00A77B3E" w:rsidRPr="00725D9E" w:rsidRDefault="000151EF">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Acute pancreatitis; </w:t>
      </w:r>
      <w:proofErr w:type="gramStart"/>
      <w:r>
        <w:rPr>
          <w:rFonts w:ascii="Book Antiqua" w:eastAsia="Book Antiqua" w:hAnsi="Book Antiqua" w:cs="Book Antiqua"/>
          <w:color w:val="000000"/>
        </w:rPr>
        <w:t>Acute respiratory distress syndrome</w:t>
      </w:r>
      <w:proofErr w:type="gramEnd"/>
      <w:r>
        <w:rPr>
          <w:rFonts w:ascii="Book Antiqua" w:eastAsia="Book Antiqua" w:hAnsi="Book Antiqua" w:cs="Book Antiqua"/>
          <w:color w:val="000000"/>
        </w:rPr>
        <w:t xml:space="preserve">; Nomogram; Calibration; Early identification; </w:t>
      </w:r>
      <w:r w:rsidR="00BA3BAC">
        <w:rPr>
          <w:rFonts w:ascii="Book Antiqua" w:eastAsia="Book Antiqua" w:hAnsi="Book Antiqua" w:cs="Book Antiqua"/>
          <w:color w:val="000000"/>
        </w:rPr>
        <w:t xml:space="preserve">Predictive </w:t>
      </w:r>
      <w:r>
        <w:rPr>
          <w:rFonts w:ascii="Book Antiqua" w:eastAsia="Book Antiqua" w:hAnsi="Book Antiqua" w:cs="Book Antiqua"/>
          <w:color w:val="000000"/>
        </w:rPr>
        <w:t>model</w:t>
      </w:r>
    </w:p>
    <w:p w14:paraId="72FAB1AA" w14:textId="77777777" w:rsidR="00A77B3E" w:rsidRDefault="00A77B3E">
      <w:pPr>
        <w:spacing w:line="360" w:lineRule="auto"/>
        <w:jc w:val="both"/>
      </w:pPr>
    </w:p>
    <w:p w14:paraId="167EB67B" w14:textId="5F682952" w:rsidR="00A77B3E" w:rsidRDefault="000151EF">
      <w:pPr>
        <w:spacing w:line="360" w:lineRule="auto"/>
        <w:jc w:val="both"/>
      </w:pPr>
      <w:r>
        <w:rPr>
          <w:rFonts w:ascii="Book Antiqua" w:eastAsia="Book Antiqua" w:hAnsi="Book Antiqua" w:cs="Book Antiqua"/>
          <w:color w:val="000000"/>
        </w:rPr>
        <w:t xml:space="preserve">Li Y, Zhang 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Wang R, Gao X, Gong H, Zheng S, Wu D. Development and external validation of models to predict severe acute pancreatitis related acute respiratory distress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162B3992" w14:textId="77777777" w:rsidR="00A77B3E" w:rsidRDefault="00A77B3E">
      <w:pPr>
        <w:spacing w:line="360" w:lineRule="auto"/>
        <w:jc w:val="both"/>
      </w:pPr>
    </w:p>
    <w:p w14:paraId="134C41F3" w14:textId="6D9DA492" w:rsidR="00A77B3E" w:rsidRDefault="000151EF">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Severe acute pancreatitis (SAP)</w:t>
      </w:r>
      <w:r w:rsidR="00BA3BAC">
        <w:rPr>
          <w:rFonts w:ascii="Book Antiqua" w:eastAsia="Book Antiqua" w:hAnsi="Book Antiqua" w:cs="Book Antiqua"/>
          <w:color w:val="000000"/>
        </w:rPr>
        <w:t>-</w:t>
      </w:r>
      <w:r>
        <w:rPr>
          <w:rFonts w:ascii="Book Antiqua" w:eastAsia="Book Antiqua" w:hAnsi="Book Antiqua" w:cs="Book Antiqua"/>
          <w:color w:val="000000"/>
        </w:rPr>
        <w:t xml:space="preserve">related acute respiratory distress syndrome (ARDS) affect the mortality of patients with </w:t>
      </w:r>
      <w:r w:rsidR="00BA3BAC">
        <w:rPr>
          <w:rFonts w:ascii="Book Antiqua" w:eastAsia="Book Antiqua" w:hAnsi="Book Antiqua" w:cs="Book Antiqua"/>
          <w:color w:val="000000"/>
        </w:rPr>
        <w:t>AP</w:t>
      </w:r>
      <w:r>
        <w:rPr>
          <w:rFonts w:ascii="Book Antiqua" w:eastAsia="Book Antiqua" w:hAnsi="Book Antiqua" w:cs="Book Antiqua"/>
          <w:color w:val="000000"/>
        </w:rPr>
        <w:t xml:space="preserve">. Early identification of patients at high risk for SAP and ARDS can aid clinicians to adopt interventions to stop disease progression. However, current </w:t>
      </w:r>
      <w:r w:rsidR="00BA3BAC">
        <w:rPr>
          <w:rFonts w:ascii="Book Antiqua" w:eastAsia="Book Antiqua" w:hAnsi="Book Antiqua" w:cs="Book Antiqua"/>
          <w:color w:val="000000"/>
        </w:rPr>
        <w:t xml:space="preserve">predictive </w:t>
      </w:r>
      <w:r>
        <w:rPr>
          <w:rFonts w:ascii="Book Antiqua" w:eastAsia="Book Antiqua" w:hAnsi="Book Antiqua" w:cs="Book Antiqua"/>
          <w:color w:val="000000"/>
        </w:rPr>
        <w:t>models are either too complicated due to various parameters or unreliable due to lack of validation. This study developed new models to predict SAP and ARDS using only four routine clinical items within 24</w:t>
      </w:r>
      <w:r w:rsidR="0012133C">
        <w:rPr>
          <w:rFonts w:ascii="Book Antiqua" w:hAnsi="Book Antiqua" w:cs="Book Antiqua" w:hint="eastAsia"/>
          <w:color w:val="000000"/>
          <w:lang w:eastAsia="zh-CN"/>
        </w:rPr>
        <w:t xml:space="preserve"> </w:t>
      </w:r>
      <w:r>
        <w:rPr>
          <w:rFonts w:ascii="Book Antiqua" w:eastAsia="Book Antiqua" w:hAnsi="Book Antiqua" w:cs="Book Antiqua"/>
          <w:color w:val="000000"/>
        </w:rPr>
        <w:t>h of admission. New models were externally validated and performed as well as or with a higher efficiency than other models.</w:t>
      </w:r>
    </w:p>
    <w:p w14:paraId="6F8ACBAF" w14:textId="77777777" w:rsidR="00A77B3E" w:rsidRDefault="0012133C">
      <w:pPr>
        <w:spacing w:line="360" w:lineRule="auto"/>
        <w:jc w:val="both"/>
      </w:pPr>
      <w:r>
        <w:rPr>
          <w:rFonts w:ascii="Book Antiqua" w:eastAsia="Book Antiqua" w:hAnsi="Book Antiqua" w:cs="Book Antiqua"/>
          <w:b/>
          <w:caps/>
          <w:color w:val="000000"/>
          <w:u w:val="single"/>
        </w:rPr>
        <w:br w:type="page"/>
      </w:r>
      <w:r w:rsidR="000151EF">
        <w:rPr>
          <w:rFonts w:ascii="Book Antiqua" w:eastAsia="Book Antiqua" w:hAnsi="Book Antiqua" w:cs="Book Antiqua"/>
          <w:b/>
          <w:caps/>
          <w:color w:val="000000"/>
          <w:u w:val="single"/>
        </w:rPr>
        <w:lastRenderedPageBreak/>
        <w:t>INTRODUCTION</w:t>
      </w:r>
    </w:p>
    <w:p w14:paraId="3AB4F28F" w14:textId="3411B8DC" w:rsidR="00A77B3E" w:rsidRDefault="000151EF" w:rsidP="00866D8B">
      <w:pPr>
        <w:spacing w:line="360" w:lineRule="auto"/>
        <w:jc w:val="both"/>
      </w:pPr>
      <w:r>
        <w:rPr>
          <w:rFonts w:ascii="Book Antiqua" w:eastAsia="Book Antiqua" w:hAnsi="Book Antiqua" w:cs="Book Antiqua"/>
          <w:color w:val="000000"/>
        </w:rPr>
        <w:t xml:space="preserve">Acute pancreatitis (AP) is a common event </w:t>
      </w:r>
      <w:r w:rsidR="004B05E4">
        <w:rPr>
          <w:rFonts w:ascii="Book Antiqua" w:eastAsia="Book Antiqua" w:hAnsi="Book Antiqua" w:cs="Book Antiqua"/>
          <w:color w:val="000000"/>
        </w:rPr>
        <w:t xml:space="preserve">incurring </w:t>
      </w:r>
      <w:r w:rsidR="00EF0410">
        <w:rPr>
          <w:rFonts w:ascii="Book Antiqua" w:eastAsia="Book Antiqua" w:hAnsi="Book Antiqua" w:cs="Book Antiqua"/>
          <w:color w:val="000000"/>
        </w:rPr>
        <w:t>pain, socioeconomic loss, and even death.</w:t>
      </w:r>
      <w:r>
        <w:rPr>
          <w:rFonts w:ascii="Book Antiqua" w:eastAsia="Book Antiqua" w:hAnsi="Book Antiqua" w:cs="Book Antiqua"/>
          <w:color w:val="000000"/>
        </w:rPr>
        <w:t xml:space="preserve"> </w:t>
      </w:r>
      <w:r w:rsidR="00EF0410">
        <w:rPr>
          <w:rFonts w:ascii="Book Antiqua" w:eastAsia="Book Antiqua" w:hAnsi="Book Antiqua" w:cs="Book Antiqua"/>
          <w:color w:val="000000"/>
        </w:rPr>
        <w:t>T</w:t>
      </w:r>
      <w:r>
        <w:rPr>
          <w:rFonts w:ascii="Book Antiqua" w:eastAsia="Book Antiqua" w:hAnsi="Book Antiqua" w:cs="Book Antiqua"/>
          <w:color w:val="000000"/>
        </w:rPr>
        <w:t xml:space="preserve">he majority of the patients who present with mild organ injury and self-limited course are diagnosed </w:t>
      </w:r>
      <w:r w:rsidR="0087052D">
        <w:rPr>
          <w:rFonts w:ascii="Book Antiqua" w:eastAsia="Book Antiqua" w:hAnsi="Book Antiqua" w:cs="Book Antiqua"/>
          <w:color w:val="000000"/>
        </w:rPr>
        <w:t xml:space="preserve">with </w:t>
      </w:r>
      <w:r>
        <w:rPr>
          <w:rFonts w:ascii="Book Antiqua" w:eastAsia="Book Antiqua" w:hAnsi="Book Antiqua" w:cs="Book Antiqua"/>
          <w:color w:val="000000"/>
        </w:rPr>
        <w:t>mild acute pancreatitis (MAP) or moderately severe acute pancreatitis (MSAP</w:t>
      </w:r>
      <w:proofErr w:type="gramStart"/>
      <w:r>
        <w:rPr>
          <w:rFonts w:ascii="Book Antiqua" w:eastAsia="Book Antiqua" w:hAnsi="Book Antiqua" w:cs="Book Antiqua"/>
          <w:color w:val="000000"/>
        </w:rPr>
        <w:t>)</w:t>
      </w:r>
      <w:r w:rsidR="00866D8B">
        <w:rPr>
          <w:rFonts w:ascii="Book Antiqua" w:eastAsia="Book Antiqua" w:hAnsi="Book Antiqua" w:cs="Book Antiqua"/>
          <w:color w:val="000000"/>
          <w:szCs w:val="30"/>
          <w:vertAlign w:val="superscript"/>
        </w:rPr>
        <w:t>[</w:t>
      </w:r>
      <w:proofErr w:type="gramEnd"/>
      <w:r w:rsidR="00866D8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However, it is estimated that approximately 20% </w:t>
      </w:r>
      <w:r w:rsidR="0087052D">
        <w:rPr>
          <w:rFonts w:ascii="Book Antiqua" w:eastAsia="Book Antiqua" w:hAnsi="Book Antiqua" w:cs="Book Antiqua"/>
          <w:color w:val="000000"/>
        </w:rPr>
        <w:t xml:space="preserve">of </w:t>
      </w:r>
      <w:r>
        <w:rPr>
          <w:rFonts w:ascii="Book Antiqua" w:eastAsia="Book Antiqua" w:hAnsi="Book Antiqua" w:cs="Book Antiqua"/>
          <w:color w:val="000000"/>
        </w:rPr>
        <w:t xml:space="preserve">patients are critically ill and develop SAP, leading to consistent organ failure and significant </w:t>
      </w:r>
      <w:proofErr w:type="gramStart"/>
      <w:r>
        <w:rPr>
          <w:rFonts w:ascii="Book Antiqua" w:eastAsia="Book Antiqua" w:hAnsi="Book Antiqua" w:cs="Book Antiqua"/>
          <w:color w:val="000000"/>
        </w:rPr>
        <w:t>mortality</w:t>
      </w:r>
      <w:r w:rsidR="00866D8B">
        <w:rPr>
          <w:rFonts w:ascii="Book Antiqua" w:eastAsia="Book Antiqua" w:hAnsi="Book Antiqua" w:cs="Book Antiqua"/>
          <w:color w:val="000000"/>
          <w:szCs w:val="30"/>
          <w:vertAlign w:val="superscript"/>
        </w:rPr>
        <w:t>[</w:t>
      </w:r>
      <w:proofErr w:type="gramEnd"/>
      <w:r w:rsidR="00866D8B">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Our previous studies indicated that </w:t>
      </w:r>
      <w:r w:rsidR="0087052D">
        <w:rPr>
          <w:rFonts w:ascii="Book Antiqua" w:eastAsia="Book Antiqua" w:hAnsi="Book Antiqua" w:cs="Book Antiqua"/>
          <w:color w:val="000000"/>
        </w:rPr>
        <w:t xml:space="preserve">the </w:t>
      </w:r>
      <w:r>
        <w:rPr>
          <w:rFonts w:ascii="Book Antiqua" w:eastAsia="Book Antiqua" w:hAnsi="Book Antiqua" w:cs="Book Antiqua"/>
          <w:color w:val="000000"/>
        </w:rPr>
        <w:t xml:space="preserve">lung </w:t>
      </w:r>
      <w:r w:rsidR="0087052D">
        <w:rPr>
          <w:rFonts w:ascii="Book Antiqua" w:eastAsia="Book Antiqua" w:hAnsi="Book Antiqua" w:cs="Book Antiqua"/>
          <w:color w:val="000000"/>
        </w:rPr>
        <w:t xml:space="preserve">are </w:t>
      </w:r>
      <w:r>
        <w:rPr>
          <w:rFonts w:ascii="Book Antiqua" w:eastAsia="Book Antiqua" w:hAnsi="Book Antiqua" w:cs="Book Antiqua"/>
          <w:color w:val="000000"/>
        </w:rPr>
        <w:t>the most commonly affected organ</w:t>
      </w:r>
      <w:r w:rsidR="0087052D">
        <w:rPr>
          <w:rFonts w:ascii="Book Antiqua" w:eastAsia="Book Antiqua" w:hAnsi="Book Antiqua" w:cs="Book Antiqua"/>
          <w:color w:val="000000"/>
        </w:rPr>
        <w:t>s</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SAP</w:t>
      </w:r>
      <w:r w:rsidR="00866D8B">
        <w:rPr>
          <w:rFonts w:ascii="Book Antiqua" w:eastAsia="Book Antiqua" w:hAnsi="Book Antiqua" w:cs="Book Antiqua"/>
          <w:color w:val="000000"/>
          <w:szCs w:val="30"/>
          <w:vertAlign w:val="superscript"/>
        </w:rPr>
        <w:t>[</w:t>
      </w:r>
      <w:proofErr w:type="gramEnd"/>
      <w:r w:rsidR="00866D8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r w:rsidR="0087052D">
        <w:rPr>
          <w:rFonts w:ascii="Book Antiqua" w:hAnsi="Book Antiqua" w:cs="Book Antiqua"/>
          <w:color w:val="000000"/>
          <w:lang w:eastAsia="zh-CN"/>
        </w:rPr>
        <w:t>and</w:t>
      </w:r>
      <w:r w:rsidR="0087052D">
        <w:rPr>
          <w:rFonts w:ascii="Book Antiqua" w:eastAsia="Book Antiqua" w:hAnsi="Book Antiqua" w:cs="Book Antiqua"/>
          <w:color w:val="000000"/>
        </w:rPr>
        <w:t xml:space="preserve"> </w:t>
      </w:r>
      <w:r>
        <w:rPr>
          <w:rFonts w:ascii="Book Antiqua" w:eastAsia="Book Antiqua" w:hAnsi="Book Antiqua" w:cs="Book Antiqua"/>
          <w:color w:val="000000"/>
        </w:rPr>
        <w:t>acute respiratory distress syndrome (ARDS) is recognized as an important cause of respiratory failure</w:t>
      </w:r>
      <w:r w:rsidR="0087052D">
        <w:rPr>
          <w:rFonts w:ascii="Book Antiqua" w:eastAsia="Book Antiqua" w:hAnsi="Book Antiqua" w:cs="Book Antiqua"/>
          <w:color w:val="000000"/>
        </w:rPr>
        <w:t>,</w:t>
      </w:r>
      <w:r>
        <w:rPr>
          <w:rFonts w:ascii="Book Antiqua" w:eastAsia="Book Antiqua" w:hAnsi="Book Antiqua" w:cs="Book Antiqua"/>
          <w:color w:val="000000"/>
        </w:rPr>
        <w:t xml:space="preserve"> with a high mortality rate</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w:t>
      </w:r>
      <w:r w:rsidR="0087052D">
        <w:rPr>
          <w:rFonts w:ascii="Book Antiqua" w:eastAsia="Book Antiqua" w:hAnsi="Book Antiqua" w:cs="Book Antiqua"/>
          <w:color w:val="000000"/>
        </w:rPr>
        <w:t xml:space="preserve">It is </w:t>
      </w:r>
      <w:r>
        <w:rPr>
          <w:rFonts w:ascii="Book Antiqua" w:eastAsia="Book Antiqua" w:hAnsi="Book Antiqua" w:cs="Book Antiqua"/>
          <w:color w:val="000000"/>
        </w:rPr>
        <w:t>reported that 4</w:t>
      </w:r>
      <w:r w:rsidR="0087052D">
        <w:rPr>
          <w:rFonts w:ascii="Book Antiqua" w:hAnsi="Book Antiqua" w:cs="Book Antiqua" w:hint="eastAsia"/>
          <w:color w:val="000000"/>
          <w:lang w:eastAsia="zh-CN"/>
        </w:rPr>
        <w:t>%</w:t>
      </w:r>
      <w:r w:rsidR="00BE4B6A">
        <w:rPr>
          <w:rFonts w:ascii="Book Antiqua" w:hAnsi="Book Antiqua" w:cs="Book Antiqua" w:hint="eastAsia"/>
          <w:color w:val="000000"/>
          <w:lang w:eastAsia="zh-CN"/>
        </w:rPr>
        <w:t>-</w:t>
      </w:r>
      <w:r>
        <w:rPr>
          <w:rFonts w:ascii="Book Antiqua" w:eastAsia="Book Antiqua" w:hAnsi="Book Antiqua" w:cs="Book Antiqua"/>
          <w:color w:val="000000"/>
        </w:rPr>
        <w:t xml:space="preserve">15% of AP patients </w:t>
      </w:r>
      <w:r w:rsidR="0087052D">
        <w:rPr>
          <w:rFonts w:ascii="Book Antiqua" w:eastAsia="Book Antiqua" w:hAnsi="Book Antiqua" w:cs="Book Antiqua"/>
          <w:color w:val="000000"/>
        </w:rPr>
        <w:t xml:space="preserve">are </w:t>
      </w:r>
      <w:r>
        <w:rPr>
          <w:rFonts w:ascii="Book Antiqua" w:eastAsia="Book Antiqua" w:hAnsi="Book Antiqua" w:cs="Book Antiqua"/>
          <w:color w:val="000000"/>
        </w:rPr>
        <w:t xml:space="preserve">complicated with </w:t>
      </w:r>
      <w:proofErr w:type="gramStart"/>
      <w:r>
        <w:rPr>
          <w:rFonts w:ascii="Book Antiqua" w:eastAsia="Book Antiqua" w:hAnsi="Book Antiqua" w:cs="Book Antiqua"/>
          <w:color w:val="000000"/>
        </w:rPr>
        <w:t>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while this proportion might be as high as one third in SAP</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However, to date, the therapeutic options for SAP and ARDS are limited. Therefore, it is necessary to identify patients at risk and adopt interventions to prevent MAP or MSAP from progressing to SAP and ARDS. The protective effect of early intervention for patients with predicted SAP or patients at risk of ARDS has been confirmed by numerous clinical trials and meta-</w:t>
      </w:r>
      <w:r w:rsidR="0087052D">
        <w:rPr>
          <w:rFonts w:ascii="Book Antiqua" w:eastAsia="Book Antiqua" w:hAnsi="Book Antiqua" w:cs="Book Antiqua"/>
          <w:color w:val="000000"/>
        </w:rPr>
        <w:t>analyses</w:t>
      </w:r>
      <w:r>
        <w:rPr>
          <w:rFonts w:ascii="Book Antiqua" w:eastAsia="Book Antiqua" w:hAnsi="Book Antiqua" w:cs="Book Antiqua"/>
          <w:color w:val="000000"/>
        </w:rPr>
        <w:t xml:space="preserve">, although the inclusion criteria for patients </w:t>
      </w:r>
      <w:r w:rsidR="0087052D">
        <w:rPr>
          <w:rFonts w:ascii="Book Antiqua" w:eastAsia="Book Antiqua" w:hAnsi="Book Antiqua" w:cs="Book Antiqua"/>
          <w:color w:val="000000"/>
        </w:rPr>
        <w:t xml:space="preserve">have varied </w:t>
      </w:r>
      <w:r>
        <w:rPr>
          <w:rFonts w:ascii="Book Antiqua" w:eastAsia="Book Antiqua" w:hAnsi="Book Antiqua" w:cs="Book Antiqua"/>
          <w:color w:val="000000"/>
        </w:rPr>
        <w:t xml:space="preserve">according to different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11-15]</w:t>
      </w:r>
      <w:r>
        <w:rPr>
          <w:rFonts w:ascii="Book Antiqua" w:eastAsia="Book Antiqua" w:hAnsi="Book Antiqua" w:cs="Book Antiqua"/>
          <w:color w:val="000000"/>
        </w:rPr>
        <w:t>.</w:t>
      </w:r>
    </w:p>
    <w:p w14:paraId="4ACA26B3" w14:textId="6C4115D3" w:rsidR="00A77B3E" w:rsidRDefault="000151EF">
      <w:pPr>
        <w:spacing w:line="360" w:lineRule="auto"/>
        <w:ind w:firstLine="240"/>
        <w:jc w:val="both"/>
      </w:pPr>
      <w:r>
        <w:rPr>
          <w:rFonts w:ascii="Book Antiqua" w:eastAsia="Book Antiqua" w:hAnsi="Book Antiqua" w:cs="Book Antiqua"/>
          <w:color w:val="000000"/>
        </w:rPr>
        <w:t xml:space="preserve">A plethora of models have been published to predict the risk of SAP in AP patients, including acute physiology and chronic health evaluation II (APACHE-II) score,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criteria, computed tomography severity index (CTSI), and bedside index for severity in acute pancreatitis (BISAP)</w:t>
      </w:r>
      <w:r w:rsidR="000973AB">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Lung injury prediction score (LIPS) and other models </w:t>
      </w:r>
      <w:r w:rsidR="0087052D">
        <w:rPr>
          <w:rFonts w:ascii="Book Antiqua" w:eastAsia="Book Antiqua" w:hAnsi="Book Antiqua" w:cs="Book Antiqua"/>
          <w:color w:val="000000"/>
        </w:rPr>
        <w:t xml:space="preserve">have </w:t>
      </w:r>
      <w:r>
        <w:rPr>
          <w:rFonts w:ascii="Book Antiqua" w:eastAsia="Book Antiqua" w:hAnsi="Book Antiqua" w:cs="Book Antiqua"/>
          <w:color w:val="000000"/>
        </w:rPr>
        <w:t xml:space="preserve">also </w:t>
      </w:r>
      <w:r w:rsidR="0087052D">
        <w:rPr>
          <w:rFonts w:ascii="Book Antiqua" w:eastAsia="Book Antiqua" w:hAnsi="Book Antiqua" w:cs="Book Antiqua"/>
          <w:color w:val="000000"/>
        </w:rPr>
        <w:t xml:space="preserve">been </w:t>
      </w:r>
      <w:r>
        <w:rPr>
          <w:rFonts w:ascii="Book Antiqua" w:eastAsia="Book Antiqua" w:hAnsi="Book Antiqua" w:cs="Book Antiqua"/>
          <w:color w:val="000000"/>
        </w:rPr>
        <w:t>used to evaluate the risk of ARDS in patients with non-</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However, to date the models used to predict ARDS in AP are scarce. Furthermore, the majority of the SAP </w:t>
      </w:r>
      <w:r w:rsidR="0087052D">
        <w:rPr>
          <w:rFonts w:ascii="Book Antiqua" w:eastAsia="Book Antiqua" w:hAnsi="Book Antiqua" w:cs="Book Antiqua"/>
          <w:color w:val="000000"/>
        </w:rPr>
        <w:t xml:space="preserve">predictive </w:t>
      </w:r>
      <w:r>
        <w:rPr>
          <w:rFonts w:ascii="Book Antiqua" w:eastAsia="Book Antiqua" w:hAnsi="Book Antiqua" w:cs="Book Antiqua"/>
          <w:color w:val="000000"/>
        </w:rPr>
        <w:t xml:space="preserve">models are hard to use in practice due to various parameters, complicated </w:t>
      </w:r>
      <w:r w:rsidR="0087052D">
        <w:rPr>
          <w:rFonts w:ascii="Book Antiqua" w:eastAsia="Book Antiqua" w:hAnsi="Book Antiqua" w:cs="Book Antiqua"/>
          <w:color w:val="000000"/>
        </w:rPr>
        <w:t xml:space="preserve">calculation </w:t>
      </w:r>
      <w:r>
        <w:rPr>
          <w:rFonts w:ascii="Book Antiqua" w:eastAsia="Book Antiqua" w:hAnsi="Book Antiqua" w:cs="Book Antiqua"/>
          <w:color w:val="000000"/>
        </w:rPr>
        <w:t xml:space="preserve">and dependence on radiological assessment. The majority of the models also lack internal or external validation, which reduces their reliability in other </w:t>
      </w:r>
      <w:proofErr w:type="gramStart"/>
      <w:r>
        <w:rPr>
          <w:rFonts w:ascii="Book Antiqua" w:eastAsia="Book Antiqua" w:hAnsi="Book Antiqua" w:cs="Book Antiqua"/>
          <w:color w:val="000000"/>
        </w:rPr>
        <w:t>cohorts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Therefore, a new concise model may be more practical in the emergency department in order to identify SAP and ARDS </w:t>
      </w:r>
      <w:r w:rsidR="0087052D">
        <w:rPr>
          <w:rFonts w:ascii="Book Antiqua" w:eastAsia="Book Antiqua" w:hAnsi="Book Antiqua" w:cs="Book Antiqua"/>
          <w:color w:val="000000"/>
        </w:rPr>
        <w:t xml:space="preserve">in </w:t>
      </w:r>
      <w:r>
        <w:rPr>
          <w:rFonts w:ascii="Book Antiqua" w:eastAsia="Book Antiqua" w:hAnsi="Book Antiqua" w:cs="Book Antiqua"/>
          <w:color w:val="000000"/>
        </w:rPr>
        <w:t xml:space="preserve">the early course of AP. </w:t>
      </w:r>
      <w:r>
        <w:rPr>
          <w:rFonts w:ascii="Book Antiqua" w:eastAsia="Book Antiqua" w:hAnsi="Book Antiqua" w:cs="Book Antiqua"/>
          <w:color w:val="000000"/>
        </w:rPr>
        <w:lastRenderedPageBreak/>
        <w:t>This model should involve limited available clinical data and should not rely on radiological examinations.</w:t>
      </w:r>
    </w:p>
    <w:p w14:paraId="483B7732" w14:textId="506326E0" w:rsidR="00A77B3E" w:rsidRDefault="000151EF">
      <w:pPr>
        <w:spacing w:line="360" w:lineRule="auto"/>
        <w:ind w:firstLine="240"/>
        <w:jc w:val="both"/>
      </w:pPr>
      <w:r>
        <w:rPr>
          <w:rFonts w:ascii="Book Antiqua" w:eastAsia="Book Antiqua" w:hAnsi="Book Antiqua" w:cs="Book Antiqua"/>
          <w:color w:val="000000"/>
        </w:rPr>
        <w:t>The objective of the present study was to develop and validate models to predict SAP and ARDS in patients with AP based on multicenter retrospective cohorts. The comparison of novel models with quick sequential organ failure assessment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systemic inflammatory response syndrome (SIRS) and BISAP is essential to display the power of different models with a low number of variables. These models usually contain three, four and five items</w:t>
      </w:r>
      <w:r w:rsidR="0087052D">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sidR="00866D8B">
        <w:rPr>
          <w:rFonts w:ascii="Book Antiqua" w:eastAsia="Book Antiqua" w:hAnsi="Book Antiqua" w:cs="Book Antiqua"/>
          <w:color w:val="000000"/>
          <w:szCs w:val="30"/>
          <w:vertAlign w:val="superscript"/>
        </w:rPr>
        <w:t>[</w:t>
      </w:r>
      <w:proofErr w:type="gramEnd"/>
      <w:r w:rsidR="00866D8B">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2C588EA9" w14:textId="77777777" w:rsidR="00A77B3E" w:rsidRDefault="00A77B3E">
      <w:pPr>
        <w:spacing w:line="360" w:lineRule="auto"/>
        <w:ind w:firstLine="240"/>
        <w:jc w:val="both"/>
      </w:pPr>
    </w:p>
    <w:p w14:paraId="5C65A689" w14:textId="77777777" w:rsidR="00A77B3E" w:rsidRDefault="000151EF">
      <w:pPr>
        <w:spacing w:line="360" w:lineRule="auto"/>
        <w:jc w:val="both"/>
      </w:pPr>
      <w:r>
        <w:rPr>
          <w:rFonts w:ascii="Book Antiqua" w:eastAsia="Book Antiqua" w:hAnsi="Book Antiqua" w:cs="Book Antiqua"/>
          <w:b/>
          <w:caps/>
          <w:color w:val="000000"/>
          <w:u w:val="single"/>
        </w:rPr>
        <w:t>MATERIALS AND METHODS</w:t>
      </w:r>
    </w:p>
    <w:p w14:paraId="42B2B800" w14:textId="77777777" w:rsidR="00A77B3E" w:rsidRPr="00866D8B" w:rsidRDefault="000151EF">
      <w:pPr>
        <w:spacing w:line="360" w:lineRule="auto"/>
        <w:jc w:val="both"/>
        <w:rPr>
          <w:i/>
        </w:rPr>
      </w:pPr>
      <w:r w:rsidRPr="00866D8B">
        <w:rPr>
          <w:rFonts w:ascii="Book Antiqua" w:eastAsia="Book Antiqua" w:hAnsi="Book Antiqua" w:cs="Book Antiqua"/>
          <w:b/>
          <w:bCs/>
          <w:i/>
          <w:color w:val="000000"/>
        </w:rPr>
        <w:t>Study design and participants</w:t>
      </w:r>
    </w:p>
    <w:p w14:paraId="5D49B6DC" w14:textId="17B5382B" w:rsidR="00A77B3E" w:rsidRDefault="003C3DC8">
      <w:pPr>
        <w:spacing w:line="360" w:lineRule="auto"/>
        <w:jc w:val="both"/>
      </w:pPr>
      <w:r>
        <w:rPr>
          <w:rFonts w:ascii="Book Antiqua" w:eastAsia="Book Antiqua" w:hAnsi="Book Antiqua" w:cs="Book Antiqua"/>
          <w:color w:val="000000"/>
        </w:rPr>
        <w:t xml:space="preserve">This </w:t>
      </w:r>
      <w:r w:rsidR="000151EF">
        <w:rPr>
          <w:rFonts w:ascii="Book Antiqua" w:eastAsia="Book Antiqua" w:hAnsi="Book Antiqua" w:cs="Book Antiqua"/>
          <w:color w:val="000000"/>
        </w:rPr>
        <w:t xml:space="preserve">was a multicenter retrospective study. Sample size was calculated with PASS 11.0. </w:t>
      </w:r>
      <w:r>
        <w:rPr>
          <w:rFonts w:ascii="Book Antiqua" w:eastAsia="Book Antiqua" w:hAnsi="Book Antiqua" w:cs="Book Antiqua"/>
          <w:color w:val="000000"/>
        </w:rPr>
        <w:t>The</w:t>
      </w:r>
      <w:r w:rsidR="000151EF">
        <w:rPr>
          <w:rFonts w:ascii="Book Antiqua" w:eastAsia="Book Antiqua" w:hAnsi="Book Antiqua" w:cs="Book Antiqua"/>
          <w:color w:val="000000"/>
        </w:rPr>
        <w:t xml:space="preserve"> proportion of SAP was set to 20%, and the incidence of ARDS in SAP and non-SAP patients was set to 1/3 and 4%, respectively. Considering that the dropout rate was low in hospitals, we set it to 5%. In the end, with α</w:t>
      </w:r>
      <w:r w:rsidR="00866D8B">
        <w:rPr>
          <w:rFonts w:ascii="Book Antiqua" w:hAnsi="Book Antiqua" w:cs="Book Antiqua" w:hint="eastAsia"/>
          <w:color w:val="000000"/>
          <w:lang w:eastAsia="zh-CN"/>
        </w:rPr>
        <w:t xml:space="preserve"> </w:t>
      </w:r>
      <w:r w:rsidR="000151EF">
        <w:rPr>
          <w:rFonts w:ascii="Book Antiqua" w:eastAsia="Book Antiqua" w:hAnsi="Book Antiqua" w:cs="Book Antiqua"/>
          <w:color w:val="000000"/>
        </w:rPr>
        <w:t>=</w:t>
      </w:r>
      <w:r w:rsidR="00866D8B">
        <w:rPr>
          <w:rFonts w:ascii="Book Antiqua" w:hAnsi="Book Antiqua" w:cs="Book Antiqua" w:hint="eastAsia"/>
          <w:color w:val="000000"/>
          <w:lang w:eastAsia="zh-CN"/>
        </w:rPr>
        <w:t xml:space="preserve"> </w:t>
      </w:r>
      <w:r w:rsidR="000151EF">
        <w:rPr>
          <w:rFonts w:ascii="Book Antiqua" w:eastAsia="Book Antiqua" w:hAnsi="Book Antiqua" w:cs="Book Antiqua"/>
          <w:color w:val="000000"/>
        </w:rPr>
        <w:t>0.01 and β</w:t>
      </w:r>
      <w:r w:rsidR="00866D8B">
        <w:rPr>
          <w:rFonts w:ascii="Book Antiqua" w:hAnsi="Book Antiqua" w:cs="Book Antiqua" w:hint="eastAsia"/>
          <w:color w:val="000000"/>
          <w:lang w:eastAsia="zh-CN"/>
        </w:rPr>
        <w:t xml:space="preserve"> </w:t>
      </w:r>
      <w:r w:rsidR="000151EF">
        <w:rPr>
          <w:rFonts w:ascii="Book Antiqua" w:eastAsia="Book Antiqua" w:hAnsi="Book Antiqua" w:cs="Book Antiqua"/>
          <w:color w:val="000000"/>
        </w:rPr>
        <w:t>=</w:t>
      </w:r>
      <w:r w:rsidR="00866D8B">
        <w:rPr>
          <w:rFonts w:ascii="Book Antiqua" w:hAnsi="Book Antiqua" w:cs="Book Antiqua" w:hint="eastAsia"/>
          <w:color w:val="000000"/>
          <w:lang w:eastAsia="zh-CN"/>
        </w:rPr>
        <w:t xml:space="preserve"> </w:t>
      </w:r>
      <w:r w:rsidR="000151EF">
        <w:rPr>
          <w:rFonts w:ascii="Book Antiqua" w:eastAsia="Book Antiqua" w:hAnsi="Book Antiqua" w:cs="Book Antiqua"/>
          <w:color w:val="000000"/>
        </w:rPr>
        <w:t xml:space="preserve">0.10, a total of 211 participants were needed. Patients diagnosed with AP between 1 January 2017 and 31 December 2019 were recruited from different regions of China (Peking Union Medical College Hospital and The Sixth Hospital of Beijing at Northern China, The Fourth Affiliated Hospital of Harbin Medical University at Northeastern China, West China </w:t>
      </w:r>
      <w:proofErr w:type="spellStart"/>
      <w:r w:rsidR="000151EF">
        <w:rPr>
          <w:rFonts w:ascii="Book Antiqua" w:eastAsia="Book Antiqua" w:hAnsi="Book Antiqua" w:cs="Book Antiqua"/>
          <w:color w:val="000000"/>
        </w:rPr>
        <w:t>Longquan</w:t>
      </w:r>
      <w:proofErr w:type="spellEnd"/>
      <w:r w:rsidR="000151EF">
        <w:rPr>
          <w:rFonts w:ascii="Book Antiqua" w:eastAsia="Book Antiqua" w:hAnsi="Book Antiqua" w:cs="Book Antiqua"/>
          <w:color w:val="000000"/>
        </w:rPr>
        <w:t xml:space="preserve"> Hospital Sichuan University at Southwestern China). The patients were categorized into the derivation cohort in order to develop a clinical </w:t>
      </w:r>
      <w:r>
        <w:rPr>
          <w:rFonts w:ascii="Book Antiqua" w:eastAsia="Book Antiqua" w:hAnsi="Book Antiqua" w:cs="Book Antiqua"/>
          <w:color w:val="000000"/>
        </w:rPr>
        <w:t xml:space="preserve">predictive </w:t>
      </w:r>
      <w:r w:rsidR="000151EF">
        <w:rPr>
          <w:rFonts w:ascii="Book Antiqua" w:eastAsia="Book Antiqua" w:hAnsi="Book Antiqua" w:cs="Book Antiqua"/>
          <w:color w:val="000000"/>
        </w:rPr>
        <w:t xml:space="preserve">model. The independent external validation cohort consisted of patients diagnosed with AP between 1 January 2020 and 31 May 2021 at the Peking Union Medical College Hospital. AP was diagnosed if at least two of the three following criteria were met: </w:t>
      </w:r>
      <w:r>
        <w:rPr>
          <w:rFonts w:ascii="Book Antiqua" w:eastAsia="Book Antiqua" w:hAnsi="Book Antiqua" w:cs="Book Antiqua"/>
          <w:color w:val="000000"/>
        </w:rPr>
        <w:t xml:space="preserve">(1) abdominal </w:t>
      </w:r>
      <w:r w:rsidR="000151EF">
        <w:rPr>
          <w:rFonts w:ascii="Book Antiqua" w:eastAsia="Book Antiqua" w:hAnsi="Book Antiqua" w:cs="Book Antiqua"/>
          <w:color w:val="000000"/>
        </w:rPr>
        <w:t>pain consistent with AP</w:t>
      </w:r>
      <w:r>
        <w:rPr>
          <w:rFonts w:ascii="Book Antiqua" w:eastAsia="Book Antiqua" w:hAnsi="Book Antiqua" w:cs="Book Antiqua"/>
          <w:color w:val="000000"/>
        </w:rPr>
        <w:t xml:space="preserve">; (2) </w:t>
      </w:r>
      <w:r w:rsidR="000151EF">
        <w:rPr>
          <w:rFonts w:ascii="Book Antiqua" w:eastAsia="Book Antiqua" w:hAnsi="Book Antiqua" w:cs="Book Antiqua"/>
          <w:color w:val="000000"/>
        </w:rPr>
        <w:t>serum lipase or amylase levels that were more than three times the upper limit of the normal range</w:t>
      </w:r>
      <w:r>
        <w:rPr>
          <w:rFonts w:ascii="Book Antiqua" w:eastAsia="Book Antiqua" w:hAnsi="Book Antiqua" w:cs="Book Antiqua"/>
          <w:color w:val="000000"/>
        </w:rPr>
        <w:t>;</w:t>
      </w:r>
      <w:r w:rsidR="000151EF">
        <w:rPr>
          <w:rFonts w:ascii="Book Antiqua" w:eastAsia="Book Antiqua" w:hAnsi="Book Antiqua" w:cs="Book Antiqua"/>
          <w:color w:val="000000"/>
        </w:rPr>
        <w:t xml:space="preserve"> and</w:t>
      </w:r>
      <w:r>
        <w:rPr>
          <w:rFonts w:ascii="Book Antiqua" w:eastAsia="Book Antiqua" w:hAnsi="Book Antiqua" w:cs="Book Antiqua"/>
          <w:color w:val="000000"/>
        </w:rPr>
        <w:t xml:space="preserve"> (3)</w:t>
      </w:r>
      <w:r w:rsidR="000151EF">
        <w:rPr>
          <w:rFonts w:ascii="Book Antiqua" w:eastAsia="Book Antiqua" w:hAnsi="Book Antiqua" w:cs="Book Antiqua"/>
          <w:color w:val="000000"/>
        </w:rPr>
        <w:t xml:space="preserve"> characteristic radiological findings of AP on </w:t>
      </w:r>
      <w:r w:rsidR="009B3AFD" w:rsidRPr="009B3AFD">
        <w:rPr>
          <w:rFonts w:ascii="Book Antiqua" w:eastAsia="Book Antiqua" w:hAnsi="Book Antiqua" w:cs="Book Antiqua"/>
          <w:color w:val="000000"/>
        </w:rPr>
        <w:t xml:space="preserve">computed tomography (CT) </w:t>
      </w:r>
      <w:r w:rsidR="000151EF">
        <w:rPr>
          <w:rFonts w:ascii="Book Antiqua" w:eastAsia="Book Antiqua" w:hAnsi="Book Antiqua" w:cs="Book Antiqua"/>
          <w:color w:val="000000"/>
        </w:rPr>
        <w:t>and magnetic resonance imaging or ultrasonography</w:t>
      </w:r>
      <w:r w:rsidR="000151EF">
        <w:rPr>
          <w:rFonts w:ascii="Book Antiqua" w:eastAsia="Book Antiqua" w:hAnsi="Book Antiqua" w:cs="Book Antiqua"/>
          <w:color w:val="000000"/>
          <w:szCs w:val="30"/>
          <w:vertAlign w:val="superscript"/>
        </w:rPr>
        <w:t>[23]</w:t>
      </w:r>
      <w:r w:rsidR="000151EF">
        <w:rPr>
          <w:rFonts w:ascii="Book Antiqua" w:eastAsia="Book Antiqua" w:hAnsi="Book Antiqua" w:cs="Book Antiqua"/>
          <w:color w:val="000000"/>
        </w:rPr>
        <w:t>. SAP was identified by the presence of persistent organ failure for &gt;</w:t>
      </w:r>
      <w:r w:rsidR="009B3AFD">
        <w:rPr>
          <w:rFonts w:ascii="Book Antiqua" w:hAnsi="Book Antiqua" w:cs="Book Antiqua" w:hint="eastAsia"/>
          <w:color w:val="000000"/>
          <w:lang w:eastAsia="zh-CN"/>
        </w:rPr>
        <w:t xml:space="preserve"> </w:t>
      </w:r>
      <w:r w:rsidR="000151EF">
        <w:rPr>
          <w:rFonts w:ascii="Book Antiqua" w:eastAsia="Book Antiqua" w:hAnsi="Book Antiqua" w:cs="Book Antiqua"/>
          <w:color w:val="000000"/>
        </w:rPr>
        <w:t xml:space="preserve">48 </w:t>
      </w:r>
      <w:proofErr w:type="gramStart"/>
      <w:r w:rsidR="000151EF">
        <w:rPr>
          <w:rFonts w:ascii="Book Antiqua" w:eastAsia="Book Antiqua" w:hAnsi="Book Antiqua" w:cs="Book Antiqua"/>
          <w:color w:val="000000"/>
        </w:rPr>
        <w:t>h</w:t>
      </w:r>
      <w:r w:rsidR="000151EF">
        <w:rPr>
          <w:rFonts w:ascii="Book Antiqua" w:eastAsia="Book Antiqua" w:hAnsi="Book Antiqua" w:cs="Book Antiqua"/>
          <w:color w:val="000000"/>
          <w:szCs w:val="30"/>
          <w:vertAlign w:val="superscript"/>
        </w:rPr>
        <w:t>[</w:t>
      </w:r>
      <w:proofErr w:type="gramEnd"/>
      <w:r w:rsidR="000151EF">
        <w:rPr>
          <w:rFonts w:ascii="Book Antiqua" w:eastAsia="Book Antiqua" w:hAnsi="Book Antiqua" w:cs="Book Antiqua"/>
          <w:color w:val="000000"/>
          <w:szCs w:val="30"/>
          <w:vertAlign w:val="superscript"/>
        </w:rPr>
        <w:t>23]</w:t>
      </w:r>
      <w:r w:rsidR="000151EF">
        <w:rPr>
          <w:rFonts w:ascii="Book Antiqua" w:eastAsia="Book Antiqua" w:hAnsi="Book Antiqua" w:cs="Book Antiqua"/>
          <w:color w:val="000000"/>
        </w:rPr>
        <w:t xml:space="preserve">. ARDS was diagnosed based on Berlin </w:t>
      </w:r>
      <w:proofErr w:type="gramStart"/>
      <w:r w:rsidR="000151EF">
        <w:rPr>
          <w:rFonts w:ascii="Book Antiqua" w:eastAsia="Book Antiqua" w:hAnsi="Book Antiqua" w:cs="Book Antiqua"/>
          <w:color w:val="000000"/>
        </w:rPr>
        <w:t>definition</w:t>
      </w:r>
      <w:r w:rsidR="000151EF">
        <w:rPr>
          <w:rFonts w:ascii="Book Antiqua" w:eastAsia="Book Antiqua" w:hAnsi="Book Antiqua" w:cs="Book Antiqua"/>
          <w:color w:val="000000"/>
          <w:szCs w:val="30"/>
          <w:vertAlign w:val="superscript"/>
        </w:rPr>
        <w:t>[</w:t>
      </w:r>
      <w:proofErr w:type="gramEnd"/>
      <w:r w:rsidR="000151EF">
        <w:rPr>
          <w:rFonts w:ascii="Book Antiqua" w:eastAsia="Book Antiqua" w:hAnsi="Book Antiqua" w:cs="Book Antiqua"/>
          <w:color w:val="000000"/>
          <w:szCs w:val="30"/>
          <w:vertAlign w:val="superscript"/>
        </w:rPr>
        <w:t>24]</w:t>
      </w:r>
      <w:r w:rsidR="000151EF">
        <w:rPr>
          <w:rFonts w:ascii="Book Antiqua" w:eastAsia="Book Antiqua" w:hAnsi="Book Antiqua" w:cs="Book Antiqua"/>
          <w:color w:val="000000"/>
        </w:rPr>
        <w:t>. Patients aged &lt;</w:t>
      </w:r>
      <w:r w:rsidR="00D40F85">
        <w:rPr>
          <w:rFonts w:ascii="Book Antiqua" w:hAnsi="Book Antiqua" w:cs="Book Antiqua" w:hint="eastAsia"/>
          <w:color w:val="000000"/>
          <w:lang w:eastAsia="zh-CN"/>
        </w:rPr>
        <w:t xml:space="preserve"> </w:t>
      </w:r>
      <w:r w:rsidR="000151EF">
        <w:rPr>
          <w:rFonts w:ascii="Book Antiqua" w:eastAsia="Book Antiqua" w:hAnsi="Book Antiqua" w:cs="Book Antiqua"/>
          <w:color w:val="000000"/>
        </w:rPr>
        <w:t xml:space="preserve">18 years </w:t>
      </w:r>
      <w:r w:rsidR="000151EF">
        <w:rPr>
          <w:rFonts w:ascii="Book Antiqua" w:eastAsia="Book Antiqua" w:hAnsi="Book Antiqua" w:cs="Book Antiqua"/>
          <w:color w:val="000000"/>
        </w:rPr>
        <w:lastRenderedPageBreak/>
        <w:t>who lacked the necessary information provided by the Atlanta Classification or relevant etiology information were excluded.</w:t>
      </w:r>
    </w:p>
    <w:p w14:paraId="6FF8EE1C" w14:textId="77777777" w:rsidR="00A77B3E" w:rsidRDefault="00A77B3E">
      <w:pPr>
        <w:spacing w:line="360" w:lineRule="auto"/>
        <w:jc w:val="both"/>
      </w:pPr>
    </w:p>
    <w:p w14:paraId="3BD3A05C" w14:textId="77777777" w:rsidR="00A77B3E" w:rsidRPr="008C040D" w:rsidRDefault="000151EF">
      <w:pPr>
        <w:spacing w:line="360" w:lineRule="auto"/>
        <w:jc w:val="both"/>
        <w:rPr>
          <w:i/>
        </w:rPr>
      </w:pPr>
      <w:r w:rsidRPr="008C040D">
        <w:rPr>
          <w:rFonts w:ascii="Book Antiqua" w:eastAsia="Book Antiqua" w:hAnsi="Book Antiqua" w:cs="Book Antiqua"/>
          <w:b/>
          <w:bCs/>
          <w:i/>
          <w:color w:val="000000"/>
        </w:rPr>
        <w:t>Clinical variables</w:t>
      </w:r>
    </w:p>
    <w:p w14:paraId="40BBAA63" w14:textId="49544F84" w:rsidR="00A77B3E" w:rsidRDefault="000151EF">
      <w:pPr>
        <w:spacing w:line="360" w:lineRule="auto"/>
        <w:jc w:val="both"/>
      </w:pPr>
      <w:r>
        <w:rPr>
          <w:rFonts w:ascii="Book Antiqua" w:eastAsia="Book Antiqua" w:hAnsi="Book Antiqua" w:cs="Book Antiqua"/>
          <w:color w:val="000000"/>
        </w:rPr>
        <w:t xml:space="preserve">The following demographic and laboratory data were collected from the electronic medical record system within 24 h of admission: </w:t>
      </w:r>
      <w:r w:rsidR="003C3DC8">
        <w:rPr>
          <w:rFonts w:ascii="Book Antiqua" w:eastAsia="Book Antiqua" w:hAnsi="Book Antiqua" w:cs="Book Antiqua"/>
          <w:color w:val="000000"/>
        </w:rPr>
        <w:t>age</w:t>
      </w:r>
      <w:r>
        <w:rPr>
          <w:rFonts w:ascii="Book Antiqua" w:eastAsia="Book Antiqua" w:hAnsi="Book Antiqua" w:cs="Book Antiqua"/>
          <w:color w:val="000000"/>
        </w:rPr>
        <w:t xml:space="preserve">, sex, temperature, heart rate (HR), respiratory rate (RR), systolic blood pressure, Glasgow </w:t>
      </w:r>
      <w:r w:rsidR="005030EB">
        <w:rPr>
          <w:rFonts w:ascii="Book Antiqua" w:eastAsia="Book Antiqua" w:hAnsi="Book Antiqua" w:cs="Book Antiqua"/>
          <w:color w:val="000000"/>
        </w:rPr>
        <w:t>coma sc</w:t>
      </w:r>
      <w:r>
        <w:rPr>
          <w:rFonts w:ascii="Book Antiqua" w:eastAsia="Book Antiqua" w:hAnsi="Book Antiqua" w:cs="Book Antiqua"/>
          <w:color w:val="000000"/>
        </w:rPr>
        <w:t xml:space="preserve">ore (GCS), </w:t>
      </w:r>
      <w:r w:rsidR="005030EB" w:rsidRPr="005030EB">
        <w:rPr>
          <w:rFonts w:ascii="Book Antiqua" w:eastAsia="Book Antiqua" w:hAnsi="Book Antiqua" w:cs="Book Antiqua"/>
          <w:color w:val="000000"/>
        </w:rPr>
        <w:t>white blood counts</w:t>
      </w:r>
      <w:r>
        <w:rPr>
          <w:rFonts w:ascii="Book Antiqua" w:eastAsia="Book Antiqua" w:hAnsi="Book Antiqua" w:cs="Book Antiqua"/>
          <w:color w:val="000000"/>
        </w:rPr>
        <w:t>, hematocrit, platelet, serum electrolyte concentration (K, Na</w:t>
      </w:r>
      <w:r w:rsidR="003C3DC8">
        <w:rPr>
          <w:rFonts w:ascii="Book Antiqua" w:eastAsia="Book Antiqua" w:hAnsi="Book Antiqua" w:cs="Book Antiqua"/>
          <w:color w:val="000000"/>
        </w:rPr>
        <w:t xml:space="preserve"> and </w:t>
      </w:r>
      <w:r>
        <w:rPr>
          <w:rFonts w:ascii="Book Antiqua" w:eastAsia="Book Antiqua" w:hAnsi="Book Antiqua" w:cs="Book Antiqua"/>
          <w:color w:val="000000"/>
        </w:rPr>
        <w:t xml:space="preserve">Ca), creatine, blood urea nitrogen (BUN) and glucose. Other clinical information, such as, admission date, local complication, length of hospital stay, length of intensive care unit stay, mortality and ventilator use, was also collected. Weekend admission corresponded to admission on Saturday or Sunday and local complication included acute </w:t>
      </w:r>
      <w:proofErr w:type="spellStart"/>
      <w:r>
        <w:rPr>
          <w:rFonts w:ascii="Book Antiqua" w:eastAsia="Book Antiqua" w:hAnsi="Book Antiqua" w:cs="Book Antiqua"/>
          <w:color w:val="000000"/>
        </w:rPr>
        <w:t>peripancreatitc</w:t>
      </w:r>
      <w:proofErr w:type="spellEnd"/>
      <w:r>
        <w:rPr>
          <w:rFonts w:ascii="Book Antiqua" w:eastAsia="Book Antiqua" w:hAnsi="Book Antiqua" w:cs="Book Antiqua"/>
          <w:color w:val="000000"/>
        </w:rPr>
        <w:t xml:space="preserve"> fluid collection, acute necrosis collection, pseudocyst and walled-off necrosis. The ventilator included invasive or noninvasive mechanical ventilation.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SIRS and BISAP scores were calculated based on the aforementioned data. All data </w:t>
      </w:r>
      <w:r w:rsidR="003C3DC8">
        <w:rPr>
          <w:rFonts w:ascii="Book Antiqua" w:eastAsia="Book Antiqua" w:hAnsi="Book Antiqua" w:cs="Book Antiqua"/>
          <w:color w:val="000000"/>
        </w:rPr>
        <w:t xml:space="preserve">were </w:t>
      </w:r>
      <w:r>
        <w:rPr>
          <w:rFonts w:ascii="Book Antiqua" w:eastAsia="Book Antiqua" w:hAnsi="Book Antiqua" w:cs="Book Antiqua"/>
          <w:color w:val="000000"/>
        </w:rPr>
        <w:t xml:space="preserve">collected and checked by two or more authors independently. Missing items were added following review of the clinical records. The data that could not be completed were removed and the complete-case dataset was finally analyzed. </w:t>
      </w:r>
    </w:p>
    <w:p w14:paraId="7A845DF2" w14:textId="77777777" w:rsidR="00A77B3E" w:rsidRDefault="00A77B3E">
      <w:pPr>
        <w:spacing w:line="360" w:lineRule="auto"/>
        <w:jc w:val="both"/>
      </w:pPr>
    </w:p>
    <w:p w14:paraId="4314FFC7" w14:textId="77777777" w:rsidR="00A77B3E" w:rsidRPr="005030EB" w:rsidRDefault="000151EF">
      <w:pPr>
        <w:spacing w:line="360" w:lineRule="auto"/>
        <w:jc w:val="both"/>
        <w:rPr>
          <w:i/>
        </w:rPr>
      </w:pPr>
      <w:r w:rsidRPr="005030EB">
        <w:rPr>
          <w:rFonts w:ascii="Book Antiqua" w:eastAsia="Book Antiqua" w:hAnsi="Book Antiqua" w:cs="Book Antiqua"/>
          <w:b/>
          <w:bCs/>
          <w:i/>
          <w:color w:val="000000"/>
        </w:rPr>
        <w:t>Statistical analysis</w:t>
      </w:r>
    </w:p>
    <w:p w14:paraId="3E7A3EC3" w14:textId="6C06AD66" w:rsidR="00A77B3E" w:rsidRDefault="000151EF" w:rsidP="00322E03">
      <w:pPr>
        <w:spacing w:line="360" w:lineRule="auto"/>
        <w:jc w:val="both"/>
      </w:pPr>
      <w:r>
        <w:rPr>
          <w:rFonts w:ascii="Book Antiqua" w:eastAsia="Book Antiqua" w:hAnsi="Book Antiqua" w:cs="Book Antiqua"/>
          <w:color w:val="000000"/>
        </w:rPr>
        <w:t xml:space="preserve">Categorical variables were expressed as frequencies and percentages and compared using </w:t>
      </w:r>
      <w:r>
        <w:rPr>
          <w:rFonts w:ascii="Book Antiqua" w:eastAsia="Book Antiqua" w:hAnsi="Book Antiqua" w:cs="Book Antiqua"/>
          <w:i/>
          <w:iCs/>
          <w:color w:val="000000"/>
        </w:rPr>
        <w:t>χ</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or Fisher’s exact tests. Normally distributed continuous variables were described as the mean ± </w:t>
      </w:r>
      <w:r w:rsidR="00156E75">
        <w:rPr>
          <w:rFonts w:ascii="Book Antiqua" w:hAnsi="Book Antiqua" w:cs="Book Antiqua" w:hint="eastAsia"/>
          <w:color w:val="000000"/>
          <w:lang w:eastAsia="zh-CN"/>
        </w:rPr>
        <w:t>SD</w:t>
      </w:r>
      <w:r>
        <w:rPr>
          <w:rFonts w:ascii="Book Antiqua" w:eastAsia="Book Antiqua" w:hAnsi="Book Antiqua" w:cs="Book Antiqua"/>
          <w:color w:val="000000"/>
        </w:rPr>
        <w:t xml:space="preserve"> and compared using a two-sided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 test. Non-normally distributed continuous variables were expressed as the median with the interquartile range and compared using the Mann</w:t>
      </w:r>
      <w:r w:rsidR="00BE4B6A">
        <w:rPr>
          <w:rFonts w:ascii="Book Antiqua" w:hAnsi="Book Antiqua" w:cs="Book Antiqua" w:hint="eastAsia"/>
          <w:color w:val="000000"/>
          <w:lang w:eastAsia="zh-CN"/>
        </w:rPr>
        <w:t>-</w:t>
      </w:r>
      <w:r>
        <w:rPr>
          <w:rFonts w:ascii="Book Antiqua" w:eastAsia="Book Antiqua" w:hAnsi="Book Antiqua" w:cs="Book Antiqua"/>
          <w:color w:val="000000"/>
        </w:rPr>
        <w:t xml:space="preserve">Whitney </w:t>
      </w:r>
      <w:r w:rsidRPr="00322E03">
        <w:rPr>
          <w:rFonts w:ascii="Book Antiqua" w:hAnsi="Book Antiqua"/>
          <w:i/>
          <w:color w:val="000000"/>
        </w:rPr>
        <w:t>U</w:t>
      </w:r>
      <w:r>
        <w:rPr>
          <w:rFonts w:ascii="Book Antiqua" w:eastAsia="Book Antiqua" w:hAnsi="Book Antiqua" w:cs="Book Antiqua"/>
          <w:color w:val="000000"/>
        </w:rPr>
        <w:t xml:space="preserve"> test. Continuous variables were analyzed in their original forms to preserve </w:t>
      </w:r>
      <w:proofErr w:type="gramStart"/>
      <w:r>
        <w:rPr>
          <w:rFonts w:ascii="Book Antiqua" w:eastAsia="Book Antiqua" w:hAnsi="Book Antiqua" w:cs="Book Antiqua"/>
          <w:color w:val="000000"/>
        </w:rPr>
        <w:t>information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least absolute shrinkage and selection operator (LASSO) regression method was used to select predictors in the derivation cohort. The </w:t>
      </w:r>
      <w:r w:rsidR="003C3DC8">
        <w:rPr>
          <w:rFonts w:ascii="Book Antiqua" w:eastAsia="Book Antiqua" w:hAnsi="Book Antiqua" w:cs="Book Antiqua"/>
          <w:color w:val="000000"/>
        </w:rPr>
        <w:t xml:space="preserve">predictive </w:t>
      </w:r>
      <w:r>
        <w:rPr>
          <w:rFonts w:ascii="Book Antiqua" w:eastAsia="Book Antiqua" w:hAnsi="Book Antiqua" w:cs="Book Antiqua"/>
          <w:color w:val="000000"/>
        </w:rPr>
        <w:t>models were further built using multi</w:t>
      </w:r>
      <w:r w:rsidR="003C3DC8">
        <w:rPr>
          <w:rFonts w:ascii="Book Antiqua" w:eastAsia="Book Antiqua" w:hAnsi="Book Antiqua" w:cs="Book Antiqua"/>
          <w:color w:val="000000"/>
        </w:rPr>
        <w:t xml:space="preserve">ple </w:t>
      </w:r>
      <w:r>
        <w:rPr>
          <w:rFonts w:ascii="Book Antiqua" w:eastAsia="Book Antiqua" w:hAnsi="Book Antiqua" w:cs="Book Antiqua"/>
          <w:color w:val="000000"/>
        </w:rPr>
        <w:t xml:space="preserve">logistic regression analysis. The nomogram was formulated based on </w:t>
      </w:r>
      <w:r>
        <w:rPr>
          <w:rFonts w:ascii="Book Antiqua" w:eastAsia="Book Antiqua" w:hAnsi="Book Antiqua" w:cs="Book Antiqua"/>
          <w:color w:val="000000"/>
        </w:rPr>
        <w:lastRenderedPageBreak/>
        <w:t xml:space="preserve">multivariate logistic regression analysis. </w:t>
      </w:r>
      <w:bookmarkStart w:id="14" w:name="OLE_LINK23"/>
      <w:bookmarkStart w:id="15" w:name="OLE_LINK24"/>
      <w:r>
        <w:rPr>
          <w:rFonts w:ascii="Book Antiqua" w:eastAsia="Book Antiqua" w:hAnsi="Book Antiqua" w:cs="Book Antiqua"/>
          <w:color w:val="000000"/>
        </w:rPr>
        <w:t>Receiver operating characteristic</w:t>
      </w:r>
      <w:bookmarkEnd w:id="14"/>
      <w:bookmarkEnd w:id="15"/>
      <w:r>
        <w:rPr>
          <w:rFonts w:ascii="Book Antiqua" w:eastAsia="Book Antiqua" w:hAnsi="Book Antiqua" w:cs="Book Antiqua"/>
          <w:color w:val="000000"/>
        </w:rPr>
        <w:t xml:space="preserve"> (ROC) curve and the area under ROC curve (AUC) were </w:t>
      </w:r>
      <w:r w:rsidR="003C3DC8">
        <w:rPr>
          <w:rFonts w:ascii="Book Antiqua" w:eastAsia="Book Antiqua" w:hAnsi="Book Antiqua" w:cs="Book Antiqua"/>
          <w:color w:val="000000"/>
        </w:rPr>
        <w:t xml:space="preserve">used </w:t>
      </w:r>
      <w:r>
        <w:rPr>
          <w:rFonts w:ascii="Book Antiqua" w:eastAsia="Book Antiqua" w:hAnsi="Book Antiqua" w:cs="Book Antiqua"/>
          <w:color w:val="000000"/>
        </w:rPr>
        <w:t xml:space="preserve">to evaluate the discriminative power of the </w:t>
      </w:r>
      <w:r w:rsidR="003C3DC8">
        <w:rPr>
          <w:rFonts w:ascii="Book Antiqua" w:eastAsia="Book Antiqua" w:hAnsi="Book Antiqua" w:cs="Book Antiqua"/>
          <w:color w:val="000000"/>
        </w:rPr>
        <w:t xml:space="preserve">predictive </w:t>
      </w:r>
      <w:r>
        <w:rPr>
          <w:rFonts w:ascii="Book Antiqua" w:eastAsia="Book Antiqua" w:hAnsi="Book Antiqua" w:cs="Book Antiqua"/>
          <w:color w:val="000000"/>
        </w:rPr>
        <w:t xml:space="preserve">model, which referred to the ability of </w:t>
      </w:r>
      <w:r w:rsidR="003C3DC8">
        <w:rPr>
          <w:rFonts w:ascii="Book Antiqua" w:eastAsia="Book Antiqua" w:hAnsi="Book Antiqua" w:cs="Book Antiqua"/>
          <w:color w:val="000000"/>
        </w:rPr>
        <w:t>the</w:t>
      </w:r>
      <w:r>
        <w:rPr>
          <w:rFonts w:ascii="Book Antiqua" w:eastAsia="Book Antiqua" w:hAnsi="Book Antiqua" w:cs="Book Antiqua"/>
          <w:color w:val="000000"/>
        </w:rPr>
        <w:t xml:space="preserve"> model to differentiate between the subjects that did or did not experience the outcome </w:t>
      </w:r>
      <w:proofErr w:type="gramStart"/>
      <w:r>
        <w:rPr>
          <w:rFonts w:ascii="Book Antiqua" w:eastAsia="Book Antiqua" w:hAnsi="Book Antiqua" w:cs="Book Antiqua"/>
          <w:color w:val="000000"/>
        </w:rPr>
        <w:t>event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calibration curves were plotted to measure the predictive accuracy of the model, which reflected the agreement between predictions from the model and observed outcomes. A well-calibrated model indicated that the prediction was lying on or around the 45° line of the calibration </w:t>
      </w:r>
      <w:proofErr w:type="gramStart"/>
      <w:r>
        <w:rPr>
          <w:rFonts w:ascii="Book Antiqua" w:eastAsia="Book Antiqua" w:hAnsi="Book Antiqua" w:cs="Book Antiqua"/>
          <w:color w:val="000000"/>
        </w:rPr>
        <w:t>plot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Hosmer</w:t>
      </w:r>
      <w:r w:rsidR="00BE4B6A">
        <w:rPr>
          <w:rFonts w:ascii="Book Antiqua" w:hAnsi="Book Antiqua" w:cs="Book Antiqua" w:hint="eastAsia"/>
          <w:color w:val="000000"/>
          <w:lang w:eastAsia="zh-CN"/>
        </w:rPr>
        <w:t>-</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(H-L) goodness </w:t>
      </w:r>
      <w:r w:rsidR="003C3DC8">
        <w:rPr>
          <w:rFonts w:ascii="Book Antiqua" w:eastAsia="Book Antiqua" w:hAnsi="Book Antiqua" w:cs="Book Antiqua"/>
          <w:color w:val="000000"/>
        </w:rPr>
        <w:t xml:space="preserve">of fit </w:t>
      </w:r>
      <w:r>
        <w:rPr>
          <w:rFonts w:ascii="Book Antiqua" w:eastAsia="Book Antiqua" w:hAnsi="Book Antiqua" w:cs="Book Antiqua"/>
          <w:color w:val="000000"/>
        </w:rPr>
        <w:t xml:space="preserve">test was used to quantify the calibration curve. The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was determined by the H-L test. </w:t>
      </w:r>
      <w:r>
        <w:rPr>
          <w:rFonts w:ascii="Book Antiqua" w:eastAsia="Book Antiqua" w:hAnsi="Book Antiqua" w:cs="Book Antiqua"/>
          <w:i/>
          <w:iCs/>
          <w:color w:val="000000"/>
        </w:rPr>
        <w:t>P</w:t>
      </w:r>
      <w:r w:rsidR="00156E75">
        <w:rPr>
          <w:rFonts w:ascii="Book Antiqua" w:hAnsi="Book Antiqua" w:cs="Book Antiqua" w:hint="eastAsia"/>
          <w:i/>
          <w:iCs/>
          <w:color w:val="000000"/>
          <w:lang w:eastAsia="zh-CN"/>
        </w:rPr>
        <w:t xml:space="preserve"> </w:t>
      </w:r>
      <w:r>
        <w:rPr>
          <w:rFonts w:ascii="Book Antiqua" w:eastAsia="Book Antiqua" w:hAnsi="Book Antiqua" w:cs="Book Antiqua"/>
          <w:color w:val="000000"/>
        </w:rPr>
        <w:t>&gt;</w:t>
      </w:r>
      <w:r w:rsidR="00156E7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suggested an optimal consistency between model prediction and the criteria required for standard diagnosis. Decision curve analysis (DCA) was used to assess the clinical utility of the model, which indicated he relationship between a model-predicted probability threshold and the relative value of net </w:t>
      </w:r>
      <w:proofErr w:type="gramStart"/>
      <w:r>
        <w:rPr>
          <w:rFonts w:ascii="Book Antiqua" w:eastAsia="Book Antiqua" w:hAnsi="Book Antiqua" w:cs="Book Antiqua"/>
          <w:color w:val="000000"/>
        </w:rPr>
        <w:t>benefit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72C692FB" w14:textId="57371884" w:rsidR="00A77B3E" w:rsidRDefault="000151EF" w:rsidP="00156E75">
      <w:pPr>
        <w:spacing w:line="360" w:lineRule="auto"/>
        <w:ind w:firstLineChars="100" w:firstLine="240"/>
        <w:jc w:val="both"/>
      </w:pPr>
      <w:r>
        <w:rPr>
          <w:rFonts w:ascii="Book Antiqua" w:eastAsia="Book Antiqua" w:hAnsi="Book Antiqua" w:cs="Book Antiqua"/>
          <w:color w:val="000000"/>
        </w:rPr>
        <w:t>Statistical analysis was performed using R 4.0.3</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15.8 software. A two-side </w:t>
      </w:r>
      <w:r>
        <w:rPr>
          <w:rFonts w:ascii="Book Antiqua" w:eastAsia="Book Antiqua" w:hAnsi="Book Antiqua" w:cs="Book Antiqua"/>
          <w:i/>
          <w:iCs/>
          <w:color w:val="000000"/>
        </w:rPr>
        <w:t>P</w:t>
      </w:r>
      <w:r w:rsidR="00156E75">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156E7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was considered to indicate a statistically significant difference. The nomogram and calibration curve were plotted using </w:t>
      </w:r>
      <w:bookmarkStart w:id="16" w:name="OLE_LINK5"/>
      <w:bookmarkStart w:id="17" w:name="OLE_LINK6"/>
      <w:r w:rsidRPr="00156E75">
        <w:rPr>
          <w:rFonts w:ascii="Book Antiqua" w:eastAsia="Book Antiqua" w:hAnsi="Book Antiqua" w:cs="Book Antiqua"/>
          <w:iCs/>
          <w:color w:val="000000"/>
        </w:rPr>
        <w:t>rms</w:t>
      </w:r>
      <w:r>
        <w:rPr>
          <w:rFonts w:ascii="Book Antiqua" w:eastAsia="Book Antiqua" w:hAnsi="Book Antiqua" w:cs="Book Antiqua"/>
          <w:color w:val="000000"/>
        </w:rPr>
        <w:t xml:space="preserve"> package</w:t>
      </w:r>
      <w:bookmarkEnd w:id="16"/>
      <w:bookmarkEnd w:id="17"/>
      <w:r>
        <w:rPr>
          <w:rFonts w:ascii="Book Antiqua" w:eastAsia="Book Antiqua" w:hAnsi="Book Antiqua" w:cs="Book Antiqua"/>
          <w:color w:val="000000"/>
        </w:rPr>
        <w:t xml:space="preserve"> and DCA was plotted using</w:t>
      </w:r>
      <w:r>
        <w:rPr>
          <w:rFonts w:ascii="Book Antiqua" w:eastAsia="Book Antiqua" w:hAnsi="Book Antiqua" w:cs="Book Antiqua"/>
          <w:i/>
          <w:iCs/>
          <w:color w:val="000000"/>
        </w:rPr>
        <w:t xml:space="preserve"> </w:t>
      </w:r>
      <w:proofErr w:type="spellStart"/>
      <w:r w:rsidRPr="00156E75">
        <w:rPr>
          <w:rFonts w:ascii="Book Antiqua" w:eastAsia="Book Antiqua" w:hAnsi="Book Antiqua" w:cs="Book Antiqua"/>
          <w:iCs/>
          <w:color w:val="000000"/>
        </w:rPr>
        <w:t>rmda</w:t>
      </w:r>
      <w:proofErr w:type="spellEnd"/>
      <w:r>
        <w:rPr>
          <w:rFonts w:ascii="Book Antiqua" w:eastAsia="Book Antiqua" w:hAnsi="Book Antiqua" w:cs="Book Antiqua"/>
          <w:color w:val="000000"/>
        </w:rPr>
        <w:t xml:space="preserve"> package. ROC was plotted with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15.8. </w:t>
      </w:r>
    </w:p>
    <w:p w14:paraId="4701A6B6" w14:textId="77777777" w:rsidR="00A77B3E" w:rsidRDefault="00A77B3E">
      <w:pPr>
        <w:spacing w:line="360" w:lineRule="auto"/>
        <w:jc w:val="both"/>
      </w:pPr>
    </w:p>
    <w:p w14:paraId="256573F4" w14:textId="77777777" w:rsidR="00A77B3E" w:rsidRDefault="000151EF">
      <w:pPr>
        <w:spacing w:line="360" w:lineRule="auto"/>
        <w:jc w:val="both"/>
      </w:pPr>
      <w:r>
        <w:rPr>
          <w:rFonts w:ascii="Book Antiqua" w:eastAsia="Book Antiqua" w:hAnsi="Book Antiqua" w:cs="Book Antiqua"/>
          <w:b/>
          <w:caps/>
          <w:color w:val="000000"/>
          <w:u w:val="single"/>
        </w:rPr>
        <w:t>RESULTS</w:t>
      </w:r>
    </w:p>
    <w:p w14:paraId="401E1754" w14:textId="77777777" w:rsidR="00A77B3E" w:rsidRPr="00156E75" w:rsidRDefault="000151EF">
      <w:pPr>
        <w:spacing w:line="360" w:lineRule="auto"/>
        <w:jc w:val="both"/>
        <w:rPr>
          <w:i/>
          <w:lang w:eastAsia="zh-CN"/>
        </w:rPr>
      </w:pPr>
      <w:r w:rsidRPr="00156E75">
        <w:rPr>
          <w:rFonts w:ascii="Book Antiqua" w:eastAsia="Book Antiqua" w:hAnsi="Book Antiqua" w:cs="Book Antiqua"/>
          <w:b/>
          <w:bCs/>
          <w:i/>
          <w:color w:val="000000"/>
        </w:rPr>
        <w:t>Baseline characteristics</w:t>
      </w:r>
    </w:p>
    <w:p w14:paraId="5D71DA7D" w14:textId="3F764EE6" w:rsidR="00A77B3E" w:rsidRDefault="000151EF">
      <w:pPr>
        <w:spacing w:line="360" w:lineRule="auto"/>
        <w:jc w:val="both"/>
      </w:pPr>
      <w:r>
        <w:rPr>
          <w:rFonts w:ascii="Book Antiqua" w:eastAsia="Book Antiqua" w:hAnsi="Book Antiqua" w:cs="Book Antiqua"/>
          <w:color w:val="000000"/>
        </w:rPr>
        <w:t xml:space="preserve">Between January 1 2017 and May 31 2021, 628 patients with AP were recruited from four hospitals and reviewed. The exclusion criteria included the following: </w:t>
      </w:r>
      <w:r w:rsidR="003C3DC8">
        <w:rPr>
          <w:rFonts w:ascii="Book Antiqua" w:eastAsia="Book Antiqua" w:hAnsi="Book Antiqua" w:cs="Book Antiqua"/>
          <w:color w:val="000000"/>
        </w:rPr>
        <w:t xml:space="preserve">age </w:t>
      </w:r>
      <w:r>
        <w:rPr>
          <w:rFonts w:ascii="Book Antiqua" w:eastAsia="Book Antiqua" w:hAnsi="Book Antiqua" w:cs="Book Antiqua"/>
          <w:color w:val="000000"/>
        </w:rPr>
        <w:t>&lt;</w:t>
      </w:r>
      <w:r w:rsidR="00156E7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 </w:t>
      </w:r>
      <w:r w:rsidR="003C3DC8">
        <w:rPr>
          <w:rFonts w:ascii="Book Antiqua" w:eastAsia="Book Antiqua" w:hAnsi="Book Antiqua" w:cs="Book Antiqua"/>
          <w:color w:val="000000"/>
        </w:rPr>
        <w:t xml:space="preserve">years </w:t>
      </w:r>
      <w:r>
        <w:rPr>
          <w:rFonts w:ascii="Book Antiqua" w:eastAsia="Book Antiqua" w:hAnsi="Book Antiqua" w:cs="Book Antiqua"/>
          <w:color w:val="000000"/>
        </w:rPr>
        <w:t xml:space="preserve">(2 patients), lack of Atlanta Classification or etiology (26 patients) and incomplete data (3 patients). Following screening, 407 and 190 patients were involved in the derivation and validation cohorts, respectively. The number of participants in each cohort met the requirement of sample size. The detailed demographic and clinical information were described in </w:t>
      </w:r>
      <w:r w:rsidRPr="00156E75">
        <w:rPr>
          <w:rFonts w:ascii="Book Antiqua" w:eastAsia="Book Antiqua" w:hAnsi="Book Antiqua" w:cs="Book Antiqua"/>
          <w:bCs/>
          <w:color w:val="000000"/>
        </w:rPr>
        <w:t>Table</w:t>
      </w:r>
      <w:r w:rsidR="00156E75" w:rsidRPr="00156E75">
        <w:rPr>
          <w:rFonts w:ascii="Book Antiqua" w:hAnsi="Book Antiqua" w:cs="Book Antiqua" w:hint="eastAsia"/>
          <w:bCs/>
          <w:color w:val="000000"/>
          <w:lang w:eastAsia="zh-CN"/>
        </w:rPr>
        <w:t>s</w:t>
      </w:r>
      <w:r w:rsidRPr="00156E75">
        <w:rPr>
          <w:rFonts w:ascii="Book Antiqua" w:eastAsia="Book Antiqua" w:hAnsi="Book Antiqua" w:cs="Book Antiqua"/>
          <w:bCs/>
          <w:color w:val="000000"/>
        </w:rPr>
        <w:t xml:space="preserve"> 1 </w:t>
      </w:r>
      <w:r w:rsidRPr="00156E75">
        <w:rPr>
          <w:rFonts w:ascii="Book Antiqua" w:eastAsia="Book Antiqua" w:hAnsi="Book Antiqua" w:cs="Book Antiqua"/>
          <w:color w:val="000000"/>
        </w:rPr>
        <w:t>and</w:t>
      </w:r>
      <w:r w:rsidRPr="00156E75">
        <w:rPr>
          <w:rFonts w:ascii="Book Antiqua" w:eastAsia="Book Antiqua" w:hAnsi="Book Antiqua" w:cs="Book Antiqua"/>
          <w:bCs/>
          <w:color w:val="000000"/>
        </w:rPr>
        <w:t xml:space="preserve"> 2</w:t>
      </w:r>
      <w:r w:rsidRPr="00156E75">
        <w:rPr>
          <w:rFonts w:ascii="Book Antiqua" w:eastAsia="Book Antiqua" w:hAnsi="Book Antiqua" w:cs="Book Antiqua"/>
          <w:color w:val="000000"/>
        </w:rPr>
        <w:t>.</w:t>
      </w:r>
    </w:p>
    <w:p w14:paraId="73D7D99B" w14:textId="77777777" w:rsidR="00A77B3E" w:rsidRDefault="00A77B3E">
      <w:pPr>
        <w:spacing w:line="360" w:lineRule="auto"/>
        <w:jc w:val="both"/>
      </w:pPr>
    </w:p>
    <w:p w14:paraId="3AC3F43D" w14:textId="77777777" w:rsidR="00A77B3E" w:rsidRPr="00155410" w:rsidRDefault="000151EF">
      <w:pPr>
        <w:spacing w:line="360" w:lineRule="auto"/>
        <w:jc w:val="both"/>
        <w:rPr>
          <w:i/>
        </w:rPr>
      </w:pPr>
      <w:r w:rsidRPr="00155410">
        <w:rPr>
          <w:rFonts w:ascii="Book Antiqua" w:eastAsia="Book Antiqua" w:hAnsi="Book Antiqua" w:cs="Book Antiqua"/>
          <w:b/>
          <w:bCs/>
          <w:i/>
          <w:color w:val="000000"/>
        </w:rPr>
        <w:t>Predictors and model construction</w:t>
      </w:r>
    </w:p>
    <w:p w14:paraId="0A7D956A" w14:textId="106C14E9" w:rsidR="00A77B3E" w:rsidRDefault="000151EF">
      <w:pPr>
        <w:spacing w:line="360" w:lineRule="auto"/>
        <w:jc w:val="both"/>
      </w:pPr>
      <w:r>
        <w:rPr>
          <w:rFonts w:ascii="Book Antiqua" w:eastAsia="Book Antiqua" w:hAnsi="Book Antiqua" w:cs="Book Antiqua"/>
          <w:color w:val="000000"/>
        </w:rPr>
        <w:lastRenderedPageBreak/>
        <w:t>Four variables (HR, RR, Ca</w:t>
      </w:r>
      <w:r w:rsidR="003C3DC8">
        <w:rPr>
          <w:rFonts w:ascii="Book Antiqua" w:eastAsia="Book Antiqua" w:hAnsi="Book Antiqua" w:cs="Book Antiqua"/>
          <w:color w:val="000000"/>
        </w:rPr>
        <w:t xml:space="preserve"> and </w:t>
      </w:r>
      <w:r>
        <w:rPr>
          <w:rFonts w:ascii="Book Antiqua" w:eastAsia="Book Antiqua" w:hAnsi="Book Antiqua" w:cs="Book Antiqua"/>
          <w:color w:val="000000"/>
        </w:rPr>
        <w:t xml:space="preserve">BUN) were extracted as the predictors of SAP through LASSO regression. </w:t>
      </w:r>
      <w:r w:rsidR="003C3DC8" w:rsidRPr="00155410">
        <w:rPr>
          <w:rFonts w:ascii="Book Antiqua" w:eastAsia="Book Antiqua" w:hAnsi="Book Antiqua" w:cs="Book Antiqua"/>
          <w:bCs/>
          <w:color w:val="000000"/>
        </w:rPr>
        <w:t>Supplementary Figure 1 and Supplementary Table 1</w:t>
      </w:r>
      <w:r w:rsidR="003C3DC8">
        <w:rPr>
          <w:rFonts w:ascii="Book Antiqua" w:eastAsia="Book Antiqua" w:hAnsi="Book Antiqua" w:cs="Book Antiqua"/>
          <w:bCs/>
          <w:color w:val="000000"/>
        </w:rPr>
        <w:t xml:space="preserve"> </w:t>
      </w:r>
      <w:r>
        <w:rPr>
          <w:rFonts w:ascii="Book Antiqua" w:eastAsia="Book Antiqua" w:hAnsi="Book Antiqua" w:cs="Book Antiqua"/>
          <w:color w:val="000000"/>
        </w:rPr>
        <w:t>show this process in more detail</w:t>
      </w:r>
      <w:r w:rsidRPr="00155410">
        <w:rPr>
          <w:rFonts w:ascii="Book Antiqua" w:eastAsia="Book Antiqua" w:hAnsi="Book Antiqua" w:cs="Book Antiqua"/>
          <w:color w:val="000000"/>
        </w:rPr>
        <w:t>. Multivariable logistic regression</w:t>
      </w:r>
      <w:r>
        <w:rPr>
          <w:rFonts w:ascii="Book Antiqua" w:eastAsia="Book Antiqua" w:hAnsi="Book Antiqua" w:cs="Book Antiqua"/>
          <w:color w:val="000000"/>
        </w:rPr>
        <w:t xml:space="preserve"> </w:t>
      </w:r>
      <w:r w:rsidRPr="00155410">
        <w:rPr>
          <w:rFonts w:ascii="Book Antiqua" w:eastAsia="Book Antiqua" w:hAnsi="Book Antiqua" w:cs="Book Antiqua"/>
          <w:color w:val="000000"/>
        </w:rPr>
        <w:t>revealed that all four variables were independent predictors (</w:t>
      </w:r>
      <w:r w:rsidRPr="00155410">
        <w:rPr>
          <w:rFonts w:ascii="Book Antiqua" w:eastAsia="Book Antiqua" w:hAnsi="Book Antiqua" w:cs="Book Antiqua"/>
          <w:bCs/>
          <w:color w:val="000000"/>
        </w:rPr>
        <w:t>Table 3</w:t>
      </w:r>
      <w:r w:rsidRPr="00155410">
        <w:rPr>
          <w:rFonts w:ascii="Book Antiqua" w:eastAsia="Book Antiqua" w:hAnsi="Book Antiqua" w:cs="Book Antiqua"/>
          <w:color w:val="000000"/>
        </w:rPr>
        <w:t>). The probability</w:t>
      </w:r>
      <w:r>
        <w:rPr>
          <w:rFonts w:ascii="Book Antiqua" w:eastAsia="Book Antiqua" w:hAnsi="Book Antiqua" w:cs="Book Antiqua"/>
          <w:color w:val="000000"/>
        </w:rPr>
        <w:t xml:space="preserve"> (PA) of SAP could be calculated according to the following formula: PA</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sidR="00155410">
        <w:rPr>
          <w:rFonts w:ascii="Book Antiqua" w:eastAsia="Book Antiqua" w:hAnsi="Book Antiqua" w:cs="Book Antiqua"/>
          <w:color w:val="000000"/>
        </w:rPr>
        <w:t>1</w:t>
      </w:r>
      <w:proofErr w:type="gramStart"/>
      <w:r w:rsidR="00155410">
        <w:rPr>
          <w:rFonts w:ascii="Book Antiqua" w:eastAsia="Book Antiqua" w:hAnsi="Book Antiqua" w:cs="Book Antiqua"/>
          <w:color w:val="000000"/>
        </w:rPr>
        <w:t>/</w:t>
      </w:r>
      <w:r w:rsidR="00155410">
        <w:rPr>
          <w:rFonts w:ascii="Book Antiqua" w:hAnsi="Book Antiqua" w:cs="Book Antiqua" w:hint="eastAsia"/>
          <w:color w:val="000000"/>
          <w:lang w:eastAsia="zh-CN"/>
        </w:rPr>
        <w:t>{</w:t>
      </w:r>
      <w:proofErr w:type="gramEnd"/>
      <w:r>
        <w:rPr>
          <w:rFonts w:ascii="Book Antiqua" w:eastAsia="Book Antiqua" w:hAnsi="Book Antiqua" w:cs="Book Antiqua"/>
          <w:color w:val="000000"/>
        </w:rPr>
        <w:t>1</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sidR="00155410">
        <w:rPr>
          <w:rFonts w:ascii="Book Antiqua" w:eastAsia="Book Antiqua" w:hAnsi="Book Antiqua" w:cs="Book Antiqua"/>
          <w:color w:val="000000"/>
        </w:rPr>
        <w:t>exp</w:t>
      </w:r>
      <w:r w:rsidR="00155410">
        <w:rPr>
          <w:rFonts w:ascii="Book Antiqua" w:hAnsi="Book Antiqua" w:cs="Book Antiqua" w:hint="eastAsia"/>
          <w:color w:val="000000"/>
          <w:lang w:eastAsia="zh-CN"/>
        </w:rPr>
        <w:t xml:space="preserve"> [</w:t>
      </w:r>
      <w:r w:rsidR="00BE4B6A">
        <w:rPr>
          <w:rFonts w:ascii="Book Antiqua" w:hAnsi="Book Antiqua" w:cs="Book Antiqua" w:hint="eastAsia"/>
          <w:color w:val="000000"/>
          <w:lang w:eastAsia="zh-CN"/>
        </w:rPr>
        <w:t>-</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E4B6A">
        <w:rPr>
          <w:rFonts w:ascii="Book Antiqua" w:hAnsi="Book Antiqua" w:cs="Book Antiqua" w:hint="eastAsia"/>
          <w:color w:val="000000"/>
          <w:lang w:eastAsia="zh-CN"/>
        </w:rPr>
        <w:t>-</w:t>
      </w:r>
      <w:r>
        <w:rPr>
          <w:rFonts w:ascii="Book Antiqua" w:eastAsia="Book Antiqua" w:hAnsi="Book Antiqua" w:cs="Book Antiqua"/>
          <w:color w:val="000000"/>
        </w:rPr>
        <w:t>6.42</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sidRPr="00155410">
        <w:rPr>
          <w:rFonts w:ascii="Book Antiqua" w:eastAsia="Book Antiqua" w:hAnsi="Book Antiqua" w:cs="Book Antiqua"/>
          <w:iCs/>
          <w:color w:val="000000"/>
        </w:rPr>
        <w:t>HR</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0.08</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sidRPr="00155410">
        <w:rPr>
          <w:rFonts w:ascii="Book Antiqua" w:eastAsia="Book Antiqua" w:hAnsi="Book Antiqua" w:cs="Book Antiqua"/>
          <w:iCs/>
          <w:color w:val="000000"/>
        </w:rPr>
        <w:t>RR</w:t>
      </w:r>
      <w:r w:rsidR="00155410">
        <w:rPr>
          <w:rFonts w:ascii="Book Antiqua" w:hAnsi="Book Antiqua" w:cs="Book Antiqua" w:hint="eastAsia"/>
          <w:color w:val="000000"/>
          <w:lang w:eastAsia="zh-CN"/>
        </w:rPr>
        <w:t xml:space="preserve"> </w:t>
      </w:r>
      <w:r w:rsidR="00BE4B6A">
        <w:rPr>
          <w:rFonts w:ascii="Book Antiqua" w:hAnsi="Book Antiqua" w:cs="Book Antiqua" w:hint="eastAsia"/>
          <w:color w:val="000000"/>
          <w:lang w:eastAsia="zh-CN"/>
        </w:rPr>
        <w:t>-</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1.30</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sidRPr="00155410">
        <w:rPr>
          <w:rFonts w:ascii="Book Antiqua" w:eastAsia="Book Antiqua" w:hAnsi="Book Antiqua" w:cs="Book Antiqua"/>
          <w:iCs/>
          <w:color w:val="000000"/>
        </w:rPr>
        <w:t>Ca</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0.14</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sidRPr="00155410">
        <w:rPr>
          <w:rFonts w:ascii="Book Antiqua" w:eastAsia="Book Antiqua" w:hAnsi="Book Antiqua" w:cs="Book Antiqua"/>
          <w:iCs/>
          <w:color w:val="000000"/>
        </w:rPr>
        <w:t>BUN</w:t>
      </w:r>
      <w:r w:rsidR="00155410">
        <w:rPr>
          <w:rFonts w:ascii="Book Antiqua" w:eastAsia="Book Antiqua" w:hAnsi="Book Antiqua" w:cs="Book Antiqua"/>
          <w:color w:val="000000"/>
        </w:rPr>
        <w:t>)</w:t>
      </w:r>
      <w:r w:rsidR="00155410">
        <w:rPr>
          <w:rFonts w:ascii="Book Antiqua" w:hAnsi="Book Antiqua" w:cs="Book Antiqua" w:hint="eastAsia"/>
          <w:color w:val="000000"/>
          <w:lang w:eastAsia="zh-CN"/>
        </w:rPr>
        <w:t>]}</w:t>
      </w:r>
      <w:r>
        <w:rPr>
          <w:rFonts w:ascii="Book Antiqua" w:eastAsia="Book Antiqua" w:hAnsi="Book Antiqua" w:cs="Book Antiqua"/>
          <w:color w:val="000000"/>
        </w:rPr>
        <w:t>. Analysis of ARDS obtained similar results (</w:t>
      </w:r>
      <w:r w:rsidRPr="00155410">
        <w:rPr>
          <w:rFonts w:ascii="Book Antiqua" w:eastAsia="Book Antiqua" w:hAnsi="Book Antiqua" w:cs="Book Antiqua"/>
          <w:bCs/>
          <w:color w:val="000000"/>
        </w:rPr>
        <w:t>Table 3</w:t>
      </w:r>
      <w:r>
        <w:rPr>
          <w:rFonts w:ascii="Book Antiqua" w:eastAsia="Book Antiqua" w:hAnsi="Book Antiqua" w:cs="Book Antiqua"/>
          <w:color w:val="000000"/>
        </w:rPr>
        <w:t>). The following formula was used for ARDS:</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PA</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1</w:t>
      </w:r>
      <w:proofErr w:type="gramStart"/>
      <w:r w:rsidR="00155410">
        <w:rPr>
          <w:rFonts w:ascii="Book Antiqua" w:eastAsia="Book Antiqua" w:hAnsi="Book Antiqua" w:cs="Book Antiqua"/>
          <w:color w:val="000000"/>
        </w:rPr>
        <w:t>/</w:t>
      </w:r>
      <w:r w:rsidR="00155410">
        <w:rPr>
          <w:rFonts w:ascii="Book Antiqua" w:hAnsi="Book Antiqua" w:cs="Book Antiqua" w:hint="eastAsia"/>
          <w:color w:val="000000"/>
          <w:lang w:eastAsia="zh-CN"/>
        </w:rPr>
        <w:t>{</w:t>
      </w:r>
      <w:proofErr w:type="gramEnd"/>
      <w:r w:rsidR="00155410">
        <w:rPr>
          <w:rFonts w:ascii="Book Antiqua" w:eastAsia="Book Antiqua" w:hAnsi="Book Antiqua" w:cs="Book Antiqua"/>
          <w:color w:val="000000"/>
        </w:rPr>
        <w:t>1</w:t>
      </w:r>
      <w:r w:rsidR="00155410">
        <w:rPr>
          <w:rFonts w:ascii="Book Antiqua" w:hAnsi="Book Antiqua" w:cs="Book Antiqua" w:hint="eastAsia"/>
          <w:color w:val="000000"/>
          <w:lang w:eastAsia="zh-CN"/>
        </w:rPr>
        <w:t xml:space="preserve"> </w:t>
      </w:r>
      <w:r w:rsidR="00155410">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sidR="00155410">
        <w:rPr>
          <w:rFonts w:ascii="Book Antiqua" w:eastAsia="Book Antiqua" w:hAnsi="Book Antiqua" w:cs="Book Antiqua"/>
          <w:color w:val="000000"/>
        </w:rPr>
        <w:t>exp</w:t>
      </w:r>
      <w:r w:rsidR="00155410">
        <w:rPr>
          <w:rFonts w:ascii="Book Antiqua" w:hAnsi="Book Antiqua" w:cs="Book Antiqua" w:hint="eastAsia"/>
          <w:color w:val="000000"/>
          <w:lang w:eastAsia="zh-CN"/>
        </w:rPr>
        <w:t xml:space="preserve"> [</w:t>
      </w:r>
      <w:r w:rsidR="00BE4B6A">
        <w:rPr>
          <w:rFonts w:ascii="Book Antiqua" w:hAnsi="Book Antiqua" w:cs="Book Antiqua" w:hint="eastAsia"/>
          <w:color w:val="000000"/>
          <w:lang w:eastAsia="zh-CN"/>
        </w:rPr>
        <w:t>-</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E4B6A">
        <w:rPr>
          <w:rFonts w:ascii="Book Antiqua" w:hAnsi="Book Antiqua" w:cs="Book Antiqua" w:hint="eastAsia"/>
          <w:color w:val="000000"/>
          <w:lang w:eastAsia="zh-CN"/>
        </w:rPr>
        <w:t>-</w:t>
      </w:r>
      <w:r>
        <w:rPr>
          <w:rFonts w:ascii="Book Antiqua" w:eastAsia="Book Antiqua" w:hAnsi="Book Antiqua" w:cs="Book Antiqua"/>
          <w:color w:val="000000"/>
        </w:rPr>
        <w:t>5.46</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sidRPr="00155410">
        <w:rPr>
          <w:rFonts w:ascii="Book Antiqua" w:eastAsia="Book Antiqua" w:hAnsi="Book Antiqua" w:cs="Book Antiqua"/>
          <w:iCs/>
          <w:color w:val="000000"/>
        </w:rPr>
        <w:t>HR</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0.10</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sidRPr="00155410">
        <w:rPr>
          <w:rFonts w:ascii="Book Antiqua" w:eastAsia="Book Antiqua" w:hAnsi="Book Antiqua" w:cs="Book Antiqua"/>
          <w:iCs/>
          <w:color w:val="000000"/>
        </w:rPr>
        <w:t>RR</w:t>
      </w:r>
      <w:r w:rsidR="00155410">
        <w:rPr>
          <w:rFonts w:ascii="Book Antiqua" w:hAnsi="Book Antiqua" w:cs="Book Antiqua" w:hint="eastAsia"/>
          <w:color w:val="000000"/>
          <w:lang w:eastAsia="zh-CN"/>
        </w:rPr>
        <w:t xml:space="preserve"> </w:t>
      </w:r>
      <w:r w:rsidR="00BE4B6A">
        <w:rPr>
          <w:rFonts w:ascii="Book Antiqua" w:hAnsi="Book Antiqua" w:cs="Book Antiqua" w:hint="eastAsia"/>
          <w:color w:val="000000"/>
          <w:lang w:eastAsia="zh-CN"/>
        </w:rPr>
        <w:t>-</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1.78</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sidRPr="00155410">
        <w:rPr>
          <w:rFonts w:ascii="Book Antiqua" w:eastAsia="Book Antiqua" w:hAnsi="Book Antiqua" w:cs="Book Antiqua"/>
          <w:iCs/>
          <w:color w:val="000000"/>
        </w:rPr>
        <w:t>Ca</w:t>
      </w:r>
      <w:r w:rsidR="00155410">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0.11</w:t>
      </w:r>
      <w:r w:rsidR="001554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5410">
        <w:rPr>
          <w:rFonts w:ascii="Book Antiqua" w:hAnsi="Book Antiqua" w:cs="Book Antiqua" w:hint="eastAsia"/>
          <w:color w:val="000000"/>
          <w:lang w:eastAsia="zh-CN"/>
        </w:rPr>
        <w:t xml:space="preserve"> </w:t>
      </w:r>
      <w:r w:rsidRPr="00155410">
        <w:rPr>
          <w:rFonts w:ascii="Book Antiqua" w:eastAsia="Book Antiqua" w:hAnsi="Book Antiqua" w:cs="Book Antiqua"/>
          <w:iCs/>
          <w:color w:val="000000"/>
        </w:rPr>
        <w:t>BUN</w:t>
      </w:r>
      <w:r w:rsidR="00155410">
        <w:rPr>
          <w:rFonts w:ascii="Book Antiqua" w:eastAsia="Book Antiqua" w:hAnsi="Book Antiqua" w:cs="Book Antiqua"/>
          <w:color w:val="000000"/>
        </w:rPr>
        <w:t>)</w:t>
      </w:r>
      <w:r w:rsidR="00155410">
        <w:rPr>
          <w:rFonts w:ascii="Book Antiqua" w:hAnsi="Book Antiqua" w:cs="Book Antiqua" w:hint="eastAsia"/>
          <w:color w:val="000000"/>
          <w:lang w:eastAsia="zh-CN"/>
        </w:rPr>
        <w:t>]}</w:t>
      </w:r>
      <w:r>
        <w:rPr>
          <w:rFonts w:ascii="Book Antiqua" w:eastAsia="Book Antiqua" w:hAnsi="Book Antiqua" w:cs="Book Antiqua"/>
          <w:color w:val="000000"/>
        </w:rPr>
        <w:t>. Two nomogram plots were displayed using prediction models (</w:t>
      </w:r>
      <w:r w:rsidRPr="00155410">
        <w:rPr>
          <w:rFonts w:ascii="Book Antiqua" w:eastAsia="Book Antiqua" w:hAnsi="Book Antiqua" w:cs="Book Antiqua"/>
          <w:bCs/>
          <w:color w:val="000000"/>
        </w:rPr>
        <w:t>Figure 1</w:t>
      </w:r>
      <w:r>
        <w:rPr>
          <w:rFonts w:ascii="Book Antiqua" w:eastAsia="Book Antiqua" w:hAnsi="Book Antiqua" w:cs="Book Antiqua"/>
          <w:color w:val="000000"/>
        </w:rPr>
        <w:t xml:space="preserve">). </w:t>
      </w:r>
    </w:p>
    <w:p w14:paraId="0ED9C167" w14:textId="77777777" w:rsidR="00A77B3E" w:rsidRDefault="00A77B3E">
      <w:pPr>
        <w:spacing w:line="360" w:lineRule="auto"/>
        <w:jc w:val="both"/>
      </w:pPr>
    </w:p>
    <w:p w14:paraId="52DD413E" w14:textId="77777777" w:rsidR="00A77B3E" w:rsidRPr="00155410" w:rsidRDefault="000151EF">
      <w:pPr>
        <w:spacing w:line="360" w:lineRule="auto"/>
        <w:jc w:val="both"/>
        <w:rPr>
          <w:i/>
        </w:rPr>
      </w:pPr>
      <w:r w:rsidRPr="00155410">
        <w:rPr>
          <w:rFonts w:ascii="Book Antiqua" w:eastAsia="Book Antiqua" w:hAnsi="Book Antiqua" w:cs="Book Antiqua"/>
          <w:b/>
          <w:bCs/>
          <w:i/>
          <w:color w:val="000000"/>
        </w:rPr>
        <w:t xml:space="preserve">Model performance </w:t>
      </w:r>
    </w:p>
    <w:p w14:paraId="0D1CC38A" w14:textId="56BCF19E" w:rsidR="00A77B3E" w:rsidRPr="00CE7E57" w:rsidRDefault="000151EF">
      <w:pPr>
        <w:spacing w:line="360" w:lineRule="auto"/>
        <w:jc w:val="both"/>
      </w:pPr>
      <w:r>
        <w:rPr>
          <w:rFonts w:ascii="Book Antiqua" w:eastAsia="Book Antiqua" w:hAnsi="Book Antiqua" w:cs="Book Antiqua"/>
          <w:color w:val="000000"/>
        </w:rPr>
        <w:t>The new model indicated a great power of discrimination for SAP. Following 1000 interactions of bootstrapping to minimize the risk of overfitting to the original models, the AUC in the derivation cohor</w:t>
      </w:r>
      <w:r w:rsidR="00CE7E57">
        <w:rPr>
          <w:rFonts w:ascii="Book Antiqua" w:eastAsia="Book Antiqua" w:hAnsi="Book Antiqua" w:cs="Book Antiqua"/>
          <w:color w:val="000000"/>
        </w:rPr>
        <w:t>t was estimated to 0.879 (95%CI</w:t>
      </w:r>
      <w:r w:rsidR="00CE7E57">
        <w:rPr>
          <w:rFonts w:ascii="Book Antiqua" w:hAnsi="Book Antiqua" w:cs="Book Antiqua" w:hint="eastAsia"/>
          <w:color w:val="000000"/>
          <w:lang w:eastAsia="zh-CN"/>
        </w:rPr>
        <w:t>:</w:t>
      </w:r>
      <w:r>
        <w:rPr>
          <w:rFonts w:ascii="Book Antiqua" w:eastAsia="Book Antiqua" w:hAnsi="Book Antiqua" w:cs="Book Antiqua"/>
          <w:color w:val="000000"/>
        </w:rPr>
        <w:t xml:space="preserve"> 0.830</w:t>
      </w:r>
      <w:r w:rsidR="00BE4B6A">
        <w:rPr>
          <w:rFonts w:ascii="Book Antiqua" w:hAnsi="Book Antiqua" w:cs="Book Antiqua" w:hint="eastAsia"/>
          <w:color w:val="000000"/>
          <w:lang w:eastAsia="zh-CN"/>
        </w:rPr>
        <w:t>-</w:t>
      </w:r>
      <w:r>
        <w:rPr>
          <w:rFonts w:ascii="Book Antiqua" w:eastAsia="Book Antiqua" w:hAnsi="Book Antiqua" w:cs="Book Antiqua"/>
          <w:color w:val="000000"/>
        </w:rPr>
        <w:t>0.928), which was significantly superior to that of SIRS (AUC</w:t>
      </w:r>
      <w:r w:rsidR="00CE7E5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Pr>
          <w:rFonts w:ascii="Book Antiqua" w:eastAsia="Book Antiqua" w:hAnsi="Book Antiqua" w:cs="Book Antiqua"/>
          <w:color w:val="000000"/>
        </w:rPr>
        <w:t>0.808, 95%CI</w:t>
      </w:r>
      <w:r w:rsidR="00CE7E57">
        <w:rPr>
          <w:rFonts w:ascii="Book Antiqua" w:hAnsi="Book Antiqua" w:cs="Book Antiqua" w:hint="eastAsia"/>
          <w:color w:val="000000"/>
          <w:lang w:eastAsia="zh-CN"/>
        </w:rPr>
        <w:t>:</w:t>
      </w:r>
      <w:r>
        <w:rPr>
          <w:rFonts w:ascii="Book Antiqua" w:eastAsia="Book Antiqua" w:hAnsi="Book Antiqua" w:cs="Book Antiqua"/>
          <w:color w:val="000000"/>
        </w:rPr>
        <w:t xml:space="preserve"> 0.757</w:t>
      </w:r>
      <w:r w:rsidR="00BE4B6A">
        <w:rPr>
          <w:rFonts w:ascii="Book Antiqua" w:hAnsi="Book Antiqua" w:cs="Book Antiqua" w:hint="eastAsia"/>
          <w:color w:val="000000"/>
          <w:lang w:eastAsia="zh-CN"/>
        </w:rPr>
        <w:t>-</w:t>
      </w:r>
      <w:r>
        <w:rPr>
          <w:rFonts w:ascii="Book Antiqua" w:eastAsia="Book Antiqua" w:hAnsi="Book Antiqua" w:cs="Book Antiqua"/>
          <w:color w:val="000000"/>
        </w:rPr>
        <w:t xml:space="preserve">0.859, </w:t>
      </w:r>
      <w:r>
        <w:rPr>
          <w:rFonts w:ascii="Book Antiqua" w:eastAsia="Book Antiqua" w:hAnsi="Book Antiqua" w:cs="Book Antiqua"/>
          <w:i/>
          <w:iCs/>
          <w:color w:val="000000"/>
        </w:rPr>
        <w:t>P</w:t>
      </w:r>
      <w:r w:rsidR="00CE7E57">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0.002) and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(AUC</w:t>
      </w:r>
      <w:r w:rsidR="00CE7E5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Pr>
          <w:rFonts w:ascii="Book Antiqua" w:eastAsia="Book Antiqua" w:hAnsi="Book Antiqua" w:cs="Book Antiqua"/>
          <w:color w:val="000000"/>
        </w:rPr>
        <w:t>0.730, 95%CI</w:t>
      </w:r>
      <w:r w:rsidR="00CE7E57">
        <w:rPr>
          <w:rFonts w:ascii="Book Antiqua" w:hAnsi="Book Antiqua" w:cs="Book Antiqua" w:hint="eastAsia"/>
          <w:color w:val="000000"/>
          <w:lang w:eastAsia="zh-CN"/>
        </w:rPr>
        <w:t>:</w:t>
      </w:r>
      <w:r>
        <w:rPr>
          <w:rFonts w:ascii="Book Antiqua" w:eastAsia="Book Antiqua" w:hAnsi="Book Antiqua" w:cs="Book Antiqua"/>
          <w:color w:val="000000"/>
        </w:rPr>
        <w:t xml:space="preserve"> 0.672</w:t>
      </w:r>
      <w:r w:rsidR="00BE4B6A">
        <w:rPr>
          <w:rFonts w:ascii="Book Antiqua" w:hAnsi="Book Antiqua" w:cs="Book Antiqua" w:hint="eastAsia"/>
          <w:color w:val="000000"/>
          <w:lang w:eastAsia="zh-CN"/>
        </w:rPr>
        <w:t>-</w:t>
      </w:r>
      <w:r>
        <w:rPr>
          <w:rFonts w:ascii="Book Antiqua" w:eastAsia="Book Antiqua" w:hAnsi="Book Antiqua" w:cs="Book Antiqua"/>
          <w:color w:val="000000"/>
        </w:rPr>
        <w:t xml:space="preserve">0.789, </w:t>
      </w:r>
      <w:r>
        <w:rPr>
          <w:rFonts w:ascii="Book Antiqua" w:eastAsia="Book Antiqua" w:hAnsi="Book Antiqua" w:cs="Book Antiqua"/>
          <w:i/>
          <w:iCs/>
          <w:color w:val="000000"/>
        </w:rPr>
        <w:t>P</w:t>
      </w:r>
      <w:r w:rsidR="00CE7E57">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CE7E57">
        <w:rPr>
          <w:rFonts w:ascii="Book Antiqua" w:hAnsi="Book Antiqua" w:cs="Book Antiqua" w:hint="eastAsia"/>
          <w:color w:val="000000"/>
          <w:lang w:eastAsia="zh-CN"/>
        </w:rPr>
        <w:t xml:space="preserve"> </w:t>
      </w:r>
      <w:r>
        <w:rPr>
          <w:rFonts w:ascii="Book Antiqua" w:eastAsia="Book Antiqua" w:hAnsi="Book Antiqua" w:cs="Book Antiqua"/>
          <w:color w:val="000000"/>
        </w:rPr>
        <w:t>0.001) and not inferior to that of the BISAP score (AUC</w:t>
      </w:r>
      <w:r w:rsidR="00CE7E5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Pr>
          <w:rFonts w:ascii="Book Antiqua" w:eastAsia="Book Antiqua" w:hAnsi="Book Antiqua" w:cs="Book Antiqua"/>
          <w:color w:val="000000"/>
        </w:rPr>
        <w:t>0.888, 95%CI</w:t>
      </w:r>
      <w:r w:rsidR="00CE7E57">
        <w:rPr>
          <w:rFonts w:ascii="Book Antiqua" w:hAnsi="Book Antiqua" w:cs="Book Antiqua" w:hint="eastAsia"/>
          <w:color w:val="000000"/>
          <w:lang w:eastAsia="zh-CN"/>
        </w:rPr>
        <w:t>:</w:t>
      </w:r>
      <w:r>
        <w:rPr>
          <w:rFonts w:ascii="Book Antiqua" w:eastAsia="Book Antiqua" w:hAnsi="Book Antiqua" w:cs="Book Antiqua"/>
          <w:color w:val="000000"/>
        </w:rPr>
        <w:t xml:space="preserve"> 0.847</w:t>
      </w:r>
      <w:r w:rsidR="00BE4B6A">
        <w:rPr>
          <w:rFonts w:ascii="Book Antiqua" w:hAnsi="Book Antiqua" w:cs="Book Antiqua" w:hint="eastAsia"/>
          <w:color w:val="000000"/>
          <w:lang w:eastAsia="zh-CN"/>
        </w:rPr>
        <w:t>-</w:t>
      </w:r>
      <w:r>
        <w:rPr>
          <w:rFonts w:ascii="Book Antiqua" w:eastAsia="Book Antiqua" w:hAnsi="Book Antiqua" w:cs="Book Antiqua"/>
          <w:color w:val="000000"/>
        </w:rPr>
        <w:t xml:space="preserve">0.929, </w:t>
      </w:r>
      <w:r>
        <w:rPr>
          <w:rFonts w:ascii="Book Antiqua" w:eastAsia="Book Antiqua" w:hAnsi="Book Antiqua" w:cs="Book Antiqua"/>
          <w:i/>
          <w:iCs/>
          <w:color w:val="000000"/>
        </w:rPr>
        <w:t>P</w:t>
      </w:r>
      <w:r w:rsidR="00CE7E57">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Pr>
          <w:rFonts w:ascii="Book Antiqua" w:eastAsia="Book Antiqua" w:hAnsi="Book Antiqua" w:cs="Book Antiqua"/>
          <w:color w:val="000000"/>
        </w:rPr>
        <w:t>0.6629) (</w:t>
      </w:r>
      <w:r w:rsidR="006920E1">
        <w:rPr>
          <w:rFonts w:ascii="Book Antiqua" w:eastAsia="Book Antiqua" w:hAnsi="Book Antiqua" w:cs="Book Antiqua"/>
          <w:bCs/>
          <w:color w:val="000000"/>
        </w:rPr>
        <w:t>Figure 2</w:t>
      </w:r>
      <w:r w:rsidRPr="00CE7E57">
        <w:rPr>
          <w:rFonts w:ascii="Book Antiqua" w:eastAsia="Book Antiqua" w:hAnsi="Book Antiqua" w:cs="Book Antiqua"/>
          <w:bCs/>
          <w:color w:val="000000"/>
        </w:rPr>
        <w:t>A, Table 4</w:t>
      </w:r>
      <w:r>
        <w:rPr>
          <w:rFonts w:ascii="Book Antiqua" w:eastAsia="Book Antiqua" w:hAnsi="Book Antiqua" w:cs="Book Antiqua"/>
          <w:color w:val="000000"/>
        </w:rPr>
        <w:t>). In addition, the model indicated an optimal behavior in the validation cohort (AUC</w:t>
      </w:r>
      <w:r w:rsidR="00CE7E5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Pr>
          <w:rFonts w:ascii="Book Antiqua" w:eastAsia="Book Antiqua" w:hAnsi="Book Antiqua" w:cs="Book Antiqua"/>
          <w:color w:val="000000"/>
        </w:rPr>
        <w:t>0.898, 95%CI</w:t>
      </w:r>
      <w:r w:rsidR="00CE7E57">
        <w:rPr>
          <w:rFonts w:ascii="Book Antiqua" w:hAnsi="Book Antiqua" w:cs="Book Antiqua" w:hint="eastAsia"/>
          <w:color w:val="000000"/>
          <w:lang w:eastAsia="zh-CN"/>
        </w:rPr>
        <w:t>:</w:t>
      </w:r>
      <w:r>
        <w:rPr>
          <w:rFonts w:ascii="Book Antiqua" w:eastAsia="Book Antiqua" w:hAnsi="Book Antiqua" w:cs="Book Antiqua"/>
          <w:color w:val="000000"/>
        </w:rPr>
        <w:t xml:space="preserve"> 0.848</w:t>
      </w:r>
      <w:r w:rsidR="00BE4B6A">
        <w:rPr>
          <w:rFonts w:ascii="Book Antiqua" w:hAnsi="Book Antiqua" w:cs="Book Antiqua" w:hint="eastAsia"/>
          <w:color w:val="000000"/>
          <w:lang w:eastAsia="zh-CN"/>
        </w:rPr>
        <w:t>-</w:t>
      </w:r>
      <w:r>
        <w:rPr>
          <w:rFonts w:ascii="Book Antiqua" w:eastAsia="Book Antiqua" w:hAnsi="Book Antiqua" w:cs="Book Antiqua"/>
          <w:color w:val="000000"/>
        </w:rPr>
        <w:t xml:space="preserve">0.949) </w:t>
      </w:r>
      <w:r w:rsidR="006920E1">
        <w:rPr>
          <w:rFonts w:ascii="Book Antiqua" w:eastAsia="Book Antiqua" w:hAnsi="Book Antiqua" w:cs="Book Antiqua"/>
          <w:bCs/>
          <w:color w:val="000000"/>
        </w:rPr>
        <w:t>(Figure 2</w:t>
      </w:r>
      <w:r w:rsidRPr="00CE7E57">
        <w:rPr>
          <w:rFonts w:ascii="Book Antiqua" w:eastAsia="Book Antiqua" w:hAnsi="Book Antiqua" w:cs="Book Antiqua"/>
          <w:bCs/>
          <w:color w:val="000000"/>
        </w:rPr>
        <w:t>B)</w:t>
      </w:r>
      <w:r w:rsidRPr="00CE7E57">
        <w:rPr>
          <w:rFonts w:ascii="Book Antiqua" w:eastAsia="Book Antiqua" w:hAnsi="Book Antiqua" w:cs="Book Antiqua"/>
          <w:color w:val="000000"/>
        </w:rPr>
        <w:t>. The AUC of the new model in derivation was 0.892 (95%CI</w:t>
      </w:r>
      <w:r w:rsidR="00CE7E57">
        <w:rPr>
          <w:rFonts w:ascii="Book Antiqua" w:hAnsi="Book Antiqua" w:cs="Book Antiqua" w:hint="eastAsia"/>
          <w:color w:val="000000"/>
          <w:lang w:eastAsia="zh-CN"/>
        </w:rPr>
        <w:t>:</w:t>
      </w:r>
      <w:r w:rsidRPr="00CE7E57">
        <w:rPr>
          <w:rFonts w:ascii="Book Antiqua" w:eastAsia="Book Antiqua" w:hAnsi="Book Antiqua" w:cs="Book Antiqua"/>
          <w:color w:val="000000"/>
        </w:rPr>
        <w:t xml:space="preserve"> 0.843</w:t>
      </w:r>
      <w:r w:rsidR="00BE4B6A">
        <w:rPr>
          <w:rFonts w:ascii="Book Antiqua" w:hAnsi="Book Antiqua" w:cs="Book Antiqua" w:hint="eastAsia"/>
          <w:color w:val="000000"/>
          <w:lang w:eastAsia="zh-CN"/>
        </w:rPr>
        <w:t>-</w:t>
      </w:r>
      <w:r w:rsidRPr="00CE7E57">
        <w:rPr>
          <w:rFonts w:ascii="Book Antiqua" w:eastAsia="Book Antiqua" w:hAnsi="Book Antiqua" w:cs="Book Antiqua"/>
          <w:color w:val="000000"/>
        </w:rPr>
        <w:t>0.941) for ARDS prediction, which was superior to SIRS (AUC</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0.815, 95%CI</w:t>
      </w:r>
      <w:r w:rsidR="00CE7E57">
        <w:rPr>
          <w:rFonts w:ascii="Book Antiqua" w:hAnsi="Book Antiqua" w:cs="Book Antiqua" w:hint="eastAsia"/>
          <w:color w:val="000000"/>
          <w:lang w:eastAsia="zh-CN"/>
        </w:rPr>
        <w:t>:</w:t>
      </w:r>
      <w:r w:rsidRPr="00CE7E57">
        <w:rPr>
          <w:rFonts w:ascii="Book Antiqua" w:eastAsia="Book Antiqua" w:hAnsi="Book Antiqua" w:cs="Book Antiqua"/>
          <w:color w:val="000000"/>
        </w:rPr>
        <w:t xml:space="preserve"> 0.766</w:t>
      </w:r>
      <w:r w:rsidR="00BE4B6A">
        <w:rPr>
          <w:rFonts w:ascii="Book Antiqua" w:hAnsi="Book Antiqua" w:cs="Book Antiqua" w:hint="eastAsia"/>
          <w:color w:val="000000"/>
          <w:lang w:eastAsia="zh-CN"/>
        </w:rPr>
        <w:t>-</w:t>
      </w:r>
      <w:r w:rsidRPr="00CE7E57">
        <w:rPr>
          <w:rFonts w:ascii="Book Antiqua" w:eastAsia="Book Antiqua" w:hAnsi="Book Antiqua" w:cs="Book Antiqua"/>
          <w:color w:val="000000"/>
        </w:rPr>
        <w:t xml:space="preserve">0.864, </w:t>
      </w:r>
      <w:r w:rsidRPr="00CE7E57">
        <w:rPr>
          <w:rFonts w:ascii="Book Antiqua" w:eastAsia="Book Antiqua" w:hAnsi="Book Antiqua" w:cs="Book Antiqua"/>
          <w:i/>
          <w:iCs/>
          <w:color w:val="000000"/>
        </w:rPr>
        <w:t>P</w:t>
      </w:r>
      <w:r w:rsidR="00CE7E57">
        <w:rPr>
          <w:rFonts w:ascii="Book Antiqua" w:hAnsi="Book Antiqua" w:cs="Book Antiqua" w:hint="eastAsia"/>
          <w:i/>
          <w:iCs/>
          <w:color w:val="000000"/>
          <w:lang w:eastAsia="zh-CN"/>
        </w:rPr>
        <w:t xml:space="preserve"> </w:t>
      </w:r>
      <w:r w:rsidRPr="00CE7E57">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 xml:space="preserve">0.001) and </w:t>
      </w:r>
      <w:proofErr w:type="spellStart"/>
      <w:r w:rsidRPr="00CE7E57">
        <w:rPr>
          <w:rFonts w:ascii="Book Antiqua" w:eastAsia="Book Antiqua" w:hAnsi="Book Antiqua" w:cs="Book Antiqua"/>
          <w:color w:val="000000"/>
        </w:rPr>
        <w:t>qSOFA</w:t>
      </w:r>
      <w:proofErr w:type="spellEnd"/>
      <w:r w:rsidRPr="00CE7E57">
        <w:rPr>
          <w:rFonts w:ascii="Book Antiqua" w:eastAsia="Book Antiqua" w:hAnsi="Book Antiqua" w:cs="Book Antiqua"/>
          <w:color w:val="000000"/>
        </w:rPr>
        <w:t xml:space="preserve"> (AUC</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0.742, 95%CI</w:t>
      </w:r>
      <w:r w:rsidR="00CE7E57">
        <w:rPr>
          <w:rFonts w:ascii="Book Antiqua" w:hAnsi="Book Antiqua" w:cs="Book Antiqua" w:hint="eastAsia"/>
          <w:color w:val="000000"/>
          <w:lang w:eastAsia="zh-CN"/>
        </w:rPr>
        <w:t>:</w:t>
      </w:r>
      <w:r w:rsidRPr="00CE7E57">
        <w:rPr>
          <w:rFonts w:ascii="Book Antiqua" w:eastAsia="Book Antiqua" w:hAnsi="Book Antiqua" w:cs="Book Antiqua"/>
          <w:color w:val="000000"/>
        </w:rPr>
        <w:t xml:space="preserve"> 0.678</w:t>
      </w:r>
      <w:r w:rsidR="00BE4B6A">
        <w:rPr>
          <w:rFonts w:ascii="Book Antiqua" w:hAnsi="Book Antiqua" w:cs="Book Antiqua" w:hint="eastAsia"/>
          <w:color w:val="000000"/>
          <w:lang w:eastAsia="zh-CN"/>
        </w:rPr>
        <w:t>-</w:t>
      </w:r>
      <w:r w:rsidRPr="00CE7E57">
        <w:rPr>
          <w:rFonts w:ascii="Book Antiqua" w:eastAsia="Book Antiqua" w:hAnsi="Book Antiqua" w:cs="Book Antiqua"/>
          <w:color w:val="000000"/>
        </w:rPr>
        <w:t xml:space="preserve">0.807, </w:t>
      </w:r>
      <w:r w:rsidRPr="00CE7E57">
        <w:rPr>
          <w:rFonts w:ascii="Book Antiqua" w:eastAsia="Book Antiqua" w:hAnsi="Book Antiqua" w:cs="Book Antiqua"/>
          <w:i/>
          <w:iCs/>
          <w:color w:val="000000"/>
        </w:rPr>
        <w:t>P</w:t>
      </w:r>
      <w:r w:rsidR="00CE7E57">
        <w:rPr>
          <w:rFonts w:ascii="Book Antiqua" w:hAnsi="Book Antiqua" w:cs="Book Antiqua" w:hint="eastAsia"/>
          <w:i/>
          <w:iCs/>
          <w:color w:val="000000"/>
          <w:lang w:eastAsia="zh-CN"/>
        </w:rPr>
        <w:t xml:space="preserve"> </w:t>
      </w:r>
      <w:r w:rsidRPr="00CE7E57">
        <w:rPr>
          <w:rFonts w:ascii="Book Antiqua" w:eastAsia="Book Antiqua" w:hAnsi="Book Antiqua" w:cs="Book Antiqua"/>
          <w:color w:val="000000"/>
        </w:rPr>
        <w:t>&lt;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0.001) and not inferior to BISAP (AUC</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0.871, 95%CI</w:t>
      </w:r>
      <w:r w:rsidR="00CE7E57">
        <w:rPr>
          <w:rFonts w:ascii="Book Antiqua" w:hAnsi="Book Antiqua" w:cs="Book Antiqua" w:hint="eastAsia"/>
          <w:color w:val="000000"/>
          <w:lang w:eastAsia="zh-CN"/>
        </w:rPr>
        <w:t>:</w:t>
      </w:r>
      <w:r w:rsidRPr="00CE7E57">
        <w:rPr>
          <w:rFonts w:ascii="Book Antiqua" w:eastAsia="Book Antiqua" w:hAnsi="Book Antiqua" w:cs="Book Antiqua"/>
          <w:color w:val="000000"/>
        </w:rPr>
        <w:t xml:space="preserve"> 0.827</w:t>
      </w:r>
      <w:r w:rsidR="00BE4B6A">
        <w:rPr>
          <w:rFonts w:ascii="Book Antiqua" w:hAnsi="Book Antiqua" w:cs="Book Antiqua" w:hint="eastAsia"/>
          <w:color w:val="000000"/>
          <w:lang w:eastAsia="zh-CN"/>
        </w:rPr>
        <w:t>-</w:t>
      </w:r>
      <w:r w:rsidRPr="00CE7E57">
        <w:rPr>
          <w:rFonts w:ascii="Book Antiqua" w:eastAsia="Book Antiqua" w:hAnsi="Book Antiqua" w:cs="Book Antiqua"/>
          <w:color w:val="000000"/>
        </w:rPr>
        <w:t xml:space="preserve">0.916, </w:t>
      </w:r>
      <w:r w:rsidRPr="00CE7E57">
        <w:rPr>
          <w:rFonts w:ascii="Book Antiqua" w:eastAsia="Book Antiqua" w:hAnsi="Book Antiqua" w:cs="Book Antiqua"/>
          <w:i/>
          <w:iCs/>
          <w:color w:val="000000"/>
        </w:rPr>
        <w:t>P</w:t>
      </w:r>
      <w:r w:rsidR="00CE7E57">
        <w:rPr>
          <w:rFonts w:ascii="Book Antiqua" w:hAnsi="Book Antiqua" w:cs="Book Antiqua" w:hint="eastAsia"/>
          <w:i/>
          <w:iCs/>
          <w:color w:val="000000"/>
          <w:lang w:eastAsia="zh-CN"/>
        </w:rPr>
        <w:t xml:space="preserve"> </w:t>
      </w:r>
      <w:r w:rsidRPr="00CE7E57">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0.344) (</w:t>
      </w:r>
      <w:r w:rsidR="006920E1">
        <w:rPr>
          <w:rFonts w:ascii="Book Antiqua" w:eastAsia="Book Antiqua" w:hAnsi="Book Antiqua" w:cs="Book Antiqua"/>
          <w:bCs/>
          <w:color w:val="000000"/>
        </w:rPr>
        <w:t>Figure 2</w:t>
      </w:r>
      <w:r w:rsidRPr="00CE7E57">
        <w:rPr>
          <w:rFonts w:ascii="Book Antiqua" w:eastAsia="Book Antiqua" w:hAnsi="Book Antiqua" w:cs="Book Antiqua"/>
          <w:bCs/>
          <w:color w:val="000000"/>
        </w:rPr>
        <w:t>C, Table 4</w:t>
      </w:r>
      <w:r w:rsidRPr="00CE7E57">
        <w:rPr>
          <w:rFonts w:ascii="Book Antiqua" w:eastAsia="Book Antiqua" w:hAnsi="Book Antiqua" w:cs="Book Antiqua"/>
          <w:color w:val="000000"/>
        </w:rPr>
        <w:t>). Despite the assessment of the model in the validation cohort, its performance was moderate (AUC</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0.833. 95%CI</w:t>
      </w:r>
      <w:r w:rsidR="00CE7E57">
        <w:rPr>
          <w:rFonts w:ascii="Book Antiqua" w:hAnsi="Book Antiqua" w:cs="Book Antiqua" w:hint="eastAsia"/>
          <w:color w:val="000000"/>
          <w:lang w:eastAsia="zh-CN"/>
        </w:rPr>
        <w:t>:</w:t>
      </w:r>
      <w:r w:rsidRPr="00CE7E57">
        <w:rPr>
          <w:rFonts w:ascii="Book Antiqua" w:eastAsia="Book Antiqua" w:hAnsi="Book Antiqua" w:cs="Book Antiqua"/>
          <w:color w:val="000000"/>
        </w:rPr>
        <w:t xml:space="preserve"> 0.754</w:t>
      </w:r>
      <w:r w:rsidR="00BE4B6A">
        <w:rPr>
          <w:rFonts w:ascii="Book Antiqua" w:hAnsi="Book Antiqua" w:cs="Book Antiqua" w:hint="eastAsia"/>
          <w:color w:val="000000"/>
          <w:lang w:eastAsia="zh-CN"/>
        </w:rPr>
        <w:t>-</w:t>
      </w:r>
      <w:r w:rsidRPr="00CE7E57">
        <w:rPr>
          <w:rFonts w:ascii="Book Antiqua" w:eastAsia="Book Antiqua" w:hAnsi="Book Antiqua" w:cs="Book Antiqua"/>
          <w:color w:val="000000"/>
        </w:rPr>
        <w:t>0.912) (</w:t>
      </w:r>
      <w:r w:rsidR="006920E1">
        <w:rPr>
          <w:rFonts w:ascii="Book Antiqua" w:eastAsia="Book Antiqua" w:hAnsi="Book Antiqua" w:cs="Book Antiqua"/>
          <w:bCs/>
          <w:color w:val="000000"/>
        </w:rPr>
        <w:t>Figure 2</w:t>
      </w:r>
      <w:r w:rsidRPr="00CE7E57">
        <w:rPr>
          <w:rFonts w:ascii="Book Antiqua" w:eastAsia="Book Antiqua" w:hAnsi="Book Antiqua" w:cs="Book Antiqua"/>
          <w:bCs/>
          <w:color w:val="000000"/>
        </w:rPr>
        <w:t>D</w:t>
      </w:r>
      <w:r w:rsidRPr="00CE7E57">
        <w:rPr>
          <w:rFonts w:ascii="Book Antiqua" w:eastAsia="Book Antiqua" w:hAnsi="Book Antiqua" w:cs="Book Antiqua"/>
          <w:color w:val="000000"/>
        </w:rPr>
        <w:t>). When the cut-off value was set as PA</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&gt;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25% for SAP prediction, the novel model suggested an optimal performance in the combined dataset (sensitivity 0.78, specificity 0.88) (</w:t>
      </w:r>
      <w:r w:rsidRPr="00CE7E57">
        <w:rPr>
          <w:rFonts w:ascii="Book Antiqua" w:eastAsia="Book Antiqua" w:hAnsi="Book Antiqua" w:cs="Book Antiqua"/>
          <w:bCs/>
          <w:color w:val="000000"/>
        </w:rPr>
        <w:t>Table 4</w:t>
      </w:r>
      <w:r w:rsidRPr="00CE7E57">
        <w:rPr>
          <w:rFonts w:ascii="Book Antiqua" w:eastAsia="Book Antiqua" w:hAnsi="Book Antiqua" w:cs="Book Antiqua"/>
          <w:color w:val="000000"/>
        </w:rPr>
        <w:t>). The best cut-off value was PA</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&gt;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18% for ARDS prediction, with a sensitivity of 0.78 and a specificity of 0.85 (</w:t>
      </w:r>
      <w:r w:rsidRPr="00CE7E57">
        <w:rPr>
          <w:rFonts w:ascii="Book Antiqua" w:eastAsia="Book Antiqua" w:hAnsi="Book Antiqua" w:cs="Book Antiqua"/>
          <w:bCs/>
          <w:color w:val="000000"/>
        </w:rPr>
        <w:t>Table 4</w:t>
      </w:r>
      <w:r w:rsidRPr="00CE7E57">
        <w:rPr>
          <w:rFonts w:ascii="Book Antiqua" w:eastAsia="Book Antiqua" w:hAnsi="Book Antiqua" w:cs="Book Antiqua"/>
          <w:color w:val="000000"/>
        </w:rPr>
        <w:t xml:space="preserve">). </w:t>
      </w:r>
    </w:p>
    <w:p w14:paraId="23863AB5" w14:textId="77777777" w:rsidR="00A77B3E" w:rsidRPr="00CE7E57" w:rsidRDefault="000151EF">
      <w:pPr>
        <w:spacing w:line="360" w:lineRule="auto"/>
        <w:ind w:firstLine="240"/>
        <w:jc w:val="both"/>
      </w:pPr>
      <w:r>
        <w:rPr>
          <w:rFonts w:ascii="Book Antiqua" w:eastAsia="Book Antiqua" w:hAnsi="Book Antiqua" w:cs="Book Antiqua"/>
          <w:color w:val="000000"/>
        </w:rPr>
        <w:lastRenderedPageBreak/>
        <w:t xml:space="preserve">Graphical assessment indicated a strong agreement between prediction and observation in both new models </w:t>
      </w:r>
      <w:r w:rsidRPr="00CE7E57">
        <w:rPr>
          <w:rFonts w:ascii="Book Antiqua" w:eastAsia="Book Antiqua" w:hAnsi="Book Antiqua" w:cs="Book Antiqua"/>
          <w:color w:val="000000"/>
        </w:rPr>
        <w:t>(</w:t>
      </w:r>
      <w:r w:rsidRPr="00CE7E57">
        <w:rPr>
          <w:rFonts w:ascii="Book Antiqua" w:eastAsia="Book Antiqua" w:hAnsi="Book Antiqua" w:cs="Book Antiqua"/>
          <w:bCs/>
          <w:color w:val="000000"/>
        </w:rPr>
        <w:t>Figure 3</w:t>
      </w:r>
      <w:r w:rsidRPr="00CE7E57">
        <w:rPr>
          <w:rFonts w:ascii="Book Antiqua" w:eastAsia="Book Antiqua" w:hAnsi="Book Antiqua" w:cs="Book Antiqua"/>
          <w:color w:val="000000"/>
        </w:rPr>
        <w:t>). The H-L test indicated that the difference between prediction and observation was not significant both in the derivation (</w:t>
      </w:r>
      <w:r w:rsidRPr="00CE7E57">
        <w:rPr>
          <w:rFonts w:ascii="Book Antiqua" w:eastAsia="Book Antiqua" w:hAnsi="Book Antiqua" w:cs="Book Antiqua"/>
          <w:i/>
          <w:iCs/>
          <w:color w:val="000000"/>
        </w:rPr>
        <w:t>χ</w:t>
      </w:r>
      <w:r w:rsidRPr="00CE7E57">
        <w:rPr>
          <w:rFonts w:ascii="Book Antiqua" w:eastAsia="Book Antiqua" w:hAnsi="Book Antiqua" w:cs="Book Antiqua"/>
          <w:i/>
          <w:iCs/>
          <w:color w:val="000000"/>
          <w:szCs w:val="30"/>
          <w:vertAlign w:val="superscript"/>
        </w:rPr>
        <w:t>2</w:t>
      </w:r>
      <w:r w:rsidR="00CE7E57">
        <w:rPr>
          <w:rFonts w:ascii="Book Antiqua" w:hAnsi="Book Antiqua" w:cs="Book Antiqua" w:hint="eastAsia"/>
          <w:i/>
          <w:iCs/>
          <w:color w:val="000000"/>
          <w:szCs w:val="30"/>
          <w:vertAlign w:val="superscript"/>
          <w:lang w:eastAsia="zh-CN"/>
        </w:rPr>
        <w:t xml:space="preserve"> </w:t>
      </w:r>
      <w:r w:rsidRPr="00CE7E57">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 xml:space="preserve">12.675, </w:t>
      </w:r>
      <w:r w:rsidRPr="00CE7E57">
        <w:rPr>
          <w:rFonts w:ascii="Book Antiqua" w:eastAsia="Book Antiqua" w:hAnsi="Book Antiqua" w:cs="Book Antiqua"/>
          <w:i/>
          <w:iCs/>
          <w:color w:val="000000"/>
        </w:rPr>
        <w:t>P</w:t>
      </w:r>
      <w:r w:rsidR="00CE7E57">
        <w:rPr>
          <w:rFonts w:ascii="Book Antiqua" w:hAnsi="Book Antiqua" w:cs="Book Antiqua" w:hint="eastAsia"/>
          <w:i/>
          <w:iCs/>
          <w:color w:val="000000"/>
          <w:lang w:eastAsia="zh-CN"/>
        </w:rPr>
        <w:t xml:space="preserve"> </w:t>
      </w:r>
      <w:r w:rsidRPr="00CE7E57">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0.124) and validation cohorts (</w:t>
      </w:r>
      <w:r w:rsidRPr="00CE7E57">
        <w:rPr>
          <w:rFonts w:ascii="Book Antiqua" w:eastAsia="Book Antiqua" w:hAnsi="Book Antiqua" w:cs="Book Antiqua"/>
          <w:i/>
          <w:iCs/>
          <w:color w:val="000000"/>
        </w:rPr>
        <w:t>χ</w:t>
      </w:r>
      <w:r w:rsidRPr="00CE7E57">
        <w:rPr>
          <w:rFonts w:ascii="Book Antiqua" w:eastAsia="Book Antiqua" w:hAnsi="Book Antiqua" w:cs="Book Antiqua"/>
          <w:i/>
          <w:iCs/>
          <w:color w:val="000000"/>
          <w:szCs w:val="30"/>
          <w:vertAlign w:val="superscript"/>
        </w:rPr>
        <w:t>2</w:t>
      </w:r>
      <w:r w:rsidR="00CE7E57">
        <w:rPr>
          <w:rFonts w:ascii="Book Antiqua" w:hAnsi="Book Antiqua" w:cs="Book Antiqua" w:hint="eastAsia"/>
          <w:i/>
          <w:iCs/>
          <w:color w:val="000000"/>
          <w:szCs w:val="30"/>
          <w:vertAlign w:val="superscript"/>
          <w:lang w:eastAsia="zh-CN"/>
        </w:rPr>
        <w:t xml:space="preserve"> </w:t>
      </w:r>
      <w:r w:rsidRPr="00CE7E57">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 xml:space="preserve">5.852, </w:t>
      </w:r>
      <w:r w:rsidRPr="00CE7E57">
        <w:rPr>
          <w:rFonts w:ascii="Book Antiqua" w:eastAsia="Book Antiqua" w:hAnsi="Book Antiqua" w:cs="Book Antiqua"/>
          <w:i/>
          <w:iCs/>
          <w:color w:val="000000"/>
        </w:rPr>
        <w:t>P</w:t>
      </w:r>
      <w:r w:rsidR="00CE7E57">
        <w:rPr>
          <w:rFonts w:ascii="Book Antiqua" w:hAnsi="Book Antiqua" w:cs="Book Antiqua" w:hint="eastAsia"/>
          <w:i/>
          <w:iCs/>
          <w:color w:val="000000"/>
          <w:lang w:eastAsia="zh-CN"/>
        </w:rPr>
        <w:t xml:space="preserve"> </w:t>
      </w:r>
      <w:r w:rsidRPr="00CE7E57">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0.664) with regard to SAP prediction. The model for ARDS prediction revealed improved performance with regard to the calibration in the derivation (</w:t>
      </w:r>
      <w:r w:rsidRPr="00CE7E57">
        <w:rPr>
          <w:rFonts w:ascii="Book Antiqua" w:eastAsia="Book Antiqua" w:hAnsi="Book Antiqua" w:cs="Book Antiqua"/>
          <w:i/>
          <w:iCs/>
          <w:color w:val="000000"/>
        </w:rPr>
        <w:t>χ</w:t>
      </w:r>
      <w:r w:rsidRPr="00CE7E57">
        <w:rPr>
          <w:rFonts w:ascii="Book Antiqua" w:eastAsia="Book Antiqua" w:hAnsi="Book Antiqua" w:cs="Book Antiqua"/>
          <w:i/>
          <w:iCs/>
          <w:color w:val="000000"/>
          <w:szCs w:val="30"/>
          <w:vertAlign w:val="superscript"/>
        </w:rPr>
        <w:t>2</w:t>
      </w:r>
      <w:r w:rsidR="00CE7E57">
        <w:rPr>
          <w:rFonts w:ascii="Book Antiqua" w:hAnsi="Book Antiqua" w:cs="Book Antiqua" w:hint="eastAsia"/>
          <w:i/>
          <w:iCs/>
          <w:color w:val="000000"/>
          <w:szCs w:val="30"/>
          <w:vertAlign w:val="superscript"/>
          <w:lang w:eastAsia="zh-CN"/>
        </w:rPr>
        <w:t xml:space="preserve"> </w:t>
      </w:r>
      <w:r w:rsidRPr="00CE7E57">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 xml:space="preserve">3.753, </w:t>
      </w:r>
      <w:r w:rsidRPr="00CE7E57">
        <w:rPr>
          <w:rFonts w:ascii="Book Antiqua" w:eastAsia="Book Antiqua" w:hAnsi="Book Antiqua" w:cs="Book Antiqua"/>
          <w:i/>
          <w:iCs/>
          <w:color w:val="000000"/>
        </w:rPr>
        <w:t>P</w:t>
      </w:r>
      <w:r w:rsidR="00CE7E57">
        <w:rPr>
          <w:rFonts w:ascii="Book Antiqua" w:hAnsi="Book Antiqua" w:cs="Book Antiqua" w:hint="eastAsia"/>
          <w:i/>
          <w:iCs/>
          <w:color w:val="000000"/>
          <w:lang w:eastAsia="zh-CN"/>
        </w:rPr>
        <w:t xml:space="preserve"> </w:t>
      </w:r>
      <w:r w:rsidRPr="00CE7E57">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0.879) and validation cohorts (</w:t>
      </w:r>
      <w:r w:rsidRPr="00CE7E57">
        <w:rPr>
          <w:rFonts w:ascii="Book Antiqua" w:eastAsia="Book Antiqua" w:hAnsi="Book Antiqua" w:cs="Book Antiqua"/>
          <w:i/>
          <w:iCs/>
          <w:color w:val="000000"/>
        </w:rPr>
        <w:t>χ</w:t>
      </w:r>
      <w:r w:rsidRPr="00CE7E57">
        <w:rPr>
          <w:rFonts w:ascii="Book Antiqua" w:eastAsia="Book Antiqua" w:hAnsi="Book Antiqua" w:cs="Book Antiqua"/>
          <w:i/>
          <w:iCs/>
          <w:color w:val="000000"/>
          <w:szCs w:val="30"/>
          <w:vertAlign w:val="superscript"/>
        </w:rPr>
        <w:t>2</w:t>
      </w:r>
      <w:r w:rsidR="00CE7E57">
        <w:rPr>
          <w:rFonts w:ascii="Book Antiqua" w:hAnsi="Book Antiqua" w:cs="Book Antiqua" w:hint="eastAsia"/>
          <w:i/>
          <w:iCs/>
          <w:color w:val="000000"/>
          <w:szCs w:val="30"/>
          <w:vertAlign w:val="superscript"/>
          <w:lang w:eastAsia="zh-CN"/>
        </w:rPr>
        <w:t xml:space="preserve"> </w:t>
      </w:r>
      <w:r w:rsidRPr="00CE7E57">
        <w:rPr>
          <w:rFonts w:ascii="Book Antiqua" w:eastAsia="Book Antiqua" w:hAnsi="Book Antiqua" w:cs="Book Antiqua"/>
          <w:color w:val="000000"/>
        </w:rPr>
        <w: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 xml:space="preserve">2.933, </w:t>
      </w:r>
      <w:r w:rsidRPr="00CE7E57">
        <w:rPr>
          <w:rFonts w:ascii="Book Antiqua" w:eastAsia="Book Antiqua" w:hAnsi="Book Antiqua" w:cs="Book Antiqua"/>
          <w:i/>
          <w:iCs/>
          <w:color w:val="000000"/>
        </w:rPr>
        <w:t>P</w:t>
      </w:r>
      <w:r w:rsidRPr="00CE7E57">
        <w:rPr>
          <w:rFonts w:ascii="Book Antiqua" w:eastAsia="Book Antiqua" w:hAnsi="Book Antiqua" w:cs="Book Antiqua"/>
          <w:color w:val="000000"/>
        </w:rPr>
        <w:t xml:space="preserve"> = 0.939). </w:t>
      </w:r>
    </w:p>
    <w:p w14:paraId="6F8706B8" w14:textId="39E983AE" w:rsidR="00A77B3E" w:rsidRPr="00CE7E57" w:rsidRDefault="000151EF">
      <w:pPr>
        <w:spacing w:line="360" w:lineRule="auto"/>
        <w:ind w:firstLine="240"/>
        <w:jc w:val="both"/>
      </w:pPr>
      <w:r w:rsidRPr="00CE7E57">
        <w:rPr>
          <w:rFonts w:ascii="Book Antiqua" w:eastAsia="Book Antiqua" w:hAnsi="Book Antiqua" w:cs="Book Antiqua"/>
          <w:color w:val="000000"/>
        </w:rPr>
        <w:t>DCA indicated that if the threshold PA was &lt;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80%, using the new model to recognize and manage SAP had a positive net benefit compared with either the treat-all or treat-none (</w:t>
      </w:r>
      <w:r w:rsidRPr="00CE7E57">
        <w:rPr>
          <w:rFonts w:ascii="Book Antiqua" w:eastAsia="Book Antiqua" w:hAnsi="Book Antiqua" w:cs="Book Antiqua"/>
          <w:bCs/>
          <w:color w:val="000000"/>
        </w:rPr>
        <w:t>Figure 4A</w:t>
      </w:r>
      <w:r w:rsidRPr="00CE7E57">
        <w:rPr>
          <w:rFonts w:ascii="Book Antiqua" w:eastAsia="Book Antiqua" w:hAnsi="Book Antiqua" w:cs="Book Antiqua"/>
          <w:color w:val="000000"/>
        </w:rPr>
        <w:t>). In case the threshold probability was set to &lt;</w:t>
      </w:r>
      <w:r w:rsidR="00CE7E57">
        <w:rPr>
          <w:rFonts w:ascii="Book Antiqua" w:hAnsi="Book Antiqua" w:cs="Book Antiqua" w:hint="eastAsia"/>
          <w:color w:val="000000"/>
          <w:lang w:eastAsia="zh-CN"/>
        </w:rPr>
        <w:t xml:space="preserve"> </w:t>
      </w:r>
      <w:r w:rsidRPr="00CE7E57">
        <w:rPr>
          <w:rFonts w:ascii="Book Antiqua" w:eastAsia="Book Antiqua" w:hAnsi="Book Antiqua" w:cs="Book Antiqua"/>
          <w:color w:val="000000"/>
        </w:rPr>
        <w:t>70%, the prediction and intervention for ARDS also produced net</w:t>
      </w:r>
      <w:r w:rsidR="003C3DC8">
        <w:rPr>
          <w:rFonts w:ascii="Book Antiqua" w:eastAsia="Book Antiqua" w:hAnsi="Book Antiqua" w:cs="Book Antiqua"/>
          <w:color w:val="000000"/>
        </w:rPr>
        <w:t xml:space="preserve"> </w:t>
      </w:r>
      <w:r w:rsidRPr="00CE7E57">
        <w:rPr>
          <w:rFonts w:ascii="Book Antiqua" w:eastAsia="Book Antiqua" w:hAnsi="Book Antiqua" w:cs="Book Antiqua"/>
          <w:color w:val="000000"/>
        </w:rPr>
        <w:t>benefit (</w:t>
      </w:r>
      <w:r w:rsidR="00A60265">
        <w:rPr>
          <w:rFonts w:ascii="Book Antiqua" w:eastAsia="Book Antiqua" w:hAnsi="Book Antiqua" w:cs="Book Antiqua"/>
          <w:bCs/>
          <w:color w:val="000000"/>
        </w:rPr>
        <w:t>Figure 4</w:t>
      </w:r>
      <w:r w:rsidRPr="00CE7E57">
        <w:rPr>
          <w:rFonts w:ascii="Book Antiqua" w:eastAsia="Book Antiqua" w:hAnsi="Book Antiqua" w:cs="Book Antiqua"/>
          <w:bCs/>
          <w:color w:val="000000"/>
        </w:rPr>
        <w:t>B</w:t>
      </w:r>
      <w:r w:rsidRPr="00CE7E57">
        <w:rPr>
          <w:rFonts w:ascii="Book Antiqua" w:eastAsia="Book Antiqua" w:hAnsi="Book Antiqua" w:cs="Book Antiqua"/>
          <w:color w:val="000000"/>
        </w:rPr>
        <w:t xml:space="preserve">). </w:t>
      </w:r>
    </w:p>
    <w:p w14:paraId="2A19C04C" w14:textId="77777777" w:rsidR="00A77B3E" w:rsidRDefault="00A77B3E">
      <w:pPr>
        <w:spacing w:line="360" w:lineRule="auto"/>
        <w:ind w:firstLine="240"/>
        <w:jc w:val="both"/>
      </w:pPr>
    </w:p>
    <w:p w14:paraId="38F2FC66" w14:textId="77777777" w:rsidR="00A77B3E" w:rsidRDefault="000151EF">
      <w:pPr>
        <w:spacing w:line="360" w:lineRule="auto"/>
        <w:jc w:val="both"/>
      </w:pPr>
      <w:r>
        <w:rPr>
          <w:rFonts w:ascii="Book Antiqua" w:eastAsia="Book Antiqua" w:hAnsi="Book Antiqua" w:cs="Book Antiqua"/>
          <w:b/>
          <w:caps/>
          <w:color w:val="000000"/>
          <w:u w:val="single"/>
        </w:rPr>
        <w:t>DISCUSSION</w:t>
      </w:r>
    </w:p>
    <w:p w14:paraId="5CC9B842" w14:textId="0A65B4C1" w:rsidR="00A77B3E" w:rsidRPr="007008F1" w:rsidRDefault="000151EF">
      <w:pPr>
        <w:spacing w:line="360" w:lineRule="auto"/>
        <w:jc w:val="both"/>
        <w:rPr>
          <w:lang w:eastAsia="zh-CN"/>
        </w:rPr>
      </w:pPr>
      <w:r>
        <w:rPr>
          <w:rFonts w:ascii="Book Antiqua" w:eastAsia="Book Antiqua" w:hAnsi="Book Antiqua" w:cs="Book Antiqua"/>
          <w:color w:val="000000"/>
        </w:rPr>
        <w:t>In the current study, novel prediction models were established for SAP and ARDS in patients with AP. The models were also externally validated and exhibited remarkable discriminative power and high degree of consistency with the observation both in the derivation and external validation cohorts. These models suggested that patients with AP who manifested a higher heart rate, respiratory rate, blood urea nitrogen concentrations and lower serum calcium concentrations at admission exhibited a higher risk of developing SAP and ARDS.</w:t>
      </w:r>
    </w:p>
    <w:p w14:paraId="41AEA8B3" w14:textId="3221CEF6" w:rsidR="00A77B3E" w:rsidRDefault="000151EF">
      <w:pPr>
        <w:spacing w:line="360" w:lineRule="auto"/>
        <w:ind w:firstLine="240"/>
        <w:jc w:val="both"/>
      </w:pPr>
      <w:r>
        <w:rPr>
          <w:rFonts w:ascii="Book Antiqua" w:eastAsia="Book Antiqua" w:hAnsi="Book Antiqua" w:cs="Book Antiqua"/>
          <w:color w:val="000000"/>
        </w:rPr>
        <w:t>AP is a major cause of acute abdomen. Patients with AP usually present with multiple organ dysfunction syndrome (MODS). Although organ dysfunction is mild and transient (</w:t>
      </w:r>
      <w:r w:rsidR="003C3DC8">
        <w:rPr>
          <w:rFonts w:ascii="Book Antiqua" w:eastAsia="Book Antiqua" w:hAnsi="Book Antiqua" w:cs="Book Antiqua"/>
          <w:color w:val="000000"/>
        </w:rPr>
        <w:t>&lt;</w:t>
      </w:r>
      <w:r>
        <w:rPr>
          <w:rFonts w:ascii="Book Antiqua" w:eastAsia="Book Antiqua" w:hAnsi="Book Antiqua" w:cs="Book Antiqua"/>
          <w:color w:val="000000"/>
        </w:rPr>
        <w:t xml:space="preserve"> 48 h), approximately 20% of patients will proceed to consistent organ failure (</w:t>
      </w:r>
      <w:r w:rsidR="003C3DC8">
        <w:rPr>
          <w:rFonts w:ascii="Book Antiqua" w:eastAsia="Book Antiqua" w:hAnsi="Book Antiqua" w:cs="Book Antiqua"/>
          <w:color w:val="000000"/>
        </w:rPr>
        <w:t>&gt;</w:t>
      </w:r>
      <w:r>
        <w:rPr>
          <w:rFonts w:ascii="Book Antiqua" w:eastAsia="Book Antiqua" w:hAnsi="Book Antiqua" w:cs="Book Antiqua"/>
          <w:color w:val="000000"/>
        </w:rPr>
        <w:t xml:space="preserve"> 48 h), leading to SAP and a high risk of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AP primarily affects the respiratory system and to a lesser extent the renal and cardiovascular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ARDS is the critical event, which is noted during lung injury in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Cyclooxygenase-2 inhibitors and enteral nutrition have been shown to prevent SAP, shorten the length of hospital stay and reduce infectious complications and mortality in patients with predicted </w:t>
      </w:r>
      <w:proofErr w:type="gramStart"/>
      <w:r>
        <w:rPr>
          <w:rFonts w:ascii="Book Antiqua" w:eastAsia="Book Antiqua" w:hAnsi="Book Antiqua" w:cs="Book Antiqua"/>
          <w:color w:val="000000"/>
        </w:rPr>
        <w:t>SAP</w:t>
      </w:r>
      <w:r w:rsidR="007008F1">
        <w:rPr>
          <w:rFonts w:ascii="Book Antiqua" w:eastAsia="Book Antiqua" w:hAnsi="Book Antiqua" w:cs="Book Antiqua"/>
          <w:color w:val="000000"/>
          <w:szCs w:val="30"/>
          <w:vertAlign w:val="superscript"/>
        </w:rPr>
        <w:t>[</w:t>
      </w:r>
      <w:proofErr w:type="gramEnd"/>
      <w:r w:rsidR="007008F1">
        <w:rPr>
          <w:rFonts w:ascii="Book Antiqua" w:eastAsia="Book Antiqua" w:hAnsi="Book Antiqua" w:cs="Book Antiqua"/>
          <w:color w:val="000000"/>
          <w:szCs w:val="30"/>
          <w:vertAlign w:val="superscript"/>
        </w:rPr>
        <w:t>11,12,</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Administration of antiplatelet therapy, withdrawal of prehospital </w:t>
      </w:r>
      <w:r>
        <w:rPr>
          <w:rFonts w:ascii="Book Antiqua" w:eastAsia="Book Antiqua" w:hAnsi="Book Antiqua" w:cs="Book Antiqua"/>
          <w:color w:val="000000"/>
        </w:rPr>
        <w:lastRenderedPageBreak/>
        <w:t xml:space="preserve">amiodarone treatment and administration of nebulized heparin may decrease the incidence of ARDS, </w:t>
      </w:r>
      <w:r>
        <w:rPr>
          <w:rFonts w:ascii="Book Antiqua" w:eastAsia="Book Antiqua" w:hAnsi="Book Antiqua" w:cs="Book Antiqua"/>
          <w:color w:val="000000"/>
          <w:shd w:val="clear" w:color="auto" w:fill="FFFFFF"/>
        </w:rPr>
        <w:t>inhibit the progression of lung injury and accelerate the recovery</w:t>
      </w:r>
      <w:r>
        <w:rPr>
          <w:rFonts w:ascii="Book Antiqua" w:eastAsia="Book Antiqua" w:hAnsi="Book Antiqua" w:cs="Book Antiqua"/>
          <w:color w:val="000000"/>
        </w:rPr>
        <w:t xml:space="preserve"> of patients at risk of developing </w:t>
      </w:r>
      <w:proofErr w:type="gramStart"/>
      <w:r>
        <w:rPr>
          <w:rFonts w:ascii="Book Antiqua" w:eastAsia="Book Antiqua" w:hAnsi="Book Antiqua" w:cs="Book Antiqua"/>
          <w:color w:val="000000"/>
        </w:rPr>
        <w:t>ARDS</w:t>
      </w:r>
      <w:r w:rsidR="007008F1">
        <w:rPr>
          <w:rFonts w:ascii="Book Antiqua" w:eastAsia="Book Antiqua" w:hAnsi="Book Antiqua" w:cs="Book Antiqua"/>
          <w:color w:val="000000"/>
          <w:szCs w:val="30"/>
          <w:vertAlign w:val="superscript"/>
        </w:rPr>
        <w:t>[</w:t>
      </w:r>
      <w:proofErr w:type="gramEnd"/>
      <w:r w:rsidR="007008F1">
        <w:rPr>
          <w:rFonts w:ascii="Book Antiqua" w:eastAsia="Book Antiqua" w:hAnsi="Book Antiqua" w:cs="Book Antiqua"/>
          <w:color w:val="000000"/>
          <w:szCs w:val="30"/>
          <w:vertAlign w:val="superscript"/>
        </w:rPr>
        <w:t>13-15,</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Therefore, early identification of patients at risk of developing SAP and ARDS is clinically significant for improving the prognosis of AP. </w:t>
      </w:r>
    </w:p>
    <w:p w14:paraId="648AA401" w14:textId="045DB307" w:rsidR="00A77B3E" w:rsidRDefault="000151EF" w:rsidP="007008F1">
      <w:pPr>
        <w:spacing w:line="360" w:lineRule="auto"/>
        <w:ind w:firstLineChars="100" w:firstLine="240"/>
        <w:jc w:val="both"/>
      </w:pPr>
      <w:r>
        <w:rPr>
          <w:rFonts w:ascii="Book Antiqua" w:eastAsia="Book Antiqua" w:hAnsi="Book Antiqua" w:cs="Book Antiqua"/>
          <w:color w:val="000000"/>
        </w:rPr>
        <w:t xml:space="preserve">Various models have been developed to predict SAP and organ dysfunction for AP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Although the majority of the models were deficient due to some limitations, such as small sample size, single center </w:t>
      </w:r>
      <w:r w:rsidR="00644135">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and lack of internal or external validation, several SAP models have been widely used and validated in different cohorts. These validations were performed using APACHE-II score,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criteria, CTSI and </w:t>
      </w:r>
      <w:proofErr w:type="gramStart"/>
      <w:r>
        <w:rPr>
          <w:rFonts w:ascii="Book Antiqua" w:eastAsia="Book Antiqua" w:hAnsi="Book Antiqua" w:cs="Book Antiqua"/>
          <w:color w:val="000000"/>
        </w:rPr>
        <w:t>BISAP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31-34]</w:t>
      </w:r>
      <w:r>
        <w:rPr>
          <w:rFonts w:ascii="Book Antiqua" w:eastAsia="Book Antiqua" w:hAnsi="Book Antiqua" w:cs="Book Antiqua"/>
          <w:color w:val="000000"/>
        </w:rPr>
        <w:t xml:space="preserve">. BISAP contains only </w:t>
      </w:r>
      <w:r w:rsidR="00644135">
        <w:rPr>
          <w:rFonts w:ascii="Book Antiqua" w:eastAsia="Book Antiqua" w:hAnsi="Book Antiqua" w:cs="Book Antiqua"/>
          <w:color w:val="000000"/>
        </w:rPr>
        <w:t xml:space="preserve">five </w:t>
      </w:r>
      <w:r>
        <w:rPr>
          <w:rFonts w:ascii="Book Antiqua" w:eastAsia="Book Antiqua" w:hAnsi="Book Antiqua" w:cs="Book Antiqua"/>
          <w:color w:val="000000"/>
        </w:rPr>
        <w:t xml:space="preserve">variables and is simpler than APACHE-II score (18 items) and the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criteria (11 items). However, their </w:t>
      </w:r>
      <w:r w:rsidR="00644135">
        <w:rPr>
          <w:rFonts w:ascii="Book Antiqua" w:eastAsia="Book Antiqua" w:hAnsi="Book Antiqua" w:cs="Book Antiqua"/>
          <w:color w:val="000000"/>
        </w:rPr>
        <w:t xml:space="preserve">predictive </w:t>
      </w:r>
      <w:r>
        <w:rPr>
          <w:rFonts w:ascii="Book Antiqua" w:eastAsia="Book Antiqua" w:hAnsi="Book Antiqua" w:cs="Book Antiqua"/>
          <w:color w:val="000000"/>
        </w:rPr>
        <w:t xml:space="preserve">power is </w:t>
      </w:r>
      <w:proofErr w:type="gramStart"/>
      <w:r>
        <w:rPr>
          <w:rFonts w:ascii="Book Antiqua" w:eastAsia="Book Antiqua" w:hAnsi="Book Antiqua" w:cs="Book Antiqua"/>
          <w:color w:val="000000"/>
        </w:rPr>
        <w:t>equal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addition, ultrasound is preferred to CT as an efficient and nonradioactive examination used in the emergency department to initially evaluate potential development of AP. Therefore, pleural effusion and CT presentation could not be evaluated in this case to gain the BISAP and CTSI scores. Although LIPS is a popular model to predict ARDS for patients at risk, its calculation is considerably </w:t>
      </w:r>
      <w:proofErr w:type="gramStart"/>
      <w:r>
        <w:rPr>
          <w:rFonts w:ascii="Book Antiqua" w:eastAsia="Book Antiqua" w:hAnsi="Book Antiqua" w:cs="Book Antiqua"/>
          <w:color w:val="000000"/>
        </w:rPr>
        <w:t>complicated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In addition, its original developing cohort involved only a small part of patients with AP. LIPS had not been previously validated in patients with AP.</w:t>
      </w:r>
    </w:p>
    <w:p w14:paraId="35C2B76B" w14:textId="1F733171" w:rsidR="00A77B3E" w:rsidRDefault="000151EF" w:rsidP="007008F1">
      <w:pPr>
        <w:spacing w:line="360" w:lineRule="auto"/>
        <w:ind w:firstLineChars="100" w:firstLine="240"/>
        <w:jc w:val="both"/>
      </w:pPr>
      <w:r>
        <w:rPr>
          <w:rFonts w:ascii="Book Antiqua" w:eastAsia="Book Antiqua" w:hAnsi="Book Antiqua" w:cs="Book Antiqua"/>
          <w:color w:val="000000"/>
        </w:rPr>
        <w:t xml:space="preserve">Therefore, a simple model with a low number of parameters and without radiology findings would be more practical. The novel </w:t>
      </w:r>
      <w:r w:rsidR="00644135">
        <w:rPr>
          <w:rFonts w:ascii="Book Antiqua" w:eastAsia="Book Antiqua" w:hAnsi="Book Antiqua" w:cs="Book Antiqua"/>
          <w:color w:val="000000"/>
        </w:rPr>
        <w:t xml:space="preserve">predictive </w:t>
      </w:r>
      <w:r>
        <w:rPr>
          <w:rFonts w:ascii="Book Antiqua" w:eastAsia="Book Antiqua" w:hAnsi="Book Antiqua" w:cs="Book Antiqua"/>
          <w:color w:val="000000"/>
        </w:rPr>
        <w:t xml:space="preserve">model reported in the current study involved only four parameters for both SAP and ARDS prediction and all these variables were routinely tested. The </w:t>
      </w:r>
      <w:r w:rsidR="00644135">
        <w:rPr>
          <w:rFonts w:ascii="Book Antiqua" w:eastAsia="Book Antiqua" w:hAnsi="Book Antiqua" w:cs="Book Antiqua"/>
          <w:color w:val="000000"/>
        </w:rPr>
        <w:t xml:space="preserve">discriminatory </w:t>
      </w:r>
      <w:r>
        <w:rPr>
          <w:rFonts w:ascii="Book Antiqua" w:eastAsia="Book Antiqua" w:hAnsi="Book Antiqua" w:cs="Book Antiqua"/>
          <w:color w:val="000000"/>
        </w:rPr>
        <w:t xml:space="preserve">power of the novel model was not inferior to that of BISAP. To the best of our knowledge, the prediction of SAP or ARDS for patients with AP has not been previously assessed by models that were as simple and accurate as this reported in the current study. </w:t>
      </w:r>
    </w:p>
    <w:p w14:paraId="0A0363C8" w14:textId="076089CB" w:rsidR="00A77B3E" w:rsidRDefault="000151EF" w:rsidP="003A4C47">
      <w:pPr>
        <w:spacing w:line="360" w:lineRule="auto"/>
        <w:ind w:firstLineChars="100" w:firstLine="240"/>
        <w:jc w:val="both"/>
      </w:pPr>
      <w:r>
        <w:rPr>
          <w:rFonts w:ascii="Book Antiqua" w:eastAsia="Book Antiqua" w:hAnsi="Book Antiqua" w:cs="Book Antiqua"/>
          <w:color w:val="000000"/>
        </w:rPr>
        <w:t xml:space="preserve">Using </w:t>
      </w:r>
      <w:r w:rsidR="00644135">
        <w:rPr>
          <w:rFonts w:ascii="Book Antiqua" w:eastAsia="Book Antiqua" w:hAnsi="Book Antiqua" w:cs="Book Antiqua"/>
          <w:color w:val="000000"/>
        </w:rPr>
        <w:t xml:space="preserve">LASSO </w:t>
      </w:r>
      <w:r>
        <w:rPr>
          <w:rFonts w:ascii="Book Antiqua" w:eastAsia="Book Antiqua" w:hAnsi="Book Antiqua" w:cs="Book Antiqua"/>
          <w:color w:val="000000"/>
        </w:rPr>
        <w:t>regression, calcium was identified as a predictor for both SAP and ARDS. Multi</w:t>
      </w:r>
      <w:r w:rsidR="00644135">
        <w:rPr>
          <w:rFonts w:ascii="Book Antiqua" w:eastAsia="Book Antiqua" w:hAnsi="Book Antiqua" w:cs="Book Antiqua"/>
          <w:color w:val="000000"/>
        </w:rPr>
        <w:t xml:space="preserve">ple </w:t>
      </w:r>
      <w:r>
        <w:rPr>
          <w:rFonts w:ascii="Book Antiqua" w:eastAsia="Book Antiqua" w:hAnsi="Book Antiqua" w:cs="Book Antiqua"/>
          <w:color w:val="000000"/>
        </w:rPr>
        <w:t xml:space="preserve">logistic regression analysis indicated that serum calcium concentration was also the independent predictor. The models of the present study were easier to use </w:t>
      </w:r>
      <w:r>
        <w:rPr>
          <w:rFonts w:ascii="Book Antiqua" w:eastAsia="Book Antiqua" w:hAnsi="Book Antiqua" w:cs="Book Antiqua"/>
          <w:color w:val="000000"/>
        </w:rPr>
        <w:lastRenderedPageBreak/>
        <w:t xml:space="preserve">than the APACHE-II,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CTSI and BISAP models and demonstrated improved efficacy than the other two simple models, suggesting their potential clinical significance. ARDS was a non-negligible manifestation of MODS in patients with AP. The majority of the models have mainly focused on the severity classification or mortality prediction of ARDS, whereas the identification of ARDS at an early stage is still challenging. Although LIPS was widely used to predict ARDS, the calculation of the LIPS score was complicated for patients admitted to the emergency department, since certain parameters may be </w:t>
      </w:r>
      <w:proofErr w:type="gramStart"/>
      <w:r>
        <w:rPr>
          <w:rFonts w:ascii="Book Antiqua" w:eastAsia="Book Antiqua" w:hAnsi="Book Antiqua" w:cs="Book Antiqua"/>
          <w:color w:val="000000"/>
        </w:rPr>
        <w:t>unavailable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pathogenesis of ARDS involves the activation of signaling pathways, which include various cytokines and inflammatory mediators. Certain molecules, such as </w:t>
      </w:r>
      <w:r w:rsidR="00644135">
        <w:rPr>
          <w:rFonts w:ascii="Book Antiqua" w:eastAsia="Book Antiqua" w:hAnsi="Book Antiqua" w:cs="Book Antiqua"/>
          <w:color w:val="000000"/>
        </w:rPr>
        <w:t>interleukin (</w:t>
      </w:r>
      <w:r>
        <w:rPr>
          <w:rFonts w:ascii="Book Antiqua" w:eastAsia="Book Antiqua" w:hAnsi="Book Antiqua" w:cs="Book Antiqua"/>
          <w:color w:val="000000"/>
        </w:rPr>
        <w:t>IL</w:t>
      </w:r>
      <w:r w:rsidR="00644135">
        <w:rPr>
          <w:rFonts w:ascii="Book Antiqua" w:eastAsia="Book Antiqua" w:hAnsi="Book Antiqua" w:cs="Book Antiqua"/>
          <w:color w:val="000000"/>
        </w:rPr>
        <w:t>)</w:t>
      </w:r>
      <w:r>
        <w:rPr>
          <w:rFonts w:ascii="Book Antiqua" w:eastAsia="Book Antiqua" w:hAnsi="Book Antiqua" w:cs="Book Antiqua"/>
          <w:color w:val="000000"/>
        </w:rPr>
        <w:t>-6, IL-8, protein C, angiopoietin-2 and miRNAs and specific imaging examinations (X-ray and lung ultrasound) were also identified as predictors of ARDS in single or combined forms</w:t>
      </w:r>
      <w:r w:rsidR="003A4C47">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36-38]</w:t>
      </w:r>
      <w:r>
        <w:rPr>
          <w:rFonts w:ascii="Book Antiqua" w:eastAsia="Book Antiqua" w:hAnsi="Book Antiqua" w:cs="Book Antiqua"/>
          <w:color w:val="000000"/>
        </w:rPr>
        <w:t xml:space="preserve">. The data indicated that these new predictors seemed promising. However, the molecules and the examinations identified were not part of the routine clinical practice, which limited their clinical utility. Fei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bookmarkStart w:id="18" w:name="OLE_LINK7"/>
      <w:bookmarkStart w:id="19" w:name="OLE_LINK8"/>
      <w:r w:rsidR="003A4C47">
        <w:rPr>
          <w:rFonts w:ascii="Book Antiqua" w:eastAsia="Book Antiqua" w:hAnsi="Book Antiqua" w:cs="Book Antiqua"/>
          <w:color w:val="000000"/>
          <w:szCs w:val="30"/>
          <w:vertAlign w:val="superscript"/>
        </w:rPr>
        <w:t>[</w:t>
      </w:r>
      <w:proofErr w:type="gramEnd"/>
      <w:r w:rsidR="003A4C47">
        <w:rPr>
          <w:rFonts w:ascii="Book Antiqua" w:eastAsia="Book Antiqua" w:hAnsi="Book Antiqua" w:cs="Book Antiqua"/>
          <w:color w:val="000000"/>
          <w:szCs w:val="30"/>
          <w:vertAlign w:val="superscript"/>
        </w:rPr>
        <w:t>10]</w:t>
      </w:r>
      <w:bookmarkEnd w:id="18"/>
      <w:bookmarkEnd w:id="19"/>
      <w:r>
        <w:rPr>
          <w:rFonts w:ascii="Book Antiqua" w:eastAsia="Book Antiqua" w:hAnsi="Book Antiqua" w:cs="Book Antiqua"/>
          <w:color w:val="000000"/>
        </w:rPr>
        <w:t xml:space="preserve"> used an artificial neural network algorithm to predict ARDS following SAP. The model by Fei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A4C47">
        <w:rPr>
          <w:rFonts w:ascii="Book Antiqua" w:eastAsia="Book Antiqua" w:hAnsi="Book Antiqua" w:cs="Book Antiqua"/>
          <w:color w:val="000000"/>
          <w:szCs w:val="30"/>
          <w:vertAlign w:val="superscript"/>
        </w:rPr>
        <w:t>[</w:t>
      </w:r>
      <w:proofErr w:type="gramEnd"/>
      <w:r w:rsidR="003A4C47">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indicated high accuracy. However, the variable pancreatic necrosis rate was hard to assess when CT was not used and was not evident in the early course of AP. </w:t>
      </w:r>
    </w:p>
    <w:p w14:paraId="3F17B650" w14:textId="358FB770" w:rsidR="00A77B3E" w:rsidRDefault="000151EF" w:rsidP="003A4C47">
      <w:pPr>
        <w:spacing w:line="360" w:lineRule="auto"/>
        <w:ind w:firstLineChars="100" w:firstLine="240"/>
        <w:jc w:val="both"/>
      </w:pPr>
      <w:r>
        <w:rPr>
          <w:rFonts w:ascii="Book Antiqua" w:eastAsia="Book Antiqua" w:hAnsi="Book Antiqua" w:cs="Book Antiqua"/>
          <w:color w:val="000000"/>
        </w:rPr>
        <w:t xml:space="preserve">The pathogenesis of SAP and ARDS involves a series of acute inflammatory </w:t>
      </w:r>
      <w:proofErr w:type="gramStart"/>
      <w:r>
        <w:rPr>
          <w:rFonts w:ascii="Book Antiqua" w:eastAsia="Book Antiqua" w:hAnsi="Book Antiqua" w:cs="Book Antiqua"/>
          <w:color w:val="000000"/>
        </w:rPr>
        <w:t>reactions</w:t>
      </w:r>
      <w:r w:rsidR="003A4C47">
        <w:rPr>
          <w:rFonts w:ascii="Book Antiqua" w:eastAsia="Book Antiqua" w:hAnsi="Book Antiqua" w:cs="Book Antiqua"/>
          <w:color w:val="000000"/>
          <w:szCs w:val="30"/>
          <w:vertAlign w:val="superscript"/>
        </w:rPr>
        <w:t>[</w:t>
      </w:r>
      <w:proofErr w:type="gramEnd"/>
      <w:r w:rsidR="003A4C4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SIRS is widely adopted to assess the severity of diseases associated with acute inflammation. Both HR and RR are used in the SIRS model. Therefore, it is reasonable that both HR and RR were identified as predictors of SAP and ARDS. BUN has been shown to reflect volume depletion, renal function, the quality of resuscitates and even the ischemic injury of the pancreas during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It has been reported that BUN can independently predict both SAP and the mortality of </w:t>
      </w:r>
      <w:proofErr w:type="gramStart"/>
      <w:r>
        <w:rPr>
          <w:rFonts w:ascii="Book Antiqua" w:eastAsia="Book Antiqua" w:hAnsi="Book Antiqua" w:cs="Book Antiqua"/>
          <w:color w:val="000000"/>
        </w:rPr>
        <w:t>SAP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40-44]</w:t>
      </w:r>
      <w:r>
        <w:rPr>
          <w:rFonts w:ascii="Book Antiqua" w:eastAsia="Book Antiqua" w:hAnsi="Book Antiqua" w:cs="Book Antiqua"/>
          <w:color w:val="000000"/>
        </w:rPr>
        <w:t xml:space="preserve">. Therefore, BUN was also involved in other predictive models of SAP, such as GCS,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criteria and BISAP</w:t>
      </w:r>
      <w:r w:rsidR="00644135">
        <w:rPr>
          <w:rFonts w:ascii="Book Antiqua" w:eastAsia="Book Antiqua" w:hAnsi="Book Antiqua" w:cs="Book Antiqua"/>
          <w:color w:val="000000"/>
        </w:rPr>
        <w:t>,</w:t>
      </w:r>
      <w:r>
        <w:rPr>
          <w:rFonts w:ascii="Book Antiqua" w:eastAsia="Book Antiqua" w:hAnsi="Book Antiqua" w:cs="Book Antiqua"/>
          <w:color w:val="000000"/>
        </w:rPr>
        <w:t xml:space="preserve"> in addition to our new model. The levels of BUN have not been used as a direct predictor of ARDS. However, this marker can be used as a predictor of pathogenesis in association with other risk factors, such as </w:t>
      </w:r>
      <w:proofErr w:type="gramStart"/>
      <w:r>
        <w:rPr>
          <w:rFonts w:ascii="Book Antiqua" w:eastAsia="Book Antiqua" w:hAnsi="Book Antiqua" w:cs="Book Antiqua"/>
          <w:color w:val="000000"/>
        </w:rPr>
        <w:t>pancreatitis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Calcium </w:t>
      </w:r>
      <w:r>
        <w:rPr>
          <w:rFonts w:ascii="Book Antiqua" w:eastAsia="Book Antiqua" w:hAnsi="Book Antiqua" w:cs="Book Antiqua"/>
          <w:color w:val="000000"/>
        </w:rPr>
        <w:lastRenderedPageBreak/>
        <w:t xml:space="preserve">concentration has been closely associated with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Hypocalcemia was common in the cohort of the present study and in other AP cohorts</w:t>
      </w:r>
      <w:r w:rsidR="00644135">
        <w:rPr>
          <w:rFonts w:ascii="Book Antiqua" w:eastAsia="Book Antiqua" w:hAnsi="Book Antiqua" w:cs="Book Antiqua"/>
          <w:color w:val="000000"/>
        </w:rPr>
        <w:t xml:space="preserve">; </w:t>
      </w:r>
      <w:r>
        <w:rPr>
          <w:rFonts w:ascii="Book Antiqua" w:eastAsia="Book Antiqua" w:hAnsi="Book Antiqua" w:cs="Book Antiqua"/>
          <w:color w:val="000000"/>
        </w:rPr>
        <w:t xml:space="preserve">notably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Elevated cytosolic calcium of pancreatic acinar cells causes premature trypsinogen activation, vacuolization and acinar cell death, which play critical roles in the pathogenesis of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However, during the development of certain models for the prediction of SAP, serum calcium was excluded for a variety of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Calcium is also involved in the pathogenesis of ARDS as a signaling molecule, leading to paracellular hy</w:t>
      </w:r>
      <w:r w:rsidR="00644135">
        <w:rPr>
          <w:rFonts w:ascii="Book Antiqua" w:eastAsia="Book Antiqua" w:hAnsi="Book Antiqua" w:cs="Book Antiqua"/>
          <w:color w:val="000000"/>
        </w:rPr>
        <w:t>per</w:t>
      </w:r>
      <w:r>
        <w:rPr>
          <w:rFonts w:ascii="Book Antiqua" w:eastAsia="Book Antiqua" w:hAnsi="Book Antiqua" w:cs="Book Antiqua"/>
          <w:color w:val="000000"/>
        </w:rPr>
        <w:t>permeability through endothelial</w:t>
      </w:r>
      <w:r w:rsidR="00644135">
        <w:rPr>
          <w:rFonts w:ascii="Book Antiqua" w:eastAsia="Book Antiqua" w:hAnsi="Book Antiqua" w:cs="Book Antiqua"/>
          <w:color w:val="000000"/>
        </w:rPr>
        <w:t xml:space="preserve"> </w:t>
      </w:r>
      <w:r>
        <w:rPr>
          <w:rFonts w:ascii="Book Antiqua" w:eastAsia="Book Antiqua" w:hAnsi="Book Antiqua" w:cs="Book Antiqua"/>
          <w:color w:val="000000"/>
        </w:rPr>
        <w:t>junction</w:t>
      </w:r>
      <w:r w:rsidR="009808D0">
        <w:rPr>
          <w:rFonts w:ascii="Book Antiqua" w:hAnsi="Book Antiqua" w:cs="Book Antiqua" w:hint="eastAsia"/>
          <w:color w:val="000000"/>
          <w:lang w:eastAsia="zh-CN"/>
        </w:rPr>
        <w:t>-</w:t>
      </w:r>
      <w:r>
        <w:rPr>
          <w:rFonts w:ascii="Book Antiqua" w:eastAsia="Book Antiqua" w:hAnsi="Book Antiqua" w:cs="Book Antiqua"/>
          <w:color w:val="000000"/>
        </w:rPr>
        <w:t xml:space="preserve">cytoskeleton </w:t>
      </w:r>
      <w:proofErr w:type="gramStart"/>
      <w:r>
        <w:rPr>
          <w:rFonts w:ascii="Book Antiqua" w:eastAsia="Book Antiqua" w:hAnsi="Book Antiqua" w:cs="Book Antiqua"/>
          <w:color w:val="000000"/>
        </w:rPr>
        <w:t>dissociation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The current model suggested that calcium was an independent predictor of SAP and ARDS in AP, indicating the potential of developing novel drugs for the treatment of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To the best of our knowledge, the model of the present study was the simplest used to predict SAP and ARDS within 24 h of AP admission. It is also the first model that involved serum calcium concentration to predict ARDS in AP.</w:t>
      </w:r>
    </w:p>
    <w:p w14:paraId="0BB9FFEB" w14:textId="63BF2585" w:rsidR="00A77B3E" w:rsidRDefault="000151EF" w:rsidP="003A4C47">
      <w:pPr>
        <w:spacing w:line="360" w:lineRule="auto"/>
        <w:ind w:firstLineChars="100" w:firstLine="240"/>
        <w:jc w:val="both"/>
      </w:pPr>
      <w:r>
        <w:rPr>
          <w:rFonts w:ascii="Book Antiqua" w:eastAsia="Book Antiqua" w:hAnsi="Book Antiqua" w:cs="Book Antiqua"/>
          <w:color w:val="000000"/>
        </w:rPr>
        <w:t xml:space="preserve">The present study </w:t>
      </w:r>
      <w:r w:rsidR="00644135">
        <w:rPr>
          <w:rFonts w:ascii="Book Antiqua" w:eastAsia="Book Antiqua" w:hAnsi="Book Antiqua" w:cs="Book Antiqua"/>
          <w:color w:val="000000"/>
        </w:rPr>
        <w:t xml:space="preserve">had </w:t>
      </w:r>
      <w:r>
        <w:rPr>
          <w:rFonts w:ascii="Book Antiqua" w:eastAsia="Book Antiqua" w:hAnsi="Book Antiqua" w:cs="Book Antiqua"/>
          <w:color w:val="000000"/>
        </w:rPr>
        <w:t xml:space="preserve">several limitations. </w:t>
      </w:r>
      <w:r w:rsidR="00644135">
        <w:rPr>
          <w:rFonts w:ascii="Book Antiqua" w:eastAsia="Book Antiqua" w:hAnsi="Book Antiqua" w:cs="Book Antiqua"/>
          <w:color w:val="000000"/>
        </w:rPr>
        <w:t>Firstly</w:t>
      </w:r>
      <w:r>
        <w:rPr>
          <w:rFonts w:ascii="Book Antiqua" w:eastAsia="Book Antiqua" w:hAnsi="Book Antiqua" w:cs="Book Antiqua"/>
          <w:color w:val="000000"/>
        </w:rPr>
        <w:t xml:space="preserve">, organ dysfunction occurred mainly in the first week of AP, whereas accurate onset time was not available in the present study. Therefore, certain patients with SAP or ARDS may </w:t>
      </w:r>
      <w:r w:rsidR="00644135">
        <w:rPr>
          <w:rFonts w:ascii="Book Antiqua" w:eastAsia="Book Antiqua" w:hAnsi="Book Antiqua" w:cs="Book Antiqua"/>
          <w:color w:val="000000"/>
        </w:rPr>
        <w:t xml:space="preserve">have been </w:t>
      </w:r>
      <w:r>
        <w:rPr>
          <w:rFonts w:ascii="Book Antiqua" w:eastAsia="Book Antiqua" w:hAnsi="Book Antiqua" w:cs="Book Antiqua"/>
          <w:color w:val="000000"/>
        </w:rPr>
        <w:t xml:space="preserve">missed. Moreover, the exact onset time of ARDS was not </w:t>
      </w:r>
      <w:r w:rsidR="00644135">
        <w:rPr>
          <w:rFonts w:ascii="Book Antiqua" w:eastAsia="Book Antiqua" w:hAnsi="Book Antiqua" w:cs="Book Antiqua"/>
          <w:color w:val="000000"/>
        </w:rPr>
        <w:t>recorded</w:t>
      </w:r>
      <w:r>
        <w:rPr>
          <w:rFonts w:ascii="Book Antiqua" w:eastAsia="Book Antiqua" w:hAnsi="Book Antiqua" w:cs="Book Antiqua"/>
          <w:color w:val="000000"/>
        </w:rPr>
        <w:t xml:space="preserve">, so </w:t>
      </w:r>
      <w:r w:rsidR="00644135">
        <w:rPr>
          <w:rFonts w:ascii="Book Antiqua" w:eastAsia="Book Antiqua" w:hAnsi="Book Antiqua" w:cs="Book Antiqua"/>
          <w:color w:val="000000"/>
        </w:rPr>
        <w:t xml:space="preserve">the </w:t>
      </w:r>
      <w:r>
        <w:rPr>
          <w:rFonts w:ascii="Book Antiqua" w:eastAsia="Book Antiqua" w:hAnsi="Book Antiqua" w:cs="Book Antiqua"/>
          <w:color w:val="000000"/>
        </w:rPr>
        <w:t xml:space="preserve">new model only </w:t>
      </w:r>
      <w:r w:rsidR="00644135">
        <w:rPr>
          <w:rFonts w:ascii="Book Antiqua" w:eastAsia="Book Antiqua" w:hAnsi="Book Antiqua" w:cs="Book Antiqua"/>
          <w:color w:val="000000"/>
        </w:rPr>
        <w:t xml:space="preserve">predicted </w:t>
      </w:r>
      <w:r>
        <w:rPr>
          <w:rFonts w:ascii="Book Antiqua" w:eastAsia="Book Antiqua" w:hAnsi="Book Antiqua" w:cs="Book Antiqua"/>
          <w:color w:val="000000"/>
        </w:rPr>
        <w:t>the risk of ARDS during the whole ad</w:t>
      </w:r>
      <w:r w:rsidR="003A4C47">
        <w:rPr>
          <w:rFonts w:ascii="Book Antiqua" w:eastAsia="Book Antiqua" w:hAnsi="Book Antiqua" w:cs="Book Antiqua"/>
          <w:color w:val="000000"/>
        </w:rPr>
        <w:t>mission (7</w:t>
      </w:r>
      <w:r w:rsidR="009808D0">
        <w:rPr>
          <w:rFonts w:ascii="Book Antiqua" w:hAnsi="Book Antiqua" w:cs="Book Antiqua" w:hint="eastAsia"/>
          <w:color w:val="000000"/>
          <w:lang w:eastAsia="zh-CN"/>
        </w:rPr>
        <w:t>-</w:t>
      </w:r>
      <w:r w:rsidR="003A4C47">
        <w:rPr>
          <w:rFonts w:ascii="Book Antiqua" w:eastAsia="Book Antiqua" w:hAnsi="Book Antiqua" w:cs="Book Antiqua"/>
          <w:color w:val="000000"/>
        </w:rPr>
        <w:t>15 d</w:t>
      </w:r>
      <w:r>
        <w:rPr>
          <w:rFonts w:ascii="Book Antiqua" w:eastAsia="Book Antiqua" w:hAnsi="Book Antiqua" w:cs="Book Antiqua"/>
          <w:color w:val="000000"/>
        </w:rPr>
        <w:t xml:space="preserve">) using the scores gained within 24 h of admission. It might not be appropriate, and </w:t>
      </w:r>
      <w:r w:rsidR="00644135">
        <w:rPr>
          <w:rFonts w:ascii="Book Antiqua" w:eastAsia="Book Antiqua" w:hAnsi="Book Antiqua" w:cs="Book Antiqua"/>
          <w:color w:val="000000"/>
        </w:rPr>
        <w:t xml:space="preserve">the </w:t>
      </w:r>
      <w:r>
        <w:rPr>
          <w:rFonts w:ascii="Book Antiqua" w:eastAsia="Book Antiqua" w:hAnsi="Book Antiqua" w:cs="Book Antiqua"/>
          <w:color w:val="000000"/>
        </w:rPr>
        <w:t xml:space="preserve">new model </w:t>
      </w:r>
      <w:r w:rsidR="00644135">
        <w:rPr>
          <w:rFonts w:ascii="Book Antiqua" w:eastAsia="Book Antiqua" w:hAnsi="Book Antiqua" w:cs="Book Antiqua"/>
          <w:color w:val="000000"/>
        </w:rPr>
        <w:t xml:space="preserve">could not </w:t>
      </w:r>
      <w:r>
        <w:rPr>
          <w:rFonts w:ascii="Book Antiqua" w:eastAsia="Book Antiqua" w:hAnsi="Book Antiqua" w:cs="Book Antiqua"/>
          <w:color w:val="000000"/>
        </w:rPr>
        <w:t xml:space="preserve">tell the clinicians when they should prepare for the possible onset of ARDS. Further studies are needed to verify the value of new models on a dynamic timescale. Secondly, the derivation cohort comprised tertiary and secondary hospitals from different regions of China. However, model validation was performed in a tertiary teaching hospital. Although the result of validation was also encouraging, it is hard to ignore that the incidence of SAP and ARDS in the validation cohort was considerably higher than that of the derivation cohort, which could reduce the generalizability in primary or secondary class hospitals, where MAP and MSAP exhibited high proportions. Moreover, certain laboratory examination technologies were different among four hospitals, which increased the systemic error of the data. It must be mentioned that mechanical </w:t>
      </w:r>
      <w:r>
        <w:rPr>
          <w:rFonts w:ascii="Book Antiqua" w:eastAsia="Book Antiqua" w:hAnsi="Book Antiqua" w:cs="Book Antiqua"/>
          <w:color w:val="000000"/>
        </w:rPr>
        <w:lastRenderedPageBreak/>
        <w:t xml:space="preserve">ventilation will attenuate systemic inflammation of ARDS and the effect varies with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w:t>
      </w:r>
      <w:r w:rsidR="00644135">
        <w:rPr>
          <w:rFonts w:ascii="Book Antiqua" w:eastAsia="Book Antiqua" w:hAnsi="Book Antiqua" w:cs="Book Antiqua"/>
          <w:color w:val="000000"/>
        </w:rPr>
        <w:t xml:space="preserve">It is </w:t>
      </w:r>
      <w:r>
        <w:rPr>
          <w:rFonts w:ascii="Book Antiqua" w:eastAsia="Book Antiqua" w:hAnsi="Book Antiqua" w:cs="Book Antiqua"/>
          <w:color w:val="000000"/>
        </w:rPr>
        <w:t>unavoidable that new score</w:t>
      </w:r>
      <w:r w:rsidR="00644135">
        <w:rPr>
          <w:rFonts w:ascii="Book Antiqua" w:eastAsia="Book Antiqua" w:hAnsi="Book Antiqua" w:cs="Book Antiqua"/>
          <w:color w:val="000000"/>
        </w:rPr>
        <w:t>s</w:t>
      </w:r>
      <w:r>
        <w:rPr>
          <w:rFonts w:ascii="Book Antiqua" w:eastAsia="Book Antiqua" w:hAnsi="Book Antiqua" w:cs="Book Antiqua"/>
          <w:color w:val="000000"/>
        </w:rPr>
        <w:t xml:space="preserve"> to predict ARDS will also be affected. Unfortunately, detailed information of mechanical ventilation was not collected in this study, and further research </w:t>
      </w:r>
      <w:r w:rsidR="00644135">
        <w:rPr>
          <w:rFonts w:ascii="Book Antiqua" w:eastAsia="Book Antiqua" w:hAnsi="Book Antiqua" w:cs="Book Antiqua"/>
          <w:color w:val="000000"/>
        </w:rPr>
        <w:t xml:space="preserve">is </w:t>
      </w:r>
      <w:r>
        <w:rPr>
          <w:rFonts w:ascii="Book Antiqua" w:eastAsia="Book Antiqua" w:hAnsi="Book Antiqua" w:cs="Book Antiqua"/>
          <w:color w:val="000000"/>
        </w:rPr>
        <w:t xml:space="preserve">needed to investigate the influence of different ventilatory patterns on new models. Thirdly, selection bias was inevitable in a retrospective study. Furthermore, any missing value was deleted to obtain a complete-case dataset </w:t>
      </w:r>
      <w:r w:rsidR="00F6620D">
        <w:rPr>
          <w:rFonts w:ascii="Book Antiqua" w:eastAsia="Book Antiqua" w:hAnsi="Book Antiqua" w:cs="Book Antiqua"/>
          <w:color w:val="000000"/>
        </w:rPr>
        <w:t>for analysis</w:t>
      </w:r>
      <w:r>
        <w:rPr>
          <w:rFonts w:ascii="Book Antiqua" w:eastAsia="Book Antiqua" w:hAnsi="Book Antiqua" w:cs="Book Antiqua"/>
          <w:color w:val="000000"/>
        </w:rPr>
        <w:t xml:space="preserve"> rather than </w:t>
      </w:r>
      <w:proofErr w:type="spellStart"/>
      <w:r w:rsidR="00F24305">
        <w:rPr>
          <w:rFonts w:ascii="Book Antiqua" w:eastAsia="Book Antiqua" w:hAnsi="Book Antiqua" w:cs="Book Antiqua"/>
          <w:color w:val="000000"/>
        </w:rPr>
        <w:t>imputating</w:t>
      </w:r>
      <w:proofErr w:type="spellEnd"/>
      <w:r>
        <w:rPr>
          <w:rFonts w:ascii="Book Antiqua" w:eastAsia="Book Antiqua" w:hAnsi="Book Antiqua" w:cs="Book Antiqua"/>
          <w:color w:val="000000"/>
        </w:rPr>
        <w:t xml:space="preserve"> missing data with statistical methods (</w:t>
      </w:r>
      <w:r w:rsidRPr="003A4C47">
        <w:rPr>
          <w:rFonts w:ascii="Book Antiqua" w:eastAsia="Book Antiqua" w:hAnsi="Book Antiqua" w:cs="Book Antiqua"/>
          <w:i/>
          <w:color w:val="000000"/>
        </w:rPr>
        <w:t>e.g.</w:t>
      </w:r>
      <w:r>
        <w:rPr>
          <w:rFonts w:ascii="Book Antiqua" w:eastAsia="Book Antiqua" w:hAnsi="Book Antiqua" w:cs="Book Antiqua"/>
          <w:color w:val="000000"/>
        </w:rPr>
        <w:t xml:space="preserve">, multi-imputation), which were not recommended. However, in the present study, only three individuals were removed due to missing data, accounting for a tiny part of the cohort. It was considered that complete data analysis would not affect the overall conclusion. Finally, other common </w:t>
      </w:r>
      <w:r w:rsidR="00644135">
        <w:rPr>
          <w:rFonts w:ascii="Book Antiqua" w:eastAsia="Book Antiqua" w:hAnsi="Book Antiqua" w:cs="Book Antiqua"/>
          <w:color w:val="000000"/>
        </w:rPr>
        <w:t xml:space="preserve">predictive </w:t>
      </w:r>
      <w:r>
        <w:rPr>
          <w:rFonts w:ascii="Book Antiqua" w:eastAsia="Book Antiqua" w:hAnsi="Book Antiqua" w:cs="Book Antiqua"/>
          <w:color w:val="000000"/>
        </w:rPr>
        <w:t xml:space="preserve">models, such as APACHE-II score,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criteria, CTSI and LIPS were not evaluated due to lack of essential parameters. Therefore, direct comparison among different models was unavailable. </w:t>
      </w:r>
    </w:p>
    <w:p w14:paraId="799BA093" w14:textId="77777777" w:rsidR="00A77B3E" w:rsidRDefault="00A77B3E">
      <w:pPr>
        <w:spacing w:line="360" w:lineRule="auto"/>
        <w:ind w:firstLine="120"/>
        <w:jc w:val="both"/>
      </w:pPr>
    </w:p>
    <w:p w14:paraId="626C2F2C" w14:textId="77777777" w:rsidR="00A77B3E" w:rsidRDefault="000151EF">
      <w:pPr>
        <w:spacing w:line="360" w:lineRule="auto"/>
        <w:jc w:val="both"/>
      </w:pPr>
      <w:r>
        <w:rPr>
          <w:rFonts w:ascii="Book Antiqua" w:eastAsia="Book Antiqua" w:hAnsi="Book Antiqua" w:cs="Book Antiqua"/>
          <w:b/>
          <w:caps/>
          <w:color w:val="000000"/>
          <w:u w:val="single"/>
        </w:rPr>
        <w:t>CONCLUSION</w:t>
      </w:r>
    </w:p>
    <w:p w14:paraId="6B5A89EB" w14:textId="370F55C7" w:rsidR="00A77B3E" w:rsidRDefault="000151EF">
      <w:pPr>
        <w:spacing w:line="360" w:lineRule="auto"/>
        <w:jc w:val="both"/>
      </w:pPr>
      <w:r>
        <w:rPr>
          <w:rFonts w:ascii="Book Antiqua" w:eastAsia="Book Antiqua" w:hAnsi="Book Antiqua" w:cs="Book Antiqua"/>
          <w:color w:val="000000"/>
        </w:rPr>
        <w:t xml:space="preserve">Novel models were developed containing only four items to predict SAP and ARDS in patients with AP, which were as accurate as BISAP but simpler. Serum calcium was identified as an important predictor, indicating a potential new strategy for management of AP. Further prospective studies are required to reveal whether early intervention based on novel prediction models could reduce the incidence of SAP and ARDS and finally improve the outcome of patients with AP. </w:t>
      </w:r>
    </w:p>
    <w:p w14:paraId="0B69DB89" w14:textId="77777777" w:rsidR="00A77B3E" w:rsidRDefault="00A77B3E">
      <w:pPr>
        <w:spacing w:line="360" w:lineRule="auto"/>
        <w:jc w:val="both"/>
      </w:pPr>
    </w:p>
    <w:p w14:paraId="7717BE41" w14:textId="77777777" w:rsidR="00A77B3E" w:rsidRDefault="000151EF">
      <w:pPr>
        <w:spacing w:line="360" w:lineRule="auto"/>
        <w:jc w:val="both"/>
      </w:pPr>
      <w:r>
        <w:rPr>
          <w:rFonts w:ascii="Book Antiqua" w:eastAsia="Book Antiqua" w:hAnsi="Book Antiqua" w:cs="Book Antiqua"/>
          <w:b/>
          <w:caps/>
          <w:color w:val="000000"/>
          <w:u w:val="single"/>
        </w:rPr>
        <w:t>ARTICLE HIGHLIGHTS</w:t>
      </w:r>
    </w:p>
    <w:p w14:paraId="64EAB940" w14:textId="77777777" w:rsidR="00A77B3E" w:rsidRDefault="000151EF">
      <w:pPr>
        <w:spacing w:line="360" w:lineRule="auto"/>
        <w:jc w:val="both"/>
      </w:pPr>
      <w:r>
        <w:rPr>
          <w:rFonts w:ascii="Book Antiqua" w:eastAsia="Book Antiqua" w:hAnsi="Book Antiqua" w:cs="Book Antiqua"/>
          <w:b/>
          <w:i/>
          <w:color w:val="000000"/>
        </w:rPr>
        <w:t>Research background</w:t>
      </w:r>
    </w:p>
    <w:p w14:paraId="1BD1ACFC" w14:textId="625A93CD" w:rsidR="00A77B3E" w:rsidRDefault="000151EF">
      <w:pPr>
        <w:spacing w:line="360" w:lineRule="auto"/>
        <w:jc w:val="both"/>
      </w:pPr>
      <w:r>
        <w:rPr>
          <w:rFonts w:ascii="Book Antiqua" w:eastAsia="Book Antiqua" w:hAnsi="Book Antiqua" w:cs="Book Antiqua"/>
          <w:color w:val="000000"/>
        </w:rPr>
        <w:t xml:space="preserve">Acute respiratory distress syndrome (ARDS) is a major cause of death in patients with severe acute pancreatitis (SAP), </w:t>
      </w:r>
      <w:r w:rsidR="00E22D67">
        <w:rPr>
          <w:rFonts w:ascii="Book Antiqua" w:eastAsia="Book Antiqua" w:hAnsi="Book Antiqua" w:cs="Book Antiqua"/>
          <w:color w:val="000000"/>
        </w:rPr>
        <w:t>but simple and</w:t>
      </w:r>
      <w:r>
        <w:rPr>
          <w:rFonts w:ascii="Book Antiqua" w:eastAsia="Book Antiqua" w:hAnsi="Book Antiqua" w:cs="Book Antiqua"/>
          <w:color w:val="000000"/>
        </w:rPr>
        <w:t xml:space="preserve"> credible </w:t>
      </w:r>
      <w:r w:rsidR="00644135">
        <w:rPr>
          <w:rFonts w:ascii="Book Antiqua" w:eastAsia="Book Antiqua" w:hAnsi="Book Antiqua" w:cs="Book Antiqua"/>
          <w:color w:val="000000"/>
        </w:rPr>
        <w:t xml:space="preserve">predictive </w:t>
      </w:r>
      <w:r>
        <w:rPr>
          <w:rFonts w:ascii="Book Antiqua" w:eastAsia="Book Antiqua" w:hAnsi="Book Antiqua" w:cs="Book Antiqua"/>
          <w:color w:val="000000"/>
        </w:rPr>
        <w:t>models are absent.</w:t>
      </w:r>
    </w:p>
    <w:p w14:paraId="55E60621" w14:textId="77777777" w:rsidR="00A77B3E" w:rsidRDefault="00A77B3E">
      <w:pPr>
        <w:spacing w:line="360" w:lineRule="auto"/>
        <w:jc w:val="both"/>
      </w:pPr>
    </w:p>
    <w:p w14:paraId="7485FDDF" w14:textId="77777777" w:rsidR="00A77B3E" w:rsidRDefault="000151EF">
      <w:pPr>
        <w:spacing w:line="360" w:lineRule="auto"/>
        <w:jc w:val="both"/>
      </w:pPr>
      <w:r>
        <w:rPr>
          <w:rFonts w:ascii="Book Antiqua" w:eastAsia="Book Antiqua" w:hAnsi="Book Antiqua" w:cs="Book Antiqua"/>
          <w:b/>
          <w:i/>
          <w:color w:val="000000"/>
        </w:rPr>
        <w:t>Research motivation</w:t>
      </w:r>
    </w:p>
    <w:p w14:paraId="536944B4" w14:textId="10C26F50" w:rsidR="00A77B3E" w:rsidRPr="00E22D67" w:rsidRDefault="000151EF">
      <w:pPr>
        <w:spacing w:line="360" w:lineRule="auto"/>
        <w:jc w:val="both"/>
        <w:rPr>
          <w:lang w:eastAsia="zh-CN"/>
        </w:rPr>
      </w:pPr>
      <w:r>
        <w:rPr>
          <w:rFonts w:ascii="Book Antiqua" w:eastAsia="Book Antiqua" w:hAnsi="Book Antiqua" w:cs="Book Antiqua"/>
          <w:color w:val="000000"/>
        </w:rPr>
        <w:lastRenderedPageBreak/>
        <w:t xml:space="preserve">Use </w:t>
      </w:r>
      <w:r w:rsidR="00644135">
        <w:rPr>
          <w:rFonts w:ascii="Book Antiqua" w:eastAsia="Book Antiqua" w:hAnsi="Book Antiqua" w:cs="Book Antiqua"/>
          <w:color w:val="000000"/>
        </w:rPr>
        <w:t xml:space="preserve">of </w:t>
      </w:r>
      <w:r>
        <w:rPr>
          <w:rFonts w:ascii="Book Antiqua" w:eastAsia="Book Antiqua" w:hAnsi="Book Antiqua" w:cs="Book Antiqua"/>
          <w:color w:val="000000"/>
        </w:rPr>
        <w:t xml:space="preserve">models to predict and identify </w:t>
      </w:r>
      <w:r w:rsidR="00644135">
        <w:rPr>
          <w:rFonts w:ascii="Book Antiqua" w:eastAsia="Book Antiqua" w:hAnsi="Book Antiqua" w:cs="Book Antiqua"/>
          <w:color w:val="000000"/>
        </w:rPr>
        <w:t xml:space="preserve">early </w:t>
      </w:r>
      <w:r>
        <w:rPr>
          <w:rFonts w:ascii="Book Antiqua" w:eastAsia="Book Antiqua" w:hAnsi="Book Antiqua" w:cs="Book Antiqua"/>
          <w:color w:val="000000"/>
        </w:rPr>
        <w:t xml:space="preserve">patients with SAP and </w:t>
      </w:r>
      <w:r w:rsidR="00644135">
        <w:rPr>
          <w:rFonts w:ascii="Book Antiqua" w:eastAsia="Book Antiqua" w:hAnsi="Book Antiqua" w:cs="Book Antiqua"/>
          <w:color w:val="000000"/>
        </w:rPr>
        <w:t>SAP-</w:t>
      </w:r>
      <w:r>
        <w:rPr>
          <w:rFonts w:ascii="Book Antiqua" w:eastAsia="Book Antiqua" w:hAnsi="Book Antiqua" w:cs="Book Antiqua"/>
          <w:color w:val="000000"/>
        </w:rPr>
        <w:t xml:space="preserve">related ARDS, so that clinicians </w:t>
      </w:r>
      <w:r w:rsidR="00644135">
        <w:rPr>
          <w:rFonts w:ascii="Book Antiqua" w:eastAsia="Book Antiqua" w:hAnsi="Book Antiqua" w:cs="Book Antiqua"/>
          <w:color w:val="000000"/>
        </w:rPr>
        <w:t xml:space="preserve">can </w:t>
      </w:r>
      <w:r>
        <w:rPr>
          <w:rFonts w:ascii="Book Antiqua" w:eastAsia="Book Antiqua" w:hAnsi="Book Antiqua" w:cs="Book Antiqua"/>
          <w:color w:val="000000"/>
        </w:rPr>
        <w:t xml:space="preserve">manage these patients </w:t>
      </w:r>
      <w:r w:rsidR="00644135">
        <w:rPr>
          <w:rFonts w:ascii="Book Antiqua" w:eastAsia="Book Antiqua" w:hAnsi="Book Antiqua" w:cs="Book Antiqua"/>
          <w:color w:val="000000"/>
        </w:rPr>
        <w:t xml:space="preserve">early </w:t>
      </w:r>
      <w:r>
        <w:rPr>
          <w:rFonts w:ascii="Book Antiqua" w:eastAsia="Book Antiqua" w:hAnsi="Book Antiqua" w:cs="Book Antiqua"/>
          <w:color w:val="000000"/>
        </w:rPr>
        <w:t>to decrease mortality during admission.</w:t>
      </w:r>
    </w:p>
    <w:p w14:paraId="087D8E6D" w14:textId="77777777" w:rsidR="00A77B3E" w:rsidRDefault="00A77B3E">
      <w:pPr>
        <w:spacing w:line="360" w:lineRule="auto"/>
        <w:jc w:val="both"/>
      </w:pPr>
    </w:p>
    <w:p w14:paraId="53CDA7B0" w14:textId="77777777" w:rsidR="00A77B3E" w:rsidRDefault="000151EF">
      <w:pPr>
        <w:spacing w:line="360" w:lineRule="auto"/>
        <w:jc w:val="both"/>
      </w:pPr>
      <w:r>
        <w:rPr>
          <w:rFonts w:ascii="Book Antiqua" w:eastAsia="Book Antiqua" w:hAnsi="Book Antiqua" w:cs="Book Antiqua"/>
          <w:b/>
          <w:i/>
          <w:color w:val="000000"/>
        </w:rPr>
        <w:t>Research objectives</w:t>
      </w:r>
    </w:p>
    <w:p w14:paraId="13A6FEB4" w14:textId="0E35154D" w:rsidR="00A77B3E" w:rsidRDefault="000151EF">
      <w:pPr>
        <w:spacing w:line="360" w:lineRule="auto"/>
        <w:jc w:val="both"/>
      </w:pPr>
      <w:r>
        <w:rPr>
          <w:rFonts w:ascii="Book Antiqua" w:eastAsia="Book Antiqua" w:hAnsi="Book Antiqua" w:cs="Book Antiqua"/>
          <w:color w:val="000000"/>
        </w:rPr>
        <w:t>To develop and verify new models to predict SAP and SAP</w:t>
      </w:r>
      <w:r w:rsidR="00644135">
        <w:rPr>
          <w:rFonts w:ascii="Book Antiqua" w:eastAsia="Book Antiqua" w:hAnsi="Book Antiqua" w:cs="Book Antiqua"/>
          <w:color w:val="000000"/>
        </w:rPr>
        <w:t>-</w:t>
      </w:r>
      <w:r>
        <w:rPr>
          <w:rFonts w:ascii="Book Antiqua" w:eastAsia="Book Antiqua" w:hAnsi="Book Antiqua" w:cs="Book Antiqua"/>
          <w:color w:val="000000"/>
        </w:rPr>
        <w:t>related ARDS.</w:t>
      </w:r>
    </w:p>
    <w:p w14:paraId="08860B39" w14:textId="77777777" w:rsidR="00A77B3E" w:rsidRDefault="00A77B3E">
      <w:pPr>
        <w:spacing w:line="360" w:lineRule="auto"/>
        <w:jc w:val="both"/>
      </w:pPr>
    </w:p>
    <w:p w14:paraId="1969364B" w14:textId="77777777" w:rsidR="00A77B3E" w:rsidRDefault="000151EF">
      <w:pPr>
        <w:spacing w:line="360" w:lineRule="auto"/>
        <w:jc w:val="both"/>
      </w:pPr>
      <w:r>
        <w:rPr>
          <w:rFonts w:ascii="Book Antiqua" w:eastAsia="Book Antiqua" w:hAnsi="Book Antiqua" w:cs="Book Antiqua"/>
          <w:b/>
          <w:i/>
          <w:color w:val="000000"/>
        </w:rPr>
        <w:t>Research methods</w:t>
      </w:r>
    </w:p>
    <w:p w14:paraId="745491A4" w14:textId="0E373E51" w:rsidR="00A77B3E" w:rsidRPr="00E22D67" w:rsidRDefault="000151EF">
      <w:pPr>
        <w:spacing w:line="360" w:lineRule="auto"/>
        <w:jc w:val="both"/>
        <w:rPr>
          <w:lang w:eastAsia="zh-CN"/>
        </w:rPr>
      </w:pPr>
      <w:r>
        <w:rPr>
          <w:rFonts w:ascii="Book Antiqua" w:eastAsia="Book Antiqua" w:hAnsi="Book Antiqua" w:cs="Book Antiqua"/>
          <w:color w:val="000000"/>
        </w:rPr>
        <w:t>Clinical data from four centers were retrospectively collected. Items selected with least absolute shrinkage and selection operator regression method were involved in multi</w:t>
      </w:r>
      <w:r w:rsidR="00644135">
        <w:rPr>
          <w:rFonts w:ascii="Book Antiqua" w:eastAsia="Book Antiqua" w:hAnsi="Book Antiqua" w:cs="Book Antiqua"/>
          <w:color w:val="000000"/>
        </w:rPr>
        <w:t xml:space="preserve">ple </w:t>
      </w:r>
      <w:r>
        <w:rPr>
          <w:rFonts w:ascii="Book Antiqua" w:eastAsia="Book Antiqua" w:hAnsi="Book Antiqua" w:cs="Book Antiqua"/>
          <w:color w:val="000000"/>
        </w:rPr>
        <w:t>logistic regression to develop the fin</w:t>
      </w:r>
      <w:r w:rsidR="00E22D67">
        <w:rPr>
          <w:rFonts w:ascii="Book Antiqua" w:eastAsia="Book Antiqua" w:hAnsi="Book Antiqua" w:cs="Book Antiqua"/>
          <w:color w:val="000000"/>
        </w:rPr>
        <w:t>al model in development cohort.</w:t>
      </w:r>
      <w:r>
        <w:rPr>
          <w:rFonts w:ascii="Book Antiqua" w:eastAsia="Book Antiqua" w:hAnsi="Book Antiqua" w:cs="Book Antiqua"/>
          <w:color w:val="000000"/>
        </w:rPr>
        <w:t xml:space="preserve"> New models were than verified in validation cohort and assessed with </w:t>
      </w:r>
      <w:r w:rsidR="00644135">
        <w:rPr>
          <w:rFonts w:ascii="Book Antiqua" w:eastAsia="Book Antiqua" w:hAnsi="Book Antiqua" w:cs="Book Antiqua"/>
          <w:color w:val="000000"/>
        </w:rPr>
        <w:t>C</w:t>
      </w:r>
      <w:r>
        <w:rPr>
          <w:rFonts w:ascii="Book Antiqua" w:eastAsia="Book Antiqua" w:hAnsi="Book Antiqua" w:cs="Book Antiqua"/>
          <w:color w:val="000000"/>
        </w:rPr>
        <w:t>-index, calibration curve and decision-curve analysis.</w:t>
      </w:r>
    </w:p>
    <w:p w14:paraId="6B643BD5" w14:textId="77777777" w:rsidR="00A77B3E" w:rsidRDefault="00A77B3E">
      <w:pPr>
        <w:spacing w:line="360" w:lineRule="auto"/>
        <w:jc w:val="both"/>
      </w:pPr>
    </w:p>
    <w:p w14:paraId="7F5852EF" w14:textId="77777777" w:rsidR="00A77B3E" w:rsidRDefault="000151EF">
      <w:pPr>
        <w:spacing w:line="360" w:lineRule="auto"/>
        <w:jc w:val="both"/>
      </w:pPr>
      <w:r>
        <w:rPr>
          <w:rFonts w:ascii="Book Antiqua" w:eastAsia="Book Antiqua" w:hAnsi="Book Antiqua" w:cs="Book Antiqua"/>
          <w:b/>
          <w:i/>
          <w:color w:val="000000"/>
        </w:rPr>
        <w:t>Research results</w:t>
      </w:r>
    </w:p>
    <w:p w14:paraId="7A72A510" w14:textId="57301AD0" w:rsidR="00A77B3E" w:rsidRPr="00E22D67" w:rsidRDefault="000151EF">
      <w:pPr>
        <w:spacing w:line="360" w:lineRule="auto"/>
        <w:jc w:val="both"/>
        <w:rPr>
          <w:lang w:eastAsia="zh-CN"/>
        </w:rPr>
      </w:pPr>
      <w:r>
        <w:rPr>
          <w:rFonts w:ascii="Book Antiqua" w:eastAsia="Book Antiqua" w:hAnsi="Book Antiqua" w:cs="Book Antiqua"/>
          <w:color w:val="000000"/>
        </w:rPr>
        <w:t>New models could predict SAP and SAP</w:t>
      </w:r>
      <w:r w:rsidR="00644135">
        <w:rPr>
          <w:rFonts w:ascii="Book Antiqua" w:eastAsia="Book Antiqua" w:hAnsi="Book Antiqua" w:cs="Book Antiqua"/>
          <w:color w:val="000000"/>
        </w:rPr>
        <w:t>-</w:t>
      </w:r>
      <w:r>
        <w:rPr>
          <w:rFonts w:ascii="Book Antiqua" w:eastAsia="Book Antiqua" w:hAnsi="Book Antiqua" w:cs="Book Antiqua"/>
          <w:color w:val="000000"/>
        </w:rPr>
        <w:t>related ARDS with four eas</w:t>
      </w:r>
      <w:r w:rsidR="00582EC3">
        <w:rPr>
          <w:rFonts w:ascii="Book Antiqua" w:eastAsia="Book Antiqua" w:hAnsi="Book Antiqua" w:cs="Book Antiqua"/>
          <w:color w:val="000000"/>
        </w:rPr>
        <w:t>ily</w:t>
      </w:r>
      <w:r w:rsidR="00644135">
        <w:rPr>
          <w:rFonts w:ascii="Book Antiqua" w:eastAsia="Book Antiqua" w:hAnsi="Book Antiqua" w:cs="Book Antiqua"/>
          <w:color w:val="000000"/>
        </w:rPr>
        <w:t xml:space="preserve"> </w:t>
      </w:r>
      <w:r>
        <w:rPr>
          <w:rFonts w:ascii="Book Antiqua" w:eastAsia="Book Antiqua" w:hAnsi="Book Antiqua" w:cs="Book Antiqua"/>
          <w:color w:val="000000"/>
        </w:rPr>
        <w:t xml:space="preserve">available items, and performed well. </w:t>
      </w:r>
    </w:p>
    <w:p w14:paraId="1B335BF6" w14:textId="77777777" w:rsidR="00A77B3E" w:rsidRDefault="00A77B3E">
      <w:pPr>
        <w:spacing w:line="360" w:lineRule="auto"/>
        <w:jc w:val="both"/>
      </w:pPr>
    </w:p>
    <w:p w14:paraId="1C5BBDAB" w14:textId="77777777" w:rsidR="00A77B3E" w:rsidRDefault="000151EF">
      <w:pPr>
        <w:spacing w:line="360" w:lineRule="auto"/>
        <w:jc w:val="both"/>
      </w:pPr>
      <w:r>
        <w:rPr>
          <w:rFonts w:ascii="Book Antiqua" w:eastAsia="Book Antiqua" w:hAnsi="Book Antiqua" w:cs="Book Antiqua"/>
          <w:b/>
          <w:i/>
          <w:color w:val="000000"/>
        </w:rPr>
        <w:t>Research conclusions</w:t>
      </w:r>
    </w:p>
    <w:p w14:paraId="0687FFAC" w14:textId="6B818496" w:rsidR="00A77B3E" w:rsidRDefault="00E22D67">
      <w:pPr>
        <w:spacing w:line="360" w:lineRule="auto"/>
        <w:jc w:val="both"/>
      </w:pPr>
      <w:r>
        <w:rPr>
          <w:rFonts w:ascii="Book Antiqua" w:eastAsia="Book Antiqua" w:hAnsi="Book Antiqua" w:cs="Book Antiqua"/>
          <w:color w:val="000000"/>
        </w:rPr>
        <w:t>We developed and verified</w:t>
      </w:r>
      <w:r w:rsidR="000151EF">
        <w:rPr>
          <w:rFonts w:ascii="Book Antiqua" w:eastAsia="Book Antiqua" w:hAnsi="Book Antiqua" w:cs="Book Antiqua"/>
          <w:color w:val="000000"/>
        </w:rPr>
        <w:t xml:space="preserve"> simple and reliable models to predict SAP and SAP</w:t>
      </w:r>
      <w:r w:rsidR="00644135">
        <w:rPr>
          <w:rFonts w:ascii="Book Antiqua" w:eastAsia="Book Antiqua" w:hAnsi="Book Antiqua" w:cs="Book Antiqua"/>
          <w:color w:val="000000"/>
        </w:rPr>
        <w:t>-</w:t>
      </w:r>
      <w:r w:rsidR="000151EF">
        <w:rPr>
          <w:rFonts w:ascii="Book Antiqua" w:eastAsia="Book Antiqua" w:hAnsi="Book Antiqua" w:cs="Book Antiqua"/>
          <w:color w:val="000000"/>
        </w:rPr>
        <w:t>related ARDS.</w:t>
      </w:r>
    </w:p>
    <w:p w14:paraId="2A6825F4" w14:textId="77777777" w:rsidR="00A77B3E" w:rsidRDefault="00A77B3E">
      <w:pPr>
        <w:spacing w:line="360" w:lineRule="auto"/>
        <w:jc w:val="both"/>
      </w:pPr>
    </w:p>
    <w:p w14:paraId="7884CB84" w14:textId="77777777" w:rsidR="00A77B3E" w:rsidRDefault="000151EF">
      <w:pPr>
        <w:spacing w:line="360" w:lineRule="auto"/>
        <w:jc w:val="both"/>
      </w:pPr>
      <w:r>
        <w:rPr>
          <w:rFonts w:ascii="Book Antiqua" w:eastAsia="Book Antiqua" w:hAnsi="Book Antiqua" w:cs="Book Antiqua"/>
          <w:b/>
          <w:i/>
          <w:color w:val="000000"/>
        </w:rPr>
        <w:t>Research perspectives</w:t>
      </w:r>
    </w:p>
    <w:p w14:paraId="19808AE8" w14:textId="77777777" w:rsidR="00A77B3E" w:rsidRDefault="000151EF">
      <w:pPr>
        <w:spacing w:line="360" w:lineRule="auto"/>
        <w:jc w:val="both"/>
      </w:pPr>
      <w:r>
        <w:rPr>
          <w:rFonts w:ascii="Book Antiqua" w:eastAsia="Book Antiqua" w:hAnsi="Book Antiqua" w:cs="Book Antiqua"/>
          <w:color w:val="000000"/>
        </w:rPr>
        <w:t>To verify new models in a larger size of sample, and to investigate the questions raised by reviewer.</w:t>
      </w:r>
    </w:p>
    <w:p w14:paraId="735D94CF" w14:textId="77777777" w:rsidR="00A77B3E" w:rsidRDefault="00A77B3E">
      <w:pPr>
        <w:spacing w:line="360" w:lineRule="auto"/>
        <w:jc w:val="both"/>
      </w:pPr>
    </w:p>
    <w:p w14:paraId="6822C1AF" w14:textId="77777777" w:rsidR="00A77B3E" w:rsidRDefault="000151EF">
      <w:pPr>
        <w:spacing w:line="360" w:lineRule="auto"/>
        <w:jc w:val="both"/>
      </w:pPr>
      <w:r>
        <w:rPr>
          <w:rFonts w:ascii="Book Antiqua" w:eastAsia="Book Antiqua" w:hAnsi="Book Antiqua" w:cs="Book Antiqua"/>
          <w:b/>
          <w:color w:val="000000"/>
        </w:rPr>
        <w:t>REFERENCES</w:t>
      </w:r>
    </w:p>
    <w:p w14:paraId="186D336A" w14:textId="77777777" w:rsidR="00A77B3E" w:rsidRDefault="000151EF">
      <w:pPr>
        <w:spacing w:line="360" w:lineRule="auto"/>
        <w:jc w:val="both"/>
      </w:pPr>
      <w:bookmarkStart w:id="20" w:name="OLE_LINK9"/>
      <w:bookmarkStart w:id="21" w:name="OLE_LINK10"/>
      <w:r>
        <w:rPr>
          <w:rFonts w:ascii="Book Antiqua" w:eastAsia="Book Antiqua" w:hAnsi="Book Antiqua" w:cs="Book Antiqua"/>
          <w:color w:val="000000"/>
        </w:rPr>
        <w:t xml:space="preserve">1 </w:t>
      </w:r>
      <w:r>
        <w:rPr>
          <w:rFonts w:ascii="Book Antiqua" w:eastAsia="Book Antiqua" w:hAnsi="Book Antiqua" w:cs="Book Antiqua"/>
          <w:b/>
          <w:bCs/>
          <w:color w:val="000000"/>
        </w:rPr>
        <w:t>Xiao AY</w:t>
      </w:r>
      <w:r>
        <w:rPr>
          <w:rFonts w:ascii="Book Antiqua" w:eastAsia="Book Antiqua" w:hAnsi="Book Antiqua" w:cs="Book Antiqua"/>
          <w:color w:val="000000"/>
        </w:rPr>
        <w:t xml:space="preserve">, Tan ML, Wu LM, Asrani VM, Windsor JA, Yadav D, Petrov MS. Global incidence and mortality of pancreatic diseases: a systematic review, meta-analysis, and </w:t>
      </w:r>
      <w:r>
        <w:rPr>
          <w:rFonts w:ascii="Book Antiqua" w:eastAsia="Book Antiqua" w:hAnsi="Book Antiqua" w:cs="Book Antiqua"/>
          <w:color w:val="000000"/>
        </w:rPr>
        <w:lastRenderedPageBreak/>
        <w:t xml:space="preserve">meta-regression of population-based cohort studies.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45-55 [PMID: 28404111 DOI: 10.1016/S2468-1253(16)30004-8]</w:t>
      </w:r>
    </w:p>
    <w:p w14:paraId="305A1F02" w14:textId="77777777" w:rsidR="00A77B3E" w:rsidRPr="006B3EA4" w:rsidRDefault="000151EF">
      <w:pPr>
        <w:spacing w:line="360" w:lineRule="auto"/>
        <w:jc w:val="both"/>
        <w:rPr>
          <w:lang w:eastAsia="zh-CN"/>
        </w:rPr>
      </w:pPr>
      <w:r>
        <w:rPr>
          <w:rFonts w:ascii="Book Antiqua" w:eastAsia="Book Antiqua" w:hAnsi="Book Antiqua" w:cs="Book Antiqua"/>
          <w:color w:val="000000"/>
        </w:rPr>
        <w:t xml:space="preserve">2 </w:t>
      </w:r>
      <w:proofErr w:type="spellStart"/>
      <w:r w:rsidR="006B3EA4" w:rsidRPr="006B3EA4">
        <w:rPr>
          <w:rFonts w:ascii="Book Antiqua" w:eastAsia="Book Antiqua" w:hAnsi="Book Antiqua" w:cs="Book Antiqua"/>
          <w:b/>
          <w:bCs/>
          <w:color w:val="000000"/>
        </w:rPr>
        <w:t>Boxhoorn</w:t>
      </w:r>
      <w:proofErr w:type="spellEnd"/>
      <w:r w:rsidR="006B3EA4" w:rsidRPr="006B3EA4">
        <w:rPr>
          <w:rFonts w:ascii="Book Antiqua" w:eastAsia="Book Antiqua" w:hAnsi="Book Antiqua" w:cs="Book Antiqua"/>
          <w:b/>
          <w:bCs/>
          <w:color w:val="000000"/>
        </w:rPr>
        <w:t xml:space="preserve"> L</w:t>
      </w:r>
      <w:r w:rsidR="006B3EA4" w:rsidRPr="006B3EA4">
        <w:rPr>
          <w:rFonts w:ascii="Book Antiqua" w:eastAsia="Book Antiqua" w:hAnsi="Book Antiqua" w:cs="Book Antiqua"/>
          <w:bCs/>
          <w:color w:val="000000"/>
        </w:rPr>
        <w:t xml:space="preserve">, </w:t>
      </w:r>
      <w:proofErr w:type="spellStart"/>
      <w:r w:rsidR="006B3EA4" w:rsidRPr="006B3EA4">
        <w:rPr>
          <w:rFonts w:ascii="Book Antiqua" w:eastAsia="Book Antiqua" w:hAnsi="Book Antiqua" w:cs="Book Antiqua"/>
          <w:bCs/>
          <w:color w:val="000000"/>
        </w:rPr>
        <w:t>Voermans</w:t>
      </w:r>
      <w:proofErr w:type="spellEnd"/>
      <w:r w:rsidR="006B3EA4" w:rsidRPr="006B3EA4">
        <w:rPr>
          <w:rFonts w:ascii="Book Antiqua" w:eastAsia="Book Antiqua" w:hAnsi="Book Antiqua" w:cs="Book Antiqua"/>
          <w:bCs/>
          <w:color w:val="000000"/>
        </w:rPr>
        <w:t xml:space="preserve"> RP, </w:t>
      </w:r>
      <w:proofErr w:type="spellStart"/>
      <w:r w:rsidR="006B3EA4" w:rsidRPr="006B3EA4">
        <w:rPr>
          <w:rFonts w:ascii="Book Antiqua" w:eastAsia="Book Antiqua" w:hAnsi="Book Antiqua" w:cs="Book Antiqua"/>
          <w:bCs/>
          <w:color w:val="000000"/>
        </w:rPr>
        <w:t>Bouwense</w:t>
      </w:r>
      <w:proofErr w:type="spellEnd"/>
      <w:r w:rsidR="006B3EA4" w:rsidRPr="006B3EA4">
        <w:rPr>
          <w:rFonts w:ascii="Book Antiqua" w:eastAsia="Book Antiqua" w:hAnsi="Book Antiqua" w:cs="Book Antiqua"/>
          <w:bCs/>
          <w:color w:val="000000"/>
        </w:rPr>
        <w:t xml:space="preserve"> SA, Bruno MJ, </w:t>
      </w:r>
      <w:proofErr w:type="spellStart"/>
      <w:r w:rsidR="006B3EA4" w:rsidRPr="006B3EA4">
        <w:rPr>
          <w:rFonts w:ascii="Book Antiqua" w:eastAsia="Book Antiqua" w:hAnsi="Book Antiqua" w:cs="Book Antiqua"/>
          <w:bCs/>
          <w:color w:val="000000"/>
        </w:rPr>
        <w:t>Verdonk</w:t>
      </w:r>
      <w:proofErr w:type="spellEnd"/>
      <w:r w:rsidR="006B3EA4" w:rsidRPr="006B3EA4">
        <w:rPr>
          <w:rFonts w:ascii="Book Antiqua" w:eastAsia="Book Antiqua" w:hAnsi="Book Antiqua" w:cs="Book Antiqua"/>
          <w:bCs/>
          <w:color w:val="000000"/>
        </w:rPr>
        <w:t xml:space="preserve"> RC, </w:t>
      </w:r>
      <w:proofErr w:type="spellStart"/>
      <w:r w:rsidR="006B3EA4" w:rsidRPr="006B3EA4">
        <w:rPr>
          <w:rFonts w:ascii="Book Antiqua" w:eastAsia="Book Antiqua" w:hAnsi="Book Antiqua" w:cs="Book Antiqua"/>
          <w:bCs/>
          <w:color w:val="000000"/>
        </w:rPr>
        <w:t>Boermeester</w:t>
      </w:r>
      <w:proofErr w:type="spellEnd"/>
      <w:r w:rsidR="006B3EA4" w:rsidRPr="006B3EA4">
        <w:rPr>
          <w:rFonts w:ascii="Book Antiqua" w:eastAsia="Book Antiqua" w:hAnsi="Book Antiqua" w:cs="Book Antiqua"/>
          <w:bCs/>
          <w:color w:val="000000"/>
        </w:rPr>
        <w:t xml:space="preserve"> MA, van </w:t>
      </w:r>
      <w:proofErr w:type="spellStart"/>
      <w:r w:rsidR="006B3EA4" w:rsidRPr="006B3EA4">
        <w:rPr>
          <w:rFonts w:ascii="Book Antiqua" w:eastAsia="Book Antiqua" w:hAnsi="Book Antiqua" w:cs="Book Antiqua"/>
          <w:bCs/>
          <w:color w:val="000000"/>
        </w:rPr>
        <w:t>Santvoort</w:t>
      </w:r>
      <w:proofErr w:type="spellEnd"/>
      <w:r w:rsidR="006B3EA4" w:rsidRPr="006B3EA4">
        <w:rPr>
          <w:rFonts w:ascii="Book Antiqua" w:eastAsia="Book Antiqua" w:hAnsi="Book Antiqua" w:cs="Book Antiqua"/>
          <w:bCs/>
          <w:color w:val="000000"/>
        </w:rPr>
        <w:t xml:space="preserve"> HC, </w:t>
      </w:r>
      <w:proofErr w:type="spellStart"/>
      <w:r w:rsidR="006B3EA4" w:rsidRPr="006B3EA4">
        <w:rPr>
          <w:rFonts w:ascii="Book Antiqua" w:eastAsia="Book Antiqua" w:hAnsi="Book Antiqua" w:cs="Book Antiqua"/>
          <w:bCs/>
          <w:color w:val="000000"/>
        </w:rPr>
        <w:t>Besselink</w:t>
      </w:r>
      <w:proofErr w:type="spellEnd"/>
      <w:r w:rsidR="006B3EA4" w:rsidRPr="006B3EA4">
        <w:rPr>
          <w:rFonts w:ascii="Book Antiqua" w:eastAsia="Book Antiqua" w:hAnsi="Book Antiqua" w:cs="Book Antiqua"/>
          <w:bCs/>
          <w:color w:val="000000"/>
        </w:rPr>
        <w:t xml:space="preserve"> MG. Acute pancreatitis. </w:t>
      </w:r>
      <w:r w:rsidR="006B3EA4" w:rsidRPr="006B3EA4">
        <w:rPr>
          <w:rFonts w:ascii="Book Antiqua" w:eastAsia="Book Antiqua" w:hAnsi="Book Antiqua" w:cs="Book Antiqua"/>
          <w:bCs/>
          <w:i/>
          <w:color w:val="000000"/>
        </w:rPr>
        <w:t>Lancet</w:t>
      </w:r>
      <w:r w:rsidR="006B3EA4" w:rsidRPr="006B3EA4">
        <w:rPr>
          <w:rFonts w:ascii="Book Antiqua" w:eastAsia="Book Antiqua" w:hAnsi="Book Antiqua" w:cs="Book Antiqua"/>
          <w:bCs/>
          <w:color w:val="000000"/>
        </w:rPr>
        <w:t xml:space="preserve"> 2020;</w:t>
      </w:r>
      <w:r w:rsidR="006B3EA4">
        <w:rPr>
          <w:rFonts w:ascii="Book Antiqua" w:hAnsi="Book Antiqua" w:cs="Book Antiqua" w:hint="eastAsia"/>
          <w:bCs/>
          <w:color w:val="000000"/>
          <w:lang w:eastAsia="zh-CN"/>
        </w:rPr>
        <w:t xml:space="preserve"> </w:t>
      </w:r>
      <w:r w:rsidR="006B3EA4" w:rsidRPr="006B3EA4">
        <w:rPr>
          <w:rFonts w:ascii="Book Antiqua" w:eastAsia="Book Antiqua" w:hAnsi="Book Antiqua" w:cs="Book Antiqua"/>
          <w:b/>
          <w:bCs/>
          <w:color w:val="000000"/>
        </w:rPr>
        <w:t>396</w:t>
      </w:r>
      <w:r w:rsidR="006B3EA4" w:rsidRPr="006B3EA4">
        <w:rPr>
          <w:rFonts w:ascii="Book Antiqua" w:eastAsia="Book Antiqua" w:hAnsi="Book Antiqua" w:cs="Book Antiqua"/>
          <w:bCs/>
          <w:color w:val="000000"/>
        </w:rPr>
        <w:t>:</w:t>
      </w:r>
      <w:r w:rsidR="006B3EA4">
        <w:rPr>
          <w:rFonts w:ascii="Book Antiqua" w:hAnsi="Book Antiqua" w:cs="Book Antiqua" w:hint="eastAsia"/>
          <w:bCs/>
          <w:color w:val="000000"/>
          <w:lang w:eastAsia="zh-CN"/>
        </w:rPr>
        <w:t xml:space="preserve"> </w:t>
      </w:r>
      <w:r w:rsidR="006B3EA4">
        <w:rPr>
          <w:rFonts w:ascii="Book Antiqua" w:eastAsia="Book Antiqua" w:hAnsi="Book Antiqua" w:cs="Book Antiqua"/>
          <w:bCs/>
          <w:color w:val="000000"/>
        </w:rPr>
        <w:t>726-734</w:t>
      </w:r>
      <w:r w:rsidR="006B3EA4" w:rsidRPr="006B3EA4">
        <w:rPr>
          <w:rFonts w:ascii="Book Antiqua" w:eastAsia="Book Antiqua" w:hAnsi="Book Antiqua" w:cs="Book Antiqua"/>
          <w:bCs/>
          <w:color w:val="000000"/>
        </w:rPr>
        <w:t xml:space="preserve"> </w:t>
      </w:r>
      <w:r w:rsidR="006B3EA4">
        <w:rPr>
          <w:rFonts w:ascii="Book Antiqua" w:hAnsi="Book Antiqua" w:cs="Book Antiqua" w:hint="eastAsia"/>
          <w:bCs/>
          <w:color w:val="000000"/>
          <w:lang w:eastAsia="zh-CN"/>
        </w:rPr>
        <w:t>[</w:t>
      </w:r>
      <w:r w:rsidR="006B3EA4" w:rsidRPr="006B3EA4">
        <w:rPr>
          <w:rFonts w:ascii="Book Antiqua" w:eastAsia="Book Antiqua" w:hAnsi="Book Antiqua" w:cs="Book Antiqua"/>
          <w:bCs/>
          <w:color w:val="000000"/>
        </w:rPr>
        <w:t>PMID: 32891214</w:t>
      </w:r>
      <w:r w:rsidR="006B3EA4">
        <w:rPr>
          <w:rFonts w:ascii="Book Antiqua" w:hAnsi="Book Antiqua" w:cs="Book Antiqua" w:hint="eastAsia"/>
          <w:bCs/>
          <w:color w:val="000000"/>
          <w:lang w:eastAsia="zh-CN"/>
        </w:rPr>
        <w:t xml:space="preserve"> DOI</w:t>
      </w:r>
      <w:r w:rsidR="006B3EA4" w:rsidRPr="006B3EA4">
        <w:rPr>
          <w:rFonts w:ascii="Book Antiqua" w:eastAsia="Book Antiqua" w:hAnsi="Book Antiqua" w:cs="Book Antiqua"/>
          <w:bCs/>
          <w:color w:val="000000"/>
        </w:rPr>
        <w:t>: 10.1016/S0140-6736(20)31310-6</w:t>
      </w:r>
      <w:r w:rsidR="006B3EA4">
        <w:rPr>
          <w:rFonts w:ascii="Book Antiqua" w:hAnsi="Book Antiqua" w:cs="Book Antiqua" w:hint="eastAsia"/>
          <w:bCs/>
          <w:color w:val="000000"/>
          <w:lang w:eastAsia="zh-CN"/>
        </w:rPr>
        <w:t>]</w:t>
      </w:r>
    </w:p>
    <w:p w14:paraId="0C645DBB" w14:textId="77777777" w:rsidR="00A77B3E" w:rsidRDefault="000151E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Matta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Gougol</w:t>
      </w:r>
      <w:proofErr w:type="spellEnd"/>
      <w:r>
        <w:rPr>
          <w:rFonts w:ascii="Book Antiqua" w:eastAsia="Book Antiqua" w:hAnsi="Book Antiqua" w:cs="Book Antiqua"/>
          <w:color w:val="000000"/>
        </w:rPr>
        <w:t xml:space="preserve"> A, Gao X, Reddy N, Talukdar R, Kochhar R, </w:t>
      </w:r>
      <w:proofErr w:type="spellStart"/>
      <w:r>
        <w:rPr>
          <w:rFonts w:ascii="Book Antiqua" w:eastAsia="Book Antiqua" w:hAnsi="Book Antiqua" w:cs="Book Antiqua"/>
          <w:color w:val="000000"/>
        </w:rPr>
        <w:t>Goenka</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Gulla</w:t>
      </w:r>
      <w:proofErr w:type="spellEnd"/>
      <w:r>
        <w:rPr>
          <w:rFonts w:ascii="Book Antiqua" w:eastAsia="Book Antiqua" w:hAnsi="Book Antiqua" w:cs="Book Antiqua"/>
          <w:color w:val="000000"/>
        </w:rPr>
        <w:t xml:space="preserve"> A, Gonzalez JA, Singh VK, Ferreira M, Stevens T, </w:t>
      </w:r>
      <w:proofErr w:type="spellStart"/>
      <w:r>
        <w:rPr>
          <w:rFonts w:ascii="Book Antiqua" w:eastAsia="Book Antiqua" w:hAnsi="Book Antiqua" w:cs="Book Antiqua"/>
          <w:color w:val="000000"/>
        </w:rPr>
        <w:t>Barbu</w:t>
      </w:r>
      <w:proofErr w:type="spellEnd"/>
      <w:r>
        <w:rPr>
          <w:rFonts w:ascii="Book Antiqua" w:eastAsia="Book Antiqua" w:hAnsi="Book Antiqua" w:cs="Book Antiqua"/>
          <w:color w:val="000000"/>
        </w:rPr>
        <w:t xml:space="preserve"> ST, Nawaz H, Gutierrez SC, </w:t>
      </w:r>
      <w:proofErr w:type="spellStart"/>
      <w:r>
        <w:rPr>
          <w:rFonts w:ascii="Book Antiqua" w:eastAsia="Book Antiqua" w:hAnsi="Book Antiqua" w:cs="Book Antiqua"/>
          <w:color w:val="000000"/>
        </w:rPr>
        <w:t>Zarnescu</w:t>
      </w:r>
      <w:proofErr w:type="spellEnd"/>
      <w:r>
        <w:rPr>
          <w:rFonts w:ascii="Book Antiqua" w:eastAsia="Book Antiqua" w:hAnsi="Book Antiqua" w:cs="Book Antiqua"/>
          <w:color w:val="000000"/>
        </w:rPr>
        <w:t xml:space="preserve"> NO, </w:t>
      </w:r>
      <w:proofErr w:type="spellStart"/>
      <w:r>
        <w:rPr>
          <w:rFonts w:ascii="Book Antiqua" w:eastAsia="Book Antiqua" w:hAnsi="Book Antiqua" w:cs="Book Antiqua"/>
          <w:color w:val="000000"/>
        </w:rPr>
        <w:t>Capurso</w:t>
      </w:r>
      <w:proofErr w:type="spellEnd"/>
      <w:r>
        <w:rPr>
          <w:rFonts w:ascii="Book Antiqua" w:eastAsia="Book Antiqua" w:hAnsi="Book Antiqua" w:cs="Book Antiqua"/>
          <w:color w:val="000000"/>
        </w:rPr>
        <w:t xml:space="preserve"> G, Easler J,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Pelaez</w:t>
      </w:r>
      <w:proofErr w:type="spellEnd"/>
      <w:r>
        <w:rPr>
          <w:rFonts w:ascii="Book Antiqua" w:eastAsia="Book Antiqua" w:hAnsi="Book Antiqua" w:cs="Book Antiqua"/>
          <w:color w:val="000000"/>
        </w:rPr>
        <w:t>-Luna M, Thakkar S, Ocampo C, de-</w:t>
      </w:r>
      <w:proofErr w:type="spellStart"/>
      <w:r>
        <w:rPr>
          <w:rFonts w:ascii="Book Antiqua" w:eastAsia="Book Antiqua" w:hAnsi="Book Antiqua" w:cs="Book Antiqua"/>
          <w:color w:val="000000"/>
        </w:rPr>
        <w:t>Madaria</w:t>
      </w:r>
      <w:proofErr w:type="spellEnd"/>
      <w:r>
        <w:rPr>
          <w:rFonts w:ascii="Book Antiqua" w:eastAsia="Book Antiqua" w:hAnsi="Book Antiqua" w:cs="Book Antiqua"/>
          <w:color w:val="000000"/>
        </w:rPr>
        <w:t xml:space="preserve"> E, Cote GA, Wu BU, </w:t>
      </w:r>
      <w:proofErr w:type="spellStart"/>
      <w:r>
        <w:rPr>
          <w:rFonts w:ascii="Book Antiqua" w:eastAsia="Book Antiqua" w:hAnsi="Book Antiqua" w:cs="Book Antiqua"/>
          <w:color w:val="000000"/>
        </w:rPr>
        <w:t>Paragomi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Pothoulakis</w:t>
      </w:r>
      <w:proofErr w:type="spellEnd"/>
      <w:r>
        <w:rPr>
          <w:rFonts w:ascii="Book Antiqua" w:eastAsia="Book Antiqua" w:hAnsi="Book Antiqua" w:cs="Book Antiqua"/>
          <w:color w:val="000000"/>
        </w:rPr>
        <w:t xml:space="preserve"> I, Tang G,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GI. Worldwide Variations in Demographics, Management, and Outcomes of Acute Pancreatitis.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1567-1575.e2 [PMID: 31712075 DOI: 10.1016/j.cgh.2019.11.017]</w:t>
      </w:r>
    </w:p>
    <w:p w14:paraId="016C85C9" w14:textId="77777777" w:rsidR="00A77B3E" w:rsidRDefault="000151E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Wu D</w:t>
      </w:r>
      <w:r>
        <w:rPr>
          <w:rFonts w:ascii="Book Antiqua" w:eastAsia="Book Antiqua" w:hAnsi="Book Antiqua" w:cs="Book Antiqua"/>
          <w:color w:val="000000"/>
        </w:rPr>
        <w:t xml:space="preserve">, Lu B, Yang H, Li J, Qian J. [The three-category classification of severe acute pancreatitis: a single-center pilot study].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937-940 [</w:t>
      </w:r>
      <w:bookmarkStart w:id="22" w:name="OLE_LINK13"/>
      <w:bookmarkStart w:id="23" w:name="OLE_LINK14"/>
      <w:r>
        <w:rPr>
          <w:rFonts w:ascii="Book Antiqua" w:eastAsia="Book Antiqua" w:hAnsi="Book Antiqua" w:cs="Book Antiqua"/>
          <w:color w:val="000000"/>
        </w:rPr>
        <w:t>PMID: 25623558</w:t>
      </w:r>
      <w:bookmarkEnd w:id="22"/>
      <w:bookmarkEnd w:id="23"/>
      <w:r>
        <w:rPr>
          <w:rFonts w:ascii="Book Antiqua" w:eastAsia="Book Antiqua" w:hAnsi="Book Antiqua" w:cs="Book Antiqua"/>
          <w:color w:val="000000"/>
        </w:rPr>
        <w:t>]</w:t>
      </w:r>
    </w:p>
    <w:p w14:paraId="3B5521FF" w14:textId="77777777" w:rsidR="00A77B3E" w:rsidRDefault="000151E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Wu D</w:t>
      </w:r>
      <w:r>
        <w:rPr>
          <w:rFonts w:ascii="Book Antiqua" w:eastAsia="Book Antiqua" w:hAnsi="Book Antiqua" w:cs="Book Antiqua"/>
          <w:color w:val="000000"/>
        </w:rPr>
        <w:t xml:space="preserve">, Lu B,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HD, Yang H, Qian JM, Lee P, Windsor JA. Validation of Modified Determinant-Based Classification of severity for acute pancreatitis in a tertiary teaching hospital.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217-223 [PMID: 30642724 DOI: 10.1016/j.pan.2019.01.003]</w:t>
      </w:r>
    </w:p>
    <w:p w14:paraId="4C061365" w14:textId="77777777" w:rsidR="00A77B3E" w:rsidRDefault="000151E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Elder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Saccone</w:t>
      </w:r>
      <w:proofErr w:type="spellEnd"/>
      <w:r>
        <w:rPr>
          <w:rFonts w:ascii="Book Antiqua" w:eastAsia="Book Antiqua" w:hAnsi="Book Antiqua" w:cs="Book Antiqua"/>
          <w:color w:val="000000"/>
        </w:rPr>
        <w:t xml:space="preserve"> GT, Dixon DL. Lung injury in acute pancreatitis: mechanisms underlying augmented secondary injury.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49-56 [PMID: 22487475 DOI: 10.1016/j.pan.2011.12.012]</w:t>
      </w:r>
    </w:p>
    <w:p w14:paraId="2022F43E" w14:textId="77777777" w:rsidR="00A77B3E" w:rsidRDefault="000151E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Andersson B</w:t>
      </w:r>
      <w:r>
        <w:rPr>
          <w:rFonts w:ascii="Book Antiqua" w:eastAsia="Book Antiqua" w:hAnsi="Book Antiqua" w:cs="Book Antiqua"/>
          <w:color w:val="000000"/>
        </w:rPr>
        <w:t xml:space="preserve">, Ansari D, Andersson E, Persson S, Andersson R. Fatal acute pancreatitis occurring outside of the hospital: clinical and social characteristics.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2286-2291 [PMID: 20574639 DOI: 10.1007/s00268-010-0693-z]</w:t>
      </w:r>
    </w:p>
    <w:p w14:paraId="7800AD3C" w14:textId="77777777" w:rsidR="00A77B3E" w:rsidRDefault="000151E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Shah J</w:t>
      </w:r>
      <w:r>
        <w:rPr>
          <w:rFonts w:ascii="Book Antiqua" w:eastAsia="Book Antiqua" w:hAnsi="Book Antiqua" w:cs="Book Antiqua"/>
          <w:color w:val="000000"/>
        </w:rPr>
        <w:t xml:space="preserve">, Rana SS. Acute respiratory distress syndrome in acute pancreatitis.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123-132 [PMID: 32285399 DOI: 10.1007/s12664-020-01016-z]</w:t>
      </w:r>
    </w:p>
    <w:p w14:paraId="4D02D846" w14:textId="77777777" w:rsidR="00A77B3E" w:rsidRDefault="000151EF">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Bryner</w:t>
      </w:r>
      <w:proofErr w:type="spellEnd"/>
      <w:r>
        <w:rPr>
          <w:rFonts w:ascii="Book Antiqua" w:eastAsia="Book Antiqua" w:hAnsi="Book Antiqua" w:cs="Book Antiqua"/>
          <w:b/>
          <w:bCs/>
          <w:color w:val="000000"/>
        </w:rPr>
        <w:t xml:space="preserve"> BS</w:t>
      </w:r>
      <w:r>
        <w:rPr>
          <w:rFonts w:ascii="Book Antiqua" w:eastAsia="Book Antiqua" w:hAnsi="Book Antiqua" w:cs="Book Antiqua"/>
          <w:color w:val="000000"/>
        </w:rPr>
        <w:t xml:space="preserve">, Smith C, Cooley E, Bartlett RH, </w:t>
      </w:r>
      <w:proofErr w:type="spellStart"/>
      <w:r>
        <w:rPr>
          <w:rFonts w:ascii="Book Antiqua" w:eastAsia="Book Antiqua" w:hAnsi="Book Antiqua" w:cs="Book Antiqua"/>
          <w:color w:val="000000"/>
        </w:rPr>
        <w:t>Mychaliska</w:t>
      </w:r>
      <w:proofErr w:type="spellEnd"/>
      <w:r>
        <w:rPr>
          <w:rFonts w:ascii="Book Antiqua" w:eastAsia="Book Antiqua" w:hAnsi="Book Antiqua" w:cs="Book Antiqua"/>
          <w:color w:val="000000"/>
        </w:rPr>
        <w:t xml:space="preserve"> GB. Extracorporeal life support for pancreatitis-induced acute respiratory distress syndrome.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256</w:t>
      </w:r>
      <w:r>
        <w:rPr>
          <w:rFonts w:ascii="Book Antiqua" w:eastAsia="Book Antiqua" w:hAnsi="Book Antiqua" w:cs="Book Antiqua"/>
          <w:color w:val="000000"/>
        </w:rPr>
        <w:t>: 1073-1077 [PMID: 22824856 DOI: 10.1097/SLA.0b013e31825d33c1]</w:t>
      </w:r>
    </w:p>
    <w:p w14:paraId="012FCA7A" w14:textId="77777777" w:rsidR="00A77B3E" w:rsidRDefault="000151E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Fei Y</w:t>
      </w:r>
      <w:r>
        <w:rPr>
          <w:rFonts w:ascii="Book Antiqua" w:eastAsia="Book Antiqua" w:hAnsi="Book Antiqua" w:cs="Book Antiqua"/>
          <w:color w:val="000000"/>
        </w:rPr>
        <w:t xml:space="preserve">, Gao K, Li WQ. Prediction and evaluation of the severity of acute respiratory distress syndrome following severe acute pancreatitis using an artificial neural network algorithm model.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891-897 [PMID: 30591306 DOI: 10.1016/j.hpb.2018.11.009]</w:t>
      </w:r>
    </w:p>
    <w:p w14:paraId="21776404" w14:textId="77777777" w:rsidR="00A77B3E" w:rsidRDefault="000151E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Ma X, Jia X, Wang R, Liu L, Zhang M, Wan X, Tang C, Huang L. Prevention of Severe Acute Pancreatitis With Cyclooxygenase-2 Inhibitors: A Randomized Controlled Clinical Trial.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473-480 [PMID: 32142484 DOI: 10.14309/ajg.0000000000000529]</w:t>
      </w:r>
    </w:p>
    <w:p w14:paraId="7C44C20C" w14:textId="77777777" w:rsidR="00A77B3E" w:rsidRDefault="000151E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Vaughn VM</w:t>
      </w:r>
      <w:r>
        <w:rPr>
          <w:rFonts w:ascii="Book Antiqua" w:eastAsia="Book Antiqua" w:hAnsi="Book Antiqua" w:cs="Book Antiqua"/>
          <w:color w:val="000000"/>
        </w:rPr>
        <w:t xml:space="preserve">, Shuster D, Rogers MAM, Mann J, Conte ML, Saint S, Chopra V. Early Versus Delayed Feeding in Patients With Acute Pancreatitis: A Systematic Review.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166</w:t>
      </w:r>
      <w:r>
        <w:rPr>
          <w:rFonts w:ascii="Book Antiqua" w:eastAsia="Book Antiqua" w:hAnsi="Book Antiqua" w:cs="Book Antiqua"/>
          <w:color w:val="000000"/>
        </w:rPr>
        <w:t>: 883-892 [PMID: 28505667 DOI: 10.7326/M16-2533]</w:t>
      </w:r>
    </w:p>
    <w:p w14:paraId="74D52E78" w14:textId="77777777" w:rsidR="00A77B3E" w:rsidRDefault="000151EF">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Chuang CC,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Ye J, </w:t>
      </w:r>
      <w:proofErr w:type="spellStart"/>
      <w:r>
        <w:rPr>
          <w:rFonts w:ascii="Book Antiqua" w:eastAsia="Book Antiqua" w:hAnsi="Book Antiqua" w:cs="Book Antiqua"/>
          <w:color w:val="000000"/>
        </w:rPr>
        <w:t>Kandaswamy</w:t>
      </w:r>
      <w:proofErr w:type="spellEnd"/>
      <w:r>
        <w:rPr>
          <w:rFonts w:ascii="Book Antiqua" w:eastAsia="Book Antiqua" w:hAnsi="Book Antiqua" w:cs="Book Antiqua"/>
          <w:color w:val="000000"/>
        </w:rPr>
        <w:t xml:space="preserve"> E, Wang L,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L. Effects of Pre-Hospital Antiplatelet Therapy on the Incidence of ARDS. </w:t>
      </w:r>
      <w:r>
        <w:rPr>
          <w:rFonts w:ascii="Book Antiqua" w:eastAsia="Book Antiqua" w:hAnsi="Book Antiqua" w:cs="Book Antiqua"/>
          <w:i/>
          <w:iCs/>
          <w:color w:val="000000"/>
        </w:rPr>
        <w:t>Respir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1039-1045 [PMID: 32047121 DOI: 10.4187/respcare.07177]</w:t>
      </w:r>
    </w:p>
    <w:p w14:paraId="3164AD9A" w14:textId="77777777" w:rsidR="00A77B3E" w:rsidRDefault="000151E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Dixon B</w:t>
      </w:r>
      <w:r>
        <w:rPr>
          <w:rFonts w:ascii="Book Antiqua" w:eastAsia="Book Antiqua" w:hAnsi="Book Antiqua" w:cs="Book Antiqua"/>
          <w:color w:val="000000"/>
        </w:rPr>
        <w:t xml:space="preserve">, Smith RJ, Campbell DJ, Moran JL, Doig GS, </w:t>
      </w:r>
      <w:proofErr w:type="spellStart"/>
      <w:r>
        <w:rPr>
          <w:rFonts w:ascii="Book Antiqua" w:eastAsia="Book Antiqua" w:hAnsi="Book Antiqua" w:cs="Book Antiqua"/>
          <w:color w:val="000000"/>
        </w:rPr>
        <w:t>Rechnitzer</w:t>
      </w:r>
      <w:proofErr w:type="spellEnd"/>
      <w:r>
        <w:rPr>
          <w:rFonts w:ascii="Book Antiqua" w:eastAsia="Book Antiqua" w:hAnsi="Book Antiqua" w:cs="Book Antiqua"/>
          <w:color w:val="000000"/>
        </w:rPr>
        <w:t xml:space="preserve"> T, MacIsaac CM, Simpson N, van </w:t>
      </w:r>
      <w:proofErr w:type="spellStart"/>
      <w:r>
        <w:rPr>
          <w:rFonts w:ascii="Book Antiqua" w:eastAsia="Book Antiqua" w:hAnsi="Book Antiqua" w:cs="Book Antiqua"/>
          <w:color w:val="000000"/>
        </w:rPr>
        <w:t>Haren</w:t>
      </w:r>
      <w:proofErr w:type="spellEnd"/>
      <w:r>
        <w:rPr>
          <w:rFonts w:ascii="Book Antiqua" w:eastAsia="Book Antiqua" w:hAnsi="Book Antiqua" w:cs="Book Antiqua"/>
          <w:color w:val="000000"/>
        </w:rPr>
        <w:t xml:space="preserve"> FMP, Ghosh AN, Gupta S, Broadfield EJC, Crozier TME, French C, Santamaria JD; CHARLI Study Group. </w:t>
      </w:r>
      <w:proofErr w:type="spellStart"/>
      <w:r>
        <w:rPr>
          <w:rFonts w:ascii="Book Antiqua" w:eastAsia="Book Antiqua" w:hAnsi="Book Antiqua" w:cs="Book Antiqua"/>
          <w:color w:val="000000"/>
        </w:rPr>
        <w:t>Nebulised</w:t>
      </w:r>
      <w:proofErr w:type="spellEnd"/>
      <w:r>
        <w:rPr>
          <w:rFonts w:ascii="Book Antiqua" w:eastAsia="Book Antiqua" w:hAnsi="Book Antiqua" w:cs="Book Antiqua"/>
          <w:color w:val="000000"/>
        </w:rPr>
        <w:t xml:space="preserve"> heparin for patients with or at risk of acute respiratory distress syndrome: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3 trial.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360-372 [PMID: 33493448 DOI: 10.1016/S2213-2600(20)30470-7]</w:t>
      </w:r>
    </w:p>
    <w:p w14:paraId="7E64B818" w14:textId="77777777" w:rsidR="00A77B3E" w:rsidRDefault="000151E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Zhong M, Wang Z, Song J, Wu W, Zhu D. The preventive effect of antiplatelet therapy in acute respiratory distress syndrome: a meta-analysis.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60 [PMID: 29519254 DOI: 10.1186/s13054-018-1988-y]</w:t>
      </w:r>
    </w:p>
    <w:p w14:paraId="78F77809" w14:textId="77777777" w:rsidR="00A77B3E" w:rsidRDefault="000151E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Di MY</w:t>
      </w:r>
      <w:r>
        <w:rPr>
          <w:rFonts w:ascii="Book Antiqua" w:eastAsia="Book Antiqua" w:hAnsi="Book Antiqua" w:cs="Book Antiqua"/>
          <w:color w:val="000000"/>
        </w:rPr>
        <w:t xml:space="preserve">, Liu H, Yang ZY, </w:t>
      </w:r>
      <w:proofErr w:type="spellStart"/>
      <w:r>
        <w:rPr>
          <w:rFonts w:ascii="Book Antiqua" w:eastAsia="Book Antiqua" w:hAnsi="Book Antiqua" w:cs="Book Antiqua"/>
          <w:color w:val="000000"/>
        </w:rPr>
        <w:t>Bonis</w:t>
      </w:r>
      <w:proofErr w:type="spellEnd"/>
      <w:r>
        <w:rPr>
          <w:rFonts w:ascii="Book Antiqua" w:eastAsia="Book Antiqua" w:hAnsi="Book Antiqua" w:cs="Book Antiqua"/>
          <w:color w:val="000000"/>
        </w:rPr>
        <w:t xml:space="preserve"> PA, Tang JL, Lau J. Prediction Models of Mortality in Acute Pancreatitis in Adults: A Systematic Review.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165</w:t>
      </w:r>
      <w:r>
        <w:rPr>
          <w:rFonts w:ascii="Book Antiqua" w:eastAsia="Book Antiqua" w:hAnsi="Book Antiqua" w:cs="Book Antiqua"/>
          <w:color w:val="000000"/>
        </w:rPr>
        <w:t>: 482-490 [PMID: 27454310 DOI: 10.7326/M16-0650]</w:t>
      </w:r>
    </w:p>
    <w:p w14:paraId="48C4F345" w14:textId="77777777" w:rsidR="00A77B3E" w:rsidRDefault="000151EF">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Mofidi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Patil PV, Suttie SA, Parks RW. Risk assessment in acute pancreatitis.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96</w:t>
      </w:r>
      <w:r>
        <w:rPr>
          <w:rFonts w:ascii="Book Antiqua" w:eastAsia="Book Antiqua" w:hAnsi="Book Antiqua" w:cs="Book Antiqua"/>
          <w:color w:val="000000"/>
        </w:rPr>
        <w:t>: 137-150 [PMID: 19125435 DOI: 10.1002/bjs.6431]</w:t>
      </w:r>
    </w:p>
    <w:p w14:paraId="46B57D9A" w14:textId="77777777" w:rsidR="00A77B3E" w:rsidRDefault="000151E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Gajic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Dabbagh</w:t>
      </w:r>
      <w:proofErr w:type="spellEnd"/>
      <w:r>
        <w:rPr>
          <w:rFonts w:ascii="Book Antiqua" w:eastAsia="Book Antiqua" w:hAnsi="Book Antiqua" w:cs="Book Antiqua"/>
          <w:color w:val="000000"/>
        </w:rPr>
        <w:t xml:space="preserve"> O, Park PK, Adesanya A, Chang SY, Hou P, Anderson H 3rd, </w:t>
      </w:r>
      <w:proofErr w:type="spellStart"/>
      <w:r>
        <w:rPr>
          <w:rFonts w:ascii="Book Antiqua" w:eastAsia="Book Antiqua" w:hAnsi="Book Antiqua" w:cs="Book Antiqua"/>
          <w:color w:val="000000"/>
        </w:rPr>
        <w:t>Hoth</w:t>
      </w:r>
      <w:proofErr w:type="spellEnd"/>
      <w:r>
        <w:rPr>
          <w:rFonts w:ascii="Book Antiqua" w:eastAsia="Book Antiqua" w:hAnsi="Book Antiqua" w:cs="Book Antiqua"/>
          <w:color w:val="000000"/>
        </w:rPr>
        <w:t xml:space="preserve"> JJ, Mikkelsen ME, Gentile NT, Gong MN, Talmor D, </w:t>
      </w:r>
      <w:proofErr w:type="spellStart"/>
      <w:r>
        <w:rPr>
          <w:rFonts w:ascii="Book Antiqua" w:eastAsia="Book Antiqua" w:hAnsi="Book Antiqua" w:cs="Book Antiqua"/>
          <w:color w:val="000000"/>
        </w:rPr>
        <w:t>Bajwa</w:t>
      </w:r>
      <w:proofErr w:type="spellEnd"/>
      <w:r>
        <w:rPr>
          <w:rFonts w:ascii="Book Antiqua" w:eastAsia="Book Antiqua" w:hAnsi="Book Antiqua" w:cs="Book Antiqua"/>
          <w:color w:val="000000"/>
        </w:rPr>
        <w:t xml:space="preserve"> E, Watkins TR, </w:t>
      </w:r>
      <w:proofErr w:type="spellStart"/>
      <w:r>
        <w:rPr>
          <w:rFonts w:ascii="Book Antiqua" w:eastAsia="Book Antiqua" w:hAnsi="Book Antiqua" w:cs="Book Antiqua"/>
          <w:color w:val="000000"/>
        </w:rPr>
        <w:t>Festic</w:t>
      </w:r>
      <w:proofErr w:type="spellEnd"/>
      <w:r>
        <w:rPr>
          <w:rFonts w:ascii="Book Antiqua" w:eastAsia="Book Antiqua" w:hAnsi="Book Antiqua" w:cs="Book Antiqua"/>
          <w:color w:val="000000"/>
        </w:rPr>
        <w:t xml:space="preserve"> E, Yilmaz M, </w:t>
      </w:r>
      <w:proofErr w:type="spellStart"/>
      <w:r>
        <w:rPr>
          <w:rFonts w:ascii="Book Antiqua" w:eastAsia="Book Antiqua" w:hAnsi="Book Antiqua" w:cs="Book Antiqua"/>
          <w:color w:val="000000"/>
        </w:rPr>
        <w:t>Iscimen</w:t>
      </w:r>
      <w:proofErr w:type="spellEnd"/>
      <w:r>
        <w:rPr>
          <w:rFonts w:ascii="Book Antiqua" w:eastAsia="Book Antiqua" w:hAnsi="Book Antiqua" w:cs="Book Antiqua"/>
          <w:color w:val="000000"/>
        </w:rPr>
        <w:t xml:space="preserve"> R, Kaufman DA, Esper AM, </w:t>
      </w:r>
      <w:proofErr w:type="spellStart"/>
      <w:r>
        <w:rPr>
          <w:rFonts w:ascii="Book Antiqua" w:eastAsia="Book Antiqua" w:hAnsi="Book Antiqua" w:cs="Book Antiqua"/>
          <w:color w:val="000000"/>
        </w:rPr>
        <w:t>Sadikot</w:t>
      </w:r>
      <w:proofErr w:type="spellEnd"/>
      <w:r>
        <w:rPr>
          <w:rFonts w:ascii="Book Antiqua" w:eastAsia="Book Antiqua" w:hAnsi="Book Antiqua" w:cs="Book Antiqua"/>
          <w:color w:val="000000"/>
        </w:rPr>
        <w:t xml:space="preserve"> R, Douglas I, </w:t>
      </w:r>
      <w:proofErr w:type="spellStart"/>
      <w:r>
        <w:rPr>
          <w:rFonts w:ascii="Book Antiqua" w:eastAsia="Book Antiqua" w:hAnsi="Book Antiqua" w:cs="Book Antiqua"/>
          <w:color w:val="000000"/>
        </w:rPr>
        <w:t>Sevransky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Malinchoc</w:t>
      </w:r>
      <w:proofErr w:type="spellEnd"/>
      <w:r>
        <w:rPr>
          <w:rFonts w:ascii="Book Antiqua" w:eastAsia="Book Antiqua" w:hAnsi="Book Antiqua" w:cs="Book Antiqua"/>
          <w:color w:val="000000"/>
        </w:rPr>
        <w:t xml:space="preserve"> M; U.S. Critical Illness and Injury Trials Group: Lung Injury Prevention Study Investigators (USCIITG-LIPS). Early identification of patients at risk of acute lung injury: evaluation of lung injury prediction score in a multicenter cohort study.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183</w:t>
      </w:r>
      <w:r>
        <w:rPr>
          <w:rFonts w:ascii="Book Antiqua" w:eastAsia="Book Antiqua" w:hAnsi="Book Antiqua" w:cs="Book Antiqua"/>
          <w:color w:val="000000"/>
        </w:rPr>
        <w:t>: 462-470 [PMID: 20802164 DOI: 10.1164/rccm.201004-0549OC]</w:t>
      </w:r>
    </w:p>
    <w:p w14:paraId="3BA04720" w14:textId="77777777" w:rsidR="00A77B3E" w:rsidRDefault="000151E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Liang M</w:t>
      </w:r>
      <w:r>
        <w:rPr>
          <w:rFonts w:ascii="Book Antiqua" w:eastAsia="Book Antiqua" w:hAnsi="Book Antiqua" w:cs="Book Antiqua"/>
          <w:color w:val="000000"/>
        </w:rPr>
        <w:t xml:space="preserve">, He M, Tang J, He X, Liu Z, Feng S, Chen P, Li H,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Bai T, Ma Y, Zhang J. Novel risk scoring system for predicting acute respiratory distress syndrome among hospitalized patients with coronavirus disease 2019 in Wuhan, China.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960 [PMID: 33334314 DOI: 10.1186/s12879-020-05561-y]</w:t>
      </w:r>
    </w:p>
    <w:p w14:paraId="0ED569B9" w14:textId="77777777" w:rsidR="00A77B3E" w:rsidRDefault="000151E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Anan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Ichikado</w:t>
      </w:r>
      <w:proofErr w:type="spellEnd"/>
      <w:r>
        <w:rPr>
          <w:rFonts w:ascii="Book Antiqua" w:eastAsia="Book Antiqua" w:hAnsi="Book Antiqua" w:cs="Book Antiqua"/>
          <w:color w:val="000000"/>
        </w:rPr>
        <w:t xml:space="preserve"> K, Ishihara T, </w:t>
      </w:r>
      <w:proofErr w:type="spellStart"/>
      <w:r>
        <w:rPr>
          <w:rFonts w:ascii="Book Antiqua" w:eastAsia="Book Antiqua" w:hAnsi="Book Antiqua" w:cs="Book Antiqua"/>
          <w:color w:val="000000"/>
        </w:rPr>
        <w:t>Shintani</w:t>
      </w:r>
      <w:proofErr w:type="spellEnd"/>
      <w:r>
        <w:rPr>
          <w:rFonts w:ascii="Book Antiqua" w:eastAsia="Book Antiqua" w:hAnsi="Book Antiqua" w:cs="Book Antiqua"/>
          <w:color w:val="000000"/>
        </w:rPr>
        <w:t xml:space="preserve"> A, Kawamura K, Suga M, Sakagami T. A Scoring System with High-Resolution Computed Tomography to Predict Drug-Associated Acute Respiratory Distress Syndrome: Development and Internal Validation.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8601 [PMID: 31197186 DOI: 10.1038/s41598-019-45063-9]</w:t>
      </w:r>
    </w:p>
    <w:p w14:paraId="2C45A28B" w14:textId="77777777" w:rsidR="00A77B3E" w:rsidRDefault="000151E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Seymour CW</w:t>
      </w:r>
      <w:r>
        <w:rPr>
          <w:rFonts w:ascii="Book Antiqua" w:eastAsia="Book Antiqua" w:hAnsi="Book Antiqua" w:cs="Book Antiqua"/>
          <w:color w:val="000000"/>
        </w:rPr>
        <w:t xml:space="preserve">, Liu VX, </w:t>
      </w:r>
      <w:proofErr w:type="spellStart"/>
      <w:r>
        <w:rPr>
          <w:rFonts w:ascii="Book Antiqua" w:eastAsia="Book Antiqua" w:hAnsi="Book Antiqua" w:cs="Book Antiqua"/>
          <w:color w:val="000000"/>
        </w:rPr>
        <w:t>Iwashyna</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Brunkhorst</w:t>
      </w:r>
      <w:proofErr w:type="spellEnd"/>
      <w:r>
        <w:rPr>
          <w:rFonts w:ascii="Book Antiqua" w:eastAsia="Book Antiqua" w:hAnsi="Book Antiqua" w:cs="Book Antiqua"/>
          <w:color w:val="000000"/>
        </w:rPr>
        <w:t xml:space="preserve"> FM, Rea TD, </w:t>
      </w:r>
      <w:proofErr w:type="spellStart"/>
      <w:r>
        <w:rPr>
          <w:rFonts w:ascii="Book Antiqua" w:eastAsia="Book Antiqua" w:hAnsi="Book Antiqua" w:cs="Book Antiqua"/>
          <w:color w:val="000000"/>
        </w:rPr>
        <w:t>Scherag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 Kahn JM, Shankar-Hari M, Singer M,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Escobar GJ, Angus DC. Assessment of Clinical Criteria for Sepsis: For the Third International Consensus Definitions for Sepsis and Septic Shock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762-774 [PMID: 26903335 DOI: 10.1001/jama.2016.0288]</w:t>
      </w:r>
    </w:p>
    <w:p w14:paraId="06797B27" w14:textId="77777777" w:rsidR="00A77B3E" w:rsidRDefault="000151E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Bone RC</w:t>
      </w:r>
      <w:r>
        <w:rPr>
          <w:rFonts w:ascii="Book Antiqua" w:eastAsia="Book Antiqua" w:hAnsi="Book Antiqua" w:cs="Book Antiqua"/>
          <w:color w:val="000000"/>
        </w:rPr>
        <w:t xml:space="preserve">, Balk RA, Cerra FB, Dellinger RP, Fein AM, </w:t>
      </w:r>
      <w:proofErr w:type="spellStart"/>
      <w:r>
        <w:rPr>
          <w:rFonts w:ascii="Book Antiqua" w:eastAsia="Book Antiqua" w:hAnsi="Book Antiqua" w:cs="Book Antiqua"/>
          <w:color w:val="000000"/>
        </w:rPr>
        <w:t>Knaus</w:t>
      </w:r>
      <w:proofErr w:type="spellEnd"/>
      <w:r>
        <w:rPr>
          <w:rFonts w:ascii="Book Antiqua" w:eastAsia="Book Antiqua" w:hAnsi="Book Antiqua" w:cs="Book Antiqua"/>
          <w:color w:val="000000"/>
        </w:rPr>
        <w:t xml:space="preserve"> WA, Schein RM, </w:t>
      </w:r>
      <w:proofErr w:type="spellStart"/>
      <w:r>
        <w:rPr>
          <w:rFonts w:ascii="Book Antiqua" w:eastAsia="Book Antiqua" w:hAnsi="Book Antiqua" w:cs="Book Antiqua"/>
          <w:color w:val="000000"/>
        </w:rPr>
        <w:t>Sibbald</w:t>
      </w:r>
      <w:proofErr w:type="spellEnd"/>
      <w:r>
        <w:rPr>
          <w:rFonts w:ascii="Book Antiqua" w:eastAsia="Book Antiqua" w:hAnsi="Book Antiqua" w:cs="Book Antiqua"/>
          <w:color w:val="000000"/>
        </w:rPr>
        <w:t xml:space="preserve"> WJ. Definitions for sepsis and organ failure and guidelines for the use of innovative therapies in sepsis. The ACCP/SCCM Consensus Conference Committee. American College of Chest Physicians/Society of Critical Care Medicine.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1992; </w:t>
      </w:r>
      <w:r>
        <w:rPr>
          <w:rFonts w:ascii="Book Antiqua" w:eastAsia="Book Antiqua" w:hAnsi="Book Antiqua" w:cs="Book Antiqua"/>
          <w:b/>
          <w:bCs/>
          <w:color w:val="000000"/>
        </w:rPr>
        <w:t>101</w:t>
      </w:r>
      <w:r>
        <w:rPr>
          <w:rFonts w:ascii="Book Antiqua" w:eastAsia="Book Antiqua" w:hAnsi="Book Antiqua" w:cs="Book Antiqua"/>
          <w:color w:val="000000"/>
        </w:rPr>
        <w:t>: 1644-1655 [PMID: 1303622 DOI: 10.1378/chest.101.6.1644]</w:t>
      </w:r>
    </w:p>
    <w:p w14:paraId="7D7633AC" w14:textId="77777777" w:rsidR="00A77B3E" w:rsidRDefault="000151EF">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Banks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Johnson CD,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Tsiotos</w:t>
      </w:r>
      <w:proofErr w:type="spellEnd"/>
      <w:r>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p>
    <w:p w14:paraId="3AA949A4" w14:textId="77777777" w:rsidR="00A77B3E" w:rsidRDefault="000151E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ARDS Definition Task Force.</w:t>
      </w:r>
      <w:r>
        <w:rPr>
          <w:rFonts w:ascii="Book Antiqua" w:eastAsia="Book Antiqua" w:hAnsi="Book Antiqua" w:cs="Book Antiqua"/>
          <w:color w:val="000000"/>
        </w:rPr>
        <w:t xml:space="preserve">, Ranieri VM,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Thompson BT, Ferguson ND, Caldwell E, Fan E, </w:t>
      </w:r>
      <w:proofErr w:type="spellStart"/>
      <w:r>
        <w:rPr>
          <w:rFonts w:ascii="Book Antiqua" w:eastAsia="Book Antiqua" w:hAnsi="Book Antiqua" w:cs="Book Antiqua"/>
          <w:color w:val="000000"/>
        </w:rPr>
        <w:t>Camporota</w:t>
      </w:r>
      <w:proofErr w:type="spellEnd"/>
      <w:r>
        <w:rPr>
          <w:rFonts w:ascii="Book Antiqua" w:eastAsia="Book Antiqua" w:hAnsi="Book Antiqua" w:cs="Book Antiqua"/>
          <w:color w:val="000000"/>
        </w:rPr>
        <w:t xml:space="preserve"> L, Slutsky AS. Acute respiratory distress syndrome: the Berlin Definition.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2012; </w:t>
      </w:r>
      <w:r>
        <w:rPr>
          <w:rFonts w:ascii="Book Antiqua" w:eastAsia="Book Antiqua" w:hAnsi="Book Antiqua" w:cs="Book Antiqua"/>
          <w:b/>
          <w:bCs/>
          <w:color w:val="000000"/>
        </w:rPr>
        <w:t>307</w:t>
      </w:r>
      <w:r>
        <w:rPr>
          <w:rFonts w:ascii="Book Antiqua" w:eastAsia="Book Antiqua" w:hAnsi="Book Antiqua" w:cs="Book Antiqua"/>
          <w:color w:val="000000"/>
        </w:rPr>
        <w:t>: 2526-2533 [PMID: 22797452 DOI: 10.1001/jama.2012.5669]</w:t>
      </w:r>
    </w:p>
    <w:p w14:paraId="0B7AF1AC" w14:textId="77777777" w:rsidR="00A77B3E" w:rsidRDefault="000151E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Moons KG</w:t>
      </w:r>
      <w:r>
        <w:rPr>
          <w:rFonts w:ascii="Book Antiqua" w:eastAsia="Book Antiqua" w:hAnsi="Book Antiqua" w:cs="Book Antiqua"/>
          <w:color w:val="000000"/>
        </w:rPr>
        <w:t xml:space="preserve">, Altman DG,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Ioannidis JP, Macaskill P,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Vickers AJ, </w:t>
      </w:r>
      <w:proofErr w:type="spellStart"/>
      <w:r>
        <w:rPr>
          <w:rFonts w:ascii="Book Antiqua" w:eastAsia="Book Antiqua" w:hAnsi="Book Antiqua" w:cs="Book Antiqua"/>
          <w:color w:val="000000"/>
        </w:rPr>
        <w:t>Ransohoff</w:t>
      </w:r>
      <w:proofErr w:type="spellEnd"/>
      <w:r>
        <w:rPr>
          <w:rFonts w:ascii="Book Antiqua" w:eastAsia="Book Antiqua" w:hAnsi="Book Antiqua" w:cs="Book Antiqua"/>
          <w:color w:val="000000"/>
        </w:rPr>
        <w:t xml:space="preserve"> DF, Collins GS. Transparent Reporting of a multivariable prediction model for Individual Prognosis or Diagnosis (TRIPOD): explanation and elaboration.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162</w:t>
      </w:r>
      <w:r>
        <w:rPr>
          <w:rFonts w:ascii="Book Antiqua" w:eastAsia="Book Antiqua" w:hAnsi="Book Antiqua" w:cs="Book Antiqua"/>
          <w:color w:val="000000"/>
        </w:rPr>
        <w:t>: W1-73 [PMID: 25560730 DOI: 10.7326/M14-0698]</w:t>
      </w:r>
    </w:p>
    <w:p w14:paraId="069605D7" w14:textId="77777777" w:rsidR="00A77B3E" w:rsidRDefault="000151EF">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Prise</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O'Sullivan JM. Radiation-induced bystander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cancer therapy.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351-360 [PMID: 19377507 DOI: 10.1038/nrc2603]</w:t>
      </w:r>
    </w:p>
    <w:p w14:paraId="446ABEFB" w14:textId="77777777" w:rsidR="00A77B3E" w:rsidRDefault="000151E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Garg PK</w:t>
      </w:r>
      <w:r>
        <w:rPr>
          <w:rFonts w:ascii="Book Antiqua" w:eastAsia="Book Antiqua" w:hAnsi="Book Antiqua" w:cs="Book Antiqua"/>
          <w:color w:val="000000"/>
        </w:rPr>
        <w:t xml:space="preserve">, Singh VP. Organ Failure Due to Systemic Injury in Acute Pancreatitis.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2008-2023 [PMID: 30768987 DOI: 10.1053/j.gastro.2018.12.041]</w:t>
      </w:r>
    </w:p>
    <w:p w14:paraId="4E2D6DA9" w14:textId="77777777" w:rsidR="00A77B3E" w:rsidRDefault="000151E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Shi N</w:t>
      </w:r>
      <w:r>
        <w:rPr>
          <w:rFonts w:ascii="Book Antiqua" w:eastAsia="Book Antiqua" w:hAnsi="Book Antiqua" w:cs="Book Antiqua"/>
          <w:color w:val="000000"/>
        </w:rPr>
        <w:t xml:space="preserve">, Liu T, de la </w:t>
      </w:r>
      <w:proofErr w:type="spellStart"/>
      <w:r>
        <w:rPr>
          <w:rFonts w:ascii="Book Antiqua" w:eastAsia="Book Antiqua" w:hAnsi="Book Antiqua" w:cs="Book Antiqua"/>
          <w:color w:val="000000"/>
        </w:rPr>
        <w:t>Iglesia</w:t>
      </w:r>
      <w:proofErr w:type="spellEnd"/>
      <w:r>
        <w:rPr>
          <w:rFonts w:ascii="Book Antiqua" w:eastAsia="Book Antiqua" w:hAnsi="Book Antiqua" w:cs="Book Antiqua"/>
          <w:color w:val="000000"/>
        </w:rPr>
        <w:t xml:space="preserve">-Garcia D, Deng L,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T, Lan L, Zhu P, Hu W, Zhou Z, Singh V, Dominguez-Munoz JE, Windsor J, Huang W, Xia Q, Sutton R. Duration of organ failure impacts mortality in acute pancreatitis.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604-605 [PMID: 31233394 DOI: 10.1136/gutjnl-2019-318241]</w:t>
      </w:r>
    </w:p>
    <w:p w14:paraId="3FD4DB5D" w14:textId="77777777" w:rsidR="00A77B3E" w:rsidRDefault="000151E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Petrov MS</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van der Heijden GJ, Windsor JA,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Enteral nutrition and the risk of mortality and infectious complications in patients with severe acute pancreatitis: a meta-analysis of randomized trials.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143</w:t>
      </w:r>
      <w:r>
        <w:rPr>
          <w:rFonts w:ascii="Book Antiqua" w:eastAsia="Book Antiqua" w:hAnsi="Book Antiqua" w:cs="Book Antiqua"/>
          <w:color w:val="000000"/>
        </w:rPr>
        <w:t>: 1111-1117 [PMID: 19015471 DOI: 10.1001/archsurg.143.11.1111]</w:t>
      </w:r>
    </w:p>
    <w:p w14:paraId="63F058FF" w14:textId="77777777" w:rsidR="00A77B3E" w:rsidRDefault="000151EF">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Karnatovskaia</w:t>
      </w:r>
      <w:proofErr w:type="spellEnd"/>
      <w:r>
        <w:rPr>
          <w:rFonts w:ascii="Book Antiqua" w:eastAsia="Book Antiqua" w:hAnsi="Book Antiqua" w:cs="Book Antiqua"/>
          <w:b/>
          <w:bCs/>
          <w:color w:val="000000"/>
        </w:rPr>
        <w:t xml:space="preserve"> LV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Festic</w:t>
      </w:r>
      <w:proofErr w:type="spellEnd"/>
      <w:r>
        <w:rPr>
          <w:rFonts w:ascii="Book Antiqua" w:eastAsia="Book Antiqua" w:hAnsi="Book Antiqua" w:cs="Book Antiqua"/>
          <w:color w:val="000000"/>
        </w:rPr>
        <w:t xml:space="preserve"> E, Gajic O, Carter RE, Lee AS; US Critical Illness and Injury Trials Group: Lung Injury Prevention Study Investigators (USCIITG-LIPS). Prehospital amiodarone may increase the incidence of acute respiratory distress syndrome among patients at risk.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447-453 [PMID: 22226422 DOI: 10.1016/j.jcrc.2011.10.009]</w:t>
      </w:r>
    </w:p>
    <w:p w14:paraId="16932327" w14:textId="77777777" w:rsidR="00A77B3E" w:rsidRDefault="000151EF">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Larvin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McMahon MJ. APACHE-II </w:t>
      </w:r>
      <w:proofErr w:type="gramStart"/>
      <w:r>
        <w:rPr>
          <w:rFonts w:ascii="Book Antiqua" w:eastAsia="Book Antiqua" w:hAnsi="Book Antiqua" w:cs="Book Antiqua"/>
          <w:color w:val="000000"/>
        </w:rPr>
        <w:t>score</w:t>
      </w:r>
      <w:proofErr w:type="gramEnd"/>
      <w:r>
        <w:rPr>
          <w:rFonts w:ascii="Book Antiqua" w:eastAsia="Book Antiqua" w:hAnsi="Book Antiqua" w:cs="Book Antiqua"/>
          <w:color w:val="000000"/>
        </w:rPr>
        <w:t xml:space="preserve"> for assessment and monitoring of acute pancreatitis.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1989; </w:t>
      </w:r>
      <w:r>
        <w:rPr>
          <w:rFonts w:ascii="Book Antiqua" w:eastAsia="Book Antiqua" w:hAnsi="Book Antiqua" w:cs="Book Antiqua"/>
          <w:b/>
          <w:bCs/>
          <w:color w:val="000000"/>
        </w:rPr>
        <w:t>2</w:t>
      </w:r>
      <w:r>
        <w:rPr>
          <w:rFonts w:ascii="Book Antiqua" w:eastAsia="Book Antiqua" w:hAnsi="Book Antiqua" w:cs="Book Antiqua"/>
          <w:color w:val="000000"/>
        </w:rPr>
        <w:t>: 201-205 [PMID: 2568529 DOI: 10.1016/s0140-6736(89)90381-4]</w:t>
      </w:r>
    </w:p>
    <w:p w14:paraId="25B853F4" w14:textId="77777777" w:rsidR="00A77B3E" w:rsidRDefault="000151EF">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Ranson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Rifkind KM, Roses DF, Fink SD,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Localio</w:t>
      </w:r>
      <w:proofErr w:type="spellEnd"/>
      <w:r>
        <w:rPr>
          <w:rFonts w:ascii="Book Antiqua" w:eastAsia="Book Antiqua" w:hAnsi="Book Antiqua" w:cs="Book Antiqua"/>
          <w:color w:val="000000"/>
        </w:rPr>
        <w:t xml:space="preserve"> SA. Objective early identification of severe acute pancreatitis.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1974; </w:t>
      </w:r>
      <w:r>
        <w:rPr>
          <w:rFonts w:ascii="Book Antiqua" w:eastAsia="Book Antiqua" w:hAnsi="Book Antiqua" w:cs="Book Antiqua"/>
          <w:b/>
          <w:bCs/>
          <w:color w:val="000000"/>
        </w:rPr>
        <w:t>61</w:t>
      </w:r>
      <w:r>
        <w:rPr>
          <w:rFonts w:ascii="Book Antiqua" w:eastAsia="Book Antiqua" w:hAnsi="Book Antiqua" w:cs="Book Antiqua"/>
          <w:color w:val="000000"/>
        </w:rPr>
        <w:t>: 443-451 [</w:t>
      </w:r>
      <w:bookmarkStart w:id="24" w:name="OLE_LINK15"/>
      <w:bookmarkStart w:id="25" w:name="OLE_LINK16"/>
      <w:r>
        <w:rPr>
          <w:rFonts w:ascii="Book Antiqua" w:eastAsia="Book Antiqua" w:hAnsi="Book Antiqua" w:cs="Book Antiqua"/>
          <w:color w:val="000000"/>
        </w:rPr>
        <w:t>PMID: 4835417</w:t>
      </w:r>
      <w:bookmarkEnd w:id="24"/>
      <w:bookmarkEnd w:id="25"/>
      <w:r>
        <w:rPr>
          <w:rFonts w:ascii="Book Antiqua" w:eastAsia="Book Antiqua" w:hAnsi="Book Antiqua" w:cs="Book Antiqua"/>
          <w:color w:val="000000"/>
        </w:rPr>
        <w:t>]</w:t>
      </w:r>
    </w:p>
    <w:p w14:paraId="2B7987BE" w14:textId="77777777" w:rsidR="00A77B3E" w:rsidRDefault="000151E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Balthazar EJ</w:t>
      </w:r>
      <w:r>
        <w:rPr>
          <w:rFonts w:ascii="Book Antiqua" w:eastAsia="Book Antiqua" w:hAnsi="Book Antiqua" w:cs="Book Antiqua"/>
          <w:color w:val="000000"/>
        </w:rPr>
        <w:t xml:space="preserve">, Robinson DL, </w:t>
      </w:r>
      <w:proofErr w:type="spellStart"/>
      <w:r>
        <w:rPr>
          <w:rFonts w:ascii="Book Antiqua" w:eastAsia="Book Antiqua" w:hAnsi="Book Antiqua" w:cs="Book Antiqua"/>
          <w:color w:val="000000"/>
        </w:rPr>
        <w:t>Megibow</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JH. Acute pancreatitis: value of CT in establishing prognosis.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1990; </w:t>
      </w:r>
      <w:r>
        <w:rPr>
          <w:rFonts w:ascii="Book Antiqua" w:eastAsia="Book Antiqua" w:hAnsi="Book Antiqua" w:cs="Book Antiqua"/>
          <w:b/>
          <w:bCs/>
          <w:color w:val="000000"/>
        </w:rPr>
        <w:t>174</w:t>
      </w:r>
      <w:r>
        <w:rPr>
          <w:rFonts w:ascii="Book Antiqua" w:eastAsia="Book Antiqua" w:hAnsi="Book Antiqua" w:cs="Book Antiqua"/>
          <w:color w:val="000000"/>
        </w:rPr>
        <w:t>: 331-336 [PMID: 2296641 DOI: 10.1148/radiology.174.2.2296641]</w:t>
      </w:r>
    </w:p>
    <w:p w14:paraId="70593E2A" w14:textId="77777777" w:rsidR="00A77B3E" w:rsidRDefault="000151E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Singh VK</w:t>
      </w:r>
      <w:r>
        <w:rPr>
          <w:rFonts w:ascii="Book Antiqua" w:eastAsia="Book Antiqua" w:hAnsi="Book Antiqua" w:cs="Book Antiqua"/>
          <w:color w:val="000000"/>
        </w:rPr>
        <w:t xml:space="preserve">, Wu BU,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Repas</w:t>
      </w:r>
      <w:proofErr w:type="spellEnd"/>
      <w:r>
        <w:rPr>
          <w:rFonts w:ascii="Book Antiqua" w:eastAsia="Book Antiqua" w:hAnsi="Book Antiqua" w:cs="Book Antiqua"/>
          <w:color w:val="000000"/>
        </w:rPr>
        <w:t xml:space="preserve"> K, Maurer R, Johannes RS, </w:t>
      </w:r>
      <w:proofErr w:type="spellStart"/>
      <w:r>
        <w:rPr>
          <w:rFonts w:ascii="Book Antiqua" w:eastAsia="Book Antiqua" w:hAnsi="Book Antiqua" w:cs="Book Antiqua"/>
          <w:color w:val="000000"/>
        </w:rPr>
        <w:t>Mortele</w:t>
      </w:r>
      <w:proofErr w:type="spellEnd"/>
      <w:r>
        <w:rPr>
          <w:rFonts w:ascii="Book Antiqua" w:eastAsia="Book Antiqua" w:hAnsi="Book Antiqua" w:cs="Book Antiqua"/>
          <w:color w:val="000000"/>
        </w:rPr>
        <w:t xml:space="preserve"> KJ, Conwell DL, Banks PA. A prospective evaluation of the bedside index for severity in acute pancreatitis score in assessing mortality and intermediate markers of severity in acute pancreatitis.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966-971 [PMID: 19293787 DOI: 10.1038/ajg.2009.28]</w:t>
      </w:r>
    </w:p>
    <w:p w14:paraId="2AB2CFAA" w14:textId="77777777" w:rsidR="00A77B3E" w:rsidRDefault="000151EF">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Papachristou</w:t>
      </w:r>
      <w:proofErr w:type="spellEnd"/>
      <w:r>
        <w:rPr>
          <w:rFonts w:ascii="Book Antiqua" w:eastAsia="Book Antiqua" w:hAnsi="Book Antiqua" w:cs="Book Antiqua"/>
          <w:b/>
          <w:bCs/>
          <w:color w:val="000000"/>
        </w:rPr>
        <w:t xml:space="preserve"> GI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Muddana</w:t>
      </w:r>
      <w:proofErr w:type="spellEnd"/>
      <w:r>
        <w:rPr>
          <w:rFonts w:ascii="Book Antiqua" w:eastAsia="Book Antiqua" w:hAnsi="Book Antiqua" w:cs="Book Antiqua"/>
          <w:color w:val="000000"/>
        </w:rPr>
        <w:t xml:space="preserve"> V, Yadav D, O'Connell M, Sanders MK, </w:t>
      </w:r>
      <w:proofErr w:type="spellStart"/>
      <w:r>
        <w:rPr>
          <w:rFonts w:ascii="Book Antiqua" w:eastAsia="Book Antiqua" w:hAnsi="Book Antiqua" w:cs="Book Antiqua"/>
          <w:color w:val="000000"/>
        </w:rPr>
        <w:t>Slivka</w:t>
      </w:r>
      <w:proofErr w:type="spellEnd"/>
      <w:r>
        <w:rPr>
          <w:rFonts w:ascii="Book Antiqua" w:eastAsia="Book Antiqua" w:hAnsi="Book Antiqua" w:cs="Book Antiqua"/>
          <w:color w:val="000000"/>
        </w:rPr>
        <w:t xml:space="preserve"> A, Whitcomb DC. Comparison of BISAP, </w:t>
      </w:r>
      <w:proofErr w:type="spellStart"/>
      <w:r>
        <w:rPr>
          <w:rFonts w:ascii="Book Antiqua" w:eastAsia="Book Antiqua" w:hAnsi="Book Antiqua" w:cs="Book Antiqua"/>
          <w:color w:val="000000"/>
        </w:rPr>
        <w:t>Ranson's</w:t>
      </w:r>
      <w:proofErr w:type="spellEnd"/>
      <w:r>
        <w:rPr>
          <w:rFonts w:ascii="Book Antiqua" w:eastAsia="Book Antiqua" w:hAnsi="Book Antiqua" w:cs="Book Antiqua"/>
          <w:color w:val="000000"/>
        </w:rPr>
        <w:t xml:space="preserve">, APACHE-II, and CTSI scores in predicting organ failure, complications, and mortality in acute pancreatitis.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435-41; quiz 442 [PMID: 19861954 DOI: 10.1038/ajg.2009.622]</w:t>
      </w:r>
    </w:p>
    <w:p w14:paraId="28D570B8" w14:textId="77777777" w:rsidR="00A77B3E" w:rsidRDefault="000151E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Sinha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Delucchi</w:t>
      </w:r>
      <w:proofErr w:type="spellEnd"/>
      <w:r>
        <w:rPr>
          <w:rFonts w:ascii="Book Antiqua" w:eastAsia="Book Antiqua" w:hAnsi="Book Antiqua" w:cs="Book Antiqua"/>
          <w:color w:val="000000"/>
        </w:rPr>
        <w:t xml:space="preserve"> KL, McAuley DF, O'Kane CM,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Calfee CS. Development and validation of parsimonious algorithms to classify acute respiratory distress syndrome phenotypes: a secondary analysis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247-257 [PMID: 31948926 DOI: 10.1016/S2213-2600(19)30369-8]</w:t>
      </w:r>
    </w:p>
    <w:p w14:paraId="1F521305" w14:textId="77777777" w:rsidR="00A77B3E" w:rsidRDefault="000151E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Reilly JP</w:t>
      </w:r>
      <w:r>
        <w:rPr>
          <w:rFonts w:ascii="Book Antiqua" w:eastAsia="Book Antiqua" w:hAnsi="Book Antiqua" w:cs="Book Antiqua"/>
          <w:color w:val="000000"/>
        </w:rPr>
        <w:t xml:space="preserve">, Wang F, Jones TK, </w:t>
      </w:r>
      <w:proofErr w:type="spellStart"/>
      <w:r>
        <w:rPr>
          <w:rFonts w:ascii="Book Antiqua" w:eastAsia="Book Antiqua" w:hAnsi="Book Antiqua" w:cs="Book Antiqua"/>
          <w:color w:val="000000"/>
        </w:rPr>
        <w:t>Palakshappa</w:t>
      </w:r>
      <w:proofErr w:type="spellEnd"/>
      <w:r>
        <w:rPr>
          <w:rFonts w:ascii="Book Antiqua" w:eastAsia="Book Antiqua" w:hAnsi="Book Antiqua" w:cs="Book Antiqua"/>
          <w:color w:val="000000"/>
        </w:rPr>
        <w:t xml:space="preserve"> JA, Anderson BJ, </w:t>
      </w:r>
      <w:proofErr w:type="spellStart"/>
      <w:r>
        <w:rPr>
          <w:rFonts w:ascii="Book Antiqua" w:eastAsia="Book Antiqua" w:hAnsi="Book Antiqua" w:cs="Book Antiqua"/>
          <w:color w:val="000000"/>
        </w:rPr>
        <w:t>Shashaty</w:t>
      </w:r>
      <w:proofErr w:type="spellEnd"/>
      <w:r>
        <w:rPr>
          <w:rFonts w:ascii="Book Antiqua" w:eastAsia="Book Antiqua" w:hAnsi="Book Antiqua" w:cs="Book Antiqua"/>
          <w:color w:val="000000"/>
        </w:rPr>
        <w:t xml:space="preserve"> MGS, Dunn TG, Johansson ED, Riley TR, Lim B, Abbott J, </w:t>
      </w:r>
      <w:proofErr w:type="spellStart"/>
      <w:r>
        <w:rPr>
          <w:rFonts w:ascii="Book Antiqua" w:eastAsia="Book Antiqua" w:hAnsi="Book Antiqua" w:cs="Book Antiqua"/>
          <w:color w:val="000000"/>
        </w:rPr>
        <w:t>Ittner</w:t>
      </w:r>
      <w:proofErr w:type="spellEnd"/>
      <w:r>
        <w:rPr>
          <w:rFonts w:ascii="Book Antiqua" w:eastAsia="Book Antiqua" w:hAnsi="Book Antiqua" w:cs="Book Antiqua"/>
          <w:color w:val="000000"/>
        </w:rPr>
        <w:t xml:space="preserve"> CAG, Cantu E, Lin X, </w:t>
      </w:r>
      <w:proofErr w:type="spellStart"/>
      <w:r>
        <w:rPr>
          <w:rFonts w:ascii="Book Antiqua" w:eastAsia="Book Antiqua" w:hAnsi="Book Antiqua" w:cs="Book Antiqua"/>
          <w:color w:val="000000"/>
        </w:rPr>
        <w:t>Mikacenic</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Wurfel</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Christiani</w:t>
      </w:r>
      <w:proofErr w:type="spellEnd"/>
      <w:r>
        <w:rPr>
          <w:rFonts w:ascii="Book Antiqua" w:eastAsia="Book Antiqua" w:hAnsi="Book Antiqua" w:cs="Book Antiqua"/>
          <w:color w:val="000000"/>
        </w:rPr>
        <w:t xml:space="preserve"> DC, Calfee CS,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Christie JD, Feng R, Meyer NJ. Plasma angiopoietin-2 as a potential causal marker in sepsis-associated ARDS development: evidence from Mendelian randomization and mediation analysis.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1849-1858 [PMID: 30343317 DOI: 10.1007/s00134-018-5328-0]</w:t>
      </w:r>
    </w:p>
    <w:p w14:paraId="2AB067EE" w14:textId="77777777" w:rsidR="00A77B3E" w:rsidRDefault="000151E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Xu Z</w:t>
      </w:r>
      <w:r>
        <w:rPr>
          <w:rFonts w:ascii="Book Antiqua" w:eastAsia="Book Antiqua" w:hAnsi="Book Antiqua" w:cs="Book Antiqua"/>
          <w:color w:val="000000"/>
        </w:rPr>
        <w:t xml:space="preserve">, Wu GM, Li Q, Ji FY, Shi Z, Guo H, Yin JB, Zhou J, Gong L, Mei CX, Wang GS. Predictive Value of Combined LIPS and ANG-2 Level in Critically Ill Patients with </w:t>
      </w:r>
      <w:r>
        <w:rPr>
          <w:rFonts w:ascii="Book Antiqua" w:eastAsia="Book Antiqua" w:hAnsi="Book Antiqua" w:cs="Book Antiqua"/>
          <w:color w:val="000000"/>
        </w:rPr>
        <w:lastRenderedPageBreak/>
        <w:t xml:space="preserve">ARDS Risk Factors.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1739615 [PMID: 30008611 DOI: 10.1155/2018/1739615]</w:t>
      </w:r>
    </w:p>
    <w:p w14:paraId="4C8FE961" w14:textId="77777777" w:rsidR="00A77B3E" w:rsidRDefault="000151E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Thompson BT</w:t>
      </w:r>
      <w:r>
        <w:rPr>
          <w:rFonts w:ascii="Book Antiqua" w:eastAsia="Book Antiqua" w:hAnsi="Book Antiqua" w:cs="Book Antiqua"/>
          <w:color w:val="000000"/>
        </w:rPr>
        <w:t xml:space="preserve">, Chambers RC, Liu KD. Acute Respiratory Distress Syndrome.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562-572 [PMID: 28792873 DOI: 10.1056/NEJMra1608077]</w:t>
      </w:r>
    </w:p>
    <w:p w14:paraId="47F918DC" w14:textId="77777777" w:rsidR="00A77B3E" w:rsidRDefault="000151EF">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Lin S</w:t>
      </w:r>
      <w:r>
        <w:rPr>
          <w:rFonts w:ascii="Book Antiqua" w:eastAsia="Book Antiqua" w:hAnsi="Book Antiqua" w:cs="Book Antiqua"/>
          <w:color w:val="000000"/>
        </w:rPr>
        <w:t xml:space="preserve">, Hong W, Basharat Z, Wang Q, Pan J, Zhou M. Blood Urea Nitrogen as a Predictor of Severe Acute Pancreatitis Based on the Revised Atlanta Criteria: Timing of Measurement and Cutoff Points.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9592831 [PMID: 28487848 DOI: 10.1155/2017/9592831]</w:t>
      </w:r>
    </w:p>
    <w:p w14:paraId="3A3B9BF8" w14:textId="77777777" w:rsidR="00A77B3E" w:rsidRDefault="000151EF">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Wu BU</w:t>
      </w:r>
      <w:r>
        <w:rPr>
          <w:rFonts w:ascii="Book Antiqua" w:eastAsia="Book Antiqua" w:hAnsi="Book Antiqua" w:cs="Book Antiqua"/>
          <w:color w:val="000000"/>
        </w:rPr>
        <w:t xml:space="preserve">, Johannes RS, Sun X, Conwell DL, Banks PA. Early changes in blood urea nitrogen predict mortality in acute pancreatitis.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137</w:t>
      </w:r>
      <w:r>
        <w:rPr>
          <w:rFonts w:ascii="Book Antiqua" w:eastAsia="Book Antiqua" w:hAnsi="Book Antiqua" w:cs="Book Antiqua"/>
          <w:color w:val="000000"/>
        </w:rPr>
        <w:t>: 129-135 [PMID: 19344722 DOI: 10.1053/j.gastro.2009.03.056]</w:t>
      </w:r>
    </w:p>
    <w:p w14:paraId="1BDB5017" w14:textId="77777777" w:rsidR="00A77B3E" w:rsidRDefault="000151EF">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Pando E</w:t>
      </w:r>
      <w:r>
        <w:rPr>
          <w:rFonts w:ascii="Book Antiqua" w:eastAsia="Book Antiqua" w:hAnsi="Book Antiqua" w:cs="Book Antiqua"/>
          <w:color w:val="000000"/>
        </w:rPr>
        <w:t xml:space="preserve">, Alberti P, Mata R, Gomez MJ, Vidal L, </w:t>
      </w:r>
      <w:proofErr w:type="spellStart"/>
      <w:r>
        <w:rPr>
          <w:rFonts w:ascii="Book Antiqua" w:eastAsia="Book Antiqua" w:hAnsi="Book Antiqua" w:cs="Book Antiqua"/>
          <w:color w:val="000000"/>
        </w:rPr>
        <w:t>Cirera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Dopazo</w:t>
      </w:r>
      <w:proofErr w:type="spellEnd"/>
      <w:r>
        <w:rPr>
          <w:rFonts w:ascii="Book Antiqua" w:eastAsia="Book Antiqua" w:hAnsi="Book Antiqua" w:cs="Book Antiqua"/>
          <w:color w:val="000000"/>
        </w:rPr>
        <w:t xml:space="preserve"> C, Blanco L, Gomez C, </w:t>
      </w:r>
      <w:proofErr w:type="spellStart"/>
      <w:r>
        <w:rPr>
          <w:rFonts w:ascii="Book Antiqua" w:eastAsia="Book Antiqua" w:hAnsi="Book Antiqua" w:cs="Book Antiqua"/>
          <w:color w:val="000000"/>
        </w:rPr>
        <w:t>Caralt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Balsells</w:t>
      </w:r>
      <w:proofErr w:type="spellEnd"/>
      <w:r>
        <w:rPr>
          <w:rFonts w:ascii="Book Antiqua" w:eastAsia="Book Antiqua" w:hAnsi="Book Antiqua" w:cs="Book Antiqua"/>
          <w:color w:val="000000"/>
        </w:rPr>
        <w:t xml:space="preserve"> J, Charco R. Early Changes in Blood Urea Nitrogen (BUN) Can Predict Mortality in Acute Pancreatitis: Comparative Study between BISAP Score, APACHE-II, and Other Laboratory Markers-A Prospective Observational Study.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6643595 [PMID: 33824864 DOI: 10.1155/2021/6643595]</w:t>
      </w:r>
    </w:p>
    <w:p w14:paraId="479C3169" w14:textId="77777777" w:rsidR="00A77B3E" w:rsidRDefault="000151EF">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Koutroumpakis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Wu BU, Bakker OJ, </w:t>
      </w:r>
      <w:proofErr w:type="spellStart"/>
      <w:r>
        <w:rPr>
          <w:rFonts w:ascii="Book Antiqua" w:eastAsia="Book Antiqua" w:hAnsi="Book Antiqua" w:cs="Book Antiqua"/>
          <w:color w:val="000000"/>
        </w:rPr>
        <w:t>Dudekula</w:t>
      </w:r>
      <w:proofErr w:type="spellEnd"/>
      <w:r>
        <w:rPr>
          <w:rFonts w:ascii="Book Antiqua" w:eastAsia="Book Antiqua" w:hAnsi="Book Antiqua" w:cs="Book Antiqua"/>
          <w:color w:val="000000"/>
        </w:rPr>
        <w:t xml:space="preserve"> A, Singh VK,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Yadav D, Mounzer R,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Whitcomb DC,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Banks PA,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GI. Admission Hematocrit and Rise in Blood Urea Nitrogen at 24 h Outperform other Laboratory Markers in Predicting Persistent Organ Failure and Pancreatic Necrosis in Acute Pancreatitis: A Post Hoc Analysis of Three Large Prospective Databases.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1707-1716 [PMID: 26553208 DOI: 10.1038/ajg.2015.370]</w:t>
      </w:r>
    </w:p>
    <w:p w14:paraId="4E2065AE" w14:textId="77777777" w:rsidR="00A77B3E" w:rsidRDefault="000151EF">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Hong W</w:t>
      </w:r>
      <w:r>
        <w:rPr>
          <w:rFonts w:ascii="Book Antiqua" w:eastAsia="Book Antiqua" w:hAnsi="Book Antiqua" w:cs="Book Antiqua"/>
          <w:color w:val="000000"/>
        </w:rPr>
        <w:t xml:space="preserve">, Lin S, </w:t>
      </w:r>
      <w:proofErr w:type="spellStart"/>
      <w:r>
        <w:rPr>
          <w:rFonts w:ascii="Book Antiqua" w:eastAsia="Book Antiqua" w:hAnsi="Book Antiqua" w:cs="Book Antiqua"/>
          <w:color w:val="000000"/>
        </w:rPr>
        <w:t>Zippi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 Stock S, Zimmer V, Xu C, Zhou M. High-Density Lipoprotein Cholesterol, Blood Urea Nitrogen, and Serum Creatinine Can Predict Severe Acute Pancreatitis.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1648385 [PMID: 28904946 DOI: 10.1155/2017/1648385]</w:t>
      </w:r>
    </w:p>
    <w:p w14:paraId="4BE9AA90" w14:textId="77777777" w:rsidR="00A77B3E" w:rsidRDefault="000151EF">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Gerasimenko</w:t>
      </w:r>
      <w:proofErr w:type="spellEnd"/>
      <w:r>
        <w:rPr>
          <w:rFonts w:ascii="Book Antiqua" w:eastAsia="Book Antiqua" w:hAnsi="Book Antiqua" w:cs="Book Antiqua"/>
          <w:b/>
          <w:bCs/>
          <w:color w:val="000000"/>
        </w:rPr>
        <w:t xml:space="preserve"> JV</w:t>
      </w:r>
      <w:r>
        <w:rPr>
          <w:rFonts w:ascii="Book Antiqua" w:eastAsia="Book Antiqua" w:hAnsi="Book Antiqua" w:cs="Book Antiqua"/>
          <w:color w:val="000000"/>
        </w:rPr>
        <w:t xml:space="preserve">, Peng S, </w:t>
      </w:r>
      <w:proofErr w:type="spellStart"/>
      <w:r>
        <w:rPr>
          <w:rFonts w:ascii="Book Antiqua" w:eastAsia="Book Antiqua" w:hAnsi="Book Antiqua" w:cs="Book Antiqua"/>
          <w:color w:val="000000"/>
        </w:rPr>
        <w:t>Tsugorka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Gerasimenko</w:t>
      </w:r>
      <w:proofErr w:type="spellEnd"/>
      <w:r>
        <w:rPr>
          <w:rFonts w:ascii="Book Antiqua" w:eastAsia="Book Antiqua" w:hAnsi="Book Antiqua" w:cs="Book Antiqua"/>
          <w:color w:val="000000"/>
        </w:rPr>
        <w:t xml:space="preserve"> OV.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underlying pancreatitis. </w:t>
      </w:r>
      <w:r>
        <w:rPr>
          <w:rFonts w:ascii="Book Antiqua" w:eastAsia="Book Antiqua" w:hAnsi="Book Antiqua" w:cs="Book Antiqua"/>
          <w:i/>
          <w:iCs/>
          <w:color w:val="000000"/>
        </w:rPr>
        <w:t>Cell Calcium</w:t>
      </w:r>
      <w:r>
        <w:rPr>
          <w:rFonts w:ascii="Book Antiqua" w:eastAsia="Book Antiqua" w:hAnsi="Book Antiqua" w:cs="Book Antiqua"/>
          <w:color w:val="000000"/>
        </w:rPr>
        <w:t xml:space="preserve"> 2018; </w:t>
      </w:r>
      <w:r>
        <w:rPr>
          <w:rFonts w:ascii="Book Antiqua" w:eastAsia="Book Antiqua" w:hAnsi="Book Antiqua" w:cs="Book Antiqua"/>
          <w:b/>
          <w:bCs/>
          <w:color w:val="000000"/>
        </w:rPr>
        <w:t>70</w:t>
      </w:r>
      <w:r>
        <w:rPr>
          <w:rFonts w:ascii="Book Antiqua" w:eastAsia="Book Antiqua" w:hAnsi="Book Antiqua" w:cs="Book Antiqua"/>
          <w:color w:val="000000"/>
        </w:rPr>
        <w:t>: 95-101 [PMID: 28552244 DOI: 10.1016/j.ceca.2017.05.010]</w:t>
      </w:r>
    </w:p>
    <w:p w14:paraId="5E4134CC" w14:textId="77777777" w:rsidR="00A77B3E" w:rsidRDefault="000151EF">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Ahmed A</w:t>
      </w:r>
      <w:r>
        <w:rPr>
          <w:rFonts w:ascii="Book Antiqua" w:eastAsia="Book Antiqua" w:hAnsi="Book Antiqua" w:cs="Book Antiqua"/>
          <w:color w:val="000000"/>
        </w:rPr>
        <w:t xml:space="preserve">, Azim A, </w:t>
      </w:r>
      <w:proofErr w:type="spellStart"/>
      <w:r>
        <w:rPr>
          <w:rFonts w:ascii="Book Antiqua" w:eastAsia="Book Antiqua" w:hAnsi="Book Antiqua" w:cs="Book Antiqua"/>
          <w:color w:val="000000"/>
        </w:rPr>
        <w:t>Gurjar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Baronia</w:t>
      </w:r>
      <w:proofErr w:type="spellEnd"/>
      <w:r>
        <w:rPr>
          <w:rFonts w:ascii="Book Antiqua" w:eastAsia="Book Antiqua" w:hAnsi="Book Antiqua" w:cs="Book Antiqua"/>
          <w:color w:val="000000"/>
        </w:rPr>
        <w:t xml:space="preserve"> AK. Hypocalcemia in acute pancreatitis revisited. </w:t>
      </w:r>
      <w:r>
        <w:rPr>
          <w:rFonts w:ascii="Book Antiqua" w:eastAsia="Book Antiqua" w:hAnsi="Book Antiqua" w:cs="Book Antiqua"/>
          <w:i/>
          <w:iCs/>
          <w:color w:val="000000"/>
        </w:rPr>
        <w:t>Indian J Crit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173-177 [PMID: 27076730 DOI: 10.4103/0972-5229.178182]</w:t>
      </w:r>
    </w:p>
    <w:p w14:paraId="069351D3" w14:textId="77777777" w:rsidR="00A77B3E" w:rsidRDefault="000151EF">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Pallagi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Madácsy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Varga</w:t>
      </w:r>
      <w:proofErr w:type="spellEnd"/>
      <w:r>
        <w:rPr>
          <w:rFonts w:ascii="Book Antiqua" w:eastAsia="Book Antiqua" w:hAnsi="Book Antiqua" w:cs="Book Antiqua"/>
          <w:color w:val="000000"/>
        </w:rPr>
        <w:t xml:space="preserve"> Á, </w:t>
      </w:r>
      <w:proofErr w:type="spellStart"/>
      <w:r>
        <w:rPr>
          <w:rFonts w:ascii="Book Antiqua" w:eastAsia="Book Antiqua" w:hAnsi="Book Antiqua" w:cs="Book Antiqua"/>
          <w:color w:val="000000"/>
        </w:rPr>
        <w:t>Maléth</w:t>
      </w:r>
      <w:proofErr w:type="spellEnd"/>
      <w:r>
        <w:rPr>
          <w:rFonts w:ascii="Book Antiqua" w:eastAsia="Book Antiqua" w:hAnsi="Book Antiqua" w:cs="Book Antiqua"/>
          <w:color w:val="000000"/>
        </w:rPr>
        <w:t xml:space="preserve"> J. Intracellular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the Pathogenesis of Acute Pancreatitis: Recent Advances and Translational Perspectives.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32503336 DOI: 10.3390/ijms21114005]</w:t>
      </w:r>
    </w:p>
    <w:p w14:paraId="5CB6CBB7" w14:textId="77777777" w:rsidR="00A77B3E" w:rsidRDefault="000151EF">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Wu BU</w:t>
      </w:r>
      <w:r>
        <w:rPr>
          <w:rFonts w:ascii="Book Antiqua" w:eastAsia="Book Antiqua" w:hAnsi="Book Antiqua" w:cs="Book Antiqua"/>
          <w:color w:val="000000"/>
        </w:rPr>
        <w:t xml:space="preserve">, Johannes RS, Sun X, Tabak Y, Conwell DL, Banks PA. The early prediction of mortality in acute pancreatitis: a large population-based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1698-1703 [PMID: 18519429 DOI: 10.1136/gut.2008.152702]</w:t>
      </w:r>
    </w:p>
    <w:p w14:paraId="6BB210EE" w14:textId="77777777" w:rsidR="00A77B3E" w:rsidRDefault="000151EF">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Kumar P</w:t>
      </w:r>
      <w:r>
        <w:rPr>
          <w:rFonts w:ascii="Book Antiqua" w:eastAsia="Book Antiqua" w:hAnsi="Book Antiqua" w:cs="Book Antiqua"/>
          <w:color w:val="000000"/>
        </w:rPr>
        <w:t xml:space="preserve">, Shen Q, </w:t>
      </w:r>
      <w:proofErr w:type="spellStart"/>
      <w:r>
        <w:rPr>
          <w:rFonts w:ascii="Book Antiqua" w:eastAsia="Book Antiqua" w:hAnsi="Book Antiqua" w:cs="Book Antiqua"/>
          <w:color w:val="000000"/>
        </w:rPr>
        <w:t>Pivetti</w:t>
      </w:r>
      <w:proofErr w:type="spellEnd"/>
      <w:r>
        <w:rPr>
          <w:rFonts w:ascii="Book Antiqua" w:eastAsia="Book Antiqua" w:hAnsi="Book Antiqua" w:cs="Book Antiqua"/>
          <w:color w:val="000000"/>
        </w:rPr>
        <w:t xml:space="preserve"> CD, Lee ES, Wu MH, Yuan SY. Molecular mechanisms of endothelial hyperpermeability: implications in inflammation. </w:t>
      </w:r>
      <w:r>
        <w:rPr>
          <w:rFonts w:ascii="Book Antiqua" w:eastAsia="Book Antiqua" w:hAnsi="Book Antiqua" w:cs="Book Antiqua"/>
          <w:i/>
          <w:iCs/>
          <w:color w:val="000000"/>
        </w:rPr>
        <w:t>Expert Rev Mol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e19 [PMID: 19563700 DOI: 10.1017/S1462399409001112]</w:t>
      </w:r>
    </w:p>
    <w:p w14:paraId="2940786B" w14:textId="77777777" w:rsidR="00A77B3E" w:rsidRDefault="000151EF">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Serafini M</w:t>
      </w:r>
      <w:r>
        <w:rPr>
          <w:rFonts w:ascii="Book Antiqua" w:eastAsia="Book Antiqua" w:hAnsi="Book Antiqua" w:cs="Book Antiqua"/>
          <w:color w:val="000000"/>
        </w:rPr>
        <w:t xml:space="preserve">, Cordero-Sanchez C, Di Paola R, </w:t>
      </w:r>
      <w:proofErr w:type="spellStart"/>
      <w:r>
        <w:rPr>
          <w:rFonts w:ascii="Book Antiqua" w:eastAsia="Book Antiqua" w:hAnsi="Book Antiqua" w:cs="Book Antiqua"/>
          <w:color w:val="000000"/>
        </w:rPr>
        <w:t>Bhela</w:t>
      </w:r>
      <w:proofErr w:type="spellEnd"/>
      <w:r>
        <w:rPr>
          <w:rFonts w:ascii="Book Antiqua" w:eastAsia="Book Antiqua" w:hAnsi="Book Antiqua" w:cs="Book Antiqua"/>
          <w:color w:val="000000"/>
        </w:rPr>
        <w:t xml:space="preserve"> IP, </w:t>
      </w:r>
      <w:proofErr w:type="spellStart"/>
      <w:r>
        <w:rPr>
          <w:rFonts w:ascii="Book Antiqua" w:eastAsia="Book Antiqua" w:hAnsi="Book Antiqua" w:cs="Book Antiqua"/>
          <w:color w:val="000000"/>
        </w:rPr>
        <w:t>Aprile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Purghè</w:t>
      </w:r>
      <w:proofErr w:type="spellEnd"/>
      <w:r>
        <w:rPr>
          <w:rFonts w:ascii="Book Antiqua" w:eastAsia="Book Antiqua" w:hAnsi="Book Antiqua" w:cs="Book Antiqua"/>
          <w:color w:val="000000"/>
        </w:rPr>
        <w:t xml:space="preserve"> B, Fusco R, </w:t>
      </w:r>
      <w:proofErr w:type="spellStart"/>
      <w:r>
        <w:rPr>
          <w:rFonts w:ascii="Book Antiqua" w:eastAsia="Book Antiqua" w:hAnsi="Book Antiqua" w:cs="Book Antiqua"/>
          <w:color w:val="000000"/>
        </w:rPr>
        <w:t>Cuzzocrea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Genazzani</w:t>
      </w:r>
      <w:proofErr w:type="spellEnd"/>
      <w:r>
        <w:rPr>
          <w:rFonts w:ascii="Book Antiqua" w:eastAsia="Book Antiqua" w:hAnsi="Book Antiqua" w:cs="Book Antiqua"/>
          <w:color w:val="000000"/>
        </w:rPr>
        <w:t xml:space="preserve"> AA, Riva B, </w:t>
      </w:r>
      <w:proofErr w:type="spellStart"/>
      <w:r>
        <w:rPr>
          <w:rFonts w:ascii="Book Antiqua" w:eastAsia="Book Antiqua" w:hAnsi="Book Antiqua" w:cs="Book Antiqua"/>
          <w:color w:val="000000"/>
        </w:rPr>
        <w:t>Pirali</w:t>
      </w:r>
      <w:proofErr w:type="spellEnd"/>
      <w:r>
        <w:rPr>
          <w:rFonts w:ascii="Book Antiqua" w:eastAsia="Book Antiqua" w:hAnsi="Book Antiqua" w:cs="Book Antiqua"/>
          <w:color w:val="000000"/>
        </w:rPr>
        <w:t xml:space="preserve"> T. Store-Operated Calcium Entry as a Therapeutic Target in Acute Pancreatitis: Discovery and Development of Drug-Like SOCE Inhibitors. </w:t>
      </w:r>
      <w:r>
        <w:rPr>
          <w:rFonts w:ascii="Book Antiqua" w:eastAsia="Book Antiqua" w:hAnsi="Book Antiqua" w:cs="Book Antiqua"/>
          <w:i/>
          <w:iCs/>
          <w:color w:val="000000"/>
        </w:rPr>
        <w:t>J Med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14761-14779 [PMID: 33253576 DOI: 10.1021/acs.jmedchem.0c01305]</w:t>
      </w:r>
    </w:p>
    <w:p w14:paraId="29586163" w14:textId="77777777" w:rsidR="00A77B3E" w:rsidRDefault="000151EF">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Matthay</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Zemans</w:t>
      </w:r>
      <w:proofErr w:type="spellEnd"/>
      <w:r>
        <w:rPr>
          <w:rFonts w:ascii="Book Antiqua" w:eastAsia="Book Antiqua" w:hAnsi="Book Antiqua" w:cs="Book Antiqua"/>
          <w:color w:val="000000"/>
        </w:rPr>
        <w:t xml:space="preserve"> RL, Zimmerman GA, Arabi YM, </w:t>
      </w:r>
      <w:proofErr w:type="spellStart"/>
      <w:r>
        <w:rPr>
          <w:rFonts w:ascii="Book Antiqua" w:eastAsia="Book Antiqua" w:hAnsi="Book Antiqua" w:cs="Book Antiqua"/>
          <w:color w:val="000000"/>
        </w:rPr>
        <w:t>Beitler</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Mercat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Herridge</w:t>
      </w:r>
      <w:proofErr w:type="spellEnd"/>
      <w:r>
        <w:rPr>
          <w:rFonts w:ascii="Book Antiqua" w:eastAsia="Book Antiqua" w:hAnsi="Book Antiqua" w:cs="Book Antiqua"/>
          <w:color w:val="000000"/>
        </w:rPr>
        <w:t xml:space="preserve"> M, Randolph AG, Calfee CS. Acute respiratory distress syndrome.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18 [PMID: 30872586 DOI: 10.1038/s41572-019-0069-0]</w:t>
      </w:r>
      <w:bookmarkEnd w:id="20"/>
      <w:bookmarkEnd w:id="21"/>
    </w:p>
    <w:p w14:paraId="3E9CD58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1B774BB" w14:textId="77777777" w:rsidR="00A77B3E" w:rsidRDefault="000151EF">
      <w:pPr>
        <w:spacing w:line="360" w:lineRule="auto"/>
        <w:jc w:val="both"/>
      </w:pPr>
      <w:r>
        <w:rPr>
          <w:rFonts w:ascii="Book Antiqua" w:eastAsia="Book Antiqua" w:hAnsi="Book Antiqua" w:cs="Book Antiqua"/>
          <w:b/>
          <w:color w:val="000000"/>
        </w:rPr>
        <w:lastRenderedPageBreak/>
        <w:t>Footnotes</w:t>
      </w:r>
    </w:p>
    <w:p w14:paraId="1605EC9F" w14:textId="77777777" w:rsidR="00A77B3E" w:rsidRDefault="000151E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approved by the Ethics Committee of Peking Union Medical College Hospital (Approval No. S-K1772). </w:t>
      </w:r>
    </w:p>
    <w:p w14:paraId="7C535C8F" w14:textId="77777777" w:rsidR="00A77B3E" w:rsidRDefault="00A77B3E">
      <w:pPr>
        <w:spacing w:line="360" w:lineRule="auto"/>
        <w:jc w:val="both"/>
      </w:pPr>
    </w:p>
    <w:p w14:paraId="2512E11F" w14:textId="77777777" w:rsidR="00A77B3E" w:rsidRDefault="000151E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have no conflict of interest to disclose.</w:t>
      </w:r>
    </w:p>
    <w:p w14:paraId="60532FD0" w14:textId="77777777" w:rsidR="00A77B3E" w:rsidRDefault="00A77B3E">
      <w:pPr>
        <w:spacing w:line="360" w:lineRule="auto"/>
        <w:jc w:val="both"/>
      </w:pPr>
    </w:p>
    <w:p w14:paraId="725E1853" w14:textId="77777777" w:rsidR="00A77B3E" w:rsidRDefault="000151E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ED81939" w14:textId="77777777" w:rsidR="00A77B3E" w:rsidRDefault="00A77B3E">
      <w:pPr>
        <w:spacing w:line="360" w:lineRule="auto"/>
        <w:jc w:val="both"/>
        <w:rPr>
          <w:lang w:eastAsia="zh-CN"/>
        </w:rPr>
      </w:pPr>
    </w:p>
    <w:p w14:paraId="634C56ED" w14:textId="77777777" w:rsidR="00CC0052" w:rsidRPr="00CC0052" w:rsidRDefault="00CC0052">
      <w:pPr>
        <w:spacing w:line="360" w:lineRule="auto"/>
        <w:jc w:val="both"/>
        <w:rPr>
          <w:rFonts w:ascii="Book Antiqua" w:hAnsi="Book Antiqua" w:cs="Book Antiqua"/>
          <w:b/>
          <w:bCs/>
          <w:color w:val="000000"/>
          <w:lang w:eastAsia="zh-CN"/>
        </w:rPr>
      </w:pPr>
      <w:bookmarkStart w:id="26" w:name="OLE_LINK17"/>
      <w:bookmarkStart w:id="27" w:name="OLE_LINK18"/>
      <w:r w:rsidRPr="00CC0052">
        <w:rPr>
          <w:rFonts w:ascii="Book Antiqua" w:eastAsia="Book Antiqua" w:hAnsi="Book Antiqua" w:cs="Book Antiqua"/>
          <w:b/>
          <w:bCs/>
          <w:color w:val="000000"/>
        </w:rPr>
        <w:t>STROBE statement</w:t>
      </w:r>
      <w:bookmarkEnd w:id="26"/>
      <w:bookmarkEnd w:id="27"/>
      <w:r>
        <w:rPr>
          <w:rFonts w:ascii="Book Antiqua" w:hAnsi="Book Antiqua" w:cs="Book Antiqua" w:hint="eastAsia"/>
          <w:b/>
          <w:bCs/>
          <w:color w:val="000000"/>
          <w:lang w:eastAsia="zh-CN"/>
        </w:rPr>
        <w:t xml:space="preserve">: </w:t>
      </w:r>
      <w:r>
        <w:rPr>
          <w:rStyle w:val="fontstyle01"/>
        </w:rPr>
        <w:t xml:space="preserve">The authors have read the </w:t>
      </w:r>
      <w:r w:rsidRPr="00CC0052">
        <w:rPr>
          <w:rStyle w:val="fontstyle01"/>
        </w:rPr>
        <w:t>STROBE statement</w:t>
      </w:r>
      <w:r>
        <w:rPr>
          <w:rStyle w:val="fontstyle01"/>
        </w:rPr>
        <w:t xml:space="preserve">, and the manuscript was prepared and revised according to the </w:t>
      </w:r>
      <w:r w:rsidRPr="00CC0052">
        <w:rPr>
          <w:rStyle w:val="fontstyle01"/>
        </w:rPr>
        <w:t>STROBE statement</w:t>
      </w:r>
      <w:r>
        <w:rPr>
          <w:rStyle w:val="fontstyle01"/>
        </w:rPr>
        <w:t>.</w:t>
      </w:r>
    </w:p>
    <w:p w14:paraId="02AFBD49" w14:textId="77777777" w:rsidR="00CC0052" w:rsidRDefault="00CC0052">
      <w:pPr>
        <w:spacing w:line="360" w:lineRule="auto"/>
        <w:jc w:val="both"/>
        <w:rPr>
          <w:lang w:eastAsia="zh-CN"/>
        </w:rPr>
      </w:pPr>
    </w:p>
    <w:p w14:paraId="2AFD3E50" w14:textId="77777777" w:rsidR="00A77B3E" w:rsidRDefault="000151E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4C3DA8" w14:textId="77777777" w:rsidR="00A77B3E" w:rsidRDefault="00A77B3E">
      <w:pPr>
        <w:spacing w:line="360" w:lineRule="auto"/>
        <w:jc w:val="both"/>
      </w:pPr>
    </w:p>
    <w:p w14:paraId="17E64886" w14:textId="77777777" w:rsidR="00A77B3E" w:rsidRDefault="000151E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8790522" w14:textId="77777777" w:rsidR="00A77B3E" w:rsidRDefault="000151E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5C6DBFE" w14:textId="77777777" w:rsidR="00A77B3E" w:rsidRDefault="00A77B3E">
      <w:pPr>
        <w:spacing w:line="360" w:lineRule="auto"/>
        <w:jc w:val="both"/>
      </w:pPr>
    </w:p>
    <w:p w14:paraId="48F275D1" w14:textId="77777777" w:rsidR="00A77B3E" w:rsidRDefault="000151E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4, 2021</w:t>
      </w:r>
    </w:p>
    <w:p w14:paraId="189EA4E6" w14:textId="77777777" w:rsidR="00A77B3E" w:rsidRDefault="000151E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27, 2022</w:t>
      </w:r>
    </w:p>
    <w:p w14:paraId="1928DA75" w14:textId="77777777" w:rsidR="00A77B3E" w:rsidRDefault="000151EF">
      <w:pPr>
        <w:spacing w:line="360" w:lineRule="auto"/>
        <w:jc w:val="both"/>
      </w:pPr>
      <w:r>
        <w:rPr>
          <w:rFonts w:ascii="Book Antiqua" w:eastAsia="Book Antiqua" w:hAnsi="Book Antiqua" w:cs="Book Antiqua"/>
          <w:b/>
          <w:color w:val="000000"/>
        </w:rPr>
        <w:t xml:space="preserve">Article in press: </w:t>
      </w:r>
    </w:p>
    <w:p w14:paraId="4F51783F" w14:textId="77777777" w:rsidR="00A77B3E" w:rsidRDefault="00A77B3E">
      <w:pPr>
        <w:spacing w:line="360" w:lineRule="auto"/>
        <w:jc w:val="both"/>
      </w:pPr>
    </w:p>
    <w:p w14:paraId="037ED624" w14:textId="77777777" w:rsidR="00A77B3E" w:rsidRDefault="000151EF">
      <w:pPr>
        <w:spacing w:line="360" w:lineRule="auto"/>
        <w:jc w:val="both"/>
      </w:pPr>
      <w:r>
        <w:rPr>
          <w:rFonts w:ascii="Book Antiqua" w:eastAsia="Book Antiqua" w:hAnsi="Book Antiqua" w:cs="Book Antiqua"/>
          <w:b/>
          <w:color w:val="000000"/>
        </w:rPr>
        <w:t xml:space="preserve">Specialty type: </w:t>
      </w:r>
      <w:r w:rsidR="00EC58A4">
        <w:rPr>
          <w:rFonts w:ascii="Book Antiqua" w:eastAsia="Book Antiqua" w:hAnsi="Book Antiqua" w:cs="Book Antiqua"/>
          <w:color w:val="000000"/>
        </w:rPr>
        <w:t xml:space="preserve">Gastroenterology and </w:t>
      </w:r>
      <w:r w:rsidR="00EC58A4">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33E9E0F8" w14:textId="77777777" w:rsidR="00A77B3E" w:rsidRDefault="000151E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E686548" w14:textId="77777777" w:rsidR="00A77B3E" w:rsidRDefault="000151EF">
      <w:pPr>
        <w:spacing w:line="360" w:lineRule="auto"/>
        <w:jc w:val="both"/>
      </w:pPr>
      <w:r>
        <w:rPr>
          <w:rFonts w:ascii="Book Antiqua" w:eastAsia="Book Antiqua" w:hAnsi="Book Antiqua" w:cs="Book Antiqua"/>
          <w:b/>
          <w:color w:val="000000"/>
        </w:rPr>
        <w:t>Peer-review report’s scientific quality classification</w:t>
      </w:r>
    </w:p>
    <w:p w14:paraId="7602572A" w14:textId="77777777" w:rsidR="00A77B3E" w:rsidRDefault="000151EF">
      <w:pPr>
        <w:spacing w:line="360" w:lineRule="auto"/>
        <w:jc w:val="both"/>
      </w:pPr>
      <w:r>
        <w:rPr>
          <w:rFonts w:ascii="Book Antiqua" w:eastAsia="Book Antiqua" w:hAnsi="Book Antiqua" w:cs="Book Antiqua"/>
          <w:color w:val="000000"/>
        </w:rPr>
        <w:lastRenderedPageBreak/>
        <w:t>Grade A (Excellent): 0</w:t>
      </w:r>
    </w:p>
    <w:p w14:paraId="52D6E88F" w14:textId="77777777" w:rsidR="00A77B3E" w:rsidRDefault="000151EF">
      <w:pPr>
        <w:spacing w:line="360" w:lineRule="auto"/>
        <w:jc w:val="both"/>
      </w:pPr>
      <w:r>
        <w:rPr>
          <w:rFonts w:ascii="Book Antiqua" w:eastAsia="Book Antiqua" w:hAnsi="Book Antiqua" w:cs="Book Antiqua"/>
          <w:color w:val="000000"/>
        </w:rPr>
        <w:t>Grade B (Very good): B</w:t>
      </w:r>
    </w:p>
    <w:p w14:paraId="19A48AFF" w14:textId="77777777" w:rsidR="00A77B3E" w:rsidRDefault="000151EF">
      <w:pPr>
        <w:spacing w:line="360" w:lineRule="auto"/>
        <w:jc w:val="both"/>
      </w:pPr>
      <w:r>
        <w:rPr>
          <w:rFonts w:ascii="Book Antiqua" w:eastAsia="Book Antiqua" w:hAnsi="Book Antiqua" w:cs="Book Antiqua"/>
          <w:color w:val="000000"/>
        </w:rPr>
        <w:t>Grade C (Good): C</w:t>
      </w:r>
    </w:p>
    <w:p w14:paraId="58751255" w14:textId="77777777" w:rsidR="00A77B3E" w:rsidRDefault="000151EF">
      <w:pPr>
        <w:spacing w:line="360" w:lineRule="auto"/>
        <w:jc w:val="both"/>
      </w:pPr>
      <w:r>
        <w:rPr>
          <w:rFonts w:ascii="Book Antiqua" w:eastAsia="Book Antiqua" w:hAnsi="Book Antiqua" w:cs="Book Antiqua"/>
          <w:color w:val="000000"/>
        </w:rPr>
        <w:t>Grade D (Fair): 0</w:t>
      </w:r>
    </w:p>
    <w:p w14:paraId="1E4D1B7A" w14:textId="77777777" w:rsidR="00A77B3E" w:rsidRDefault="000151EF">
      <w:pPr>
        <w:spacing w:line="360" w:lineRule="auto"/>
        <w:jc w:val="both"/>
      </w:pPr>
      <w:r>
        <w:rPr>
          <w:rFonts w:ascii="Book Antiqua" w:eastAsia="Book Antiqua" w:hAnsi="Book Antiqua" w:cs="Book Antiqua"/>
          <w:color w:val="000000"/>
        </w:rPr>
        <w:t>Grade E (Poor): 0</w:t>
      </w:r>
    </w:p>
    <w:p w14:paraId="0F23CD92" w14:textId="77777777" w:rsidR="00A77B3E" w:rsidRDefault="00A77B3E">
      <w:pPr>
        <w:spacing w:line="360" w:lineRule="auto"/>
        <w:jc w:val="both"/>
      </w:pPr>
    </w:p>
    <w:p w14:paraId="6B9220FE" w14:textId="3C14D9EF" w:rsidR="009D62F0" w:rsidRDefault="000151E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 Oliveira I,</w:t>
      </w:r>
      <w:r w:rsidR="00CE628C" w:rsidRPr="00CE628C">
        <w:t xml:space="preserve"> </w:t>
      </w:r>
      <w:r w:rsidR="00CE628C" w:rsidRPr="00CE628C">
        <w:rPr>
          <w:rFonts w:ascii="Book Antiqua" w:eastAsia="Book Antiqua" w:hAnsi="Book Antiqua" w:cs="Book Antiqua"/>
          <w:color w:val="000000"/>
        </w:rPr>
        <w:t>Brazil</w:t>
      </w:r>
      <w:r w:rsidR="00CE628C">
        <w:rPr>
          <w:rFonts w:ascii="Book Antiqua" w:hAnsi="Book Antiqua" w:cs="Book Antiqua" w:hint="eastAsia"/>
          <w:color w:val="000000"/>
          <w:lang w:eastAsia="zh-CN"/>
        </w:rPr>
        <w:t>;</w:t>
      </w:r>
      <w:r>
        <w:rPr>
          <w:rFonts w:ascii="Book Antiqua" w:eastAsia="Book Antiqua" w:hAnsi="Book Antiqua" w:cs="Book Antiqua"/>
          <w:color w:val="000000"/>
        </w:rPr>
        <w:t xml:space="preserve"> Kitamura K</w:t>
      </w:r>
      <w:r w:rsidR="00CE628C">
        <w:rPr>
          <w:rFonts w:ascii="Book Antiqua" w:hAnsi="Book Antiqua" w:cs="Book Antiqua" w:hint="eastAsia"/>
          <w:color w:val="000000"/>
          <w:lang w:eastAsia="zh-CN"/>
        </w:rPr>
        <w:t xml:space="preserve">, </w:t>
      </w:r>
      <w:r w:rsidR="00CE628C" w:rsidRPr="00CE628C">
        <w:rPr>
          <w:rFonts w:ascii="Book Antiqua" w:hAnsi="Book Antiqua" w:cs="Book Antiqua"/>
          <w:color w:val="000000"/>
          <w:lang w:eastAsia="zh-CN"/>
        </w:rPr>
        <w:t>Japan</w:t>
      </w:r>
      <w:r>
        <w:rPr>
          <w:rFonts w:ascii="Book Antiqua" w:eastAsia="Book Antiqua" w:hAnsi="Book Antiqua" w:cs="Book Antiqua"/>
          <w:b/>
          <w:color w:val="000000"/>
        </w:rPr>
        <w:t xml:space="preserve"> S-Editor: </w:t>
      </w:r>
      <w:bookmarkStart w:id="28" w:name="OLE_LINK60"/>
      <w:bookmarkStart w:id="29" w:name="OLE_LINK61"/>
      <w:r>
        <w:rPr>
          <w:rFonts w:ascii="Book Antiqua" w:eastAsia="Book Antiqua" w:hAnsi="Book Antiqua" w:cs="Book Antiqua"/>
          <w:color w:val="000000"/>
        </w:rPr>
        <w:t>Zhang H</w:t>
      </w:r>
      <w:bookmarkEnd w:id="28"/>
      <w:bookmarkEnd w:id="29"/>
      <w:r w:rsidR="00CE628C">
        <w:rPr>
          <w:rFonts w:ascii="Book Antiqua" w:eastAsia="Book Antiqua" w:hAnsi="Book Antiqua" w:cs="Book Antiqua"/>
          <w:b/>
          <w:color w:val="000000"/>
        </w:rPr>
        <w:t xml:space="preserve"> L-Editor: </w:t>
      </w:r>
      <w:r w:rsidR="00644135">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r w:rsidR="009808D0">
        <w:rPr>
          <w:rFonts w:ascii="Book Antiqua" w:eastAsia="Book Antiqua" w:hAnsi="Book Antiqua" w:cs="Book Antiqua"/>
          <w:color w:val="000000"/>
        </w:rPr>
        <w:t>Zhang H</w:t>
      </w:r>
    </w:p>
    <w:p w14:paraId="6008B100" w14:textId="77777777" w:rsidR="00A77B3E" w:rsidRDefault="009D62F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487B293D" w14:textId="77777777" w:rsidR="002C6BB0" w:rsidRDefault="002C6BB0">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7077279D" wp14:editId="2637A175">
            <wp:extent cx="3981450" cy="2911544"/>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1450" cy="2911544"/>
                    </a:xfrm>
                    <a:prstGeom prst="rect">
                      <a:avLst/>
                    </a:prstGeom>
                    <a:noFill/>
                  </pic:spPr>
                </pic:pic>
              </a:graphicData>
            </a:graphic>
          </wp:inline>
        </w:drawing>
      </w:r>
    </w:p>
    <w:p w14:paraId="37E9D3A4" w14:textId="77777777" w:rsidR="002C6BB0" w:rsidRDefault="002C6BB0">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3F39BCE0" wp14:editId="250FC022">
            <wp:extent cx="4257845" cy="31527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7845" cy="3152775"/>
                    </a:xfrm>
                    <a:prstGeom prst="rect">
                      <a:avLst/>
                    </a:prstGeom>
                    <a:noFill/>
                  </pic:spPr>
                </pic:pic>
              </a:graphicData>
            </a:graphic>
          </wp:inline>
        </w:drawing>
      </w:r>
    </w:p>
    <w:p w14:paraId="20690330" w14:textId="3CE42481" w:rsidR="009D62F0" w:rsidRDefault="009D62F0">
      <w:pPr>
        <w:spacing w:line="360" w:lineRule="auto"/>
        <w:jc w:val="both"/>
        <w:rPr>
          <w:rFonts w:ascii="Book Antiqua" w:hAnsi="Book Antiqua"/>
          <w:lang w:eastAsia="zh-CN"/>
        </w:rPr>
      </w:pPr>
      <w:r w:rsidRPr="009D62F0">
        <w:rPr>
          <w:rFonts w:ascii="Book Antiqua" w:hAnsi="Book Antiqua"/>
          <w:b/>
          <w:lang w:eastAsia="zh-CN"/>
        </w:rPr>
        <w:t xml:space="preserve">Figure 1 Nomograms of new </w:t>
      </w:r>
      <w:r w:rsidR="00A36BA8" w:rsidRPr="009D62F0">
        <w:rPr>
          <w:rFonts w:ascii="Book Antiqua" w:hAnsi="Book Antiqua"/>
          <w:b/>
          <w:lang w:eastAsia="zh-CN"/>
        </w:rPr>
        <w:t>predicti</w:t>
      </w:r>
      <w:r w:rsidR="00A36BA8">
        <w:rPr>
          <w:rFonts w:ascii="Book Antiqua" w:hAnsi="Book Antiqua"/>
          <w:b/>
          <w:lang w:eastAsia="zh-CN"/>
        </w:rPr>
        <w:t>ve</w:t>
      </w:r>
      <w:r w:rsidR="00A36BA8" w:rsidRPr="009D62F0">
        <w:rPr>
          <w:rFonts w:ascii="Book Antiqua" w:hAnsi="Book Antiqua"/>
          <w:b/>
          <w:lang w:eastAsia="zh-CN"/>
        </w:rPr>
        <w:t xml:space="preserve"> </w:t>
      </w:r>
      <w:r w:rsidRPr="009D62F0">
        <w:rPr>
          <w:rFonts w:ascii="Book Antiqua" w:hAnsi="Book Antiqua"/>
          <w:b/>
          <w:lang w:eastAsia="zh-CN"/>
        </w:rPr>
        <w:t>models.</w:t>
      </w:r>
      <w:r w:rsidRPr="009D62F0">
        <w:rPr>
          <w:rFonts w:ascii="Book Antiqua" w:hAnsi="Book Antiqua"/>
          <w:lang w:eastAsia="zh-CN"/>
        </w:rPr>
        <w:t xml:space="preserve"> A: Nomogram of </w:t>
      </w:r>
      <w:r>
        <w:rPr>
          <w:rFonts w:ascii="Book Antiqua" w:hAnsi="Book Antiqua"/>
          <w:lang w:eastAsia="zh-CN"/>
        </w:rPr>
        <w:t>severe acute pancreatitis</w:t>
      </w:r>
      <w:r w:rsidRPr="009D62F0">
        <w:rPr>
          <w:rFonts w:ascii="Book Antiqua" w:hAnsi="Book Antiqua"/>
          <w:lang w:eastAsia="zh-CN"/>
        </w:rPr>
        <w:t xml:space="preserve"> </w:t>
      </w:r>
      <w:r w:rsidR="00A36BA8" w:rsidRPr="009D62F0">
        <w:rPr>
          <w:rFonts w:ascii="Book Antiqua" w:hAnsi="Book Antiqua"/>
          <w:lang w:eastAsia="zh-CN"/>
        </w:rPr>
        <w:t>predicti</w:t>
      </w:r>
      <w:r w:rsidR="00A36BA8">
        <w:rPr>
          <w:rFonts w:ascii="Book Antiqua" w:hAnsi="Book Antiqua"/>
          <w:lang w:eastAsia="zh-CN"/>
        </w:rPr>
        <w:t>ve</w:t>
      </w:r>
      <w:r w:rsidR="00A36BA8" w:rsidRPr="009D62F0">
        <w:rPr>
          <w:rFonts w:ascii="Book Antiqua" w:hAnsi="Book Antiqua"/>
          <w:lang w:eastAsia="zh-CN"/>
        </w:rPr>
        <w:t xml:space="preserve"> </w:t>
      </w:r>
      <w:r w:rsidRPr="009D62F0">
        <w:rPr>
          <w:rFonts w:ascii="Book Antiqua" w:hAnsi="Book Antiqua"/>
          <w:lang w:eastAsia="zh-CN"/>
        </w:rPr>
        <w:t xml:space="preserve">model; B: Nomogram of </w:t>
      </w:r>
      <w:r>
        <w:rPr>
          <w:rFonts w:ascii="Book Antiqua" w:hAnsi="Book Antiqua"/>
          <w:lang w:eastAsia="zh-CN"/>
        </w:rPr>
        <w:t>acute respiratory distress syndrome</w:t>
      </w:r>
      <w:r w:rsidRPr="009D62F0">
        <w:rPr>
          <w:rFonts w:ascii="Book Antiqua" w:hAnsi="Book Antiqua"/>
          <w:lang w:eastAsia="zh-CN"/>
        </w:rPr>
        <w:t xml:space="preserve"> prediction model.</w:t>
      </w:r>
      <w:bookmarkStart w:id="30" w:name="OLE_LINK45"/>
      <w:bookmarkStart w:id="31" w:name="OLE_LINK46"/>
      <w:r w:rsidRPr="009D62F0">
        <w:rPr>
          <w:rFonts w:ascii="Book Antiqua" w:hAnsi="Book Antiqua"/>
          <w:lang w:eastAsia="zh-CN"/>
        </w:rPr>
        <w:t xml:space="preserve"> SAP: </w:t>
      </w:r>
      <w:bookmarkStart w:id="32" w:name="OLE_LINK19"/>
      <w:bookmarkStart w:id="33" w:name="OLE_LINK20"/>
      <w:bookmarkStart w:id="34" w:name="OLE_LINK25"/>
      <w:r>
        <w:rPr>
          <w:rFonts w:ascii="Book Antiqua" w:hAnsi="Book Antiqua" w:hint="eastAsia"/>
          <w:lang w:eastAsia="zh-CN"/>
        </w:rPr>
        <w:t>S</w:t>
      </w:r>
      <w:r w:rsidRPr="009D62F0">
        <w:rPr>
          <w:rFonts w:ascii="Book Antiqua" w:hAnsi="Book Antiqua"/>
          <w:lang w:eastAsia="zh-CN"/>
        </w:rPr>
        <w:t>evere acute pancreatitis</w:t>
      </w:r>
      <w:bookmarkEnd w:id="32"/>
      <w:bookmarkEnd w:id="33"/>
      <w:bookmarkEnd w:id="34"/>
      <w:r w:rsidRPr="009D62F0">
        <w:rPr>
          <w:rFonts w:ascii="Book Antiqua" w:hAnsi="Book Antiqua"/>
          <w:lang w:eastAsia="zh-CN"/>
        </w:rPr>
        <w:t xml:space="preserve">; ARDS: </w:t>
      </w:r>
      <w:bookmarkStart w:id="35" w:name="OLE_LINK21"/>
      <w:bookmarkStart w:id="36" w:name="OLE_LINK22"/>
      <w:bookmarkStart w:id="37" w:name="OLE_LINK26"/>
      <w:r>
        <w:rPr>
          <w:rFonts w:ascii="Book Antiqua" w:hAnsi="Book Antiqua" w:hint="eastAsia"/>
          <w:lang w:eastAsia="zh-CN"/>
        </w:rPr>
        <w:t>A</w:t>
      </w:r>
      <w:r w:rsidRPr="009D62F0">
        <w:rPr>
          <w:rFonts w:ascii="Book Antiqua" w:hAnsi="Book Antiqua"/>
          <w:lang w:eastAsia="zh-CN"/>
        </w:rPr>
        <w:t>cute respiratory distress syndrome</w:t>
      </w:r>
      <w:bookmarkEnd w:id="30"/>
      <w:bookmarkEnd w:id="31"/>
      <w:bookmarkEnd w:id="35"/>
      <w:bookmarkEnd w:id="36"/>
      <w:bookmarkEnd w:id="37"/>
      <w:r>
        <w:rPr>
          <w:rFonts w:ascii="Book Antiqua" w:hAnsi="Book Antiqua"/>
          <w:lang w:eastAsia="zh-CN"/>
        </w:rPr>
        <w:t xml:space="preserve">; HR: </w:t>
      </w:r>
      <w:r>
        <w:rPr>
          <w:rFonts w:ascii="Book Antiqua" w:hAnsi="Book Antiqua" w:hint="eastAsia"/>
          <w:lang w:eastAsia="zh-CN"/>
        </w:rPr>
        <w:t>H</w:t>
      </w:r>
      <w:r w:rsidRPr="009D62F0">
        <w:rPr>
          <w:rFonts w:ascii="Book Antiqua" w:hAnsi="Book Antiqua"/>
          <w:lang w:eastAsia="zh-CN"/>
        </w:rPr>
        <w:t>eart rate; RR:</w:t>
      </w:r>
      <w:r>
        <w:rPr>
          <w:rFonts w:ascii="Book Antiqua" w:hAnsi="Book Antiqua"/>
          <w:lang w:eastAsia="zh-CN"/>
        </w:rPr>
        <w:t xml:space="preserve"> </w:t>
      </w:r>
      <w:r>
        <w:rPr>
          <w:rFonts w:ascii="Book Antiqua" w:hAnsi="Book Antiqua" w:hint="eastAsia"/>
          <w:lang w:eastAsia="zh-CN"/>
        </w:rPr>
        <w:t>R</w:t>
      </w:r>
      <w:r>
        <w:rPr>
          <w:rFonts w:ascii="Book Antiqua" w:hAnsi="Book Antiqua"/>
          <w:lang w:eastAsia="zh-CN"/>
        </w:rPr>
        <w:t xml:space="preserve">espiratory rate; </w:t>
      </w:r>
      <w:bookmarkStart w:id="38" w:name="OLE_LINK55"/>
      <w:bookmarkStart w:id="39" w:name="OLE_LINK56"/>
      <w:r>
        <w:rPr>
          <w:rFonts w:ascii="Book Antiqua" w:hAnsi="Book Antiqua"/>
          <w:lang w:eastAsia="zh-CN"/>
        </w:rPr>
        <w:t xml:space="preserve">Ca: </w:t>
      </w:r>
      <w:r>
        <w:rPr>
          <w:rFonts w:ascii="Book Antiqua" w:hAnsi="Book Antiqua" w:hint="eastAsia"/>
          <w:lang w:eastAsia="zh-CN"/>
        </w:rPr>
        <w:t>S</w:t>
      </w:r>
      <w:r w:rsidRPr="009D62F0">
        <w:rPr>
          <w:rFonts w:ascii="Book Antiqua" w:hAnsi="Book Antiqua"/>
          <w:lang w:eastAsia="zh-CN"/>
        </w:rPr>
        <w:t>er</w:t>
      </w:r>
      <w:r>
        <w:rPr>
          <w:rFonts w:ascii="Book Antiqua" w:hAnsi="Book Antiqua"/>
          <w:lang w:eastAsia="zh-CN"/>
        </w:rPr>
        <w:t>um calcium concentration;</w:t>
      </w:r>
      <w:bookmarkEnd w:id="38"/>
      <w:bookmarkEnd w:id="39"/>
      <w:r>
        <w:rPr>
          <w:rFonts w:ascii="Book Antiqua" w:hAnsi="Book Antiqua"/>
          <w:lang w:eastAsia="zh-CN"/>
        </w:rPr>
        <w:t xml:space="preserve"> BUN: </w:t>
      </w:r>
      <w:r>
        <w:rPr>
          <w:rFonts w:ascii="Book Antiqua" w:hAnsi="Book Antiqua" w:hint="eastAsia"/>
          <w:lang w:eastAsia="zh-CN"/>
        </w:rPr>
        <w:t>B</w:t>
      </w:r>
      <w:r w:rsidRPr="009D62F0">
        <w:rPr>
          <w:rFonts w:ascii="Book Antiqua" w:hAnsi="Book Antiqua"/>
          <w:lang w:eastAsia="zh-CN"/>
        </w:rPr>
        <w:t>lood urea nitrogen.</w:t>
      </w:r>
    </w:p>
    <w:p w14:paraId="77ABFC49" w14:textId="77777777" w:rsidR="002179F5" w:rsidRDefault="009D62F0">
      <w:pPr>
        <w:spacing w:line="360" w:lineRule="auto"/>
        <w:jc w:val="both"/>
        <w:rPr>
          <w:rFonts w:ascii="Book Antiqua" w:hAnsi="Book Antiqua"/>
          <w:lang w:eastAsia="zh-CN"/>
        </w:rPr>
      </w:pPr>
      <w:r>
        <w:rPr>
          <w:rFonts w:ascii="Book Antiqua" w:hAnsi="Book Antiqua"/>
          <w:lang w:eastAsia="zh-CN"/>
        </w:rPr>
        <w:br w:type="page"/>
      </w:r>
      <w:r w:rsidR="002179F5">
        <w:rPr>
          <w:rFonts w:ascii="Book Antiqua" w:hAnsi="Book Antiqua"/>
          <w:noProof/>
          <w:lang w:eastAsia="zh-CN"/>
        </w:rPr>
        <w:lastRenderedPageBreak/>
        <w:drawing>
          <wp:inline distT="0" distB="0" distL="0" distR="0" wp14:anchorId="684A9B43" wp14:editId="11333B0D">
            <wp:extent cx="2952750" cy="28659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789" cy="2868900"/>
                    </a:xfrm>
                    <a:prstGeom prst="rect">
                      <a:avLst/>
                    </a:prstGeom>
                    <a:noFill/>
                  </pic:spPr>
                </pic:pic>
              </a:graphicData>
            </a:graphic>
          </wp:inline>
        </w:drawing>
      </w:r>
      <w:r w:rsidR="002179F5">
        <w:rPr>
          <w:rFonts w:ascii="Book Antiqua" w:hAnsi="Book Antiqua"/>
          <w:noProof/>
          <w:lang w:eastAsia="zh-CN"/>
        </w:rPr>
        <w:drawing>
          <wp:inline distT="0" distB="0" distL="0" distR="0" wp14:anchorId="756D0FCD" wp14:editId="74042082">
            <wp:extent cx="2952750" cy="28659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3278" cy="2866462"/>
                    </a:xfrm>
                    <a:prstGeom prst="rect">
                      <a:avLst/>
                    </a:prstGeom>
                    <a:noFill/>
                  </pic:spPr>
                </pic:pic>
              </a:graphicData>
            </a:graphic>
          </wp:inline>
        </w:drawing>
      </w:r>
    </w:p>
    <w:p w14:paraId="1BFA7109" w14:textId="77777777" w:rsidR="002C6BB0" w:rsidRDefault="002C6BB0">
      <w:pPr>
        <w:spacing w:line="360" w:lineRule="auto"/>
        <w:jc w:val="both"/>
        <w:rPr>
          <w:rFonts w:ascii="Book Antiqua" w:hAnsi="Book Antiqua"/>
          <w:lang w:eastAsia="zh-CN"/>
        </w:rPr>
      </w:pPr>
      <w:r>
        <w:rPr>
          <w:rFonts w:ascii="Book Antiqua" w:hAnsi="Book Antiqua"/>
          <w:noProof/>
          <w:lang w:eastAsia="zh-CN"/>
        </w:rPr>
        <w:drawing>
          <wp:inline distT="0" distB="0" distL="0" distR="0" wp14:anchorId="5D6010F0" wp14:editId="4976AED0">
            <wp:extent cx="2924419" cy="28384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5969" cy="2839954"/>
                    </a:xfrm>
                    <a:prstGeom prst="rect">
                      <a:avLst/>
                    </a:prstGeom>
                    <a:noFill/>
                  </pic:spPr>
                </pic:pic>
              </a:graphicData>
            </a:graphic>
          </wp:inline>
        </w:drawing>
      </w:r>
      <w:r>
        <w:rPr>
          <w:rFonts w:ascii="Book Antiqua" w:hAnsi="Book Antiqua"/>
          <w:noProof/>
          <w:lang w:eastAsia="zh-CN"/>
        </w:rPr>
        <w:drawing>
          <wp:inline distT="0" distB="0" distL="0" distR="0" wp14:anchorId="691D436B" wp14:editId="22B04241">
            <wp:extent cx="2983299" cy="28956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3832" cy="2896118"/>
                    </a:xfrm>
                    <a:prstGeom prst="rect">
                      <a:avLst/>
                    </a:prstGeom>
                    <a:noFill/>
                  </pic:spPr>
                </pic:pic>
              </a:graphicData>
            </a:graphic>
          </wp:inline>
        </w:drawing>
      </w:r>
    </w:p>
    <w:p w14:paraId="71CF2B20" w14:textId="6CAEA452" w:rsidR="003D2121" w:rsidRDefault="009D62F0">
      <w:pPr>
        <w:spacing w:line="360" w:lineRule="auto"/>
        <w:jc w:val="both"/>
        <w:rPr>
          <w:rFonts w:ascii="Book Antiqua" w:hAnsi="Book Antiqua"/>
          <w:lang w:eastAsia="zh-CN"/>
        </w:rPr>
      </w:pPr>
      <w:r w:rsidRPr="003D2121">
        <w:rPr>
          <w:rFonts w:ascii="Book Antiqua" w:hAnsi="Book Antiqua"/>
          <w:b/>
          <w:lang w:eastAsia="zh-CN"/>
        </w:rPr>
        <w:t xml:space="preserve">Figure 2 </w:t>
      </w:r>
      <w:r w:rsidRPr="003D2121">
        <w:rPr>
          <w:rFonts w:ascii="Book Antiqua" w:eastAsia="Book Antiqua" w:hAnsi="Book Antiqua" w:cs="Book Antiqua"/>
          <w:b/>
          <w:color w:val="000000"/>
        </w:rPr>
        <w:t>Receiver operating characteristic</w:t>
      </w:r>
      <w:r w:rsidRPr="003D2121">
        <w:rPr>
          <w:rFonts w:ascii="Book Antiqua" w:hAnsi="Book Antiqua"/>
          <w:b/>
          <w:lang w:eastAsia="zh-CN"/>
        </w:rPr>
        <w:t xml:space="preserve"> curves of different </w:t>
      </w:r>
      <w:r w:rsidR="00A36BA8" w:rsidRPr="003D2121">
        <w:rPr>
          <w:rFonts w:ascii="Book Antiqua" w:hAnsi="Book Antiqua"/>
          <w:b/>
          <w:lang w:eastAsia="zh-CN"/>
        </w:rPr>
        <w:t>predicti</w:t>
      </w:r>
      <w:r w:rsidR="00A36BA8">
        <w:rPr>
          <w:rFonts w:ascii="Book Antiqua" w:hAnsi="Book Antiqua"/>
          <w:b/>
          <w:lang w:eastAsia="zh-CN"/>
        </w:rPr>
        <w:t>ve</w:t>
      </w:r>
      <w:r w:rsidR="00A36BA8" w:rsidRPr="003D2121">
        <w:rPr>
          <w:rFonts w:ascii="Book Antiqua" w:hAnsi="Book Antiqua"/>
          <w:b/>
          <w:lang w:eastAsia="zh-CN"/>
        </w:rPr>
        <w:t xml:space="preserve"> </w:t>
      </w:r>
      <w:r w:rsidRPr="003D2121">
        <w:rPr>
          <w:rFonts w:ascii="Book Antiqua" w:hAnsi="Book Antiqua"/>
          <w:b/>
          <w:lang w:eastAsia="zh-CN"/>
        </w:rPr>
        <w:t>models in derivation and validation cohort.</w:t>
      </w:r>
      <w:r w:rsidRPr="009D62F0">
        <w:rPr>
          <w:rFonts w:ascii="Book Antiqua" w:hAnsi="Book Antiqua"/>
          <w:lang w:eastAsia="zh-CN"/>
        </w:rPr>
        <w:t xml:space="preserve"> A: </w:t>
      </w:r>
      <w:r>
        <w:rPr>
          <w:rFonts w:ascii="Book Antiqua" w:eastAsia="Book Antiqua" w:hAnsi="Book Antiqua" w:cs="Book Antiqua"/>
          <w:color w:val="000000"/>
        </w:rPr>
        <w:t>Receiver operating characteristic</w:t>
      </w:r>
      <w:r w:rsidRPr="009D62F0">
        <w:rPr>
          <w:rFonts w:ascii="Book Antiqua" w:hAnsi="Book Antiqua"/>
          <w:lang w:eastAsia="zh-CN"/>
        </w:rPr>
        <w:t xml:space="preserve"> </w:t>
      </w:r>
      <w:r>
        <w:rPr>
          <w:rFonts w:ascii="Book Antiqua" w:hAnsi="Book Antiqua" w:hint="eastAsia"/>
          <w:lang w:eastAsia="zh-CN"/>
        </w:rPr>
        <w:t>(</w:t>
      </w:r>
      <w:r w:rsidRPr="009D62F0">
        <w:rPr>
          <w:rFonts w:ascii="Book Antiqua" w:hAnsi="Book Antiqua"/>
          <w:lang w:eastAsia="zh-CN"/>
        </w:rPr>
        <w:t>ROC</w:t>
      </w:r>
      <w:r>
        <w:rPr>
          <w:rFonts w:ascii="Book Antiqua" w:hAnsi="Book Antiqua" w:hint="eastAsia"/>
          <w:lang w:eastAsia="zh-CN"/>
        </w:rPr>
        <w:t>)</w:t>
      </w:r>
      <w:r w:rsidRPr="009D62F0">
        <w:rPr>
          <w:rFonts w:ascii="Book Antiqua" w:hAnsi="Book Antiqua"/>
          <w:lang w:eastAsia="zh-CN"/>
        </w:rPr>
        <w:t xml:space="preserve"> curves of </w:t>
      </w:r>
      <w:bookmarkStart w:id="40" w:name="OLE_LINK27"/>
      <w:r w:rsidR="003D2121">
        <w:rPr>
          <w:rFonts w:ascii="Book Antiqua" w:hAnsi="Book Antiqua" w:hint="eastAsia"/>
          <w:lang w:eastAsia="zh-CN"/>
        </w:rPr>
        <w:t>s</w:t>
      </w:r>
      <w:r w:rsidR="003D2121" w:rsidRPr="009D62F0">
        <w:rPr>
          <w:rFonts w:ascii="Book Antiqua" w:hAnsi="Book Antiqua"/>
          <w:lang w:eastAsia="zh-CN"/>
        </w:rPr>
        <w:t xml:space="preserve">evere acute pancreatitis </w:t>
      </w:r>
      <w:r w:rsidR="003D2121">
        <w:rPr>
          <w:rFonts w:ascii="Book Antiqua" w:hAnsi="Book Antiqua" w:hint="eastAsia"/>
          <w:lang w:eastAsia="zh-CN"/>
        </w:rPr>
        <w:t>(</w:t>
      </w:r>
      <w:r w:rsidRPr="009D62F0">
        <w:rPr>
          <w:rFonts w:ascii="Book Antiqua" w:hAnsi="Book Antiqua"/>
          <w:lang w:eastAsia="zh-CN"/>
        </w:rPr>
        <w:t>SAP</w:t>
      </w:r>
      <w:r w:rsidR="003D2121">
        <w:rPr>
          <w:rFonts w:ascii="Book Antiqua" w:hAnsi="Book Antiqua" w:hint="eastAsia"/>
          <w:lang w:eastAsia="zh-CN"/>
        </w:rPr>
        <w:t>)</w:t>
      </w:r>
      <w:bookmarkEnd w:id="40"/>
      <w:r w:rsidRPr="009D62F0">
        <w:rPr>
          <w:rFonts w:ascii="Book Antiqua" w:hAnsi="Book Antiqua"/>
          <w:lang w:eastAsia="zh-CN"/>
        </w:rPr>
        <w:t xml:space="preserve"> </w:t>
      </w:r>
      <w:r w:rsidR="00A36BA8" w:rsidRPr="009D62F0">
        <w:rPr>
          <w:rFonts w:ascii="Book Antiqua" w:hAnsi="Book Antiqua"/>
          <w:lang w:eastAsia="zh-CN"/>
        </w:rPr>
        <w:t>predicti</w:t>
      </w:r>
      <w:r w:rsidR="00A36BA8">
        <w:rPr>
          <w:rFonts w:ascii="Book Antiqua" w:hAnsi="Book Antiqua"/>
          <w:lang w:eastAsia="zh-CN"/>
        </w:rPr>
        <w:t>ve</w:t>
      </w:r>
      <w:r w:rsidR="00A36BA8" w:rsidRPr="009D62F0">
        <w:rPr>
          <w:rFonts w:ascii="Book Antiqua" w:hAnsi="Book Antiqua"/>
          <w:lang w:eastAsia="zh-CN"/>
        </w:rPr>
        <w:t xml:space="preserve"> </w:t>
      </w:r>
      <w:r w:rsidRPr="009D62F0">
        <w:rPr>
          <w:rFonts w:ascii="Book Antiqua" w:hAnsi="Book Antiqua"/>
          <w:lang w:eastAsia="zh-CN"/>
        </w:rPr>
        <w:t xml:space="preserve">models in derivation cohort; B: ROC curves of SAP </w:t>
      </w:r>
      <w:r w:rsidR="00A36BA8" w:rsidRPr="009D62F0">
        <w:rPr>
          <w:rFonts w:ascii="Book Antiqua" w:hAnsi="Book Antiqua"/>
          <w:lang w:eastAsia="zh-CN"/>
        </w:rPr>
        <w:t>predicti</w:t>
      </w:r>
      <w:r w:rsidR="00A36BA8">
        <w:rPr>
          <w:rFonts w:ascii="Book Antiqua" w:hAnsi="Book Antiqua"/>
          <w:lang w:eastAsia="zh-CN"/>
        </w:rPr>
        <w:t>ve</w:t>
      </w:r>
      <w:r w:rsidR="00A36BA8" w:rsidRPr="009D62F0">
        <w:rPr>
          <w:rFonts w:ascii="Book Antiqua" w:hAnsi="Book Antiqua"/>
          <w:lang w:eastAsia="zh-CN"/>
        </w:rPr>
        <w:t xml:space="preserve"> </w:t>
      </w:r>
      <w:r w:rsidRPr="009D62F0">
        <w:rPr>
          <w:rFonts w:ascii="Book Antiqua" w:hAnsi="Book Antiqua"/>
          <w:lang w:eastAsia="zh-CN"/>
        </w:rPr>
        <w:t xml:space="preserve">models in validation cohort; C: ROC curves of </w:t>
      </w:r>
      <w:bookmarkStart w:id="41" w:name="OLE_LINK28"/>
      <w:r w:rsidR="003D2121">
        <w:rPr>
          <w:rFonts w:ascii="Book Antiqua" w:hAnsi="Book Antiqua" w:hint="eastAsia"/>
          <w:lang w:eastAsia="zh-CN"/>
        </w:rPr>
        <w:t>a</w:t>
      </w:r>
      <w:r w:rsidR="003D2121" w:rsidRPr="009D62F0">
        <w:rPr>
          <w:rFonts w:ascii="Book Antiqua" w:hAnsi="Book Antiqua"/>
          <w:lang w:eastAsia="zh-CN"/>
        </w:rPr>
        <w:t xml:space="preserve">cute respiratory distress syndrome </w:t>
      </w:r>
      <w:r w:rsidR="003D2121">
        <w:rPr>
          <w:rFonts w:ascii="Book Antiqua" w:hAnsi="Book Antiqua" w:hint="eastAsia"/>
          <w:lang w:eastAsia="zh-CN"/>
        </w:rPr>
        <w:t>(</w:t>
      </w:r>
      <w:r w:rsidRPr="009D62F0">
        <w:rPr>
          <w:rFonts w:ascii="Book Antiqua" w:hAnsi="Book Antiqua"/>
          <w:lang w:eastAsia="zh-CN"/>
        </w:rPr>
        <w:t>ARDS</w:t>
      </w:r>
      <w:r w:rsidR="003D2121">
        <w:rPr>
          <w:rFonts w:ascii="Book Antiqua" w:hAnsi="Book Antiqua" w:hint="eastAsia"/>
          <w:lang w:eastAsia="zh-CN"/>
        </w:rPr>
        <w:t>)</w:t>
      </w:r>
      <w:bookmarkEnd w:id="41"/>
      <w:r w:rsidRPr="009D62F0">
        <w:rPr>
          <w:rFonts w:ascii="Book Antiqua" w:hAnsi="Book Antiqua"/>
          <w:lang w:eastAsia="zh-CN"/>
        </w:rPr>
        <w:t xml:space="preserve"> </w:t>
      </w:r>
      <w:r w:rsidR="00A36BA8" w:rsidRPr="009D62F0">
        <w:rPr>
          <w:rFonts w:ascii="Book Antiqua" w:hAnsi="Book Antiqua"/>
          <w:lang w:eastAsia="zh-CN"/>
        </w:rPr>
        <w:t>predicti</w:t>
      </w:r>
      <w:r w:rsidR="00A36BA8">
        <w:rPr>
          <w:rFonts w:ascii="Book Antiqua" w:hAnsi="Book Antiqua"/>
          <w:lang w:eastAsia="zh-CN"/>
        </w:rPr>
        <w:t>ve</w:t>
      </w:r>
      <w:r w:rsidR="00A36BA8" w:rsidRPr="009D62F0">
        <w:rPr>
          <w:rFonts w:ascii="Book Antiqua" w:hAnsi="Book Antiqua"/>
          <w:lang w:eastAsia="zh-CN"/>
        </w:rPr>
        <w:t xml:space="preserve"> </w:t>
      </w:r>
      <w:r w:rsidRPr="009D62F0">
        <w:rPr>
          <w:rFonts w:ascii="Book Antiqua" w:hAnsi="Book Antiqua"/>
          <w:lang w:eastAsia="zh-CN"/>
        </w:rPr>
        <w:t xml:space="preserve">models in derivation cohort; D: ROC curves of ARDS </w:t>
      </w:r>
      <w:r w:rsidR="00A36BA8" w:rsidRPr="009D62F0">
        <w:rPr>
          <w:rFonts w:ascii="Book Antiqua" w:hAnsi="Book Antiqua"/>
          <w:lang w:eastAsia="zh-CN"/>
        </w:rPr>
        <w:t>predicti</w:t>
      </w:r>
      <w:r w:rsidR="00A36BA8">
        <w:rPr>
          <w:rFonts w:ascii="Book Antiqua" w:hAnsi="Book Antiqua"/>
          <w:lang w:eastAsia="zh-CN"/>
        </w:rPr>
        <w:t>ve</w:t>
      </w:r>
      <w:r w:rsidR="00A36BA8" w:rsidRPr="009D62F0">
        <w:rPr>
          <w:rFonts w:ascii="Book Antiqua" w:hAnsi="Book Antiqua"/>
          <w:lang w:eastAsia="zh-CN"/>
        </w:rPr>
        <w:t xml:space="preserve"> </w:t>
      </w:r>
      <w:r w:rsidRPr="009D62F0">
        <w:rPr>
          <w:rFonts w:ascii="Book Antiqua" w:hAnsi="Book Antiqua"/>
          <w:lang w:eastAsia="zh-CN"/>
        </w:rPr>
        <w:t>model</w:t>
      </w:r>
      <w:r w:rsidR="003D2121">
        <w:rPr>
          <w:rFonts w:ascii="Book Antiqua" w:hAnsi="Book Antiqua"/>
          <w:lang w:eastAsia="zh-CN"/>
        </w:rPr>
        <w:t xml:space="preserve">s in validation cohort. BISAP: </w:t>
      </w:r>
      <w:r w:rsidR="003D2121">
        <w:rPr>
          <w:rFonts w:ascii="Book Antiqua" w:hAnsi="Book Antiqua" w:hint="eastAsia"/>
          <w:lang w:eastAsia="zh-CN"/>
        </w:rPr>
        <w:t>B</w:t>
      </w:r>
      <w:r w:rsidRPr="009D62F0">
        <w:rPr>
          <w:rFonts w:ascii="Book Antiqua" w:hAnsi="Book Antiqua"/>
          <w:lang w:eastAsia="zh-CN"/>
        </w:rPr>
        <w:t xml:space="preserve">edside index for severity in acute pancreatitis; </w:t>
      </w:r>
      <w:proofErr w:type="spellStart"/>
      <w:r w:rsidRPr="009D62F0">
        <w:rPr>
          <w:rFonts w:ascii="Book Antiqua" w:hAnsi="Book Antiqua"/>
          <w:lang w:eastAsia="zh-CN"/>
        </w:rPr>
        <w:t>qSO</w:t>
      </w:r>
      <w:r w:rsidR="003D2121">
        <w:rPr>
          <w:rFonts w:ascii="Book Antiqua" w:hAnsi="Book Antiqua"/>
          <w:lang w:eastAsia="zh-CN"/>
        </w:rPr>
        <w:t>FA</w:t>
      </w:r>
      <w:proofErr w:type="spellEnd"/>
      <w:r w:rsidR="003D2121">
        <w:rPr>
          <w:rFonts w:ascii="Book Antiqua" w:hAnsi="Book Antiqua"/>
          <w:lang w:eastAsia="zh-CN"/>
        </w:rPr>
        <w:t xml:space="preserve">: </w:t>
      </w:r>
      <w:r w:rsidR="003D2121">
        <w:rPr>
          <w:rFonts w:ascii="Book Antiqua" w:hAnsi="Book Antiqua" w:hint="eastAsia"/>
          <w:lang w:eastAsia="zh-CN"/>
        </w:rPr>
        <w:t>Q</w:t>
      </w:r>
      <w:r w:rsidRPr="009D62F0">
        <w:rPr>
          <w:rFonts w:ascii="Book Antiqua" w:hAnsi="Book Antiqua"/>
          <w:lang w:eastAsia="zh-CN"/>
        </w:rPr>
        <w:t>uick sequential o</w:t>
      </w:r>
      <w:r w:rsidR="003D2121">
        <w:rPr>
          <w:rFonts w:ascii="Book Antiqua" w:hAnsi="Book Antiqua"/>
          <w:lang w:eastAsia="zh-CN"/>
        </w:rPr>
        <w:t xml:space="preserve">rgan failure assessment; SIRS: </w:t>
      </w:r>
      <w:r w:rsidR="003D2121">
        <w:rPr>
          <w:rFonts w:ascii="Book Antiqua" w:hAnsi="Book Antiqua" w:hint="eastAsia"/>
          <w:lang w:eastAsia="zh-CN"/>
        </w:rPr>
        <w:t>S</w:t>
      </w:r>
      <w:r w:rsidRPr="009D62F0">
        <w:rPr>
          <w:rFonts w:ascii="Book Antiqua" w:hAnsi="Book Antiqua"/>
          <w:lang w:eastAsia="zh-CN"/>
        </w:rPr>
        <w:t>ystemic inflammatory response syndrome.</w:t>
      </w:r>
    </w:p>
    <w:p w14:paraId="33B6680E" w14:textId="77777777" w:rsidR="002179F5" w:rsidRDefault="003D2121">
      <w:pPr>
        <w:spacing w:line="360" w:lineRule="auto"/>
        <w:jc w:val="both"/>
        <w:rPr>
          <w:rFonts w:ascii="Book Antiqua" w:hAnsi="Book Antiqua"/>
          <w:lang w:eastAsia="zh-CN"/>
        </w:rPr>
      </w:pPr>
      <w:r>
        <w:rPr>
          <w:rFonts w:ascii="Book Antiqua" w:hAnsi="Book Antiqua"/>
          <w:lang w:eastAsia="zh-CN"/>
        </w:rPr>
        <w:br w:type="page"/>
      </w:r>
      <w:r w:rsidR="002179F5">
        <w:rPr>
          <w:rFonts w:ascii="Book Antiqua" w:hAnsi="Book Antiqua"/>
          <w:noProof/>
          <w:lang w:eastAsia="zh-CN"/>
        </w:rPr>
        <w:lastRenderedPageBreak/>
        <w:drawing>
          <wp:inline distT="0" distB="0" distL="0" distR="0" wp14:anchorId="5EEA7E0B" wp14:editId="64F2624E">
            <wp:extent cx="2886075" cy="276087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9736" cy="2764381"/>
                    </a:xfrm>
                    <a:prstGeom prst="rect">
                      <a:avLst/>
                    </a:prstGeom>
                    <a:noFill/>
                  </pic:spPr>
                </pic:pic>
              </a:graphicData>
            </a:graphic>
          </wp:inline>
        </w:drawing>
      </w:r>
      <w:r w:rsidR="002179F5">
        <w:rPr>
          <w:rFonts w:ascii="Book Antiqua" w:hAnsi="Book Antiqua"/>
          <w:noProof/>
          <w:lang w:eastAsia="zh-CN"/>
        </w:rPr>
        <w:drawing>
          <wp:inline distT="0" distB="0" distL="0" distR="0" wp14:anchorId="41B24345" wp14:editId="6ECB8E59">
            <wp:extent cx="2987730" cy="27622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9169" cy="2763580"/>
                    </a:xfrm>
                    <a:prstGeom prst="rect">
                      <a:avLst/>
                    </a:prstGeom>
                    <a:noFill/>
                  </pic:spPr>
                </pic:pic>
              </a:graphicData>
            </a:graphic>
          </wp:inline>
        </w:drawing>
      </w:r>
    </w:p>
    <w:p w14:paraId="77C2BD9F" w14:textId="77777777" w:rsidR="002179F5" w:rsidRDefault="002179F5">
      <w:pPr>
        <w:spacing w:line="360" w:lineRule="auto"/>
        <w:jc w:val="both"/>
        <w:rPr>
          <w:rFonts w:ascii="Book Antiqua" w:hAnsi="Book Antiqua"/>
          <w:lang w:eastAsia="zh-CN"/>
        </w:rPr>
      </w:pPr>
      <w:r>
        <w:rPr>
          <w:rFonts w:ascii="Book Antiqua" w:hAnsi="Book Antiqua"/>
          <w:noProof/>
          <w:lang w:eastAsia="zh-CN"/>
        </w:rPr>
        <w:drawing>
          <wp:inline distT="0" distB="0" distL="0" distR="0" wp14:anchorId="1220D5D6" wp14:editId="10B81CA1">
            <wp:extent cx="2943225" cy="272314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1382" cy="2721438"/>
                    </a:xfrm>
                    <a:prstGeom prst="rect">
                      <a:avLst/>
                    </a:prstGeom>
                    <a:noFill/>
                  </pic:spPr>
                </pic:pic>
              </a:graphicData>
            </a:graphic>
          </wp:inline>
        </w:drawing>
      </w:r>
      <w:r>
        <w:rPr>
          <w:rFonts w:ascii="Book Antiqua" w:hAnsi="Book Antiqua"/>
          <w:noProof/>
          <w:lang w:eastAsia="zh-CN"/>
        </w:rPr>
        <w:drawing>
          <wp:inline distT="0" distB="0" distL="0" distR="0" wp14:anchorId="022F1493" wp14:editId="6334F4D6">
            <wp:extent cx="2944160" cy="27241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5407" cy="2725304"/>
                    </a:xfrm>
                    <a:prstGeom prst="rect">
                      <a:avLst/>
                    </a:prstGeom>
                    <a:noFill/>
                  </pic:spPr>
                </pic:pic>
              </a:graphicData>
            </a:graphic>
          </wp:inline>
        </w:drawing>
      </w:r>
    </w:p>
    <w:p w14:paraId="04F1631E" w14:textId="3211BCEB" w:rsidR="003D2121" w:rsidRDefault="003D2121">
      <w:pPr>
        <w:spacing w:line="360" w:lineRule="auto"/>
        <w:jc w:val="both"/>
        <w:rPr>
          <w:rFonts w:ascii="Book Antiqua" w:hAnsi="Book Antiqua"/>
          <w:lang w:eastAsia="zh-CN"/>
        </w:rPr>
      </w:pPr>
      <w:r w:rsidRPr="003D2121">
        <w:rPr>
          <w:rFonts w:ascii="Book Antiqua" w:hAnsi="Book Antiqua"/>
          <w:b/>
          <w:lang w:eastAsia="zh-CN"/>
        </w:rPr>
        <w:t xml:space="preserve">Figure 3 Calibration curves of new </w:t>
      </w:r>
      <w:r w:rsidR="00A36BA8" w:rsidRPr="003D2121">
        <w:rPr>
          <w:rFonts w:ascii="Book Antiqua" w:hAnsi="Book Antiqua"/>
          <w:b/>
          <w:lang w:eastAsia="zh-CN"/>
        </w:rPr>
        <w:t>predicti</w:t>
      </w:r>
      <w:r w:rsidR="00A36BA8">
        <w:rPr>
          <w:rFonts w:ascii="Book Antiqua" w:hAnsi="Book Antiqua"/>
          <w:b/>
          <w:lang w:eastAsia="zh-CN"/>
        </w:rPr>
        <w:t>ve</w:t>
      </w:r>
      <w:r w:rsidR="00A36BA8" w:rsidRPr="003D2121">
        <w:rPr>
          <w:rFonts w:ascii="Book Antiqua" w:hAnsi="Book Antiqua"/>
          <w:b/>
          <w:lang w:eastAsia="zh-CN"/>
        </w:rPr>
        <w:t xml:space="preserve"> </w:t>
      </w:r>
      <w:r w:rsidRPr="003D2121">
        <w:rPr>
          <w:rFonts w:ascii="Book Antiqua" w:hAnsi="Book Antiqua"/>
          <w:b/>
          <w:lang w:eastAsia="zh-CN"/>
        </w:rPr>
        <w:t>models.</w:t>
      </w:r>
      <w:r w:rsidRPr="003D2121">
        <w:rPr>
          <w:rFonts w:ascii="Book Antiqua" w:hAnsi="Book Antiqua"/>
          <w:lang w:eastAsia="zh-CN"/>
        </w:rPr>
        <w:t xml:space="preserve"> A: Calibration plot of </w:t>
      </w:r>
      <w:bookmarkStart w:id="42" w:name="OLE_LINK29"/>
      <w:bookmarkStart w:id="43" w:name="OLE_LINK30"/>
      <w:r>
        <w:rPr>
          <w:rFonts w:ascii="Book Antiqua" w:hAnsi="Book Antiqua"/>
          <w:lang w:eastAsia="zh-CN"/>
        </w:rPr>
        <w:t>severe acute pancreatitis</w:t>
      </w:r>
      <w:bookmarkEnd w:id="42"/>
      <w:bookmarkEnd w:id="43"/>
      <w:r>
        <w:rPr>
          <w:rFonts w:ascii="Book Antiqua" w:hAnsi="Book Antiqua"/>
          <w:lang w:eastAsia="zh-CN"/>
        </w:rPr>
        <w:t xml:space="preserve"> (SAP)</w:t>
      </w:r>
      <w:r w:rsidRPr="003D2121">
        <w:rPr>
          <w:rFonts w:ascii="Book Antiqua" w:hAnsi="Book Antiqua"/>
          <w:lang w:eastAsia="zh-CN"/>
        </w:rPr>
        <w:t xml:space="preserve"> </w:t>
      </w:r>
      <w:r w:rsidR="00A36BA8" w:rsidRPr="003D2121">
        <w:rPr>
          <w:rFonts w:ascii="Book Antiqua" w:hAnsi="Book Antiqua"/>
          <w:lang w:eastAsia="zh-CN"/>
        </w:rPr>
        <w:t>predicti</w:t>
      </w:r>
      <w:r w:rsidR="00A36BA8">
        <w:rPr>
          <w:rFonts w:ascii="Book Antiqua" w:hAnsi="Book Antiqua"/>
          <w:lang w:eastAsia="zh-CN"/>
        </w:rPr>
        <w:t>ve</w:t>
      </w:r>
      <w:r w:rsidR="00A36BA8" w:rsidRPr="003D2121">
        <w:rPr>
          <w:rFonts w:ascii="Book Antiqua" w:hAnsi="Book Antiqua"/>
          <w:lang w:eastAsia="zh-CN"/>
        </w:rPr>
        <w:t xml:space="preserve"> </w:t>
      </w:r>
      <w:r w:rsidRPr="003D2121">
        <w:rPr>
          <w:rFonts w:ascii="Book Antiqua" w:hAnsi="Book Antiqua"/>
          <w:lang w:eastAsia="zh-CN"/>
        </w:rPr>
        <w:t xml:space="preserve">model in derivation cohort; B: Calibration plot of SAP </w:t>
      </w:r>
      <w:r w:rsidR="00A36BA8" w:rsidRPr="003D2121">
        <w:rPr>
          <w:rFonts w:ascii="Book Antiqua" w:hAnsi="Book Antiqua"/>
          <w:lang w:eastAsia="zh-CN"/>
        </w:rPr>
        <w:t>predicti</w:t>
      </w:r>
      <w:r w:rsidR="00A36BA8">
        <w:rPr>
          <w:rFonts w:ascii="Book Antiqua" w:hAnsi="Book Antiqua"/>
          <w:lang w:eastAsia="zh-CN"/>
        </w:rPr>
        <w:t>ve</w:t>
      </w:r>
      <w:r w:rsidR="00A36BA8" w:rsidRPr="003D2121">
        <w:rPr>
          <w:rFonts w:ascii="Book Antiqua" w:hAnsi="Book Antiqua"/>
          <w:lang w:eastAsia="zh-CN"/>
        </w:rPr>
        <w:t xml:space="preserve"> </w:t>
      </w:r>
      <w:r w:rsidRPr="003D2121">
        <w:rPr>
          <w:rFonts w:ascii="Book Antiqua" w:hAnsi="Book Antiqua"/>
          <w:lang w:eastAsia="zh-CN"/>
        </w:rPr>
        <w:t xml:space="preserve">model in validation cohort; C: Calibration plot of </w:t>
      </w:r>
      <w:bookmarkStart w:id="44" w:name="OLE_LINK31"/>
      <w:bookmarkStart w:id="45" w:name="OLE_LINK32"/>
      <w:r>
        <w:rPr>
          <w:rFonts w:ascii="Book Antiqua" w:hAnsi="Book Antiqua"/>
          <w:lang w:eastAsia="zh-CN"/>
        </w:rPr>
        <w:t>acute respiratory distress syndrome</w:t>
      </w:r>
      <w:bookmarkEnd w:id="44"/>
      <w:bookmarkEnd w:id="45"/>
      <w:r>
        <w:rPr>
          <w:rFonts w:ascii="Book Antiqua" w:hAnsi="Book Antiqua"/>
          <w:lang w:eastAsia="zh-CN"/>
        </w:rPr>
        <w:t xml:space="preserve"> (ARDS)</w:t>
      </w:r>
      <w:r w:rsidRPr="003D2121">
        <w:rPr>
          <w:rFonts w:ascii="Book Antiqua" w:hAnsi="Book Antiqua"/>
          <w:lang w:eastAsia="zh-CN"/>
        </w:rPr>
        <w:t xml:space="preserve"> </w:t>
      </w:r>
      <w:r w:rsidR="00A36BA8" w:rsidRPr="003D2121">
        <w:rPr>
          <w:rFonts w:ascii="Book Antiqua" w:hAnsi="Book Antiqua"/>
          <w:lang w:eastAsia="zh-CN"/>
        </w:rPr>
        <w:t>predicti</w:t>
      </w:r>
      <w:r w:rsidR="00A36BA8">
        <w:rPr>
          <w:rFonts w:ascii="Book Antiqua" w:hAnsi="Book Antiqua"/>
          <w:lang w:eastAsia="zh-CN"/>
        </w:rPr>
        <w:t>ve</w:t>
      </w:r>
      <w:r w:rsidR="00A36BA8" w:rsidRPr="003D2121">
        <w:rPr>
          <w:rFonts w:ascii="Book Antiqua" w:hAnsi="Book Antiqua"/>
          <w:lang w:eastAsia="zh-CN"/>
        </w:rPr>
        <w:t xml:space="preserve"> </w:t>
      </w:r>
      <w:r w:rsidRPr="003D2121">
        <w:rPr>
          <w:rFonts w:ascii="Book Antiqua" w:hAnsi="Book Antiqua"/>
          <w:lang w:eastAsia="zh-CN"/>
        </w:rPr>
        <w:t xml:space="preserve">model in derivation cohort; D: Calibration plot of ARDS </w:t>
      </w:r>
      <w:r w:rsidR="00A36BA8" w:rsidRPr="003D2121">
        <w:rPr>
          <w:rFonts w:ascii="Book Antiqua" w:hAnsi="Book Antiqua"/>
          <w:lang w:eastAsia="zh-CN"/>
        </w:rPr>
        <w:t>predicti</w:t>
      </w:r>
      <w:r w:rsidR="00A36BA8">
        <w:rPr>
          <w:rFonts w:ascii="Book Antiqua" w:hAnsi="Book Antiqua"/>
          <w:lang w:eastAsia="zh-CN"/>
        </w:rPr>
        <w:t>ve</w:t>
      </w:r>
      <w:r w:rsidR="00A36BA8" w:rsidRPr="003D2121">
        <w:rPr>
          <w:rFonts w:ascii="Book Antiqua" w:hAnsi="Book Antiqua"/>
          <w:lang w:eastAsia="zh-CN"/>
        </w:rPr>
        <w:t xml:space="preserve"> </w:t>
      </w:r>
      <w:r w:rsidRPr="003D2121">
        <w:rPr>
          <w:rFonts w:ascii="Book Antiqua" w:hAnsi="Book Antiqua"/>
          <w:lang w:eastAsia="zh-CN"/>
        </w:rPr>
        <w:t>model in validation cohort.</w:t>
      </w:r>
    </w:p>
    <w:p w14:paraId="3B742E2C" w14:textId="77777777" w:rsidR="002179F5" w:rsidRDefault="003D2121">
      <w:pPr>
        <w:spacing w:line="360" w:lineRule="auto"/>
        <w:jc w:val="both"/>
        <w:rPr>
          <w:rFonts w:ascii="Book Antiqua" w:hAnsi="Book Antiqua"/>
          <w:lang w:eastAsia="zh-CN"/>
        </w:rPr>
      </w:pPr>
      <w:r>
        <w:rPr>
          <w:rFonts w:ascii="Book Antiqua" w:hAnsi="Book Antiqua"/>
          <w:lang w:eastAsia="zh-CN"/>
        </w:rPr>
        <w:br w:type="page"/>
      </w:r>
      <w:r w:rsidR="002179F5">
        <w:rPr>
          <w:rFonts w:ascii="Book Antiqua" w:hAnsi="Book Antiqua"/>
          <w:noProof/>
          <w:lang w:eastAsia="zh-CN"/>
        </w:rPr>
        <w:lastRenderedPageBreak/>
        <w:drawing>
          <wp:inline distT="0" distB="0" distL="0" distR="0" wp14:anchorId="01A1A0BF" wp14:editId="30A07230">
            <wp:extent cx="2748391" cy="27146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9706" cy="2715924"/>
                    </a:xfrm>
                    <a:prstGeom prst="rect">
                      <a:avLst/>
                    </a:prstGeom>
                    <a:noFill/>
                  </pic:spPr>
                </pic:pic>
              </a:graphicData>
            </a:graphic>
          </wp:inline>
        </w:drawing>
      </w:r>
      <w:r w:rsidR="002179F5">
        <w:rPr>
          <w:rFonts w:ascii="Book Antiqua" w:hAnsi="Book Antiqua"/>
          <w:noProof/>
          <w:lang w:eastAsia="zh-CN"/>
        </w:rPr>
        <w:drawing>
          <wp:inline distT="0" distB="0" distL="0" distR="0" wp14:anchorId="16497B20" wp14:editId="1C0537E2">
            <wp:extent cx="2969235" cy="26765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1638" cy="2678691"/>
                    </a:xfrm>
                    <a:prstGeom prst="rect">
                      <a:avLst/>
                    </a:prstGeom>
                    <a:noFill/>
                  </pic:spPr>
                </pic:pic>
              </a:graphicData>
            </a:graphic>
          </wp:inline>
        </w:drawing>
      </w:r>
    </w:p>
    <w:p w14:paraId="731C1144" w14:textId="440401E5" w:rsidR="002179F5" w:rsidRDefault="003D2121">
      <w:pPr>
        <w:spacing w:line="360" w:lineRule="auto"/>
        <w:jc w:val="both"/>
        <w:rPr>
          <w:rFonts w:ascii="Book Antiqua" w:hAnsi="Book Antiqua"/>
          <w:lang w:eastAsia="zh-CN"/>
        </w:rPr>
      </w:pPr>
      <w:r w:rsidRPr="003D2121">
        <w:rPr>
          <w:rFonts w:ascii="Book Antiqua" w:hAnsi="Book Antiqua"/>
          <w:b/>
          <w:lang w:eastAsia="zh-CN"/>
        </w:rPr>
        <w:t xml:space="preserve">Figure 4 Decision curve analysis of new </w:t>
      </w:r>
      <w:r w:rsidR="00A36BA8" w:rsidRPr="003D2121">
        <w:rPr>
          <w:rFonts w:ascii="Book Antiqua" w:hAnsi="Book Antiqua"/>
          <w:b/>
          <w:lang w:eastAsia="zh-CN"/>
        </w:rPr>
        <w:t>predicti</w:t>
      </w:r>
      <w:r w:rsidR="00A36BA8">
        <w:rPr>
          <w:rFonts w:ascii="Book Antiqua" w:hAnsi="Book Antiqua"/>
          <w:b/>
          <w:lang w:eastAsia="zh-CN"/>
        </w:rPr>
        <w:t>ve</w:t>
      </w:r>
      <w:r w:rsidR="00A36BA8" w:rsidRPr="003D2121">
        <w:rPr>
          <w:rFonts w:ascii="Book Antiqua" w:hAnsi="Book Antiqua"/>
          <w:b/>
          <w:lang w:eastAsia="zh-CN"/>
        </w:rPr>
        <w:t xml:space="preserve"> </w:t>
      </w:r>
      <w:r w:rsidRPr="003D2121">
        <w:rPr>
          <w:rFonts w:ascii="Book Antiqua" w:hAnsi="Book Antiqua"/>
          <w:b/>
          <w:lang w:eastAsia="zh-CN"/>
        </w:rPr>
        <w:t xml:space="preserve">models. </w:t>
      </w:r>
      <w:r w:rsidRPr="003D2121">
        <w:rPr>
          <w:rFonts w:ascii="Book Antiqua" w:hAnsi="Book Antiqua"/>
          <w:lang w:eastAsia="zh-CN"/>
        </w:rPr>
        <w:t xml:space="preserve">A: Decision curve analysis of </w:t>
      </w:r>
      <w:r>
        <w:rPr>
          <w:rFonts w:ascii="Book Antiqua" w:hAnsi="Book Antiqua"/>
          <w:lang w:eastAsia="zh-CN"/>
        </w:rPr>
        <w:t>severe acute pancreatitis</w:t>
      </w:r>
      <w:r w:rsidRPr="003D2121">
        <w:rPr>
          <w:rFonts w:ascii="Book Antiqua" w:hAnsi="Book Antiqua"/>
          <w:lang w:eastAsia="zh-CN"/>
        </w:rPr>
        <w:t xml:space="preserve"> </w:t>
      </w:r>
      <w:r w:rsidR="00A36BA8" w:rsidRPr="003D2121">
        <w:rPr>
          <w:rFonts w:ascii="Book Antiqua" w:hAnsi="Book Antiqua"/>
          <w:lang w:eastAsia="zh-CN"/>
        </w:rPr>
        <w:t>predicti</w:t>
      </w:r>
      <w:r w:rsidR="00A36BA8">
        <w:rPr>
          <w:rFonts w:ascii="Book Antiqua" w:hAnsi="Book Antiqua"/>
          <w:lang w:eastAsia="zh-CN"/>
        </w:rPr>
        <w:t>ve</w:t>
      </w:r>
      <w:r w:rsidR="00A36BA8" w:rsidRPr="003D2121">
        <w:rPr>
          <w:rFonts w:ascii="Book Antiqua" w:hAnsi="Book Antiqua"/>
          <w:lang w:eastAsia="zh-CN"/>
        </w:rPr>
        <w:t xml:space="preserve"> </w:t>
      </w:r>
      <w:r w:rsidRPr="003D2121">
        <w:rPr>
          <w:rFonts w:ascii="Book Antiqua" w:hAnsi="Book Antiqua"/>
          <w:lang w:eastAsia="zh-CN"/>
        </w:rPr>
        <w:t xml:space="preserve">model in derivation and validation cohort; B: Decision curve analysis of </w:t>
      </w:r>
      <w:r>
        <w:rPr>
          <w:rFonts w:ascii="Book Antiqua" w:hAnsi="Book Antiqua"/>
          <w:lang w:eastAsia="zh-CN"/>
        </w:rPr>
        <w:t>acute respiratory distress syndrome</w:t>
      </w:r>
      <w:r w:rsidRPr="003D2121">
        <w:rPr>
          <w:rFonts w:ascii="Book Antiqua" w:hAnsi="Book Antiqua"/>
          <w:lang w:eastAsia="zh-CN"/>
        </w:rPr>
        <w:t xml:space="preserve"> </w:t>
      </w:r>
      <w:r w:rsidR="00A36BA8" w:rsidRPr="003D2121">
        <w:rPr>
          <w:rFonts w:ascii="Book Antiqua" w:hAnsi="Book Antiqua"/>
          <w:lang w:eastAsia="zh-CN"/>
        </w:rPr>
        <w:t>predicti</w:t>
      </w:r>
      <w:r w:rsidR="00A36BA8">
        <w:rPr>
          <w:rFonts w:ascii="Book Antiqua" w:hAnsi="Book Antiqua"/>
          <w:lang w:eastAsia="zh-CN"/>
        </w:rPr>
        <w:t>ve</w:t>
      </w:r>
      <w:r w:rsidR="00A36BA8" w:rsidRPr="003D2121">
        <w:rPr>
          <w:rFonts w:ascii="Book Antiqua" w:hAnsi="Book Antiqua"/>
          <w:lang w:eastAsia="zh-CN"/>
        </w:rPr>
        <w:t xml:space="preserve"> </w:t>
      </w:r>
      <w:r w:rsidRPr="003D2121">
        <w:rPr>
          <w:rFonts w:ascii="Book Antiqua" w:hAnsi="Book Antiqua"/>
          <w:lang w:eastAsia="zh-CN"/>
        </w:rPr>
        <w:t>model in derivation and validation cohort.</w:t>
      </w:r>
    </w:p>
    <w:p w14:paraId="16CF6241" w14:textId="4257A99D" w:rsidR="000151EF" w:rsidRPr="00452FCD" w:rsidRDefault="002179F5" w:rsidP="000151EF">
      <w:pPr>
        <w:adjustRightInd w:val="0"/>
        <w:snapToGrid w:val="0"/>
        <w:spacing w:line="360" w:lineRule="auto"/>
        <w:jc w:val="both"/>
        <w:rPr>
          <w:rFonts w:ascii="Book Antiqua" w:hAnsi="Book Antiqua"/>
          <w:b/>
          <w:bCs/>
        </w:rPr>
      </w:pPr>
      <w:r>
        <w:rPr>
          <w:rFonts w:ascii="Book Antiqua" w:hAnsi="Book Antiqua"/>
          <w:lang w:eastAsia="zh-CN"/>
        </w:rPr>
        <w:br w:type="page"/>
      </w:r>
      <w:r w:rsidR="000151EF" w:rsidRPr="00452FCD">
        <w:rPr>
          <w:rFonts w:ascii="Book Antiqua" w:hAnsi="Book Antiqua"/>
          <w:b/>
          <w:bCs/>
        </w:rPr>
        <w:lastRenderedPageBreak/>
        <w:t>Table 1 Characteristics of non-</w:t>
      </w:r>
      <w:r w:rsidR="000151EF" w:rsidRPr="000151EF">
        <w:rPr>
          <w:rFonts w:ascii="Book Antiqua" w:hAnsi="Book Antiqua"/>
          <w:b/>
          <w:bCs/>
        </w:rPr>
        <w:t xml:space="preserve">severe acute pancreatitis </w:t>
      </w:r>
      <w:r w:rsidR="000151EF" w:rsidRPr="00452FCD">
        <w:rPr>
          <w:rFonts w:ascii="Book Antiqua" w:hAnsi="Book Antiqua"/>
          <w:b/>
          <w:bCs/>
        </w:rPr>
        <w:t xml:space="preserve">and </w:t>
      </w:r>
      <w:r w:rsidR="000151EF" w:rsidRPr="000151EF">
        <w:rPr>
          <w:rFonts w:ascii="Book Antiqua" w:hAnsi="Book Antiqua"/>
          <w:b/>
          <w:bCs/>
        </w:rPr>
        <w:t xml:space="preserve">severe acute pancreatitis </w:t>
      </w:r>
      <w:r w:rsidR="000151EF" w:rsidRPr="00452FCD">
        <w:rPr>
          <w:rFonts w:ascii="Book Antiqua" w:hAnsi="Book Antiqua"/>
          <w:b/>
          <w:bCs/>
        </w:rPr>
        <w:t>patients in derivation and validation cohort</w:t>
      </w:r>
    </w:p>
    <w:tbl>
      <w:tblPr>
        <w:tblW w:w="9675" w:type="dxa"/>
        <w:tblBorders>
          <w:top w:val="single" w:sz="4" w:space="0" w:color="auto"/>
          <w:bottom w:val="single" w:sz="4" w:space="0" w:color="auto"/>
        </w:tblBorders>
        <w:tblLook w:val="04A0" w:firstRow="1" w:lastRow="0" w:firstColumn="1" w:lastColumn="0" w:noHBand="0" w:noVBand="1"/>
      </w:tblPr>
      <w:tblGrid>
        <w:gridCol w:w="2653"/>
        <w:gridCol w:w="1276"/>
        <w:gridCol w:w="1276"/>
        <w:gridCol w:w="902"/>
        <w:gridCol w:w="1390"/>
        <w:gridCol w:w="1276"/>
        <w:gridCol w:w="902"/>
      </w:tblGrid>
      <w:tr w:rsidR="00552783" w:rsidRPr="00452FCD" w14:paraId="2547E9A9" w14:textId="77777777" w:rsidTr="00A66EEE">
        <w:trPr>
          <w:trHeight w:val="276"/>
        </w:trPr>
        <w:tc>
          <w:tcPr>
            <w:tcW w:w="2653" w:type="dxa"/>
            <w:vMerge w:val="restart"/>
            <w:tcBorders>
              <w:top w:val="single" w:sz="4" w:space="0" w:color="auto"/>
              <w:bottom w:val="nil"/>
            </w:tcBorders>
            <w:shd w:val="clear" w:color="auto" w:fill="auto"/>
            <w:noWrap/>
            <w:hideMark/>
          </w:tcPr>
          <w:p w14:paraId="2CF91787" w14:textId="77777777" w:rsidR="00552783" w:rsidRPr="00452FCD" w:rsidRDefault="00552783" w:rsidP="00A66EEE">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Characteristic</w:t>
            </w:r>
          </w:p>
        </w:tc>
        <w:tc>
          <w:tcPr>
            <w:tcW w:w="2552" w:type="dxa"/>
            <w:gridSpan w:val="2"/>
            <w:tcBorders>
              <w:top w:val="single" w:sz="4" w:space="0" w:color="auto"/>
              <w:bottom w:val="single" w:sz="4" w:space="0" w:color="auto"/>
            </w:tcBorders>
            <w:shd w:val="clear" w:color="auto" w:fill="auto"/>
            <w:noWrap/>
            <w:hideMark/>
          </w:tcPr>
          <w:p w14:paraId="6B086D8F" w14:textId="77777777" w:rsidR="00552783" w:rsidRPr="00452FCD" w:rsidRDefault="00552783" w:rsidP="00A66EEE">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Derivation cohort</w:t>
            </w:r>
          </w:p>
        </w:tc>
        <w:tc>
          <w:tcPr>
            <w:tcW w:w="902" w:type="dxa"/>
            <w:vMerge w:val="restart"/>
            <w:tcBorders>
              <w:top w:val="single" w:sz="4" w:space="0" w:color="auto"/>
              <w:bottom w:val="nil"/>
            </w:tcBorders>
            <w:shd w:val="clear" w:color="auto" w:fill="auto"/>
            <w:noWrap/>
            <w:hideMark/>
          </w:tcPr>
          <w:p w14:paraId="3D5FE6C8" w14:textId="77777777" w:rsidR="00552783" w:rsidRPr="00452FCD" w:rsidRDefault="00552783" w:rsidP="00A66EEE">
            <w:pPr>
              <w:adjustRightInd w:val="0"/>
              <w:snapToGrid w:val="0"/>
              <w:spacing w:line="360" w:lineRule="auto"/>
              <w:jc w:val="both"/>
              <w:rPr>
                <w:rFonts w:ascii="Book Antiqua" w:eastAsia="Times New Roman" w:hAnsi="Book Antiqua"/>
                <w:b/>
                <w:bCs/>
              </w:rPr>
            </w:pPr>
            <w:r w:rsidRPr="00452FCD">
              <w:rPr>
                <w:rFonts w:ascii="Book Antiqua" w:eastAsia="等线" w:hAnsi="Book Antiqua"/>
                <w:b/>
                <w:bCs/>
                <w:i/>
                <w:iCs/>
                <w:color w:val="000000"/>
              </w:rPr>
              <w:t xml:space="preserve">P </w:t>
            </w:r>
            <w:r w:rsidRPr="00452FCD">
              <w:rPr>
                <w:rFonts w:ascii="Book Antiqua" w:eastAsia="等线" w:hAnsi="Book Antiqua"/>
                <w:b/>
                <w:bCs/>
                <w:color w:val="000000"/>
              </w:rPr>
              <w:t>value</w:t>
            </w:r>
          </w:p>
        </w:tc>
        <w:tc>
          <w:tcPr>
            <w:tcW w:w="2666" w:type="dxa"/>
            <w:gridSpan w:val="2"/>
            <w:tcBorders>
              <w:top w:val="single" w:sz="4" w:space="0" w:color="auto"/>
              <w:bottom w:val="single" w:sz="4" w:space="0" w:color="auto"/>
            </w:tcBorders>
            <w:shd w:val="clear" w:color="auto" w:fill="auto"/>
            <w:noWrap/>
            <w:hideMark/>
          </w:tcPr>
          <w:p w14:paraId="23256CC9" w14:textId="77777777" w:rsidR="00552783" w:rsidRPr="00452FCD" w:rsidRDefault="00552783" w:rsidP="00A66EEE">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Validation cohort</w:t>
            </w:r>
          </w:p>
        </w:tc>
        <w:tc>
          <w:tcPr>
            <w:tcW w:w="902" w:type="dxa"/>
            <w:vMerge w:val="restart"/>
            <w:tcBorders>
              <w:top w:val="single" w:sz="4" w:space="0" w:color="auto"/>
              <w:bottom w:val="nil"/>
            </w:tcBorders>
            <w:shd w:val="clear" w:color="auto" w:fill="auto"/>
            <w:noWrap/>
            <w:hideMark/>
          </w:tcPr>
          <w:p w14:paraId="6DCB2499" w14:textId="77777777" w:rsidR="00552783" w:rsidRPr="00452FCD" w:rsidRDefault="00552783" w:rsidP="00A66EEE">
            <w:pPr>
              <w:adjustRightInd w:val="0"/>
              <w:snapToGrid w:val="0"/>
              <w:spacing w:line="360" w:lineRule="auto"/>
              <w:jc w:val="both"/>
              <w:rPr>
                <w:rFonts w:ascii="Book Antiqua" w:eastAsia="Times New Roman" w:hAnsi="Book Antiqua"/>
                <w:b/>
                <w:bCs/>
              </w:rPr>
            </w:pPr>
            <w:r w:rsidRPr="00452FCD">
              <w:rPr>
                <w:rFonts w:ascii="Book Antiqua" w:eastAsia="等线" w:hAnsi="Book Antiqua"/>
                <w:b/>
                <w:bCs/>
                <w:i/>
                <w:iCs/>
                <w:color w:val="000000"/>
              </w:rPr>
              <w:t xml:space="preserve">P </w:t>
            </w:r>
            <w:r w:rsidRPr="00452FCD">
              <w:rPr>
                <w:rFonts w:ascii="Book Antiqua" w:eastAsia="等线" w:hAnsi="Book Antiqua"/>
                <w:b/>
                <w:bCs/>
                <w:color w:val="000000"/>
              </w:rPr>
              <w:t>value</w:t>
            </w:r>
          </w:p>
        </w:tc>
      </w:tr>
      <w:tr w:rsidR="000151EF" w:rsidRPr="00452FCD" w14:paraId="448B7E01" w14:textId="77777777" w:rsidTr="00A66EEE">
        <w:trPr>
          <w:trHeight w:val="276"/>
        </w:trPr>
        <w:tc>
          <w:tcPr>
            <w:tcW w:w="2653" w:type="dxa"/>
            <w:vMerge/>
            <w:tcBorders>
              <w:top w:val="nil"/>
              <w:bottom w:val="single" w:sz="4" w:space="0" w:color="auto"/>
            </w:tcBorders>
            <w:shd w:val="clear" w:color="auto" w:fill="auto"/>
            <w:noWrap/>
            <w:hideMark/>
          </w:tcPr>
          <w:p w14:paraId="52DBB769" w14:textId="77777777" w:rsidR="000151EF" w:rsidRPr="00452FCD" w:rsidRDefault="000151EF" w:rsidP="00A66EEE">
            <w:pPr>
              <w:adjustRightInd w:val="0"/>
              <w:snapToGrid w:val="0"/>
              <w:spacing w:line="360" w:lineRule="auto"/>
              <w:jc w:val="both"/>
              <w:rPr>
                <w:rFonts w:ascii="Book Antiqua" w:eastAsia="Times New Roman" w:hAnsi="Book Antiqua"/>
                <w:b/>
                <w:bCs/>
              </w:rPr>
            </w:pPr>
          </w:p>
        </w:tc>
        <w:tc>
          <w:tcPr>
            <w:tcW w:w="1276" w:type="dxa"/>
            <w:tcBorders>
              <w:top w:val="single" w:sz="4" w:space="0" w:color="auto"/>
              <w:bottom w:val="single" w:sz="4" w:space="0" w:color="auto"/>
            </w:tcBorders>
            <w:shd w:val="clear" w:color="auto" w:fill="auto"/>
            <w:noWrap/>
            <w:hideMark/>
          </w:tcPr>
          <w:p w14:paraId="521807C4" w14:textId="77777777" w:rsidR="000151EF" w:rsidRPr="00452FCD" w:rsidRDefault="000151EF" w:rsidP="00A66EEE">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non-SAP (</w:t>
            </w:r>
            <w:r w:rsidRPr="000151EF">
              <w:rPr>
                <w:rFonts w:ascii="Book Antiqua" w:eastAsia="等线" w:hAnsi="Book Antiqua"/>
                <w:b/>
                <w:bCs/>
                <w:i/>
                <w:color w:val="000000"/>
              </w:rPr>
              <w:t>n</w:t>
            </w:r>
            <w:r>
              <w:rPr>
                <w:rFonts w:ascii="Book Antiqua" w:eastAsia="等线" w:hAnsi="Book Antiqua" w:hint="eastAsia"/>
                <w:b/>
                <w:bCs/>
                <w:color w:val="000000"/>
                <w:lang w:eastAsia="zh-CN"/>
              </w:rPr>
              <w:t xml:space="preserve"> </w:t>
            </w:r>
            <w:r w:rsidRPr="00452FCD">
              <w:rPr>
                <w:rFonts w:ascii="Book Antiqua" w:eastAsia="等线" w:hAnsi="Book Antiqua"/>
                <w:b/>
                <w:bCs/>
                <w:color w:val="000000"/>
              </w:rPr>
              <w:t>=</w:t>
            </w:r>
            <w:r>
              <w:rPr>
                <w:rFonts w:ascii="Book Antiqua" w:eastAsia="等线" w:hAnsi="Book Antiqua" w:hint="eastAsia"/>
                <w:b/>
                <w:bCs/>
                <w:color w:val="000000"/>
                <w:lang w:eastAsia="zh-CN"/>
              </w:rPr>
              <w:t xml:space="preserve"> </w:t>
            </w:r>
            <w:r w:rsidRPr="00452FCD">
              <w:rPr>
                <w:rFonts w:ascii="Book Antiqua" w:eastAsia="等线" w:hAnsi="Book Antiqua"/>
                <w:b/>
                <w:bCs/>
                <w:color w:val="000000"/>
              </w:rPr>
              <w:t xml:space="preserve">327) </w:t>
            </w:r>
          </w:p>
        </w:tc>
        <w:tc>
          <w:tcPr>
            <w:tcW w:w="1276" w:type="dxa"/>
            <w:tcBorders>
              <w:top w:val="single" w:sz="4" w:space="0" w:color="auto"/>
              <w:bottom w:val="single" w:sz="4" w:space="0" w:color="auto"/>
            </w:tcBorders>
            <w:shd w:val="clear" w:color="auto" w:fill="auto"/>
            <w:noWrap/>
            <w:hideMark/>
          </w:tcPr>
          <w:p w14:paraId="7EEED51F" w14:textId="77777777" w:rsidR="000151EF" w:rsidRPr="00452FCD" w:rsidRDefault="000151EF" w:rsidP="00A66EEE">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SAP (</w:t>
            </w:r>
            <w:r w:rsidRPr="000151EF">
              <w:rPr>
                <w:rFonts w:ascii="Book Antiqua" w:eastAsia="等线" w:hAnsi="Book Antiqua"/>
                <w:b/>
                <w:bCs/>
                <w:i/>
                <w:color w:val="000000"/>
              </w:rPr>
              <w:t>n</w:t>
            </w:r>
            <w:r>
              <w:rPr>
                <w:rFonts w:ascii="Book Antiqua" w:eastAsia="等线" w:hAnsi="Book Antiqua" w:hint="eastAsia"/>
                <w:b/>
                <w:bCs/>
                <w:color w:val="000000"/>
                <w:lang w:eastAsia="zh-CN"/>
              </w:rPr>
              <w:t xml:space="preserve"> </w:t>
            </w:r>
            <w:r w:rsidRPr="00452FCD">
              <w:rPr>
                <w:rFonts w:ascii="Book Antiqua" w:eastAsia="等线" w:hAnsi="Book Antiqua"/>
                <w:b/>
                <w:bCs/>
                <w:color w:val="000000"/>
              </w:rPr>
              <w:t>=</w:t>
            </w:r>
            <w:r>
              <w:rPr>
                <w:rFonts w:ascii="Book Antiqua" w:eastAsia="等线" w:hAnsi="Book Antiqua" w:hint="eastAsia"/>
                <w:b/>
                <w:bCs/>
                <w:color w:val="000000"/>
                <w:lang w:eastAsia="zh-CN"/>
              </w:rPr>
              <w:t xml:space="preserve"> </w:t>
            </w:r>
            <w:r w:rsidRPr="00452FCD">
              <w:rPr>
                <w:rFonts w:ascii="Book Antiqua" w:eastAsia="等线" w:hAnsi="Book Antiqua"/>
                <w:b/>
                <w:bCs/>
                <w:color w:val="000000"/>
              </w:rPr>
              <w:t xml:space="preserve">80) </w:t>
            </w:r>
          </w:p>
        </w:tc>
        <w:tc>
          <w:tcPr>
            <w:tcW w:w="902" w:type="dxa"/>
            <w:vMerge/>
            <w:tcBorders>
              <w:top w:val="nil"/>
              <w:bottom w:val="single" w:sz="4" w:space="0" w:color="auto"/>
            </w:tcBorders>
            <w:shd w:val="clear" w:color="auto" w:fill="auto"/>
            <w:noWrap/>
            <w:hideMark/>
          </w:tcPr>
          <w:p w14:paraId="2B730E2F" w14:textId="77777777" w:rsidR="000151EF" w:rsidRPr="00452FCD" w:rsidRDefault="000151EF" w:rsidP="00A66EEE">
            <w:pPr>
              <w:adjustRightInd w:val="0"/>
              <w:snapToGrid w:val="0"/>
              <w:spacing w:line="360" w:lineRule="auto"/>
              <w:jc w:val="both"/>
              <w:rPr>
                <w:rFonts w:ascii="Book Antiqua" w:eastAsia="等线" w:hAnsi="Book Antiqua"/>
                <w:b/>
                <w:bCs/>
                <w:color w:val="000000"/>
              </w:rPr>
            </w:pPr>
          </w:p>
        </w:tc>
        <w:tc>
          <w:tcPr>
            <w:tcW w:w="1390" w:type="dxa"/>
            <w:tcBorders>
              <w:top w:val="single" w:sz="4" w:space="0" w:color="auto"/>
              <w:bottom w:val="single" w:sz="4" w:space="0" w:color="auto"/>
            </w:tcBorders>
            <w:shd w:val="clear" w:color="auto" w:fill="auto"/>
            <w:noWrap/>
            <w:hideMark/>
          </w:tcPr>
          <w:p w14:paraId="77F3E7BA" w14:textId="77777777" w:rsidR="000151EF" w:rsidRPr="00452FCD" w:rsidRDefault="000151EF" w:rsidP="00A66EEE">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non-SAP (</w:t>
            </w:r>
            <w:r w:rsidRPr="000151EF">
              <w:rPr>
                <w:rFonts w:ascii="Book Antiqua" w:eastAsia="等线" w:hAnsi="Book Antiqua"/>
                <w:b/>
                <w:bCs/>
                <w:i/>
                <w:color w:val="000000"/>
              </w:rPr>
              <w:t>n</w:t>
            </w:r>
            <w:r>
              <w:rPr>
                <w:rFonts w:ascii="Book Antiqua" w:eastAsia="等线" w:hAnsi="Book Antiqua" w:hint="eastAsia"/>
                <w:b/>
                <w:bCs/>
                <w:color w:val="000000"/>
                <w:lang w:eastAsia="zh-CN"/>
              </w:rPr>
              <w:t xml:space="preserve"> </w:t>
            </w:r>
            <w:r w:rsidRPr="00452FCD">
              <w:rPr>
                <w:rFonts w:ascii="Book Antiqua" w:eastAsia="等线" w:hAnsi="Book Antiqua"/>
                <w:b/>
                <w:bCs/>
                <w:color w:val="000000"/>
              </w:rPr>
              <w:t>=</w:t>
            </w:r>
            <w:r>
              <w:rPr>
                <w:rFonts w:ascii="Book Antiqua" w:eastAsia="等线" w:hAnsi="Book Antiqua" w:hint="eastAsia"/>
                <w:b/>
                <w:bCs/>
                <w:color w:val="000000"/>
                <w:lang w:eastAsia="zh-CN"/>
              </w:rPr>
              <w:t xml:space="preserve"> </w:t>
            </w:r>
            <w:r w:rsidRPr="00452FCD">
              <w:rPr>
                <w:rFonts w:ascii="Book Antiqua" w:eastAsia="等线" w:hAnsi="Book Antiqua"/>
                <w:b/>
                <w:bCs/>
                <w:color w:val="000000"/>
              </w:rPr>
              <w:t>131)</w:t>
            </w:r>
          </w:p>
        </w:tc>
        <w:tc>
          <w:tcPr>
            <w:tcW w:w="1276" w:type="dxa"/>
            <w:tcBorders>
              <w:top w:val="single" w:sz="4" w:space="0" w:color="auto"/>
              <w:bottom w:val="single" w:sz="4" w:space="0" w:color="auto"/>
            </w:tcBorders>
            <w:shd w:val="clear" w:color="auto" w:fill="auto"/>
            <w:noWrap/>
            <w:hideMark/>
          </w:tcPr>
          <w:p w14:paraId="630DD5C9" w14:textId="77777777" w:rsidR="000151EF" w:rsidRPr="00452FCD" w:rsidRDefault="000151EF" w:rsidP="00A66EEE">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SAP (</w:t>
            </w:r>
            <w:r w:rsidRPr="000151EF">
              <w:rPr>
                <w:rFonts w:ascii="Book Antiqua" w:eastAsia="等线" w:hAnsi="Book Antiqua"/>
                <w:b/>
                <w:bCs/>
                <w:i/>
                <w:color w:val="000000"/>
              </w:rPr>
              <w:t>n</w:t>
            </w:r>
            <w:r>
              <w:rPr>
                <w:rFonts w:ascii="Book Antiqua" w:eastAsia="等线" w:hAnsi="Book Antiqua" w:hint="eastAsia"/>
                <w:b/>
                <w:bCs/>
                <w:color w:val="000000"/>
                <w:lang w:eastAsia="zh-CN"/>
              </w:rPr>
              <w:t xml:space="preserve"> </w:t>
            </w:r>
            <w:r w:rsidRPr="00452FCD">
              <w:rPr>
                <w:rFonts w:ascii="Book Antiqua" w:eastAsia="等线" w:hAnsi="Book Antiqua"/>
                <w:b/>
                <w:bCs/>
                <w:color w:val="000000"/>
              </w:rPr>
              <w:t>=</w:t>
            </w:r>
            <w:r>
              <w:rPr>
                <w:rFonts w:ascii="Book Antiqua" w:eastAsia="等线" w:hAnsi="Book Antiqua" w:hint="eastAsia"/>
                <w:b/>
                <w:bCs/>
                <w:color w:val="000000"/>
                <w:lang w:eastAsia="zh-CN"/>
              </w:rPr>
              <w:t xml:space="preserve"> </w:t>
            </w:r>
            <w:r w:rsidRPr="00452FCD">
              <w:rPr>
                <w:rFonts w:ascii="Book Antiqua" w:eastAsia="等线" w:hAnsi="Book Antiqua"/>
                <w:b/>
                <w:bCs/>
                <w:color w:val="000000"/>
              </w:rPr>
              <w:t>59)</w:t>
            </w:r>
          </w:p>
        </w:tc>
        <w:tc>
          <w:tcPr>
            <w:tcW w:w="902" w:type="dxa"/>
            <w:vMerge/>
            <w:tcBorders>
              <w:top w:val="nil"/>
              <w:bottom w:val="single" w:sz="4" w:space="0" w:color="auto"/>
            </w:tcBorders>
            <w:shd w:val="clear" w:color="auto" w:fill="auto"/>
            <w:noWrap/>
            <w:hideMark/>
          </w:tcPr>
          <w:p w14:paraId="24CF6CBE" w14:textId="77777777" w:rsidR="000151EF" w:rsidRPr="00452FCD" w:rsidRDefault="000151EF" w:rsidP="00A66EEE">
            <w:pPr>
              <w:adjustRightInd w:val="0"/>
              <w:snapToGrid w:val="0"/>
              <w:spacing w:line="360" w:lineRule="auto"/>
              <w:jc w:val="both"/>
              <w:rPr>
                <w:rFonts w:ascii="Book Antiqua" w:eastAsia="等线" w:hAnsi="Book Antiqua"/>
                <w:b/>
                <w:bCs/>
                <w:color w:val="000000"/>
              </w:rPr>
            </w:pPr>
          </w:p>
        </w:tc>
      </w:tr>
      <w:tr w:rsidR="000151EF" w:rsidRPr="00452FCD" w14:paraId="3CCF86CB" w14:textId="77777777" w:rsidTr="00A66EEE">
        <w:trPr>
          <w:trHeight w:val="276"/>
        </w:trPr>
        <w:tc>
          <w:tcPr>
            <w:tcW w:w="2653" w:type="dxa"/>
            <w:tcBorders>
              <w:top w:val="single" w:sz="4" w:space="0" w:color="auto"/>
            </w:tcBorders>
            <w:shd w:val="clear" w:color="auto" w:fill="auto"/>
            <w:noWrap/>
            <w:hideMark/>
          </w:tcPr>
          <w:p w14:paraId="366DC30E" w14:textId="77777777" w:rsidR="000151EF" w:rsidRPr="00452FCD" w:rsidRDefault="000151EF" w:rsidP="00A66EEE">
            <w:pPr>
              <w:adjustRightInd w:val="0"/>
              <w:snapToGrid w:val="0"/>
              <w:spacing w:line="360" w:lineRule="auto"/>
              <w:jc w:val="both"/>
              <w:rPr>
                <w:rFonts w:ascii="Book Antiqua" w:eastAsia="等线" w:hAnsi="Book Antiqua"/>
                <w:color w:val="000000"/>
              </w:rPr>
            </w:pPr>
            <w:r>
              <w:rPr>
                <w:rFonts w:ascii="Book Antiqua" w:eastAsia="等线" w:hAnsi="Book Antiqua"/>
                <w:color w:val="000000"/>
              </w:rPr>
              <w:t>Age (</w:t>
            </w:r>
            <w:proofErr w:type="spellStart"/>
            <w:r>
              <w:rPr>
                <w:rFonts w:ascii="Book Antiqua" w:eastAsia="等线" w:hAnsi="Book Antiqua"/>
                <w:color w:val="000000"/>
              </w:rPr>
              <w:t>yr</w:t>
            </w:r>
            <w:proofErr w:type="spellEnd"/>
            <w:r w:rsidRPr="00452FCD">
              <w:rPr>
                <w:rFonts w:ascii="Book Antiqua" w:eastAsia="等线" w:hAnsi="Book Antiqua"/>
                <w:color w:val="000000"/>
              </w:rPr>
              <w:t>)</w:t>
            </w:r>
          </w:p>
        </w:tc>
        <w:tc>
          <w:tcPr>
            <w:tcW w:w="1276" w:type="dxa"/>
            <w:tcBorders>
              <w:top w:val="single" w:sz="4" w:space="0" w:color="auto"/>
            </w:tcBorders>
            <w:shd w:val="clear" w:color="auto" w:fill="auto"/>
            <w:noWrap/>
            <w:hideMark/>
          </w:tcPr>
          <w:p w14:paraId="2BE0CFFF" w14:textId="77777777" w:rsidR="000151EF" w:rsidRPr="00452FCD" w:rsidRDefault="000151EF" w:rsidP="00A66EE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rPr>
              <w:t xml:space="preserve">49.0 </w:t>
            </w:r>
            <w:r>
              <w:rPr>
                <w:rFonts w:ascii="Book Antiqua" w:eastAsia="等线" w:hAnsi="Book Antiqua" w:hint="eastAsia"/>
                <w:color w:val="000000"/>
                <w:lang w:eastAsia="zh-CN"/>
              </w:rPr>
              <w:t>(</w:t>
            </w:r>
            <w:r w:rsidRPr="00452FCD">
              <w:rPr>
                <w:rFonts w:ascii="Book Antiqua" w:eastAsia="等线" w:hAnsi="Book Antiqua"/>
                <w:color w:val="000000"/>
              </w:rPr>
              <w:t>36.0;</w:t>
            </w:r>
            <w:r>
              <w:rPr>
                <w:rFonts w:ascii="Book Antiqua" w:eastAsia="等线" w:hAnsi="Book Antiqua" w:hint="eastAsia"/>
                <w:color w:val="000000"/>
                <w:lang w:eastAsia="zh-CN"/>
              </w:rPr>
              <w:t xml:space="preserve"> </w:t>
            </w:r>
            <w:r w:rsidRPr="00452FCD">
              <w:rPr>
                <w:rFonts w:ascii="Book Antiqua" w:eastAsia="等线" w:hAnsi="Book Antiqua"/>
                <w:color w:val="000000"/>
              </w:rPr>
              <w:t>63.5</w:t>
            </w:r>
            <w:r>
              <w:rPr>
                <w:rFonts w:ascii="Book Antiqua" w:eastAsia="等线" w:hAnsi="Book Antiqua" w:hint="eastAsia"/>
                <w:color w:val="000000"/>
                <w:lang w:eastAsia="zh-CN"/>
              </w:rPr>
              <w:t>)</w:t>
            </w:r>
          </w:p>
        </w:tc>
        <w:tc>
          <w:tcPr>
            <w:tcW w:w="1276" w:type="dxa"/>
            <w:tcBorders>
              <w:top w:val="single" w:sz="4" w:space="0" w:color="auto"/>
            </w:tcBorders>
            <w:shd w:val="clear" w:color="auto" w:fill="auto"/>
            <w:noWrap/>
            <w:hideMark/>
          </w:tcPr>
          <w:p w14:paraId="6A98304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46.0 </w:t>
            </w:r>
            <w:r>
              <w:rPr>
                <w:rFonts w:ascii="Book Antiqua" w:eastAsia="等线" w:hAnsi="Book Antiqua"/>
                <w:color w:val="000000"/>
              </w:rPr>
              <w:t>(</w:t>
            </w:r>
            <w:r w:rsidRPr="00452FCD">
              <w:rPr>
                <w:rFonts w:ascii="Book Antiqua" w:eastAsia="等线" w:hAnsi="Book Antiqua"/>
                <w:color w:val="000000"/>
              </w:rPr>
              <w:t>34.8;</w:t>
            </w:r>
            <w:r>
              <w:rPr>
                <w:rFonts w:ascii="Book Antiqua" w:eastAsia="等线" w:hAnsi="Book Antiqua" w:hint="eastAsia"/>
                <w:color w:val="000000"/>
                <w:lang w:eastAsia="zh-CN"/>
              </w:rPr>
              <w:t xml:space="preserve"> </w:t>
            </w:r>
            <w:r w:rsidRPr="00452FCD">
              <w:rPr>
                <w:rFonts w:ascii="Book Antiqua" w:eastAsia="等线" w:hAnsi="Book Antiqua"/>
                <w:color w:val="000000"/>
              </w:rPr>
              <w:t>62.2</w:t>
            </w:r>
            <w:r>
              <w:rPr>
                <w:rFonts w:ascii="Book Antiqua" w:eastAsia="等线" w:hAnsi="Book Antiqua"/>
                <w:color w:val="000000"/>
              </w:rPr>
              <w:t>)</w:t>
            </w:r>
          </w:p>
        </w:tc>
        <w:tc>
          <w:tcPr>
            <w:tcW w:w="902" w:type="dxa"/>
            <w:tcBorders>
              <w:top w:val="single" w:sz="4" w:space="0" w:color="auto"/>
            </w:tcBorders>
            <w:shd w:val="clear" w:color="auto" w:fill="auto"/>
            <w:noWrap/>
            <w:hideMark/>
          </w:tcPr>
          <w:p w14:paraId="6B819219"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0.424</w:t>
            </w:r>
          </w:p>
        </w:tc>
        <w:tc>
          <w:tcPr>
            <w:tcW w:w="1390" w:type="dxa"/>
            <w:tcBorders>
              <w:top w:val="single" w:sz="4" w:space="0" w:color="auto"/>
            </w:tcBorders>
            <w:shd w:val="clear" w:color="auto" w:fill="auto"/>
            <w:noWrap/>
            <w:hideMark/>
          </w:tcPr>
          <w:p w14:paraId="64CEB5A7"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40.0 </w:t>
            </w:r>
            <w:r>
              <w:rPr>
                <w:rFonts w:ascii="Book Antiqua" w:eastAsia="等线" w:hAnsi="Book Antiqua"/>
                <w:color w:val="000000"/>
              </w:rPr>
              <w:t>(</w:t>
            </w:r>
            <w:r w:rsidRPr="00452FCD">
              <w:rPr>
                <w:rFonts w:ascii="Book Antiqua" w:eastAsia="等线" w:hAnsi="Book Antiqua"/>
                <w:color w:val="000000"/>
              </w:rPr>
              <w:t>32.0;</w:t>
            </w:r>
            <w:r>
              <w:rPr>
                <w:rFonts w:ascii="Book Antiqua" w:eastAsia="等线" w:hAnsi="Book Antiqua" w:hint="eastAsia"/>
                <w:color w:val="000000"/>
                <w:lang w:eastAsia="zh-CN"/>
              </w:rPr>
              <w:t xml:space="preserve"> </w:t>
            </w:r>
            <w:r w:rsidRPr="00452FCD">
              <w:rPr>
                <w:rFonts w:ascii="Book Antiqua" w:eastAsia="等线" w:hAnsi="Book Antiqua"/>
                <w:color w:val="000000"/>
              </w:rPr>
              <w:t>58.5</w:t>
            </w:r>
            <w:r>
              <w:rPr>
                <w:rFonts w:ascii="Book Antiqua" w:eastAsia="等线" w:hAnsi="Book Antiqua"/>
                <w:color w:val="000000"/>
              </w:rPr>
              <w:t>)</w:t>
            </w:r>
          </w:p>
        </w:tc>
        <w:tc>
          <w:tcPr>
            <w:tcW w:w="1276" w:type="dxa"/>
            <w:tcBorders>
              <w:top w:val="single" w:sz="4" w:space="0" w:color="auto"/>
            </w:tcBorders>
            <w:shd w:val="clear" w:color="auto" w:fill="auto"/>
            <w:noWrap/>
            <w:hideMark/>
          </w:tcPr>
          <w:p w14:paraId="691BA926"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44.0 </w:t>
            </w:r>
            <w:r>
              <w:rPr>
                <w:rFonts w:ascii="Book Antiqua" w:eastAsia="等线" w:hAnsi="Book Antiqua"/>
                <w:color w:val="000000"/>
              </w:rPr>
              <w:t>(</w:t>
            </w:r>
            <w:r w:rsidRPr="00452FCD">
              <w:rPr>
                <w:rFonts w:ascii="Book Antiqua" w:eastAsia="等线" w:hAnsi="Book Antiqua"/>
                <w:color w:val="000000"/>
              </w:rPr>
              <w:t>38.0;</w:t>
            </w:r>
            <w:r>
              <w:rPr>
                <w:rFonts w:ascii="Book Antiqua" w:eastAsia="等线" w:hAnsi="Book Antiqua" w:hint="eastAsia"/>
                <w:color w:val="000000"/>
                <w:lang w:eastAsia="zh-CN"/>
              </w:rPr>
              <w:t xml:space="preserve"> </w:t>
            </w:r>
            <w:r w:rsidRPr="00452FCD">
              <w:rPr>
                <w:rFonts w:ascii="Book Antiqua" w:eastAsia="等线" w:hAnsi="Book Antiqua"/>
                <w:color w:val="000000"/>
              </w:rPr>
              <w:t>53.0</w:t>
            </w:r>
            <w:r>
              <w:rPr>
                <w:rFonts w:ascii="Book Antiqua" w:eastAsia="等线" w:hAnsi="Book Antiqua"/>
                <w:color w:val="000000"/>
              </w:rPr>
              <w:t>)</w:t>
            </w:r>
          </w:p>
        </w:tc>
        <w:tc>
          <w:tcPr>
            <w:tcW w:w="902" w:type="dxa"/>
            <w:tcBorders>
              <w:top w:val="single" w:sz="4" w:space="0" w:color="auto"/>
            </w:tcBorders>
            <w:shd w:val="clear" w:color="auto" w:fill="auto"/>
            <w:noWrap/>
            <w:hideMark/>
          </w:tcPr>
          <w:p w14:paraId="6534FCB5"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0.371</w:t>
            </w:r>
          </w:p>
        </w:tc>
      </w:tr>
      <w:tr w:rsidR="000151EF" w:rsidRPr="00452FCD" w14:paraId="09566701" w14:textId="77777777" w:rsidTr="00A66EEE">
        <w:trPr>
          <w:trHeight w:val="276"/>
        </w:trPr>
        <w:tc>
          <w:tcPr>
            <w:tcW w:w="2653" w:type="dxa"/>
            <w:shd w:val="clear" w:color="auto" w:fill="auto"/>
            <w:noWrap/>
            <w:hideMark/>
          </w:tcPr>
          <w:p w14:paraId="0072E7D3"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Female (%)</w:t>
            </w:r>
          </w:p>
        </w:tc>
        <w:tc>
          <w:tcPr>
            <w:tcW w:w="1276" w:type="dxa"/>
            <w:shd w:val="clear" w:color="auto" w:fill="auto"/>
            <w:noWrap/>
            <w:hideMark/>
          </w:tcPr>
          <w:p w14:paraId="53344778"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131 (40.1)</w:t>
            </w:r>
            <w:r>
              <w:rPr>
                <w:rFonts w:ascii="Book Antiqua" w:eastAsia="等线" w:hAnsi="Book Antiqua"/>
                <w:color w:val="000000"/>
              </w:rPr>
              <w:t xml:space="preserve"> </w:t>
            </w:r>
          </w:p>
        </w:tc>
        <w:tc>
          <w:tcPr>
            <w:tcW w:w="1276" w:type="dxa"/>
            <w:shd w:val="clear" w:color="auto" w:fill="auto"/>
            <w:noWrap/>
            <w:hideMark/>
          </w:tcPr>
          <w:p w14:paraId="17A69AD1"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27 (33.8)</w:t>
            </w:r>
            <w:r>
              <w:rPr>
                <w:rFonts w:ascii="Book Antiqua" w:eastAsia="等线" w:hAnsi="Book Antiqua"/>
                <w:color w:val="000000"/>
              </w:rPr>
              <w:t xml:space="preserve"> </w:t>
            </w:r>
          </w:p>
        </w:tc>
        <w:tc>
          <w:tcPr>
            <w:tcW w:w="902" w:type="dxa"/>
            <w:shd w:val="clear" w:color="auto" w:fill="auto"/>
            <w:noWrap/>
            <w:hideMark/>
          </w:tcPr>
          <w:p w14:paraId="6D8E0928"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0.363</w:t>
            </w:r>
          </w:p>
        </w:tc>
        <w:tc>
          <w:tcPr>
            <w:tcW w:w="1390" w:type="dxa"/>
            <w:shd w:val="clear" w:color="auto" w:fill="auto"/>
            <w:noWrap/>
            <w:hideMark/>
          </w:tcPr>
          <w:p w14:paraId="7D023D70"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63 (48.1)</w:t>
            </w:r>
            <w:r>
              <w:rPr>
                <w:rFonts w:ascii="Book Antiqua" w:eastAsia="等线" w:hAnsi="Book Antiqua"/>
                <w:color w:val="000000"/>
              </w:rPr>
              <w:t xml:space="preserve"> </w:t>
            </w:r>
          </w:p>
        </w:tc>
        <w:tc>
          <w:tcPr>
            <w:tcW w:w="1276" w:type="dxa"/>
            <w:shd w:val="clear" w:color="auto" w:fill="auto"/>
            <w:noWrap/>
            <w:hideMark/>
          </w:tcPr>
          <w:p w14:paraId="59FBDFE8"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14 (23.7)</w:t>
            </w:r>
            <w:r>
              <w:rPr>
                <w:rFonts w:ascii="Book Antiqua" w:eastAsia="等线" w:hAnsi="Book Antiqua"/>
                <w:color w:val="000000"/>
              </w:rPr>
              <w:t xml:space="preserve"> </w:t>
            </w:r>
          </w:p>
        </w:tc>
        <w:tc>
          <w:tcPr>
            <w:tcW w:w="902" w:type="dxa"/>
            <w:shd w:val="clear" w:color="auto" w:fill="auto"/>
            <w:noWrap/>
            <w:hideMark/>
          </w:tcPr>
          <w:p w14:paraId="2EC9A89D"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0.003</w:t>
            </w:r>
          </w:p>
        </w:tc>
      </w:tr>
      <w:tr w:rsidR="000151EF" w:rsidRPr="00452FCD" w14:paraId="6AAD485A" w14:textId="77777777" w:rsidTr="00A66EEE">
        <w:trPr>
          <w:trHeight w:val="276"/>
        </w:trPr>
        <w:tc>
          <w:tcPr>
            <w:tcW w:w="2653" w:type="dxa"/>
            <w:shd w:val="clear" w:color="auto" w:fill="auto"/>
            <w:noWrap/>
            <w:hideMark/>
          </w:tcPr>
          <w:p w14:paraId="52BA4E47"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Weekend admission (%)</w:t>
            </w:r>
          </w:p>
        </w:tc>
        <w:tc>
          <w:tcPr>
            <w:tcW w:w="1276" w:type="dxa"/>
            <w:shd w:val="clear" w:color="auto" w:fill="auto"/>
            <w:noWrap/>
            <w:hideMark/>
          </w:tcPr>
          <w:p w14:paraId="5059ED7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65 (19.9)</w:t>
            </w:r>
            <w:r>
              <w:rPr>
                <w:rFonts w:ascii="Book Antiqua" w:eastAsia="等线" w:hAnsi="Book Antiqua"/>
                <w:color w:val="000000"/>
              </w:rPr>
              <w:t xml:space="preserve"> </w:t>
            </w:r>
          </w:p>
        </w:tc>
        <w:tc>
          <w:tcPr>
            <w:tcW w:w="1276" w:type="dxa"/>
            <w:shd w:val="clear" w:color="auto" w:fill="auto"/>
            <w:noWrap/>
            <w:hideMark/>
          </w:tcPr>
          <w:p w14:paraId="24F872E8"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26 (32.5)</w:t>
            </w:r>
            <w:r>
              <w:rPr>
                <w:rFonts w:ascii="Book Antiqua" w:eastAsia="等线" w:hAnsi="Book Antiqua"/>
                <w:color w:val="000000"/>
              </w:rPr>
              <w:t xml:space="preserve"> </w:t>
            </w:r>
          </w:p>
        </w:tc>
        <w:tc>
          <w:tcPr>
            <w:tcW w:w="902" w:type="dxa"/>
            <w:shd w:val="clear" w:color="auto" w:fill="auto"/>
            <w:noWrap/>
            <w:hideMark/>
          </w:tcPr>
          <w:p w14:paraId="6A5D0558"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0.023</w:t>
            </w:r>
          </w:p>
        </w:tc>
        <w:tc>
          <w:tcPr>
            <w:tcW w:w="1390" w:type="dxa"/>
            <w:shd w:val="clear" w:color="auto" w:fill="auto"/>
            <w:noWrap/>
            <w:hideMark/>
          </w:tcPr>
          <w:p w14:paraId="0DA303B9"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37 (28.2)</w:t>
            </w:r>
            <w:r>
              <w:rPr>
                <w:rFonts w:ascii="Book Antiqua" w:eastAsia="等线" w:hAnsi="Book Antiqua"/>
                <w:color w:val="000000"/>
              </w:rPr>
              <w:t xml:space="preserve"> </w:t>
            </w:r>
          </w:p>
        </w:tc>
        <w:tc>
          <w:tcPr>
            <w:tcW w:w="1276" w:type="dxa"/>
            <w:shd w:val="clear" w:color="auto" w:fill="auto"/>
            <w:noWrap/>
            <w:hideMark/>
          </w:tcPr>
          <w:p w14:paraId="41D28242"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13 (22.0)</w:t>
            </w:r>
            <w:r>
              <w:rPr>
                <w:rFonts w:ascii="Book Antiqua" w:eastAsia="等线" w:hAnsi="Book Antiqua"/>
                <w:color w:val="000000"/>
              </w:rPr>
              <w:t xml:space="preserve"> </w:t>
            </w:r>
          </w:p>
        </w:tc>
        <w:tc>
          <w:tcPr>
            <w:tcW w:w="902" w:type="dxa"/>
            <w:shd w:val="clear" w:color="auto" w:fill="auto"/>
            <w:noWrap/>
            <w:hideMark/>
          </w:tcPr>
          <w:p w14:paraId="43DC04B4"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0.471</w:t>
            </w:r>
          </w:p>
        </w:tc>
      </w:tr>
      <w:tr w:rsidR="000151EF" w:rsidRPr="00452FCD" w14:paraId="15AB86E9" w14:textId="77777777" w:rsidTr="00A66EEE">
        <w:trPr>
          <w:trHeight w:val="276"/>
        </w:trPr>
        <w:tc>
          <w:tcPr>
            <w:tcW w:w="2653" w:type="dxa"/>
            <w:shd w:val="clear" w:color="auto" w:fill="auto"/>
            <w:noWrap/>
            <w:hideMark/>
          </w:tcPr>
          <w:p w14:paraId="14BD922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Etiology (%)</w:t>
            </w:r>
          </w:p>
        </w:tc>
        <w:tc>
          <w:tcPr>
            <w:tcW w:w="1276" w:type="dxa"/>
            <w:shd w:val="clear" w:color="auto" w:fill="auto"/>
            <w:noWrap/>
            <w:hideMark/>
          </w:tcPr>
          <w:p w14:paraId="479D3D8F" w14:textId="77777777" w:rsidR="000151EF" w:rsidRPr="00452FCD" w:rsidRDefault="000151EF" w:rsidP="00A66EEE">
            <w:pPr>
              <w:adjustRightInd w:val="0"/>
              <w:snapToGrid w:val="0"/>
              <w:spacing w:line="360" w:lineRule="auto"/>
              <w:jc w:val="both"/>
              <w:rPr>
                <w:rFonts w:ascii="Book Antiqua" w:eastAsia="等线" w:hAnsi="Book Antiqua"/>
                <w:color w:val="000000"/>
              </w:rPr>
            </w:pPr>
            <w:r>
              <w:rPr>
                <w:rFonts w:ascii="Book Antiqua" w:eastAsia="等线" w:hAnsi="Book Antiqua"/>
                <w:color w:val="000000"/>
              </w:rPr>
              <w:t xml:space="preserve"> </w:t>
            </w:r>
          </w:p>
        </w:tc>
        <w:tc>
          <w:tcPr>
            <w:tcW w:w="1276" w:type="dxa"/>
            <w:shd w:val="clear" w:color="auto" w:fill="auto"/>
            <w:noWrap/>
            <w:hideMark/>
          </w:tcPr>
          <w:p w14:paraId="764F6ACA" w14:textId="77777777" w:rsidR="000151EF" w:rsidRPr="00452FCD" w:rsidRDefault="000151EF" w:rsidP="00A66EEE">
            <w:pPr>
              <w:adjustRightInd w:val="0"/>
              <w:snapToGrid w:val="0"/>
              <w:spacing w:line="360" w:lineRule="auto"/>
              <w:jc w:val="both"/>
              <w:rPr>
                <w:rFonts w:ascii="Book Antiqua" w:eastAsia="等线" w:hAnsi="Book Antiqua"/>
                <w:color w:val="000000"/>
              </w:rPr>
            </w:pPr>
            <w:r>
              <w:rPr>
                <w:rFonts w:ascii="Book Antiqua" w:eastAsia="等线" w:hAnsi="Book Antiqua"/>
                <w:color w:val="000000"/>
              </w:rPr>
              <w:t xml:space="preserve"> </w:t>
            </w:r>
          </w:p>
        </w:tc>
        <w:tc>
          <w:tcPr>
            <w:tcW w:w="902" w:type="dxa"/>
            <w:shd w:val="clear" w:color="auto" w:fill="auto"/>
            <w:noWrap/>
            <w:hideMark/>
          </w:tcPr>
          <w:p w14:paraId="5FC0D166"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0.021</w:t>
            </w:r>
          </w:p>
        </w:tc>
        <w:tc>
          <w:tcPr>
            <w:tcW w:w="1390" w:type="dxa"/>
            <w:shd w:val="clear" w:color="auto" w:fill="auto"/>
            <w:noWrap/>
            <w:hideMark/>
          </w:tcPr>
          <w:p w14:paraId="032E2660" w14:textId="77777777" w:rsidR="000151EF" w:rsidRPr="00452FCD" w:rsidRDefault="000151EF" w:rsidP="00A66EEE">
            <w:pPr>
              <w:adjustRightInd w:val="0"/>
              <w:snapToGrid w:val="0"/>
              <w:spacing w:line="360" w:lineRule="auto"/>
              <w:jc w:val="both"/>
              <w:rPr>
                <w:rFonts w:ascii="Book Antiqua" w:eastAsia="等线" w:hAnsi="Book Antiqua"/>
                <w:color w:val="000000"/>
              </w:rPr>
            </w:pPr>
          </w:p>
        </w:tc>
        <w:tc>
          <w:tcPr>
            <w:tcW w:w="1276" w:type="dxa"/>
            <w:shd w:val="clear" w:color="auto" w:fill="auto"/>
            <w:noWrap/>
            <w:hideMark/>
          </w:tcPr>
          <w:p w14:paraId="1C82EF11" w14:textId="77777777" w:rsidR="000151EF" w:rsidRPr="00452FCD" w:rsidRDefault="000151EF" w:rsidP="00A66EEE">
            <w:pPr>
              <w:adjustRightInd w:val="0"/>
              <w:snapToGrid w:val="0"/>
              <w:spacing w:line="360" w:lineRule="auto"/>
              <w:jc w:val="both"/>
              <w:rPr>
                <w:rFonts w:ascii="Book Antiqua" w:eastAsia="Times New Roman" w:hAnsi="Book Antiqua"/>
              </w:rPr>
            </w:pPr>
          </w:p>
        </w:tc>
        <w:tc>
          <w:tcPr>
            <w:tcW w:w="902" w:type="dxa"/>
            <w:shd w:val="clear" w:color="auto" w:fill="auto"/>
            <w:noWrap/>
            <w:hideMark/>
          </w:tcPr>
          <w:p w14:paraId="661A2FE0"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0.003</w:t>
            </w:r>
          </w:p>
        </w:tc>
      </w:tr>
      <w:tr w:rsidR="000151EF" w:rsidRPr="00452FCD" w14:paraId="1E00F079" w14:textId="77777777" w:rsidTr="00A66EEE">
        <w:trPr>
          <w:trHeight w:val="276"/>
        </w:trPr>
        <w:tc>
          <w:tcPr>
            <w:tcW w:w="2653" w:type="dxa"/>
            <w:shd w:val="clear" w:color="auto" w:fill="auto"/>
            <w:noWrap/>
            <w:hideMark/>
          </w:tcPr>
          <w:p w14:paraId="706346A6" w14:textId="77777777" w:rsidR="000151EF" w:rsidRPr="00452FCD" w:rsidRDefault="000151EF" w:rsidP="00A66EEE">
            <w:pPr>
              <w:adjustRightInd w:val="0"/>
              <w:snapToGrid w:val="0"/>
              <w:spacing w:line="360" w:lineRule="auto"/>
              <w:ind w:firstLineChars="50" w:firstLine="120"/>
              <w:jc w:val="both"/>
              <w:rPr>
                <w:rFonts w:ascii="Book Antiqua" w:eastAsia="等线" w:hAnsi="Book Antiqua"/>
                <w:color w:val="000000"/>
              </w:rPr>
            </w:pPr>
            <w:r w:rsidRPr="00452FCD">
              <w:rPr>
                <w:rFonts w:ascii="Book Antiqua" w:eastAsia="等线" w:hAnsi="Book Antiqua"/>
                <w:color w:val="000000"/>
              </w:rPr>
              <w:t>Biliary</w:t>
            </w:r>
          </w:p>
        </w:tc>
        <w:tc>
          <w:tcPr>
            <w:tcW w:w="1276" w:type="dxa"/>
            <w:shd w:val="clear" w:color="auto" w:fill="auto"/>
            <w:noWrap/>
            <w:hideMark/>
          </w:tcPr>
          <w:p w14:paraId="2B9A3C60"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113 (34.6)</w:t>
            </w:r>
            <w:r>
              <w:rPr>
                <w:rFonts w:ascii="Book Antiqua" w:eastAsia="等线" w:hAnsi="Book Antiqua"/>
                <w:color w:val="000000"/>
              </w:rPr>
              <w:t xml:space="preserve"> </w:t>
            </w:r>
          </w:p>
        </w:tc>
        <w:tc>
          <w:tcPr>
            <w:tcW w:w="1276" w:type="dxa"/>
            <w:shd w:val="clear" w:color="auto" w:fill="auto"/>
            <w:noWrap/>
            <w:hideMark/>
          </w:tcPr>
          <w:p w14:paraId="570B0245"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31 (38.8)</w:t>
            </w:r>
            <w:r>
              <w:rPr>
                <w:rFonts w:ascii="Book Antiqua" w:eastAsia="等线" w:hAnsi="Book Antiqua"/>
                <w:color w:val="000000"/>
              </w:rPr>
              <w:t xml:space="preserve"> </w:t>
            </w:r>
          </w:p>
        </w:tc>
        <w:tc>
          <w:tcPr>
            <w:tcW w:w="902" w:type="dxa"/>
            <w:shd w:val="clear" w:color="auto" w:fill="auto"/>
            <w:noWrap/>
            <w:hideMark/>
          </w:tcPr>
          <w:p w14:paraId="5C62F146" w14:textId="77777777" w:rsidR="000151EF" w:rsidRPr="00452FCD" w:rsidRDefault="000151EF" w:rsidP="00A66EEE">
            <w:pPr>
              <w:adjustRightInd w:val="0"/>
              <w:snapToGrid w:val="0"/>
              <w:spacing w:line="360" w:lineRule="auto"/>
              <w:jc w:val="both"/>
              <w:rPr>
                <w:rFonts w:ascii="Book Antiqua" w:eastAsia="等线" w:hAnsi="Book Antiqua"/>
                <w:color w:val="000000"/>
              </w:rPr>
            </w:pPr>
          </w:p>
        </w:tc>
        <w:tc>
          <w:tcPr>
            <w:tcW w:w="1390" w:type="dxa"/>
            <w:shd w:val="clear" w:color="auto" w:fill="auto"/>
            <w:noWrap/>
            <w:hideMark/>
          </w:tcPr>
          <w:p w14:paraId="5ACEECF6"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54 (41.2)</w:t>
            </w:r>
            <w:r>
              <w:rPr>
                <w:rFonts w:ascii="Book Antiqua" w:eastAsia="等线" w:hAnsi="Book Antiqua"/>
                <w:color w:val="000000"/>
              </w:rPr>
              <w:t xml:space="preserve"> </w:t>
            </w:r>
          </w:p>
        </w:tc>
        <w:tc>
          <w:tcPr>
            <w:tcW w:w="1276" w:type="dxa"/>
            <w:shd w:val="clear" w:color="auto" w:fill="auto"/>
            <w:noWrap/>
            <w:hideMark/>
          </w:tcPr>
          <w:p w14:paraId="4F656DBC"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11 (18.6)</w:t>
            </w:r>
            <w:r>
              <w:rPr>
                <w:rFonts w:ascii="Book Antiqua" w:eastAsia="等线" w:hAnsi="Book Antiqua"/>
                <w:color w:val="000000"/>
              </w:rPr>
              <w:t xml:space="preserve"> </w:t>
            </w:r>
          </w:p>
        </w:tc>
        <w:tc>
          <w:tcPr>
            <w:tcW w:w="902" w:type="dxa"/>
            <w:shd w:val="clear" w:color="auto" w:fill="auto"/>
            <w:noWrap/>
            <w:hideMark/>
          </w:tcPr>
          <w:p w14:paraId="012FB35F" w14:textId="77777777" w:rsidR="000151EF" w:rsidRPr="00452FCD" w:rsidRDefault="000151EF" w:rsidP="00A66EEE">
            <w:pPr>
              <w:adjustRightInd w:val="0"/>
              <w:snapToGrid w:val="0"/>
              <w:spacing w:line="360" w:lineRule="auto"/>
              <w:jc w:val="both"/>
              <w:rPr>
                <w:rFonts w:ascii="Book Antiqua" w:eastAsia="等线" w:hAnsi="Book Antiqua"/>
                <w:color w:val="000000"/>
              </w:rPr>
            </w:pPr>
          </w:p>
        </w:tc>
      </w:tr>
      <w:tr w:rsidR="000151EF" w:rsidRPr="00452FCD" w14:paraId="1B8F26D2" w14:textId="77777777" w:rsidTr="00A66EEE">
        <w:trPr>
          <w:trHeight w:val="276"/>
        </w:trPr>
        <w:tc>
          <w:tcPr>
            <w:tcW w:w="2653" w:type="dxa"/>
            <w:shd w:val="clear" w:color="auto" w:fill="auto"/>
            <w:noWrap/>
            <w:hideMark/>
          </w:tcPr>
          <w:p w14:paraId="251604D6" w14:textId="77777777" w:rsidR="000151EF" w:rsidRPr="00452FCD" w:rsidRDefault="000151EF" w:rsidP="00A66EEE">
            <w:pPr>
              <w:adjustRightInd w:val="0"/>
              <w:snapToGrid w:val="0"/>
              <w:spacing w:line="360" w:lineRule="auto"/>
              <w:ind w:leftChars="50" w:left="480" w:hangingChars="150" w:hanging="360"/>
              <w:jc w:val="both"/>
              <w:rPr>
                <w:rFonts w:ascii="Book Antiqua" w:eastAsia="等线" w:hAnsi="Book Antiqua"/>
                <w:color w:val="000000"/>
              </w:rPr>
            </w:pPr>
            <w:r w:rsidRPr="00452FCD">
              <w:rPr>
                <w:rFonts w:ascii="Book Antiqua" w:eastAsia="等线" w:hAnsi="Book Antiqua"/>
                <w:color w:val="000000"/>
              </w:rPr>
              <w:t>Hypertriglyceridemia</w:t>
            </w:r>
          </w:p>
        </w:tc>
        <w:tc>
          <w:tcPr>
            <w:tcW w:w="1276" w:type="dxa"/>
            <w:shd w:val="clear" w:color="auto" w:fill="auto"/>
            <w:noWrap/>
            <w:hideMark/>
          </w:tcPr>
          <w:p w14:paraId="58C45188"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113 (34.6)</w:t>
            </w:r>
            <w:r>
              <w:rPr>
                <w:rFonts w:ascii="Book Antiqua" w:eastAsia="等线" w:hAnsi="Book Antiqua"/>
                <w:color w:val="000000"/>
              </w:rPr>
              <w:t xml:space="preserve"> </w:t>
            </w:r>
          </w:p>
        </w:tc>
        <w:tc>
          <w:tcPr>
            <w:tcW w:w="1276" w:type="dxa"/>
            <w:shd w:val="clear" w:color="auto" w:fill="auto"/>
            <w:noWrap/>
            <w:hideMark/>
          </w:tcPr>
          <w:p w14:paraId="7E78B10C"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36 (45.0)</w:t>
            </w:r>
            <w:r>
              <w:rPr>
                <w:rFonts w:ascii="Book Antiqua" w:eastAsia="等线" w:hAnsi="Book Antiqua"/>
                <w:color w:val="000000"/>
              </w:rPr>
              <w:t xml:space="preserve"> </w:t>
            </w:r>
          </w:p>
        </w:tc>
        <w:tc>
          <w:tcPr>
            <w:tcW w:w="902" w:type="dxa"/>
            <w:shd w:val="clear" w:color="auto" w:fill="auto"/>
            <w:noWrap/>
            <w:hideMark/>
          </w:tcPr>
          <w:p w14:paraId="772D0B66" w14:textId="77777777" w:rsidR="000151EF" w:rsidRPr="00452FCD" w:rsidRDefault="000151EF" w:rsidP="00A66EEE">
            <w:pPr>
              <w:adjustRightInd w:val="0"/>
              <w:snapToGrid w:val="0"/>
              <w:spacing w:line="360" w:lineRule="auto"/>
              <w:jc w:val="both"/>
              <w:rPr>
                <w:rFonts w:ascii="Book Antiqua" w:eastAsia="等线" w:hAnsi="Book Antiqua"/>
                <w:color w:val="000000"/>
              </w:rPr>
            </w:pPr>
          </w:p>
        </w:tc>
        <w:tc>
          <w:tcPr>
            <w:tcW w:w="1390" w:type="dxa"/>
            <w:shd w:val="clear" w:color="auto" w:fill="auto"/>
            <w:noWrap/>
            <w:hideMark/>
          </w:tcPr>
          <w:p w14:paraId="161B3394"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44 (33.6)</w:t>
            </w:r>
            <w:r>
              <w:rPr>
                <w:rFonts w:ascii="Book Antiqua" w:eastAsia="等线" w:hAnsi="Book Antiqua"/>
                <w:color w:val="000000"/>
              </w:rPr>
              <w:t xml:space="preserve"> </w:t>
            </w:r>
          </w:p>
        </w:tc>
        <w:tc>
          <w:tcPr>
            <w:tcW w:w="1276" w:type="dxa"/>
            <w:shd w:val="clear" w:color="auto" w:fill="auto"/>
            <w:noWrap/>
            <w:hideMark/>
          </w:tcPr>
          <w:p w14:paraId="2C96816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21 (35.6)</w:t>
            </w:r>
            <w:r>
              <w:rPr>
                <w:rFonts w:ascii="Book Antiqua" w:eastAsia="等线" w:hAnsi="Book Antiqua"/>
                <w:color w:val="000000"/>
              </w:rPr>
              <w:t xml:space="preserve"> </w:t>
            </w:r>
          </w:p>
        </w:tc>
        <w:tc>
          <w:tcPr>
            <w:tcW w:w="902" w:type="dxa"/>
            <w:shd w:val="clear" w:color="auto" w:fill="auto"/>
            <w:noWrap/>
            <w:hideMark/>
          </w:tcPr>
          <w:p w14:paraId="24EFB8BE" w14:textId="77777777" w:rsidR="000151EF" w:rsidRPr="00452FCD" w:rsidRDefault="000151EF" w:rsidP="00A66EEE">
            <w:pPr>
              <w:adjustRightInd w:val="0"/>
              <w:snapToGrid w:val="0"/>
              <w:spacing w:line="360" w:lineRule="auto"/>
              <w:jc w:val="both"/>
              <w:rPr>
                <w:rFonts w:ascii="Book Antiqua" w:eastAsia="等线" w:hAnsi="Book Antiqua"/>
                <w:color w:val="000000"/>
              </w:rPr>
            </w:pPr>
          </w:p>
        </w:tc>
      </w:tr>
      <w:tr w:rsidR="000151EF" w:rsidRPr="00452FCD" w14:paraId="157E9834" w14:textId="77777777" w:rsidTr="00A66EEE">
        <w:trPr>
          <w:trHeight w:val="276"/>
        </w:trPr>
        <w:tc>
          <w:tcPr>
            <w:tcW w:w="2653" w:type="dxa"/>
            <w:shd w:val="clear" w:color="auto" w:fill="auto"/>
            <w:noWrap/>
            <w:hideMark/>
          </w:tcPr>
          <w:p w14:paraId="5DD0F8F0" w14:textId="77777777" w:rsidR="000151EF" w:rsidRPr="00452FCD" w:rsidRDefault="000151EF" w:rsidP="00A66EEE">
            <w:pPr>
              <w:adjustRightInd w:val="0"/>
              <w:snapToGrid w:val="0"/>
              <w:spacing w:line="360" w:lineRule="auto"/>
              <w:ind w:firstLineChars="50" w:firstLine="120"/>
              <w:jc w:val="both"/>
              <w:rPr>
                <w:rFonts w:ascii="Book Antiqua" w:eastAsia="等线" w:hAnsi="Book Antiqua"/>
                <w:color w:val="000000"/>
              </w:rPr>
            </w:pPr>
            <w:r w:rsidRPr="00452FCD">
              <w:rPr>
                <w:rFonts w:ascii="Book Antiqua" w:eastAsia="等线" w:hAnsi="Book Antiqua"/>
                <w:color w:val="000000"/>
              </w:rPr>
              <w:t>Alcoholic</w:t>
            </w:r>
          </w:p>
        </w:tc>
        <w:tc>
          <w:tcPr>
            <w:tcW w:w="1276" w:type="dxa"/>
            <w:shd w:val="clear" w:color="auto" w:fill="auto"/>
            <w:noWrap/>
            <w:hideMark/>
          </w:tcPr>
          <w:p w14:paraId="34EB074C"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27 (8.26)</w:t>
            </w:r>
            <w:r>
              <w:rPr>
                <w:rFonts w:ascii="Book Antiqua" w:eastAsia="等线" w:hAnsi="Book Antiqua"/>
                <w:color w:val="000000"/>
              </w:rPr>
              <w:t xml:space="preserve"> </w:t>
            </w:r>
          </w:p>
        </w:tc>
        <w:tc>
          <w:tcPr>
            <w:tcW w:w="1276" w:type="dxa"/>
            <w:shd w:val="clear" w:color="auto" w:fill="auto"/>
            <w:noWrap/>
            <w:hideMark/>
          </w:tcPr>
          <w:p w14:paraId="3783CEF8"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7 (8.75)</w:t>
            </w:r>
            <w:r>
              <w:rPr>
                <w:rFonts w:ascii="Book Antiqua" w:eastAsia="等线" w:hAnsi="Book Antiqua"/>
                <w:color w:val="000000"/>
              </w:rPr>
              <w:t xml:space="preserve"> </w:t>
            </w:r>
          </w:p>
        </w:tc>
        <w:tc>
          <w:tcPr>
            <w:tcW w:w="902" w:type="dxa"/>
            <w:shd w:val="clear" w:color="auto" w:fill="auto"/>
            <w:noWrap/>
            <w:hideMark/>
          </w:tcPr>
          <w:p w14:paraId="56A7CA32" w14:textId="77777777" w:rsidR="000151EF" w:rsidRPr="00452FCD" w:rsidRDefault="000151EF" w:rsidP="00A66EEE">
            <w:pPr>
              <w:adjustRightInd w:val="0"/>
              <w:snapToGrid w:val="0"/>
              <w:spacing w:line="360" w:lineRule="auto"/>
              <w:jc w:val="both"/>
              <w:rPr>
                <w:rFonts w:ascii="Book Antiqua" w:eastAsia="等线" w:hAnsi="Book Antiqua"/>
                <w:color w:val="000000"/>
              </w:rPr>
            </w:pPr>
          </w:p>
        </w:tc>
        <w:tc>
          <w:tcPr>
            <w:tcW w:w="1390" w:type="dxa"/>
            <w:shd w:val="clear" w:color="auto" w:fill="auto"/>
            <w:noWrap/>
            <w:hideMark/>
          </w:tcPr>
          <w:p w14:paraId="7E04D2A7"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5 (3.82)</w:t>
            </w:r>
            <w:r>
              <w:rPr>
                <w:rFonts w:ascii="Book Antiqua" w:eastAsia="等线" w:hAnsi="Book Antiqua"/>
                <w:color w:val="000000"/>
              </w:rPr>
              <w:t xml:space="preserve"> </w:t>
            </w:r>
          </w:p>
        </w:tc>
        <w:tc>
          <w:tcPr>
            <w:tcW w:w="1276" w:type="dxa"/>
            <w:shd w:val="clear" w:color="auto" w:fill="auto"/>
            <w:noWrap/>
            <w:hideMark/>
          </w:tcPr>
          <w:p w14:paraId="1A123F7D"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8 (13.6)</w:t>
            </w:r>
            <w:r>
              <w:rPr>
                <w:rFonts w:ascii="Book Antiqua" w:eastAsia="等线" w:hAnsi="Book Antiqua"/>
                <w:color w:val="000000"/>
              </w:rPr>
              <w:t xml:space="preserve"> </w:t>
            </w:r>
          </w:p>
        </w:tc>
        <w:tc>
          <w:tcPr>
            <w:tcW w:w="902" w:type="dxa"/>
            <w:shd w:val="clear" w:color="auto" w:fill="auto"/>
            <w:noWrap/>
            <w:hideMark/>
          </w:tcPr>
          <w:p w14:paraId="491A6AC3" w14:textId="77777777" w:rsidR="000151EF" w:rsidRPr="00452FCD" w:rsidRDefault="000151EF" w:rsidP="00A66EEE">
            <w:pPr>
              <w:adjustRightInd w:val="0"/>
              <w:snapToGrid w:val="0"/>
              <w:spacing w:line="360" w:lineRule="auto"/>
              <w:jc w:val="both"/>
              <w:rPr>
                <w:rFonts w:ascii="Book Antiqua" w:eastAsia="等线" w:hAnsi="Book Antiqua"/>
                <w:color w:val="000000"/>
              </w:rPr>
            </w:pPr>
          </w:p>
        </w:tc>
      </w:tr>
      <w:tr w:rsidR="000151EF" w:rsidRPr="00452FCD" w14:paraId="023DE6C3" w14:textId="77777777" w:rsidTr="00A66EEE">
        <w:trPr>
          <w:trHeight w:val="276"/>
        </w:trPr>
        <w:tc>
          <w:tcPr>
            <w:tcW w:w="2653" w:type="dxa"/>
            <w:shd w:val="clear" w:color="auto" w:fill="auto"/>
            <w:noWrap/>
            <w:hideMark/>
          </w:tcPr>
          <w:p w14:paraId="34A1C2CE" w14:textId="77777777" w:rsidR="000151EF" w:rsidRPr="00452FCD" w:rsidRDefault="000151EF" w:rsidP="00A66EEE">
            <w:pPr>
              <w:adjustRightInd w:val="0"/>
              <w:snapToGrid w:val="0"/>
              <w:spacing w:line="360" w:lineRule="auto"/>
              <w:ind w:firstLineChars="50" w:firstLine="120"/>
              <w:jc w:val="both"/>
              <w:rPr>
                <w:rFonts w:ascii="Book Antiqua" w:eastAsia="等线" w:hAnsi="Book Antiqua"/>
                <w:color w:val="000000"/>
              </w:rPr>
            </w:pPr>
            <w:r w:rsidRPr="00452FCD">
              <w:rPr>
                <w:rFonts w:ascii="Book Antiqua" w:eastAsia="等线" w:hAnsi="Book Antiqua"/>
                <w:color w:val="000000"/>
              </w:rPr>
              <w:t>Others</w:t>
            </w:r>
          </w:p>
        </w:tc>
        <w:tc>
          <w:tcPr>
            <w:tcW w:w="1276" w:type="dxa"/>
            <w:shd w:val="clear" w:color="auto" w:fill="auto"/>
            <w:noWrap/>
            <w:hideMark/>
          </w:tcPr>
          <w:p w14:paraId="3CBB305A"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74 (22.6)</w:t>
            </w:r>
            <w:r>
              <w:rPr>
                <w:rFonts w:ascii="Book Antiqua" w:eastAsia="等线" w:hAnsi="Book Antiqua"/>
                <w:color w:val="000000"/>
              </w:rPr>
              <w:t xml:space="preserve"> </w:t>
            </w:r>
          </w:p>
        </w:tc>
        <w:tc>
          <w:tcPr>
            <w:tcW w:w="1276" w:type="dxa"/>
            <w:shd w:val="clear" w:color="auto" w:fill="auto"/>
            <w:noWrap/>
            <w:hideMark/>
          </w:tcPr>
          <w:p w14:paraId="743ACC87"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6 (7.50)</w:t>
            </w:r>
            <w:r>
              <w:rPr>
                <w:rFonts w:ascii="Book Antiqua" w:eastAsia="等线" w:hAnsi="Book Antiqua"/>
                <w:color w:val="000000"/>
              </w:rPr>
              <w:t xml:space="preserve"> </w:t>
            </w:r>
          </w:p>
        </w:tc>
        <w:tc>
          <w:tcPr>
            <w:tcW w:w="902" w:type="dxa"/>
            <w:shd w:val="clear" w:color="auto" w:fill="auto"/>
            <w:noWrap/>
            <w:hideMark/>
          </w:tcPr>
          <w:p w14:paraId="0EC53D19" w14:textId="77777777" w:rsidR="000151EF" w:rsidRPr="00452FCD" w:rsidRDefault="000151EF" w:rsidP="00A66EEE">
            <w:pPr>
              <w:adjustRightInd w:val="0"/>
              <w:snapToGrid w:val="0"/>
              <w:spacing w:line="360" w:lineRule="auto"/>
              <w:jc w:val="both"/>
              <w:rPr>
                <w:rFonts w:ascii="Book Antiqua" w:eastAsia="等线" w:hAnsi="Book Antiqua"/>
                <w:color w:val="000000"/>
              </w:rPr>
            </w:pPr>
          </w:p>
        </w:tc>
        <w:tc>
          <w:tcPr>
            <w:tcW w:w="1390" w:type="dxa"/>
            <w:shd w:val="clear" w:color="auto" w:fill="auto"/>
            <w:noWrap/>
            <w:hideMark/>
          </w:tcPr>
          <w:p w14:paraId="3FC5AAD8"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28 (21.4)</w:t>
            </w:r>
            <w:r>
              <w:rPr>
                <w:rFonts w:ascii="Book Antiqua" w:eastAsia="等线" w:hAnsi="Book Antiqua"/>
                <w:color w:val="000000"/>
              </w:rPr>
              <w:t xml:space="preserve"> </w:t>
            </w:r>
          </w:p>
        </w:tc>
        <w:tc>
          <w:tcPr>
            <w:tcW w:w="1276" w:type="dxa"/>
            <w:shd w:val="clear" w:color="auto" w:fill="auto"/>
            <w:noWrap/>
            <w:hideMark/>
          </w:tcPr>
          <w:p w14:paraId="1D37F43E"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19 (32.2)</w:t>
            </w:r>
            <w:r>
              <w:rPr>
                <w:rFonts w:ascii="Book Antiqua" w:eastAsia="等线" w:hAnsi="Book Antiqua"/>
                <w:color w:val="000000"/>
              </w:rPr>
              <w:t xml:space="preserve"> </w:t>
            </w:r>
          </w:p>
        </w:tc>
        <w:tc>
          <w:tcPr>
            <w:tcW w:w="902" w:type="dxa"/>
            <w:shd w:val="clear" w:color="auto" w:fill="auto"/>
            <w:noWrap/>
            <w:hideMark/>
          </w:tcPr>
          <w:p w14:paraId="06A1A4DA" w14:textId="77777777" w:rsidR="000151EF" w:rsidRPr="00452FCD" w:rsidRDefault="000151EF" w:rsidP="00A66EEE">
            <w:pPr>
              <w:adjustRightInd w:val="0"/>
              <w:snapToGrid w:val="0"/>
              <w:spacing w:line="360" w:lineRule="auto"/>
              <w:jc w:val="both"/>
              <w:rPr>
                <w:rFonts w:ascii="Book Antiqua" w:eastAsia="等线" w:hAnsi="Book Antiqua"/>
                <w:color w:val="000000"/>
              </w:rPr>
            </w:pPr>
          </w:p>
        </w:tc>
      </w:tr>
      <w:tr w:rsidR="000151EF" w:rsidRPr="00452FCD" w14:paraId="7E7D0504" w14:textId="77777777" w:rsidTr="00A66EEE">
        <w:trPr>
          <w:trHeight w:val="276"/>
        </w:trPr>
        <w:tc>
          <w:tcPr>
            <w:tcW w:w="2653" w:type="dxa"/>
            <w:shd w:val="clear" w:color="auto" w:fill="auto"/>
            <w:noWrap/>
            <w:hideMark/>
          </w:tcPr>
          <w:p w14:paraId="1BCA76B9"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Peritoneal irritation (%)</w:t>
            </w:r>
          </w:p>
        </w:tc>
        <w:tc>
          <w:tcPr>
            <w:tcW w:w="1276" w:type="dxa"/>
            <w:shd w:val="clear" w:color="auto" w:fill="auto"/>
            <w:noWrap/>
            <w:hideMark/>
          </w:tcPr>
          <w:p w14:paraId="41394D4F"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74 (22.6)</w:t>
            </w:r>
            <w:r>
              <w:rPr>
                <w:rFonts w:ascii="Book Antiqua" w:eastAsia="等线" w:hAnsi="Book Antiqua"/>
                <w:color w:val="000000"/>
              </w:rPr>
              <w:t xml:space="preserve"> </w:t>
            </w:r>
          </w:p>
        </w:tc>
        <w:tc>
          <w:tcPr>
            <w:tcW w:w="1276" w:type="dxa"/>
            <w:shd w:val="clear" w:color="auto" w:fill="auto"/>
            <w:noWrap/>
            <w:hideMark/>
          </w:tcPr>
          <w:p w14:paraId="4E579FB9"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31 (38.8)</w:t>
            </w:r>
            <w:r>
              <w:rPr>
                <w:rFonts w:ascii="Book Antiqua" w:eastAsia="等线" w:hAnsi="Book Antiqua"/>
                <w:color w:val="000000"/>
              </w:rPr>
              <w:t xml:space="preserve"> </w:t>
            </w:r>
          </w:p>
        </w:tc>
        <w:tc>
          <w:tcPr>
            <w:tcW w:w="902" w:type="dxa"/>
            <w:shd w:val="clear" w:color="auto" w:fill="auto"/>
            <w:noWrap/>
            <w:hideMark/>
          </w:tcPr>
          <w:p w14:paraId="129755C0"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0.005</w:t>
            </w:r>
          </w:p>
        </w:tc>
        <w:tc>
          <w:tcPr>
            <w:tcW w:w="1390" w:type="dxa"/>
            <w:shd w:val="clear" w:color="auto" w:fill="auto"/>
            <w:noWrap/>
            <w:hideMark/>
          </w:tcPr>
          <w:p w14:paraId="52C15C8C"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27 (20.6)</w:t>
            </w:r>
            <w:r>
              <w:rPr>
                <w:rFonts w:ascii="Book Antiqua" w:eastAsia="等线" w:hAnsi="Book Antiqua"/>
                <w:color w:val="000000"/>
              </w:rPr>
              <w:t xml:space="preserve"> </w:t>
            </w:r>
          </w:p>
        </w:tc>
        <w:tc>
          <w:tcPr>
            <w:tcW w:w="1276" w:type="dxa"/>
            <w:shd w:val="clear" w:color="auto" w:fill="auto"/>
            <w:noWrap/>
            <w:hideMark/>
          </w:tcPr>
          <w:p w14:paraId="5F0850B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32 (54.2)</w:t>
            </w:r>
            <w:r>
              <w:rPr>
                <w:rFonts w:ascii="Book Antiqua" w:eastAsia="等线" w:hAnsi="Book Antiqua"/>
                <w:color w:val="000000"/>
              </w:rPr>
              <w:t xml:space="preserve"> </w:t>
            </w:r>
          </w:p>
        </w:tc>
        <w:tc>
          <w:tcPr>
            <w:tcW w:w="902" w:type="dxa"/>
            <w:shd w:val="clear" w:color="auto" w:fill="auto"/>
            <w:noWrap/>
            <w:hideMark/>
          </w:tcPr>
          <w:p w14:paraId="5D0E0906"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r>
      <w:tr w:rsidR="000151EF" w:rsidRPr="00452FCD" w14:paraId="46D084C0" w14:textId="77777777" w:rsidTr="00A66EEE">
        <w:trPr>
          <w:trHeight w:val="276"/>
        </w:trPr>
        <w:tc>
          <w:tcPr>
            <w:tcW w:w="2653" w:type="dxa"/>
            <w:shd w:val="clear" w:color="auto" w:fill="auto"/>
            <w:noWrap/>
            <w:hideMark/>
          </w:tcPr>
          <w:p w14:paraId="1D36627E"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GCS</w:t>
            </w:r>
            <w:r>
              <w:rPr>
                <w:rFonts w:ascii="Book Antiqua" w:eastAsia="等线" w:hAnsi="Book Antiqua" w:hint="eastAsia"/>
                <w:color w:val="000000"/>
                <w:lang w:eastAsia="zh-CN"/>
              </w:rPr>
              <w:t xml:space="preserve"> </w:t>
            </w: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15 (%)</w:t>
            </w:r>
          </w:p>
        </w:tc>
        <w:tc>
          <w:tcPr>
            <w:tcW w:w="1276" w:type="dxa"/>
            <w:shd w:val="clear" w:color="auto" w:fill="auto"/>
            <w:noWrap/>
            <w:hideMark/>
          </w:tcPr>
          <w:p w14:paraId="4A6D2EF3"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2 (0.61)</w:t>
            </w:r>
            <w:r>
              <w:rPr>
                <w:rFonts w:ascii="Book Antiqua" w:eastAsia="等线" w:hAnsi="Book Antiqua"/>
                <w:color w:val="000000"/>
              </w:rPr>
              <w:t xml:space="preserve"> </w:t>
            </w:r>
          </w:p>
        </w:tc>
        <w:tc>
          <w:tcPr>
            <w:tcW w:w="1276" w:type="dxa"/>
            <w:shd w:val="clear" w:color="auto" w:fill="auto"/>
            <w:noWrap/>
            <w:hideMark/>
          </w:tcPr>
          <w:p w14:paraId="59AEFC70"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5 (6.25)</w:t>
            </w:r>
            <w:r>
              <w:rPr>
                <w:rFonts w:ascii="Book Antiqua" w:eastAsia="等线" w:hAnsi="Book Antiqua"/>
                <w:color w:val="000000"/>
              </w:rPr>
              <w:t xml:space="preserve"> </w:t>
            </w:r>
          </w:p>
        </w:tc>
        <w:tc>
          <w:tcPr>
            <w:tcW w:w="902" w:type="dxa"/>
            <w:shd w:val="clear" w:color="auto" w:fill="auto"/>
            <w:noWrap/>
            <w:hideMark/>
          </w:tcPr>
          <w:p w14:paraId="29173E90"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0.004</w:t>
            </w:r>
          </w:p>
        </w:tc>
        <w:tc>
          <w:tcPr>
            <w:tcW w:w="1390" w:type="dxa"/>
            <w:shd w:val="clear" w:color="auto" w:fill="auto"/>
            <w:noWrap/>
            <w:hideMark/>
          </w:tcPr>
          <w:p w14:paraId="7BC7E709"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 (2.29)</w:t>
            </w:r>
            <w:r>
              <w:rPr>
                <w:rFonts w:ascii="Book Antiqua" w:eastAsia="等线" w:hAnsi="Book Antiqua"/>
                <w:color w:val="000000"/>
              </w:rPr>
              <w:t xml:space="preserve"> </w:t>
            </w:r>
          </w:p>
        </w:tc>
        <w:tc>
          <w:tcPr>
            <w:tcW w:w="1276" w:type="dxa"/>
            <w:shd w:val="clear" w:color="auto" w:fill="auto"/>
            <w:noWrap/>
            <w:hideMark/>
          </w:tcPr>
          <w:p w14:paraId="3EF74479"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7 (11.9)</w:t>
            </w:r>
            <w:r>
              <w:rPr>
                <w:rFonts w:ascii="Book Antiqua" w:eastAsia="等线" w:hAnsi="Book Antiqua"/>
                <w:color w:val="000000"/>
              </w:rPr>
              <w:t xml:space="preserve"> </w:t>
            </w:r>
          </w:p>
        </w:tc>
        <w:tc>
          <w:tcPr>
            <w:tcW w:w="902" w:type="dxa"/>
            <w:shd w:val="clear" w:color="auto" w:fill="auto"/>
            <w:noWrap/>
            <w:hideMark/>
          </w:tcPr>
          <w:p w14:paraId="2F0AA7B5"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0.011</w:t>
            </w:r>
          </w:p>
        </w:tc>
      </w:tr>
      <w:tr w:rsidR="000151EF" w:rsidRPr="00452FCD" w14:paraId="327BB407" w14:textId="77777777" w:rsidTr="00A66EEE">
        <w:trPr>
          <w:trHeight w:val="276"/>
        </w:trPr>
        <w:tc>
          <w:tcPr>
            <w:tcW w:w="2653" w:type="dxa"/>
            <w:shd w:val="clear" w:color="auto" w:fill="auto"/>
            <w:noWrap/>
            <w:hideMark/>
          </w:tcPr>
          <w:p w14:paraId="488183DB" w14:textId="77777777" w:rsidR="000151EF" w:rsidRPr="00452FCD" w:rsidRDefault="000151EF" w:rsidP="00A66EEE">
            <w:pPr>
              <w:adjustRightInd w:val="0"/>
              <w:snapToGrid w:val="0"/>
              <w:spacing w:line="360" w:lineRule="auto"/>
              <w:jc w:val="both"/>
              <w:rPr>
                <w:rFonts w:ascii="Book Antiqua" w:eastAsia="等线" w:hAnsi="Book Antiqua"/>
                <w:color w:val="000000"/>
                <w:lang w:eastAsia="zh-CN"/>
              </w:rPr>
            </w:pPr>
            <w:r w:rsidRPr="00452FCD">
              <w:rPr>
                <w:rFonts w:ascii="Book Antiqua" w:eastAsia="等线" w:hAnsi="Book Antiqua"/>
                <w:color w:val="000000"/>
              </w:rPr>
              <w:t>Tem (</w:t>
            </w:r>
            <w:r>
              <w:rPr>
                <w:rFonts w:eastAsia="等线"/>
                <w:color w:val="000000"/>
              </w:rPr>
              <w:t>℃</w:t>
            </w:r>
            <w:r>
              <w:rPr>
                <w:rFonts w:ascii="Book Antiqua" w:eastAsia="等线" w:hAnsi="Book Antiqua" w:hint="eastAsia"/>
                <w:color w:val="000000"/>
                <w:lang w:eastAsia="zh-CN"/>
              </w:rPr>
              <w:t>)</w:t>
            </w:r>
          </w:p>
        </w:tc>
        <w:tc>
          <w:tcPr>
            <w:tcW w:w="1276" w:type="dxa"/>
            <w:shd w:val="clear" w:color="auto" w:fill="auto"/>
            <w:noWrap/>
            <w:hideMark/>
          </w:tcPr>
          <w:p w14:paraId="2BAC34B0"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36.6 </w:t>
            </w:r>
            <w:r>
              <w:rPr>
                <w:rFonts w:ascii="Book Antiqua" w:eastAsia="等线" w:hAnsi="Book Antiqua"/>
                <w:color w:val="000000"/>
              </w:rPr>
              <w:t>(</w:t>
            </w:r>
            <w:r w:rsidRPr="00452FCD">
              <w:rPr>
                <w:rFonts w:ascii="Book Antiqua" w:eastAsia="等线" w:hAnsi="Book Antiqua"/>
                <w:color w:val="000000"/>
              </w:rPr>
              <w:t>36.4;</w:t>
            </w:r>
            <w:r>
              <w:rPr>
                <w:rFonts w:ascii="Book Antiqua" w:eastAsia="等线" w:hAnsi="Book Antiqua" w:hint="eastAsia"/>
                <w:color w:val="000000"/>
                <w:lang w:eastAsia="zh-CN"/>
              </w:rPr>
              <w:t xml:space="preserve"> </w:t>
            </w:r>
            <w:r w:rsidRPr="00452FCD">
              <w:rPr>
                <w:rFonts w:ascii="Book Antiqua" w:eastAsia="等线" w:hAnsi="Book Antiqua"/>
                <w:color w:val="000000"/>
              </w:rPr>
              <w:t>37.0</w:t>
            </w:r>
            <w:r>
              <w:rPr>
                <w:rFonts w:ascii="Book Antiqua" w:eastAsia="等线" w:hAnsi="Book Antiqua"/>
                <w:color w:val="000000"/>
              </w:rPr>
              <w:t>)</w:t>
            </w:r>
          </w:p>
        </w:tc>
        <w:tc>
          <w:tcPr>
            <w:tcW w:w="1276" w:type="dxa"/>
            <w:shd w:val="clear" w:color="auto" w:fill="auto"/>
            <w:noWrap/>
            <w:hideMark/>
          </w:tcPr>
          <w:p w14:paraId="086E0C66"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37.2 </w:t>
            </w:r>
            <w:r>
              <w:rPr>
                <w:rFonts w:ascii="Book Antiqua" w:eastAsia="等线" w:hAnsi="Book Antiqua"/>
                <w:color w:val="000000"/>
              </w:rPr>
              <w:t>(</w:t>
            </w:r>
            <w:r w:rsidRPr="00452FCD">
              <w:rPr>
                <w:rFonts w:ascii="Book Antiqua" w:eastAsia="等线" w:hAnsi="Book Antiqua"/>
                <w:color w:val="000000"/>
              </w:rPr>
              <w:t>36.5;</w:t>
            </w:r>
            <w:r>
              <w:rPr>
                <w:rFonts w:ascii="Book Antiqua" w:eastAsia="等线" w:hAnsi="Book Antiqua" w:hint="eastAsia"/>
                <w:color w:val="000000"/>
                <w:lang w:eastAsia="zh-CN"/>
              </w:rPr>
              <w:t xml:space="preserve"> </w:t>
            </w:r>
            <w:r w:rsidRPr="00452FCD">
              <w:rPr>
                <w:rFonts w:ascii="Book Antiqua" w:eastAsia="等线" w:hAnsi="Book Antiqua"/>
                <w:color w:val="000000"/>
              </w:rPr>
              <w:t>38.2</w:t>
            </w:r>
            <w:r>
              <w:rPr>
                <w:rFonts w:ascii="Book Antiqua" w:eastAsia="等线" w:hAnsi="Book Antiqua"/>
                <w:color w:val="000000"/>
              </w:rPr>
              <w:t>)</w:t>
            </w:r>
          </w:p>
        </w:tc>
        <w:tc>
          <w:tcPr>
            <w:tcW w:w="902" w:type="dxa"/>
            <w:shd w:val="clear" w:color="auto" w:fill="auto"/>
            <w:noWrap/>
            <w:hideMark/>
          </w:tcPr>
          <w:p w14:paraId="00DE4AF9"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1390" w:type="dxa"/>
            <w:shd w:val="clear" w:color="auto" w:fill="auto"/>
            <w:noWrap/>
            <w:hideMark/>
          </w:tcPr>
          <w:p w14:paraId="6AEEE27C"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37.0 </w:t>
            </w:r>
            <w:r>
              <w:rPr>
                <w:rFonts w:ascii="Book Antiqua" w:eastAsia="等线" w:hAnsi="Book Antiqua"/>
                <w:color w:val="000000"/>
              </w:rPr>
              <w:t>(</w:t>
            </w:r>
            <w:r w:rsidRPr="00452FCD">
              <w:rPr>
                <w:rFonts w:ascii="Book Antiqua" w:eastAsia="等线" w:hAnsi="Book Antiqua"/>
                <w:color w:val="000000"/>
              </w:rPr>
              <w:t>36.8;</w:t>
            </w:r>
            <w:r>
              <w:rPr>
                <w:rFonts w:ascii="Book Antiqua" w:eastAsia="等线" w:hAnsi="Book Antiqua" w:hint="eastAsia"/>
                <w:color w:val="000000"/>
                <w:lang w:eastAsia="zh-CN"/>
              </w:rPr>
              <w:t xml:space="preserve"> </w:t>
            </w:r>
            <w:r w:rsidRPr="00452FCD">
              <w:rPr>
                <w:rFonts w:ascii="Book Antiqua" w:eastAsia="等线" w:hAnsi="Book Antiqua"/>
                <w:color w:val="000000"/>
              </w:rPr>
              <w:t>37.4</w:t>
            </w:r>
            <w:r>
              <w:rPr>
                <w:rFonts w:ascii="Book Antiqua" w:eastAsia="等线" w:hAnsi="Book Antiqua"/>
                <w:color w:val="000000"/>
              </w:rPr>
              <w:t>)</w:t>
            </w:r>
          </w:p>
        </w:tc>
        <w:tc>
          <w:tcPr>
            <w:tcW w:w="1276" w:type="dxa"/>
            <w:shd w:val="clear" w:color="auto" w:fill="auto"/>
            <w:noWrap/>
            <w:hideMark/>
          </w:tcPr>
          <w:p w14:paraId="69739972"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38.0 </w:t>
            </w:r>
            <w:r>
              <w:rPr>
                <w:rFonts w:ascii="Book Antiqua" w:eastAsia="等线" w:hAnsi="Book Antiqua"/>
                <w:color w:val="000000"/>
              </w:rPr>
              <w:t>(</w:t>
            </w:r>
            <w:r w:rsidRPr="00452FCD">
              <w:rPr>
                <w:rFonts w:ascii="Book Antiqua" w:eastAsia="等线" w:hAnsi="Book Antiqua"/>
                <w:color w:val="000000"/>
              </w:rPr>
              <w:t>37.5;</w:t>
            </w:r>
            <w:r>
              <w:rPr>
                <w:rFonts w:ascii="Book Antiqua" w:eastAsia="等线" w:hAnsi="Book Antiqua" w:hint="eastAsia"/>
                <w:color w:val="000000"/>
                <w:lang w:eastAsia="zh-CN"/>
              </w:rPr>
              <w:t xml:space="preserve"> </w:t>
            </w:r>
            <w:r w:rsidRPr="00452FCD">
              <w:rPr>
                <w:rFonts w:ascii="Book Antiqua" w:eastAsia="等线" w:hAnsi="Book Antiqua"/>
                <w:color w:val="000000"/>
              </w:rPr>
              <w:t>38.4</w:t>
            </w:r>
            <w:r>
              <w:rPr>
                <w:rFonts w:ascii="Book Antiqua" w:eastAsia="等线" w:hAnsi="Book Antiqua"/>
                <w:color w:val="000000"/>
              </w:rPr>
              <w:t>)</w:t>
            </w:r>
          </w:p>
        </w:tc>
        <w:tc>
          <w:tcPr>
            <w:tcW w:w="902" w:type="dxa"/>
            <w:shd w:val="clear" w:color="auto" w:fill="auto"/>
            <w:noWrap/>
            <w:hideMark/>
          </w:tcPr>
          <w:p w14:paraId="12D28D19"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0151EF" w:rsidRPr="00452FCD" w14:paraId="721A2B98" w14:textId="77777777" w:rsidTr="00A66EEE">
        <w:trPr>
          <w:trHeight w:val="276"/>
        </w:trPr>
        <w:tc>
          <w:tcPr>
            <w:tcW w:w="2653" w:type="dxa"/>
            <w:shd w:val="clear" w:color="auto" w:fill="auto"/>
            <w:noWrap/>
            <w:hideMark/>
          </w:tcPr>
          <w:p w14:paraId="4EB63002"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SBP (KPa)</w:t>
            </w:r>
          </w:p>
        </w:tc>
        <w:tc>
          <w:tcPr>
            <w:tcW w:w="1276" w:type="dxa"/>
            <w:shd w:val="clear" w:color="auto" w:fill="auto"/>
            <w:noWrap/>
            <w:hideMark/>
          </w:tcPr>
          <w:p w14:paraId="3E5C90CC"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17.2 </w:t>
            </w:r>
            <w:r>
              <w:rPr>
                <w:rFonts w:ascii="Book Antiqua" w:eastAsia="等线" w:hAnsi="Book Antiqua"/>
                <w:color w:val="000000"/>
              </w:rPr>
              <w:t>(</w:t>
            </w:r>
            <w:r w:rsidRPr="00452FCD">
              <w:rPr>
                <w:rFonts w:ascii="Book Antiqua" w:eastAsia="等线" w:hAnsi="Book Antiqua"/>
                <w:color w:val="000000"/>
              </w:rPr>
              <w:t>15.9;</w:t>
            </w:r>
            <w:r>
              <w:rPr>
                <w:rFonts w:ascii="Book Antiqua" w:eastAsia="等线" w:hAnsi="Book Antiqua" w:hint="eastAsia"/>
                <w:color w:val="000000"/>
                <w:lang w:eastAsia="zh-CN"/>
              </w:rPr>
              <w:t xml:space="preserve"> </w:t>
            </w:r>
            <w:r w:rsidRPr="00452FCD">
              <w:rPr>
                <w:rFonts w:ascii="Book Antiqua" w:eastAsia="等线" w:hAnsi="Book Antiqua"/>
                <w:color w:val="000000"/>
              </w:rPr>
              <w:t>18.7</w:t>
            </w:r>
            <w:r>
              <w:rPr>
                <w:rFonts w:ascii="Book Antiqua" w:eastAsia="等线" w:hAnsi="Book Antiqua"/>
                <w:color w:val="000000"/>
              </w:rPr>
              <w:t xml:space="preserve">) </w:t>
            </w:r>
          </w:p>
        </w:tc>
        <w:tc>
          <w:tcPr>
            <w:tcW w:w="1276" w:type="dxa"/>
            <w:shd w:val="clear" w:color="auto" w:fill="auto"/>
            <w:noWrap/>
            <w:hideMark/>
          </w:tcPr>
          <w:p w14:paraId="002BB44F"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16.4 </w:t>
            </w:r>
            <w:r>
              <w:rPr>
                <w:rFonts w:ascii="Book Antiqua" w:eastAsia="等线" w:hAnsi="Book Antiqua"/>
                <w:color w:val="000000"/>
              </w:rPr>
              <w:t>(</w:t>
            </w:r>
            <w:r w:rsidRPr="00452FCD">
              <w:rPr>
                <w:rFonts w:ascii="Book Antiqua" w:eastAsia="等线" w:hAnsi="Book Antiqua"/>
                <w:color w:val="000000"/>
              </w:rPr>
              <w:t>14.9;</w:t>
            </w:r>
            <w:r>
              <w:rPr>
                <w:rFonts w:ascii="Book Antiqua" w:eastAsia="等线" w:hAnsi="Book Antiqua" w:hint="eastAsia"/>
                <w:color w:val="000000"/>
                <w:lang w:eastAsia="zh-CN"/>
              </w:rPr>
              <w:t xml:space="preserve"> </w:t>
            </w:r>
            <w:r w:rsidRPr="00452FCD">
              <w:rPr>
                <w:rFonts w:ascii="Book Antiqua" w:eastAsia="等线" w:hAnsi="Book Antiqua"/>
                <w:color w:val="000000"/>
              </w:rPr>
              <w:t>18.8</w:t>
            </w:r>
            <w:r>
              <w:rPr>
                <w:rFonts w:ascii="Book Antiqua" w:eastAsia="等线" w:hAnsi="Book Antiqua"/>
                <w:color w:val="000000"/>
              </w:rPr>
              <w:t xml:space="preserve">) </w:t>
            </w:r>
          </w:p>
        </w:tc>
        <w:tc>
          <w:tcPr>
            <w:tcW w:w="902" w:type="dxa"/>
            <w:shd w:val="clear" w:color="auto" w:fill="auto"/>
            <w:noWrap/>
            <w:hideMark/>
          </w:tcPr>
          <w:p w14:paraId="27B0F824"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0.119</w:t>
            </w:r>
          </w:p>
        </w:tc>
        <w:tc>
          <w:tcPr>
            <w:tcW w:w="1390" w:type="dxa"/>
            <w:shd w:val="clear" w:color="auto" w:fill="auto"/>
            <w:noWrap/>
            <w:hideMark/>
          </w:tcPr>
          <w:p w14:paraId="4B2C54D2"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16.3 </w:t>
            </w:r>
            <w:r>
              <w:rPr>
                <w:rFonts w:ascii="Book Antiqua" w:eastAsia="等线" w:hAnsi="Book Antiqua"/>
                <w:color w:val="000000"/>
              </w:rPr>
              <w:t>(</w:t>
            </w:r>
            <w:r w:rsidRPr="00452FCD">
              <w:rPr>
                <w:rFonts w:ascii="Book Antiqua" w:eastAsia="等线" w:hAnsi="Book Antiqua"/>
                <w:color w:val="000000"/>
              </w:rPr>
              <w:t>15.2;</w:t>
            </w:r>
            <w:r>
              <w:rPr>
                <w:rFonts w:ascii="Book Antiqua" w:eastAsia="等线" w:hAnsi="Book Antiqua" w:hint="eastAsia"/>
                <w:color w:val="000000"/>
                <w:lang w:eastAsia="zh-CN"/>
              </w:rPr>
              <w:t xml:space="preserve"> </w:t>
            </w:r>
            <w:r w:rsidRPr="00452FCD">
              <w:rPr>
                <w:rFonts w:ascii="Book Antiqua" w:eastAsia="等线" w:hAnsi="Book Antiqua"/>
                <w:color w:val="000000"/>
              </w:rPr>
              <w:t>18.4</w:t>
            </w:r>
            <w:r>
              <w:rPr>
                <w:rFonts w:ascii="Book Antiqua" w:eastAsia="等线" w:hAnsi="Book Antiqua"/>
                <w:color w:val="000000"/>
              </w:rPr>
              <w:t xml:space="preserve">) </w:t>
            </w:r>
          </w:p>
        </w:tc>
        <w:tc>
          <w:tcPr>
            <w:tcW w:w="1276" w:type="dxa"/>
            <w:shd w:val="clear" w:color="auto" w:fill="auto"/>
            <w:noWrap/>
            <w:hideMark/>
          </w:tcPr>
          <w:p w14:paraId="7EBED90C"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16.8 </w:t>
            </w:r>
            <w:r>
              <w:rPr>
                <w:rFonts w:ascii="Book Antiqua" w:eastAsia="等线" w:hAnsi="Book Antiqua"/>
                <w:color w:val="000000"/>
              </w:rPr>
              <w:t>(</w:t>
            </w:r>
            <w:r w:rsidRPr="00452FCD">
              <w:rPr>
                <w:rFonts w:ascii="Book Antiqua" w:eastAsia="等线" w:hAnsi="Book Antiqua"/>
                <w:color w:val="000000"/>
              </w:rPr>
              <w:t>14.7;</w:t>
            </w:r>
            <w:r>
              <w:rPr>
                <w:rFonts w:ascii="Book Antiqua" w:eastAsia="等线" w:hAnsi="Book Antiqua" w:hint="eastAsia"/>
                <w:color w:val="000000"/>
                <w:lang w:eastAsia="zh-CN"/>
              </w:rPr>
              <w:t xml:space="preserve"> </w:t>
            </w:r>
            <w:r w:rsidRPr="00452FCD">
              <w:rPr>
                <w:rFonts w:ascii="Book Antiqua" w:eastAsia="等线" w:hAnsi="Book Antiqua"/>
                <w:color w:val="000000"/>
              </w:rPr>
              <w:t>19.5</w:t>
            </w:r>
            <w:r>
              <w:rPr>
                <w:rFonts w:ascii="Book Antiqua" w:eastAsia="等线" w:hAnsi="Book Antiqua"/>
                <w:color w:val="000000"/>
              </w:rPr>
              <w:t xml:space="preserve">) </w:t>
            </w:r>
          </w:p>
        </w:tc>
        <w:tc>
          <w:tcPr>
            <w:tcW w:w="902" w:type="dxa"/>
            <w:shd w:val="clear" w:color="auto" w:fill="auto"/>
            <w:noWrap/>
            <w:hideMark/>
          </w:tcPr>
          <w:p w14:paraId="7A999C9D"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0.949</w:t>
            </w:r>
          </w:p>
        </w:tc>
      </w:tr>
      <w:tr w:rsidR="000151EF" w:rsidRPr="00452FCD" w14:paraId="587C9664" w14:textId="77777777" w:rsidTr="00A66EEE">
        <w:trPr>
          <w:trHeight w:val="276"/>
        </w:trPr>
        <w:tc>
          <w:tcPr>
            <w:tcW w:w="2653" w:type="dxa"/>
            <w:shd w:val="clear" w:color="auto" w:fill="auto"/>
            <w:noWrap/>
            <w:hideMark/>
          </w:tcPr>
          <w:p w14:paraId="71074A18"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HR (bpm)</w:t>
            </w:r>
          </w:p>
        </w:tc>
        <w:tc>
          <w:tcPr>
            <w:tcW w:w="1276" w:type="dxa"/>
            <w:shd w:val="clear" w:color="auto" w:fill="auto"/>
            <w:noWrap/>
            <w:hideMark/>
          </w:tcPr>
          <w:p w14:paraId="3FB27FDE"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82.0 </w:t>
            </w:r>
            <w:r>
              <w:rPr>
                <w:rFonts w:ascii="Book Antiqua" w:eastAsia="等线" w:hAnsi="Book Antiqua"/>
                <w:color w:val="000000"/>
              </w:rPr>
              <w:t>(</w:t>
            </w:r>
            <w:r w:rsidRPr="00452FCD">
              <w:rPr>
                <w:rFonts w:ascii="Book Antiqua" w:eastAsia="等线" w:hAnsi="Book Antiqua"/>
                <w:color w:val="000000"/>
              </w:rPr>
              <w:t>76.0;</w:t>
            </w:r>
            <w:r>
              <w:rPr>
                <w:rFonts w:ascii="Book Antiqua" w:eastAsia="等线" w:hAnsi="Book Antiqua" w:hint="eastAsia"/>
                <w:color w:val="000000"/>
                <w:lang w:eastAsia="zh-CN"/>
              </w:rPr>
              <w:t xml:space="preserve"> </w:t>
            </w:r>
            <w:r w:rsidRPr="00452FCD">
              <w:rPr>
                <w:rFonts w:ascii="Book Antiqua" w:eastAsia="等线" w:hAnsi="Book Antiqua"/>
                <w:color w:val="000000"/>
              </w:rPr>
              <w:t>94.5</w:t>
            </w:r>
            <w:r>
              <w:rPr>
                <w:rFonts w:ascii="Book Antiqua" w:eastAsia="等线" w:hAnsi="Book Antiqua"/>
                <w:color w:val="000000"/>
              </w:rPr>
              <w:t>)</w:t>
            </w:r>
          </w:p>
        </w:tc>
        <w:tc>
          <w:tcPr>
            <w:tcW w:w="1276" w:type="dxa"/>
            <w:shd w:val="clear" w:color="auto" w:fill="auto"/>
            <w:noWrap/>
            <w:hideMark/>
          </w:tcPr>
          <w:p w14:paraId="3DE038F2"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118 </w:t>
            </w:r>
            <w:r>
              <w:rPr>
                <w:rFonts w:ascii="Book Antiqua" w:eastAsia="等线" w:hAnsi="Book Antiqua"/>
                <w:color w:val="000000"/>
              </w:rPr>
              <w:t>(</w:t>
            </w:r>
            <w:r w:rsidRPr="00452FCD">
              <w:rPr>
                <w:rFonts w:ascii="Book Antiqua" w:eastAsia="等线" w:hAnsi="Book Antiqua"/>
                <w:color w:val="000000"/>
              </w:rPr>
              <w:t>99.5;</w:t>
            </w:r>
            <w:r>
              <w:rPr>
                <w:rFonts w:ascii="Book Antiqua" w:eastAsia="等线" w:hAnsi="Book Antiqua" w:hint="eastAsia"/>
                <w:color w:val="000000"/>
                <w:lang w:eastAsia="zh-CN"/>
              </w:rPr>
              <w:t xml:space="preserve"> </w:t>
            </w:r>
            <w:r w:rsidRPr="00452FCD">
              <w:rPr>
                <w:rFonts w:ascii="Book Antiqua" w:eastAsia="等线" w:hAnsi="Book Antiqua"/>
                <w:color w:val="000000"/>
              </w:rPr>
              <w:t>132</w:t>
            </w:r>
            <w:r>
              <w:rPr>
                <w:rFonts w:ascii="Book Antiqua" w:eastAsia="等线" w:hAnsi="Book Antiqua"/>
                <w:color w:val="000000"/>
              </w:rPr>
              <w:t>)</w:t>
            </w:r>
            <w:r w:rsidRPr="00452FCD">
              <w:rPr>
                <w:rFonts w:ascii="Book Antiqua" w:eastAsia="等线" w:hAnsi="Book Antiqua"/>
                <w:color w:val="000000"/>
              </w:rPr>
              <w:t xml:space="preserve"> </w:t>
            </w:r>
          </w:p>
        </w:tc>
        <w:tc>
          <w:tcPr>
            <w:tcW w:w="902" w:type="dxa"/>
            <w:shd w:val="clear" w:color="auto" w:fill="auto"/>
            <w:noWrap/>
            <w:hideMark/>
          </w:tcPr>
          <w:p w14:paraId="5DF578D3"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1390" w:type="dxa"/>
            <w:shd w:val="clear" w:color="auto" w:fill="auto"/>
            <w:noWrap/>
            <w:hideMark/>
          </w:tcPr>
          <w:p w14:paraId="2D29197C"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89.0 </w:t>
            </w:r>
            <w:r>
              <w:rPr>
                <w:rFonts w:ascii="Book Antiqua" w:eastAsia="等线" w:hAnsi="Book Antiqua"/>
                <w:color w:val="000000"/>
              </w:rPr>
              <w:t>(</w:t>
            </w:r>
            <w:r w:rsidRPr="00452FCD">
              <w:rPr>
                <w:rFonts w:ascii="Book Antiqua" w:eastAsia="等线" w:hAnsi="Book Antiqua"/>
                <w:color w:val="000000"/>
              </w:rPr>
              <w:t>79.0;</w:t>
            </w:r>
            <w:r>
              <w:rPr>
                <w:rFonts w:ascii="Book Antiqua" w:eastAsia="等线" w:hAnsi="Book Antiqua" w:hint="eastAsia"/>
                <w:color w:val="000000"/>
                <w:lang w:eastAsia="zh-CN"/>
              </w:rPr>
              <w:t xml:space="preserve"> </w:t>
            </w:r>
            <w:r w:rsidRPr="00452FCD">
              <w:rPr>
                <w:rFonts w:ascii="Book Antiqua" w:eastAsia="等线" w:hAnsi="Book Antiqua"/>
                <w:color w:val="000000"/>
              </w:rPr>
              <w:t>102</w:t>
            </w:r>
            <w:r>
              <w:rPr>
                <w:rFonts w:ascii="Book Antiqua" w:eastAsia="等线" w:hAnsi="Book Antiqua"/>
                <w:color w:val="000000"/>
              </w:rPr>
              <w:t>)</w:t>
            </w:r>
            <w:r w:rsidRPr="00452FCD">
              <w:rPr>
                <w:rFonts w:ascii="Book Antiqua" w:eastAsia="等线" w:hAnsi="Book Antiqua"/>
                <w:color w:val="000000"/>
              </w:rPr>
              <w:t xml:space="preserve"> </w:t>
            </w:r>
          </w:p>
        </w:tc>
        <w:tc>
          <w:tcPr>
            <w:tcW w:w="1276" w:type="dxa"/>
            <w:shd w:val="clear" w:color="auto" w:fill="auto"/>
            <w:noWrap/>
            <w:hideMark/>
          </w:tcPr>
          <w:p w14:paraId="1CC373EE"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110 </w:t>
            </w:r>
            <w:r>
              <w:rPr>
                <w:rFonts w:ascii="Book Antiqua" w:eastAsia="等线" w:hAnsi="Book Antiqua"/>
                <w:color w:val="000000"/>
              </w:rPr>
              <w:t>(</w:t>
            </w:r>
            <w:r w:rsidRPr="00452FCD">
              <w:rPr>
                <w:rFonts w:ascii="Book Antiqua" w:eastAsia="等线" w:hAnsi="Book Antiqua"/>
                <w:color w:val="000000"/>
              </w:rPr>
              <w:t>100;</w:t>
            </w:r>
            <w:r>
              <w:rPr>
                <w:rFonts w:ascii="Book Antiqua" w:eastAsia="等线" w:hAnsi="Book Antiqua" w:hint="eastAsia"/>
                <w:color w:val="000000"/>
                <w:lang w:eastAsia="zh-CN"/>
              </w:rPr>
              <w:t xml:space="preserve"> </w:t>
            </w:r>
            <w:r w:rsidRPr="00452FCD">
              <w:rPr>
                <w:rFonts w:ascii="Book Antiqua" w:eastAsia="等线" w:hAnsi="Book Antiqua"/>
                <w:color w:val="000000"/>
              </w:rPr>
              <w:t>130</w:t>
            </w:r>
            <w:r>
              <w:rPr>
                <w:rFonts w:ascii="Book Antiqua" w:eastAsia="等线" w:hAnsi="Book Antiqua"/>
                <w:color w:val="000000"/>
              </w:rPr>
              <w:t xml:space="preserve">) </w:t>
            </w:r>
          </w:p>
        </w:tc>
        <w:tc>
          <w:tcPr>
            <w:tcW w:w="902" w:type="dxa"/>
            <w:shd w:val="clear" w:color="auto" w:fill="auto"/>
            <w:noWrap/>
            <w:hideMark/>
          </w:tcPr>
          <w:p w14:paraId="114328B0"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0151EF" w:rsidRPr="00452FCD" w14:paraId="3BB4A527" w14:textId="77777777" w:rsidTr="00A66EEE">
        <w:trPr>
          <w:trHeight w:val="276"/>
        </w:trPr>
        <w:tc>
          <w:tcPr>
            <w:tcW w:w="2653" w:type="dxa"/>
            <w:shd w:val="clear" w:color="auto" w:fill="auto"/>
            <w:noWrap/>
            <w:hideMark/>
          </w:tcPr>
          <w:p w14:paraId="3EA26BD8"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RR (bpm)</w:t>
            </w:r>
          </w:p>
        </w:tc>
        <w:tc>
          <w:tcPr>
            <w:tcW w:w="1276" w:type="dxa"/>
            <w:shd w:val="clear" w:color="auto" w:fill="auto"/>
            <w:noWrap/>
            <w:hideMark/>
          </w:tcPr>
          <w:p w14:paraId="78101E6C"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20.0 </w:t>
            </w:r>
            <w:r>
              <w:rPr>
                <w:rFonts w:ascii="Book Antiqua" w:eastAsia="等线" w:hAnsi="Book Antiqua"/>
                <w:color w:val="000000"/>
              </w:rPr>
              <w:t>(</w:t>
            </w:r>
            <w:r w:rsidRPr="00452FCD">
              <w:rPr>
                <w:rFonts w:ascii="Book Antiqua" w:eastAsia="等线" w:hAnsi="Book Antiqua"/>
                <w:color w:val="000000"/>
              </w:rPr>
              <w:t>18.0;</w:t>
            </w:r>
            <w:r>
              <w:rPr>
                <w:rFonts w:ascii="Book Antiqua" w:eastAsia="等线" w:hAnsi="Book Antiqua" w:hint="eastAsia"/>
                <w:color w:val="000000"/>
                <w:lang w:eastAsia="zh-CN"/>
              </w:rPr>
              <w:t xml:space="preserve"> </w:t>
            </w:r>
            <w:r w:rsidRPr="00452FCD">
              <w:rPr>
                <w:rFonts w:ascii="Book Antiqua" w:eastAsia="等线" w:hAnsi="Book Antiqua"/>
                <w:color w:val="000000"/>
              </w:rPr>
              <w:t>20.0</w:t>
            </w:r>
            <w:r>
              <w:rPr>
                <w:rFonts w:ascii="Book Antiqua" w:eastAsia="等线" w:hAnsi="Book Antiqua"/>
                <w:color w:val="000000"/>
              </w:rPr>
              <w:t>)</w:t>
            </w:r>
          </w:p>
        </w:tc>
        <w:tc>
          <w:tcPr>
            <w:tcW w:w="1276" w:type="dxa"/>
            <w:shd w:val="clear" w:color="auto" w:fill="auto"/>
            <w:noWrap/>
            <w:hideMark/>
          </w:tcPr>
          <w:p w14:paraId="1D6C1716"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22.0 </w:t>
            </w:r>
            <w:r>
              <w:rPr>
                <w:rFonts w:ascii="Book Antiqua" w:eastAsia="等线" w:hAnsi="Book Antiqua"/>
                <w:color w:val="000000"/>
              </w:rPr>
              <w:t>(</w:t>
            </w:r>
            <w:r w:rsidRPr="00452FCD">
              <w:rPr>
                <w:rFonts w:ascii="Book Antiqua" w:eastAsia="等线" w:hAnsi="Book Antiqua"/>
                <w:color w:val="000000"/>
              </w:rPr>
              <w:t>20.0;</w:t>
            </w:r>
            <w:r>
              <w:rPr>
                <w:rFonts w:ascii="Book Antiqua" w:eastAsia="等线" w:hAnsi="Book Antiqua" w:hint="eastAsia"/>
                <w:color w:val="000000"/>
                <w:lang w:eastAsia="zh-CN"/>
              </w:rPr>
              <w:t xml:space="preserve"> </w:t>
            </w:r>
            <w:r w:rsidRPr="00452FCD">
              <w:rPr>
                <w:rFonts w:ascii="Book Antiqua" w:eastAsia="等线" w:hAnsi="Book Antiqua"/>
                <w:color w:val="000000"/>
              </w:rPr>
              <w:t>28.2</w:t>
            </w:r>
            <w:r>
              <w:rPr>
                <w:rFonts w:ascii="Book Antiqua" w:eastAsia="等线" w:hAnsi="Book Antiqua"/>
                <w:color w:val="000000"/>
              </w:rPr>
              <w:t>)</w:t>
            </w:r>
          </w:p>
        </w:tc>
        <w:tc>
          <w:tcPr>
            <w:tcW w:w="902" w:type="dxa"/>
            <w:shd w:val="clear" w:color="auto" w:fill="auto"/>
            <w:noWrap/>
            <w:hideMark/>
          </w:tcPr>
          <w:p w14:paraId="56BE7897"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1390" w:type="dxa"/>
            <w:shd w:val="clear" w:color="auto" w:fill="auto"/>
            <w:noWrap/>
            <w:hideMark/>
          </w:tcPr>
          <w:p w14:paraId="64250B46"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20.0 </w:t>
            </w:r>
            <w:r>
              <w:rPr>
                <w:rFonts w:ascii="Book Antiqua" w:eastAsia="等线" w:hAnsi="Book Antiqua"/>
                <w:color w:val="000000"/>
              </w:rPr>
              <w:t>(</w:t>
            </w:r>
            <w:r w:rsidRPr="00452FCD">
              <w:rPr>
                <w:rFonts w:ascii="Book Antiqua" w:eastAsia="等线" w:hAnsi="Book Antiqua"/>
                <w:color w:val="000000"/>
              </w:rPr>
              <w:t>18.0;</w:t>
            </w:r>
            <w:r>
              <w:rPr>
                <w:rFonts w:ascii="Book Antiqua" w:eastAsia="等线" w:hAnsi="Book Antiqua" w:hint="eastAsia"/>
                <w:color w:val="000000"/>
                <w:lang w:eastAsia="zh-CN"/>
              </w:rPr>
              <w:t xml:space="preserve"> </w:t>
            </w:r>
            <w:r w:rsidRPr="00452FCD">
              <w:rPr>
                <w:rFonts w:ascii="Book Antiqua" w:eastAsia="等线" w:hAnsi="Book Antiqua"/>
                <w:color w:val="000000"/>
              </w:rPr>
              <w:t>21.0</w:t>
            </w:r>
            <w:r>
              <w:rPr>
                <w:rFonts w:ascii="Book Antiqua" w:eastAsia="等线" w:hAnsi="Book Antiqua"/>
                <w:color w:val="000000"/>
              </w:rPr>
              <w:t>)</w:t>
            </w:r>
          </w:p>
        </w:tc>
        <w:tc>
          <w:tcPr>
            <w:tcW w:w="1276" w:type="dxa"/>
            <w:shd w:val="clear" w:color="auto" w:fill="auto"/>
            <w:noWrap/>
            <w:hideMark/>
          </w:tcPr>
          <w:p w14:paraId="7C2E7523"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23.0 </w:t>
            </w:r>
            <w:r>
              <w:rPr>
                <w:rFonts w:ascii="Book Antiqua" w:eastAsia="等线" w:hAnsi="Book Antiqua"/>
                <w:color w:val="000000"/>
              </w:rPr>
              <w:t>(</w:t>
            </w:r>
            <w:r w:rsidRPr="00452FCD">
              <w:rPr>
                <w:rFonts w:ascii="Book Antiqua" w:eastAsia="等线" w:hAnsi="Book Antiqua"/>
                <w:color w:val="000000"/>
              </w:rPr>
              <w:t>20.5;</w:t>
            </w:r>
            <w:r>
              <w:rPr>
                <w:rFonts w:ascii="Book Antiqua" w:eastAsia="等线" w:hAnsi="Book Antiqua" w:hint="eastAsia"/>
                <w:color w:val="000000"/>
                <w:lang w:eastAsia="zh-CN"/>
              </w:rPr>
              <w:t xml:space="preserve"> </w:t>
            </w:r>
            <w:r w:rsidRPr="00452FCD">
              <w:rPr>
                <w:rFonts w:ascii="Book Antiqua" w:eastAsia="等线" w:hAnsi="Book Antiqua"/>
                <w:color w:val="000000"/>
              </w:rPr>
              <w:t>29.5</w:t>
            </w:r>
            <w:r>
              <w:rPr>
                <w:rFonts w:ascii="Book Antiqua" w:eastAsia="等线" w:hAnsi="Book Antiqua"/>
                <w:color w:val="000000"/>
              </w:rPr>
              <w:t>)</w:t>
            </w:r>
          </w:p>
        </w:tc>
        <w:tc>
          <w:tcPr>
            <w:tcW w:w="902" w:type="dxa"/>
            <w:shd w:val="clear" w:color="auto" w:fill="auto"/>
            <w:noWrap/>
            <w:hideMark/>
          </w:tcPr>
          <w:p w14:paraId="1D50B175"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0151EF" w:rsidRPr="00452FCD" w14:paraId="1ADD3644" w14:textId="77777777" w:rsidTr="00A66EEE">
        <w:trPr>
          <w:trHeight w:val="324"/>
        </w:trPr>
        <w:tc>
          <w:tcPr>
            <w:tcW w:w="2653" w:type="dxa"/>
            <w:shd w:val="clear" w:color="auto" w:fill="auto"/>
            <w:noWrap/>
            <w:hideMark/>
          </w:tcPr>
          <w:p w14:paraId="1C30A63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WBC (×</w:t>
            </w:r>
            <w:r>
              <w:rPr>
                <w:rFonts w:ascii="Book Antiqua" w:eastAsia="等线" w:hAnsi="Book Antiqua" w:hint="eastAsia"/>
                <w:color w:val="000000"/>
                <w:lang w:eastAsia="zh-CN"/>
              </w:rPr>
              <w:t xml:space="preserve"> </w:t>
            </w:r>
            <w:r w:rsidRPr="00452FCD">
              <w:rPr>
                <w:rFonts w:ascii="Book Antiqua" w:eastAsia="等线" w:hAnsi="Book Antiqua"/>
                <w:color w:val="000000"/>
              </w:rPr>
              <w:t>10</w:t>
            </w:r>
            <w:r w:rsidRPr="00452FCD">
              <w:rPr>
                <w:rFonts w:ascii="Book Antiqua" w:eastAsia="等线" w:hAnsi="Book Antiqua"/>
                <w:color w:val="000000"/>
                <w:vertAlign w:val="superscript"/>
              </w:rPr>
              <w:t>9</w:t>
            </w:r>
            <w:r w:rsidRPr="00452FCD">
              <w:rPr>
                <w:rFonts w:ascii="Book Antiqua" w:eastAsia="等线" w:hAnsi="Book Antiqua"/>
                <w:color w:val="000000"/>
              </w:rPr>
              <w:t>/L</w:t>
            </w:r>
            <w:r w:rsidRPr="00452FCD">
              <w:rPr>
                <w:rFonts w:ascii="Book Antiqua" w:eastAsia="等线" w:hAnsi="Book Antiqua"/>
                <w:color w:val="000000"/>
              </w:rPr>
              <w:t>）</w:t>
            </w:r>
          </w:p>
        </w:tc>
        <w:tc>
          <w:tcPr>
            <w:tcW w:w="1276" w:type="dxa"/>
            <w:shd w:val="clear" w:color="auto" w:fill="auto"/>
            <w:noWrap/>
            <w:hideMark/>
          </w:tcPr>
          <w:p w14:paraId="1165EFD7"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11.6 </w:t>
            </w:r>
            <w:r>
              <w:rPr>
                <w:rFonts w:ascii="Book Antiqua" w:eastAsia="等线" w:hAnsi="Book Antiqua"/>
                <w:color w:val="000000"/>
              </w:rPr>
              <w:t>(</w:t>
            </w:r>
            <w:r w:rsidRPr="00452FCD">
              <w:rPr>
                <w:rFonts w:ascii="Book Antiqua" w:eastAsia="等线" w:hAnsi="Book Antiqua"/>
                <w:color w:val="000000"/>
              </w:rPr>
              <w:t>8.74;</w:t>
            </w:r>
            <w:r>
              <w:rPr>
                <w:rFonts w:ascii="Book Antiqua" w:eastAsia="等线" w:hAnsi="Book Antiqua" w:hint="eastAsia"/>
                <w:color w:val="000000"/>
                <w:lang w:eastAsia="zh-CN"/>
              </w:rPr>
              <w:t xml:space="preserve"> </w:t>
            </w:r>
            <w:r w:rsidRPr="00452FCD">
              <w:rPr>
                <w:rFonts w:ascii="Book Antiqua" w:eastAsia="等线" w:hAnsi="Book Antiqua"/>
                <w:color w:val="000000"/>
              </w:rPr>
              <w:t>15.2</w:t>
            </w:r>
            <w:r>
              <w:rPr>
                <w:rFonts w:ascii="Book Antiqua" w:eastAsia="等线" w:hAnsi="Book Antiqua"/>
                <w:color w:val="000000"/>
              </w:rPr>
              <w:t>)</w:t>
            </w:r>
          </w:p>
        </w:tc>
        <w:tc>
          <w:tcPr>
            <w:tcW w:w="1276" w:type="dxa"/>
            <w:shd w:val="clear" w:color="auto" w:fill="auto"/>
            <w:noWrap/>
            <w:hideMark/>
          </w:tcPr>
          <w:p w14:paraId="0EAECCBF"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14.2 </w:t>
            </w:r>
            <w:r>
              <w:rPr>
                <w:rFonts w:ascii="Book Antiqua" w:eastAsia="等线" w:hAnsi="Book Antiqua"/>
                <w:color w:val="000000"/>
              </w:rPr>
              <w:t>(</w:t>
            </w:r>
            <w:r w:rsidRPr="00452FCD">
              <w:rPr>
                <w:rFonts w:ascii="Book Antiqua" w:eastAsia="等线" w:hAnsi="Book Antiqua"/>
                <w:color w:val="000000"/>
              </w:rPr>
              <w:t>10.2;</w:t>
            </w:r>
            <w:r>
              <w:rPr>
                <w:rFonts w:ascii="Book Antiqua" w:eastAsia="等线" w:hAnsi="Book Antiqua" w:hint="eastAsia"/>
                <w:color w:val="000000"/>
                <w:lang w:eastAsia="zh-CN"/>
              </w:rPr>
              <w:t xml:space="preserve"> </w:t>
            </w:r>
            <w:r w:rsidRPr="00452FCD">
              <w:rPr>
                <w:rFonts w:ascii="Book Antiqua" w:eastAsia="等线" w:hAnsi="Book Antiqua"/>
                <w:color w:val="000000"/>
              </w:rPr>
              <w:t>18.7</w:t>
            </w:r>
            <w:r>
              <w:rPr>
                <w:rFonts w:ascii="Book Antiqua" w:eastAsia="等线" w:hAnsi="Book Antiqua"/>
                <w:color w:val="000000"/>
              </w:rPr>
              <w:t>)</w:t>
            </w:r>
          </w:p>
        </w:tc>
        <w:tc>
          <w:tcPr>
            <w:tcW w:w="902" w:type="dxa"/>
            <w:shd w:val="clear" w:color="auto" w:fill="auto"/>
            <w:noWrap/>
            <w:hideMark/>
          </w:tcPr>
          <w:p w14:paraId="62F1735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0.001</w:t>
            </w:r>
          </w:p>
        </w:tc>
        <w:tc>
          <w:tcPr>
            <w:tcW w:w="1390" w:type="dxa"/>
            <w:shd w:val="clear" w:color="auto" w:fill="auto"/>
            <w:noWrap/>
            <w:hideMark/>
          </w:tcPr>
          <w:p w14:paraId="63E35E32"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12.4 </w:t>
            </w:r>
            <w:r>
              <w:rPr>
                <w:rFonts w:ascii="Book Antiqua" w:eastAsia="等线" w:hAnsi="Book Antiqua"/>
                <w:color w:val="000000"/>
              </w:rPr>
              <w:t>(</w:t>
            </w:r>
            <w:r w:rsidRPr="00452FCD">
              <w:rPr>
                <w:rFonts w:ascii="Book Antiqua" w:eastAsia="等线" w:hAnsi="Book Antiqua"/>
                <w:color w:val="000000"/>
              </w:rPr>
              <w:t>8.70;</w:t>
            </w:r>
            <w:r>
              <w:rPr>
                <w:rFonts w:ascii="Book Antiqua" w:eastAsia="等线" w:hAnsi="Book Antiqua" w:hint="eastAsia"/>
                <w:color w:val="000000"/>
                <w:lang w:eastAsia="zh-CN"/>
              </w:rPr>
              <w:t xml:space="preserve"> </w:t>
            </w:r>
            <w:r w:rsidRPr="00452FCD">
              <w:rPr>
                <w:rFonts w:ascii="Book Antiqua" w:eastAsia="等线" w:hAnsi="Book Antiqua"/>
                <w:color w:val="000000"/>
              </w:rPr>
              <w:t>15.6</w:t>
            </w:r>
            <w:r>
              <w:rPr>
                <w:rFonts w:ascii="Book Antiqua" w:eastAsia="等线" w:hAnsi="Book Antiqua"/>
                <w:color w:val="000000"/>
              </w:rPr>
              <w:t>)</w:t>
            </w:r>
          </w:p>
        </w:tc>
        <w:tc>
          <w:tcPr>
            <w:tcW w:w="1276" w:type="dxa"/>
            <w:shd w:val="clear" w:color="auto" w:fill="auto"/>
            <w:noWrap/>
            <w:hideMark/>
          </w:tcPr>
          <w:p w14:paraId="24A192D6"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16.4 </w:t>
            </w:r>
            <w:r>
              <w:rPr>
                <w:rFonts w:ascii="Book Antiqua" w:eastAsia="等线" w:hAnsi="Book Antiqua"/>
                <w:color w:val="000000"/>
              </w:rPr>
              <w:t>(</w:t>
            </w:r>
            <w:r w:rsidRPr="00452FCD">
              <w:rPr>
                <w:rFonts w:ascii="Book Antiqua" w:eastAsia="等线" w:hAnsi="Book Antiqua"/>
                <w:color w:val="000000"/>
              </w:rPr>
              <w:t>12.2;</w:t>
            </w:r>
            <w:r>
              <w:rPr>
                <w:rFonts w:ascii="Book Antiqua" w:eastAsia="等线" w:hAnsi="Book Antiqua" w:hint="eastAsia"/>
                <w:color w:val="000000"/>
                <w:lang w:eastAsia="zh-CN"/>
              </w:rPr>
              <w:t xml:space="preserve"> </w:t>
            </w:r>
            <w:r w:rsidRPr="00452FCD">
              <w:rPr>
                <w:rFonts w:ascii="Book Antiqua" w:eastAsia="等线" w:hAnsi="Book Antiqua"/>
                <w:color w:val="000000"/>
              </w:rPr>
              <w:t>21.1</w:t>
            </w:r>
            <w:r>
              <w:rPr>
                <w:rFonts w:ascii="Book Antiqua" w:eastAsia="等线" w:hAnsi="Book Antiqua"/>
                <w:color w:val="000000"/>
              </w:rPr>
              <w:t>)</w:t>
            </w:r>
          </w:p>
        </w:tc>
        <w:tc>
          <w:tcPr>
            <w:tcW w:w="902" w:type="dxa"/>
            <w:shd w:val="clear" w:color="auto" w:fill="auto"/>
            <w:noWrap/>
            <w:hideMark/>
          </w:tcPr>
          <w:p w14:paraId="658ADA15"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0151EF" w:rsidRPr="00452FCD" w14:paraId="46D593F4" w14:textId="77777777" w:rsidTr="00A66EEE">
        <w:trPr>
          <w:trHeight w:val="276"/>
        </w:trPr>
        <w:tc>
          <w:tcPr>
            <w:tcW w:w="2653" w:type="dxa"/>
            <w:shd w:val="clear" w:color="auto" w:fill="auto"/>
            <w:noWrap/>
            <w:hideMark/>
          </w:tcPr>
          <w:p w14:paraId="337791FD"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HCT (%)</w:t>
            </w:r>
          </w:p>
        </w:tc>
        <w:tc>
          <w:tcPr>
            <w:tcW w:w="1276" w:type="dxa"/>
            <w:shd w:val="clear" w:color="auto" w:fill="auto"/>
            <w:noWrap/>
            <w:hideMark/>
          </w:tcPr>
          <w:p w14:paraId="0D287519"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40.8 </w:t>
            </w:r>
            <w:r>
              <w:rPr>
                <w:rFonts w:ascii="Book Antiqua" w:eastAsia="等线" w:hAnsi="Book Antiqua"/>
                <w:color w:val="000000"/>
              </w:rPr>
              <w:t>(</w:t>
            </w:r>
            <w:r w:rsidRPr="00452FCD">
              <w:rPr>
                <w:rFonts w:ascii="Book Antiqua" w:eastAsia="等线" w:hAnsi="Book Antiqua"/>
                <w:color w:val="000000"/>
              </w:rPr>
              <w:t>37.5;</w:t>
            </w:r>
            <w:r>
              <w:rPr>
                <w:rFonts w:ascii="Book Antiqua" w:eastAsia="等线" w:hAnsi="Book Antiqua" w:hint="eastAsia"/>
                <w:color w:val="000000"/>
                <w:lang w:eastAsia="zh-CN"/>
              </w:rPr>
              <w:t xml:space="preserve"> </w:t>
            </w:r>
            <w:r w:rsidRPr="00452FCD">
              <w:rPr>
                <w:rFonts w:ascii="Book Antiqua" w:eastAsia="等线" w:hAnsi="Book Antiqua"/>
                <w:color w:val="000000"/>
              </w:rPr>
              <w:lastRenderedPageBreak/>
              <w:t>44.8</w:t>
            </w:r>
            <w:r>
              <w:rPr>
                <w:rFonts w:ascii="Book Antiqua" w:eastAsia="等线" w:hAnsi="Book Antiqua"/>
                <w:color w:val="000000"/>
              </w:rPr>
              <w:t>)</w:t>
            </w:r>
          </w:p>
        </w:tc>
        <w:tc>
          <w:tcPr>
            <w:tcW w:w="1276" w:type="dxa"/>
            <w:shd w:val="clear" w:color="auto" w:fill="auto"/>
            <w:noWrap/>
            <w:hideMark/>
          </w:tcPr>
          <w:p w14:paraId="6420FFE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lastRenderedPageBreak/>
              <w:t xml:space="preserve">43.6 </w:t>
            </w:r>
            <w:r>
              <w:rPr>
                <w:rFonts w:ascii="Book Antiqua" w:eastAsia="等线" w:hAnsi="Book Antiqua"/>
                <w:color w:val="000000"/>
              </w:rPr>
              <w:t>(</w:t>
            </w:r>
            <w:r w:rsidRPr="00452FCD">
              <w:rPr>
                <w:rFonts w:ascii="Book Antiqua" w:eastAsia="等线" w:hAnsi="Book Antiqua"/>
                <w:color w:val="000000"/>
              </w:rPr>
              <w:t>36.9;</w:t>
            </w:r>
            <w:r>
              <w:rPr>
                <w:rFonts w:ascii="Book Antiqua" w:eastAsia="等线" w:hAnsi="Book Antiqua" w:hint="eastAsia"/>
                <w:color w:val="000000"/>
                <w:lang w:eastAsia="zh-CN"/>
              </w:rPr>
              <w:t xml:space="preserve"> </w:t>
            </w:r>
            <w:r w:rsidRPr="00452FCD">
              <w:rPr>
                <w:rFonts w:ascii="Book Antiqua" w:eastAsia="等线" w:hAnsi="Book Antiqua"/>
                <w:color w:val="000000"/>
              </w:rPr>
              <w:lastRenderedPageBreak/>
              <w:t>48.4</w:t>
            </w:r>
            <w:r>
              <w:rPr>
                <w:rFonts w:ascii="Book Antiqua" w:eastAsia="等线" w:hAnsi="Book Antiqua"/>
                <w:color w:val="000000"/>
              </w:rPr>
              <w:t>)</w:t>
            </w:r>
          </w:p>
        </w:tc>
        <w:tc>
          <w:tcPr>
            <w:tcW w:w="902" w:type="dxa"/>
            <w:shd w:val="clear" w:color="auto" w:fill="auto"/>
            <w:noWrap/>
            <w:hideMark/>
          </w:tcPr>
          <w:p w14:paraId="6106D148"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lastRenderedPageBreak/>
              <w:t>0.022</w:t>
            </w:r>
          </w:p>
        </w:tc>
        <w:tc>
          <w:tcPr>
            <w:tcW w:w="1390" w:type="dxa"/>
            <w:shd w:val="clear" w:color="auto" w:fill="auto"/>
            <w:noWrap/>
            <w:hideMark/>
          </w:tcPr>
          <w:p w14:paraId="5D979B1C"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41.3 </w:t>
            </w:r>
            <w:r>
              <w:rPr>
                <w:rFonts w:ascii="Book Antiqua" w:eastAsia="等线" w:hAnsi="Book Antiqua"/>
                <w:color w:val="000000"/>
              </w:rPr>
              <w:t>(</w:t>
            </w:r>
            <w:r w:rsidRPr="00452FCD">
              <w:rPr>
                <w:rFonts w:ascii="Book Antiqua" w:eastAsia="等线" w:hAnsi="Book Antiqua"/>
                <w:color w:val="000000"/>
              </w:rPr>
              <w:t>37.8;</w:t>
            </w:r>
            <w:r>
              <w:rPr>
                <w:rFonts w:ascii="Book Antiqua" w:eastAsia="等线" w:hAnsi="Book Antiqua" w:hint="eastAsia"/>
                <w:color w:val="000000"/>
                <w:lang w:eastAsia="zh-CN"/>
              </w:rPr>
              <w:t xml:space="preserve"> </w:t>
            </w:r>
            <w:r w:rsidRPr="00452FCD">
              <w:rPr>
                <w:rFonts w:ascii="Book Antiqua" w:eastAsia="等线" w:hAnsi="Book Antiqua"/>
                <w:color w:val="000000"/>
              </w:rPr>
              <w:lastRenderedPageBreak/>
              <w:t>45.0</w:t>
            </w:r>
            <w:r>
              <w:rPr>
                <w:rFonts w:ascii="Book Antiqua" w:eastAsia="等线" w:hAnsi="Book Antiqua"/>
                <w:color w:val="000000"/>
              </w:rPr>
              <w:t>)</w:t>
            </w:r>
          </w:p>
        </w:tc>
        <w:tc>
          <w:tcPr>
            <w:tcW w:w="1276" w:type="dxa"/>
            <w:shd w:val="clear" w:color="auto" w:fill="auto"/>
            <w:noWrap/>
            <w:hideMark/>
          </w:tcPr>
          <w:p w14:paraId="1C2666DA"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lastRenderedPageBreak/>
              <w:t xml:space="preserve">42.9 </w:t>
            </w:r>
            <w:r>
              <w:rPr>
                <w:rFonts w:ascii="Book Antiqua" w:eastAsia="等线" w:hAnsi="Book Antiqua"/>
                <w:color w:val="000000"/>
              </w:rPr>
              <w:t>(</w:t>
            </w:r>
            <w:r w:rsidRPr="00452FCD">
              <w:rPr>
                <w:rFonts w:ascii="Book Antiqua" w:eastAsia="等线" w:hAnsi="Book Antiqua"/>
                <w:color w:val="000000"/>
              </w:rPr>
              <w:t>36.5;</w:t>
            </w:r>
            <w:r>
              <w:rPr>
                <w:rFonts w:ascii="Book Antiqua" w:eastAsia="等线" w:hAnsi="Book Antiqua" w:hint="eastAsia"/>
                <w:color w:val="000000"/>
                <w:lang w:eastAsia="zh-CN"/>
              </w:rPr>
              <w:t xml:space="preserve"> </w:t>
            </w:r>
            <w:r w:rsidRPr="00452FCD">
              <w:rPr>
                <w:rFonts w:ascii="Book Antiqua" w:eastAsia="等线" w:hAnsi="Book Antiqua"/>
                <w:color w:val="000000"/>
              </w:rPr>
              <w:lastRenderedPageBreak/>
              <w:t>49.0</w:t>
            </w:r>
            <w:r>
              <w:rPr>
                <w:rFonts w:ascii="Book Antiqua" w:eastAsia="等线" w:hAnsi="Book Antiqua"/>
                <w:color w:val="000000"/>
              </w:rPr>
              <w:t>)</w:t>
            </w:r>
          </w:p>
        </w:tc>
        <w:tc>
          <w:tcPr>
            <w:tcW w:w="902" w:type="dxa"/>
            <w:shd w:val="clear" w:color="auto" w:fill="auto"/>
            <w:noWrap/>
            <w:hideMark/>
          </w:tcPr>
          <w:p w14:paraId="08447F55"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lastRenderedPageBreak/>
              <w:t>0.218</w:t>
            </w:r>
          </w:p>
        </w:tc>
      </w:tr>
      <w:tr w:rsidR="000151EF" w:rsidRPr="00452FCD" w14:paraId="313B670A" w14:textId="77777777" w:rsidTr="00A66EEE">
        <w:trPr>
          <w:trHeight w:val="324"/>
        </w:trPr>
        <w:tc>
          <w:tcPr>
            <w:tcW w:w="2653" w:type="dxa"/>
            <w:shd w:val="clear" w:color="auto" w:fill="auto"/>
            <w:noWrap/>
            <w:hideMark/>
          </w:tcPr>
          <w:p w14:paraId="0A99DAB3"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PLT (×10</w:t>
            </w:r>
            <w:r w:rsidRPr="00452FCD">
              <w:rPr>
                <w:rFonts w:ascii="Book Antiqua" w:eastAsia="等线" w:hAnsi="Book Antiqua"/>
                <w:color w:val="000000"/>
                <w:vertAlign w:val="superscript"/>
              </w:rPr>
              <w:t>9</w:t>
            </w:r>
            <w:r w:rsidRPr="00452FCD">
              <w:rPr>
                <w:rFonts w:ascii="Book Antiqua" w:eastAsia="等线" w:hAnsi="Book Antiqua"/>
                <w:color w:val="000000"/>
              </w:rPr>
              <w:t>/L</w:t>
            </w:r>
            <w:r w:rsidRPr="00452FCD">
              <w:rPr>
                <w:rFonts w:ascii="Book Antiqua" w:eastAsia="等线" w:hAnsi="Book Antiqua"/>
                <w:color w:val="000000"/>
              </w:rPr>
              <w:t>）</w:t>
            </w:r>
          </w:p>
        </w:tc>
        <w:tc>
          <w:tcPr>
            <w:tcW w:w="1276" w:type="dxa"/>
            <w:shd w:val="clear" w:color="auto" w:fill="auto"/>
            <w:noWrap/>
            <w:hideMark/>
          </w:tcPr>
          <w:p w14:paraId="4B67BD73"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221 </w:t>
            </w:r>
            <w:r>
              <w:rPr>
                <w:rFonts w:ascii="Book Antiqua" w:eastAsia="等线" w:hAnsi="Book Antiqua"/>
                <w:color w:val="000000"/>
              </w:rPr>
              <w:t>(</w:t>
            </w:r>
            <w:r w:rsidRPr="00452FCD">
              <w:rPr>
                <w:rFonts w:ascii="Book Antiqua" w:eastAsia="等线" w:hAnsi="Book Antiqua"/>
                <w:color w:val="000000"/>
              </w:rPr>
              <w:t>178;</w:t>
            </w:r>
            <w:r>
              <w:rPr>
                <w:rFonts w:ascii="Book Antiqua" w:eastAsia="等线" w:hAnsi="Book Antiqua" w:hint="eastAsia"/>
                <w:color w:val="000000"/>
                <w:lang w:eastAsia="zh-CN"/>
              </w:rPr>
              <w:t xml:space="preserve"> </w:t>
            </w:r>
            <w:r w:rsidRPr="00452FCD">
              <w:rPr>
                <w:rFonts w:ascii="Book Antiqua" w:eastAsia="等线" w:hAnsi="Book Antiqua"/>
                <w:color w:val="000000"/>
              </w:rPr>
              <w:t>276</w:t>
            </w:r>
            <w:r>
              <w:rPr>
                <w:rFonts w:ascii="Book Antiqua" w:eastAsia="等线" w:hAnsi="Book Antiqua"/>
                <w:color w:val="000000"/>
              </w:rPr>
              <w:t xml:space="preserve">) </w:t>
            </w:r>
          </w:p>
        </w:tc>
        <w:tc>
          <w:tcPr>
            <w:tcW w:w="1276" w:type="dxa"/>
            <w:shd w:val="clear" w:color="auto" w:fill="auto"/>
            <w:noWrap/>
            <w:hideMark/>
          </w:tcPr>
          <w:p w14:paraId="65DBB5FF"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192 </w:t>
            </w:r>
            <w:r>
              <w:rPr>
                <w:rFonts w:ascii="Book Antiqua" w:eastAsia="等线" w:hAnsi="Book Antiqua"/>
                <w:color w:val="000000"/>
              </w:rPr>
              <w:t>(</w:t>
            </w:r>
            <w:r w:rsidRPr="00452FCD">
              <w:rPr>
                <w:rFonts w:ascii="Book Antiqua" w:eastAsia="等线" w:hAnsi="Book Antiqua"/>
                <w:color w:val="000000"/>
              </w:rPr>
              <w:t>156;</w:t>
            </w:r>
            <w:r>
              <w:rPr>
                <w:rFonts w:ascii="Book Antiqua" w:eastAsia="等线" w:hAnsi="Book Antiqua" w:hint="eastAsia"/>
                <w:color w:val="000000"/>
                <w:lang w:eastAsia="zh-CN"/>
              </w:rPr>
              <w:t xml:space="preserve"> </w:t>
            </w:r>
            <w:r w:rsidRPr="00452FCD">
              <w:rPr>
                <w:rFonts w:ascii="Book Antiqua" w:eastAsia="等线" w:hAnsi="Book Antiqua"/>
                <w:color w:val="000000"/>
              </w:rPr>
              <w:t>274</w:t>
            </w:r>
            <w:r>
              <w:rPr>
                <w:rFonts w:ascii="Book Antiqua" w:eastAsia="等线" w:hAnsi="Book Antiqua"/>
                <w:color w:val="000000"/>
              </w:rPr>
              <w:t xml:space="preserve">) </w:t>
            </w:r>
          </w:p>
        </w:tc>
        <w:tc>
          <w:tcPr>
            <w:tcW w:w="902" w:type="dxa"/>
            <w:shd w:val="clear" w:color="auto" w:fill="auto"/>
            <w:noWrap/>
            <w:hideMark/>
          </w:tcPr>
          <w:p w14:paraId="38E1F3F2"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0.03</w:t>
            </w:r>
          </w:p>
        </w:tc>
        <w:tc>
          <w:tcPr>
            <w:tcW w:w="1390" w:type="dxa"/>
            <w:shd w:val="clear" w:color="auto" w:fill="auto"/>
            <w:noWrap/>
            <w:hideMark/>
          </w:tcPr>
          <w:p w14:paraId="4F584B80"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232 </w:t>
            </w:r>
            <w:r>
              <w:rPr>
                <w:rFonts w:ascii="Book Antiqua" w:eastAsia="等线" w:hAnsi="Book Antiqua"/>
                <w:color w:val="000000"/>
              </w:rPr>
              <w:t>(</w:t>
            </w:r>
            <w:r w:rsidRPr="00452FCD">
              <w:rPr>
                <w:rFonts w:ascii="Book Antiqua" w:eastAsia="等线" w:hAnsi="Book Antiqua"/>
                <w:color w:val="000000"/>
              </w:rPr>
              <w:t>196;</w:t>
            </w:r>
            <w:r>
              <w:rPr>
                <w:rFonts w:ascii="Book Antiqua" w:eastAsia="等线" w:hAnsi="Book Antiqua" w:hint="eastAsia"/>
                <w:color w:val="000000"/>
                <w:lang w:eastAsia="zh-CN"/>
              </w:rPr>
              <w:t xml:space="preserve"> </w:t>
            </w:r>
            <w:r w:rsidRPr="00452FCD">
              <w:rPr>
                <w:rFonts w:ascii="Book Antiqua" w:eastAsia="等线" w:hAnsi="Book Antiqua"/>
                <w:color w:val="000000"/>
              </w:rPr>
              <w:t>278</w:t>
            </w:r>
            <w:r>
              <w:rPr>
                <w:rFonts w:ascii="Book Antiqua" w:eastAsia="等线" w:hAnsi="Book Antiqua"/>
                <w:color w:val="000000"/>
              </w:rPr>
              <w:t xml:space="preserve">) </w:t>
            </w:r>
          </w:p>
        </w:tc>
        <w:tc>
          <w:tcPr>
            <w:tcW w:w="1276" w:type="dxa"/>
            <w:shd w:val="clear" w:color="auto" w:fill="auto"/>
            <w:noWrap/>
            <w:hideMark/>
          </w:tcPr>
          <w:p w14:paraId="09555D5F"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202 </w:t>
            </w:r>
            <w:r>
              <w:rPr>
                <w:rFonts w:ascii="Book Antiqua" w:eastAsia="等线" w:hAnsi="Book Antiqua"/>
                <w:color w:val="000000"/>
              </w:rPr>
              <w:t>(</w:t>
            </w:r>
            <w:r w:rsidRPr="00452FCD">
              <w:rPr>
                <w:rFonts w:ascii="Book Antiqua" w:eastAsia="等线" w:hAnsi="Book Antiqua"/>
                <w:color w:val="000000"/>
              </w:rPr>
              <w:t>166;</w:t>
            </w:r>
            <w:r>
              <w:rPr>
                <w:rFonts w:ascii="Book Antiqua" w:eastAsia="等线" w:hAnsi="Book Antiqua" w:hint="eastAsia"/>
                <w:color w:val="000000"/>
                <w:lang w:eastAsia="zh-CN"/>
              </w:rPr>
              <w:t xml:space="preserve"> </w:t>
            </w:r>
            <w:r w:rsidRPr="00452FCD">
              <w:rPr>
                <w:rFonts w:ascii="Book Antiqua" w:eastAsia="等线" w:hAnsi="Book Antiqua"/>
                <w:color w:val="000000"/>
              </w:rPr>
              <w:t>264</w:t>
            </w:r>
            <w:r>
              <w:rPr>
                <w:rFonts w:ascii="Book Antiqua" w:eastAsia="等线" w:hAnsi="Book Antiqua"/>
                <w:color w:val="000000"/>
              </w:rPr>
              <w:t xml:space="preserve">) </w:t>
            </w:r>
          </w:p>
        </w:tc>
        <w:tc>
          <w:tcPr>
            <w:tcW w:w="902" w:type="dxa"/>
            <w:shd w:val="clear" w:color="auto" w:fill="auto"/>
            <w:noWrap/>
            <w:hideMark/>
          </w:tcPr>
          <w:p w14:paraId="2AEBC042"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0.025</w:t>
            </w:r>
          </w:p>
        </w:tc>
      </w:tr>
      <w:tr w:rsidR="000151EF" w:rsidRPr="00452FCD" w14:paraId="34F55A54" w14:textId="77777777" w:rsidTr="00A66EEE">
        <w:trPr>
          <w:trHeight w:val="276"/>
        </w:trPr>
        <w:tc>
          <w:tcPr>
            <w:tcW w:w="2653" w:type="dxa"/>
            <w:shd w:val="clear" w:color="auto" w:fill="auto"/>
            <w:noWrap/>
            <w:hideMark/>
          </w:tcPr>
          <w:p w14:paraId="4EECB3E9"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K (mmol/L)</w:t>
            </w:r>
          </w:p>
        </w:tc>
        <w:tc>
          <w:tcPr>
            <w:tcW w:w="1276" w:type="dxa"/>
            <w:shd w:val="clear" w:color="auto" w:fill="auto"/>
            <w:noWrap/>
            <w:hideMark/>
          </w:tcPr>
          <w:p w14:paraId="69BEE435"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3.90 </w:t>
            </w:r>
            <w:r>
              <w:rPr>
                <w:rFonts w:ascii="Book Antiqua" w:eastAsia="等线" w:hAnsi="Book Antiqua"/>
                <w:color w:val="000000"/>
              </w:rPr>
              <w:t>(</w:t>
            </w:r>
            <w:r w:rsidRPr="00452FCD">
              <w:rPr>
                <w:rFonts w:ascii="Book Antiqua" w:eastAsia="等线" w:hAnsi="Book Antiqua"/>
                <w:color w:val="000000"/>
              </w:rPr>
              <w:t>3.60;</w:t>
            </w:r>
            <w:r>
              <w:rPr>
                <w:rFonts w:ascii="Book Antiqua" w:eastAsia="等线" w:hAnsi="Book Antiqua" w:hint="eastAsia"/>
                <w:color w:val="000000"/>
                <w:lang w:eastAsia="zh-CN"/>
              </w:rPr>
              <w:t xml:space="preserve"> </w:t>
            </w:r>
            <w:r w:rsidRPr="00452FCD">
              <w:rPr>
                <w:rFonts w:ascii="Book Antiqua" w:eastAsia="等线" w:hAnsi="Book Antiqua"/>
                <w:color w:val="000000"/>
              </w:rPr>
              <w:t>4.25</w:t>
            </w:r>
            <w:r>
              <w:rPr>
                <w:rFonts w:ascii="Book Antiqua" w:eastAsia="等线" w:hAnsi="Book Antiqua"/>
                <w:color w:val="000000"/>
              </w:rPr>
              <w:t>)</w:t>
            </w:r>
          </w:p>
        </w:tc>
        <w:tc>
          <w:tcPr>
            <w:tcW w:w="1276" w:type="dxa"/>
            <w:shd w:val="clear" w:color="auto" w:fill="auto"/>
            <w:noWrap/>
            <w:hideMark/>
          </w:tcPr>
          <w:p w14:paraId="5B45BB0A"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3.90 </w:t>
            </w:r>
            <w:r>
              <w:rPr>
                <w:rFonts w:ascii="Book Antiqua" w:eastAsia="等线" w:hAnsi="Book Antiqua"/>
                <w:color w:val="000000"/>
              </w:rPr>
              <w:t>(</w:t>
            </w:r>
            <w:r w:rsidRPr="00452FCD">
              <w:rPr>
                <w:rFonts w:ascii="Book Antiqua" w:eastAsia="等线" w:hAnsi="Book Antiqua"/>
                <w:color w:val="000000"/>
              </w:rPr>
              <w:t>3.50;</w:t>
            </w:r>
            <w:r>
              <w:rPr>
                <w:rFonts w:ascii="Book Antiqua" w:eastAsia="等线" w:hAnsi="Book Antiqua" w:hint="eastAsia"/>
                <w:color w:val="000000"/>
                <w:lang w:eastAsia="zh-CN"/>
              </w:rPr>
              <w:t xml:space="preserve"> </w:t>
            </w:r>
            <w:r w:rsidRPr="00452FCD">
              <w:rPr>
                <w:rFonts w:ascii="Book Antiqua" w:eastAsia="等线" w:hAnsi="Book Antiqua"/>
                <w:color w:val="000000"/>
              </w:rPr>
              <w:t>4.30</w:t>
            </w:r>
            <w:r>
              <w:rPr>
                <w:rFonts w:ascii="Book Antiqua" w:eastAsia="等线" w:hAnsi="Book Antiqua"/>
                <w:color w:val="000000"/>
              </w:rPr>
              <w:t>)</w:t>
            </w:r>
          </w:p>
        </w:tc>
        <w:tc>
          <w:tcPr>
            <w:tcW w:w="902" w:type="dxa"/>
            <w:shd w:val="clear" w:color="auto" w:fill="auto"/>
            <w:noWrap/>
            <w:hideMark/>
          </w:tcPr>
          <w:p w14:paraId="1D255D28"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0.817</w:t>
            </w:r>
          </w:p>
        </w:tc>
        <w:tc>
          <w:tcPr>
            <w:tcW w:w="1390" w:type="dxa"/>
            <w:shd w:val="clear" w:color="auto" w:fill="auto"/>
            <w:noWrap/>
            <w:hideMark/>
          </w:tcPr>
          <w:p w14:paraId="3D7377EF"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3.90 </w:t>
            </w:r>
            <w:r>
              <w:rPr>
                <w:rFonts w:ascii="Book Antiqua" w:eastAsia="等线" w:hAnsi="Book Antiqua"/>
                <w:color w:val="000000"/>
              </w:rPr>
              <w:t>(</w:t>
            </w:r>
            <w:r w:rsidRPr="00452FCD">
              <w:rPr>
                <w:rFonts w:ascii="Book Antiqua" w:eastAsia="等线" w:hAnsi="Book Antiqua"/>
                <w:color w:val="000000"/>
              </w:rPr>
              <w:t>3.50;</w:t>
            </w:r>
            <w:r>
              <w:rPr>
                <w:rFonts w:ascii="Book Antiqua" w:eastAsia="等线" w:hAnsi="Book Antiqua" w:hint="eastAsia"/>
                <w:color w:val="000000"/>
                <w:lang w:eastAsia="zh-CN"/>
              </w:rPr>
              <w:t xml:space="preserve"> </w:t>
            </w:r>
            <w:r w:rsidRPr="00452FCD">
              <w:rPr>
                <w:rFonts w:ascii="Book Antiqua" w:eastAsia="等线" w:hAnsi="Book Antiqua"/>
                <w:color w:val="000000"/>
              </w:rPr>
              <w:t>4.10</w:t>
            </w:r>
            <w:r>
              <w:rPr>
                <w:rFonts w:ascii="Book Antiqua" w:eastAsia="等线" w:hAnsi="Book Antiqua"/>
                <w:color w:val="000000"/>
              </w:rPr>
              <w:t>)</w:t>
            </w:r>
          </w:p>
        </w:tc>
        <w:tc>
          <w:tcPr>
            <w:tcW w:w="1276" w:type="dxa"/>
            <w:shd w:val="clear" w:color="auto" w:fill="auto"/>
            <w:noWrap/>
            <w:hideMark/>
          </w:tcPr>
          <w:p w14:paraId="11CCF2B4"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4.00 </w:t>
            </w:r>
            <w:r>
              <w:rPr>
                <w:rFonts w:ascii="Book Antiqua" w:eastAsia="等线" w:hAnsi="Book Antiqua"/>
                <w:color w:val="000000"/>
              </w:rPr>
              <w:t>(</w:t>
            </w:r>
            <w:r w:rsidRPr="00452FCD">
              <w:rPr>
                <w:rFonts w:ascii="Book Antiqua" w:eastAsia="等线" w:hAnsi="Book Antiqua"/>
                <w:color w:val="000000"/>
              </w:rPr>
              <w:t>3.50;</w:t>
            </w:r>
            <w:r>
              <w:rPr>
                <w:rFonts w:ascii="Book Antiqua" w:eastAsia="等线" w:hAnsi="Book Antiqua" w:hint="eastAsia"/>
                <w:color w:val="000000"/>
                <w:lang w:eastAsia="zh-CN"/>
              </w:rPr>
              <w:t xml:space="preserve"> </w:t>
            </w:r>
            <w:r w:rsidRPr="00452FCD">
              <w:rPr>
                <w:rFonts w:ascii="Book Antiqua" w:eastAsia="等线" w:hAnsi="Book Antiqua"/>
                <w:color w:val="000000"/>
              </w:rPr>
              <w:t>4.55</w:t>
            </w:r>
            <w:r>
              <w:rPr>
                <w:rFonts w:ascii="Book Antiqua" w:eastAsia="等线" w:hAnsi="Book Antiqua"/>
                <w:color w:val="000000"/>
              </w:rPr>
              <w:t>)</w:t>
            </w:r>
          </w:p>
        </w:tc>
        <w:tc>
          <w:tcPr>
            <w:tcW w:w="902" w:type="dxa"/>
            <w:shd w:val="clear" w:color="auto" w:fill="auto"/>
            <w:noWrap/>
            <w:hideMark/>
          </w:tcPr>
          <w:p w14:paraId="7E87A5EC"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0.074</w:t>
            </w:r>
          </w:p>
        </w:tc>
      </w:tr>
      <w:tr w:rsidR="000151EF" w:rsidRPr="00452FCD" w14:paraId="7A94078D" w14:textId="77777777" w:rsidTr="00A66EEE">
        <w:trPr>
          <w:trHeight w:val="276"/>
        </w:trPr>
        <w:tc>
          <w:tcPr>
            <w:tcW w:w="2653" w:type="dxa"/>
            <w:shd w:val="clear" w:color="auto" w:fill="auto"/>
            <w:noWrap/>
            <w:hideMark/>
          </w:tcPr>
          <w:p w14:paraId="43970B47"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Na (mmol/L)</w:t>
            </w:r>
          </w:p>
        </w:tc>
        <w:tc>
          <w:tcPr>
            <w:tcW w:w="1276" w:type="dxa"/>
            <w:shd w:val="clear" w:color="auto" w:fill="auto"/>
            <w:noWrap/>
            <w:hideMark/>
          </w:tcPr>
          <w:p w14:paraId="14987691"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137 </w:t>
            </w:r>
            <w:r>
              <w:rPr>
                <w:rFonts w:ascii="Book Antiqua" w:eastAsia="等线" w:hAnsi="Book Antiqua"/>
                <w:color w:val="000000"/>
              </w:rPr>
              <w:t>(</w:t>
            </w:r>
            <w:r w:rsidRPr="00452FCD">
              <w:rPr>
                <w:rFonts w:ascii="Book Antiqua" w:eastAsia="等线" w:hAnsi="Book Antiqua"/>
                <w:color w:val="000000"/>
              </w:rPr>
              <w:t>134;</w:t>
            </w:r>
            <w:r>
              <w:rPr>
                <w:rFonts w:ascii="Book Antiqua" w:eastAsia="等线" w:hAnsi="Book Antiqua" w:hint="eastAsia"/>
                <w:color w:val="000000"/>
                <w:lang w:eastAsia="zh-CN"/>
              </w:rPr>
              <w:t xml:space="preserve"> </w:t>
            </w:r>
            <w:r w:rsidRPr="00452FCD">
              <w:rPr>
                <w:rFonts w:ascii="Book Antiqua" w:eastAsia="等线" w:hAnsi="Book Antiqua"/>
                <w:color w:val="000000"/>
              </w:rPr>
              <w:t>140</w:t>
            </w:r>
            <w:r>
              <w:rPr>
                <w:rFonts w:ascii="Book Antiqua" w:eastAsia="等线" w:hAnsi="Book Antiqua"/>
                <w:color w:val="000000"/>
              </w:rPr>
              <w:t xml:space="preserve">) </w:t>
            </w:r>
          </w:p>
        </w:tc>
        <w:tc>
          <w:tcPr>
            <w:tcW w:w="1276" w:type="dxa"/>
            <w:shd w:val="clear" w:color="auto" w:fill="auto"/>
            <w:noWrap/>
            <w:hideMark/>
          </w:tcPr>
          <w:p w14:paraId="38094F00"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137 </w:t>
            </w:r>
            <w:r>
              <w:rPr>
                <w:rFonts w:ascii="Book Antiqua" w:eastAsia="等线" w:hAnsi="Book Antiqua"/>
                <w:color w:val="000000"/>
              </w:rPr>
              <w:t>(</w:t>
            </w:r>
            <w:r w:rsidRPr="00452FCD">
              <w:rPr>
                <w:rFonts w:ascii="Book Antiqua" w:eastAsia="等线" w:hAnsi="Book Antiqua"/>
                <w:color w:val="000000"/>
              </w:rPr>
              <w:t>132;</w:t>
            </w:r>
            <w:r>
              <w:rPr>
                <w:rFonts w:ascii="Book Antiqua" w:eastAsia="等线" w:hAnsi="Book Antiqua" w:hint="eastAsia"/>
                <w:color w:val="000000"/>
                <w:lang w:eastAsia="zh-CN"/>
              </w:rPr>
              <w:t xml:space="preserve"> </w:t>
            </w:r>
            <w:r w:rsidRPr="00452FCD">
              <w:rPr>
                <w:rFonts w:ascii="Book Antiqua" w:eastAsia="等线" w:hAnsi="Book Antiqua"/>
                <w:color w:val="000000"/>
              </w:rPr>
              <w:t>140</w:t>
            </w:r>
            <w:r>
              <w:rPr>
                <w:rFonts w:ascii="Book Antiqua" w:eastAsia="等线" w:hAnsi="Book Antiqua"/>
                <w:color w:val="000000"/>
              </w:rPr>
              <w:t xml:space="preserve">) </w:t>
            </w:r>
          </w:p>
        </w:tc>
        <w:tc>
          <w:tcPr>
            <w:tcW w:w="902" w:type="dxa"/>
            <w:shd w:val="clear" w:color="auto" w:fill="auto"/>
            <w:noWrap/>
            <w:hideMark/>
          </w:tcPr>
          <w:p w14:paraId="582880ED"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0.909</w:t>
            </w:r>
          </w:p>
        </w:tc>
        <w:tc>
          <w:tcPr>
            <w:tcW w:w="1390" w:type="dxa"/>
            <w:shd w:val="clear" w:color="auto" w:fill="auto"/>
            <w:noWrap/>
            <w:hideMark/>
          </w:tcPr>
          <w:p w14:paraId="24E6DA58"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137 </w:t>
            </w:r>
            <w:r>
              <w:rPr>
                <w:rFonts w:ascii="Book Antiqua" w:eastAsia="等线" w:hAnsi="Book Antiqua"/>
                <w:color w:val="000000"/>
              </w:rPr>
              <w:t>(</w:t>
            </w:r>
            <w:r w:rsidRPr="00452FCD">
              <w:rPr>
                <w:rFonts w:ascii="Book Antiqua" w:eastAsia="等线" w:hAnsi="Book Antiqua"/>
                <w:color w:val="000000"/>
              </w:rPr>
              <w:t>133;</w:t>
            </w:r>
            <w:r>
              <w:rPr>
                <w:rFonts w:ascii="Book Antiqua" w:eastAsia="等线" w:hAnsi="Book Antiqua" w:hint="eastAsia"/>
                <w:color w:val="000000"/>
                <w:lang w:eastAsia="zh-CN"/>
              </w:rPr>
              <w:t xml:space="preserve"> </w:t>
            </w:r>
            <w:r w:rsidRPr="00452FCD">
              <w:rPr>
                <w:rFonts w:ascii="Book Antiqua" w:eastAsia="等线" w:hAnsi="Book Antiqua"/>
                <w:color w:val="000000"/>
              </w:rPr>
              <w:t>140</w:t>
            </w:r>
            <w:r>
              <w:rPr>
                <w:rFonts w:ascii="Book Antiqua" w:eastAsia="等线" w:hAnsi="Book Antiqua"/>
                <w:color w:val="000000"/>
              </w:rPr>
              <w:t xml:space="preserve">) </w:t>
            </w:r>
          </w:p>
        </w:tc>
        <w:tc>
          <w:tcPr>
            <w:tcW w:w="1276" w:type="dxa"/>
            <w:shd w:val="clear" w:color="auto" w:fill="auto"/>
            <w:noWrap/>
            <w:hideMark/>
          </w:tcPr>
          <w:p w14:paraId="47531811"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137 </w:t>
            </w:r>
            <w:r>
              <w:rPr>
                <w:rFonts w:ascii="Book Antiqua" w:eastAsia="等线" w:hAnsi="Book Antiqua"/>
                <w:color w:val="000000"/>
              </w:rPr>
              <w:t>(</w:t>
            </w:r>
            <w:r w:rsidRPr="00452FCD">
              <w:rPr>
                <w:rFonts w:ascii="Book Antiqua" w:eastAsia="等线" w:hAnsi="Book Antiqua"/>
                <w:color w:val="000000"/>
              </w:rPr>
              <w:t>133;</w:t>
            </w:r>
            <w:r>
              <w:rPr>
                <w:rFonts w:ascii="Book Antiqua" w:eastAsia="等线" w:hAnsi="Book Antiqua" w:hint="eastAsia"/>
                <w:color w:val="000000"/>
                <w:lang w:eastAsia="zh-CN"/>
              </w:rPr>
              <w:t xml:space="preserve"> </w:t>
            </w:r>
            <w:r w:rsidRPr="00452FCD">
              <w:rPr>
                <w:rFonts w:ascii="Book Antiqua" w:eastAsia="等线" w:hAnsi="Book Antiqua"/>
                <w:color w:val="000000"/>
              </w:rPr>
              <w:t>140</w:t>
            </w:r>
            <w:r>
              <w:rPr>
                <w:rFonts w:ascii="Book Antiqua" w:eastAsia="等线" w:hAnsi="Book Antiqua"/>
                <w:color w:val="000000"/>
              </w:rPr>
              <w:t xml:space="preserve">) </w:t>
            </w:r>
          </w:p>
        </w:tc>
        <w:tc>
          <w:tcPr>
            <w:tcW w:w="902" w:type="dxa"/>
            <w:shd w:val="clear" w:color="auto" w:fill="auto"/>
            <w:noWrap/>
            <w:hideMark/>
          </w:tcPr>
          <w:p w14:paraId="59CF238F"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0.664</w:t>
            </w:r>
          </w:p>
        </w:tc>
      </w:tr>
      <w:tr w:rsidR="000151EF" w:rsidRPr="00452FCD" w14:paraId="0BDC37F8" w14:textId="77777777" w:rsidTr="00A66EEE">
        <w:trPr>
          <w:trHeight w:val="276"/>
        </w:trPr>
        <w:tc>
          <w:tcPr>
            <w:tcW w:w="2653" w:type="dxa"/>
            <w:shd w:val="clear" w:color="auto" w:fill="auto"/>
            <w:noWrap/>
            <w:hideMark/>
          </w:tcPr>
          <w:p w14:paraId="1BF2ADED"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Ca (mmol/L)</w:t>
            </w:r>
          </w:p>
        </w:tc>
        <w:tc>
          <w:tcPr>
            <w:tcW w:w="1276" w:type="dxa"/>
            <w:shd w:val="clear" w:color="auto" w:fill="auto"/>
            <w:noWrap/>
            <w:hideMark/>
          </w:tcPr>
          <w:p w14:paraId="480720C2"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2.26 </w:t>
            </w:r>
            <w:r>
              <w:rPr>
                <w:rFonts w:ascii="Book Antiqua" w:eastAsia="等线" w:hAnsi="Book Antiqua"/>
                <w:color w:val="000000"/>
              </w:rPr>
              <w:t>(</w:t>
            </w:r>
            <w:r w:rsidRPr="00452FCD">
              <w:rPr>
                <w:rFonts w:ascii="Book Antiqua" w:eastAsia="等线" w:hAnsi="Book Antiqua"/>
                <w:color w:val="000000"/>
              </w:rPr>
              <w:t>2.13;</w:t>
            </w:r>
            <w:r>
              <w:rPr>
                <w:rFonts w:ascii="Book Antiqua" w:eastAsia="等线" w:hAnsi="Book Antiqua" w:hint="eastAsia"/>
                <w:color w:val="000000"/>
                <w:lang w:eastAsia="zh-CN"/>
              </w:rPr>
              <w:t xml:space="preserve"> </w:t>
            </w:r>
            <w:r w:rsidRPr="00452FCD">
              <w:rPr>
                <w:rFonts w:ascii="Book Antiqua" w:eastAsia="等线" w:hAnsi="Book Antiqua"/>
                <w:color w:val="000000"/>
              </w:rPr>
              <w:t>2.34</w:t>
            </w:r>
            <w:r>
              <w:rPr>
                <w:rFonts w:ascii="Book Antiqua" w:eastAsia="等线" w:hAnsi="Book Antiqua"/>
                <w:color w:val="000000"/>
              </w:rPr>
              <w:t>)</w:t>
            </w:r>
          </w:p>
        </w:tc>
        <w:tc>
          <w:tcPr>
            <w:tcW w:w="1276" w:type="dxa"/>
            <w:shd w:val="clear" w:color="auto" w:fill="auto"/>
            <w:noWrap/>
            <w:hideMark/>
          </w:tcPr>
          <w:p w14:paraId="54808D24"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1.96 </w:t>
            </w:r>
            <w:r>
              <w:rPr>
                <w:rFonts w:ascii="Book Antiqua" w:eastAsia="等线" w:hAnsi="Book Antiqua"/>
                <w:color w:val="000000"/>
              </w:rPr>
              <w:t>(</w:t>
            </w:r>
            <w:r w:rsidRPr="00452FCD">
              <w:rPr>
                <w:rFonts w:ascii="Book Antiqua" w:eastAsia="等线" w:hAnsi="Book Antiqua"/>
                <w:color w:val="000000"/>
              </w:rPr>
              <w:t>1.74;</w:t>
            </w:r>
            <w:r>
              <w:rPr>
                <w:rFonts w:ascii="Book Antiqua" w:eastAsia="等线" w:hAnsi="Book Antiqua" w:hint="eastAsia"/>
                <w:color w:val="000000"/>
                <w:lang w:eastAsia="zh-CN"/>
              </w:rPr>
              <w:t xml:space="preserve"> </w:t>
            </w:r>
            <w:r w:rsidRPr="00452FCD">
              <w:rPr>
                <w:rFonts w:ascii="Book Antiqua" w:eastAsia="等线" w:hAnsi="Book Antiqua"/>
                <w:color w:val="000000"/>
              </w:rPr>
              <w:t>2.16</w:t>
            </w:r>
            <w:r>
              <w:rPr>
                <w:rFonts w:ascii="Book Antiqua" w:eastAsia="等线" w:hAnsi="Book Antiqua"/>
                <w:color w:val="000000"/>
              </w:rPr>
              <w:t>)</w:t>
            </w:r>
          </w:p>
        </w:tc>
        <w:tc>
          <w:tcPr>
            <w:tcW w:w="902" w:type="dxa"/>
            <w:shd w:val="clear" w:color="auto" w:fill="auto"/>
            <w:noWrap/>
            <w:hideMark/>
          </w:tcPr>
          <w:p w14:paraId="62B36FAC"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1390" w:type="dxa"/>
            <w:shd w:val="clear" w:color="auto" w:fill="auto"/>
            <w:noWrap/>
            <w:hideMark/>
          </w:tcPr>
          <w:p w14:paraId="18D01246"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2.22 </w:t>
            </w:r>
            <w:r>
              <w:rPr>
                <w:rFonts w:ascii="Book Antiqua" w:eastAsia="等线" w:hAnsi="Book Antiqua"/>
                <w:color w:val="000000"/>
              </w:rPr>
              <w:t>(</w:t>
            </w:r>
            <w:r w:rsidRPr="00452FCD">
              <w:rPr>
                <w:rFonts w:ascii="Book Antiqua" w:eastAsia="等线" w:hAnsi="Book Antiqua"/>
                <w:color w:val="000000"/>
              </w:rPr>
              <w:t>2.08;</w:t>
            </w:r>
            <w:r>
              <w:rPr>
                <w:rFonts w:ascii="Book Antiqua" w:eastAsia="等线" w:hAnsi="Book Antiqua" w:hint="eastAsia"/>
                <w:color w:val="000000"/>
                <w:lang w:eastAsia="zh-CN"/>
              </w:rPr>
              <w:t xml:space="preserve"> </w:t>
            </w:r>
            <w:r w:rsidRPr="00452FCD">
              <w:rPr>
                <w:rFonts w:ascii="Book Antiqua" w:eastAsia="等线" w:hAnsi="Book Antiqua"/>
                <w:color w:val="000000"/>
              </w:rPr>
              <w:t>2.32</w:t>
            </w:r>
            <w:r>
              <w:rPr>
                <w:rFonts w:ascii="Book Antiqua" w:eastAsia="等线" w:hAnsi="Book Antiqua"/>
                <w:color w:val="000000"/>
              </w:rPr>
              <w:t>)</w:t>
            </w:r>
          </w:p>
        </w:tc>
        <w:tc>
          <w:tcPr>
            <w:tcW w:w="1276" w:type="dxa"/>
            <w:shd w:val="clear" w:color="auto" w:fill="auto"/>
            <w:noWrap/>
            <w:hideMark/>
          </w:tcPr>
          <w:p w14:paraId="0159B36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1.93 </w:t>
            </w:r>
            <w:r>
              <w:rPr>
                <w:rFonts w:ascii="Book Antiqua" w:eastAsia="等线" w:hAnsi="Book Antiqua"/>
                <w:color w:val="000000"/>
              </w:rPr>
              <w:t>(</w:t>
            </w:r>
            <w:r w:rsidRPr="00452FCD">
              <w:rPr>
                <w:rFonts w:ascii="Book Antiqua" w:eastAsia="等线" w:hAnsi="Book Antiqua"/>
                <w:color w:val="000000"/>
              </w:rPr>
              <w:t>1.77;</w:t>
            </w:r>
            <w:r>
              <w:rPr>
                <w:rFonts w:ascii="Book Antiqua" w:eastAsia="等线" w:hAnsi="Book Antiqua" w:hint="eastAsia"/>
                <w:color w:val="000000"/>
                <w:lang w:eastAsia="zh-CN"/>
              </w:rPr>
              <w:t xml:space="preserve"> </w:t>
            </w:r>
            <w:r w:rsidRPr="00452FCD">
              <w:rPr>
                <w:rFonts w:ascii="Book Antiqua" w:eastAsia="等线" w:hAnsi="Book Antiqua"/>
                <w:color w:val="000000"/>
              </w:rPr>
              <w:t>2.10</w:t>
            </w:r>
            <w:r>
              <w:rPr>
                <w:rFonts w:ascii="Book Antiqua" w:eastAsia="等线" w:hAnsi="Book Antiqua"/>
                <w:color w:val="000000"/>
              </w:rPr>
              <w:t>)</w:t>
            </w:r>
          </w:p>
        </w:tc>
        <w:tc>
          <w:tcPr>
            <w:tcW w:w="902" w:type="dxa"/>
            <w:shd w:val="clear" w:color="auto" w:fill="auto"/>
            <w:noWrap/>
            <w:hideMark/>
          </w:tcPr>
          <w:p w14:paraId="6944B4E2"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0151EF" w:rsidRPr="00452FCD" w14:paraId="74EAC09C" w14:textId="77777777" w:rsidTr="00A66EEE">
        <w:trPr>
          <w:trHeight w:val="276"/>
        </w:trPr>
        <w:tc>
          <w:tcPr>
            <w:tcW w:w="2653" w:type="dxa"/>
            <w:shd w:val="clear" w:color="auto" w:fill="auto"/>
            <w:noWrap/>
            <w:hideMark/>
          </w:tcPr>
          <w:p w14:paraId="1A5BD952"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Cr (</w:t>
            </w:r>
            <w:proofErr w:type="spellStart"/>
            <w:r w:rsidRPr="00452FCD">
              <w:rPr>
                <w:rFonts w:ascii="Book Antiqua" w:eastAsia="等线" w:hAnsi="Book Antiqua"/>
                <w:color w:val="000000"/>
              </w:rPr>
              <w:t>μmol</w:t>
            </w:r>
            <w:proofErr w:type="spellEnd"/>
            <w:r w:rsidRPr="00452FCD">
              <w:rPr>
                <w:rFonts w:ascii="Book Antiqua" w:eastAsia="等线" w:hAnsi="Book Antiqua"/>
                <w:color w:val="000000"/>
              </w:rPr>
              <w:t>/L)</w:t>
            </w:r>
          </w:p>
        </w:tc>
        <w:tc>
          <w:tcPr>
            <w:tcW w:w="1276" w:type="dxa"/>
            <w:shd w:val="clear" w:color="auto" w:fill="auto"/>
            <w:noWrap/>
            <w:hideMark/>
          </w:tcPr>
          <w:p w14:paraId="50ACE96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67.0 </w:t>
            </w:r>
            <w:r>
              <w:rPr>
                <w:rFonts w:ascii="Book Antiqua" w:eastAsia="等线" w:hAnsi="Book Antiqua"/>
                <w:color w:val="000000"/>
              </w:rPr>
              <w:t>(</w:t>
            </w:r>
            <w:r w:rsidRPr="00452FCD">
              <w:rPr>
                <w:rFonts w:ascii="Book Antiqua" w:eastAsia="等线" w:hAnsi="Book Antiqua"/>
                <w:color w:val="000000"/>
              </w:rPr>
              <w:t>55.0;</w:t>
            </w:r>
            <w:r>
              <w:rPr>
                <w:rFonts w:ascii="Book Antiqua" w:eastAsia="等线" w:hAnsi="Book Antiqua" w:hint="eastAsia"/>
                <w:color w:val="000000"/>
                <w:lang w:eastAsia="zh-CN"/>
              </w:rPr>
              <w:t xml:space="preserve"> </w:t>
            </w:r>
            <w:r w:rsidRPr="00452FCD">
              <w:rPr>
                <w:rFonts w:ascii="Book Antiqua" w:eastAsia="等线" w:hAnsi="Book Antiqua"/>
                <w:color w:val="000000"/>
              </w:rPr>
              <w:t>80.0</w:t>
            </w:r>
            <w:r>
              <w:rPr>
                <w:rFonts w:ascii="Book Antiqua" w:eastAsia="等线" w:hAnsi="Book Antiqua"/>
                <w:color w:val="000000"/>
              </w:rPr>
              <w:t>)</w:t>
            </w:r>
          </w:p>
        </w:tc>
        <w:tc>
          <w:tcPr>
            <w:tcW w:w="1276" w:type="dxa"/>
            <w:shd w:val="clear" w:color="auto" w:fill="auto"/>
            <w:noWrap/>
            <w:hideMark/>
          </w:tcPr>
          <w:p w14:paraId="1483846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90.0 </w:t>
            </w:r>
            <w:r>
              <w:rPr>
                <w:rFonts w:ascii="Book Antiqua" w:eastAsia="等线" w:hAnsi="Book Antiqua"/>
                <w:color w:val="000000"/>
              </w:rPr>
              <w:t>(</w:t>
            </w:r>
            <w:r w:rsidRPr="00452FCD">
              <w:rPr>
                <w:rFonts w:ascii="Book Antiqua" w:eastAsia="等线" w:hAnsi="Book Antiqua"/>
                <w:color w:val="000000"/>
              </w:rPr>
              <w:t>70.8;</w:t>
            </w:r>
            <w:r>
              <w:rPr>
                <w:rFonts w:ascii="Book Antiqua" w:eastAsia="等线" w:hAnsi="Book Antiqua" w:hint="eastAsia"/>
                <w:color w:val="000000"/>
                <w:lang w:eastAsia="zh-CN"/>
              </w:rPr>
              <w:t xml:space="preserve"> </w:t>
            </w:r>
            <w:r w:rsidRPr="00452FCD">
              <w:rPr>
                <w:rFonts w:ascii="Book Antiqua" w:eastAsia="等线" w:hAnsi="Book Antiqua"/>
                <w:color w:val="000000"/>
              </w:rPr>
              <w:t>142</w:t>
            </w:r>
            <w:r>
              <w:rPr>
                <w:rFonts w:ascii="Book Antiqua" w:eastAsia="等线" w:hAnsi="Book Antiqua"/>
                <w:color w:val="000000"/>
              </w:rPr>
              <w:t>)</w:t>
            </w:r>
            <w:r w:rsidRPr="00452FCD">
              <w:rPr>
                <w:rFonts w:ascii="Book Antiqua" w:eastAsia="等线" w:hAnsi="Book Antiqua"/>
                <w:color w:val="000000"/>
              </w:rPr>
              <w:t xml:space="preserve"> </w:t>
            </w:r>
          </w:p>
        </w:tc>
        <w:tc>
          <w:tcPr>
            <w:tcW w:w="902" w:type="dxa"/>
            <w:shd w:val="clear" w:color="auto" w:fill="auto"/>
            <w:noWrap/>
            <w:hideMark/>
          </w:tcPr>
          <w:p w14:paraId="147BA87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1390" w:type="dxa"/>
            <w:shd w:val="clear" w:color="auto" w:fill="auto"/>
            <w:noWrap/>
            <w:hideMark/>
          </w:tcPr>
          <w:p w14:paraId="66FB4595"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61.0 </w:t>
            </w:r>
            <w:r>
              <w:rPr>
                <w:rFonts w:ascii="Book Antiqua" w:eastAsia="等线" w:hAnsi="Book Antiqua"/>
                <w:color w:val="000000"/>
              </w:rPr>
              <w:t>(</w:t>
            </w:r>
            <w:r w:rsidRPr="00452FCD">
              <w:rPr>
                <w:rFonts w:ascii="Book Antiqua" w:eastAsia="等线" w:hAnsi="Book Antiqua"/>
                <w:color w:val="000000"/>
              </w:rPr>
              <w:t>52.0;</w:t>
            </w:r>
            <w:r>
              <w:rPr>
                <w:rFonts w:ascii="Book Antiqua" w:eastAsia="等线" w:hAnsi="Book Antiqua" w:hint="eastAsia"/>
                <w:color w:val="000000"/>
                <w:lang w:eastAsia="zh-CN"/>
              </w:rPr>
              <w:t xml:space="preserve"> </w:t>
            </w:r>
            <w:r w:rsidRPr="00452FCD">
              <w:rPr>
                <w:rFonts w:ascii="Book Antiqua" w:eastAsia="等线" w:hAnsi="Book Antiqua"/>
                <w:color w:val="000000"/>
              </w:rPr>
              <w:t>77.0</w:t>
            </w:r>
            <w:r>
              <w:rPr>
                <w:rFonts w:ascii="Book Antiqua" w:eastAsia="等线" w:hAnsi="Book Antiqua"/>
                <w:color w:val="000000"/>
              </w:rPr>
              <w:t>)</w:t>
            </w:r>
          </w:p>
        </w:tc>
        <w:tc>
          <w:tcPr>
            <w:tcW w:w="1276" w:type="dxa"/>
            <w:shd w:val="clear" w:color="auto" w:fill="auto"/>
            <w:noWrap/>
            <w:hideMark/>
          </w:tcPr>
          <w:p w14:paraId="50A9493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90.0 </w:t>
            </w:r>
            <w:r>
              <w:rPr>
                <w:rFonts w:ascii="Book Antiqua" w:eastAsia="等线" w:hAnsi="Book Antiqua"/>
                <w:color w:val="000000"/>
              </w:rPr>
              <w:t>(</w:t>
            </w:r>
            <w:r w:rsidRPr="00452FCD">
              <w:rPr>
                <w:rFonts w:ascii="Book Antiqua" w:eastAsia="等线" w:hAnsi="Book Antiqua"/>
                <w:color w:val="000000"/>
              </w:rPr>
              <w:t>62.5;</w:t>
            </w:r>
            <w:r>
              <w:rPr>
                <w:rFonts w:ascii="Book Antiqua" w:eastAsia="等线" w:hAnsi="Book Antiqua" w:hint="eastAsia"/>
                <w:color w:val="000000"/>
                <w:lang w:eastAsia="zh-CN"/>
              </w:rPr>
              <w:t xml:space="preserve"> </w:t>
            </w:r>
            <w:r w:rsidRPr="00452FCD">
              <w:rPr>
                <w:rFonts w:ascii="Book Antiqua" w:eastAsia="等线" w:hAnsi="Book Antiqua"/>
                <w:color w:val="000000"/>
              </w:rPr>
              <w:t>227</w:t>
            </w:r>
            <w:r>
              <w:rPr>
                <w:rFonts w:ascii="Book Antiqua" w:eastAsia="等线" w:hAnsi="Book Antiqua"/>
                <w:color w:val="000000"/>
              </w:rPr>
              <w:t>)</w:t>
            </w:r>
            <w:r w:rsidRPr="00452FCD">
              <w:rPr>
                <w:rFonts w:ascii="Book Antiqua" w:eastAsia="等线" w:hAnsi="Book Antiqua"/>
                <w:color w:val="000000"/>
              </w:rPr>
              <w:t xml:space="preserve"> </w:t>
            </w:r>
          </w:p>
        </w:tc>
        <w:tc>
          <w:tcPr>
            <w:tcW w:w="902" w:type="dxa"/>
            <w:shd w:val="clear" w:color="auto" w:fill="auto"/>
            <w:noWrap/>
            <w:hideMark/>
          </w:tcPr>
          <w:p w14:paraId="096B500D"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0151EF" w:rsidRPr="00452FCD" w14:paraId="02094277" w14:textId="77777777" w:rsidTr="00A66EEE">
        <w:trPr>
          <w:trHeight w:val="276"/>
        </w:trPr>
        <w:tc>
          <w:tcPr>
            <w:tcW w:w="2653" w:type="dxa"/>
            <w:shd w:val="clear" w:color="auto" w:fill="auto"/>
            <w:noWrap/>
            <w:hideMark/>
          </w:tcPr>
          <w:p w14:paraId="6CEC2238"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BUN (mmol/L)</w:t>
            </w:r>
          </w:p>
        </w:tc>
        <w:tc>
          <w:tcPr>
            <w:tcW w:w="1276" w:type="dxa"/>
            <w:shd w:val="clear" w:color="auto" w:fill="auto"/>
            <w:noWrap/>
            <w:hideMark/>
          </w:tcPr>
          <w:p w14:paraId="39E9C0C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5.00 </w:t>
            </w:r>
            <w:r>
              <w:rPr>
                <w:rFonts w:ascii="Book Antiqua" w:eastAsia="等线" w:hAnsi="Book Antiqua"/>
                <w:color w:val="000000"/>
              </w:rPr>
              <w:t>(</w:t>
            </w:r>
            <w:r w:rsidRPr="00452FCD">
              <w:rPr>
                <w:rFonts w:ascii="Book Antiqua" w:eastAsia="等线" w:hAnsi="Book Antiqua"/>
                <w:color w:val="000000"/>
              </w:rPr>
              <w:t>3.88;</w:t>
            </w:r>
            <w:r>
              <w:rPr>
                <w:rFonts w:ascii="Book Antiqua" w:eastAsia="等线" w:hAnsi="Book Antiqua" w:hint="eastAsia"/>
                <w:color w:val="000000"/>
                <w:lang w:eastAsia="zh-CN"/>
              </w:rPr>
              <w:t xml:space="preserve"> </w:t>
            </w:r>
            <w:r w:rsidRPr="00452FCD">
              <w:rPr>
                <w:rFonts w:ascii="Book Antiqua" w:eastAsia="等线" w:hAnsi="Book Antiqua"/>
                <w:color w:val="000000"/>
              </w:rPr>
              <w:t>6.34</w:t>
            </w:r>
            <w:r>
              <w:rPr>
                <w:rFonts w:ascii="Book Antiqua" w:eastAsia="等线" w:hAnsi="Book Antiqua"/>
                <w:color w:val="000000"/>
              </w:rPr>
              <w:t>)</w:t>
            </w:r>
          </w:p>
        </w:tc>
        <w:tc>
          <w:tcPr>
            <w:tcW w:w="1276" w:type="dxa"/>
            <w:shd w:val="clear" w:color="auto" w:fill="auto"/>
            <w:noWrap/>
            <w:hideMark/>
          </w:tcPr>
          <w:p w14:paraId="57960EBA"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7.06 </w:t>
            </w:r>
            <w:r>
              <w:rPr>
                <w:rFonts w:ascii="Book Antiqua" w:eastAsia="等线" w:hAnsi="Book Antiqua"/>
                <w:color w:val="000000"/>
              </w:rPr>
              <w:t>(</w:t>
            </w:r>
            <w:r w:rsidRPr="00452FCD">
              <w:rPr>
                <w:rFonts w:ascii="Book Antiqua" w:eastAsia="等线" w:hAnsi="Book Antiqua"/>
                <w:color w:val="000000"/>
              </w:rPr>
              <w:t>5.26;</w:t>
            </w:r>
            <w:r>
              <w:rPr>
                <w:rFonts w:ascii="Book Antiqua" w:eastAsia="等线" w:hAnsi="Book Antiqua" w:hint="eastAsia"/>
                <w:color w:val="000000"/>
                <w:lang w:eastAsia="zh-CN"/>
              </w:rPr>
              <w:t xml:space="preserve"> </w:t>
            </w:r>
            <w:r w:rsidRPr="00452FCD">
              <w:rPr>
                <w:rFonts w:ascii="Book Antiqua" w:eastAsia="等线" w:hAnsi="Book Antiqua"/>
                <w:color w:val="000000"/>
              </w:rPr>
              <w:t>10.4</w:t>
            </w:r>
            <w:r>
              <w:rPr>
                <w:rFonts w:ascii="Book Antiqua" w:eastAsia="等线" w:hAnsi="Book Antiqua"/>
                <w:color w:val="000000"/>
              </w:rPr>
              <w:t>)</w:t>
            </w:r>
          </w:p>
        </w:tc>
        <w:tc>
          <w:tcPr>
            <w:tcW w:w="902" w:type="dxa"/>
            <w:shd w:val="clear" w:color="auto" w:fill="auto"/>
            <w:noWrap/>
            <w:hideMark/>
          </w:tcPr>
          <w:p w14:paraId="32BFCD63"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1390" w:type="dxa"/>
            <w:shd w:val="clear" w:color="auto" w:fill="auto"/>
            <w:noWrap/>
            <w:hideMark/>
          </w:tcPr>
          <w:p w14:paraId="03372450"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4.66 </w:t>
            </w:r>
            <w:r>
              <w:rPr>
                <w:rFonts w:ascii="Book Antiqua" w:eastAsia="等线" w:hAnsi="Book Antiqua"/>
                <w:color w:val="000000"/>
              </w:rPr>
              <w:t>(</w:t>
            </w:r>
            <w:r w:rsidRPr="00452FCD">
              <w:rPr>
                <w:rFonts w:ascii="Book Antiqua" w:eastAsia="等线" w:hAnsi="Book Antiqua"/>
                <w:color w:val="000000"/>
              </w:rPr>
              <w:t>3.32;</w:t>
            </w:r>
            <w:r>
              <w:rPr>
                <w:rFonts w:ascii="Book Antiqua" w:eastAsia="等线" w:hAnsi="Book Antiqua" w:hint="eastAsia"/>
                <w:color w:val="000000"/>
                <w:lang w:eastAsia="zh-CN"/>
              </w:rPr>
              <w:t xml:space="preserve"> </w:t>
            </w:r>
            <w:r w:rsidRPr="00452FCD">
              <w:rPr>
                <w:rFonts w:ascii="Book Antiqua" w:eastAsia="等线" w:hAnsi="Book Antiqua"/>
                <w:color w:val="000000"/>
              </w:rPr>
              <w:t>5.84</w:t>
            </w:r>
            <w:r>
              <w:rPr>
                <w:rFonts w:ascii="Book Antiqua" w:eastAsia="等线" w:hAnsi="Book Antiqua"/>
                <w:color w:val="000000"/>
              </w:rPr>
              <w:t>)</w:t>
            </w:r>
          </w:p>
        </w:tc>
        <w:tc>
          <w:tcPr>
            <w:tcW w:w="1276" w:type="dxa"/>
            <w:shd w:val="clear" w:color="auto" w:fill="auto"/>
            <w:noWrap/>
            <w:hideMark/>
          </w:tcPr>
          <w:p w14:paraId="7578C044"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6.67 </w:t>
            </w:r>
            <w:r>
              <w:rPr>
                <w:rFonts w:ascii="Book Antiqua" w:eastAsia="等线" w:hAnsi="Book Antiqua"/>
                <w:color w:val="000000"/>
              </w:rPr>
              <w:t>(</w:t>
            </w:r>
            <w:r w:rsidRPr="00452FCD">
              <w:rPr>
                <w:rFonts w:ascii="Book Antiqua" w:eastAsia="等线" w:hAnsi="Book Antiqua"/>
                <w:color w:val="000000"/>
              </w:rPr>
              <w:t>4.91;</w:t>
            </w:r>
            <w:r>
              <w:rPr>
                <w:rFonts w:ascii="Book Antiqua" w:eastAsia="等线" w:hAnsi="Book Antiqua" w:hint="eastAsia"/>
                <w:color w:val="000000"/>
                <w:lang w:eastAsia="zh-CN"/>
              </w:rPr>
              <w:t xml:space="preserve"> </w:t>
            </w:r>
            <w:r w:rsidRPr="00452FCD">
              <w:rPr>
                <w:rFonts w:ascii="Book Antiqua" w:eastAsia="等线" w:hAnsi="Book Antiqua"/>
                <w:color w:val="000000"/>
              </w:rPr>
              <w:t>14.2</w:t>
            </w:r>
            <w:r>
              <w:rPr>
                <w:rFonts w:ascii="Book Antiqua" w:eastAsia="等线" w:hAnsi="Book Antiqua"/>
                <w:color w:val="000000"/>
              </w:rPr>
              <w:t>)</w:t>
            </w:r>
          </w:p>
        </w:tc>
        <w:tc>
          <w:tcPr>
            <w:tcW w:w="902" w:type="dxa"/>
            <w:shd w:val="clear" w:color="auto" w:fill="auto"/>
            <w:noWrap/>
            <w:hideMark/>
          </w:tcPr>
          <w:p w14:paraId="3474DB2E"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0151EF" w:rsidRPr="00452FCD" w14:paraId="5545E44C" w14:textId="77777777" w:rsidTr="00A66EEE">
        <w:trPr>
          <w:trHeight w:val="276"/>
        </w:trPr>
        <w:tc>
          <w:tcPr>
            <w:tcW w:w="2653" w:type="dxa"/>
            <w:shd w:val="clear" w:color="auto" w:fill="auto"/>
            <w:noWrap/>
            <w:hideMark/>
          </w:tcPr>
          <w:p w14:paraId="38477F09"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Glu (mmol/L)</w:t>
            </w:r>
          </w:p>
        </w:tc>
        <w:tc>
          <w:tcPr>
            <w:tcW w:w="1276" w:type="dxa"/>
            <w:shd w:val="clear" w:color="auto" w:fill="auto"/>
            <w:noWrap/>
            <w:hideMark/>
          </w:tcPr>
          <w:p w14:paraId="29E151C4"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8.00 </w:t>
            </w:r>
            <w:r>
              <w:rPr>
                <w:rFonts w:ascii="Book Antiqua" w:eastAsia="等线" w:hAnsi="Book Antiqua"/>
                <w:color w:val="000000"/>
              </w:rPr>
              <w:t>(</w:t>
            </w:r>
            <w:r w:rsidRPr="00452FCD">
              <w:rPr>
                <w:rFonts w:ascii="Book Antiqua" w:eastAsia="等线" w:hAnsi="Book Antiqua"/>
                <w:color w:val="000000"/>
              </w:rPr>
              <w:t>6.50;</w:t>
            </w:r>
            <w:r>
              <w:rPr>
                <w:rFonts w:ascii="Book Antiqua" w:eastAsia="等线" w:hAnsi="Book Antiqua" w:hint="eastAsia"/>
                <w:color w:val="000000"/>
                <w:lang w:eastAsia="zh-CN"/>
              </w:rPr>
              <w:t xml:space="preserve"> </w:t>
            </w:r>
            <w:r w:rsidRPr="00452FCD">
              <w:rPr>
                <w:rFonts w:ascii="Book Antiqua" w:eastAsia="等线" w:hAnsi="Book Antiqua"/>
                <w:color w:val="000000"/>
              </w:rPr>
              <w:t>12.9</w:t>
            </w:r>
            <w:r>
              <w:rPr>
                <w:rFonts w:ascii="Book Antiqua" w:eastAsia="等线" w:hAnsi="Book Antiqua"/>
                <w:color w:val="000000"/>
              </w:rPr>
              <w:t>)</w:t>
            </w:r>
          </w:p>
        </w:tc>
        <w:tc>
          <w:tcPr>
            <w:tcW w:w="1276" w:type="dxa"/>
            <w:shd w:val="clear" w:color="auto" w:fill="auto"/>
            <w:noWrap/>
            <w:hideMark/>
          </w:tcPr>
          <w:p w14:paraId="440AA059"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11.0 </w:t>
            </w:r>
            <w:r>
              <w:rPr>
                <w:rFonts w:ascii="Book Antiqua" w:eastAsia="等线" w:hAnsi="Book Antiqua"/>
                <w:color w:val="000000"/>
              </w:rPr>
              <w:t>(</w:t>
            </w:r>
            <w:r w:rsidRPr="00452FCD">
              <w:rPr>
                <w:rFonts w:ascii="Book Antiqua" w:eastAsia="等线" w:hAnsi="Book Antiqua"/>
                <w:color w:val="000000"/>
              </w:rPr>
              <w:t>7.45;</w:t>
            </w:r>
            <w:r>
              <w:rPr>
                <w:rFonts w:ascii="Book Antiqua" w:eastAsia="等线" w:hAnsi="Book Antiqua" w:hint="eastAsia"/>
                <w:color w:val="000000"/>
                <w:lang w:eastAsia="zh-CN"/>
              </w:rPr>
              <w:t xml:space="preserve"> </w:t>
            </w:r>
            <w:r w:rsidRPr="00452FCD">
              <w:rPr>
                <w:rFonts w:ascii="Book Antiqua" w:eastAsia="等线" w:hAnsi="Book Antiqua"/>
                <w:color w:val="000000"/>
              </w:rPr>
              <w:t>16.3</w:t>
            </w:r>
            <w:r>
              <w:rPr>
                <w:rFonts w:ascii="Book Antiqua" w:eastAsia="等线" w:hAnsi="Book Antiqua"/>
                <w:color w:val="000000"/>
              </w:rPr>
              <w:t>)</w:t>
            </w:r>
          </w:p>
        </w:tc>
        <w:tc>
          <w:tcPr>
            <w:tcW w:w="902" w:type="dxa"/>
            <w:shd w:val="clear" w:color="auto" w:fill="auto"/>
            <w:noWrap/>
            <w:hideMark/>
          </w:tcPr>
          <w:p w14:paraId="66B64F7F"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1390" w:type="dxa"/>
            <w:shd w:val="clear" w:color="auto" w:fill="auto"/>
            <w:noWrap/>
            <w:hideMark/>
          </w:tcPr>
          <w:p w14:paraId="7B149AD1"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8.70 </w:t>
            </w:r>
            <w:r>
              <w:rPr>
                <w:rFonts w:ascii="Book Antiqua" w:eastAsia="等线" w:hAnsi="Book Antiqua"/>
                <w:color w:val="000000"/>
              </w:rPr>
              <w:t>(</w:t>
            </w:r>
            <w:r w:rsidRPr="00452FCD">
              <w:rPr>
                <w:rFonts w:ascii="Book Antiqua" w:eastAsia="等线" w:hAnsi="Book Antiqua"/>
                <w:color w:val="000000"/>
              </w:rPr>
              <w:t>6.80;</w:t>
            </w:r>
            <w:r>
              <w:rPr>
                <w:rFonts w:ascii="Book Antiqua" w:eastAsia="等线" w:hAnsi="Book Antiqua" w:hint="eastAsia"/>
                <w:color w:val="000000"/>
                <w:lang w:eastAsia="zh-CN"/>
              </w:rPr>
              <w:t xml:space="preserve"> </w:t>
            </w:r>
            <w:r w:rsidRPr="00452FCD">
              <w:rPr>
                <w:rFonts w:ascii="Book Antiqua" w:eastAsia="等线" w:hAnsi="Book Antiqua"/>
                <w:color w:val="000000"/>
              </w:rPr>
              <w:t>11.8</w:t>
            </w:r>
            <w:r>
              <w:rPr>
                <w:rFonts w:ascii="Book Antiqua" w:eastAsia="等线" w:hAnsi="Book Antiqua"/>
                <w:color w:val="000000"/>
              </w:rPr>
              <w:t>)</w:t>
            </w:r>
          </w:p>
        </w:tc>
        <w:tc>
          <w:tcPr>
            <w:tcW w:w="1276" w:type="dxa"/>
            <w:shd w:val="clear" w:color="auto" w:fill="auto"/>
            <w:noWrap/>
            <w:hideMark/>
          </w:tcPr>
          <w:p w14:paraId="60844267"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11.3 </w:t>
            </w:r>
            <w:r>
              <w:rPr>
                <w:rFonts w:ascii="Book Antiqua" w:eastAsia="等线" w:hAnsi="Book Antiqua"/>
                <w:color w:val="000000"/>
              </w:rPr>
              <w:t>(</w:t>
            </w:r>
            <w:r w:rsidRPr="00452FCD">
              <w:rPr>
                <w:rFonts w:ascii="Book Antiqua" w:eastAsia="等线" w:hAnsi="Book Antiqua"/>
                <w:color w:val="000000"/>
              </w:rPr>
              <w:t>8.05;</w:t>
            </w:r>
            <w:r>
              <w:rPr>
                <w:rFonts w:ascii="Book Antiqua" w:eastAsia="等线" w:hAnsi="Book Antiqua" w:hint="eastAsia"/>
                <w:color w:val="000000"/>
                <w:lang w:eastAsia="zh-CN"/>
              </w:rPr>
              <w:t xml:space="preserve"> </w:t>
            </w:r>
            <w:r w:rsidRPr="00452FCD">
              <w:rPr>
                <w:rFonts w:ascii="Book Antiqua" w:eastAsia="等线" w:hAnsi="Book Antiqua"/>
                <w:color w:val="000000"/>
              </w:rPr>
              <w:t>17.2</w:t>
            </w:r>
            <w:r>
              <w:rPr>
                <w:rFonts w:ascii="Book Antiqua" w:eastAsia="等线" w:hAnsi="Book Antiqua"/>
                <w:color w:val="000000"/>
              </w:rPr>
              <w:t>)</w:t>
            </w:r>
          </w:p>
        </w:tc>
        <w:tc>
          <w:tcPr>
            <w:tcW w:w="902" w:type="dxa"/>
            <w:shd w:val="clear" w:color="auto" w:fill="auto"/>
            <w:noWrap/>
            <w:hideMark/>
          </w:tcPr>
          <w:p w14:paraId="4CF45AA2"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0.004</w:t>
            </w:r>
          </w:p>
        </w:tc>
      </w:tr>
      <w:tr w:rsidR="000151EF" w:rsidRPr="00452FCD" w14:paraId="0489903C" w14:textId="77777777" w:rsidTr="00A66EEE">
        <w:trPr>
          <w:trHeight w:val="276"/>
        </w:trPr>
        <w:tc>
          <w:tcPr>
            <w:tcW w:w="2653" w:type="dxa"/>
            <w:shd w:val="clear" w:color="auto" w:fill="auto"/>
            <w:noWrap/>
            <w:hideMark/>
          </w:tcPr>
          <w:p w14:paraId="75542394"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Local complication (%)</w:t>
            </w:r>
          </w:p>
        </w:tc>
        <w:tc>
          <w:tcPr>
            <w:tcW w:w="1276" w:type="dxa"/>
            <w:shd w:val="clear" w:color="auto" w:fill="auto"/>
            <w:noWrap/>
            <w:hideMark/>
          </w:tcPr>
          <w:p w14:paraId="37E5DB27"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104 (31.8)</w:t>
            </w:r>
            <w:r>
              <w:rPr>
                <w:rFonts w:ascii="Book Antiqua" w:eastAsia="等线" w:hAnsi="Book Antiqua"/>
                <w:color w:val="000000"/>
              </w:rPr>
              <w:t xml:space="preserve"> </w:t>
            </w:r>
          </w:p>
        </w:tc>
        <w:tc>
          <w:tcPr>
            <w:tcW w:w="1276" w:type="dxa"/>
            <w:shd w:val="clear" w:color="auto" w:fill="auto"/>
            <w:noWrap/>
            <w:hideMark/>
          </w:tcPr>
          <w:p w14:paraId="081540B6"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73 (91.2)</w:t>
            </w:r>
            <w:r>
              <w:rPr>
                <w:rFonts w:ascii="Book Antiqua" w:eastAsia="等线" w:hAnsi="Book Antiqua"/>
                <w:color w:val="000000"/>
              </w:rPr>
              <w:t xml:space="preserve"> </w:t>
            </w:r>
          </w:p>
        </w:tc>
        <w:tc>
          <w:tcPr>
            <w:tcW w:w="902" w:type="dxa"/>
            <w:shd w:val="clear" w:color="auto" w:fill="auto"/>
            <w:noWrap/>
            <w:hideMark/>
          </w:tcPr>
          <w:p w14:paraId="32603BE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1390" w:type="dxa"/>
            <w:shd w:val="clear" w:color="auto" w:fill="auto"/>
            <w:noWrap/>
            <w:hideMark/>
          </w:tcPr>
          <w:p w14:paraId="30E769E2"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66 (50.4)</w:t>
            </w:r>
            <w:r>
              <w:rPr>
                <w:rFonts w:ascii="Book Antiqua" w:eastAsia="等线" w:hAnsi="Book Antiqua"/>
                <w:color w:val="000000"/>
              </w:rPr>
              <w:t xml:space="preserve"> </w:t>
            </w:r>
          </w:p>
        </w:tc>
        <w:tc>
          <w:tcPr>
            <w:tcW w:w="1276" w:type="dxa"/>
            <w:shd w:val="clear" w:color="auto" w:fill="auto"/>
            <w:noWrap/>
            <w:hideMark/>
          </w:tcPr>
          <w:p w14:paraId="38D5CFD4"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55 (93.2)</w:t>
            </w:r>
            <w:r>
              <w:rPr>
                <w:rFonts w:ascii="Book Antiqua" w:eastAsia="等线" w:hAnsi="Book Antiqua"/>
                <w:color w:val="000000"/>
              </w:rPr>
              <w:t xml:space="preserve"> </w:t>
            </w:r>
          </w:p>
        </w:tc>
        <w:tc>
          <w:tcPr>
            <w:tcW w:w="902" w:type="dxa"/>
            <w:shd w:val="clear" w:color="auto" w:fill="auto"/>
            <w:noWrap/>
            <w:hideMark/>
          </w:tcPr>
          <w:p w14:paraId="7D92D1DA"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r>
      <w:tr w:rsidR="000151EF" w:rsidRPr="00452FCD" w14:paraId="6D312E74" w14:textId="77777777" w:rsidTr="00A66EEE">
        <w:trPr>
          <w:trHeight w:val="276"/>
        </w:trPr>
        <w:tc>
          <w:tcPr>
            <w:tcW w:w="2653" w:type="dxa"/>
            <w:shd w:val="clear" w:color="auto" w:fill="auto"/>
            <w:noWrap/>
            <w:hideMark/>
          </w:tcPr>
          <w:p w14:paraId="2C6F00F9"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ICU admission (%)</w:t>
            </w:r>
          </w:p>
        </w:tc>
        <w:tc>
          <w:tcPr>
            <w:tcW w:w="1276" w:type="dxa"/>
            <w:shd w:val="clear" w:color="auto" w:fill="auto"/>
            <w:noWrap/>
            <w:hideMark/>
          </w:tcPr>
          <w:p w14:paraId="39852C9F"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12 (3.67)</w:t>
            </w:r>
            <w:r>
              <w:rPr>
                <w:rFonts w:ascii="Book Antiqua" w:eastAsia="等线" w:hAnsi="Book Antiqua"/>
                <w:color w:val="000000"/>
              </w:rPr>
              <w:t xml:space="preserve"> </w:t>
            </w:r>
          </w:p>
        </w:tc>
        <w:tc>
          <w:tcPr>
            <w:tcW w:w="1276" w:type="dxa"/>
            <w:shd w:val="clear" w:color="auto" w:fill="auto"/>
            <w:noWrap/>
            <w:hideMark/>
          </w:tcPr>
          <w:p w14:paraId="450D9346"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37 (46.2)</w:t>
            </w:r>
            <w:r>
              <w:rPr>
                <w:rFonts w:ascii="Book Antiqua" w:eastAsia="等线" w:hAnsi="Book Antiqua"/>
                <w:color w:val="000000"/>
              </w:rPr>
              <w:t xml:space="preserve"> </w:t>
            </w:r>
          </w:p>
        </w:tc>
        <w:tc>
          <w:tcPr>
            <w:tcW w:w="902" w:type="dxa"/>
            <w:shd w:val="clear" w:color="auto" w:fill="auto"/>
            <w:noWrap/>
            <w:hideMark/>
          </w:tcPr>
          <w:p w14:paraId="34D7B128"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1390" w:type="dxa"/>
            <w:shd w:val="clear" w:color="auto" w:fill="auto"/>
            <w:noWrap/>
            <w:hideMark/>
          </w:tcPr>
          <w:p w14:paraId="51B4255F"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12 (9.16)</w:t>
            </w:r>
            <w:r>
              <w:rPr>
                <w:rFonts w:ascii="Book Antiqua" w:eastAsia="等线" w:hAnsi="Book Antiqua"/>
                <w:color w:val="000000"/>
              </w:rPr>
              <w:t xml:space="preserve"> </w:t>
            </w:r>
          </w:p>
        </w:tc>
        <w:tc>
          <w:tcPr>
            <w:tcW w:w="1276" w:type="dxa"/>
            <w:shd w:val="clear" w:color="auto" w:fill="auto"/>
            <w:noWrap/>
            <w:hideMark/>
          </w:tcPr>
          <w:p w14:paraId="070A7F30"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38 (64.4)</w:t>
            </w:r>
            <w:r>
              <w:rPr>
                <w:rFonts w:ascii="Book Antiqua" w:eastAsia="等线" w:hAnsi="Book Antiqua"/>
                <w:color w:val="000000"/>
              </w:rPr>
              <w:t xml:space="preserve"> </w:t>
            </w:r>
          </w:p>
        </w:tc>
        <w:tc>
          <w:tcPr>
            <w:tcW w:w="902" w:type="dxa"/>
            <w:shd w:val="clear" w:color="auto" w:fill="auto"/>
            <w:noWrap/>
            <w:hideMark/>
          </w:tcPr>
          <w:p w14:paraId="38BE0777"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r>
      <w:tr w:rsidR="000151EF" w:rsidRPr="00452FCD" w14:paraId="3C17173C" w14:textId="77777777" w:rsidTr="00A66EEE">
        <w:trPr>
          <w:trHeight w:val="276"/>
        </w:trPr>
        <w:tc>
          <w:tcPr>
            <w:tcW w:w="2653" w:type="dxa"/>
            <w:shd w:val="clear" w:color="auto" w:fill="auto"/>
            <w:noWrap/>
            <w:hideMark/>
          </w:tcPr>
          <w:p w14:paraId="12D00A42" w14:textId="77777777" w:rsidR="000151EF" w:rsidRPr="00452FCD" w:rsidRDefault="000151EF" w:rsidP="00A66EEE">
            <w:pPr>
              <w:adjustRightInd w:val="0"/>
              <w:snapToGrid w:val="0"/>
              <w:spacing w:line="360" w:lineRule="auto"/>
              <w:jc w:val="both"/>
              <w:rPr>
                <w:rFonts w:ascii="Book Antiqua" w:eastAsia="等线" w:hAnsi="Book Antiqua"/>
                <w:color w:val="000000"/>
              </w:rPr>
            </w:pPr>
            <w:r>
              <w:rPr>
                <w:rFonts w:ascii="Book Antiqua" w:eastAsia="等线" w:hAnsi="Book Antiqua"/>
                <w:color w:val="000000"/>
              </w:rPr>
              <w:t>ICU stays (d</w:t>
            </w:r>
            <w:r w:rsidRPr="00452FCD">
              <w:rPr>
                <w:rFonts w:ascii="Book Antiqua" w:eastAsia="等线" w:hAnsi="Book Antiqua"/>
                <w:color w:val="000000"/>
              </w:rPr>
              <w:t>)</w:t>
            </w:r>
          </w:p>
        </w:tc>
        <w:tc>
          <w:tcPr>
            <w:tcW w:w="1276" w:type="dxa"/>
            <w:shd w:val="clear" w:color="auto" w:fill="auto"/>
            <w:noWrap/>
            <w:hideMark/>
          </w:tcPr>
          <w:p w14:paraId="52265207"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0.00 </w:t>
            </w:r>
            <w:r>
              <w:rPr>
                <w:rFonts w:ascii="Book Antiqua" w:eastAsia="等线" w:hAnsi="Book Antiqua"/>
                <w:color w:val="000000"/>
              </w:rPr>
              <w:t>(</w:t>
            </w:r>
            <w:r w:rsidRPr="00452FCD">
              <w:rPr>
                <w:rFonts w:ascii="Book Antiqua" w:eastAsia="等线" w:hAnsi="Book Antiqua"/>
                <w:color w:val="000000"/>
              </w:rPr>
              <w:t>0.00;</w:t>
            </w:r>
            <w:r>
              <w:rPr>
                <w:rFonts w:ascii="Book Antiqua" w:eastAsia="等线" w:hAnsi="Book Antiqua" w:hint="eastAsia"/>
                <w:color w:val="000000"/>
                <w:lang w:eastAsia="zh-CN"/>
              </w:rPr>
              <w:t xml:space="preserve"> </w:t>
            </w:r>
            <w:r w:rsidRPr="00452FCD">
              <w:rPr>
                <w:rFonts w:ascii="Book Antiqua" w:eastAsia="等线" w:hAnsi="Book Antiqua"/>
                <w:color w:val="000000"/>
              </w:rPr>
              <w:t>0.00</w:t>
            </w:r>
            <w:r>
              <w:rPr>
                <w:rFonts w:ascii="Book Antiqua" w:eastAsia="等线" w:hAnsi="Book Antiqua"/>
                <w:color w:val="000000"/>
              </w:rPr>
              <w:t>)</w:t>
            </w:r>
          </w:p>
        </w:tc>
        <w:tc>
          <w:tcPr>
            <w:tcW w:w="1276" w:type="dxa"/>
            <w:shd w:val="clear" w:color="auto" w:fill="auto"/>
            <w:noWrap/>
            <w:hideMark/>
          </w:tcPr>
          <w:p w14:paraId="2325BE65"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0.00 </w:t>
            </w:r>
            <w:r>
              <w:rPr>
                <w:rFonts w:ascii="Book Antiqua" w:eastAsia="等线" w:hAnsi="Book Antiqua"/>
                <w:color w:val="000000"/>
              </w:rPr>
              <w:t>(</w:t>
            </w:r>
            <w:r w:rsidRPr="00452FCD">
              <w:rPr>
                <w:rFonts w:ascii="Book Antiqua" w:eastAsia="等线" w:hAnsi="Book Antiqua"/>
                <w:color w:val="000000"/>
              </w:rPr>
              <w:t>0.00;</w:t>
            </w:r>
            <w:r>
              <w:rPr>
                <w:rFonts w:ascii="Book Antiqua" w:eastAsia="等线" w:hAnsi="Book Antiqua" w:hint="eastAsia"/>
                <w:color w:val="000000"/>
                <w:lang w:eastAsia="zh-CN"/>
              </w:rPr>
              <w:t xml:space="preserve"> </w:t>
            </w:r>
            <w:r w:rsidRPr="00452FCD">
              <w:rPr>
                <w:rFonts w:ascii="Book Antiqua" w:eastAsia="等线" w:hAnsi="Book Antiqua"/>
                <w:color w:val="000000"/>
              </w:rPr>
              <w:t>10.0</w:t>
            </w:r>
            <w:r>
              <w:rPr>
                <w:rFonts w:ascii="Book Antiqua" w:eastAsia="等线" w:hAnsi="Book Antiqua"/>
                <w:color w:val="000000"/>
              </w:rPr>
              <w:t>)</w:t>
            </w:r>
          </w:p>
        </w:tc>
        <w:tc>
          <w:tcPr>
            <w:tcW w:w="902" w:type="dxa"/>
            <w:shd w:val="clear" w:color="auto" w:fill="auto"/>
            <w:noWrap/>
            <w:hideMark/>
          </w:tcPr>
          <w:p w14:paraId="7A05F916"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1390" w:type="dxa"/>
            <w:shd w:val="clear" w:color="auto" w:fill="auto"/>
            <w:noWrap/>
            <w:hideMark/>
          </w:tcPr>
          <w:p w14:paraId="5231BD5F"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0.00 </w:t>
            </w:r>
            <w:r>
              <w:rPr>
                <w:rFonts w:ascii="Book Antiqua" w:eastAsia="等线" w:hAnsi="Book Antiqua"/>
                <w:color w:val="000000"/>
              </w:rPr>
              <w:t>(</w:t>
            </w:r>
            <w:r w:rsidRPr="00452FCD">
              <w:rPr>
                <w:rFonts w:ascii="Book Antiqua" w:eastAsia="等线" w:hAnsi="Book Antiqua"/>
                <w:color w:val="000000"/>
              </w:rPr>
              <w:t>0.00;</w:t>
            </w:r>
            <w:r>
              <w:rPr>
                <w:rFonts w:ascii="Book Antiqua" w:eastAsia="等线" w:hAnsi="Book Antiqua" w:hint="eastAsia"/>
                <w:color w:val="000000"/>
                <w:lang w:eastAsia="zh-CN"/>
              </w:rPr>
              <w:t xml:space="preserve"> </w:t>
            </w:r>
            <w:r w:rsidRPr="00452FCD">
              <w:rPr>
                <w:rFonts w:ascii="Book Antiqua" w:eastAsia="等线" w:hAnsi="Book Antiqua"/>
                <w:color w:val="000000"/>
              </w:rPr>
              <w:t>0.00</w:t>
            </w:r>
            <w:r>
              <w:rPr>
                <w:rFonts w:ascii="Book Antiqua" w:eastAsia="等线" w:hAnsi="Book Antiqua"/>
                <w:color w:val="000000"/>
              </w:rPr>
              <w:t>)</w:t>
            </w:r>
          </w:p>
        </w:tc>
        <w:tc>
          <w:tcPr>
            <w:tcW w:w="1276" w:type="dxa"/>
            <w:shd w:val="clear" w:color="auto" w:fill="auto"/>
            <w:noWrap/>
            <w:hideMark/>
          </w:tcPr>
          <w:p w14:paraId="593AD36E"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5.00 </w:t>
            </w:r>
            <w:r>
              <w:rPr>
                <w:rFonts w:ascii="Book Antiqua" w:eastAsia="等线" w:hAnsi="Book Antiqua"/>
                <w:color w:val="000000"/>
              </w:rPr>
              <w:t>(</w:t>
            </w:r>
            <w:r w:rsidRPr="00452FCD">
              <w:rPr>
                <w:rFonts w:ascii="Book Antiqua" w:eastAsia="等线" w:hAnsi="Book Antiqua"/>
                <w:color w:val="000000"/>
              </w:rPr>
              <w:t>0.00;</w:t>
            </w:r>
            <w:r>
              <w:rPr>
                <w:rFonts w:ascii="Book Antiqua" w:eastAsia="等线" w:hAnsi="Book Antiqua" w:hint="eastAsia"/>
                <w:color w:val="000000"/>
                <w:lang w:eastAsia="zh-CN"/>
              </w:rPr>
              <w:t xml:space="preserve"> </w:t>
            </w:r>
            <w:r w:rsidRPr="00452FCD">
              <w:rPr>
                <w:rFonts w:ascii="Book Antiqua" w:eastAsia="等线" w:hAnsi="Book Antiqua"/>
                <w:color w:val="000000"/>
              </w:rPr>
              <w:t>9.00</w:t>
            </w:r>
            <w:r>
              <w:rPr>
                <w:rFonts w:ascii="Book Antiqua" w:eastAsia="等线" w:hAnsi="Book Antiqua"/>
                <w:color w:val="000000"/>
              </w:rPr>
              <w:t>)</w:t>
            </w:r>
          </w:p>
        </w:tc>
        <w:tc>
          <w:tcPr>
            <w:tcW w:w="902" w:type="dxa"/>
            <w:shd w:val="clear" w:color="auto" w:fill="auto"/>
            <w:noWrap/>
            <w:hideMark/>
          </w:tcPr>
          <w:p w14:paraId="40CE0EB5"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 &lt;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0151EF" w:rsidRPr="00452FCD" w14:paraId="36924245" w14:textId="77777777" w:rsidTr="00A66EEE">
        <w:trPr>
          <w:trHeight w:val="276"/>
        </w:trPr>
        <w:tc>
          <w:tcPr>
            <w:tcW w:w="2653" w:type="dxa"/>
            <w:shd w:val="clear" w:color="auto" w:fill="auto"/>
            <w:noWrap/>
            <w:hideMark/>
          </w:tcPr>
          <w:p w14:paraId="5CE33EB3" w14:textId="77777777" w:rsidR="000151EF" w:rsidRPr="00452FCD" w:rsidRDefault="000151EF" w:rsidP="00A66EEE">
            <w:pPr>
              <w:adjustRightInd w:val="0"/>
              <w:snapToGrid w:val="0"/>
              <w:spacing w:line="360" w:lineRule="auto"/>
              <w:jc w:val="both"/>
              <w:rPr>
                <w:rFonts w:ascii="Book Antiqua" w:eastAsia="等线" w:hAnsi="Book Antiqua"/>
                <w:color w:val="000000"/>
              </w:rPr>
            </w:pPr>
            <w:r>
              <w:rPr>
                <w:rFonts w:ascii="Book Antiqua" w:eastAsia="等线" w:hAnsi="Book Antiqua"/>
                <w:color w:val="000000"/>
              </w:rPr>
              <w:t>Hospital stays (d</w:t>
            </w:r>
            <w:r w:rsidRPr="00452FCD">
              <w:rPr>
                <w:rFonts w:ascii="Book Antiqua" w:eastAsia="等线" w:hAnsi="Book Antiqua"/>
                <w:color w:val="000000"/>
              </w:rPr>
              <w:t>)</w:t>
            </w:r>
          </w:p>
        </w:tc>
        <w:tc>
          <w:tcPr>
            <w:tcW w:w="1276" w:type="dxa"/>
            <w:shd w:val="clear" w:color="auto" w:fill="auto"/>
            <w:noWrap/>
            <w:hideMark/>
          </w:tcPr>
          <w:p w14:paraId="14E93411"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10.0 </w:t>
            </w:r>
            <w:r>
              <w:rPr>
                <w:rFonts w:ascii="Book Antiqua" w:eastAsia="等线" w:hAnsi="Book Antiqua"/>
                <w:color w:val="000000"/>
              </w:rPr>
              <w:t>(</w:t>
            </w:r>
            <w:r w:rsidRPr="00452FCD">
              <w:rPr>
                <w:rFonts w:ascii="Book Antiqua" w:eastAsia="等线" w:hAnsi="Book Antiqua"/>
                <w:color w:val="000000"/>
              </w:rPr>
              <w:t>7.00;</w:t>
            </w:r>
            <w:r>
              <w:rPr>
                <w:rFonts w:ascii="Book Antiqua" w:eastAsia="等线" w:hAnsi="Book Antiqua" w:hint="eastAsia"/>
                <w:color w:val="000000"/>
                <w:lang w:eastAsia="zh-CN"/>
              </w:rPr>
              <w:t xml:space="preserve"> </w:t>
            </w:r>
            <w:r w:rsidRPr="00452FCD">
              <w:rPr>
                <w:rFonts w:ascii="Book Antiqua" w:eastAsia="等线" w:hAnsi="Book Antiqua"/>
                <w:color w:val="000000"/>
              </w:rPr>
              <w:t>14.0</w:t>
            </w:r>
            <w:r>
              <w:rPr>
                <w:rFonts w:ascii="Book Antiqua" w:eastAsia="等线" w:hAnsi="Book Antiqua"/>
                <w:color w:val="000000"/>
              </w:rPr>
              <w:t>)</w:t>
            </w:r>
          </w:p>
        </w:tc>
        <w:tc>
          <w:tcPr>
            <w:tcW w:w="1276" w:type="dxa"/>
            <w:shd w:val="clear" w:color="auto" w:fill="auto"/>
            <w:noWrap/>
            <w:hideMark/>
          </w:tcPr>
          <w:p w14:paraId="517F3E40"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17.5 </w:t>
            </w:r>
            <w:r>
              <w:rPr>
                <w:rFonts w:ascii="Book Antiqua" w:eastAsia="等线" w:hAnsi="Book Antiqua"/>
                <w:color w:val="000000"/>
              </w:rPr>
              <w:t>(</w:t>
            </w:r>
            <w:r w:rsidRPr="00452FCD">
              <w:rPr>
                <w:rFonts w:ascii="Book Antiqua" w:eastAsia="等线" w:hAnsi="Book Antiqua"/>
                <w:color w:val="000000"/>
              </w:rPr>
              <w:t>8.75;</w:t>
            </w:r>
            <w:r>
              <w:rPr>
                <w:rFonts w:ascii="Book Antiqua" w:eastAsia="等线" w:hAnsi="Book Antiqua" w:hint="eastAsia"/>
                <w:color w:val="000000"/>
                <w:lang w:eastAsia="zh-CN"/>
              </w:rPr>
              <w:t xml:space="preserve"> </w:t>
            </w:r>
            <w:r w:rsidRPr="00452FCD">
              <w:rPr>
                <w:rFonts w:ascii="Book Antiqua" w:eastAsia="等线" w:hAnsi="Book Antiqua"/>
                <w:color w:val="000000"/>
              </w:rPr>
              <w:t>25.0</w:t>
            </w:r>
            <w:r>
              <w:rPr>
                <w:rFonts w:ascii="Book Antiqua" w:eastAsia="等线" w:hAnsi="Book Antiqua"/>
                <w:color w:val="000000"/>
              </w:rPr>
              <w:t>)</w:t>
            </w:r>
          </w:p>
        </w:tc>
        <w:tc>
          <w:tcPr>
            <w:tcW w:w="902" w:type="dxa"/>
            <w:shd w:val="clear" w:color="auto" w:fill="auto"/>
            <w:noWrap/>
            <w:hideMark/>
          </w:tcPr>
          <w:p w14:paraId="1984016F"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1390" w:type="dxa"/>
            <w:shd w:val="clear" w:color="auto" w:fill="auto"/>
            <w:noWrap/>
            <w:hideMark/>
          </w:tcPr>
          <w:p w14:paraId="7837AD2D"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9.00 </w:t>
            </w:r>
            <w:r>
              <w:rPr>
                <w:rFonts w:ascii="Book Antiqua" w:eastAsia="等线" w:hAnsi="Book Antiqua"/>
                <w:color w:val="000000"/>
              </w:rPr>
              <w:t>(</w:t>
            </w:r>
            <w:r w:rsidRPr="00452FCD">
              <w:rPr>
                <w:rFonts w:ascii="Book Antiqua" w:eastAsia="等线" w:hAnsi="Book Antiqua"/>
                <w:color w:val="000000"/>
              </w:rPr>
              <w:t>4.00;</w:t>
            </w:r>
            <w:r>
              <w:rPr>
                <w:rFonts w:ascii="Book Antiqua" w:eastAsia="等线" w:hAnsi="Book Antiqua" w:hint="eastAsia"/>
                <w:color w:val="000000"/>
                <w:lang w:eastAsia="zh-CN"/>
              </w:rPr>
              <w:t xml:space="preserve"> </w:t>
            </w:r>
            <w:r w:rsidRPr="00452FCD">
              <w:rPr>
                <w:rFonts w:ascii="Book Antiqua" w:eastAsia="等线" w:hAnsi="Book Antiqua"/>
                <w:color w:val="000000"/>
              </w:rPr>
              <w:t>15.0</w:t>
            </w:r>
            <w:r>
              <w:rPr>
                <w:rFonts w:ascii="Book Antiqua" w:eastAsia="等线" w:hAnsi="Book Antiqua"/>
                <w:color w:val="000000"/>
              </w:rPr>
              <w:t>)</w:t>
            </w:r>
          </w:p>
        </w:tc>
        <w:tc>
          <w:tcPr>
            <w:tcW w:w="1276" w:type="dxa"/>
            <w:shd w:val="clear" w:color="auto" w:fill="auto"/>
            <w:noWrap/>
            <w:hideMark/>
          </w:tcPr>
          <w:p w14:paraId="0AFB9DD9"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23.0 </w:t>
            </w:r>
            <w:r>
              <w:rPr>
                <w:rFonts w:ascii="Book Antiqua" w:eastAsia="等线" w:hAnsi="Book Antiqua"/>
                <w:color w:val="000000"/>
              </w:rPr>
              <w:t>(</w:t>
            </w:r>
            <w:r w:rsidRPr="00452FCD">
              <w:rPr>
                <w:rFonts w:ascii="Book Antiqua" w:eastAsia="等线" w:hAnsi="Book Antiqua"/>
                <w:color w:val="000000"/>
              </w:rPr>
              <w:t>15.0;</w:t>
            </w:r>
            <w:r>
              <w:rPr>
                <w:rFonts w:ascii="Book Antiqua" w:eastAsia="等线" w:hAnsi="Book Antiqua" w:hint="eastAsia"/>
                <w:color w:val="000000"/>
                <w:lang w:eastAsia="zh-CN"/>
              </w:rPr>
              <w:t xml:space="preserve"> </w:t>
            </w:r>
            <w:r w:rsidRPr="00452FCD">
              <w:rPr>
                <w:rFonts w:ascii="Book Antiqua" w:eastAsia="等线" w:hAnsi="Book Antiqua"/>
                <w:color w:val="000000"/>
              </w:rPr>
              <w:t>30.0</w:t>
            </w:r>
            <w:r>
              <w:rPr>
                <w:rFonts w:ascii="Book Antiqua" w:eastAsia="等线" w:hAnsi="Book Antiqua"/>
                <w:color w:val="000000"/>
              </w:rPr>
              <w:t>)</w:t>
            </w:r>
          </w:p>
        </w:tc>
        <w:tc>
          <w:tcPr>
            <w:tcW w:w="902" w:type="dxa"/>
            <w:shd w:val="clear" w:color="auto" w:fill="auto"/>
            <w:noWrap/>
            <w:hideMark/>
          </w:tcPr>
          <w:p w14:paraId="71E3431A"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0151EF" w:rsidRPr="00452FCD" w14:paraId="12DC7CE1" w14:textId="77777777" w:rsidTr="00A66EEE">
        <w:trPr>
          <w:trHeight w:val="276"/>
        </w:trPr>
        <w:tc>
          <w:tcPr>
            <w:tcW w:w="2653" w:type="dxa"/>
            <w:shd w:val="clear" w:color="auto" w:fill="auto"/>
            <w:noWrap/>
            <w:hideMark/>
          </w:tcPr>
          <w:p w14:paraId="2405146E"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Mortality (%)</w:t>
            </w:r>
          </w:p>
        </w:tc>
        <w:tc>
          <w:tcPr>
            <w:tcW w:w="1276" w:type="dxa"/>
            <w:shd w:val="clear" w:color="auto" w:fill="auto"/>
            <w:noWrap/>
            <w:hideMark/>
          </w:tcPr>
          <w:p w14:paraId="71ED7EC0"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 (0.00)</w:t>
            </w:r>
            <w:r>
              <w:rPr>
                <w:rFonts w:ascii="Book Antiqua" w:eastAsia="等线" w:hAnsi="Book Antiqua"/>
                <w:color w:val="000000"/>
              </w:rPr>
              <w:t xml:space="preserve"> </w:t>
            </w:r>
          </w:p>
        </w:tc>
        <w:tc>
          <w:tcPr>
            <w:tcW w:w="1276" w:type="dxa"/>
            <w:shd w:val="clear" w:color="auto" w:fill="auto"/>
            <w:noWrap/>
            <w:hideMark/>
          </w:tcPr>
          <w:p w14:paraId="3F246DD5"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 (3.75)</w:t>
            </w:r>
            <w:r>
              <w:rPr>
                <w:rFonts w:ascii="Book Antiqua" w:eastAsia="等线" w:hAnsi="Book Antiqua"/>
                <w:color w:val="000000"/>
              </w:rPr>
              <w:t xml:space="preserve"> </w:t>
            </w:r>
          </w:p>
        </w:tc>
        <w:tc>
          <w:tcPr>
            <w:tcW w:w="902" w:type="dxa"/>
            <w:shd w:val="clear" w:color="auto" w:fill="auto"/>
            <w:noWrap/>
            <w:hideMark/>
          </w:tcPr>
          <w:p w14:paraId="73965560"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0.007</w:t>
            </w:r>
          </w:p>
        </w:tc>
        <w:tc>
          <w:tcPr>
            <w:tcW w:w="1390" w:type="dxa"/>
            <w:shd w:val="clear" w:color="auto" w:fill="auto"/>
            <w:noWrap/>
            <w:hideMark/>
          </w:tcPr>
          <w:p w14:paraId="69562B46"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 (0.76)</w:t>
            </w:r>
            <w:r>
              <w:rPr>
                <w:rFonts w:ascii="Book Antiqua" w:eastAsia="等线" w:hAnsi="Book Antiqua"/>
                <w:color w:val="000000"/>
              </w:rPr>
              <w:t xml:space="preserve"> </w:t>
            </w:r>
          </w:p>
        </w:tc>
        <w:tc>
          <w:tcPr>
            <w:tcW w:w="1276" w:type="dxa"/>
            <w:shd w:val="clear" w:color="auto" w:fill="auto"/>
            <w:noWrap/>
            <w:hideMark/>
          </w:tcPr>
          <w:p w14:paraId="29C70FBF"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4 (6.78)</w:t>
            </w:r>
            <w:r>
              <w:rPr>
                <w:rFonts w:ascii="Book Antiqua" w:eastAsia="等线" w:hAnsi="Book Antiqua"/>
                <w:color w:val="000000"/>
              </w:rPr>
              <w:t xml:space="preserve"> </w:t>
            </w:r>
          </w:p>
        </w:tc>
        <w:tc>
          <w:tcPr>
            <w:tcW w:w="902" w:type="dxa"/>
            <w:shd w:val="clear" w:color="auto" w:fill="auto"/>
            <w:noWrap/>
            <w:hideMark/>
          </w:tcPr>
          <w:p w14:paraId="54B3DAC4"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0.033</w:t>
            </w:r>
          </w:p>
        </w:tc>
      </w:tr>
      <w:tr w:rsidR="000151EF" w:rsidRPr="00452FCD" w14:paraId="046DB0F8" w14:textId="77777777" w:rsidTr="00A66EEE">
        <w:trPr>
          <w:trHeight w:val="276"/>
        </w:trPr>
        <w:tc>
          <w:tcPr>
            <w:tcW w:w="2653" w:type="dxa"/>
            <w:shd w:val="clear" w:color="auto" w:fill="auto"/>
            <w:noWrap/>
            <w:hideMark/>
          </w:tcPr>
          <w:p w14:paraId="2FAF77E4" w14:textId="77777777" w:rsidR="000151EF" w:rsidRPr="00452FCD" w:rsidRDefault="000151EF" w:rsidP="00A66EEE">
            <w:pPr>
              <w:adjustRightInd w:val="0"/>
              <w:snapToGrid w:val="0"/>
              <w:spacing w:line="360" w:lineRule="auto"/>
              <w:jc w:val="both"/>
              <w:rPr>
                <w:rFonts w:ascii="Book Antiqua" w:eastAsia="等线" w:hAnsi="Book Antiqua"/>
                <w:color w:val="000000"/>
              </w:rPr>
            </w:pPr>
            <w:proofErr w:type="spellStart"/>
            <w:r w:rsidRPr="00452FCD">
              <w:rPr>
                <w:rFonts w:ascii="Book Antiqua" w:eastAsia="等线" w:hAnsi="Book Antiqua"/>
                <w:color w:val="000000"/>
              </w:rPr>
              <w:t>qSOFA</w:t>
            </w:r>
            <w:proofErr w:type="spellEnd"/>
          </w:p>
        </w:tc>
        <w:tc>
          <w:tcPr>
            <w:tcW w:w="1276" w:type="dxa"/>
            <w:shd w:val="clear" w:color="auto" w:fill="auto"/>
            <w:noWrap/>
            <w:hideMark/>
          </w:tcPr>
          <w:p w14:paraId="7997297C"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0.00 </w:t>
            </w:r>
            <w:r>
              <w:rPr>
                <w:rFonts w:ascii="Book Antiqua" w:eastAsia="等线" w:hAnsi="Book Antiqua"/>
                <w:color w:val="000000"/>
              </w:rPr>
              <w:t>(</w:t>
            </w:r>
            <w:r w:rsidRPr="00452FCD">
              <w:rPr>
                <w:rFonts w:ascii="Book Antiqua" w:eastAsia="等线" w:hAnsi="Book Antiqua"/>
                <w:color w:val="000000"/>
              </w:rPr>
              <w:t>0.00;</w:t>
            </w:r>
            <w:r>
              <w:rPr>
                <w:rFonts w:ascii="Book Antiqua" w:eastAsia="等线" w:hAnsi="Book Antiqua" w:hint="eastAsia"/>
                <w:color w:val="000000"/>
                <w:lang w:eastAsia="zh-CN"/>
              </w:rPr>
              <w:t xml:space="preserve"> </w:t>
            </w:r>
            <w:r w:rsidRPr="00452FCD">
              <w:rPr>
                <w:rFonts w:ascii="Book Antiqua" w:eastAsia="等线" w:hAnsi="Book Antiqua"/>
                <w:color w:val="000000"/>
              </w:rPr>
              <w:t>0.00</w:t>
            </w:r>
            <w:r>
              <w:rPr>
                <w:rFonts w:ascii="Book Antiqua" w:eastAsia="等线" w:hAnsi="Book Antiqua"/>
                <w:color w:val="000000"/>
              </w:rPr>
              <w:t>)</w:t>
            </w:r>
            <w:r w:rsidRPr="00452FCD">
              <w:rPr>
                <w:rFonts w:ascii="Book Antiqua" w:eastAsia="等线" w:hAnsi="Book Antiqua"/>
                <w:color w:val="000000"/>
              </w:rPr>
              <w:t xml:space="preserve"> </w:t>
            </w:r>
          </w:p>
        </w:tc>
        <w:tc>
          <w:tcPr>
            <w:tcW w:w="1276" w:type="dxa"/>
            <w:shd w:val="clear" w:color="auto" w:fill="auto"/>
            <w:noWrap/>
            <w:hideMark/>
          </w:tcPr>
          <w:p w14:paraId="371F7B13"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1.00 </w:t>
            </w:r>
            <w:r>
              <w:rPr>
                <w:rFonts w:ascii="Book Antiqua" w:eastAsia="等线" w:hAnsi="Book Antiqua"/>
                <w:color w:val="000000"/>
              </w:rPr>
              <w:t>(</w:t>
            </w:r>
            <w:r w:rsidRPr="00452FCD">
              <w:rPr>
                <w:rFonts w:ascii="Book Antiqua" w:eastAsia="等线" w:hAnsi="Book Antiqua"/>
                <w:color w:val="000000"/>
              </w:rPr>
              <w:t>0.00;</w:t>
            </w:r>
            <w:r>
              <w:rPr>
                <w:rFonts w:ascii="Book Antiqua" w:eastAsia="等线" w:hAnsi="Book Antiqua" w:hint="eastAsia"/>
                <w:color w:val="000000"/>
                <w:lang w:eastAsia="zh-CN"/>
              </w:rPr>
              <w:t xml:space="preserve"> </w:t>
            </w:r>
            <w:r w:rsidRPr="00452FCD">
              <w:rPr>
                <w:rFonts w:ascii="Book Antiqua" w:eastAsia="等线" w:hAnsi="Book Antiqua"/>
                <w:color w:val="000000"/>
              </w:rPr>
              <w:t>1.00</w:t>
            </w:r>
            <w:r>
              <w:rPr>
                <w:rFonts w:ascii="Book Antiqua" w:eastAsia="等线" w:hAnsi="Book Antiqua"/>
                <w:color w:val="000000"/>
              </w:rPr>
              <w:t>)</w:t>
            </w:r>
          </w:p>
        </w:tc>
        <w:tc>
          <w:tcPr>
            <w:tcW w:w="902" w:type="dxa"/>
            <w:shd w:val="clear" w:color="auto" w:fill="auto"/>
            <w:noWrap/>
            <w:hideMark/>
          </w:tcPr>
          <w:p w14:paraId="4DC159A6"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1390" w:type="dxa"/>
            <w:shd w:val="clear" w:color="auto" w:fill="auto"/>
            <w:noWrap/>
            <w:hideMark/>
          </w:tcPr>
          <w:p w14:paraId="0D9915AA"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0.00 </w:t>
            </w:r>
            <w:r>
              <w:rPr>
                <w:rFonts w:ascii="Book Antiqua" w:eastAsia="等线" w:hAnsi="Book Antiqua"/>
                <w:color w:val="000000"/>
              </w:rPr>
              <w:t>(</w:t>
            </w:r>
            <w:r w:rsidRPr="00452FCD">
              <w:rPr>
                <w:rFonts w:ascii="Book Antiqua" w:eastAsia="等线" w:hAnsi="Book Antiqua"/>
                <w:color w:val="000000"/>
              </w:rPr>
              <w:t>0.00;</w:t>
            </w:r>
            <w:r>
              <w:rPr>
                <w:rFonts w:ascii="Book Antiqua" w:eastAsia="等线" w:hAnsi="Book Antiqua" w:hint="eastAsia"/>
                <w:color w:val="000000"/>
                <w:lang w:eastAsia="zh-CN"/>
              </w:rPr>
              <w:t xml:space="preserve"> </w:t>
            </w:r>
            <w:r w:rsidRPr="00452FCD">
              <w:rPr>
                <w:rFonts w:ascii="Book Antiqua" w:eastAsia="等线" w:hAnsi="Book Antiqua"/>
                <w:color w:val="000000"/>
              </w:rPr>
              <w:t>1.00</w:t>
            </w:r>
            <w:r>
              <w:rPr>
                <w:rFonts w:ascii="Book Antiqua" w:eastAsia="等线" w:hAnsi="Book Antiqua"/>
                <w:color w:val="000000"/>
              </w:rPr>
              <w:t>)</w:t>
            </w:r>
            <w:r w:rsidRPr="00452FCD">
              <w:rPr>
                <w:rFonts w:ascii="Book Antiqua" w:eastAsia="等线" w:hAnsi="Book Antiqua"/>
                <w:color w:val="000000"/>
              </w:rPr>
              <w:t xml:space="preserve"> </w:t>
            </w:r>
          </w:p>
        </w:tc>
        <w:tc>
          <w:tcPr>
            <w:tcW w:w="1276" w:type="dxa"/>
            <w:shd w:val="clear" w:color="auto" w:fill="auto"/>
            <w:noWrap/>
            <w:hideMark/>
          </w:tcPr>
          <w:p w14:paraId="44E0E4DD"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1.00 </w:t>
            </w:r>
            <w:r>
              <w:rPr>
                <w:rFonts w:ascii="Book Antiqua" w:eastAsia="等线" w:hAnsi="Book Antiqua"/>
                <w:color w:val="000000"/>
              </w:rPr>
              <w:t>(</w:t>
            </w:r>
            <w:r w:rsidRPr="00452FCD">
              <w:rPr>
                <w:rFonts w:ascii="Book Antiqua" w:eastAsia="等线" w:hAnsi="Book Antiqua"/>
                <w:color w:val="000000"/>
              </w:rPr>
              <w:t>0.00;</w:t>
            </w:r>
            <w:r>
              <w:rPr>
                <w:rFonts w:ascii="Book Antiqua" w:eastAsia="等线" w:hAnsi="Book Antiqua" w:hint="eastAsia"/>
                <w:color w:val="000000"/>
                <w:lang w:eastAsia="zh-CN"/>
              </w:rPr>
              <w:t xml:space="preserve"> </w:t>
            </w:r>
            <w:r w:rsidRPr="00452FCD">
              <w:rPr>
                <w:rFonts w:ascii="Book Antiqua" w:eastAsia="等线" w:hAnsi="Book Antiqua"/>
                <w:color w:val="000000"/>
              </w:rPr>
              <w:t>1.00</w:t>
            </w:r>
            <w:r>
              <w:rPr>
                <w:rFonts w:ascii="Book Antiqua" w:eastAsia="等线" w:hAnsi="Book Antiqua"/>
                <w:color w:val="000000"/>
              </w:rPr>
              <w:t>)</w:t>
            </w:r>
            <w:r w:rsidRPr="00452FCD">
              <w:rPr>
                <w:rFonts w:ascii="Book Antiqua" w:eastAsia="等线" w:hAnsi="Book Antiqua"/>
                <w:color w:val="000000"/>
              </w:rPr>
              <w:t xml:space="preserve"> </w:t>
            </w:r>
          </w:p>
        </w:tc>
        <w:tc>
          <w:tcPr>
            <w:tcW w:w="902" w:type="dxa"/>
            <w:shd w:val="clear" w:color="auto" w:fill="auto"/>
            <w:noWrap/>
            <w:hideMark/>
          </w:tcPr>
          <w:p w14:paraId="02B8BE6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r>
      <w:tr w:rsidR="000151EF" w:rsidRPr="00452FCD" w14:paraId="76F99929" w14:textId="77777777" w:rsidTr="00A66EEE">
        <w:trPr>
          <w:trHeight w:val="276"/>
        </w:trPr>
        <w:tc>
          <w:tcPr>
            <w:tcW w:w="2653" w:type="dxa"/>
            <w:shd w:val="clear" w:color="auto" w:fill="auto"/>
            <w:noWrap/>
            <w:hideMark/>
          </w:tcPr>
          <w:p w14:paraId="7F2AC002"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SIRS</w:t>
            </w:r>
          </w:p>
        </w:tc>
        <w:tc>
          <w:tcPr>
            <w:tcW w:w="1276" w:type="dxa"/>
            <w:shd w:val="clear" w:color="auto" w:fill="auto"/>
            <w:noWrap/>
            <w:hideMark/>
          </w:tcPr>
          <w:p w14:paraId="2614FA1D"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1.00 </w:t>
            </w:r>
            <w:r>
              <w:rPr>
                <w:rFonts w:ascii="Book Antiqua" w:eastAsia="等线" w:hAnsi="Book Antiqua"/>
                <w:color w:val="000000"/>
              </w:rPr>
              <w:t>(</w:t>
            </w:r>
            <w:r w:rsidRPr="00452FCD">
              <w:rPr>
                <w:rFonts w:ascii="Book Antiqua" w:eastAsia="等线" w:hAnsi="Book Antiqua"/>
                <w:color w:val="000000"/>
              </w:rPr>
              <w:t>0.00;</w:t>
            </w:r>
            <w:r>
              <w:rPr>
                <w:rFonts w:ascii="Book Antiqua" w:eastAsia="等线" w:hAnsi="Book Antiqua" w:hint="eastAsia"/>
                <w:color w:val="000000"/>
                <w:lang w:eastAsia="zh-CN"/>
              </w:rPr>
              <w:t xml:space="preserve"> </w:t>
            </w:r>
            <w:r w:rsidRPr="00452FCD">
              <w:rPr>
                <w:rFonts w:ascii="Book Antiqua" w:eastAsia="等线" w:hAnsi="Book Antiqua"/>
                <w:color w:val="000000"/>
              </w:rPr>
              <w:t>2.00</w:t>
            </w:r>
            <w:r>
              <w:rPr>
                <w:rFonts w:ascii="Book Antiqua" w:eastAsia="等线" w:hAnsi="Book Antiqua"/>
                <w:color w:val="000000"/>
              </w:rPr>
              <w:t>)</w:t>
            </w:r>
          </w:p>
        </w:tc>
        <w:tc>
          <w:tcPr>
            <w:tcW w:w="1276" w:type="dxa"/>
            <w:shd w:val="clear" w:color="auto" w:fill="auto"/>
            <w:noWrap/>
            <w:hideMark/>
          </w:tcPr>
          <w:p w14:paraId="0DCBFCBC"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3.00 </w:t>
            </w:r>
            <w:r>
              <w:rPr>
                <w:rFonts w:ascii="Book Antiqua" w:eastAsia="等线" w:hAnsi="Book Antiqua"/>
                <w:color w:val="000000"/>
              </w:rPr>
              <w:t>(</w:t>
            </w:r>
            <w:r w:rsidRPr="00452FCD">
              <w:rPr>
                <w:rFonts w:ascii="Book Antiqua" w:eastAsia="等线" w:hAnsi="Book Antiqua"/>
                <w:color w:val="000000"/>
              </w:rPr>
              <w:t>2.00;</w:t>
            </w:r>
            <w:r>
              <w:rPr>
                <w:rFonts w:ascii="Book Antiqua" w:eastAsia="等线" w:hAnsi="Book Antiqua" w:hint="eastAsia"/>
                <w:color w:val="000000"/>
                <w:lang w:eastAsia="zh-CN"/>
              </w:rPr>
              <w:t xml:space="preserve"> </w:t>
            </w:r>
            <w:r w:rsidRPr="00452FCD">
              <w:rPr>
                <w:rFonts w:ascii="Book Antiqua" w:eastAsia="等线" w:hAnsi="Book Antiqua"/>
                <w:color w:val="000000"/>
              </w:rPr>
              <w:t>3.00</w:t>
            </w:r>
            <w:r>
              <w:rPr>
                <w:rFonts w:ascii="Book Antiqua" w:eastAsia="等线" w:hAnsi="Book Antiqua"/>
                <w:color w:val="000000"/>
              </w:rPr>
              <w:t>)</w:t>
            </w:r>
          </w:p>
        </w:tc>
        <w:tc>
          <w:tcPr>
            <w:tcW w:w="902" w:type="dxa"/>
            <w:shd w:val="clear" w:color="auto" w:fill="auto"/>
            <w:noWrap/>
            <w:hideMark/>
          </w:tcPr>
          <w:p w14:paraId="65AB75BC"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1390" w:type="dxa"/>
            <w:shd w:val="clear" w:color="auto" w:fill="auto"/>
            <w:noWrap/>
            <w:hideMark/>
          </w:tcPr>
          <w:p w14:paraId="7DD0AB66"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1.00 </w:t>
            </w:r>
            <w:r>
              <w:rPr>
                <w:rFonts w:ascii="Book Antiqua" w:eastAsia="等线" w:hAnsi="Book Antiqua"/>
                <w:color w:val="000000"/>
              </w:rPr>
              <w:t>(</w:t>
            </w:r>
            <w:r w:rsidRPr="00452FCD">
              <w:rPr>
                <w:rFonts w:ascii="Book Antiqua" w:eastAsia="等线" w:hAnsi="Book Antiqua"/>
                <w:color w:val="000000"/>
              </w:rPr>
              <w:t>0.00;</w:t>
            </w:r>
            <w:r>
              <w:rPr>
                <w:rFonts w:ascii="Book Antiqua" w:eastAsia="等线" w:hAnsi="Book Antiqua" w:hint="eastAsia"/>
                <w:color w:val="000000"/>
                <w:lang w:eastAsia="zh-CN"/>
              </w:rPr>
              <w:t xml:space="preserve"> </w:t>
            </w:r>
            <w:r w:rsidRPr="00452FCD">
              <w:rPr>
                <w:rFonts w:ascii="Book Antiqua" w:eastAsia="等线" w:hAnsi="Book Antiqua"/>
                <w:color w:val="000000"/>
              </w:rPr>
              <w:t>2.00</w:t>
            </w:r>
            <w:r>
              <w:rPr>
                <w:rFonts w:ascii="Book Antiqua" w:eastAsia="等线" w:hAnsi="Book Antiqua"/>
                <w:color w:val="000000"/>
              </w:rPr>
              <w:t>)</w:t>
            </w:r>
          </w:p>
        </w:tc>
        <w:tc>
          <w:tcPr>
            <w:tcW w:w="1276" w:type="dxa"/>
            <w:shd w:val="clear" w:color="auto" w:fill="auto"/>
            <w:noWrap/>
            <w:hideMark/>
          </w:tcPr>
          <w:p w14:paraId="494C5CC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3.00 </w:t>
            </w:r>
            <w:r>
              <w:rPr>
                <w:rFonts w:ascii="Book Antiqua" w:eastAsia="等线" w:hAnsi="Book Antiqua"/>
                <w:color w:val="000000"/>
              </w:rPr>
              <w:t>(</w:t>
            </w:r>
            <w:r w:rsidRPr="00452FCD">
              <w:rPr>
                <w:rFonts w:ascii="Book Antiqua" w:eastAsia="等线" w:hAnsi="Book Antiqua"/>
                <w:color w:val="000000"/>
              </w:rPr>
              <w:t>2.00;</w:t>
            </w:r>
            <w:r>
              <w:rPr>
                <w:rFonts w:ascii="Book Antiqua" w:eastAsia="等线" w:hAnsi="Book Antiqua" w:hint="eastAsia"/>
                <w:color w:val="000000"/>
                <w:lang w:eastAsia="zh-CN"/>
              </w:rPr>
              <w:t xml:space="preserve"> </w:t>
            </w:r>
            <w:r w:rsidRPr="00452FCD">
              <w:rPr>
                <w:rFonts w:ascii="Book Antiqua" w:eastAsia="等线" w:hAnsi="Book Antiqua"/>
                <w:color w:val="000000"/>
              </w:rPr>
              <w:t>3.00</w:t>
            </w:r>
            <w:r>
              <w:rPr>
                <w:rFonts w:ascii="Book Antiqua" w:eastAsia="等线" w:hAnsi="Book Antiqua"/>
                <w:color w:val="000000"/>
              </w:rPr>
              <w:t>)</w:t>
            </w:r>
          </w:p>
        </w:tc>
        <w:tc>
          <w:tcPr>
            <w:tcW w:w="902" w:type="dxa"/>
            <w:shd w:val="clear" w:color="auto" w:fill="auto"/>
            <w:noWrap/>
            <w:hideMark/>
          </w:tcPr>
          <w:p w14:paraId="1190B197"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0151EF" w:rsidRPr="00452FCD" w14:paraId="5E3CDB12" w14:textId="77777777" w:rsidTr="00A66EEE">
        <w:trPr>
          <w:trHeight w:val="276"/>
        </w:trPr>
        <w:tc>
          <w:tcPr>
            <w:tcW w:w="2653" w:type="dxa"/>
            <w:shd w:val="clear" w:color="auto" w:fill="auto"/>
            <w:noWrap/>
            <w:hideMark/>
          </w:tcPr>
          <w:p w14:paraId="6075B9A5"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lastRenderedPageBreak/>
              <w:t>BISAP</w:t>
            </w:r>
          </w:p>
        </w:tc>
        <w:tc>
          <w:tcPr>
            <w:tcW w:w="1276" w:type="dxa"/>
            <w:shd w:val="clear" w:color="auto" w:fill="auto"/>
            <w:noWrap/>
            <w:hideMark/>
          </w:tcPr>
          <w:p w14:paraId="1F5FE39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1.00 </w:t>
            </w:r>
            <w:r>
              <w:rPr>
                <w:rFonts w:ascii="Book Antiqua" w:eastAsia="等线" w:hAnsi="Book Antiqua"/>
                <w:color w:val="000000"/>
              </w:rPr>
              <w:t>(</w:t>
            </w:r>
            <w:r w:rsidRPr="00452FCD">
              <w:rPr>
                <w:rFonts w:ascii="Book Antiqua" w:eastAsia="等线" w:hAnsi="Book Antiqua"/>
                <w:color w:val="000000"/>
              </w:rPr>
              <w:t>0.00;</w:t>
            </w:r>
            <w:r>
              <w:rPr>
                <w:rFonts w:ascii="Book Antiqua" w:eastAsia="等线" w:hAnsi="Book Antiqua" w:hint="eastAsia"/>
                <w:color w:val="000000"/>
                <w:lang w:eastAsia="zh-CN"/>
              </w:rPr>
              <w:t xml:space="preserve"> </w:t>
            </w:r>
            <w:r w:rsidRPr="00452FCD">
              <w:rPr>
                <w:rFonts w:ascii="Book Antiqua" w:eastAsia="等线" w:hAnsi="Book Antiqua"/>
                <w:color w:val="000000"/>
              </w:rPr>
              <w:t>1.00</w:t>
            </w:r>
            <w:r>
              <w:rPr>
                <w:rFonts w:ascii="Book Antiqua" w:eastAsia="等线" w:hAnsi="Book Antiqua"/>
                <w:color w:val="000000"/>
              </w:rPr>
              <w:t>)</w:t>
            </w:r>
          </w:p>
        </w:tc>
        <w:tc>
          <w:tcPr>
            <w:tcW w:w="1276" w:type="dxa"/>
            <w:shd w:val="clear" w:color="auto" w:fill="auto"/>
            <w:noWrap/>
            <w:hideMark/>
          </w:tcPr>
          <w:p w14:paraId="3CAB8408"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2.00 </w:t>
            </w:r>
            <w:r>
              <w:rPr>
                <w:rFonts w:ascii="Book Antiqua" w:eastAsia="等线" w:hAnsi="Book Antiqua"/>
                <w:color w:val="000000"/>
              </w:rPr>
              <w:t>(</w:t>
            </w:r>
            <w:r w:rsidRPr="00452FCD">
              <w:rPr>
                <w:rFonts w:ascii="Book Antiqua" w:eastAsia="等线" w:hAnsi="Book Antiqua"/>
                <w:color w:val="000000"/>
              </w:rPr>
              <w:t>2.00;</w:t>
            </w:r>
            <w:r>
              <w:rPr>
                <w:rFonts w:ascii="Book Antiqua" w:eastAsia="等线" w:hAnsi="Book Antiqua" w:hint="eastAsia"/>
                <w:color w:val="000000"/>
                <w:lang w:eastAsia="zh-CN"/>
              </w:rPr>
              <w:t xml:space="preserve"> </w:t>
            </w:r>
            <w:r w:rsidRPr="00452FCD">
              <w:rPr>
                <w:rFonts w:ascii="Book Antiqua" w:eastAsia="等线" w:hAnsi="Book Antiqua"/>
                <w:color w:val="000000"/>
              </w:rPr>
              <w:t>3.00</w:t>
            </w:r>
            <w:r>
              <w:rPr>
                <w:rFonts w:ascii="Book Antiqua" w:eastAsia="等线" w:hAnsi="Book Antiqua"/>
                <w:color w:val="000000"/>
              </w:rPr>
              <w:t>)</w:t>
            </w:r>
          </w:p>
        </w:tc>
        <w:tc>
          <w:tcPr>
            <w:tcW w:w="902" w:type="dxa"/>
            <w:shd w:val="clear" w:color="auto" w:fill="auto"/>
            <w:noWrap/>
            <w:hideMark/>
          </w:tcPr>
          <w:p w14:paraId="1AF4EEC4"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1390" w:type="dxa"/>
            <w:shd w:val="clear" w:color="auto" w:fill="auto"/>
            <w:noWrap/>
            <w:hideMark/>
          </w:tcPr>
          <w:p w14:paraId="41789019"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1.00 </w:t>
            </w:r>
            <w:r>
              <w:rPr>
                <w:rFonts w:ascii="Book Antiqua" w:eastAsia="等线" w:hAnsi="Book Antiqua"/>
                <w:color w:val="000000"/>
              </w:rPr>
              <w:t>(</w:t>
            </w:r>
            <w:r w:rsidRPr="00452FCD">
              <w:rPr>
                <w:rFonts w:ascii="Book Antiqua" w:eastAsia="等线" w:hAnsi="Book Antiqua"/>
                <w:color w:val="000000"/>
              </w:rPr>
              <w:t>0.00;</w:t>
            </w:r>
            <w:r>
              <w:rPr>
                <w:rFonts w:ascii="Book Antiqua" w:eastAsia="等线" w:hAnsi="Book Antiqua" w:hint="eastAsia"/>
                <w:color w:val="000000"/>
                <w:lang w:eastAsia="zh-CN"/>
              </w:rPr>
              <w:t xml:space="preserve"> </w:t>
            </w:r>
            <w:r w:rsidRPr="00452FCD">
              <w:rPr>
                <w:rFonts w:ascii="Book Antiqua" w:eastAsia="等线" w:hAnsi="Book Antiqua"/>
                <w:color w:val="000000"/>
              </w:rPr>
              <w:t>2.00</w:t>
            </w:r>
            <w:r>
              <w:rPr>
                <w:rFonts w:ascii="Book Antiqua" w:eastAsia="等线" w:hAnsi="Book Antiqua"/>
                <w:color w:val="000000"/>
              </w:rPr>
              <w:t>)</w:t>
            </w:r>
          </w:p>
        </w:tc>
        <w:tc>
          <w:tcPr>
            <w:tcW w:w="1276" w:type="dxa"/>
            <w:shd w:val="clear" w:color="auto" w:fill="auto"/>
            <w:noWrap/>
            <w:hideMark/>
          </w:tcPr>
          <w:p w14:paraId="493CE014"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2.00 </w:t>
            </w:r>
            <w:r>
              <w:rPr>
                <w:rFonts w:ascii="Book Antiqua" w:eastAsia="等线" w:hAnsi="Book Antiqua"/>
                <w:color w:val="000000"/>
              </w:rPr>
              <w:t>(</w:t>
            </w:r>
            <w:r w:rsidRPr="00452FCD">
              <w:rPr>
                <w:rFonts w:ascii="Book Antiqua" w:eastAsia="等线" w:hAnsi="Book Antiqua"/>
                <w:color w:val="000000"/>
              </w:rPr>
              <w:t>2.00;</w:t>
            </w:r>
            <w:r>
              <w:rPr>
                <w:rFonts w:ascii="Book Antiqua" w:eastAsia="等线" w:hAnsi="Book Antiqua" w:hint="eastAsia"/>
                <w:color w:val="000000"/>
                <w:lang w:eastAsia="zh-CN"/>
              </w:rPr>
              <w:t xml:space="preserve"> </w:t>
            </w:r>
            <w:r w:rsidRPr="00452FCD">
              <w:rPr>
                <w:rFonts w:ascii="Book Antiqua" w:eastAsia="等线" w:hAnsi="Book Antiqua"/>
                <w:color w:val="000000"/>
              </w:rPr>
              <w:t>3.00</w:t>
            </w:r>
            <w:r>
              <w:rPr>
                <w:rFonts w:ascii="Book Antiqua" w:eastAsia="等线" w:hAnsi="Book Antiqua"/>
                <w:color w:val="000000"/>
              </w:rPr>
              <w:t>)</w:t>
            </w:r>
          </w:p>
        </w:tc>
        <w:tc>
          <w:tcPr>
            <w:tcW w:w="902" w:type="dxa"/>
            <w:shd w:val="clear" w:color="auto" w:fill="auto"/>
            <w:noWrap/>
            <w:hideMark/>
          </w:tcPr>
          <w:p w14:paraId="3F6D46AB" w14:textId="77777777" w:rsidR="000151EF" w:rsidRPr="00452FCD" w:rsidRDefault="000151EF"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bl>
    <w:p w14:paraId="5FAD3048" w14:textId="77777777" w:rsidR="000151EF" w:rsidRPr="000151EF" w:rsidRDefault="001E6BD4" w:rsidP="000151EF">
      <w:pPr>
        <w:adjustRightInd w:val="0"/>
        <w:snapToGrid w:val="0"/>
        <w:spacing w:line="360" w:lineRule="auto"/>
        <w:jc w:val="both"/>
        <w:rPr>
          <w:rFonts w:ascii="Book Antiqua" w:hAnsi="Book Antiqua"/>
          <w:bCs/>
        </w:rPr>
      </w:pPr>
      <w:bookmarkStart w:id="46" w:name="OLE_LINK49"/>
      <w:bookmarkStart w:id="47" w:name="OLE_LINK50"/>
      <w:bookmarkStart w:id="48" w:name="OLE_LINK43"/>
      <w:bookmarkStart w:id="49" w:name="OLE_LINK44"/>
      <w:r w:rsidRPr="009D62F0">
        <w:rPr>
          <w:rFonts w:ascii="Book Antiqua" w:hAnsi="Book Antiqua"/>
          <w:lang w:eastAsia="zh-CN"/>
        </w:rPr>
        <w:t xml:space="preserve">SAP: </w:t>
      </w:r>
      <w:r>
        <w:rPr>
          <w:rFonts w:ascii="Book Antiqua" w:hAnsi="Book Antiqua" w:hint="eastAsia"/>
          <w:lang w:eastAsia="zh-CN"/>
        </w:rPr>
        <w:t>S</w:t>
      </w:r>
      <w:r>
        <w:rPr>
          <w:rFonts w:ascii="Book Antiqua" w:hAnsi="Book Antiqua"/>
          <w:lang w:eastAsia="zh-CN"/>
        </w:rPr>
        <w:t>evere acute pancreatitis;</w:t>
      </w:r>
      <w:bookmarkEnd w:id="46"/>
      <w:bookmarkEnd w:id="47"/>
      <w:r>
        <w:rPr>
          <w:rFonts w:ascii="Book Antiqua" w:hAnsi="Book Antiqua" w:hint="eastAsia"/>
          <w:lang w:eastAsia="zh-CN"/>
        </w:rPr>
        <w:t xml:space="preserve"> </w:t>
      </w:r>
      <w:r w:rsidR="000151EF" w:rsidRPr="000151EF">
        <w:rPr>
          <w:rFonts w:ascii="Book Antiqua" w:hAnsi="Book Antiqua"/>
          <w:bCs/>
        </w:rPr>
        <w:t>GCS: Glasgow coma score; Tem:</w:t>
      </w:r>
      <w:r w:rsidR="000151EF">
        <w:rPr>
          <w:rFonts w:ascii="Book Antiqua" w:hAnsi="Book Antiqua"/>
          <w:bCs/>
        </w:rPr>
        <w:t xml:space="preserve"> </w:t>
      </w:r>
      <w:r w:rsidR="000151EF">
        <w:rPr>
          <w:rFonts w:ascii="Book Antiqua" w:hAnsi="Book Antiqua" w:hint="eastAsia"/>
          <w:bCs/>
          <w:lang w:eastAsia="zh-CN"/>
        </w:rPr>
        <w:t>T</w:t>
      </w:r>
      <w:r w:rsidR="000151EF" w:rsidRPr="000151EF">
        <w:rPr>
          <w:rFonts w:ascii="Book Antiqua" w:hAnsi="Book Antiqua"/>
          <w:bCs/>
        </w:rPr>
        <w:t>emperature</w:t>
      </w:r>
      <w:r w:rsidR="0071740D">
        <w:rPr>
          <w:rFonts w:ascii="Book Antiqua" w:hAnsi="Book Antiqua"/>
          <w:bCs/>
        </w:rPr>
        <w:t xml:space="preserve">; SBP: </w:t>
      </w:r>
      <w:r w:rsidR="0071740D">
        <w:rPr>
          <w:rFonts w:ascii="Book Antiqua" w:hAnsi="Book Antiqua" w:hint="eastAsia"/>
          <w:bCs/>
          <w:lang w:eastAsia="zh-CN"/>
        </w:rPr>
        <w:t>S</w:t>
      </w:r>
      <w:r w:rsidR="000151EF" w:rsidRPr="000151EF">
        <w:rPr>
          <w:rFonts w:ascii="Book Antiqua" w:hAnsi="Book Antiqua"/>
          <w:bCs/>
        </w:rPr>
        <w:t xml:space="preserve">ystolic blood pressure; </w:t>
      </w:r>
      <w:bookmarkStart w:id="50" w:name="_Hlk82297286"/>
      <w:r w:rsidR="0071740D">
        <w:rPr>
          <w:rFonts w:ascii="Book Antiqua" w:hAnsi="Book Antiqua"/>
          <w:bCs/>
        </w:rPr>
        <w:t xml:space="preserve">HR: </w:t>
      </w:r>
      <w:r w:rsidR="0071740D">
        <w:rPr>
          <w:rFonts w:ascii="Book Antiqua" w:hAnsi="Book Antiqua" w:hint="eastAsia"/>
          <w:bCs/>
          <w:lang w:eastAsia="zh-CN"/>
        </w:rPr>
        <w:t>H</w:t>
      </w:r>
      <w:r w:rsidR="0071740D">
        <w:rPr>
          <w:rFonts w:ascii="Book Antiqua" w:hAnsi="Book Antiqua"/>
          <w:bCs/>
        </w:rPr>
        <w:t xml:space="preserve">eart rate; RR: </w:t>
      </w:r>
      <w:r w:rsidR="0071740D">
        <w:rPr>
          <w:rFonts w:ascii="Book Antiqua" w:hAnsi="Book Antiqua" w:hint="eastAsia"/>
          <w:bCs/>
          <w:lang w:eastAsia="zh-CN"/>
        </w:rPr>
        <w:t>R</w:t>
      </w:r>
      <w:r w:rsidR="0071740D">
        <w:rPr>
          <w:rFonts w:ascii="Book Antiqua" w:hAnsi="Book Antiqua"/>
          <w:bCs/>
        </w:rPr>
        <w:t xml:space="preserve">espiratory rate; WBC: </w:t>
      </w:r>
      <w:r w:rsidR="0071740D">
        <w:rPr>
          <w:rFonts w:ascii="Book Antiqua" w:hAnsi="Book Antiqua" w:hint="eastAsia"/>
          <w:bCs/>
          <w:lang w:eastAsia="zh-CN"/>
        </w:rPr>
        <w:t>W</w:t>
      </w:r>
      <w:r w:rsidR="0071740D">
        <w:rPr>
          <w:rFonts w:ascii="Book Antiqua" w:hAnsi="Book Antiqua"/>
          <w:bCs/>
        </w:rPr>
        <w:t xml:space="preserve">hite blood cell; HCT: </w:t>
      </w:r>
      <w:r w:rsidR="0071740D">
        <w:rPr>
          <w:rFonts w:ascii="Book Antiqua" w:hAnsi="Book Antiqua" w:hint="eastAsia"/>
          <w:bCs/>
          <w:lang w:eastAsia="zh-CN"/>
        </w:rPr>
        <w:t>H</w:t>
      </w:r>
      <w:r w:rsidR="0071740D">
        <w:rPr>
          <w:rFonts w:ascii="Book Antiqua" w:hAnsi="Book Antiqua"/>
          <w:bCs/>
        </w:rPr>
        <w:t xml:space="preserve">ematocrit; PLT: </w:t>
      </w:r>
      <w:r w:rsidR="0071740D">
        <w:rPr>
          <w:rFonts w:ascii="Book Antiqua" w:hAnsi="Book Antiqua" w:hint="eastAsia"/>
          <w:bCs/>
          <w:lang w:eastAsia="zh-CN"/>
        </w:rPr>
        <w:t>P</w:t>
      </w:r>
      <w:r w:rsidR="0071740D">
        <w:rPr>
          <w:rFonts w:ascii="Book Antiqua" w:hAnsi="Book Antiqua"/>
          <w:bCs/>
        </w:rPr>
        <w:t xml:space="preserve">latelet; Cr: </w:t>
      </w:r>
      <w:r w:rsidR="0071740D">
        <w:rPr>
          <w:rFonts w:ascii="Book Antiqua" w:hAnsi="Book Antiqua" w:hint="eastAsia"/>
          <w:bCs/>
          <w:lang w:eastAsia="zh-CN"/>
        </w:rPr>
        <w:t>C</w:t>
      </w:r>
      <w:r w:rsidR="0071740D">
        <w:rPr>
          <w:rFonts w:ascii="Book Antiqua" w:hAnsi="Book Antiqua"/>
          <w:bCs/>
        </w:rPr>
        <w:t xml:space="preserve">reatine; BUN: </w:t>
      </w:r>
      <w:r w:rsidR="0071740D">
        <w:rPr>
          <w:rFonts w:ascii="Book Antiqua" w:hAnsi="Book Antiqua" w:hint="eastAsia"/>
          <w:bCs/>
          <w:lang w:eastAsia="zh-CN"/>
        </w:rPr>
        <w:t>B</w:t>
      </w:r>
      <w:r w:rsidR="000151EF" w:rsidRPr="000151EF">
        <w:rPr>
          <w:rFonts w:ascii="Book Antiqua" w:hAnsi="Book Antiqua"/>
          <w:bCs/>
        </w:rPr>
        <w:t xml:space="preserve">lood urea nitrogen; </w:t>
      </w:r>
      <w:bookmarkEnd w:id="50"/>
      <w:r w:rsidR="0071740D">
        <w:rPr>
          <w:rFonts w:ascii="Book Antiqua" w:hAnsi="Book Antiqua"/>
          <w:bCs/>
        </w:rPr>
        <w:t xml:space="preserve">Glu: </w:t>
      </w:r>
      <w:r w:rsidR="0071740D">
        <w:rPr>
          <w:rFonts w:ascii="Book Antiqua" w:hAnsi="Book Antiqua" w:hint="eastAsia"/>
          <w:bCs/>
          <w:lang w:eastAsia="zh-CN"/>
        </w:rPr>
        <w:t>G</w:t>
      </w:r>
      <w:r w:rsidR="0071740D">
        <w:rPr>
          <w:rFonts w:ascii="Book Antiqua" w:hAnsi="Book Antiqua"/>
          <w:bCs/>
        </w:rPr>
        <w:t xml:space="preserve">lucose; ICU: </w:t>
      </w:r>
      <w:r w:rsidR="0071740D">
        <w:rPr>
          <w:rFonts w:ascii="Book Antiqua" w:hAnsi="Book Antiqua" w:hint="eastAsia"/>
          <w:bCs/>
          <w:lang w:eastAsia="zh-CN"/>
        </w:rPr>
        <w:t>I</w:t>
      </w:r>
      <w:r w:rsidR="0071740D">
        <w:rPr>
          <w:rFonts w:ascii="Book Antiqua" w:hAnsi="Book Antiqua"/>
          <w:bCs/>
        </w:rPr>
        <w:t xml:space="preserve">ntensive care unit; </w:t>
      </w:r>
      <w:proofErr w:type="spellStart"/>
      <w:r w:rsidR="0071740D">
        <w:rPr>
          <w:rFonts w:ascii="Book Antiqua" w:hAnsi="Book Antiqua"/>
          <w:bCs/>
        </w:rPr>
        <w:t>qSOFA</w:t>
      </w:r>
      <w:proofErr w:type="spellEnd"/>
      <w:r w:rsidR="0071740D">
        <w:rPr>
          <w:rFonts w:ascii="Book Antiqua" w:hAnsi="Book Antiqua"/>
          <w:bCs/>
        </w:rPr>
        <w:t xml:space="preserve">: </w:t>
      </w:r>
      <w:r w:rsidR="0071740D">
        <w:rPr>
          <w:rFonts w:ascii="Book Antiqua" w:hAnsi="Book Antiqua" w:hint="eastAsia"/>
          <w:bCs/>
          <w:lang w:eastAsia="zh-CN"/>
        </w:rPr>
        <w:t>Q</w:t>
      </w:r>
      <w:r w:rsidR="000151EF" w:rsidRPr="000151EF">
        <w:rPr>
          <w:rFonts w:ascii="Book Antiqua" w:hAnsi="Book Antiqua"/>
          <w:bCs/>
        </w:rPr>
        <w:t>uick sequential organ failure assessment; S</w:t>
      </w:r>
      <w:r w:rsidR="0071740D">
        <w:rPr>
          <w:rFonts w:ascii="Book Antiqua" w:hAnsi="Book Antiqua"/>
          <w:bCs/>
        </w:rPr>
        <w:t xml:space="preserve">IRS: </w:t>
      </w:r>
      <w:r w:rsidR="0071740D">
        <w:rPr>
          <w:rFonts w:ascii="Book Antiqua" w:hAnsi="Book Antiqua" w:hint="eastAsia"/>
          <w:bCs/>
          <w:lang w:eastAsia="zh-CN"/>
        </w:rPr>
        <w:t>S</w:t>
      </w:r>
      <w:r w:rsidR="000151EF" w:rsidRPr="000151EF">
        <w:rPr>
          <w:rFonts w:ascii="Book Antiqua" w:hAnsi="Book Antiqua"/>
          <w:bCs/>
        </w:rPr>
        <w:t>ystemic inflamma</w:t>
      </w:r>
      <w:r w:rsidR="0071740D">
        <w:rPr>
          <w:rFonts w:ascii="Book Antiqua" w:hAnsi="Book Antiqua"/>
          <w:bCs/>
        </w:rPr>
        <w:t xml:space="preserve">tory response syndrome; BISAP: </w:t>
      </w:r>
      <w:r w:rsidR="0071740D">
        <w:rPr>
          <w:rFonts w:ascii="Book Antiqua" w:hAnsi="Book Antiqua" w:hint="eastAsia"/>
          <w:bCs/>
          <w:lang w:eastAsia="zh-CN"/>
        </w:rPr>
        <w:t>B</w:t>
      </w:r>
      <w:r w:rsidR="000151EF" w:rsidRPr="000151EF">
        <w:rPr>
          <w:rFonts w:ascii="Book Antiqua" w:hAnsi="Book Antiqua"/>
          <w:bCs/>
        </w:rPr>
        <w:t>edside index for severity in acute pancreatitis.</w:t>
      </w:r>
    </w:p>
    <w:bookmarkEnd w:id="48"/>
    <w:bookmarkEnd w:id="49"/>
    <w:p w14:paraId="122225D5" w14:textId="15C38D16" w:rsidR="000151EF" w:rsidRPr="00A66EEE" w:rsidRDefault="000151EF" w:rsidP="000151EF">
      <w:pPr>
        <w:adjustRightInd w:val="0"/>
        <w:snapToGrid w:val="0"/>
        <w:spacing w:line="360" w:lineRule="auto"/>
        <w:jc w:val="both"/>
        <w:rPr>
          <w:rFonts w:ascii="Book Antiqua" w:hAnsi="Book Antiqua"/>
          <w:b/>
          <w:bCs/>
        </w:rPr>
      </w:pPr>
      <w:r>
        <w:rPr>
          <w:rFonts w:ascii="Book Antiqua" w:hAnsi="Book Antiqua"/>
        </w:rPr>
        <w:br w:type="page"/>
      </w:r>
      <w:r w:rsidRPr="00A66EEE">
        <w:rPr>
          <w:rFonts w:ascii="Book Antiqua" w:hAnsi="Book Antiqua"/>
          <w:b/>
          <w:bCs/>
        </w:rPr>
        <w:lastRenderedPageBreak/>
        <w:t>Table 2 Characteristics of non-</w:t>
      </w:r>
      <w:r w:rsidR="00A66EEE" w:rsidRPr="00A66EEE">
        <w:rPr>
          <w:rFonts w:ascii="Book Antiqua" w:hAnsi="Book Antiqua"/>
          <w:b/>
          <w:lang w:eastAsia="zh-CN"/>
        </w:rPr>
        <w:t>a</w:t>
      </w:r>
      <w:r w:rsidR="00A66EEE" w:rsidRPr="00A66EEE">
        <w:rPr>
          <w:rFonts w:ascii="Book Antiqua" w:hAnsi="Book Antiqua"/>
          <w:b/>
          <w:bCs/>
        </w:rPr>
        <w:t xml:space="preserve">cute respiratory distress syndrome </w:t>
      </w:r>
      <w:r w:rsidRPr="00A66EEE">
        <w:rPr>
          <w:rFonts w:ascii="Book Antiqua" w:hAnsi="Book Antiqua"/>
          <w:b/>
          <w:bCs/>
        </w:rPr>
        <w:t xml:space="preserve">and </w:t>
      </w:r>
      <w:r w:rsidR="00A66EEE" w:rsidRPr="00A66EEE">
        <w:rPr>
          <w:rFonts w:ascii="Book Antiqua" w:hAnsi="Book Antiqua"/>
          <w:b/>
          <w:bCs/>
          <w:lang w:eastAsia="zh-CN"/>
        </w:rPr>
        <w:t>a</w:t>
      </w:r>
      <w:r w:rsidR="00A66EEE" w:rsidRPr="00A66EEE">
        <w:rPr>
          <w:rFonts w:ascii="Book Antiqua" w:hAnsi="Book Antiqua"/>
          <w:b/>
          <w:bCs/>
        </w:rPr>
        <w:t xml:space="preserve">cute respiratory distress syndrome </w:t>
      </w:r>
      <w:r w:rsidRPr="00A66EEE">
        <w:rPr>
          <w:rFonts w:ascii="Book Antiqua" w:hAnsi="Book Antiqua"/>
          <w:b/>
          <w:bCs/>
        </w:rPr>
        <w:t>patients in derivation and validation cohorts</w:t>
      </w:r>
    </w:p>
    <w:tbl>
      <w:tblPr>
        <w:tblW w:w="9798" w:type="dxa"/>
        <w:tblBorders>
          <w:top w:val="single" w:sz="4" w:space="0" w:color="auto"/>
          <w:bottom w:val="single" w:sz="4" w:space="0" w:color="auto"/>
        </w:tblBorders>
        <w:tblLook w:val="04A0" w:firstRow="1" w:lastRow="0" w:firstColumn="1" w:lastColumn="0" w:noHBand="0" w:noVBand="1"/>
      </w:tblPr>
      <w:tblGrid>
        <w:gridCol w:w="2660"/>
        <w:gridCol w:w="1392"/>
        <w:gridCol w:w="1276"/>
        <w:gridCol w:w="902"/>
        <w:gridCol w:w="1390"/>
        <w:gridCol w:w="1276"/>
        <w:gridCol w:w="902"/>
      </w:tblGrid>
      <w:tr w:rsidR="00A66EEE" w:rsidRPr="00452FCD" w14:paraId="262BD0E9" w14:textId="77777777" w:rsidTr="00A66EEE">
        <w:trPr>
          <w:trHeight w:val="276"/>
        </w:trPr>
        <w:tc>
          <w:tcPr>
            <w:tcW w:w="2660" w:type="dxa"/>
            <w:vMerge w:val="restart"/>
            <w:tcBorders>
              <w:top w:val="single" w:sz="4" w:space="0" w:color="auto"/>
              <w:bottom w:val="nil"/>
            </w:tcBorders>
            <w:shd w:val="clear" w:color="auto" w:fill="auto"/>
            <w:noWrap/>
            <w:hideMark/>
          </w:tcPr>
          <w:p w14:paraId="43121087" w14:textId="77777777" w:rsidR="00A66EEE" w:rsidRPr="00452FCD" w:rsidRDefault="00A66EEE" w:rsidP="00A66EEE">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Characteristic</w:t>
            </w:r>
          </w:p>
        </w:tc>
        <w:tc>
          <w:tcPr>
            <w:tcW w:w="2668" w:type="dxa"/>
            <w:gridSpan w:val="2"/>
            <w:tcBorders>
              <w:top w:val="single" w:sz="4" w:space="0" w:color="auto"/>
              <w:bottom w:val="single" w:sz="4" w:space="0" w:color="auto"/>
            </w:tcBorders>
            <w:shd w:val="clear" w:color="auto" w:fill="auto"/>
            <w:noWrap/>
            <w:hideMark/>
          </w:tcPr>
          <w:p w14:paraId="2710F511" w14:textId="77777777" w:rsidR="00A66EEE" w:rsidRPr="00452FCD" w:rsidRDefault="00A66EEE" w:rsidP="00A66EEE">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Derivation cohort</w:t>
            </w:r>
          </w:p>
        </w:tc>
        <w:tc>
          <w:tcPr>
            <w:tcW w:w="902" w:type="dxa"/>
            <w:vMerge w:val="restart"/>
            <w:tcBorders>
              <w:top w:val="single" w:sz="4" w:space="0" w:color="auto"/>
              <w:bottom w:val="nil"/>
            </w:tcBorders>
            <w:shd w:val="clear" w:color="auto" w:fill="auto"/>
            <w:noWrap/>
            <w:hideMark/>
          </w:tcPr>
          <w:p w14:paraId="509667D7" w14:textId="77777777" w:rsidR="00A66EEE" w:rsidRPr="00452FCD" w:rsidRDefault="00A66EEE" w:rsidP="00A66EEE">
            <w:pPr>
              <w:adjustRightInd w:val="0"/>
              <w:snapToGrid w:val="0"/>
              <w:spacing w:line="360" w:lineRule="auto"/>
              <w:jc w:val="both"/>
              <w:rPr>
                <w:rFonts w:ascii="Book Antiqua" w:eastAsia="Times New Roman" w:hAnsi="Book Antiqua"/>
                <w:b/>
                <w:bCs/>
              </w:rPr>
            </w:pPr>
            <w:r w:rsidRPr="00452FCD">
              <w:rPr>
                <w:rFonts w:ascii="Book Antiqua" w:eastAsia="等线" w:hAnsi="Book Antiqua"/>
                <w:b/>
                <w:bCs/>
                <w:i/>
                <w:iCs/>
                <w:color w:val="000000"/>
              </w:rPr>
              <w:t>P</w:t>
            </w:r>
            <w:r w:rsidRPr="00452FCD">
              <w:rPr>
                <w:rFonts w:ascii="Book Antiqua" w:eastAsia="等线" w:hAnsi="Book Antiqua"/>
                <w:b/>
                <w:bCs/>
                <w:color w:val="000000"/>
              </w:rPr>
              <w:t xml:space="preserve"> value</w:t>
            </w:r>
          </w:p>
        </w:tc>
        <w:tc>
          <w:tcPr>
            <w:tcW w:w="2666" w:type="dxa"/>
            <w:gridSpan w:val="2"/>
            <w:tcBorders>
              <w:top w:val="single" w:sz="4" w:space="0" w:color="auto"/>
              <w:bottom w:val="single" w:sz="4" w:space="0" w:color="auto"/>
            </w:tcBorders>
            <w:shd w:val="clear" w:color="auto" w:fill="auto"/>
            <w:noWrap/>
            <w:hideMark/>
          </w:tcPr>
          <w:p w14:paraId="351A74B4" w14:textId="77777777" w:rsidR="00A66EEE" w:rsidRPr="00452FCD" w:rsidRDefault="00A66EEE" w:rsidP="00A66EEE">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Validation cohort</w:t>
            </w:r>
          </w:p>
        </w:tc>
        <w:tc>
          <w:tcPr>
            <w:tcW w:w="902" w:type="dxa"/>
            <w:vMerge w:val="restart"/>
            <w:tcBorders>
              <w:top w:val="single" w:sz="4" w:space="0" w:color="auto"/>
              <w:bottom w:val="nil"/>
            </w:tcBorders>
            <w:shd w:val="clear" w:color="auto" w:fill="auto"/>
            <w:noWrap/>
            <w:hideMark/>
          </w:tcPr>
          <w:p w14:paraId="52FBEFD0" w14:textId="77777777" w:rsidR="00A66EEE" w:rsidRPr="00452FCD" w:rsidRDefault="00A66EEE" w:rsidP="00A66EEE">
            <w:pPr>
              <w:adjustRightInd w:val="0"/>
              <w:snapToGrid w:val="0"/>
              <w:spacing w:line="360" w:lineRule="auto"/>
              <w:jc w:val="both"/>
              <w:rPr>
                <w:rFonts w:ascii="Book Antiqua" w:eastAsia="Times New Roman" w:hAnsi="Book Antiqua"/>
                <w:b/>
                <w:bCs/>
              </w:rPr>
            </w:pPr>
            <w:r w:rsidRPr="00452FCD">
              <w:rPr>
                <w:rFonts w:ascii="Book Antiqua" w:eastAsia="等线" w:hAnsi="Book Antiqua"/>
                <w:b/>
                <w:bCs/>
                <w:i/>
                <w:iCs/>
                <w:color w:val="000000"/>
              </w:rPr>
              <w:t xml:space="preserve">P </w:t>
            </w:r>
            <w:r w:rsidRPr="00452FCD">
              <w:rPr>
                <w:rFonts w:ascii="Book Antiqua" w:eastAsia="等线" w:hAnsi="Book Antiqua"/>
                <w:b/>
                <w:bCs/>
                <w:color w:val="000000"/>
              </w:rPr>
              <w:t>value</w:t>
            </w:r>
          </w:p>
        </w:tc>
      </w:tr>
      <w:tr w:rsidR="00A66EEE" w:rsidRPr="00452FCD" w14:paraId="67204466" w14:textId="77777777" w:rsidTr="00A66EEE">
        <w:trPr>
          <w:trHeight w:val="276"/>
        </w:trPr>
        <w:tc>
          <w:tcPr>
            <w:tcW w:w="2660" w:type="dxa"/>
            <w:vMerge/>
            <w:tcBorders>
              <w:top w:val="nil"/>
              <w:bottom w:val="single" w:sz="4" w:space="0" w:color="auto"/>
            </w:tcBorders>
            <w:shd w:val="clear" w:color="auto" w:fill="auto"/>
            <w:noWrap/>
            <w:hideMark/>
          </w:tcPr>
          <w:p w14:paraId="79FA4605" w14:textId="77777777" w:rsidR="00A66EEE" w:rsidRPr="00452FCD" w:rsidRDefault="00A66EEE" w:rsidP="00A66EEE">
            <w:pPr>
              <w:adjustRightInd w:val="0"/>
              <w:snapToGrid w:val="0"/>
              <w:spacing w:line="360" w:lineRule="auto"/>
              <w:jc w:val="both"/>
              <w:rPr>
                <w:rFonts w:ascii="Book Antiqua" w:eastAsia="Times New Roman" w:hAnsi="Book Antiqua"/>
                <w:b/>
                <w:bCs/>
              </w:rPr>
            </w:pPr>
          </w:p>
        </w:tc>
        <w:tc>
          <w:tcPr>
            <w:tcW w:w="1392" w:type="dxa"/>
            <w:tcBorders>
              <w:top w:val="single" w:sz="4" w:space="0" w:color="auto"/>
              <w:bottom w:val="single" w:sz="4" w:space="0" w:color="auto"/>
            </w:tcBorders>
            <w:shd w:val="clear" w:color="auto" w:fill="auto"/>
            <w:noWrap/>
            <w:hideMark/>
          </w:tcPr>
          <w:p w14:paraId="115D23AF" w14:textId="77777777" w:rsidR="00A66EEE" w:rsidRPr="00452FCD" w:rsidRDefault="00A66EEE" w:rsidP="00A66EEE">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non-ARDS (</w:t>
            </w:r>
            <w:r w:rsidRPr="00A66EEE">
              <w:rPr>
                <w:rFonts w:ascii="Book Antiqua" w:eastAsia="等线" w:hAnsi="Book Antiqua"/>
                <w:b/>
                <w:bCs/>
                <w:i/>
                <w:color w:val="000000"/>
              </w:rPr>
              <w:t>n</w:t>
            </w:r>
            <w:r>
              <w:rPr>
                <w:rFonts w:ascii="Book Antiqua" w:eastAsia="等线" w:hAnsi="Book Antiqua" w:hint="eastAsia"/>
                <w:b/>
                <w:bCs/>
                <w:color w:val="000000"/>
                <w:lang w:eastAsia="zh-CN"/>
              </w:rPr>
              <w:t xml:space="preserve"> </w:t>
            </w:r>
            <w:r w:rsidRPr="00452FCD">
              <w:rPr>
                <w:rFonts w:ascii="Book Antiqua" w:eastAsia="等线" w:hAnsi="Book Antiqua"/>
                <w:b/>
                <w:bCs/>
                <w:color w:val="000000"/>
              </w:rPr>
              <w:t>=</w:t>
            </w:r>
            <w:r>
              <w:rPr>
                <w:rFonts w:ascii="Book Antiqua" w:eastAsia="等线" w:hAnsi="Book Antiqua" w:hint="eastAsia"/>
                <w:b/>
                <w:bCs/>
                <w:color w:val="000000"/>
                <w:lang w:eastAsia="zh-CN"/>
              </w:rPr>
              <w:t xml:space="preserve"> </w:t>
            </w:r>
            <w:r w:rsidRPr="00452FCD">
              <w:rPr>
                <w:rFonts w:ascii="Book Antiqua" w:eastAsia="等线" w:hAnsi="Book Antiqua"/>
                <w:b/>
                <w:bCs/>
                <w:color w:val="000000"/>
              </w:rPr>
              <w:t>345)</w:t>
            </w:r>
            <w:r>
              <w:rPr>
                <w:rFonts w:ascii="Book Antiqua" w:eastAsia="等线" w:hAnsi="Book Antiqua"/>
                <w:b/>
                <w:bCs/>
                <w:color w:val="000000"/>
              </w:rPr>
              <w:t xml:space="preserve"> </w:t>
            </w:r>
          </w:p>
        </w:tc>
        <w:tc>
          <w:tcPr>
            <w:tcW w:w="1276" w:type="dxa"/>
            <w:tcBorders>
              <w:top w:val="single" w:sz="4" w:space="0" w:color="auto"/>
              <w:bottom w:val="single" w:sz="4" w:space="0" w:color="auto"/>
            </w:tcBorders>
            <w:shd w:val="clear" w:color="auto" w:fill="auto"/>
            <w:noWrap/>
            <w:hideMark/>
          </w:tcPr>
          <w:p w14:paraId="3D2E9969" w14:textId="77777777" w:rsidR="00A66EEE" w:rsidRPr="00452FCD" w:rsidRDefault="00A66EEE" w:rsidP="00A66EEE">
            <w:pPr>
              <w:adjustRightInd w:val="0"/>
              <w:snapToGrid w:val="0"/>
              <w:spacing w:line="360" w:lineRule="auto"/>
              <w:ind w:left="120" w:hangingChars="50" w:hanging="120"/>
              <w:jc w:val="both"/>
              <w:rPr>
                <w:rFonts w:ascii="Book Antiqua" w:eastAsia="等线" w:hAnsi="Book Antiqua"/>
                <w:b/>
                <w:bCs/>
                <w:color w:val="000000"/>
              </w:rPr>
            </w:pPr>
            <w:r w:rsidRPr="00452FCD">
              <w:rPr>
                <w:rFonts w:ascii="Book Antiqua" w:eastAsia="等线" w:hAnsi="Book Antiqua"/>
                <w:b/>
                <w:bCs/>
                <w:color w:val="000000"/>
              </w:rPr>
              <w:t>ARDS (</w:t>
            </w:r>
            <w:r w:rsidRPr="00A66EEE">
              <w:rPr>
                <w:rFonts w:ascii="Book Antiqua" w:eastAsia="等线" w:hAnsi="Book Antiqua"/>
                <w:b/>
                <w:bCs/>
                <w:i/>
                <w:color w:val="000000"/>
              </w:rPr>
              <w:t>n</w:t>
            </w:r>
            <w:r>
              <w:rPr>
                <w:rFonts w:ascii="Book Antiqua" w:eastAsia="等线" w:hAnsi="Book Antiqua" w:hint="eastAsia"/>
                <w:b/>
                <w:bCs/>
                <w:color w:val="000000"/>
                <w:lang w:eastAsia="zh-CN"/>
              </w:rPr>
              <w:t xml:space="preserve"> </w:t>
            </w:r>
            <w:r w:rsidRPr="00452FCD">
              <w:rPr>
                <w:rFonts w:ascii="Book Antiqua" w:eastAsia="等线" w:hAnsi="Book Antiqua"/>
                <w:b/>
                <w:bCs/>
                <w:color w:val="000000"/>
              </w:rPr>
              <w:t>=</w:t>
            </w:r>
            <w:r>
              <w:rPr>
                <w:rFonts w:ascii="Book Antiqua" w:eastAsia="等线" w:hAnsi="Book Antiqua" w:hint="eastAsia"/>
                <w:b/>
                <w:bCs/>
                <w:color w:val="000000"/>
                <w:lang w:eastAsia="zh-CN"/>
              </w:rPr>
              <w:t xml:space="preserve"> </w:t>
            </w:r>
            <w:r w:rsidRPr="00452FCD">
              <w:rPr>
                <w:rFonts w:ascii="Book Antiqua" w:eastAsia="等线" w:hAnsi="Book Antiqua"/>
                <w:b/>
                <w:bCs/>
                <w:color w:val="000000"/>
              </w:rPr>
              <w:t>62)</w:t>
            </w:r>
            <w:r>
              <w:rPr>
                <w:rFonts w:ascii="Book Antiqua" w:eastAsia="等线" w:hAnsi="Book Antiqua"/>
                <w:b/>
                <w:bCs/>
                <w:color w:val="000000"/>
              </w:rPr>
              <w:t xml:space="preserve"> </w:t>
            </w:r>
          </w:p>
        </w:tc>
        <w:tc>
          <w:tcPr>
            <w:tcW w:w="902" w:type="dxa"/>
            <w:vMerge/>
            <w:tcBorders>
              <w:top w:val="nil"/>
              <w:bottom w:val="single" w:sz="4" w:space="0" w:color="auto"/>
            </w:tcBorders>
            <w:shd w:val="clear" w:color="auto" w:fill="auto"/>
            <w:noWrap/>
            <w:hideMark/>
          </w:tcPr>
          <w:p w14:paraId="3FC02AC2" w14:textId="77777777" w:rsidR="00A66EEE" w:rsidRPr="00452FCD" w:rsidRDefault="00A66EEE" w:rsidP="00A66EEE">
            <w:pPr>
              <w:adjustRightInd w:val="0"/>
              <w:snapToGrid w:val="0"/>
              <w:spacing w:line="360" w:lineRule="auto"/>
              <w:jc w:val="both"/>
              <w:rPr>
                <w:rFonts w:ascii="Book Antiqua" w:eastAsia="等线" w:hAnsi="Book Antiqua"/>
                <w:b/>
                <w:bCs/>
                <w:color w:val="000000"/>
              </w:rPr>
            </w:pPr>
          </w:p>
        </w:tc>
        <w:tc>
          <w:tcPr>
            <w:tcW w:w="1390" w:type="dxa"/>
            <w:tcBorders>
              <w:top w:val="single" w:sz="4" w:space="0" w:color="auto"/>
              <w:bottom w:val="single" w:sz="4" w:space="0" w:color="auto"/>
            </w:tcBorders>
            <w:shd w:val="clear" w:color="auto" w:fill="auto"/>
            <w:noWrap/>
            <w:hideMark/>
          </w:tcPr>
          <w:p w14:paraId="4A35379B" w14:textId="77777777" w:rsidR="00A66EEE" w:rsidRPr="00452FCD" w:rsidRDefault="00A66EEE" w:rsidP="00A66EEE">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non-ARDS (</w:t>
            </w:r>
            <w:r w:rsidRPr="00A66EEE">
              <w:rPr>
                <w:rFonts w:ascii="Book Antiqua" w:eastAsia="等线" w:hAnsi="Book Antiqua"/>
                <w:b/>
                <w:bCs/>
                <w:i/>
                <w:color w:val="000000"/>
              </w:rPr>
              <w:t>n</w:t>
            </w:r>
            <w:r>
              <w:rPr>
                <w:rFonts w:ascii="Book Antiqua" w:eastAsia="等线" w:hAnsi="Book Antiqua" w:hint="eastAsia"/>
                <w:b/>
                <w:bCs/>
                <w:color w:val="000000"/>
                <w:lang w:eastAsia="zh-CN"/>
              </w:rPr>
              <w:t xml:space="preserve"> </w:t>
            </w:r>
            <w:r w:rsidRPr="00452FCD">
              <w:rPr>
                <w:rFonts w:ascii="Book Antiqua" w:eastAsia="等线" w:hAnsi="Book Antiqua"/>
                <w:b/>
                <w:bCs/>
                <w:color w:val="000000"/>
              </w:rPr>
              <w:t>=</w:t>
            </w:r>
            <w:r>
              <w:rPr>
                <w:rFonts w:ascii="Book Antiqua" w:eastAsia="等线" w:hAnsi="Book Antiqua" w:hint="eastAsia"/>
                <w:b/>
                <w:bCs/>
                <w:color w:val="000000"/>
                <w:lang w:eastAsia="zh-CN"/>
              </w:rPr>
              <w:t xml:space="preserve"> </w:t>
            </w:r>
            <w:r w:rsidRPr="00452FCD">
              <w:rPr>
                <w:rFonts w:ascii="Book Antiqua" w:eastAsia="等线" w:hAnsi="Book Antiqua"/>
                <w:b/>
                <w:bCs/>
                <w:color w:val="000000"/>
              </w:rPr>
              <w:t>153)</w:t>
            </w:r>
            <w:r>
              <w:rPr>
                <w:rFonts w:ascii="Book Antiqua" w:eastAsia="等线" w:hAnsi="Book Antiqua"/>
                <w:b/>
                <w:bCs/>
                <w:color w:val="000000"/>
              </w:rPr>
              <w:t xml:space="preserve"> </w:t>
            </w:r>
          </w:p>
        </w:tc>
        <w:tc>
          <w:tcPr>
            <w:tcW w:w="1276" w:type="dxa"/>
            <w:tcBorders>
              <w:top w:val="single" w:sz="4" w:space="0" w:color="auto"/>
              <w:bottom w:val="single" w:sz="4" w:space="0" w:color="auto"/>
            </w:tcBorders>
            <w:shd w:val="clear" w:color="auto" w:fill="auto"/>
            <w:noWrap/>
            <w:hideMark/>
          </w:tcPr>
          <w:p w14:paraId="76A31B0F" w14:textId="77777777" w:rsidR="00A66EEE" w:rsidRPr="00452FCD" w:rsidRDefault="00A66EEE" w:rsidP="00A66EEE">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ARDS (</w:t>
            </w:r>
            <w:r w:rsidRPr="00A66EEE">
              <w:rPr>
                <w:rFonts w:ascii="Book Antiqua" w:eastAsia="等线" w:hAnsi="Book Antiqua"/>
                <w:b/>
                <w:bCs/>
                <w:i/>
                <w:color w:val="000000"/>
              </w:rPr>
              <w:t>n</w:t>
            </w:r>
            <w:r>
              <w:rPr>
                <w:rFonts w:ascii="Book Antiqua" w:eastAsia="等线" w:hAnsi="Book Antiqua" w:hint="eastAsia"/>
                <w:b/>
                <w:bCs/>
                <w:color w:val="000000"/>
                <w:lang w:eastAsia="zh-CN"/>
              </w:rPr>
              <w:t xml:space="preserve"> </w:t>
            </w:r>
            <w:r w:rsidRPr="00452FCD">
              <w:rPr>
                <w:rFonts w:ascii="Book Antiqua" w:eastAsia="等线" w:hAnsi="Book Antiqua"/>
                <w:b/>
                <w:bCs/>
                <w:color w:val="000000"/>
              </w:rPr>
              <w:t>=</w:t>
            </w:r>
            <w:r>
              <w:rPr>
                <w:rFonts w:ascii="Book Antiqua" w:eastAsia="等线" w:hAnsi="Book Antiqua" w:hint="eastAsia"/>
                <w:b/>
                <w:bCs/>
                <w:color w:val="000000"/>
                <w:lang w:eastAsia="zh-CN"/>
              </w:rPr>
              <w:t xml:space="preserve"> </w:t>
            </w:r>
            <w:r w:rsidRPr="00452FCD">
              <w:rPr>
                <w:rFonts w:ascii="Book Antiqua" w:eastAsia="等线" w:hAnsi="Book Antiqua"/>
                <w:b/>
                <w:bCs/>
                <w:color w:val="000000"/>
              </w:rPr>
              <w:t>37)</w:t>
            </w:r>
            <w:r>
              <w:rPr>
                <w:rFonts w:ascii="Book Antiqua" w:eastAsia="等线" w:hAnsi="Book Antiqua"/>
                <w:b/>
                <w:bCs/>
                <w:color w:val="000000"/>
              </w:rPr>
              <w:t xml:space="preserve"> </w:t>
            </w:r>
          </w:p>
        </w:tc>
        <w:tc>
          <w:tcPr>
            <w:tcW w:w="902" w:type="dxa"/>
            <w:vMerge/>
            <w:tcBorders>
              <w:top w:val="nil"/>
              <w:bottom w:val="single" w:sz="4" w:space="0" w:color="auto"/>
            </w:tcBorders>
            <w:shd w:val="clear" w:color="auto" w:fill="auto"/>
            <w:noWrap/>
            <w:hideMark/>
          </w:tcPr>
          <w:p w14:paraId="6A5201E9" w14:textId="77777777" w:rsidR="00A66EEE" w:rsidRPr="00452FCD" w:rsidRDefault="00A66EEE" w:rsidP="00A66EEE">
            <w:pPr>
              <w:adjustRightInd w:val="0"/>
              <w:snapToGrid w:val="0"/>
              <w:spacing w:line="360" w:lineRule="auto"/>
              <w:jc w:val="both"/>
              <w:rPr>
                <w:rFonts w:ascii="Book Antiqua" w:eastAsia="等线" w:hAnsi="Book Antiqua"/>
                <w:b/>
                <w:bCs/>
                <w:color w:val="000000"/>
              </w:rPr>
            </w:pPr>
          </w:p>
        </w:tc>
      </w:tr>
      <w:tr w:rsidR="00A66EEE" w:rsidRPr="00452FCD" w14:paraId="66B9A111" w14:textId="77777777" w:rsidTr="00A66EEE">
        <w:trPr>
          <w:trHeight w:val="276"/>
        </w:trPr>
        <w:tc>
          <w:tcPr>
            <w:tcW w:w="2660" w:type="dxa"/>
            <w:tcBorders>
              <w:top w:val="single" w:sz="4" w:space="0" w:color="auto"/>
            </w:tcBorders>
            <w:shd w:val="clear" w:color="auto" w:fill="auto"/>
            <w:noWrap/>
            <w:hideMark/>
          </w:tcPr>
          <w:p w14:paraId="5BECE774" w14:textId="77777777" w:rsidR="00A66EEE" w:rsidRPr="00452FCD" w:rsidRDefault="00A66EEE" w:rsidP="00A66EEE">
            <w:pPr>
              <w:adjustRightInd w:val="0"/>
              <w:snapToGrid w:val="0"/>
              <w:spacing w:line="360" w:lineRule="auto"/>
              <w:jc w:val="both"/>
              <w:rPr>
                <w:rFonts w:ascii="Book Antiqua" w:eastAsia="等线" w:hAnsi="Book Antiqua"/>
                <w:color w:val="000000"/>
              </w:rPr>
            </w:pPr>
            <w:r>
              <w:rPr>
                <w:rFonts w:ascii="Book Antiqua" w:eastAsia="等线" w:hAnsi="Book Antiqua"/>
                <w:color w:val="000000"/>
              </w:rPr>
              <w:t>Age (</w:t>
            </w:r>
            <w:proofErr w:type="spellStart"/>
            <w:r>
              <w:rPr>
                <w:rFonts w:ascii="Book Antiqua" w:eastAsia="等线" w:hAnsi="Book Antiqua"/>
                <w:color w:val="000000"/>
              </w:rPr>
              <w:t>yr</w:t>
            </w:r>
            <w:proofErr w:type="spellEnd"/>
            <w:r w:rsidRPr="00452FCD">
              <w:rPr>
                <w:rFonts w:ascii="Book Antiqua" w:eastAsia="等线" w:hAnsi="Book Antiqua"/>
                <w:color w:val="000000"/>
              </w:rPr>
              <w:t>)</w:t>
            </w:r>
          </w:p>
        </w:tc>
        <w:tc>
          <w:tcPr>
            <w:tcW w:w="1392" w:type="dxa"/>
            <w:tcBorders>
              <w:top w:val="single" w:sz="4" w:space="0" w:color="auto"/>
            </w:tcBorders>
            <w:shd w:val="clear" w:color="auto" w:fill="auto"/>
            <w:noWrap/>
            <w:hideMark/>
          </w:tcPr>
          <w:p w14:paraId="2A782449"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49.0 </w:t>
            </w:r>
            <w:r>
              <w:rPr>
                <w:rFonts w:ascii="Book Antiqua" w:eastAsia="等线" w:hAnsi="Book Antiqua"/>
                <w:color w:val="000000"/>
              </w:rPr>
              <w:t>(</w:t>
            </w:r>
            <w:r w:rsidRPr="00452FCD">
              <w:rPr>
                <w:rFonts w:ascii="Book Antiqua" w:eastAsia="等线" w:hAnsi="Book Antiqua"/>
                <w:color w:val="000000"/>
              </w:rPr>
              <w:t>36.0;</w:t>
            </w:r>
            <w:r>
              <w:rPr>
                <w:rFonts w:ascii="Book Antiqua" w:eastAsia="等线" w:hAnsi="Book Antiqua" w:hint="eastAsia"/>
                <w:color w:val="000000"/>
                <w:lang w:eastAsia="zh-CN"/>
              </w:rPr>
              <w:t xml:space="preserve"> </w:t>
            </w:r>
            <w:r w:rsidRPr="00452FCD">
              <w:rPr>
                <w:rFonts w:ascii="Book Antiqua" w:eastAsia="等线" w:hAnsi="Book Antiqua"/>
                <w:color w:val="000000"/>
              </w:rPr>
              <w:t>64.0</w:t>
            </w:r>
            <w:r>
              <w:rPr>
                <w:rFonts w:ascii="Book Antiqua" w:eastAsia="等线" w:hAnsi="Book Antiqua"/>
                <w:color w:val="000000"/>
              </w:rPr>
              <w:t>)</w:t>
            </w:r>
          </w:p>
        </w:tc>
        <w:tc>
          <w:tcPr>
            <w:tcW w:w="1276" w:type="dxa"/>
            <w:tcBorders>
              <w:top w:val="single" w:sz="4" w:space="0" w:color="auto"/>
            </w:tcBorders>
            <w:shd w:val="clear" w:color="auto" w:fill="auto"/>
            <w:noWrap/>
            <w:hideMark/>
          </w:tcPr>
          <w:p w14:paraId="5E14C182"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42.0 </w:t>
            </w:r>
            <w:r>
              <w:rPr>
                <w:rFonts w:ascii="Book Antiqua" w:eastAsia="等线" w:hAnsi="Book Antiqua"/>
                <w:color w:val="000000"/>
              </w:rPr>
              <w:t>(</w:t>
            </w:r>
            <w:r w:rsidRPr="00452FCD">
              <w:rPr>
                <w:rFonts w:ascii="Book Antiqua" w:eastAsia="等线" w:hAnsi="Book Antiqua"/>
                <w:color w:val="000000"/>
              </w:rPr>
              <w:t>33.2;</w:t>
            </w:r>
            <w:r>
              <w:rPr>
                <w:rFonts w:ascii="Book Antiqua" w:eastAsia="等线" w:hAnsi="Book Antiqua" w:hint="eastAsia"/>
                <w:color w:val="000000"/>
                <w:lang w:eastAsia="zh-CN"/>
              </w:rPr>
              <w:t xml:space="preserve"> </w:t>
            </w:r>
            <w:r w:rsidRPr="00452FCD">
              <w:rPr>
                <w:rFonts w:ascii="Book Antiqua" w:eastAsia="等线" w:hAnsi="Book Antiqua"/>
                <w:color w:val="000000"/>
              </w:rPr>
              <w:t>59.5</w:t>
            </w:r>
            <w:r>
              <w:rPr>
                <w:rFonts w:ascii="Book Antiqua" w:eastAsia="等线" w:hAnsi="Book Antiqua"/>
                <w:color w:val="000000"/>
              </w:rPr>
              <w:t>)</w:t>
            </w:r>
          </w:p>
        </w:tc>
        <w:tc>
          <w:tcPr>
            <w:tcW w:w="902" w:type="dxa"/>
            <w:tcBorders>
              <w:top w:val="single" w:sz="4" w:space="0" w:color="auto"/>
            </w:tcBorders>
            <w:shd w:val="clear" w:color="auto" w:fill="auto"/>
            <w:noWrap/>
            <w:hideMark/>
          </w:tcPr>
          <w:p w14:paraId="5D5092E2"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0.062</w:t>
            </w:r>
          </w:p>
        </w:tc>
        <w:tc>
          <w:tcPr>
            <w:tcW w:w="1390" w:type="dxa"/>
            <w:tcBorders>
              <w:top w:val="single" w:sz="4" w:space="0" w:color="auto"/>
            </w:tcBorders>
            <w:shd w:val="clear" w:color="auto" w:fill="auto"/>
            <w:noWrap/>
            <w:hideMark/>
          </w:tcPr>
          <w:p w14:paraId="771FCF33"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40.0 </w:t>
            </w:r>
            <w:r>
              <w:rPr>
                <w:rFonts w:ascii="Book Antiqua" w:eastAsia="等线" w:hAnsi="Book Antiqua"/>
                <w:color w:val="000000"/>
              </w:rPr>
              <w:t>(</w:t>
            </w:r>
            <w:r w:rsidRPr="00452FCD">
              <w:rPr>
                <w:rFonts w:ascii="Book Antiqua" w:eastAsia="等线" w:hAnsi="Book Antiqua"/>
                <w:color w:val="000000"/>
              </w:rPr>
              <w:t>33.0;</w:t>
            </w:r>
            <w:r>
              <w:rPr>
                <w:rFonts w:ascii="Book Antiqua" w:eastAsia="等线" w:hAnsi="Book Antiqua" w:hint="eastAsia"/>
                <w:color w:val="000000"/>
                <w:lang w:eastAsia="zh-CN"/>
              </w:rPr>
              <w:t xml:space="preserve"> </w:t>
            </w:r>
            <w:r w:rsidRPr="00452FCD">
              <w:rPr>
                <w:rFonts w:ascii="Book Antiqua" w:eastAsia="等线" w:hAnsi="Book Antiqua"/>
                <w:color w:val="000000"/>
              </w:rPr>
              <w:t>57.0</w:t>
            </w:r>
            <w:r>
              <w:rPr>
                <w:rFonts w:ascii="Book Antiqua" w:eastAsia="等线" w:hAnsi="Book Antiqua"/>
                <w:color w:val="000000"/>
              </w:rPr>
              <w:t>)</w:t>
            </w:r>
          </w:p>
        </w:tc>
        <w:tc>
          <w:tcPr>
            <w:tcW w:w="1276" w:type="dxa"/>
            <w:tcBorders>
              <w:top w:val="single" w:sz="4" w:space="0" w:color="auto"/>
            </w:tcBorders>
            <w:shd w:val="clear" w:color="auto" w:fill="auto"/>
            <w:noWrap/>
            <w:hideMark/>
          </w:tcPr>
          <w:p w14:paraId="1A5CD556"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48.0 </w:t>
            </w:r>
            <w:r>
              <w:rPr>
                <w:rFonts w:ascii="Book Antiqua" w:eastAsia="等线" w:hAnsi="Book Antiqua"/>
                <w:color w:val="000000"/>
              </w:rPr>
              <w:t>(</w:t>
            </w:r>
            <w:r w:rsidRPr="00452FCD">
              <w:rPr>
                <w:rFonts w:ascii="Book Antiqua" w:eastAsia="等线" w:hAnsi="Book Antiqua"/>
                <w:color w:val="000000"/>
              </w:rPr>
              <w:t>41.0;</w:t>
            </w:r>
            <w:r>
              <w:rPr>
                <w:rFonts w:ascii="Book Antiqua" w:eastAsia="等线" w:hAnsi="Book Antiqua" w:hint="eastAsia"/>
                <w:color w:val="000000"/>
                <w:lang w:eastAsia="zh-CN"/>
              </w:rPr>
              <w:t xml:space="preserve"> </w:t>
            </w:r>
            <w:r w:rsidRPr="00452FCD">
              <w:rPr>
                <w:rFonts w:ascii="Book Antiqua" w:eastAsia="等线" w:hAnsi="Book Antiqua"/>
                <w:color w:val="000000"/>
              </w:rPr>
              <w:t>57.0</w:t>
            </w:r>
            <w:r>
              <w:rPr>
                <w:rFonts w:ascii="Book Antiqua" w:eastAsia="等线" w:hAnsi="Book Antiqua"/>
                <w:color w:val="000000"/>
              </w:rPr>
              <w:t>)</w:t>
            </w:r>
          </w:p>
        </w:tc>
        <w:tc>
          <w:tcPr>
            <w:tcW w:w="902" w:type="dxa"/>
            <w:tcBorders>
              <w:top w:val="single" w:sz="4" w:space="0" w:color="auto"/>
            </w:tcBorders>
            <w:shd w:val="clear" w:color="auto" w:fill="auto"/>
            <w:noWrap/>
            <w:hideMark/>
          </w:tcPr>
          <w:p w14:paraId="7670F6D1"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0.082</w:t>
            </w:r>
          </w:p>
        </w:tc>
      </w:tr>
      <w:tr w:rsidR="00A66EEE" w:rsidRPr="00452FCD" w14:paraId="75E2D379" w14:textId="77777777" w:rsidTr="00A66EEE">
        <w:trPr>
          <w:trHeight w:val="276"/>
        </w:trPr>
        <w:tc>
          <w:tcPr>
            <w:tcW w:w="2660" w:type="dxa"/>
            <w:shd w:val="clear" w:color="auto" w:fill="auto"/>
            <w:noWrap/>
            <w:hideMark/>
          </w:tcPr>
          <w:p w14:paraId="7A64EDC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Female (%)</w:t>
            </w:r>
          </w:p>
        </w:tc>
        <w:tc>
          <w:tcPr>
            <w:tcW w:w="1392" w:type="dxa"/>
            <w:shd w:val="clear" w:color="auto" w:fill="auto"/>
            <w:noWrap/>
            <w:hideMark/>
          </w:tcPr>
          <w:p w14:paraId="0D03CF81"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138 (40.0)</w:t>
            </w:r>
            <w:r>
              <w:rPr>
                <w:rFonts w:ascii="Book Antiqua" w:eastAsia="等线" w:hAnsi="Book Antiqua"/>
                <w:color w:val="000000"/>
              </w:rPr>
              <w:t xml:space="preserve"> </w:t>
            </w:r>
          </w:p>
        </w:tc>
        <w:tc>
          <w:tcPr>
            <w:tcW w:w="1276" w:type="dxa"/>
            <w:shd w:val="clear" w:color="auto" w:fill="auto"/>
            <w:noWrap/>
            <w:hideMark/>
          </w:tcPr>
          <w:p w14:paraId="663C4F6B"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20 (32.3)</w:t>
            </w:r>
            <w:r>
              <w:rPr>
                <w:rFonts w:ascii="Book Antiqua" w:eastAsia="等线" w:hAnsi="Book Antiqua"/>
                <w:color w:val="000000"/>
              </w:rPr>
              <w:t xml:space="preserve"> </w:t>
            </w:r>
          </w:p>
        </w:tc>
        <w:tc>
          <w:tcPr>
            <w:tcW w:w="902" w:type="dxa"/>
            <w:shd w:val="clear" w:color="auto" w:fill="auto"/>
            <w:noWrap/>
            <w:hideMark/>
          </w:tcPr>
          <w:p w14:paraId="32BFA79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0.312</w:t>
            </w:r>
          </w:p>
        </w:tc>
        <w:tc>
          <w:tcPr>
            <w:tcW w:w="1390" w:type="dxa"/>
            <w:shd w:val="clear" w:color="auto" w:fill="auto"/>
            <w:noWrap/>
            <w:hideMark/>
          </w:tcPr>
          <w:p w14:paraId="7D8E39E0"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67 (43.8)</w:t>
            </w:r>
            <w:r>
              <w:rPr>
                <w:rFonts w:ascii="Book Antiqua" w:eastAsia="等线" w:hAnsi="Book Antiqua"/>
                <w:color w:val="000000"/>
              </w:rPr>
              <w:t xml:space="preserve"> </w:t>
            </w:r>
          </w:p>
        </w:tc>
        <w:tc>
          <w:tcPr>
            <w:tcW w:w="1276" w:type="dxa"/>
            <w:shd w:val="clear" w:color="auto" w:fill="auto"/>
            <w:noWrap/>
            <w:hideMark/>
          </w:tcPr>
          <w:p w14:paraId="544F52A4"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10 (27.0)</w:t>
            </w:r>
            <w:r>
              <w:rPr>
                <w:rFonts w:ascii="Book Antiqua" w:eastAsia="等线" w:hAnsi="Book Antiqua"/>
                <w:color w:val="000000"/>
              </w:rPr>
              <w:t xml:space="preserve"> </w:t>
            </w:r>
          </w:p>
        </w:tc>
        <w:tc>
          <w:tcPr>
            <w:tcW w:w="902" w:type="dxa"/>
            <w:shd w:val="clear" w:color="auto" w:fill="auto"/>
            <w:noWrap/>
            <w:hideMark/>
          </w:tcPr>
          <w:p w14:paraId="0222389F"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0.093</w:t>
            </w:r>
          </w:p>
        </w:tc>
      </w:tr>
      <w:tr w:rsidR="00A66EEE" w:rsidRPr="00452FCD" w14:paraId="1AB75133" w14:textId="77777777" w:rsidTr="00A66EEE">
        <w:trPr>
          <w:trHeight w:val="276"/>
        </w:trPr>
        <w:tc>
          <w:tcPr>
            <w:tcW w:w="2660" w:type="dxa"/>
            <w:shd w:val="clear" w:color="auto" w:fill="auto"/>
            <w:noWrap/>
            <w:hideMark/>
          </w:tcPr>
          <w:p w14:paraId="19D7AD24"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Weekend admission (%)</w:t>
            </w:r>
          </w:p>
        </w:tc>
        <w:tc>
          <w:tcPr>
            <w:tcW w:w="1392" w:type="dxa"/>
            <w:shd w:val="clear" w:color="auto" w:fill="auto"/>
            <w:noWrap/>
            <w:hideMark/>
          </w:tcPr>
          <w:p w14:paraId="021A02F1"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73 (21.2)</w:t>
            </w:r>
            <w:r>
              <w:rPr>
                <w:rFonts w:ascii="Book Antiqua" w:eastAsia="等线" w:hAnsi="Book Antiqua"/>
                <w:color w:val="000000"/>
              </w:rPr>
              <w:t xml:space="preserve"> </w:t>
            </w:r>
          </w:p>
        </w:tc>
        <w:tc>
          <w:tcPr>
            <w:tcW w:w="1276" w:type="dxa"/>
            <w:shd w:val="clear" w:color="auto" w:fill="auto"/>
            <w:noWrap/>
            <w:hideMark/>
          </w:tcPr>
          <w:p w14:paraId="3AEF8841"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18 (29.0)</w:t>
            </w:r>
            <w:r>
              <w:rPr>
                <w:rFonts w:ascii="Book Antiqua" w:eastAsia="等线" w:hAnsi="Book Antiqua"/>
                <w:color w:val="000000"/>
              </w:rPr>
              <w:t xml:space="preserve"> </w:t>
            </w:r>
          </w:p>
        </w:tc>
        <w:tc>
          <w:tcPr>
            <w:tcW w:w="902" w:type="dxa"/>
            <w:shd w:val="clear" w:color="auto" w:fill="auto"/>
            <w:noWrap/>
            <w:hideMark/>
          </w:tcPr>
          <w:p w14:paraId="124B0201"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0.228</w:t>
            </w:r>
          </w:p>
        </w:tc>
        <w:tc>
          <w:tcPr>
            <w:tcW w:w="1390" w:type="dxa"/>
            <w:shd w:val="clear" w:color="auto" w:fill="auto"/>
            <w:noWrap/>
            <w:hideMark/>
          </w:tcPr>
          <w:p w14:paraId="6298A96B"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39 (25.5)</w:t>
            </w:r>
            <w:r>
              <w:rPr>
                <w:rFonts w:ascii="Book Antiqua" w:eastAsia="等线" w:hAnsi="Book Antiqua"/>
                <w:color w:val="000000"/>
              </w:rPr>
              <w:t xml:space="preserve"> </w:t>
            </w:r>
          </w:p>
        </w:tc>
        <w:tc>
          <w:tcPr>
            <w:tcW w:w="1276" w:type="dxa"/>
            <w:shd w:val="clear" w:color="auto" w:fill="auto"/>
            <w:noWrap/>
            <w:hideMark/>
          </w:tcPr>
          <w:p w14:paraId="15A84B89"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11 (29.7)</w:t>
            </w:r>
            <w:r>
              <w:rPr>
                <w:rFonts w:ascii="Book Antiqua" w:eastAsia="等线" w:hAnsi="Book Antiqua"/>
                <w:color w:val="000000"/>
              </w:rPr>
              <w:t xml:space="preserve"> </w:t>
            </w:r>
          </w:p>
        </w:tc>
        <w:tc>
          <w:tcPr>
            <w:tcW w:w="902" w:type="dxa"/>
            <w:shd w:val="clear" w:color="auto" w:fill="auto"/>
            <w:noWrap/>
            <w:hideMark/>
          </w:tcPr>
          <w:p w14:paraId="74667C31"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0.751</w:t>
            </w:r>
          </w:p>
        </w:tc>
      </w:tr>
      <w:tr w:rsidR="00A66EEE" w:rsidRPr="00452FCD" w14:paraId="780531CC" w14:textId="77777777" w:rsidTr="00A66EEE">
        <w:trPr>
          <w:trHeight w:val="276"/>
        </w:trPr>
        <w:tc>
          <w:tcPr>
            <w:tcW w:w="2660" w:type="dxa"/>
            <w:shd w:val="clear" w:color="auto" w:fill="auto"/>
            <w:noWrap/>
            <w:hideMark/>
          </w:tcPr>
          <w:p w14:paraId="05B2CC80"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Etiology (%)</w:t>
            </w:r>
          </w:p>
        </w:tc>
        <w:tc>
          <w:tcPr>
            <w:tcW w:w="1392" w:type="dxa"/>
            <w:shd w:val="clear" w:color="auto" w:fill="auto"/>
            <w:noWrap/>
            <w:hideMark/>
          </w:tcPr>
          <w:p w14:paraId="375BFC1A" w14:textId="77777777" w:rsidR="00A66EEE" w:rsidRPr="00452FCD" w:rsidRDefault="00A66EEE" w:rsidP="00A66EEE">
            <w:pPr>
              <w:adjustRightInd w:val="0"/>
              <w:snapToGrid w:val="0"/>
              <w:spacing w:line="360" w:lineRule="auto"/>
              <w:jc w:val="both"/>
              <w:rPr>
                <w:rFonts w:ascii="Book Antiqua" w:eastAsia="等线" w:hAnsi="Book Antiqua"/>
                <w:color w:val="000000"/>
              </w:rPr>
            </w:pPr>
            <w:r>
              <w:rPr>
                <w:rFonts w:ascii="Book Antiqua" w:eastAsia="等线" w:hAnsi="Book Antiqua"/>
                <w:color w:val="000000"/>
              </w:rPr>
              <w:t xml:space="preserve"> </w:t>
            </w:r>
          </w:p>
        </w:tc>
        <w:tc>
          <w:tcPr>
            <w:tcW w:w="1276" w:type="dxa"/>
            <w:shd w:val="clear" w:color="auto" w:fill="auto"/>
            <w:noWrap/>
            <w:hideMark/>
          </w:tcPr>
          <w:p w14:paraId="5EE354B9" w14:textId="77777777" w:rsidR="00A66EEE" w:rsidRPr="00452FCD" w:rsidRDefault="00A66EEE" w:rsidP="00A66EEE">
            <w:pPr>
              <w:adjustRightInd w:val="0"/>
              <w:snapToGrid w:val="0"/>
              <w:spacing w:line="360" w:lineRule="auto"/>
              <w:jc w:val="both"/>
              <w:rPr>
                <w:rFonts w:ascii="Book Antiqua" w:eastAsia="等线" w:hAnsi="Book Antiqua"/>
                <w:color w:val="000000"/>
              </w:rPr>
            </w:pPr>
            <w:r>
              <w:rPr>
                <w:rFonts w:ascii="Book Antiqua" w:eastAsia="等线" w:hAnsi="Book Antiqua"/>
                <w:color w:val="000000"/>
              </w:rPr>
              <w:t xml:space="preserve"> </w:t>
            </w:r>
          </w:p>
        </w:tc>
        <w:tc>
          <w:tcPr>
            <w:tcW w:w="902" w:type="dxa"/>
            <w:shd w:val="clear" w:color="auto" w:fill="auto"/>
            <w:noWrap/>
            <w:hideMark/>
          </w:tcPr>
          <w:p w14:paraId="523630E5"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0.024</w:t>
            </w:r>
          </w:p>
        </w:tc>
        <w:tc>
          <w:tcPr>
            <w:tcW w:w="1390" w:type="dxa"/>
            <w:shd w:val="clear" w:color="auto" w:fill="auto"/>
            <w:noWrap/>
            <w:hideMark/>
          </w:tcPr>
          <w:p w14:paraId="03FEAC6B" w14:textId="77777777" w:rsidR="00A66EEE" w:rsidRPr="00452FCD" w:rsidRDefault="00A66EEE" w:rsidP="00A66EEE">
            <w:pPr>
              <w:adjustRightInd w:val="0"/>
              <w:snapToGrid w:val="0"/>
              <w:spacing w:line="360" w:lineRule="auto"/>
              <w:jc w:val="both"/>
              <w:rPr>
                <w:rFonts w:ascii="Book Antiqua" w:eastAsia="等线" w:hAnsi="Book Antiqua"/>
                <w:color w:val="000000"/>
              </w:rPr>
            </w:pPr>
          </w:p>
        </w:tc>
        <w:tc>
          <w:tcPr>
            <w:tcW w:w="1276" w:type="dxa"/>
            <w:shd w:val="clear" w:color="auto" w:fill="auto"/>
            <w:noWrap/>
            <w:hideMark/>
          </w:tcPr>
          <w:p w14:paraId="5C293593" w14:textId="77777777" w:rsidR="00A66EEE" w:rsidRPr="00452FCD" w:rsidRDefault="00A66EEE" w:rsidP="00A66EEE">
            <w:pPr>
              <w:adjustRightInd w:val="0"/>
              <w:snapToGrid w:val="0"/>
              <w:spacing w:line="360" w:lineRule="auto"/>
              <w:jc w:val="both"/>
              <w:rPr>
                <w:rFonts w:ascii="Book Antiqua" w:eastAsia="Times New Roman" w:hAnsi="Book Antiqua"/>
              </w:rPr>
            </w:pPr>
          </w:p>
        </w:tc>
        <w:tc>
          <w:tcPr>
            <w:tcW w:w="902" w:type="dxa"/>
            <w:shd w:val="clear" w:color="auto" w:fill="auto"/>
            <w:noWrap/>
            <w:hideMark/>
          </w:tcPr>
          <w:p w14:paraId="33F924CA"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0.187</w:t>
            </w:r>
          </w:p>
        </w:tc>
      </w:tr>
      <w:tr w:rsidR="00A66EEE" w:rsidRPr="00452FCD" w14:paraId="7916EF57" w14:textId="77777777" w:rsidTr="00A66EEE">
        <w:trPr>
          <w:trHeight w:val="276"/>
        </w:trPr>
        <w:tc>
          <w:tcPr>
            <w:tcW w:w="2660" w:type="dxa"/>
            <w:shd w:val="clear" w:color="auto" w:fill="auto"/>
            <w:noWrap/>
            <w:hideMark/>
          </w:tcPr>
          <w:p w14:paraId="7A5445D5" w14:textId="77777777" w:rsidR="00A66EEE" w:rsidRPr="00452FCD" w:rsidRDefault="00A66EEE" w:rsidP="00A66EEE">
            <w:pPr>
              <w:adjustRightInd w:val="0"/>
              <w:snapToGrid w:val="0"/>
              <w:spacing w:line="360" w:lineRule="auto"/>
              <w:ind w:firstLineChars="50" w:firstLine="120"/>
              <w:jc w:val="both"/>
              <w:rPr>
                <w:rFonts w:ascii="Book Antiqua" w:eastAsia="等线" w:hAnsi="Book Antiqua"/>
                <w:color w:val="000000"/>
              </w:rPr>
            </w:pPr>
            <w:r w:rsidRPr="00452FCD">
              <w:rPr>
                <w:rFonts w:ascii="Book Antiqua" w:eastAsia="等线" w:hAnsi="Book Antiqua"/>
                <w:color w:val="000000"/>
              </w:rPr>
              <w:t>Biliary</w:t>
            </w:r>
          </w:p>
        </w:tc>
        <w:tc>
          <w:tcPr>
            <w:tcW w:w="1392" w:type="dxa"/>
            <w:shd w:val="clear" w:color="auto" w:fill="auto"/>
            <w:noWrap/>
            <w:hideMark/>
          </w:tcPr>
          <w:p w14:paraId="0E07FDC9"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122 (35.4)</w:t>
            </w:r>
            <w:r>
              <w:rPr>
                <w:rFonts w:ascii="Book Antiqua" w:eastAsia="等线" w:hAnsi="Book Antiqua"/>
                <w:color w:val="000000"/>
              </w:rPr>
              <w:t xml:space="preserve"> </w:t>
            </w:r>
          </w:p>
        </w:tc>
        <w:tc>
          <w:tcPr>
            <w:tcW w:w="1276" w:type="dxa"/>
            <w:shd w:val="clear" w:color="auto" w:fill="auto"/>
            <w:noWrap/>
            <w:hideMark/>
          </w:tcPr>
          <w:p w14:paraId="639FAFC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22 (35.5)</w:t>
            </w:r>
            <w:r>
              <w:rPr>
                <w:rFonts w:ascii="Book Antiqua" w:eastAsia="等线" w:hAnsi="Book Antiqua"/>
                <w:color w:val="000000"/>
              </w:rPr>
              <w:t xml:space="preserve"> </w:t>
            </w:r>
          </w:p>
        </w:tc>
        <w:tc>
          <w:tcPr>
            <w:tcW w:w="902" w:type="dxa"/>
            <w:shd w:val="clear" w:color="auto" w:fill="auto"/>
            <w:noWrap/>
            <w:hideMark/>
          </w:tcPr>
          <w:p w14:paraId="00285CFD" w14:textId="77777777" w:rsidR="00A66EEE" w:rsidRPr="00452FCD" w:rsidRDefault="00A66EEE" w:rsidP="00A66EEE">
            <w:pPr>
              <w:adjustRightInd w:val="0"/>
              <w:snapToGrid w:val="0"/>
              <w:spacing w:line="360" w:lineRule="auto"/>
              <w:jc w:val="both"/>
              <w:rPr>
                <w:rFonts w:ascii="Book Antiqua" w:eastAsia="等线" w:hAnsi="Book Antiqua"/>
                <w:color w:val="000000"/>
              </w:rPr>
            </w:pPr>
            <w:r>
              <w:rPr>
                <w:rFonts w:ascii="Book Antiqua" w:eastAsia="等线" w:hAnsi="Book Antiqua"/>
                <w:color w:val="000000"/>
              </w:rPr>
              <w:t xml:space="preserve"> </w:t>
            </w:r>
          </w:p>
        </w:tc>
        <w:tc>
          <w:tcPr>
            <w:tcW w:w="1390" w:type="dxa"/>
            <w:shd w:val="clear" w:color="auto" w:fill="auto"/>
            <w:noWrap/>
            <w:hideMark/>
          </w:tcPr>
          <w:p w14:paraId="2783FFA6"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56 (36.6)</w:t>
            </w:r>
            <w:r>
              <w:rPr>
                <w:rFonts w:ascii="Book Antiqua" w:eastAsia="等线" w:hAnsi="Book Antiqua"/>
                <w:color w:val="000000"/>
              </w:rPr>
              <w:t xml:space="preserve"> </w:t>
            </w:r>
          </w:p>
        </w:tc>
        <w:tc>
          <w:tcPr>
            <w:tcW w:w="1276" w:type="dxa"/>
            <w:shd w:val="clear" w:color="auto" w:fill="auto"/>
            <w:noWrap/>
            <w:hideMark/>
          </w:tcPr>
          <w:p w14:paraId="0DF33D74"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9 (24.3)</w:t>
            </w:r>
            <w:r>
              <w:rPr>
                <w:rFonts w:ascii="Book Antiqua" w:eastAsia="等线" w:hAnsi="Book Antiqua"/>
                <w:color w:val="000000"/>
              </w:rPr>
              <w:t xml:space="preserve"> </w:t>
            </w:r>
          </w:p>
        </w:tc>
        <w:tc>
          <w:tcPr>
            <w:tcW w:w="902" w:type="dxa"/>
            <w:shd w:val="clear" w:color="auto" w:fill="auto"/>
            <w:noWrap/>
            <w:hideMark/>
          </w:tcPr>
          <w:p w14:paraId="47894B34" w14:textId="77777777" w:rsidR="00A66EEE" w:rsidRPr="00452FCD" w:rsidRDefault="00A66EEE" w:rsidP="00A66EEE">
            <w:pPr>
              <w:adjustRightInd w:val="0"/>
              <w:snapToGrid w:val="0"/>
              <w:spacing w:line="360" w:lineRule="auto"/>
              <w:jc w:val="both"/>
              <w:rPr>
                <w:rFonts w:ascii="Book Antiqua" w:eastAsia="等线" w:hAnsi="Book Antiqua"/>
                <w:color w:val="000000"/>
              </w:rPr>
            </w:pPr>
          </w:p>
        </w:tc>
      </w:tr>
      <w:tr w:rsidR="00A66EEE" w:rsidRPr="00452FCD" w14:paraId="3C7AD200" w14:textId="77777777" w:rsidTr="00A66EEE">
        <w:trPr>
          <w:trHeight w:val="276"/>
        </w:trPr>
        <w:tc>
          <w:tcPr>
            <w:tcW w:w="2660" w:type="dxa"/>
            <w:shd w:val="clear" w:color="auto" w:fill="auto"/>
            <w:noWrap/>
            <w:hideMark/>
          </w:tcPr>
          <w:p w14:paraId="7FE8DA8E" w14:textId="77777777" w:rsidR="00A66EEE" w:rsidRPr="00452FCD" w:rsidRDefault="00A66EEE" w:rsidP="00A66EEE">
            <w:pPr>
              <w:adjustRightInd w:val="0"/>
              <w:snapToGrid w:val="0"/>
              <w:spacing w:line="360" w:lineRule="auto"/>
              <w:ind w:firstLineChars="50" w:firstLine="120"/>
              <w:jc w:val="both"/>
              <w:rPr>
                <w:rFonts w:ascii="Book Antiqua" w:eastAsia="等线" w:hAnsi="Book Antiqua"/>
                <w:color w:val="000000"/>
              </w:rPr>
            </w:pPr>
            <w:r w:rsidRPr="00452FCD">
              <w:rPr>
                <w:rFonts w:ascii="Book Antiqua" w:eastAsia="等线" w:hAnsi="Book Antiqua"/>
                <w:color w:val="000000"/>
              </w:rPr>
              <w:t>Hypertriglyceridemia</w:t>
            </w:r>
          </w:p>
        </w:tc>
        <w:tc>
          <w:tcPr>
            <w:tcW w:w="1392" w:type="dxa"/>
            <w:shd w:val="clear" w:color="auto" w:fill="auto"/>
            <w:noWrap/>
            <w:hideMark/>
          </w:tcPr>
          <w:p w14:paraId="231586D4"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119 (34.5)</w:t>
            </w:r>
            <w:r>
              <w:rPr>
                <w:rFonts w:ascii="Book Antiqua" w:eastAsia="等线" w:hAnsi="Book Antiqua"/>
                <w:color w:val="000000"/>
              </w:rPr>
              <w:t xml:space="preserve"> </w:t>
            </w:r>
          </w:p>
        </w:tc>
        <w:tc>
          <w:tcPr>
            <w:tcW w:w="1276" w:type="dxa"/>
            <w:shd w:val="clear" w:color="auto" w:fill="auto"/>
            <w:noWrap/>
            <w:hideMark/>
          </w:tcPr>
          <w:p w14:paraId="0BE235A1"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30 (48.4)</w:t>
            </w:r>
            <w:r>
              <w:rPr>
                <w:rFonts w:ascii="Book Antiqua" w:eastAsia="等线" w:hAnsi="Book Antiqua"/>
                <w:color w:val="000000"/>
              </w:rPr>
              <w:t xml:space="preserve"> </w:t>
            </w:r>
          </w:p>
        </w:tc>
        <w:tc>
          <w:tcPr>
            <w:tcW w:w="902" w:type="dxa"/>
            <w:shd w:val="clear" w:color="auto" w:fill="auto"/>
            <w:noWrap/>
            <w:hideMark/>
          </w:tcPr>
          <w:p w14:paraId="00302753" w14:textId="77777777" w:rsidR="00A66EEE" w:rsidRPr="00452FCD" w:rsidRDefault="00A66EEE" w:rsidP="00A66EEE">
            <w:pPr>
              <w:adjustRightInd w:val="0"/>
              <w:snapToGrid w:val="0"/>
              <w:spacing w:line="360" w:lineRule="auto"/>
              <w:jc w:val="both"/>
              <w:rPr>
                <w:rFonts w:ascii="Book Antiqua" w:eastAsia="等线" w:hAnsi="Book Antiqua"/>
                <w:color w:val="000000"/>
              </w:rPr>
            </w:pPr>
            <w:r>
              <w:rPr>
                <w:rFonts w:ascii="Book Antiqua" w:eastAsia="等线" w:hAnsi="Book Antiqua"/>
                <w:color w:val="000000"/>
              </w:rPr>
              <w:t xml:space="preserve"> </w:t>
            </w:r>
          </w:p>
        </w:tc>
        <w:tc>
          <w:tcPr>
            <w:tcW w:w="1390" w:type="dxa"/>
            <w:shd w:val="clear" w:color="auto" w:fill="auto"/>
            <w:noWrap/>
            <w:hideMark/>
          </w:tcPr>
          <w:p w14:paraId="526159B7"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53 (34.6)</w:t>
            </w:r>
            <w:r>
              <w:rPr>
                <w:rFonts w:ascii="Book Antiqua" w:eastAsia="等线" w:hAnsi="Book Antiqua"/>
                <w:color w:val="000000"/>
              </w:rPr>
              <w:t xml:space="preserve"> </w:t>
            </w:r>
          </w:p>
        </w:tc>
        <w:tc>
          <w:tcPr>
            <w:tcW w:w="1276" w:type="dxa"/>
            <w:shd w:val="clear" w:color="auto" w:fill="auto"/>
            <w:noWrap/>
            <w:hideMark/>
          </w:tcPr>
          <w:p w14:paraId="7BBBB505"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12 (32.4)</w:t>
            </w:r>
            <w:r>
              <w:rPr>
                <w:rFonts w:ascii="Book Antiqua" w:eastAsia="等线" w:hAnsi="Book Antiqua"/>
                <w:color w:val="000000"/>
              </w:rPr>
              <w:t xml:space="preserve"> </w:t>
            </w:r>
          </w:p>
        </w:tc>
        <w:tc>
          <w:tcPr>
            <w:tcW w:w="902" w:type="dxa"/>
            <w:shd w:val="clear" w:color="auto" w:fill="auto"/>
            <w:noWrap/>
            <w:hideMark/>
          </w:tcPr>
          <w:p w14:paraId="6B1C6C7C" w14:textId="77777777" w:rsidR="00A66EEE" w:rsidRPr="00452FCD" w:rsidRDefault="00A66EEE" w:rsidP="00A66EEE">
            <w:pPr>
              <w:adjustRightInd w:val="0"/>
              <w:snapToGrid w:val="0"/>
              <w:spacing w:line="360" w:lineRule="auto"/>
              <w:jc w:val="both"/>
              <w:rPr>
                <w:rFonts w:ascii="Book Antiqua" w:eastAsia="等线" w:hAnsi="Book Antiqua"/>
                <w:color w:val="000000"/>
              </w:rPr>
            </w:pPr>
          </w:p>
        </w:tc>
      </w:tr>
      <w:tr w:rsidR="00A66EEE" w:rsidRPr="00452FCD" w14:paraId="4AA60EDF" w14:textId="77777777" w:rsidTr="00A66EEE">
        <w:trPr>
          <w:trHeight w:val="276"/>
        </w:trPr>
        <w:tc>
          <w:tcPr>
            <w:tcW w:w="2660" w:type="dxa"/>
            <w:shd w:val="clear" w:color="auto" w:fill="auto"/>
            <w:noWrap/>
            <w:hideMark/>
          </w:tcPr>
          <w:p w14:paraId="4ED714B4" w14:textId="77777777" w:rsidR="00A66EEE" w:rsidRPr="00452FCD" w:rsidRDefault="00A66EEE" w:rsidP="00A66EEE">
            <w:pPr>
              <w:adjustRightInd w:val="0"/>
              <w:snapToGrid w:val="0"/>
              <w:spacing w:line="360" w:lineRule="auto"/>
              <w:ind w:firstLineChars="50" w:firstLine="120"/>
              <w:jc w:val="both"/>
              <w:rPr>
                <w:rFonts w:ascii="Book Antiqua" w:eastAsia="等线" w:hAnsi="Book Antiqua"/>
                <w:color w:val="000000"/>
              </w:rPr>
            </w:pPr>
            <w:r w:rsidRPr="00452FCD">
              <w:rPr>
                <w:rFonts w:ascii="Book Antiqua" w:eastAsia="等线" w:hAnsi="Book Antiqua"/>
                <w:color w:val="000000"/>
              </w:rPr>
              <w:t>Alcoholic</w:t>
            </w:r>
          </w:p>
        </w:tc>
        <w:tc>
          <w:tcPr>
            <w:tcW w:w="1392" w:type="dxa"/>
            <w:shd w:val="clear" w:color="auto" w:fill="auto"/>
            <w:noWrap/>
            <w:hideMark/>
          </w:tcPr>
          <w:p w14:paraId="2C421AE7"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28 (8.12)</w:t>
            </w:r>
            <w:r>
              <w:rPr>
                <w:rFonts w:ascii="Book Antiqua" w:eastAsia="等线" w:hAnsi="Book Antiqua"/>
                <w:color w:val="000000"/>
              </w:rPr>
              <w:t xml:space="preserve"> </w:t>
            </w:r>
          </w:p>
        </w:tc>
        <w:tc>
          <w:tcPr>
            <w:tcW w:w="1276" w:type="dxa"/>
            <w:shd w:val="clear" w:color="auto" w:fill="auto"/>
            <w:noWrap/>
            <w:hideMark/>
          </w:tcPr>
          <w:p w14:paraId="7F0EDDC4"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6 (9.68)</w:t>
            </w:r>
            <w:r>
              <w:rPr>
                <w:rFonts w:ascii="Book Antiqua" w:eastAsia="等线" w:hAnsi="Book Antiqua"/>
                <w:color w:val="000000"/>
              </w:rPr>
              <w:t xml:space="preserve"> </w:t>
            </w:r>
          </w:p>
        </w:tc>
        <w:tc>
          <w:tcPr>
            <w:tcW w:w="902" w:type="dxa"/>
            <w:shd w:val="clear" w:color="auto" w:fill="auto"/>
            <w:noWrap/>
            <w:hideMark/>
          </w:tcPr>
          <w:p w14:paraId="785E9DD6" w14:textId="77777777" w:rsidR="00A66EEE" w:rsidRPr="00452FCD" w:rsidRDefault="00A66EEE" w:rsidP="00A66EEE">
            <w:pPr>
              <w:adjustRightInd w:val="0"/>
              <w:snapToGrid w:val="0"/>
              <w:spacing w:line="360" w:lineRule="auto"/>
              <w:jc w:val="both"/>
              <w:rPr>
                <w:rFonts w:ascii="Book Antiqua" w:eastAsia="等线" w:hAnsi="Book Antiqua"/>
                <w:color w:val="000000"/>
              </w:rPr>
            </w:pPr>
            <w:r>
              <w:rPr>
                <w:rFonts w:ascii="Book Antiqua" w:eastAsia="等线" w:hAnsi="Book Antiqua"/>
                <w:color w:val="000000"/>
              </w:rPr>
              <w:t xml:space="preserve"> </w:t>
            </w:r>
          </w:p>
        </w:tc>
        <w:tc>
          <w:tcPr>
            <w:tcW w:w="1390" w:type="dxa"/>
            <w:shd w:val="clear" w:color="auto" w:fill="auto"/>
            <w:noWrap/>
            <w:hideMark/>
          </w:tcPr>
          <w:p w14:paraId="60DA21D6"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8 (5.23)</w:t>
            </w:r>
            <w:r>
              <w:rPr>
                <w:rFonts w:ascii="Book Antiqua" w:eastAsia="等线" w:hAnsi="Book Antiqua"/>
                <w:color w:val="000000"/>
              </w:rPr>
              <w:t xml:space="preserve"> </w:t>
            </w:r>
          </w:p>
        </w:tc>
        <w:tc>
          <w:tcPr>
            <w:tcW w:w="1276" w:type="dxa"/>
            <w:shd w:val="clear" w:color="auto" w:fill="auto"/>
            <w:noWrap/>
            <w:hideMark/>
          </w:tcPr>
          <w:p w14:paraId="2B50FBC4"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5 (13.5)</w:t>
            </w:r>
            <w:r>
              <w:rPr>
                <w:rFonts w:ascii="Book Antiqua" w:eastAsia="等线" w:hAnsi="Book Antiqua"/>
                <w:color w:val="000000"/>
              </w:rPr>
              <w:t xml:space="preserve"> </w:t>
            </w:r>
          </w:p>
        </w:tc>
        <w:tc>
          <w:tcPr>
            <w:tcW w:w="902" w:type="dxa"/>
            <w:shd w:val="clear" w:color="auto" w:fill="auto"/>
            <w:noWrap/>
            <w:hideMark/>
          </w:tcPr>
          <w:p w14:paraId="5CD74CB1" w14:textId="77777777" w:rsidR="00A66EEE" w:rsidRPr="00452FCD" w:rsidRDefault="00A66EEE" w:rsidP="00A66EEE">
            <w:pPr>
              <w:adjustRightInd w:val="0"/>
              <w:snapToGrid w:val="0"/>
              <w:spacing w:line="360" w:lineRule="auto"/>
              <w:jc w:val="both"/>
              <w:rPr>
                <w:rFonts w:ascii="Book Antiqua" w:eastAsia="等线" w:hAnsi="Book Antiqua"/>
                <w:color w:val="000000"/>
              </w:rPr>
            </w:pPr>
          </w:p>
        </w:tc>
      </w:tr>
      <w:tr w:rsidR="00A66EEE" w:rsidRPr="00452FCD" w14:paraId="3F8802B4" w14:textId="77777777" w:rsidTr="00A66EEE">
        <w:trPr>
          <w:trHeight w:val="276"/>
        </w:trPr>
        <w:tc>
          <w:tcPr>
            <w:tcW w:w="2660" w:type="dxa"/>
            <w:shd w:val="clear" w:color="auto" w:fill="auto"/>
            <w:noWrap/>
            <w:hideMark/>
          </w:tcPr>
          <w:p w14:paraId="5F95626B" w14:textId="77777777" w:rsidR="00A66EEE" w:rsidRPr="00452FCD" w:rsidRDefault="00A66EEE" w:rsidP="00A66EEE">
            <w:pPr>
              <w:adjustRightInd w:val="0"/>
              <w:snapToGrid w:val="0"/>
              <w:spacing w:line="360" w:lineRule="auto"/>
              <w:ind w:firstLineChars="50" w:firstLine="120"/>
              <w:jc w:val="both"/>
              <w:rPr>
                <w:rFonts w:ascii="Book Antiqua" w:eastAsia="等线" w:hAnsi="Book Antiqua"/>
                <w:color w:val="000000"/>
              </w:rPr>
            </w:pPr>
            <w:r w:rsidRPr="00452FCD">
              <w:rPr>
                <w:rFonts w:ascii="Book Antiqua" w:eastAsia="等线" w:hAnsi="Book Antiqua"/>
                <w:color w:val="000000"/>
              </w:rPr>
              <w:t>Others</w:t>
            </w:r>
          </w:p>
        </w:tc>
        <w:tc>
          <w:tcPr>
            <w:tcW w:w="1392" w:type="dxa"/>
            <w:shd w:val="clear" w:color="auto" w:fill="auto"/>
            <w:noWrap/>
            <w:hideMark/>
          </w:tcPr>
          <w:p w14:paraId="00ED81CF"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76 (22.0)</w:t>
            </w:r>
            <w:r>
              <w:rPr>
                <w:rFonts w:ascii="Book Antiqua" w:eastAsia="等线" w:hAnsi="Book Antiqua"/>
                <w:color w:val="000000"/>
              </w:rPr>
              <w:t xml:space="preserve"> </w:t>
            </w:r>
          </w:p>
        </w:tc>
        <w:tc>
          <w:tcPr>
            <w:tcW w:w="1276" w:type="dxa"/>
            <w:shd w:val="clear" w:color="auto" w:fill="auto"/>
            <w:noWrap/>
            <w:hideMark/>
          </w:tcPr>
          <w:p w14:paraId="32999AFF"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4 (6.45)</w:t>
            </w:r>
            <w:r>
              <w:rPr>
                <w:rFonts w:ascii="Book Antiqua" w:eastAsia="等线" w:hAnsi="Book Antiqua"/>
                <w:color w:val="000000"/>
              </w:rPr>
              <w:t xml:space="preserve"> </w:t>
            </w:r>
          </w:p>
        </w:tc>
        <w:tc>
          <w:tcPr>
            <w:tcW w:w="902" w:type="dxa"/>
            <w:shd w:val="clear" w:color="auto" w:fill="auto"/>
            <w:noWrap/>
            <w:hideMark/>
          </w:tcPr>
          <w:p w14:paraId="49DBF657" w14:textId="77777777" w:rsidR="00A66EEE" w:rsidRPr="00452FCD" w:rsidRDefault="00A66EEE" w:rsidP="00A66EEE">
            <w:pPr>
              <w:adjustRightInd w:val="0"/>
              <w:snapToGrid w:val="0"/>
              <w:spacing w:line="360" w:lineRule="auto"/>
              <w:jc w:val="both"/>
              <w:rPr>
                <w:rFonts w:ascii="Book Antiqua" w:eastAsia="等线" w:hAnsi="Book Antiqua"/>
                <w:color w:val="000000"/>
              </w:rPr>
            </w:pPr>
            <w:r>
              <w:rPr>
                <w:rFonts w:ascii="Book Antiqua" w:eastAsia="等线" w:hAnsi="Book Antiqua"/>
                <w:color w:val="000000"/>
              </w:rPr>
              <w:t xml:space="preserve"> </w:t>
            </w:r>
          </w:p>
        </w:tc>
        <w:tc>
          <w:tcPr>
            <w:tcW w:w="1390" w:type="dxa"/>
            <w:shd w:val="clear" w:color="auto" w:fill="auto"/>
            <w:noWrap/>
            <w:hideMark/>
          </w:tcPr>
          <w:p w14:paraId="16863473"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36 (23.5)</w:t>
            </w:r>
            <w:r>
              <w:rPr>
                <w:rFonts w:ascii="Book Antiqua" w:eastAsia="等线" w:hAnsi="Book Antiqua"/>
                <w:color w:val="000000"/>
              </w:rPr>
              <w:t xml:space="preserve"> </w:t>
            </w:r>
          </w:p>
        </w:tc>
        <w:tc>
          <w:tcPr>
            <w:tcW w:w="1276" w:type="dxa"/>
            <w:shd w:val="clear" w:color="auto" w:fill="auto"/>
            <w:noWrap/>
            <w:hideMark/>
          </w:tcPr>
          <w:p w14:paraId="3596CA7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11 (29.7)</w:t>
            </w:r>
            <w:r>
              <w:rPr>
                <w:rFonts w:ascii="Book Antiqua" w:eastAsia="等线" w:hAnsi="Book Antiqua"/>
                <w:color w:val="000000"/>
              </w:rPr>
              <w:t xml:space="preserve"> </w:t>
            </w:r>
          </w:p>
        </w:tc>
        <w:tc>
          <w:tcPr>
            <w:tcW w:w="902" w:type="dxa"/>
            <w:shd w:val="clear" w:color="auto" w:fill="auto"/>
            <w:noWrap/>
            <w:hideMark/>
          </w:tcPr>
          <w:p w14:paraId="74E2E56A" w14:textId="77777777" w:rsidR="00A66EEE" w:rsidRPr="00452FCD" w:rsidRDefault="00A66EEE" w:rsidP="00A66EEE">
            <w:pPr>
              <w:adjustRightInd w:val="0"/>
              <w:snapToGrid w:val="0"/>
              <w:spacing w:line="360" w:lineRule="auto"/>
              <w:jc w:val="both"/>
              <w:rPr>
                <w:rFonts w:ascii="Book Antiqua" w:eastAsia="等线" w:hAnsi="Book Antiqua"/>
                <w:color w:val="000000"/>
              </w:rPr>
            </w:pPr>
          </w:p>
        </w:tc>
      </w:tr>
      <w:tr w:rsidR="00A66EEE" w:rsidRPr="00452FCD" w14:paraId="7D26F5C6" w14:textId="77777777" w:rsidTr="00A66EEE">
        <w:trPr>
          <w:trHeight w:val="276"/>
        </w:trPr>
        <w:tc>
          <w:tcPr>
            <w:tcW w:w="2660" w:type="dxa"/>
            <w:shd w:val="clear" w:color="auto" w:fill="auto"/>
            <w:noWrap/>
            <w:hideMark/>
          </w:tcPr>
          <w:p w14:paraId="5FDC7C25"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Peritoneal irritation (%)</w:t>
            </w:r>
          </w:p>
        </w:tc>
        <w:tc>
          <w:tcPr>
            <w:tcW w:w="1392" w:type="dxa"/>
            <w:shd w:val="clear" w:color="auto" w:fill="auto"/>
            <w:noWrap/>
            <w:hideMark/>
          </w:tcPr>
          <w:p w14:paraId="28937F98"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80 (23.2)</w:t>
            </w:r>
            <w:r>
              <w:rPr>
                <w:rFonts w:ascii="Book Antiqua" w:eastAsia="等线" w:hAnsi="Book Antiqua"/>
                <w:color w:val="000000"/>
              </w:rPr>
              <w:t xml:space="preserve"> </w:t>
            </w:r>
          </w:p>
        </w:tc>
        <w:tc>
          <w:tcPr>
            <w:tcW w:w="1276" w:type="dxa"/>
            <w:shd w:val="clear" w:color="auto" w:fill="auto"/>
            <w:noWrap/>
            <w:hideMark/>
          </w:tcPr>
          <w:p w14:paraId="3D92B021"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25 (40.3)</w:t>
            </w:r>
            <w:r>
              <w:rPr>
                <w:rFonts w:ascii="Book Antiqua" w:eastAsia="等线" w:hAnsi="Book Antiqua"/>
                <w:color w:val="000000"/>
              </w:rPr>
              <w:t xml:space="preserve"> </w:t>
            </w:r>
          </w:p>
        </w:tc>
        <w:tc>
          <w:tcPr>
            <w:tcW w:w="902" w:type="dxa"/>
            <w:shd w:val="clear" w:color="auto" w:fill="auto"/>
            <w:noWrap/>
            <w:hideMark/>
          </w:tcPr>
          <w:p w14:paraId="3F7BA786"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0.007</w:t>
            </w:r>
          </w:p>
        </w:tc>
        <w:tc>
          <w:tcPr>
            <w:tcW w:w="1390" w:type="dxa"/>
            <w:shd w:val="clear" w:color="auto" w:fill="auto"/>
            <w:noWrap/>
            <w:hideMark/>
          </w:tcPr>
          <w:p w14:paraId="05D688B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39 (25.5)</w:t>
            </w:r>
            <w:r>
              <w:rPr>
                <w:rFonts w:ascii="Book Antiqua" w:eastAsia="等线" w:hAnsi="Book Antiqua"/>
                <w:color w:val="000000"/>
              </w:rPr>
              <w:t xml:space="preserve"> </w:t>
            </w:r>
          </w:p>
        </w:tc>
        <w:tc>
          <w:tcPr>
            <w:tcW w:w="1276" w:type="dxa"/>
            <w:shd w:val="clear" w:color="auto" w:fill="auto"/>
            <w:noWrap/>
            <w:hideMark/>
          </w:tcPr>
          <w:p w14:paraId="124871F6"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20 (54.1)</w:t>
            </w:r>
            <w:r>
              <w:rPr>
                <w:rFonts w:ascii="Book Antiqua" w:eastAsia="等线" w:hAnsi="Book Antiqua"/>
                <w:color w:val="000000"/>
              </w:rPr>
              <w:t xml:space="preserve"> </w:t>
            </w:r>
          </w:p>
        </w:tc>
        <w:tc>
          <w:tcPr>
            <w:tcW w:w="902" w:type="dxa"/>
            <w:shd w:val="clear" w:color="auto" w:fill="auto"/>
            <w:noWrap/>
            <w:hideMark/>
          </w:tcPr>
          <w:p w14:paraId="00489FCC"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0.002</w:t>
            </w:r>
          </w:p>
        </w:tc>
      </w:tr>
      <w:tr w:rsidR="00A66EEE" w:rsidRPr="00452FCD" w14:paraId="208B4978" w14:textId="77777777" w:rsidTr="00A66EEE">
        <w:trPr>
          <w:trHeight w:val="276"/>
        </w:trPr>
        <w:tc>
          <w:tcPr>
            <w:tcW w:w="2660" w:type="dxa"/>
            <w:shd w:val="clear" w:color="auto" w:fill="auto"/>
            <w:noWrap/>
            <w:hideMark/>
          </w:tcPr>
          <w:p w14:paraId="5AAFB4A0"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GCS</w:t>
            </w:r>
            <w:r>
              <w:rPr>
                <w:rFonts w:ascii="Book Antiqua" w:eastAsia="等线" w:hAnsi="Book Antiqua" w:hint="eastAsia"/>
                <w:color w:val="000000"/>
                <w:lang w:eastAsia="zh-CN"/>
              </w:rPr>
              <w:t xml:space="preserve"> </w:t>
            </w: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15 (%)</w:t>
            </w:r>
          </w:p>
        </w:tc>
        <w:tc>
          <w:tcPr>
            <w:tcW w:w="1392" w:type="dxa"/>
            <w:shd w:val="clear" w:color="auto" w:fill="auto"/>
            <w:noWrap/>
            <w:hideMark/>
          </w:tcPr>
          <w:p w14:paraId="21B1448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4 (1.16)</w:t>
            </w:r>
            <w:r>
              <w:rPr>
                <w:rFonts w:ascii="Book Antiqua" w:eastAsia="等线" w:hAnsi="Book Antiqua"/>
                <w:color w:val="000000"/>
              </w:rPr>
              <w:t xml:space="preserve"> </w:t>
            </w:r>
          </w:p>
        </w:tc>
        <w:tc>
          <w:tcPr>
            <w:tcW w:w="1276" w:type="dxa"/>
            <w:shd w:val="clear" w:color="auto" w:fill="auto"/>
            <w:noWrap/>
            <w:hideMark/>
          </w:tcPr>
          <w:p w14:paraId="289FBAA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 (4.84)</w:t>
            </w:r>
            <w:r>
              <w:rPr>
                <w:rFonts w:ascii="Book Antiqua" w:eastAsia="等线" w:hAnsi="Book Antiqua"/>
                <w:color w:val="000000"/>
              </w:rPr>
              <w:t xml:space="preserve"> </w:t>
            </w:r>
          </w:p>
        </w:tc>
        <w:tc>
          <w:tcPr>
            <w:tcW w:w="902" w:type="dxa"/>
            <w:shd w:val="clear" w:color="auto" w:fill="auto"/>
            <w:noWrap/>
            <w:hideMark/>
          </w:tcPr>
          <w:p w14:paraId="12C95671"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0.075</w:t>
            </w:r>
          </w:p>
        </w:tc>
        <w:tc>
          <w:tcPr>
            <w:tcW w:w="1390" w:type="dxa"/>
            <w:shd w:val="clear" w:color="auto" w:fill="auto"/>
            <w:noWrap/>
            <w:hideMark/>
          </w:tcPr>
          <w:p w14:paraId="5105ED7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4 (2.61)</w:t>
            </w:r>
            <w:r>
              <w:rPr>
                <w:rFonts w:ascii="Book Antiqua" w:eastAsia="等线" w:hAnsi="Book Antiqua"/>
                <w:color w:val="000000"/>
              </w:rPr>
              <w:t xml:space="preserve"> </w:t>
            </w:r>
          </w:p>
        </w:tc>
        <w:tc>
          <w:tcPr>
            <w:tcW w:w="1276" w:type="dxa"/>
            <w:shd w:val="clear" w:color="auto" w:fill="auto"/>
            <w:noWrap/>
            <w:hideMark/>
          </w:tcPr>
          <w:p w14:paraId="6B74B657"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6 (16.2)</w:t>
            </w:r>
            <w:r>
              <w:rPr>
                <w:rFonts w:ascii="Book Antiqua" w:eastAsia="等线" w:hAnsi="Book Antiqua"/>
                <w:color w:val="000000"/>
              </w:rPr>
              <w:t xml:space="preserve"> </w:t>
            </w:r>
          </w:p>
        </w:tc>
        <w:tc>
          <w:tcPr>
            <w:tcW w:w="902" w:type="dxa"/>
            <w:shd w:val="clear" w:color="auto" w:fill="auto"/>
            <w:noWrap/>
            <w:hideMark/>
          </w:tcPr>
          <w:p w14:paraId="778410F4"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0.004</w:t>
            </w:r>
          </w:p>
        </w:tc>
      </w:tr>
      <w:tr w:rsidR="00A66EEE" w:rsidRPr="00452FCD" w14:paraId="5A9EF228" w14:textId="77777777" w:rsidTr="00A66EEE">
        <w:trPr>
          <w:trHeight w:val="276"/>
        </w:trPr>
        <w:tc>
          <w:tcPr>
            <w:tcW w:w="2660" w:type="dxa"/>
            <w:shd w:val="clear" w:color="auto" w:fill="auto"/>
            <w:noWrap/>
            <w:hideMark/>
          </w:tcPr>
          <w:p w14:paraId="1A8E3891" w14:textId="77777777" w:rsidR="00A66EEE" w:rsidRPr="00A66EEE" w:rsidRDefault="00A66EEE" w:rsidP="00A66EEE">
            <w:pPr>
              <w:adjustRightInd w:val="0"/>
              <w:snapToGrid w:val="0"/>
              <w:spacing w:line="360" w:lineRule="auto"/>
              <w:jc w:val="both"/>
              <w:rPr>
                <w:rFonts w:ascii="Book Antiqua" w:eastAsia="等线" w:hAnsi="Book Antiqua"/>
                <w:color w:val="000000"/>
                <w:lang w:eastAsia="zh-CN"/>
              </w:rPr>
            </w:pPr>
            <w:r w:rsidRPr="00452FCD">
              <w:rPr>
                <w:rFonts w:ascii="Book Antiqua" w:eastAsia="等线" w:hAnsi="Book Antiqua"/>
                <w:color w:val="000000"/>
              </w:rPr>
              <w:t>Tem (</w:t>
            </w:r>
            <w:r>
              <w:rPr>
                <w:rFonts w:eastAsia="宋体"/>
                <w:color w:val="000000"/>
              </w:rPr>
              <w:t>℃</w:t>
            </w:r>
            <w:r>
              <w:rPr>
                <w:rFonts w:ascii="Book Antiqua" w:eastAsia="宋体" w:hAnsi="Book Antiqua" w:cs="宋体" w:hint="eastAsia"/>
                <w:color w:val="000000"/>
                <w:lang w:eastAsia="zh-CN"/>
              </w:rPr>
              <w:t>)</w:t>
            </w:r>
          </w:p>
        </w:tc>
        <w:tc>
          <w:tcPr>
            <w:tcW w:w="1392" w:type="dxa"/>
            <w:shd w:val="clear" w:color="auto" w:fill="auto"/>
            <w:noWrap/>
            <w:hideMark/>
          </w:tcPr>
          <w:p w14:paraId="5D1CE073"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36.6 </w:t>
            </w:r>
            <w:r>
              <w:rPr>
                <w:rFonts w:ascii="Book Antiqua" w:eastAsia="等线" w:hAnsi="Book Antiqua"/>
                <w:color w:val="000000"/>
              </w:rPr>
              <w:t>(</w:t>
            </w:r>
            <w:r w:rsidRPr="00452FCD">
              <w:rPr>
                <w:rFonts w:ascii="Book Antiqua" w:eastAsia="等线" w:hAnsi="Book Antiqua"/>
                <w:color w:val="000000"/>
              </w:rPr>
              <w:t>36.4;</w:t>
            </w:r>
            <w:r>
              <w:rPr>
                <w:rFonts w:ascii="Book Antiqua" w:eastAsia="等线" w:hAnsi="Book Antiqua" w:hint="eastAsia"/>
                <w:color w:val="000000"/>
                <w:lang w:eastAsia="zh-CN"/>
              </w:rPr>
              <w:t xml:space="preserve"> </w:t>
            </w:r>
            <w:r w:rsidRPr="00452FCD">
              <w:rPr>
                <w:rFonts w:ascii="Book Antiqua" w:eastAsia="等线" w:hAnsi="Book Antiqua"/>
                <w:color w:val="000000"/>
              </w:rPr>
              <w:t>37.0</w:t>
            </w:r>
            <w:r>
              <w:rPr>
                <w:rFonts w:ascii="Book Antiqua" w:eastAsia="等线" w:hAnsi="Book Antiqua"/>
                <w:color w:val="000000"/>
              </w:rPr>
              <w:t>)</w:t>
            </w:r>
          </w:p>
        </w:tc>
        <w:tc>
          <w:tcPr>
            <w:tcW w:w="1276" w:type="dxa"/>
            <w:shd w:val="clear" w:color="auto" w:fill="auto"/>
            <w:noWrap/>
            <w:hideMark/>
          </w:tcPr>
          <w:p w14:paraId="37DB8A72"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37.5 </w:t>
            </w:r>
            <w:r>
              <w:rPr>
                <w:rFonts w:ascii="Book Antiqua" w:eastAsia="等线" w:hAnsi="Book Antiqua"/>
                <w:color w:val="000000"/>
              </w:rPr>
              <w:t>(</w:t>
            </w:r>
            <w:r w:rsidRPr="00452FCD">
              <w:rPr>
                <w:rFonts w:ascii="Book Antiqua" w:eastAsia="等线" w:hAnsi="Book Antiqua"/>
                <w:color w:val="000000"/>
              </w:rPr>
              <w:t>36.5;</w:t>
            </w:r>
            <w:r>
              <w:rPr>
                <w:rFonts w:ascii="Book Antiqua" w:eastAsia="等线" w:hAnsi="Book Antiqua" w:hint="eastAsia"/>
                <w:color w:val="000000"/>
                <w:lang w:eastAsia="zh-CN"/>
              </w:rPr>
              <w:t xml:space="preserve"> </w:t>
            </w:r>
            <w:r w:rsidRPr="00452FCD">
              <w:rPr>
                <w:rFonts w:ascii="Book Antiqua" w:eastAsia="等线" w:hAnsi="Book Antiqua"/>
                <w:color w:val="000000"/>
              </w:rPr>
              <w:t>38.2</w:t>
            </w:r>
            <w:r>
              <w:rPr>
                <w:rFonts w:ascii="Book Antiqua" w:eastAsia="等线" w:hAnsi="Book Antiqua"/>
                <w:color w:val="000000"/>
              </w:rPr>
              <w:t>)</w:t>
            </w:r>
          </w:p>
        </w:tc>
        <w:tc>
          <w:tcPr>
            <w:tcW w:w="902" w:type="dxa"/>
            <w:shd w:val="clear" w:color="auto" w:fill="auto"/>
            <w:noWrap/>
            <w:hideMark/>
          </w:tcPr>
          <w:p w14:paraId="7C5B1C1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c>
          <w:tcPr>
            <w:tcW w:w="1390" w:type="dxa"/>
            <w:shd w:val="clear" w:color="auto" w:fill="auto"/>
            <w:noWrap/>
            <w:hideMark/>
          </w:tcPr>
          <w:p w14:paraId="4E528988"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37.0 </w:t>
            </w:r>
            <w:r>
              <w:rPr>
                <w:rFonts w:ascii="Book Antiqua" w:eastAsia="等线" w:hAnsi="Book Antiqua"/>
                <w:color w:val="000000"/>
              </w:rPr>
              <w:t>(</w:t>
            </w:r>
            <w:r w:rsidRPr="00452FCD">
              <w:rPr>
                <w:rFonts w:ascii="Book Antiqua" w:eastAsia="等线" w:hAnsi="Book Antiqua"/>
                <w:color w:val="000000"/>
              </w:rPr>
              <w:t>36.8;</w:t>
            </w:r>
            <w:r>
              <w:rPr>
                <w:rFonts w:ascii="Book Antiqua" w:eastAsia="等线" w:hAnsi="Book Antiqua" w:hint="eastAsia"/>
                <w:color w:val="000000"/>
                <w:lang w:eastAsia="zh-CN"/>
              </w:rPr>
              <w:t xml:space="preserve"> </w:t>
            </w:r>
            <w:r w:rsidRPr="00452FCD">
              <w:rPr>
                <w:rFonts w:ascii="Book Antiqua" w:eastAsia="等线" w:hAnsi="Book Antiqua"/>
                <w:color w:val="000000"/>
              </w:rPr>
              <w:t>37.5</w:t>
            </w:r>
            <w:r>
              <w:rPr>
                <w:rFonts w:ascii="Book Antiqua" w:eastAsia="等线" w:hAnsi="Book Antiqua"/>
                <w:color w:val="000000"/>
              </w:rPr>
              <w:t>)</w:t>
            </w:r>
          </w:p>
        </w:tc>
        <w:tc>
          <w:tcPr>
            <w:tcW w:w="1276" w:type="dxa"/>
            <w:shd w:val="clear" w:color="auto" w:fill="auto"/>
            <w:noWrap/>
            <w:hideMark/>
          </w:tcPr>
          <w:p w14:paraId="4F731021"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38.0 </w:t>
            </w:r>
            <w:r>
              <w:rPr>
                <w:rFonts w:ascii="Book Antiqua" w:eastAsia="等线" w:hAnsi="Book Antiqua"/>
                <w:color w:val="000000"/>
              </w:rPr>
              <w:t>(</w:t>
            </w:r>
            <w:r w:rsidRPr="00452FCD">
              <w:rPr>
                <w:rFonts w:ascii="Book Antiqua" w:eastAsia="等线" w:hAnsi="Book Antiqua"/>
                <w:color w:val="000000"/>
              </w:rPr>
              <w:t>37.8;</w:t>
            </w:r>
            <w:r>
              <w:rPr>
                <w:rFonts w:ascii="Book Antiqua" w:eastAsia="等线" w:hAnsi="Book Antiqua" w:hint="eastAsia"/>
                <w:color w:val="000000"/>
                <w:lang w:eastAsia="zh-CN"/>
              </w:rPr>
              <w:t xml:space="preserve"> </w:t>
            </w:r>
            <w:r w:rsidRPr="00452FCD">
              <w:rPr>
                <w:rFonts w:ascii="Book Antiqua" w:eastAsia="等线" w:hAnsi="Book Antiqua"/>
                <w:color w:val="000000"/>
              </w:rPr>
              <w:t>38.5</w:t>
            </w:r>
            <w:r>
              <w:rPr>
                <w:rFonts w:ascii="Book Antiqua" w:eastAsia="等线" w:hAnsi="Book Antiqua"/>
                <w:color w:val="000000"/>
              </w:rPr>
              <w:t>)</w:t>
            </w:r>
          </w:p>
        </w:tc>
        <w:tc>
          <w:tcPr>
            <w:tcW w:w="902" w:type="dxa"/>
            <w:shd w:val="clear" w:color="auto" w:fill="auto"/>
            <w:noWrap/>
            <w:hideMark/>
          </w:tcPr>
          <w:p w14:paraId="0C3EA725"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A66EEE" w:rsidRPr="00452FCD" w14:paraId="4444372E" w14:textId="77777777" w:rsidTr="00A66EEE">
        <w:trPr>
          <w:trHeight w:val="276"/>
        </w:trPr>
        <w:tc>
          <w:tcPr>
            <w:tcW w:w="2660" w:type="dxa"/>
            <w:shd w:val="clear" w:color="auto" w:fill="auto"/>
            <w:noWrap/>
            <w:hideMark/>
          </w:tcPr>
          <w:p w14:paraId="1EBCDFD2"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SBP (mmHg)</w:t>
            </w:r>
          </w:p>
        </w:tc>
        <w:tc>
          <w:tcPr>
            <w:tcW w:w="1392" w:type="dxa"/>
            <w:shd w:val="clear" w:color="auto" w:fill="auto"/>
            <w:noWrap/>
            <w:hideMark/>
          </w:tcPr>
          <w:p w14:paraId="4EE3355C"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129 </w:t>
            </w:r>
            <w:r>
              <w:rPr>
                <w:rFonts w:ascii="Book Antiqua" w:eastAsia="等线" w:hAnsi="Book Antiqua"/>
                <w:color w:val="000000"/>
              </w:rPr>
              <w:t>(</w:t>
            </w:r>
            <w:r w:rsidRPr="00452FCD">
              <w:rPr>
                <w:rFonts w:ascii="Book Antiqua" w:eastAsia="等线" w:hAnsi="Book Antiqua"/>
                <w:color w:val="000000"/>
              </w:rPr>
              <w:t>119;</w:t>
            </w:r>
            <w:r>
              <w:rPr>
                <w:rFonts w:ascii="Book Antiqua" w:eastAsia="等线" w:hAnsi="Book Antiqua" w:hint="eastAsia"/>
                <w:color w:val="000000"/>
                <w:lang w:eastAsia="zh-CN"/>
              </w:rPr>
              <w:t xml:space="preserve"> </w:t>
            </w:r>
            <w:r w:rsidRPr="00452FCD">
              <w:rPr>
                <w:rFonts w:ascii="Book Antiqua" w:eastAsia="等线" w:hAnsi="Book Antiqua"/>
                <w:color w:val="000000"/>
              </w:rPr>
              <w:t>140</w:t>
            </w:r>
            <w:r>
              <w:rPr>
                <w:rFonts w:ascii="Book Antiqua" w:eastAsia="等线" w:hAnsi="Book Antiqua"/>
                <w:color w:val="000000"/>
              </w:rPr>
              <w:t xml:space="preserve">) </w:t>
            </w:r>
          </w:p>
        </w:tc>
        <w:tc>
          <w:tcPr>
            <w:tcW w:w="1276" w:type="dxa"/>
            <w:shd w:val="clear" w:color="auto" w:fill="auto"/>
            <w:noWrap/>
            <w:hideMark/>
          </w:tcPr>
          <w:p w14:paraId="7D82DB7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123 </w:t>
            </w:r>
            <w:r>
              <w:rPr>
                <w:rFonts w:ascii="Book Antiqua" w:eastAsia="等线" w:hAnsi="Book Antiqua"/>
                <w:color w:val="000000"/>
              </w:rPr>
              <w:t>(</w:t>
            </w:r>
            <w:r w:rsidRPr="00452FCD">
              <w:rPr>
                <w:rFonts w:ascii="Book Antiqua" w:eastAsia="等线" w:hAnsi="Book Antiqua"/>
                <w:color w:val="000000"/>
              </w:rPr>
              <w:t>110;</w:t>
            </w:r>
            <w:r>
              <w:rPr>
                <w:rFonts w:ascii="Book Antiqua" w:eastAsia="等线" w:hAnsi="Book Antiqua" w:hint="eastAsia"/>
                <w:color w:val="000000"/>
                <w:lang w:eastAsia="zh-CN"/>
              </w:rPr>
              <w:t xml:space="preserve"> </w:t>
            </w:r>
            <w:r w:rsidRPr="00452FCD">
              <w:rPr>
                <w:rFonts w:ascii="Book Antiqua" w:eastAsia="等线" w:hAnsi="Book Antiqua"/>
                <w:color w:val="000000"/>
              </w:rPr>
              <w:t>141</w:t>
            </w:r>
            <w:r>
              <w:rPr>
                <w:rFonts w:ascii="Book Antiqua" w:eastAsia="等线" w:hAnsi="Book Antiqua"/>
                <w:color w:val="000000"/>
              </w:rPr>
              <w:t xml:space="preserve">) </w:t>
            </w:r>
          </w:p>
        </w:tc>
        <w:tc>
          <w:tcPr>
            <w:tcW w:w="902" w:type="dxa"/>
            <w:shd w:val="clear" w:color="auto" w:fill="auto"/>
            <w:noWrap/>
            <w:hideMark/>
          </w:tcPr>
          <w:p w14:paraId="202B5F25"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0.113</w:t>
            </w:r>
          </w:p>
        </w:tc>
        <w:tc>
          <w:tcPr>
            <w:tcW w:w="1390" w:type="dxa"/>
            <w:shd w:val="clear" w:color="auto" w:fill="auto"/>
            <w:noWrap/>
            <w:hideMark/>
          </w:tcPr>
          <w:p w14:paraId="3AEDD759"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123 </w:t>
            </w:r>
            <w:r>
              <w:rPr>
                <w:rFonts w:ascii="Book Antiqua" w:eastAsia="等线" w:hAnsi="Book Antiqua"/>
                <w:color w:val="000000"/>
              </w:rPr>
              <w:t>(</w:t>
            </w:r>
            <w:r w:rsidRPr="00452FCD">
              <w:rPr>
                <w:rFonts w:ascii="Book Antiqua" w:eastAsia="等线" w:hAnsi="Book Antiqua"/>
                <w:color w:val="000000"/>
              </w:rPr>
              <w:t>116;</w:t>
            </w:r>
            <w:r>
              <w:rPr>
                <w:rFonts w:ascii="Book Antiqua" w:eastAsia="等线" w:hAnsi="Book Antiqua" w:hint="eastAsia"/>
                <w:color w:val="000000"/>
                <w:lang w:eastAsia="zh-CN"/>
              </w:rPr>
              <w:t xml:space="preserve"> </w:t>
            </w:r>
            <w:r w:rsidRPr="00452FCD">
              <w:rPr>
                <w:rFonts w:ascii="Book Antiqua" w:eastAsia="等线" w:hAnsi="Book Antiqua"/>
                <w:color w:val="000000"/>
              </w:rPr>
              <w:t>140</w:t>
            </w:r>
            <w:r>
              <w:rPr>
                <w:rFonts w:ascii="Book Antiqua" w:eastAsia="等线" w:hAnsi="Book Antiqua"/>
                <w:color w:val="000000"/>
              </w:rPr>
              <w:t xml:space="preserve">) </w:t>
            </w:r>
          </w:p>
        </w:tc>
        <w:tc>
          <w:tcPr>
            <w:tcW w:w="1276" w:type="dxa"/>
            <w:shd w:val="clear" w:color="auto" w:fill="auto"/>
            <w:noWrap/>
            <w:hideMark/>
          </w:tcPr>
          <w:p w14:paraId="516B410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119 </w:t>
            </w:r>
            <w:r>
              <w:rPr>
                <w:rFonts w:ascii="Book Antiqua" w:eastAsia="等线" w:hAnsi="Book Antiqua"/>
                <w:color w:val="000000"/>
              </w:rPr>
              <w:t>(</w:t>
            </w:r>
            <w:r w:rsidRPr="00452FCD">
              <w:rPr>
                <w:rFonts w:ascii="Book Antiqua" w:eastAsia="等线" w:hAnsi="Book Antiqua"/>
                <w:color w:val="000000"/>
              </w:rPr>
              <w:t>106;</w:t>
            </w:r>
            <w:r>
              <w:rPr>
                <w:rFonts w:ascii="Book Antiqua" w:eastAsia="等线" w:hAnsi="Book Antiqua" w:hint="eastAsia"/>
                <w:color w:val="000000"/>
                <w:lang w:eastAsia="zh-CN"/>
              </w:rPr>
              <w:t xml:space="preserve"> </w:t>
            </w:r>
            <w:r w:rsidRPr="00452FCD">
              <w:rPr>
                <w:rFonts w:ascii="Book Antiqua" w:eastAsia="等线" w:hAnsi="Book Antiqua"/>
                <w:color w:val="000000"/>
              </w:rPr>
              <w:t>147</w:t>
            </w:r>
            <w:r>
              <w:rPr>
                <w:rFonts w:ascii="Book Antiqua" w:eastAsia="等线" w:hAnsi="Book Antiqua"/>
                <w:color w:val="000000"/>
              </w:rPr>
              <w:t xml:space="preserve">) </w:t>
            </w:r>
          </w:p>
        </w:tc>
        <w:tc>
          <w:tcPr>
            <w:tcW w:w="902" w:type="dxa"/>
            <w:shd w:val="clear" w:color="auto" w:fill="auto"/>
            <w:noWrap/>
            <w:hideMark/>
          </w:tcPr>
          <w:p w14:paraId="1AAB9A1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0.192</w:t>
            </w:r>
          </w:p>
        </w:tc>
      </w:tr>
      <w:tr w:rsidR="00A66EEE" w:rsidRPr="00452FCD" w14:paraId="077E6C5B" w14:textId="77777777" w:rsidTr="00A66EEE">
        <w:trPr>
          <w:trHeight w:val="276"/>
        </w:trPr>
        <w:tc>
          <w:tcPr>
            <w:tcW w:w="2660" w:type="dxa"/>
            <w:shd w:val="clear" w:color="auto" w:fill="auto"/>
            <w:noWrap/>
            <w:hideMark/>
          </w:tcPr>
          <w:p w14:paraId="0805C817"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HR (bpm)</w:t>
            </w:r>
          </w:p>
        </w:tc>
        <w:tc>
          <w:tcPr>
            <w:tcW w:w="1392" w:type="dxa"/>
            <w:shd w:val="clear" w:color="auto" w:fill="auto"/>
            <w:noWrap/>
            <w:hideMark/>
          </w:tcPr>
          <w:p w14:paraId="60D9CEC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82.0 </w:t>
            </w:r>
            <w:r>
              <w:rPr>
                <w:rFonts w:ascii="Book Antiqua" w:eastAsia="等线" w:hAnsi="Book Antiqua"/>
                <w:color w:val="000000"/>
              </w:rPr>
              <w:t>(</w:t>
            </w:r>
            <w:r w:rsidRPr="00452FCD">
              <w:rPr>
                <w:rFonts w:ascii="Book Antiqua" w:eastAsia="等线" w:hAnsi="Book Antiqua"/>
                <w:color w:val="000000"/>
              </w:rPr>
              <w:t>76.0;</w:t>
            </w:r>
            <w:r>
              <w:rPr>
                <w:rFonts w:ascii="Book Antiqua" w:eastAsia="等线" w:hAnsi="Book Antiqua" w:hint="eastAsia"/>
                <w:color w:val="000000"/>
                <w:lang w:eastAsia="zh-CN"/>
              </w:rPr>
              <w:t xml:space="preserve"> </w:t>
            </w:r>
            <w:r w:rsidRPr="00452FCD">
              <w:rPr>
                <w:rFonts w:ascii="Book Antiqua" w:eastAsia="等线" w:hAnsi="Book Antiqua"/>
                <w:color w:val="000000"/>
              </w:rPr>
              <w:t>96.0</w:t>
            </w:r>
            <w:r>
              <w:rPr>
                <w:rFonts w:ascii="Book Antiqua" w:eastAsia="等线" w:hAnsi="Book Antiqua"/>
                <w:color w:val="000000"/>
              </w:rPr>
              <w:t>)</w:t>
            </w:r>
          </w:p>
        </w:tc>
        <w:tc>
          <w:tcPr>
            <w:tcW w:w="1276" w:type="dxa"/>
            <w:shd w:val="clear" w:color="auto" w:fill="auto"/>
            <w:noWrap/>
            <w:hideMark/>
          </w:tcPr>
          <w:p w14:paraId="1EDF945F"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120 </w:t>
            </w:r>
            <w:r>
              <w:rPr>
                <w:rFonts w:ascii="Book Antiqua" w:eastAsia="等线" w:hAnsi="Book Antiqua"/>
                <w:color w:val="000000"/>
              </w:rPr>
              <w:t>(</w:t>
            </w:r>
            <w:r w:rsidRPr="00452FCD">
              <w:rPr>
                <w:rFonts w:ascii="Book Antiqua" w:eastAsia="等线" w:hAnsi="Book Antiqua"/>
                <w:color w:val="000000"/>
              </w:rPr>
              <w:t>103;</w:t>
            </w:r>
            <w:r>
              <w:rPr>
                <w:rFonts w:ascii="Book Antiqua" w:eastAsia="等线" w:hAnsi="Book Antiqua" w:hint="eastAsia"/>
                <w:color w:val="000000"/>
                <w:lang w:eastAsia="zh-CN"/>
              </w:rPr>
              <w:t xml:space="preserve"> </w:t>
            </w:r>
            <w:r w:rsidRPr="00452FCD">
              <w:rPr>
                <w:rFonts w:ascii="Book Antiqua" w:eastAsia="等线" w:hAnsi="Book Antiqua"/>
                <w:color w:val="000000"/>
              </w:rPr>
              <w:t>134</w:t>
            </w:r>
            <w:r>
              <w:rPr>
                <w:rFonts w:ascii="Book Antiqua" w:eastAsia="等线" w:hAnsi="Book Antiqua"/>
                <w:color w:val="000000"/>
              </w:rPr>
              <w:t xml:space="preserve">) </w:t>
            </w:r>
          </w:p>
        </w:tc>
        <w:tc>
          <w:tcPr>
            <w:tcW w:w="902" w:type="dxa"/>
            <w:shd w:val="clear" w:color="auto" w:fill="auto"/>
            <w:noWrap/>
            <w:hideMark/>
          </w:tcPr>
          <w:p w14:paraId="024BCAB2"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c>
          <w:tcPr>
            <w:tcW w:w="1390" w:type="dxa"/>
            <w:shd w:val="clear" w:color="auto" w:fill="auto"/>
            <w:noWrap/>
            <w:hideMark/>
          </w:tcPr>
          <w:p w14:paraId="30ABBB66"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90.0 </w:t>
            </w:r>
            <w:r>
              <w:rPr>
                <w:rFonts w:ascii="Book Antiqua" w:eastAsia="等线" w:hAnsi="Book Antiqua"/>
                <w:color w:val="000000"/>
              </w:rPr>
              <w:t>(</w:t>
            </w:r>
            <w:r w:rsidRPr="00452FCD">
              <w:rPr>
                <w:rFonts w:ascii="Book Antiqua" w:eastAsia="等线" w:hAnsi="Book Antiqua"/>
                <w:color w:val="000000"/>
              </w:rPr>
              <w:t>80.0;</w:t>
            </w:r>
            <w:r>
              <w:rPr>
                <w:rFonts w:ascii="Book Antiqua" w:eastAsia="等线" w:hAnsi="Book Antiqua" w:hint="eastAsia"/>
                <w:color w:val="000000"/>
                <w:lang w:eastAsia="zh-CN"/>
              </w:rPr>
              <w:t xml:space="preserve"> </w:t>
            </w:r>
            <w:r w:rsidRPr="00452FCD">
              <w:rPr>
                <w:rFonts w:ascii="Book Antiqua" w:eastAsia="等线" w:hAnsi="Book Antiqua"/>
                <w:color w:val="000000"/>
              </w:rPr>
              <w:t>110</w:t>
            </w:r>
            <w:r>
              <w:rPr>
                <w:rFonts w:ascii="Book Antiqua" w:eastAsia="等线" w:hAnsi="Book Antiqua"/>
                <w:color w:val="000000"/>
              </w:rPr>
              <w:t>)</w:t>
            </w:r>
            <w:r w:rsidRPr="00452FCD">
              <w:rPr>
                <w:rFonts w:ascii="Book Antiqua" w:eastAsia="等线" w:hAnsi="Book Antiqua"/>
                <w:color w:val="000000"/>
              </w:rPr>
              <w:t xml:space="preserve"> </w:t>
            </w:r>
          </w:p>
        </w:tc>
        <w:tc>
          <w:tcPr>
            <w:tcW w:w="1276" w:type="dxa"/>
            <w:shd w:val="clear" w:color="auto" w:fill="auto"/>
            <w:noWrap/>
            <w:hideMark/>
          </w:tcPr>
          <w:p w14:paraId="4740FC64"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115 </w:t>
            </w:r>
            <w:r>
              <w:rPr>
                <w:rFonts w:ascii="Book Antiqua" w:eastAsia="等线" w:hAnsi="Book Antiqua"/>
                <w:color w:val="000000"/>
              </w:rPr>
              <w:t>(</w:t>
            </w:r>
            <w:r w:rsidRPr="00452FCD">
              <w:rPr>
                <w:rFonts w:ascii="Book Antiqua" w:eastAsia="等线" w:hAnsi="Book Antiqua"/>
                <w:color w:val="000000"/>
              </w:rPr>
              <w:t>100;</w:t>
            </w:r>
            <w:r>
              <w:rPr>
                <w:rFonts w:ascii="Book Antiqua" w:eastAsia="等线" w:hAnsi="Book Antiqua" w:hint="eastAsia"/>
                <w:color w:val="000000"/>
                <w:lang w:eastAsia="zh-CN"/>
              </w:rPr>
              <w:t xml:space="preserve"> </w:t>
            </w:r>
            <w:r w:rsidRPr="00452FCD">
              <w:rPr>
                <w:rFonts w:ascii="Book Antiqua" w:eastAsia="等线" w:hAnsi="Book Antiqua"/>
                <w:color w:val="000000"/>
              </w:rPr>
              <w:t>140</w:t>
            </w:r>
            <w:r>
              <w:rPr>
                <w:rFonts w:ascii="Book Antiqua" w:eastAsia="等线" w:hAnsi="Book Antiqua"/>
                <w:color w:val="000000"/>
              </w:rPr>
              <w:t xml:space="preserve">) </w:t>
            </w:r>
          </w:p>
        </w:tc>
        <w:tc>
          <w:tcPr>
            <w:tcW w:w="902" w:type="dxa"/>
            <w:shd w:val="clear" w:color="auto" w:fill="auto"/>
            <w:noWrap/>
            <w:hideMark/>
          </w:tcPr>
          <w:p w14:paraId="231F6BFC"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A66EEE" w:rsidRPr="00452FCD" w14:paraId="3B4D6DF4" w14:textId="77777777" w:rsidTr="00A66EEE">
        <w:trPr>
          <w:trHeight w:val="276"/>
        </w:trPr>
        <w:tc>
          <w:tcPr>
            <w:tcW w:w="2660" w:type="dxa"/>
            <w:shd w:val="clear" w:color="auto" w:fill="auto"/>
            <w:noWrap/>
            <w:hideMark/>
          </w:tcPr>
          <w:p w14:paraId="180F8F51"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RR (bpm)</w:t>
            </w:r>
          </w:p>
        </w:tc>
        <w:tc>
          <w:tcPr>
            <w:tcW w:w="1392" w:type="dxa"/>
            <w:shd w:val="clear" w:color="auto" w:fill="auto"/>
            <w:noWrap/>
            <w:hideMark/>
          </w:tcPr>
          <w:p w14:paraId="27F9C901"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20.0 </w:t>
            </w:r>
            <w:r>
              <w:rPr>
                <w:rFonts w:ascii="Book Antiqua" w:eastAsia="等线" w:hAnsi="Book Antiqua"/>
                <w:color w:val="000000"/>
              </w:rPr>
              <w:t>(</w:t>
            </w:r>
            <w:r w:rsidRPr="00452FCD">
              <w:rPr>
                <w:rFonts w:ascii="Book Antiqua" w:eastAsia="等线" w:hAnsi="Book Antiqua"/>
                <w:color w:val="000000"/>
              </w:rPr>
              <w:t>18.0;</w:t>
            </w:r>
            <w:r>
              <w:rPr>
                <w:rFonts w:ascii="Book Antiqua" w:eastAsia="等线" w:hAnsi="Book Antiqua" w:hint="eastAsia"/>
                <w:color w:val="000000"/>
                <w:lang w:eastAsia="zh-CN"/>
              </w:rPr>
              <w:t xml:space="preserve"> </w:t>
            </w:r>
            <w:r w:rsidRPr="00452FCD">
              <w:rPr>
                <w:rFonts w:ascii="Book Antiqua" w:eastAsia="等线" w:hAnsi="Book Antiqua"/>
                <w:color w:val="000000"/>
              </w:rPr>
              <w:t>20.0</w:t>
            </w:r>
            <w:r>
              <w:rPr>
                <w:rFonts w:ascii="Book Antiqua" w:eastAsia="等线" w:hAnsi="Book Antiqua"/>
                <w:color w:val="000000"/>
              </w:rPr>
              <w:t>)</w:t>
            </w:r>
          </w:p>
        </w:tc>
        <w:tc>
          <w:tcPr>
            <w:tcW w:w="1276" w:type="dxa"/>
            <w:shd w:val="clear" w:color="auto" w:fill="auto"/>
            <w:noWrap/>
            <w:hideMark/>
          </w:tcPr>
          <w:p w14:paraId="34A0F625"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23.0 </w:t>
            </w:r>
            <w:r>
              <w:rPr>
                <w:rFonts w:ascii="Book Antiqua" w:eastAsia="等线" w:hAnsi="Book Antiqua"/>
                <w:color w:val="000000"/>
              </w:rPr>
              <w:t>(</w:t>
            </w:r>
            <w:r w:rsidRPr="00452FCD">
              <w:rPr>
                <w:rFonts w:ascii="Book Antiqua" w:eastAsia="等线" w:hAnsi="Book Antiqua"/>
                <w:color w:val="000000"/>
              </w:rPr>
              <w:t>20.0;</w:t>
            </w:r>
            <w:r>
              <w:rPr>
                <w:rFonts w:ascii="Book Antiqua" w:eastAsia="等线" w:hAnsi="Book Antiqua" w:hint="eastAsia"/>
                <w:color w:val="000000"/>
                <w:lang w:eastAsia="zh-CN"/>
              </w:rPr>
              <w:t xml:space="preserve"> </w:t>
            </w:r>
            <w:r w:rsidRPr="00452FCD">
              <w:rPr>
                <w:rFonts w:ascii="Book Antiqua" w:eastAsia="等线" w:hAnsi="Book Antiqua"/>
                <w:color w:val="000000"/>
              </w:rPr>
              <w:t>30.0</w:t>
            </w:r>
            <w:r>
              <w:rPr>
                <w:rFonts w:ascii="Book Antiqua" w:eastAsia="等线" w:hAnsi="Book Antiqua"/>
                <w:color w:val="000000"/>
              </w:rPr>
              <w:t>)</w:t>
            </w:r>
          </w:p>
        </w:tc>
        <w:tc>
          <w:tcPr>
            <w:tcW w:w="902" w:type="dxa"/>
            <w:shd w:val="clear" w:color="auto" w:fill="auto"/>
            <w:noWrap/>
            <w:hideMark/>
          </w:tcPr>
          <w:p w14:paraId="1E0FA78F"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c>
          <w:tcPr>
            <w:tcW w:w="1390" w:type="dxa"/>
            <w:shd w:val="clear" w:color="auto" w:fill="auto"/>
            <w:noWrap/>
            <w:hideMark/>
          </w:tcPr>
          <w:p w14:paraId="599BE2A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20.0 </w:t>
            </w:r>
            <w:r>
              <w:rPr>
                <w:rFonts w:ascii="Book Antiqua" w:eastAsia="等线" w:hAnsi="Book Antiqua"/>
                <w:color w:val="000000"/>
              </w:rPr>
              <w:t>(</w:t>
            </w:r>
            <w:r w:rsidRPr="00452FCD">
              <w:rPr>
                <w:rFonts w:ascii="Book Antiqua" w:eastAsia="等线" w:hAnsi="Book Antiqua"/>
                <w:color w:val="000000"/>
              </w:rPr>
              <w:t>18.0;</w:t>
            </w:r>
            <w:r>
              <w:rPr>
                <w:rFonts w:ascii="Book Antiqua" w:eastAsia="等线" w:hAnsi="Book Antiqua" w:hint="eastAsia"/>
                <w:color w:val="000000"/>
                <w:lang w:eastAsia="zh-CN"/>
              </w:rPr>
              <w:t xml:space="preserve"> </w:t>
            </w:r>
            <w:r w:rsidRPr="00452FCD">
              <w:rPr>
                <w:rFonts w:ascii="Book Antiqua" w:eastAsia="等线" w:hAnsi="Book Antiqua"/>
                <w:color w:val="000000"/>
              </w:rPr>
              <w:t>22.0</w:t>
            </w:r>
            <w:r>
              <w:rPr>
                <w:rFonts w:ascii="Book Antiqua" w:eastAsia="等线" w:hAnsi="Book Antiqua"/>
                <w:color w:val="000000"/>
              </w:rPr>
              <w:t>)</w:t>
            </w:r>
          </w:p>
        </w:tc>
        <w:tc>
          <w:tcPr>
            <w:tcW w:w="1276" w:type="dxa"/>
            <w:shd w:val="clear" w:color="auto" w:fill="auto"/>
            <w:noWrap/>
            <w:hideMark/>
          </w:tcPr>
          <w:p w14:paraId="4C53FCDC"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24.0 </w:t>
            </w:r>
            <w:r>
              <w:rPr>
                <w:rFonts w:ascii="Book Antiqua" w:eastAsia="等线" w:hAnsi="Book Antiqua"/>
                <w:color w:val="000000"/>
              </w:rPr>
              <w:t>(</w:t>
            </w:r>
            <w:r w:rsidRPr="00452FCD">
              <w:rPr>
                <w:rFonts w:ascii="Book Antiqua" w:eastAsia="等线" w:hAnsi="Book Antiqua"/>
                <w:color w:val="000000"/>
              </w:rPr>
              <w:t>20.0;</w:t>
            </w:r>
            <w:r>
              <w:rPr>
                <w:rFonts w:ascii="Book Antiqua" w:eastAsia="等线" w:hAnsi="Book Antiqua" w:hint="eastAsia"/>
                <w:color w:val="000000"/>
                <w:lang w:eastAsia="zh-CN"/>
              </w:rPr>
              <w:t xml:space="preserve"> </w:t>
            </w:r>
            <w:r w:rsidRPr="00452FCD">
              <w:rPr>
                <w:rFonts w:ascii="Book Antiqua" w:eastAsia="等线" w:hAnsi="Book Antiqua"/>
                <w:color w:val="000000"/>
              </w:rPr>
              <w:t>29.0</w:t>
            </w:r>
            <w:r>
              <w:rPr>
                <w:rFonts w:ascii="Book Antiqua" w:eastAsia="等线" w:hAnsi="Book Antiqua"/>
                <w:color w:val="000000"/>
              </w:rPr>
              <w:t>)</w:t>
            </w:r>
          </w:p>
        </w:tc>
        <w:tc>
          <w:tcPr>
            <w:tcW w:w="902" w:type="dxa"/>
            <w:shd w:val="clear" w:color="auto" w:fill="auto"/>
            <w:noWrap/>
            <w:hideMark/>
          </w:tcPr>
          <w:p w14:paraId="4D1860FB"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A66EEE" w:rsidRPr="00452FCD" w14:paraId="153C3D56" w14:textId="77777777" w:rsidTr="00A66EEE">
        <w:trPr>
          <w:trHeight w:val="324"/>
        </w:trPr>
        <w:tc>
          <w:tcPr>
            <w:tcW w:w="2660" w:type="dxa"/>
            <w:shd w:val="clear" w:color="auto" w:fill="auto"/>
            <w:noWrap/>
            <w:hideMark/>
          </w:tcPr>
          <w:p w14:paraId="247FEB48"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WBC (×</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10</w:t>
            </w:r>
            <w:r w:rsidRPr="00452FCD">
              <w:rPr>
                <w:rFonts w:ascii="Book Antiqua" w:eastAsia="等线" w:hAnsi="Book Antiqua"/>
                <w:color w:val="000000"/>
                <w:vertAlign w:val="superscript"/>
              </w:rPr>
              <w:t>9</w:t>
            </w:r>
            <w:r w:rsidRPr="00452FCD">
              <w:rPr>
                <w:rFonts w:ascii="Book Antiqua" w:eastAsia="等线" w:hAnsi="Book Antiqua"/>
                <w:color w:val="000000"/>
              </w:rPr>
              <w:t>/L</w:t>
            </w:r>
            <w:r w:rsidRPr="00452FCD">
              <w:rPr>
                <w:rFonts w:ascii="Book Antiqua" w:eastAsia="等线" w:hAnsi="Book Antiqua"/>
                <w:color w:val="000000"/>
              </w:rPr>
              <w:t>）</w:t>
            </w:r>
          </w:p>
        </w:tc>
        <w:tc>
          <w:tcPr>
            <w:tcW w:w="1392" w:type="dxa"/>
            <w:shd w:val="clear" w:color="auto" w:fill="auto"/>
            <w:noWrap/>
            <w:hideMark/>
          </w:tcPr>
          <w:p w14:paraId="5A71E120"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11.9 </w:t>
            </w:r>
            <w:r>
              <w:rPr>
                <w:rFonts w:ascii="Book Antiqua" w:eastAsia="等线" w:hAnsi="Book Antiqua"/>
                <w:color w:val="000000"/>
              </w:rPr>
              <w:t>(</w:t>
            </w:r>
            <w:r w:rsidRPr="00452FCD">
              <w:rPr>
                <w:rFonts w:ascii="Book Antiqua" w:eastAsia="等线" w:hAnsi="Book Antiqua"/>
                <w:color w:val="000000"/>
              </w:rPr>
              <w:t>8.76;</w:t>
            </w:r>
            <w:r>
              <w:rPr>
                <w:rFonts w:ascii="Book Antiqua" w:eastAsia="等线" w:hAnsi="Book Antiqua" w:hint="eastAsia"/>
                <w:color w:val="000000"/>
                <w:lang w:eastAsia="zh-CN"/>
              </w:rPr>
              <w:t xml:space="preserve"> </w:t>
            </w:r>
            <w:r w:rsidRPr="00452FCD">
              <w:rPr>
                <w:rFonts w:ascii="Book Antiqua" w:eastAsia="等线" w:hAnsi="Book Antiqua"/>
                <w:color w:val="000000"/>
              </w:rPr>
              <w:t>15.3</w:t>
            </w:r>
            <w:r>
              <w:rPr>
                <w:rFonts w:ascii="Book Antiqua" w:eastAsia="等线" w:hAnsi="Book Antiqua"/>
                <w:color w:val="000000"/>
              </w:rPr>
              <w:t>)</w:t>
            </w:r>
          </w:p>
        </w:tc>
        <w:tc>
          <w:tcPr>
            <w:tcW w:w="1276" w:type="dxa"/>
            <w:shd w:val="clear" w:color="auto" w:fill="auto"/>
            <w:noWrap/>
            <w:hideMark/>
          </w:tcPr>
          <w:p w14:paraId="5DD67CC3"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13.9 </w:t>
            </w:r>
            <w:r>
              <w:rPr>
                <w:rFonts w:ascii="Book Antiqua" w:eastAsia="等线" w:hAnsi="Book Antiqua"/>
                <w:color w:val="000000"/>
              </w:rPr>
              <w:t>(</w:t>
            </w:r>
            <w:r w:rsidRPr="00452FCD">
              <w:rPr>
                <w:rFonts w:ascii="Book Antiqua" w:eastAsia="等线" w:hAnsi="Book Antiqua"/>
                <w:color w:val="000000"/>
              </w:rPr>
              <w:t>9.91;</w:t>
            </w:r>
            <w:r>
              <w:rPr>
                <w:rFonts w:ascii="Book Antiqua" w:eastAsia="等线" w:hAnsi="Book Antiqua" w:hint="eastAsia"/>
                <w:color w:val="000000"/>
                <w:lang w:eastAsia="zh-CN"/>
              </w:rPr>
              <w:t xml:space="preserve"> </w:t>
            </w:r>
            <w:r w:rsidRPr="00452FCD">
              <w:rPr>
                <w:rFonts w:ascii="Book Antiqua" w:eastAsia="等线" w:hAnsi="Book Antiqua"/>
                <w:color w:val="000000"/>
              </w:rPr>
              <w:t>19.5</w:t>
            </w:r>
            <w:r>
              <w:rPr>
                <w:rFonts w:ascii="Book Antiqua" w:eastAsia="等线" w:hAnsi="Book Antiqua"/>
                <w:color w:val="000000"/>
              </w:rPr>
              <w:t>)</w:t>
            </w:r>
          </w:p>
        </w:tc>
        <w:tc>
          <w:tcPr>
            <w:tcW w:w="902" w:type="dxa"/>
            <w:shd w:val="clear" w:color="auto" w:fill="auto"/>
            <w:noWrap/>
            <w:hideMark/>
          </w:tcPr>
          <w:p w14:paraId="087D3383"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0.006</w:t>
            </w:r>
          </w:p>
        </w:tc>
        <w:tc>
          <w:tcPr>
            <w:tcW w:w="1390" w:type="dxa"/>
            <w:shd w:val="clear" w:color="auto" w:fill="auto"/>
            <w:noWrap/>
            <w:hideMark/>
          </w:tcPr>
          <w:p w14:paraId="462DE6E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12.5 </w:t>
            </w:r>
            <w:r>
              <w:rPr>
                <w:rFonts w:ascii="Book Antiqua" w:eastAsia="等线" w:hAnsi="Book Antiqua"/>
                <w:color w:val="000000"/>
              </w:rPr>
              <w:t>(</w:t>
            </w:r>
            <w:r w:rsidRPr="00452FCD">
              <w:rPr>
                <w:rFonts w:ascii="Book Antiqua" w:eastAsia="等线" w:hAnsi="Book Antiqua"/>
                <w:color w:val="000000"/>
              </w:rPr>
              <w:t>9.07;</w:t>
            </w:r>
            <w:r>
              <w:rPr>
                <w:rFonts w:ascii="Book Antiqua" w:eastAsia="等线" w:hAnsi="Book Antiqua" w:hint="eastAsia"/>
                <w:color w:val="000000"/>
                <w:lang w:eastAsia="zh-CN"/>
              </w:rPr>
              <w:t xml:space="preserve"> </w:t>
            </w:r>
            <w:r w:rsidRPr="00452FCD">
              <w:rPr>
                <w:rFonts w:ascii="Book Antiqua" w:eastAsia="等线" w:hAnsi="Book Antiqua"/>
                <w:color w:val="000000"/>
              </w:rPr>
              <w:t>16.3</w:t>
            </w:r>
            <w:r>
              <w:rPr>
                <w:rFonts w:ascii="Book Antiqua" w:eastAsia="等线" w:hAnsi="Book Antiqua"/>
                <w:color w:val="000000"/>
              </w:rPr>
              <w:t>)</w:t>
            </w:r>
          </w:p>
        </w:tc>
        <w:tc>
          <w:tcPr>
            <w:tcW w:w="1276" w:type="dxa"/>
            <w:shd w:val="clear" w:color="auto" w:fill="auto"/>
            <w:noWrap/>
            <w:hideMark/>
          </w:tcPr>
          <w:p w14:paraId="6A011718"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17.6 </w:t>
            </w:r>
            <w:r>
              <w:rPr>
                <w:rFonts w:ascii="Book Antiqua" w:eastAsia="等线" w:hAnsi="Book Antiqua"/>
                <w:color w:val="000000"/>
              </w:rPr>
              <w:t>(</w:t>
            </w:r>
            <w:r w:rsidRPr="00452FCD">
              <w:rPr>
                <w:rFonts w:ascii="Book Antiqua" w:eastAsia="等线" w:hAnsi="Book Antiqua"/>
                <w:color w:val="000000"/>
              </w:rPr>
              <w:t>13.6;</w:t>
            </w:r>
            <w:r>
              <w:rPr>
                <w:rFonts w:ascii="Book Antiqua" w:eastAsia="等线" w:hAnsi="Book Antiqua" w:hint="eastAsia"/>
                <w:color w:val="000000"/>
                <w:lang w:eastAsia="zh-CN"/>
              </w:rPr>
              <w:t xml:space="preserve"> </w:t>
            </w:r>
            <w:r w:rsidRPr="00452FCD">
              <w:rPr>
                <w:rFonts w:ascii="Book Antiqua" w:eastAsia="等线" w:hAnsi="Book Antiqua"/>
                <w:color w:val="000000"/>
              </w:rPr>
              <w:t>22.8</w:t>
            </w:r>
            <w:r>
              <w:rPr>
                <w:rFonts w:ascii="Book Antiqua" w:eastAsia="等线" w:hAnsi="Book Antiqua"/>
                <w:color w:val="000000"/>
              </w:rPr>
              <w:t>)</w:t>
            </w:r>
          </w:p>
        </w:tc>
        <w:tc>
          <w:tcPr>
            <w:tcW w:w="902" w:type="dxa"/>
            <w:shd w:val="clear" w:color="auto" w:fill="auto"/>
            <w:noWrap/>
            <w:hideMark/>
          </w:tcPr>
          <w:p w14:paraId="46DFDD5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A66EEE" w:rsidRPr="00452FCD" w14:paraId="110123D1" w14:textId="77777777" w:rsidTr="00A66EEE">
        <w:trPr>
          <w:trHeight w:val="276"/>
        </w:trPr>
        <w:tc>
          <w:tcPr>
            <w:tcW w:w="2660" w:type="dxa"/>
            <w:shd w:val="clear" w:color="auto" w:fill="auto"/>
            <w:noWrap/>
            <w:hideMark/>
          </w:tcPr>
          <w:p w14:paraId="4309CC15"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lastRenderedPageBreak/>
              <w:t>HCT (%)</w:t>
            </w:r>
          </w:p>
        </w:tc>
        <w:tc>
          <w:tcPr>
            <w:tcW w:w="1392" w:type="dxa"/>
            <w:shd w:val="clear" w:color="auto" w:fill="auto"/>
            <w:noWrap/>
            <w:hideMark/>
          </w:tcPr>
          <w:p w14:paraId="69E7122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40.8 </w:t>
            </w:r>
            <w:r>
              <w:rPr>
                <w:rFonts w:ascii="Book Antiqua" w:eastAsia="等线" w:hAnsi="Book Antiqua"/>
                <w:color w:val="000000"/>
              </w:rPr>
              <w:t>(</w:t>
            </w:r>
            <w:r w:rsidRPr="00452FCD">
              <w:rPr>
                <w:rFonts w:ascii="Book Antiqua" w:eastAsia="等线" w:hAnsi="Book Antiqua"/>
                <w:color w:val="000000"/>
              </w:rPr>
              <w:t>37.5;</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44.8</w:t>
            </w:r>
            <w:r>
              <w:rPr>
                <w:rFonts w:ascii="Book Antiqua" w:eastAsia="等线" w:hAnsi="Book Antiqua"/>
                <w:color w:val="000000"/>
              </w:rPr>
              <w:t>)</w:t>
            </w:r>
          </w:p>
        </w:tc>
        <w:tc>
          <w:tcPr>
            <w:tcW w:w="1276" w:type="dxa"/>
            <w:shd w:val="clear" w:color="auto" w:fill="auto"/>
            <w:noWrap/>
            <w:hideMark/>
          </w:tcPr>
          <w:p w14:paraId="60B12C4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45.2 </w:t>
            </w:r>
            <w:r>
              <w:rPr>
                <w:rFonts w:ascii="Book Antiqua" w:eastAsia="等线" w:hAnsi="Book Antiqua"/>
                <w:color w:val="000000"/>
              </w:rPr>
              <w:t>(</w:t>
            </w:r>
            <w:r w:rsidRPr="00452FCD">
              <w:rPr>
                <w:rFonts w:ascii="Book Antiqua" w:eastAsia="等线" w:hAnsi="Book Antiqua"/>
                <w:color w:val="000000"/>
              </w:rPr>
              <w:t>38.3;</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48.7</w:t>
            </w:r>
            <w:r>
              <w:rPr>
                <w:rFonts w:ascii="Book Antiqua" w:eastAsia="等线" w:hAnsi="Book Antiqua"/>
                <w:color w:val="000000"/>
              </w:rPr>
              <w:t>)</w:t>
            </w:r>
          </w:p>
        </w:tc>
        <w:tc>
          <w:tcPr>
            <w:tcW w:w="902" w:type="dxa"/>
            <w:shd w:val="clear" w:color="auto" w:fill="auto"/>
            <w:noWrap/>
            <w:hideMark/>
          </w:tcPr>
          <w:p w14:paraId="07FD6BA7"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0.002</w:t>
            </w:r>
          </w:p>
        </w:tc>
        <w:tc>
          <w:tcPr>
            <w:tcW w:w="1390" w:type="dxa"/>
            <w:shd w:val="clear" w:color="auto" w:fill="auto"/>
            <w:noWrap/>
            <w:hideMark/>
          </w:tcPr>
          <w:p w14:paraId="2017ABC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41.3 </w:t>
            </w:r>
            <w:r>
              <w:rPr>
                <w:rFonts w:ascii="Book Antiqua" w:eastAsia="等线" w:hAnsi="Book Antiqua"/>
                <w:color w:val="000000"/>
              </w:rPr>
              <w:t>(</w:t>
            </w:r>
            <w:r w:rsidRPr="00452FCD">
              <w:rPr>
                <w:rFonts w:ascii="Book Antiqua" w:eastAsia="等线" w:hAnsi="Book Antiqua"/>
                <w:color w:val="000000"/>
              </w:rPr>
              <w:t>37.4;</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45.2</w:t>
            </w:r>
            <w:r>
              <w:rPr>
                <w:rFonts w:ascii="Book Antiqua" w:eastAsia="等线" w:hAnsi="Book Antiqua"/>
                <w:color w:val="000000"/>
              </w:rPr>
              <w:t>)</w:t>
            </w:r>
          </w:p>
        </w:tc>
        <w:tc>
          <w:tcPr>
            <w:tcW w:w="1276" w:type="dxa"/>
            <w:shd w:val="clear" w:color="auto" w:fill="auto"/>
            <w:noWrap/>
            <w:hideMark/>
          </w:tcPr>
          <w:p w14:paraId="4726B1E9"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43.9 </w:t>
            </w:r>
            <w:r>
              <w:rPr>
                <w:rFonts w:ascii="Book Antiqua" w:eastAsia="等线" w:hAnsi="Book Antiqua"/>
                <w:color w:val="000000"/>
              </w:rPr>
              <w:t>(</w:t>
            </w:r>
            <w:r w:rsidRPr="00452FCD">
              <w:rPr>
                <w:rFonts w:ascii="Book Antiqua" w:eastAsia="等线" w:hAnsi="Book Antiqua"/>
                <w:color w:val="000000"/>
              </w:rPr>
              <w:t>38.0;</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49.4</w:t>
            </w:r>
            <w:r>
              <w:rPr>
                <w:rFonts w:ascii="Book Antiqua" w:eastAsia="等线" w:hAnsi="Book Antiqua"/>
                <w:color w:val="000000"/>
              </w:rPr>
              <w:t>)</w:t>
            </w:r>
          </w:p>
        </w:tc>
        <w:tc>
          <w:tcPr>
            <w:tcW w:w="902" w:type="dxa"/>
            <w:shd w:val="clear" w:color="auto" w:fill="auto"/>
            <w:noWrap/>
            <w:hideMark/>
          </w:tcPr>
          <w:p w14:paraId="32841AB3"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0.094</w:t>
            </w:r>
          </w:p>
        </w:tc>
      </w:tr>
      <w:tr w:rsidR="00A66EEE" w:rsidRPr="00452FCD" w14:paraId="3F51FFAE" w14:textId="77777777" w:rsidTr="00A66EEE">
        <w:trPr>
          <w:trHeight w:val="324"/>
        </w:trPr>
        <w:tc>
          <w:tcPr>
            <w:tcW w:w="2660" w:type="dxa"/>
            <w:shd w:val="clear" w:color="auto" w:fill="auto"/>
            <w:noWrap/>
            <w:hideMark/>
          </w:tcPr>
          <w:p w14:paraId="73C7B3C8"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PLT (×</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10</w:t>
            </w:r>
            <w:r w:rsidRPr="00452FCD">
              <w:rPr>
                <w:rFonts w:ascii="Book Antiqua" w:eastAsia="等线" w:hAnsi="Book Antiqua"/>
                <w:color w:val="000000"/>
                <w:vertAlign w:val="superscript"/>
              </w:rPr>
              <w:t>9</w:t>
            </w:r>
            <w:r w:rsidRPr="00452FCD">
              <w:rPr>
                <w:rFonts w:ascii="Book Antiqua" w:eastAsia="等线" w:hAnsi="Book Antiqua"/>
                <w:color w:val="000000"/>
              </w:rPr>
              <w:t>/L</w:t>
            </w:r>
            <w:r w:rsidRPr="00452FCD">
              <w:rPr>
                <w:rFonts w:ascii="Book Antiqua" w:eastAsia="等线" w:hAnsi="Book Antiqua"/>
                <w:color w:val="000000"/>
              </w:rPr>
              <w:t>）</w:t>
            </w:r>
          </w:p>
        </w:tc>
        <w:tc>
          <w:tcPr>
            <w:tcW w:w="1392" w:type="dxa"/>
            <w:shd w:val="clear" w:color="auto" w:fill="auto"/>
            <w:noWrap/>
            <w:hideMark/>
          </w:tcPr>
          <w:p w14:paraId="4F48FBF6"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218 </w:t>
            </w:r>
            <w:r>
              <w:rPr>
                <w:rFonts w:ascii="Book Antiqua" w:eastAsia="等线" w:hAnsi="Book Antiqua"/>
                <w:color w:val="000000"/>
              </w:rPr>
              <w:t>(</w:t>
            </w:r>
            <w:r w:rsidRPr="00452FCD">
              <w:rPr>
                <w:rFonts w:ascii="Book Antiqua" w:eastAsia="等线" w:hAnsi="Book Antiqua"/>
                <w:color w:val="000000"/>
              </w:rPr>
              <w:t>176;</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275</w:t>
            </w:r>
            <w:r>
              <w:rPr>
                <w:rFonts w:ascii="Book Antiqua" w:eastAsia="等线" w:hAnsi="Book Antiqua"/>
                <w:color w:val="000000"/>
              </w:rPr>
              <w:t xml:space="preserve">) </w:t>
            </w:r>
          </w:p>
        </w:tc>
        <w:tc>
          <w:tcPr>
            <w:tcW w:w="1276" w:type="dxa"/>
            <w:shd w:val="clear" w:color="auto" w:fill="auto"/>
            <w:noWrap/>
            <w:hideMark/>
          </w:tcPr>
          <w:p w14:paraId="3DF6F365"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207 </w:t>
            </w:r>
            <w:r>
              <w:rPr>
                <w:rFonts w:ascii="Book Antiqua" w:eastAsia="等线" w:hAnsi="Book Antiqua"/>
                <w:color w:val="000000"/>
              </w:rPr>
              <w:t>(</w:t>
            </w:r>
            <w:r w:rsidRPr="00452FCD">
              <w:rPr>
                <w:rFonts w:ascii="Book Antiqua" w:eastAsia="等线" w:hAnsi="Book Antiqua"/>
                <w:color w:val="000000"/>
              </w:rPr>
              <w:t>167;</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274</w:t>
            </w:r>
            <w:r>
              <w:rPr>
                <w:rFonts w:ascii="Book Antiqua" w:eastAsia="等线" w:hAnsi="Book Antiqua"/>
                <w:color w:val="000000"/>
              </w:rPr>
              <w:t xml:space="preserve">) </w:t>
            </w:r>
          </w:p>
        </w:tc>
        <w:tc>
          <w:tcPr>
            <w:tcW w:w="902" w:type="dxa"/>
            <w:shd w:val="clear" w:color="auto" w:fill="auto"/>
            <w:noWrap/>
            <w:hideMark/>
          </w:tcPr>
          <w:p w14:paraId="45E43A2A"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0.26</w:t>
            </w:r>
          </w:p>
        </w:tc>
        <w:tc>
          <w:tcPr>
            <w:tcW w:w="1390" w:type="dxa"/>
            <w:shd w:val="clear" w:color="auto" w:fill="auto"/>
            <w:noWrap/>
            <w:hideMark/>
          </w:tcPr>
          <w:p w14:paraId="5F983A3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228 </w:t>
            </w:r>
            <w:r>
              <w:rPr>
                <w:rFonts w:ascii="Book Antiqua" w:eastAsia="等线" w:hAnsi="Book Antiqua"/>
                <w:color w:val="000000"/>
              </w:rPr>
              <w:t>(</w:t>
            </w:r>
            <w:r w:rsidRPr="00452FCD">
              <w:rPr>
                <w:rFonts w:ascii="Book Antiqua" w:eastAsia="等线" w:hAnsi="Book Antiqua"/>
                <w:color w:val="000000"/>
              </w:rPr>
              <w:t>192;</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278</w:t>
            </w:r>
            <w:r>
              <w:rPr>
                <w:rFonts w:ascii="Book Antiqua" w:eastAsia="等线" w:hAnsi="Book Antiqua"/>
                <w:color w:val="000000"/>
              </w:rPr>
              <w:t xml:space="preserve">) </w:t>
            </w:r>
          </w:p>
        </w:tc>
        <w:tc>
          <w:tcPr>
            <w:tcW w:w="1276" w:type="dxa"/>
            <w:shd w:val="clear" w:color="auto" w:fill="auto"/>
            <w:noWrap/>
            <w:hideMark/>
          </w:tcPr>
          <w:p w14:paraId="6DFF4652"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208 </w:t>
            </w:r>
            <w:r>
              <w:rPr>
                <w:rFonts w:ascii="Book Antiqua" w:eastAsia="等线" w:hAnsi="Book Antiqua"/>
                <w:color w:val="000000"/>
              </w:rPr>
              <w:t>(</w:t>
            </w:r>
            <w:r w:rsidRPr="00452FCD">
              <w:rPr>
                <w:rFonts w:ascii="Book Antiqua" w:eastAsia="等线" w:hAnsi="Book Antiqua"/>
                <w:color w:val="000000"/>
              </w:rPr>
              <w:t>168;</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261</w:t>
            </w:r>
            <w:r>
              <w:rPr>
                <w:rFonts w:ascii="Book Antiqua" w:eastAsia="等线" w:hAnsi="Book Antiqua"/>
                <w:color w:val="000000"/>
              </w:rPr>
              <w:t xml:space="preserve">) </w:t>
            </w:r>
          </w:p>
        </w:tc>
        <w:tc>
          <w:tcPr>
            <w:tcW w:w="902" w:type="dxa"/>
            <w:shd w:val="clear" w:color="auto" w:fill="auto"/>
            <w:noWrap/>
            <w:hideMark/>
          </w:tcPr>
          <w:p w14:paraId="7539A3E8"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0.112</w:t>
            </w:r>
          </w:p>
        </w:tc>
      </w:tr>
      <w:tr w:rsidR="00A66EEE" w:rsidRPr="00452FCD" w14:paraId="7E4E3EBF" w14:textId="77777777" w:rsidTr="00A66EEE">
        <w:trPr>
          <w:trHeight w:val="276"/>
        </w:trPr>
        <w:tc>
          <w:tcPr>
            <w:tcW w:w="2660" w:type="dxa"/>
            <w:shd w:val="clear" w:color="auto" w:fill="auto"/>
            <w:noWrap/>
            <w:hideMark/>
          </w:tcPr>
          <w:p w14:paraId="47CA8E8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K (mmol/L)</w:t>
            </w:r>
          </w:p>
        </w:tc>
        <w:tc>
          <w:tcPr>
            <w:tcW w:w="1392" w:type="dxa"/>
            <w:shd w:val="clear" w:color="auto" w:fill="auto"/>
            <w:noWrap/>
            <w:hideMark/>
          </w:tcPr>
          <w:p w14:paraId="40CB96FB"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3.90 </w:t>
            </w:r>
            <w:r>
              <w:rPr>
                <w:rFonts w:ascii="Book Antiqua" w:eastAsia="等线" w:hAnsi="Book Antiqua"/>
                <w:color w:val="000000"/>
              </w:rPr>
              <w:t>(</w:t>
            </w:r>
            <w:r w:rsidRPr="00452FCD">
              <w:rPr>
                <w:rFonts w:ascii="Book Antiqua" w:eastAsia="等线" w:hAnsi="Book Antiqua"/>
                <w:color w:val="000000"/>
              </w:rPr>
              <w:t>3.60;</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4.30</w:t>
            </w:r>
            <w:r>
              <w:rPr>
                <w:rFonts w:ascii="Book Antiqua" w:eastAsia="等线" w:hAnsi="Book Antiqua"/>
                <w:color w:val="000000"/>
              </w:rPr>
              <w:t>)</w:t>
            </w:r>
          </w:p>
        </w:tc>
        <w:tc>
          <w:tcPr>
            <w:tcW w:w="1276" w:type="dxa"/>
            <w:shd w:val="clear" w:color="auto" w:fill="auto"/>
            <w:noWrap/>
            <w:hideMark/>
          </w:tcPr>
          <w:p w14:paraId="5D6BFA44"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3.90 </w:t>
            </w:r>
            <w:r>
              <w:rPr>
                <w:rFonts w:ascii="Book Antiqua" w:eastAsia="等线" w:hAnsi="Book Antiqua"/>
                <w:color w:val="000000"/>
              </w:rPr>
              <w:t>(</w:t>
            </w:r>
            <w:r w:rsidRPr="00452FCD">
              <w:rPr>
                <w:rFonts w:ascii="Book Antiqua" w:eastAsia="等线" w:hAnsi="Book Antiqua"/>
                <w:color w:val="000000"/>
              </w:rPr>
              <w:t>3.50;</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4.20</w:t>
            </w:r>
            <w:r>
              <w:rPr>
                <w:rFonts w:ascii="Book Antiqua" w:eastAsia="等线" w:hAnsi="Book Antiqua"/>
                <w:color w:val="000000"/>
              </w:rPr>
              <w:t>)</w:t>
            </w:r>
          </w:p>
        </w:tc>
        <w:tc>
          <w:tcPr>
            <w:tcW w:w="902" w:type="dxa"/>
            <w:shd w:val="clear" w:color="auto" w:fill="auto"/>
            <w:noWrap/>
            <w:hideMark/>
          </w:tcPr>
          <w:p w14:paraId="126CEFC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0.441</w:t>
            </w:r>
          </w:p>
        </w:tc>
        <w:tc>
          <w:tcPr>
            <w:tcW w:w="1390" w:type="dxa"/>
            <w:shd w:val="clear" w:color="auto" w:fill="auto"/>
            <w:noWrap/>
            <w:hideMark/>
          </w:tcPr>
          <w:p w14:paraId="783850E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3.90 </w:t>
            </w:r>
            <w:r>
              <w:rPr>
                <w:rFonts w:ascii="Book Antiqua" w:eastAsia="等线" w:hAnsi="Book Antiqua"/>
                <w:color w:val="000000"/>
              </w:rPr>
              <w:t>(</w:t>
            </w:r>
            <w:r w:rsidRPr="00452FCD">
              <w:rPr>
                <w:rFonts w:ascii="Book Antiqua" w:eastAsia="等线" w:hAnsi="Book Antiqua"/>
                <w:color w:val="000000"/>
              </w:rPr>
              <w:t>3.50;</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4.20</w:t>
            </w:r>
            <w:r>
              <w:rPr>
                <w:rFonts w:ascii="Book Antiqua" w:eastAsia="等线" w:hAnsi="Book Antiqua"/>
                <w:color w:val="000000"/>
              </w:rPr>
              <w:t>)</w:t>
            </w:r>
          </w:p>
        </w:tc>
        <w:tc>
          <w:tcPr>
            <w:tcW w:w="1276" w:type="dxa"/>
            <w:shd w:val="clear" w:color="auto" w:fill="auto"/>
            <w:noWrap/>
            <w:hideMark/>
          </w:tcPr>
          <w:p w14:paraId="2385A2EA"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3.90 </w:t>
            </w:r>
            <w:r>
              <w:rPr>
                <w:rFonts w:ascii="Book Antiqua" w:eastAsia="等线" w:hAnsi="Book Antiqua"/>
                <w:color w:val="000000"/>
              </w:rPr>
              <w:t>(</w:t>
            </w:r>
            <w:r w:rsidRPr="00452FCD">
              <w:rPr>
                <w:rFonts w:ascii="Book Antiqua" w:eastAsia="等线" w:hAnsi="Book Antiqua"/>
                <w:color w:val="000000"/>
              </w:rPr>
              <w:t>3.50;</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4.40</w:t>
            </w:r>
            <w:r>
              <w:rPr>
                <w:rFonts w:ascii="Book Antiqua" w:eastAsia="等线" w:hAnsi="Book Antiqua"/>
                <w:color w:val="000000"/>
              </w:rPr>
              <w:t>)</w:t>
            </w:r>
          </w:p>
        </w:tc>
        <w:tc>
          <w:tcPr>
            <w:tcW w:w="902" w:type="dxa"/>
            <w:shd w:val="clear" w:color="auto" w:fill="auto"/>
            <w:noWrap/>
            <w:hideMark/>
          </w:tcPr>
          <w:p w14:paraId="58C7A693"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0.429</w:t>
            </w:r>
          </w:p>
        </w:tc>
      </w:tr>
      <w:tr w:rsidR="00A66EEE" w:rsidRPr="00452FCD" w14:paraId="71D35AB8" w14:textId="77777777" w:rsidTr="00A66EEE">
        <w:trPr>
          <w:trHeight w:val="276"/>
        </w:trPr>
        <w:tc>
          <w:tcPr>
            <w:tcW w:w="2660" w:type="dxa"/>
            <w:shd w:val="clear" w:color="auto" w:fill="auto"/>
            <w:noWrap/>
            <w:hideMark/>
          </w:tcPr>
          <w:p w14:paraId="1ACA346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Na (mmol/L)</w:t>
            </w:r>
          </w:p>
        </w:tc>
        <w:tc>
          <w:tcPr>
            <w:tcW w:w="1392" w:type="dxa"/>
            <w:shd w:val="clear" w:color="auto" w:fill="auto"/>
            <w:noWrap/>
            <w:hideMark/>
          </w:tcPr>
          <w:p w14:paraId="5A4A09FF"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137 </w:t>
            </w:r>
            <w:r>
              <w:rPr>
                <w:rFonts w:ascii="Book Antiqua" w:eastAsia="等线" w:hAnsi="Book Antiqua"/>
                <w:color w:val="000000"/>
              </w:rPr>
              <w:t>(</w:t>
            </w:r>
            <w:r w:rsidRPr="00452FCD">
              <w:rPr>
                <w:rFonts w:ascii="Book Antiqua" w:eastAsia="等线" w:hAnsi="Book Antiqua"/>
                <w:color w:val="000000"/>
              </w:rPr>
              <w:t>134;</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140</w:t>
            </w:r>
            <w:r>
              <w:rPr>
                <w:rFonts w:ascii="Book Antiqua" w:eastAsia="等线" w:hAnsi="Book Antiqua"/>
                <w:color w:val="000000"/>
              </w:rPr>
              <w:t xml:space="preserve">) </w:t>
            </w:r>
          </w:p>
        </w:tc>
        <w:tc>
          <w:tcPr>
            <w:tcW w:w="1276" w:type="dxa"/>
            <w:shd w:val="clear" w:color="auto" w:fill="auto"/>
            <w:noWrap/>
            <w:hideMark/>
          </w:tcPr>
          <w:p w14:paraId="656E51A7"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137 </w:t>
            </w:r>
            <w:r>
              <w:rPr>
                <w:rFonts w:ascii="Book Antiqua" w:eastAsia="等线" w:hAnsi="Book Antiqua"/>
                <w:color w:val="000000"/>
              </w:rPr>
              <w:t>(</w:t>
            </w:r>
            <w:r w:rsidRPr="00452FCD">
              <w:rPr>
                <w:rFonts w:ascii="Book Antiqua" w:eastAsia="等线" w:hAnsi="Book Antiqua"/>
                <w:color w:val="000000"/>
              </w:rPr>
              <w:t>132;</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140</w:t>
            </w:r>
            <w:r>
              <w:rPr>
                <w:rFonts w:ascii="Book Antiqua" w:eastAsia="等线" w:hAnsi="Book Antiqua"/>
                <w:color w:val="000000"/>
              </w:rPr>
              <w:t xml:space="preserve">) </w:t>
            </w:r>
          </w:p>
        </w:tc>
        <w:tc>
          <w:tcPr>
            <w:tcW w:w="902" w:type="dxa"/>
            <w:shd w:val="clear" w:color="auto" w:fill="auto"/>
            <w:noWrap/>
            <w:hideMark/>
          </w:tcPr>
          <w:p w14:paraId="543F6196"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0.95</w:t>
            </w:r>
          </w:p>
        </w:tc>
        <w:tc>
          <w:tcPr>
            <w:tcW w:w="1390" w:type="dxa"/>
            <w:shd w:val="clear" w:color="auto" w:fill="auto"/>
            <w:noWrap/>
            <w:hideMark/>
          </w:tcPr>
          <w:p w14:paraId="1E8FA33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137 </w:t>
            </w:r>
            <w:r>
              <w:rPr>
                <w:rFonts w:ascii="Book Antiqua" w:eastAsia="等线" w:hAnsi="Book Antiqua"/>
                <w:color w:val="000000"/>
              </w:rPr>
              <w:t>(</w:t>
            </w:r>
            <w:r w:rsidRPr="00452FCD">
              <w:rPr>
                <w:rFonts w:ascii="Book Antiqua" w:eastAsia="等线" w:hAnsi="Book Antiqua"/>
                <w:color w:val="000000"/>
              </w:rPr>
              <w:t>133;</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140</w:t>
            </w:r>
            <w:r>
              <w:rPr>
                <w:rFonts w:ascii="Book Antiqua" w:eastAsia="等线" w:hAnsi="Book Antiqua"/>
                <w:color w:val="000000"/>
              </w:rPr>
              <w:t xml:space="preserve">) </w:t>
            </w:r>
          </w:p>
        </w:tc>
        <w:tc>
          <w:tcPr>
            <w:tcW w:w="1276" w:type="dxa"/>
            <w:shd w:val="clear" w:color="auto" w:fill="auto"/>
            <w:noWrap/>
            <w:hideMark/>
          </w:tcPr>
          <w:p w14:paraId="07763CA5"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139 </w:t>
            </w:r>
            <w:r>
              <w:rPr>
                <w:rFonts w:ascii="Book Antiqua" w:eastAsia="等线" w:hAnsi="Book Antiqua"/>
                <w:color w:val="000000"/>
              </w:rPr>
              <w:t>(</w:t>
            </w:r>
            <w:r w:rsidRPr="00452FCD">
              <w:rPr>
                <w:rFonts w:ascii="Book Antiqua" w:eastAsia="等线" w:hAnsi="Book Antiqua"/>
                <w:color w:val="000000"/>
              </w:rPr>
              <w:t>132;</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144</w:t>
            </w:r>
            <w:r>
              <w:rPr>
                <w:rFonts w:ascii="Book Antiqua" w:eastAsia="等线" w:hAnsi="Book Antiqua"/>
                <w:color w:val="000000"/>
              </w:rPr>
              <w:t xml:space="preserve">) </w:t>
            </w:r>
          </w:p>
        </w:tc>
        <w:tc>
          <w:tcPr>
            <w:tcW w:w="902" w:type="dxa"/>
            <w:shd w:val="clear" w:color="auto" w:fill="auto"/>
            <w:noWrap/>
            <w:hideMark/>
          </w:tcPr>
          <w:p w14:paraId="5E01457B"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0.038</w:t>
            </w:r>
          </w:p>
        </w:tc>
      </w:tr>
      <w:tr w:rsidR="00A66EEE" w:rsidRPr="00452FCD" w14:paraId="30594EFA" w14:textId="77777777" w:rsidTr="00A66EEE">
        <w:trPr>
          <w:trHeight w:val="276"/>
        </w:trPr>
        <w:tc>
          <w:tcPr>
            <w:tcW w:w="2660" w:type="dxa"/>
            <w:shd w:val="clear" w:color="auto" w:fill="auto"/>
            <w:noWrap/>
            <w:hideMark/>
          </w:tcPr>
          <w:p w14:paraId="544C3948"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Ca (mmol/L)</w:t>
            </w:r>
          </w:p>
        </w:tc>
        <w:tc>
          <w:tcPr>
            <w:tcW w:w="1392" w:type="dxa"/>
            <w:shd w:val="clear" w:color="auto" w:fill="auto"/>
            <w:noWrap/>
            <w:hideMark/>
          </w:tcPr>
          <w:p w14:paraId="0B3E637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2.25 </w:t>
            </w:r>
            <w:r>
              <w:rPr>
                <w:rFonts w:ascii="Book Antiqua" w:eastAsia="等线" w:hAnsi="Book Antiqua"/>
                <w:color w:val="000000"/>
              </w:rPr>
              <w:t>(</w:t>
            </w:r>
            <w:r w:rsidRPr="00452FCD">
              <w:rPr>
                <w:rFonts w:ascii="Book Antiqua" w:eastAsia="等线" w:hAnsi="Book Antiqua"/>
                <w:color w:val="000000"/>
              </w:rPr>
              <w:t>2.12;</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2.34</w:t>
            </w:r>
            <w:r>
              <w:rPr>
                <w:rFonts w:ascii="Book Antiqua" w:eastAsia="等线" w:hAnsi="Book Antiqua"/>
                <w:color w:val="000000"/>
              </w:rPr>
              <w:t>)</w:t>
            </w:r>
          </w:p>
        </w:tc>
        <w:tc>
          <w:tcPr>
            <w:tcW w:w="1276" w:type="dxa"/>
            <w:shd w:val="clear" w:color="auto" w:fill="auto"/>
            <w:noWrap/>
            <w:hideMark/>
          </w:tcPr>
          <w:p w14:paraId="737B6E33"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1.88 </w:t>
            </w:r>
            <w:r>
              <w:rPr>
                <w:rFonts w:ascii="Book Antiqua" w:eastAsia="等线" w:hAnsi="Book Antiqua"/>
                <w:color w:val="000000"/>
              </w:rPr>
              <w:t>(</w:t>
            </w:r>
            <w:r w:rsidRPr="00452FCD">
              <w:rPr>
                <w:rFonts w:ascii="Book Antiqua" w:eastAsia="等线" w:hAnsi="Book Antiqua"/>
                <w:color w:val="000000"/>
              </w:rPr>
              <w:t>1.65;</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2.12</w:t>
            </w:r>
            <w:r>
              <w:rPr>
                <w:rFonts w:ascii="Book Antiqua" w:eastAsia="等线" w:hAnsi="Book Antiqua"/>
                <w:color w:val="000000"/>
              </w:rPr>
              <w:t>)</w:t>
            </w:r>
          </w:p>
        </w:tc>
        <w:tc>
          <w:tcPr>
            <w:tcW w:w="902" w:type="dxa"/>
            <w:shd w:val="clear" w:color="auto" w:fill="auto"/>
            <w:noWrap/>
            <w:hideMark/>
          </w:tcPr>
          <w:p w14:paraId="613F98C8"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c>
          <w:tcPr>
            <w:tcW w:w="1390" w:type="dxa"/>
            <w:shd w:val="clear" w:color="auto" w:fill="auto"/>
            <w:noWrap/>
            <w:hideMark/>
          </w:tcPr>
          <w:p w14:paraId="5FD50D0B"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2.16 </w:t>
            </w:r>
            <w:r>
              <w:rPr>
                <w:rFonts w:ascii="Book Antiqua" w:eastAsia="等线" w:hAnsi="Book Antiqua"/>
                <w:color w:val="000000"/>
              </w:rPr>
              <w:t>(</w:t>
            </w:r>
            <w:r w:rsidRPr="00452FCD">
              <w:rPr>
                <w:rFonts w:ascii="Book Antiqua" w:eastAsia="等线" w:hAnsi="Book Antiqua"/>
                <w:color w:val="000000"/>
              </w:rPr>
              <w:t>2.01;</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2.29</w:t>
            </w:r>
            <w:r>
              <w:rPr>
                <w:rFonts w:ascii="Book Antiqua" w:eastAsia="等线" w:hAnsi="Book Antiqua"/>
                <w:color w:val="000000"/>
              </w:rPr>
              <w:t>)</w:t>
            </w:r>
          </w:p>
        </w:tc>
        <w:tc>
          <w:tcPr>
            <w:tcW w:w="1276" w:type="dxa"/>
            <w:shd w:val="clear" w:color="auto" w:fill="auto"/>
            <w:noWrap/>
            <w:hideMark/>
          </w:tcPr>
          <w:p w14:paraId="0B62376A"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1.96 </w:t>
            </w:r>
            <w:r>
              <w:rPr>
                <w:rFonts w:ascii="Book Antiqua" w:eastAsia="等线" w:hAnsi="Book Antiqua"/>
                <w:color w:val="000000"/>
              </w:rPr>
              <w:t>(</w:t>
            </w:r>
            <w:r w:rsidRPr="00452FCD">
              <w:rPr>
                <w:rFonts w:ascii="Book Antiqua" w:eastAsia="等线" w:hAnsi="Book Antiqua"/>
                <w:color w:val="000000"/>
              </w:rPr>
              <w:t>1.77;</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2.22</w:t>
            </w:r>
            <w:r>
              <w:rPr>
                <w:rFonts w:ascii="Book Antiqua" w:eastAsia="等线" w:hAnsi="Book Antiqua"/>
                <w:color w:val="000000"/>
              </w:rPr>
              <w:t>)</w:t>
            </w:r>
          </w:p>
        </w:tc>
        <w:tc>
          <w:tcPr>
            <w:tcW w:w="902" w:type="dxa"/>
            <w:shd w:val="clear" w:color="auto" w:fill="auto"/>
            <w:noWrap/>
            <w:hideMark/>
          </w:tcPr>
          <w:p w14:paraId="51F49DDF"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0.002</w:t>
            </w:r>
          </w:p>
        </w:tc>
      </w:tr>
      <w:tr w:rsidR="00A66EEE" w:rsidRPr="00452FCD" w14:paraId="179299CB" w14:textId="77777777" w:rsidTr="00A66EEE">
        <w:trPr>
          <w:trHeight w:val="276"/>
        </w:trPr>
        <w:tc>
          <w:tcPr>
            <w:tcW w:w="2660" w:type="dxa"/>
            <w:shd w:val="clear" w:color="auto" w:fill="auto"/>
            <w:noWrap/>
            <w:hideMark/>
          </w:tcPr>
          <w:p w14:paraId="6D3793E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Cr (</w:t>
            </w:r>
            <w:proofErr w:type="spellStart"/>
            <w:r w:rsidRPr="00452FCD">
              <w:rPr>
                <w:rFonts w:ascii="Book Antiqua" w:eastAsia="等线" w:hAnsi="Book Antiqua"/>
                <w:color w:val="000000"/>
              </w:rPr>
              <w:t>μmol</w:t>
            </w:r>
            <w:proofErr w:type="spellEnd"/>
            <w:r w:rsidRPr="00452FCD">
              <w:rPr>
                <w:rFonts w:ascii="Book Antiqua" w:eastAsia="等线" w:hAnsi="Book Antiqua"/>
                <w:color w:val="000000"/>
              </w:rPr>
              <w:t>/L)</w:t>
            </w:r>
          </w:p>
        </w:tc>
        <w:tc>
          <w:tcPr>
            <w:tcW w:w="1392" w:type="dxa"/>
            <w:shd w:val="clear" w:color="auto" w:fill="auto"/>
            <w:noWrap/>
            <w:hideMark/>
          </w:tcPr>
          <w:p w14:paraId="0832D367"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67.0 </w:t>
            </w:r>
            <w:r>
              <w:rPr>
                <w:rFonts w:ascii="Book Antiqua" w:eastAsia="等线" w:hAnsi="Book Antiqua"/>
                <w:color w:val="000000"/>
              </w:rPr>
              <w:t>(</w:t>
            </w:r>
            <w:r w:rsidRPr="00452FCD">
              <w:rPr>
                <w:rFonts w:ascii="Book Antiqua" w:eastAsia="等线" w:hAnsi="Book Antiqua"/>
                <w:color w:val="000000"/>
              </w:rPr>
              <w:t>55.0;</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81.0</w:t>
            </w:r>
            <w:r>
              <w:rPr>
                <w:rFonts w:ascii="Book Antiqua" w:eastAsia="等线" w:hAnsi="Book Antiqua"/>
                <w:color w:val="000000"/>
              </w:rPr>
              <w:t>)</w:t>
            </w:r>
          </w:p>
        </w:tc>
        <w:tc>
          <w:tcPr>
            <w:tcW w:w="1276" w:type="dxa"/>
            <w:shd w:val="clear" w:color="auto" w:fill="auto"/>
            <w:noWrap/>
            <w:hideMark/>
          </w:tcPr>
          <w:p w14:paraId="20E4C3E7"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86.5 </w:t>
            </w:r>
            <w:r>
              <w:rPr>
                <w:rFonts w:ascii="Book Antiqua" w:eastAsia="等线" w:hAnsi="Book Antiqua"/>
                <w:color w:val="000000"/>
              </w:rPr>
              <w:t>(</w:t>
            </w:r>
            <w:r w:rsidRPr="00452FCD">
              <w:rPr>
                <w:rFonts w:ascii="Book Antiqua" w:eastAsia="等线" w:hAnsi="Book Antiqua"/>
                <w:color w:val="000000"/>
              </w:rPr>
              <w:t>72.0;</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134</w:t>
            </w:r>
            <w:r>
              <w:rPr>
                <w:rFonts w:ascii="Book Antiqua" w:eastAsia="等线" w:hAnsi="Book Antiqua"/>
                <w:color w:val="000000"/>
              </w:rPr>
              <w:t>)</w:t>
            </w:r>
            <w:r w:rsidRPr="00452FCD">
              <w:rPr>
                <w:rFonts w:ascii="Book Antiqua" w:eastAsia="等线" w:hAnsi="Book Antiqua"/>
                <w:color w:val="000000"/>
              </w:rPr>
              <w:t xml:space="preserve"> </w:t>
            </w:r>
          </w:p>
        </w:tc>
        <w:tc>
          <w:tcPr>
            <w:tcW w:w="902" w:type="dxa"/>
            <w:shd w:val="clear" w:color="auto" w:fill="auto"/>
            <w:noWrap/>
            <w:hideMark/>
          </w:tcPr>
          <w:p w14:paraId="033C3237"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c>
          <w:tcPr>
            <w:tcW w:w="1390" w:type="dxa"/>
            <w:shd w:val="clear" w:color="auto" w:fill="auto"/>
            <w:noWrap/>
            <w:hideMark/>
          </w:tcPr>
          <w:p w14:paraId="375F0B6C"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62.0 </w:t>
            </w:r>
            <w:r>
              <w:rPr>
                <w:rFonts w:ascii="Book Antiqua" w:eastAsia="等线" w:hAnsi="Book Antiqua"/>
                <w:color w:val="000000"/>
              </w:rPr>
              <w:t>(</w:t>
            </w:r>
            <w:r w:rsidRPr="00452FCD">
              <w:rPr>
                <w:rFonts w:ascii="Book Antiqua" w:eastAsia="等线" w:hAnsi="Book Antiqua"/>
                <w:color w:val="000000"/>
              </w:rPr>
              <w:t>53.0;</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79.0</w:t>
            </w:r>
            <w:r>
              <w:rPr>
                <w:rFonts w:ascii="Book Antiqua" w:eastAsia="等线" w:hAnsi="Book Antiqua"/>
                <w:color w:val="000000"/>
              </w:rPr>
              <w:t>)</w:t>
            </w:r>
          </w:p>
        </w:tc>
        <w:tc>
          <w:tcPr>
            <w:tcW w:w="1276" w:type="dxa"/>
            <w:shd w:val="clear" w:color="auto" w:fill="auto"/>
            <w:noWrap/>
            <w:hideMark/>
          </w:tcPr>
          <w:p w14:paraId="544604DA"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96.0 </w:t>
            </w:r>
            <w:r>
              <w:rPr>
                <w:rFonts w:ascii="Book Antiqua" w:eastAsia="等线" w:hAnsi="Book Antiqua"/>
                <w:color w:val="000000"/>
              </w:rPr>
              <w:t>(</w:t>
            </w:r>
            <w:r w:rsidRPr="00452FCD">
              <w:rPr>
                <w:rFonts w:ascii="Book Antiqua" w:eastAsia="等线" w:hAnsi="Book Antiqua"/>
                <w:color w:val="000000"/>
              </w:rPr>
              <w:t>65.0;</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230</w:t>
            </w:r>
            <w:r>
              <w:rPr>
                <w:rFonts w:ascii="Book Antiqua" w:eastAsia="等线" w:hAnsi="Book Antiqua"/>
                <w:color w:val="000000"/>
              </w:rPr>
              <w:t>)</w:t>
            </w:r>
            <w:r w:rsidRPr="00452FCD">
              <w:rPr>
                <w:rFonts w:ascii="Book Antiqua" w:eastAsia="等线" w:hAnsi="Book Antiqua"/>
                <w:color w:val="000000"/>
              </w:rPr>
              <w:t xml:space="preserve"> </w:t>
            </w:r>
          </w:p>
        </w:tc>
        <w:tc>
          <w:tcPr>
            <w:tcW w:w="902" w:type="dxa"/>
            <w:shd w:val="clear" w:color="auto" w:fill="auto"/>
            <w:noWrap/>
            <w:hideMark/>
          </w:tcPr>
          <w:p w14:paraId="1D350F24"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0E30C3">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A66EEE" w:rsidRPr="00452FCD" w14:paraId="7AAB2938" w14:textId="77777777" w:rsidTr="00A66EEE">
        <w:trPr>
          <w:trHeight w:val="276"/>
        </w:trPr>
        <w:tc>
          <w:tcPr>
            <w:tcW w:w="2660" w:type="dxa"/>
            <w:shd w:val="clear" w:color="auto" w:fill="auto"/>
            <w:noWrap/>
            <w:hideMark/>
          </w:tcPr>
          <w:p w14:paraId="6E22BFAF"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BUN (mmol/L)</w:t>
            </w:r>
          </w:p>
        </w:tc>
        <w:tc>
          <w:tcPr>
            <w:tcW w:w="1392" w:type="dxa"/>
            <w:shd w:val="clear" w:color="auto" w:fill="auto"/>
            <w:noWrap/>
            <w:hideMark/>
          </w:tcPr>
          <w:p w14:paraId="46208C98"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5.03 </w:t>
            </w:r>
            <w:r>
              <w:rPr>
                <w:rFonts w:ascii="Book Antiqua" w:eastAsia="等线" w:hAnsi="Book Antiqua"/>
                <w:color w:val="000000"/>
              </w:rPr>
              <w:t>(</w:t>
            </w:r>
            <w:r w:rsidRPr="00452FCD">
              <w:rPr>
                <w:rFonts w:ascii="Book Antiqua" w:eastAsia="等线" w:hAnsi="Book Antiqua"/>
                <w:color w:val="000000"/>
              </w:rPr>
              <w:t>3.90;</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6.44</w:t>
            </w:r>
            <w:r>
              <w:rPr>
                <w:rFonts w:ascii="Book Antiqua" w:eastAsia="等线" w:hAnsi="Book Antiqua"/>
                <w:color w:val="000000"/>
              </w:rPr>
              <w:t>)</w:t>
            </w:r>
          </w:p>
        </w:tc>
        <w:tc>
          <w:tcPr>
            <w:tcW w:w="1276" w:type="dxa"/>
            <w:shd w:val="clear" w:color="auto" w:fill="auto"/>
            <w:noWrap/>
            <w:hideMark/>
          </w:tcPr>
          <w:p w14:paraId="69BE6BF9"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7.28 </w:t>
            </w:r>
            <w:r>
              <w:rPr>
                <w:rFonts w:ascii="Book Antiqua" w:eastAsia="等线" w:hAnsi="Book Antiqua"/>
                <w:color w:val="000000"/>
              </w:rPr>
              <w:t>(</w:t>
            </w:r>
            <w:r w:rsidRPr="00452FCD">
              <w:rPr>
                <w:rFonts w:ascii="Book Antiqua" w:eastAsia="等线" w:hAnsi="Book Antiqua"/>
                <w:color w:val="000000"/>
              </w:rPr>
              <w:t>5.25;</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10.3</w:t>
            </w:r>
            <w:r>
              <w:rPr>
                <w:rFonts w:ascii="Book Antiqua" w:eastAsia="等线" w:hAnsi="Book Antiqua"/>
                <w:color w:val="000000"/>
              </w:rPr>
              <w:t>)</w:t>
            </w:r>
          </w:p>
        </w:tc>
        <w:tc>
          <w:tcPr>
            <w:tcW w:w="902" w:type="dxa"/>
            <w:shd w:val="clear" w:color="auto" w:fill="auto"/>
            <w:noWrap/>
            <w:hideMark/>
          </w:tcPr>
          <w:p w14:paraId="4941179B" w14:textId="77777777" w:rsidR="00A66EEE" w:rsidRPr="00452FCD" w:rsidRDefault="00A66EEE" w:rsidP="001E6BD4">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c>
          <w:tcPr>
            <w:tcW w:w="1390" w:type="dxa"/>
            <w:shd w:val="clear" w:color="auto" w:fill="auto"/>
            <w:noWrap/>
            <w:hideMark/>
          </w:tcPr>
          <w:p w14:paraId="61338194"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4.80 </w:t>
            </w:r>
            <w:r>
              <w:rPr>
                <w:rFonts w:ascii="Book Antiqua" w:eastAsia="等线" w:hAnsi="Book Antiqua"/>
                <w:color w:val="000000"/>
              </w:rPr>
              <w:t>(</w:t>
            </w:r>
            <w:r w:rsidRPr="00452FCD">
              <w:rPr>
                <w:rFonts w:ascii="Book Antiqua" w:eastAsia="等线" w:hAnsi="Book Antiqua"/>
                <w:color w:val="000000"/>
              </w:rPr>
              <w:t>3.37;</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6.48</w:t>
            </w:r>
            <w:r>
              <w:rPr>
                <w:rFonts w:ascii="Book Antiqua" w:eastAsia="等线" w:hAnsi="Book Antiqua"/>
                <w:color w:val="000000"/>
              </w:rPr>
              <w:t>)</w:t>
            </w:r>
          </w:p>
        </w:tc>
        <w:tc>
          <w:tcPr>
            <w:tcW w:w="1276" w:type="dxa"/>
            <w:shd w:val="clear" w:color="auto" w:fill="auto"/>
            <w:noWrap/>
            <w:hideMark/>
          </w:tcPr>
          <w:p w14:paraId="0FFEF6AA"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6.97 </w:t>
            </w:r>
            <w:r>
              <w:rPr>
                <w:rFonts w:ascii="Book Antiqua" w:eastAsia="等线" w:hAnsi="Book Antiqua"/>
                <w:color w:val="000000"/>
              </w:rPr>
              <w:t>(</w:t>
            </w:r>
            <w:r w:rsidRPr="00452FCD">
              <w:rPr>
                <w:rFonts w:ascii="Book Antiqua" w:eastAsia="等线" w:hAnsi="Book Antiqua"/>
                <w:color w:val="000000"/>
              </w:rPr>
              <w:t>5.37;</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14.4</w:t>
            </w:r>
            <w:r>
              <w:rPr>
                <w:rFonts w:ascii="Book Antiqua" w:eastAsia="等线" w:hAnsi="Book Antiqua"/>
                <w:color w:val="000000"/>
              </w:rPr>
              <w:t>)</w:t>
            </w:r>
          </w:p>
        </w:tc>
        <w:tc>
          <w:tcPr>
            <w:tcW w:w="902" w:type="dxa"/>
            <w:shd w:val="clear" w:color="auto" w:fill="auto"/>
            <w:noWrap/>
            <w:hideMark/>
          </w:tcPr>
          <w:p w14:paraId="4349A0D0"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A66EEE" w:rsidRPr="00452FCD" w14:paraId="272E8DD4" w14:textId="77777777" w:rsidTr="00A66EEE">
        <w:trPr>
          <w:trHeight w:val="276"/>
        </w:trPr>
        <w:tc>
          <w:tcPr>
            <w:tcW w:w="2660" w:type="dxa"/>
            <w:shd w:val="clear" w:color="auto" w:fill="auto"/>
            <w:noWrap/>
            <w:hideMark/>
          </w:tcPr>
          <w:p w14:paraId="13594B7F"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Glu (mmol/L)</w:t>
            </w:r>
          </w:p>
        </w:tc>
        <w:tc>
          <w:tcPr>
            <w:tcW w:w="1392" w:type="dxa"/>
            <w:shd w:val="clear" w:color="auto" w:fill="auto"/>
            <w:noWrap/>
            <w:hideMark/>
          </w:tcPr>
          <w:p w14:paraId="63B20E3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8.10 </w:t>
            </w:r>
            <w:r>
              <w:rPr>
                <w:rFonts w:ascii="Book Antiqua" w:eastAsia="等线" w:hAnsi="Book Antiqua"/>
                <w:color w:val="000000"/>
              </w:rPr>
              <w:t>(</w:t>
            </w:r>
            <w:r w:rsidRPr="00452FCD">
              <w:rPr>
                <w:rFonts w:ascii="Book Antiqua" w:eastAsia="等线" w:hAnsi="Book Antiqua"/>
                <w:color w:val="000000"/>
              </w:rPr>
              <w:t>6.50;</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13.1</w:t>
            </w:r>
            <w:r>
              <w:rPr>
                <w:rFonts w:ascii="Book Antiqua" w:eastAsia="等线" w:hAnsi="Book Antiqua"/>
                <w:color w:val="000000"/>
              </w:rPr>
              <w:t>)</w:t>
            </w:r>
          </w:p>
        </w:tc>
        <w:tc>
          <w:tcPr>
            <w:tcW w:w="1276" w:type="dxa"/>
            <w:shd w:val="clear" w:color="auto" w:fill="auto"/>
            <w:noWrap/>
            <w:hideMark/>
          </w:tcPr>
          <w:p w14:paraId="40D948D3"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11.0 </w:t>
            </w:r>
            <w:r>
              <w:rPr>
                <w:rFonts w:ascii="Book Antiqua" w:eastAsia="等线" w:hAnsi="Book Antiqua"/>
                <w:color w:val="000000"/>
              </w:rPr>
              <w:t>(</w:t>
            </w:r>
            <w:r w:rsidRPr="00452FCD">
              <w:rPr>
                <w:rFonts w:ascii="Book Antiqua" w:eastAsia="等线" w:hAnsi="Book Antiqua"/>
                <w:color w:val="000000"/>
              </w:rPr>
              <w:t>7.67;</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16.1</w:t>
            </w:r>
            <w:r>
              <w:rPr>
                <w:rFonts w:ascii="Book Antiqua" w:eastAsia="等线" w:hAnsi="Book Antiqua"/>
                <w:color w:val="000000"/>
              </w:rPr>
              <w:t>)</w:t>
            </w:r>
          </w:p>
        </w:tc>
        <w:tc>
          <w:tcPr>
            <w:tcW w:w="902" w:type="dxa"/>
            <w:shd w:val="clear" w:color="auto" w:fill="auto"/>
            <w:noWrap/>
            <w:hideMark/>
          </w:tcPr>
          <w:p w14:paraId="6ACB9A7F"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c>
          <w:tcPr>
            <w:tcW w:w="1390" w:type="dxa"/>
            <w:shd w:val="clear" w:color="auto" w:fill="auto"/>
            <w:noWrap/>
            <w:hideMark/>
          </w:tcPr>
          <w:p w14:paraId="1FF2DDCB"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8.80 </w:t>
            </w:r>
            <w:r>
              <w:rPr>
                <w:rFonts w:ascii="Book Antiqua" w:eastAsia="等线" w:hAnsi="Book Antiqua"/>
                <w:color w:val="000000"/>
              </w:rPr>
              <w:t>(</w:t>
            </w:r>
            <w:r w:rsidRPr="00452FCD">
              <w:rPr>
                <w:rFonts w:ascii="Book Antiqua" w:eastAsia="等线" w:hAnsi="Book Antiqua"/>
                <w:color w:val="000000"/>
              </w:rPr>
              <w:t>6.90;</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13.6</w:t>
            </w:r>
            <w:r>
              <w:rPr>
                <w:rFonts w:ascii="Book Antiqua" w:eastAsia="等线" w:hAnsi="Book Antiqua"/>
                <w:color w:val="000000"/>
              </w:rPr>
              <w:t>)</w:t>
            </w:r>
          </w:p>
        </w:tc>
        <w:tc>
          <w:tcPr>
            <w:tcW w:w="1276" w:type="dxa"/>
            <w:shd w:val="clear" w:color="auto" w:fill="auto"/>
            <w:noWrap/>
            <w:hideMark/>
          </w:tcPr>
          <w:p w14:paraId="43337EB3"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11.3 </w:t>
            </w:r>
            <w:r>
              <w:rPr>
                <w:rFonts w:ascii="Book Antiqua" w:eastAsia="等线" w:hAnsi="Book Antiqua"/>
                <w:color w:val="000000"/>
              </w:rPr>
              <w:t>(</w:t>
            </w:r>
            <w:r w:rsidRPr="00452FCD">
              <w:rPr>
                <w:rFonts w:ascii="Book Antiqua" w:eastAsia="等线" w:hAnsi="Book Antiqua"/>
                <w:color w:val="000000"/>
              </w:rPr>
              <w:t>8.10;</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16.8</w:t>
            </w:r>
            <w:r>
              <w:rPr>
                <w:rFonts w:ascii="Book Antiqua" w:eastAsia="等线" w:hAnsi="Book Antiqua"/>
                <w:color w:val="000000"/>
              </w:rPr>
              <w:t>)</w:t>
            </w:r>
          </w:p>
        </w:tc>
        <w:tc>
          <w:tcPr>
            <w:tcW w:w="902" w:type="dxa"/>
            <w:shd w:val="clear" w:color="auto" w:fill="auto"/>
            <w:noWrap/>
            <w:hideMark/>
          </w:tcPr>
          <w:p w14:paraId="29907D95"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0.032</w:t>
            </w:r>
          </w:p>
        </w:tc>
      </w:tr>
      <w:tr w:rsidR="00A66EEE" w:rsidRPr="00452FCD" w14:paraId="5A3F31BD" w14:textId="77777777" w:rsidTr="00A66EEE">
        <w:trPr>
          <w:trHeight w:val="276"/>
        </w:trPr>
        <w:tc>
          <w:tcPr>
            <w:tcW w:w="2660" w:type="dxa"/>
            <w:shd w:val="clear" w:color="auto" w:fill="auto"/>
            <w:noWrap/>
            <w:hideMark/>
          </w:tcPr>
          <w:p w14:paraId="4003C98B"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Local complication (%)</w:t>
            </w:r>
          </w:p>
        </w:tc>
        <w:tc>
          <w:tcPr>
            <w:tcW w:w="1392" w:type="dxa"/>
            <w:shd w:val="clear" w:color="auto" w:fill="auto"/>
            <w:noWrap/>
            <w:hideMark/>
          </w:tcPr>
          <w:p w14:paraId="6C57B6E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115 (33.3)</w:t>
            </w:r>
            <w:r>
              <w:rPr>
                <w:rFonts w:ascii="Book Antiqua" w:eastAsia="等线" w:hAnsi="Book Antiqua"/>
                <w:color w:val="000000"/>
              </w:rPr>
              <w:t xml:space="preserve"> </w:t>
            </w:r>
          </w:p>
        </w:tc>
        <w:tc>
          <w:tcPr>
            <w:tcW w:w="1276" w:type="dxa"/>
            <w:shd w:val="clear" w:color="auto" w:fill="auto"/>
            <w:noWrap/>
            <w:hideMark/>
          </w:tcPr>
          <w:p w14:paraId="7C11B5B4"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62 (100)</w:t>
            </w:r>
            <w:r>
              <w:rPr>
                <w:rFonts w:ascii="Book Antiqua" w:eastAsia="等线" w:hAnsi="Book Antiqua"/>
                <w:color w:val="000000"/>
              </w:rPr>
              <w:t xml:space="preserve"> </w:t>
            </w:r>
          </w:p>
        </w:tc>
        <w:tc>
          <w:tcPr>
            <w:tcW w:w="902" w:type="dxa"/>
            <w:shd w:val="clear" w:color="auto" w:fill="auto"/>
            <w:noWrap/>
            <w:hideMark/>
          </w:tcPr>
          <w:p w14:paraId="4E74B44C"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1390" w:type="dxa"/>
            <w:shd w:val="clear" w:color="auto" w:fill="auto"/>
            <w:noWrap/>
            <w:hideMark/>
          </w:tcPr>
          <w:p w14:paraId="6E35B5D4"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88 (57.5)</w:t>
            </w:r>
            <w:r>
              <w:rPr>
                <w:rFonts w:ascii="Book Antiqua" w:eastAsia="等线" w:hAnsi="Book Antiqua"/>
                <w:color w:val="000000"/>
              </w:rPr>
              <w:t xml:space="preserve"> </w:t>
            </w:r>
          </w:p>
        </w:tc>
        <w:tc>
          <w:tcPr>
            <w:tcW w:w="1276" w:type="dxa"/>
            <w:shd w:val="clear" w:color="auto" w:fill="auto"/>
            <w:noWrap/>
            <w:hideMark/>
          </w:tcPr>
          <w:p w14:paraId="1D8D6746"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33 (89.2)</w:t>
            </w:r>
            <w:r>
              <w:rPr>
                <w:rFonts w:ascii="Book Antiqua" w:eastAsia="等线" w:hAnsi="Book Antiqua"/>
                <w:color w:val="000000"/>
              </w:rPr>
              <w:t xml:space="preserve"> </w:t>
            </w:r>
          </w:p>
        </w:tc>
        <w:tc>
          <w:tcPr>
            <w:tcW w:w="902" w:type="dxa"/>
            <w:shd w:val="clear" w:color="auto" w:fill="auto"/>
            <w:noWrap/>
            <w:hideMark/>
          </w:tcPr>
          <w:p w14:paraId="54BFB993"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0.001</w:t>
            </w:r>
          </w:p>
        </w:tc>
      </w:tr>
      <w:tr w:rsidR="00A66EEE" w:rsidRPr="00452FCD" w14:paraId="15378139" w14:textId="77777777" w:rsidTr="00A66EEE">
        <w:trPr>
          <w:trHeight w:val="276"/>
        </w:trPr>
        <w:tc>
          <w:tcPr>
            <w:tcW w:w="2660" w:type="dxa"/>
            <w:shd w:val="clear" w:color="auto" w:fill="auto"/>
            <w:noWrap/>
            <w:hideMark/>
          </w:tcPr>
          <w:p w14:paraId="45640ABC"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Ventilator (%)</w:t>
            </w:r>
          </w:p>
        </w:tc>
        <w:tc>
          <w:tcPr>
            <w:tcW w:w="1392" w:type="dxa"/>
            <w:shd w:val="clear" w:color="auto" w:fill="auto"/>
            <w:noWrap/>
            <w:hideMark/>
          </w:tcPr>
          <w:p w14:paraId="29FC976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 (0.87)</w:t>
            </w:r>
            <w:r>
              <w:rPr>
                <w:rFonts w:ascii="Book Antiqua" w:eastAsia="等线" w:hAnsi="Book Antiqua"/>
                <w:color w:val="000000"/>
              </w:rPr>
              <w:t xml:space="preserve"> </w:t>
            </w:r>
          </w:p>
        </w:tc>
        <w:tc>
          <w:tcPr>
            <w:tcW w:w="1276" w:type="dxa"/>
            <w:shd w:val="clear" w:color="auto" w:fill="auto"/>
            <w:noWrap/>
            <w:hideMark/>
          </w:tcPr>
          <w:p w14:paraId="5A4A153A"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4 (6.45)</w:t>
            </w:r>
            <w:r>
              <w:rPr>
                <w:rFonts w:ascii="Book Antiqua" w:eastAsia="等线" w:hAnsi="Book Antiqua"/>
                <w:color w:val="000000"/>
              </w:rPr>
              <w:t xml:space="preserve"> </w:t>
            </w:r>
          </w:p>
        </w:tc>
        <w:tc>
          <w:tcPr>
            <w:tcW w:w="902" w:type="dxa"/>
            <w:shd w:val="clear" w:color="auto" w:fill="auto"/>
            <w:noWrap/>
            <w:hideMark/>
          </w:tcPr>
          <w:p w14:paraId="671D29BC"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0.012</w:t>
            </w:r>
          </w:p>
        </w:tc>
        <w:tc>
          <w:tcPr>
            <w:tcW w:w="1390" w:type="dxa"/>
            <w:shd w:val="clear" w:color="auto" w:fill="auto"/>
            <w:noWrap/>
            <w:hideMark/>
          </w:tcPr>
          <w:p w14:paraId="64D6FF11"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 (0.00)</w:t>
            </w:r>
            <w:r>
              <w:rPr>
                <w:rFonts w:ascii="Book Antiqua" w:eastAsia="等线" w:hAnsi="Book Antiqua"/>
                <w:color w:val="000000"/>
              </w:rPr>
              <w:t xml:space="preserve"> </w:t>
            </w:r>
          </w:p>
        </w:tc>
        <w:tc>
          <w:tcPr>
            <w:tcW w:w="1276" w:type="dxa"/>
            <w:shd w:val="clear" w:color="auto" w:fill="auto"/>
            <w:noWrap/>
            <w:hideMark/>
          </w:tcPr>
          <w:p w14:paraId="27040CF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23 (62.2)</w:t>
            </w:r>
            <w:r>
              <w:rPr>
                <w:rFonts w:ascii="Book Antiqua" w:eastAsia="等线" w:hAnsi="Book Antiqua"/>
                <w:color w:val="000000"/>
              </w:rPr>
              <w:t xml:space="preserve"> </w:t>
            </w:r>
          </w:p>
        </w:tc>
        <w:tc>
          <w:tcPr>
            <w:tcW w:w="902" w:type="dxa"/>
            <w:shd w:val="clear" w:color="auto" w:fill="auto"/>
            <w:noWrap/>
            <w:hideMark/>
          </w:tcPr>
          <w:p w14:paraId="61730945"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r>
      <w:tr w:rsidR="00A66EEE" w:rsidRPr="00452FCD" w14:paraId="0C7EEE1F" w14:textId="77777777" w:rsidTr="00A66EEE">
        <w:trPr>
          <w:trHeight w:val="276"/>
        </w:trPr>
        <w:tc>
          <w:tcPr>
            <w:tcW w:w="2660" w:type="dxa"/>
            <w:shd w:val="clear" w:color="auto" w:fill="auto"/>
            <w:noWrap/>
            <w:hideMark/>
          </w:tcPr>
          <w:p w14:paraId="0D65236E"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ICU admission (%)</w:t>
            </w:r>
          </w:p>
        </w:tc>
        <w:tc>
          <w:tcPr>
            <w:tcW w:w="1392" w:type="dxa"/>
            <w:shd w:val="clear" w:color="auto" w:fill="auto"/>
            <w:noWrap/>
            <w:hideMark/>
          </w:tcPr>
          <w:p w14:paraId="7C0CDD84"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16 (4.64)</w:t>
            </w:r>
            <w:r>
              <w:rPr>
                <w:rFonts w:ascii="Book Antiqua" w:eastAsia="等线" w:hAnsi="Book Antiqua"/>
                <w:color w:val="000000"/>
              </w:rPr>
              <w:t xml:space="preserve"> </w:t>
            </w:r>
          </w:p>
        </w:tc>
        <w:tc>
          <w:tcPr>
            <w:tcW w:w="1276" w:type="dxa"/>
            <w:shd w:val="clear" w:color="auto" w:fill="auto"/>
            <w:noWrap/>
            <w:hideMark/>
          </w:tcPr>
          <w:p w14:paraId="149B17C1"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33 (53.2)</w:t>
            </w:r>
            <w:r>
              <w:rPr>
                <w:rFonts w:ascii="Book Antiqua" w:eastAsia="等线" w:hAnsi="Book Antiqua"/>
                <w:color w:val="000000"/>
              </w:rPr>
              <w:t xml:space="preserve"> </w:t>
            </w:r>
          </w:p>
        </w:tc>
        <w:tc>
          <w:tcPr>
            <w:tcW w:w="902" w:type="dxa"/>
            <w:shd w:val="clear" w:color="auto" w:fill="auto"/>
            <w:noWrap/>
            <w:hideMark/>
          </w:tcPr>
          <w:p w14:paraId="1CEAF1E6"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1390" w:type="dxa"/>
            <w:shd w:val="clear" w:color="auto" w:fill="auto"/>
            <w:noWrap/>
            <w:hideMark/>
          </w:tcPr>
          <w:p w14:paraId="7C4ED387"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21 (13.7)</w:t>
            </w:r>
            <w:r>
              <w:rPr>
                <w:rFonts w:ascii="Book Antiqua" w:eastAsia="等线" w:hAnsi="Book Antiqua"/>
                <w:color w:val="000000"/>
              </w:rPr>
              <w:t xml:space="preserve"> </w:t>
            </w:r>
          </w:p>
        </w:tc>
        <w:tc>
          <w:tcPr>
            <w:tcW w:w="1276" w:type="dxa"/>
            <w:shd w:val="clear" w:color="auto" w:fill="auto"/>
            <w:noWrap/>
            <w:hideMark/>
          </w:tcPr>
          <w:p w14:paraId="7715CD1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29 (78.4)</w:t>
            </w:r>
            <w:r>
              <w:rPr>
                <w:rFonts w:ascii="Book Antiqua" w:eastAsia="等线" w:hAnsi="Book Antiqua"/>
                <w:color w:val="000000"/>
              </w:rPr>
              <w:t xml:space="preserve"> </w:t>
            </w:r>
          </w:p>
        </w:tc>
        <w:tc>
          <w:tcPr>
            <w:tcW w:w="902" w:type="dxa"/>
            <w:shd w:val="clear" w:color="auto" w:fill="auto"/>
            <w:noWrap/>
            <w:hideMark/>
          </w:tcPr>
          <w:p w14:paraId="1A6AC11B"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r>
      <w:tr w:rsidR="00A66EEE" w:rsidRPr="00452FCD" w14:paraId="2ED5CD20" w14:textId="77777777" w:rsidTr="00A66EEE">
        <w:trPr>
          <w:trHeight w:val="276"/>
        </w:trPr>
        <w:tc>
          <w:tcPr>
            <w:tcW w:w="2660" w:type="dxa"/>
            <w:shd w:val="clear" w:color="auto" w:fill="auto"/>
            <w:noWrap/>
            <w:hideMark/>
          </w:tcPr>
          <w:p w14:paraId="7C81CF69" w14:textId="77777777" w:rsidR="00A66EEE" w:rsidRPr="00452FCD" w:rsidRDefault="001E6BD4" w:rsidP="00A66EEE">
            <w:pPr>
              <w:adjustRightInd w:val="0"/>
              <w:snapToGrid w:val="0"/>
              <w:spacing w:line="360" w:lineRule="auto"/>
              <w:jc w:val="both"/>
              <w:rPr>
                <w:rFonts w:ascii="Book Antiqua" w:eastAsia="等线" w:hAnsi="Book Antiqua"/>
                <w:color w:val="000000"/>
              </w:rPr>
            </w:pPr>
            <w:r>
              <w:rPr>
                <w:rFonts w:ascii="Book Antiqua" w:eastAsia="等线" w:hAnsi="Book Antiqua"/>
                <w:color w:val="000000"/>
              </w:rPr>
              <w:t>ICU stays (d</w:t>
            </w:r>
            <w:r w:rsidR="00A66EEE" w:rsidRPr="00452FCD">
              <w:rPr>
                <w:rFonts w:ascii="Book Antiqua" w:eastAsia="等线" w:hAnsi="Book Antiqua"/>
                <w:color w:val="000000"/>
              </w:rPr>
              <w:t>)</w:t>
            </w:r>
          </w:p>
        </w:tc>
        <w:tc>
          <w:tcPr>
            <w:tcW w:w="1392" w:type="dxa"/>
            <w:shd w:val="clear" w:color="auto" w:fill="auto"/>
            <w:noWrap/>
            <w:hideMark/>
          </w:tcPr>
          <w:p w14:paraId="1AFED92C" w14:textId="77777777" w:rsidR="00A66EEE" w:rsidRPr="00452FCD" w:rsidRDefault="00A66EEE" w:rsidP="00A66EEE">
            <w:pPr>
              <w:adjustRightInd w:val="0"/>
              <w:snapToGrid w:val="0"/>
              <w:spacing w:line="360" w:lineRule="auto"/>
              <w:jc w:val="both"/>
              <w:rPr>
                <w:rFonts w:ascii="Book Antiqua" w:eastAsia="等线" w:hAnsi="Book Antiqua"/>
                <w:color w:val="000000"/>
                <w:lang w:eastAsia="zh-CN"/>
              </w:rPr>
            </w:pPr>
            <w:r w:rsidRPr="00452FCD">
              <w:rPr>
                <w:rFonts w:ascii="Book Antiqua" w:eastAsia="等线" w:hAnsi="Book Antiqua"/>
                <w:color w:val="000000"/>
              </w:rPr>
              <w:t xml:space="preserve">0.00 </w:t>
            </w:r>
            <w:r>
              <w:rPr>
                <w:rFonts w:ascii="Book Antiqua" w:eastAsia="等线" w:hAnsi="Book Antiqua"/>
                <w:color w:val="000000"/>
              </w:rPr>
              <w:t>(</w:t>
            </w:r>
            <w:r w:rsidRPr="00452FCD">
              <w:rPr>
                <w:rFonts w:ascii="Book Antiqua" w:eastAsia="等线" w:hAnsi="Book Antiqua"/>
                <w:color w:val="000000"/>
              </w:rPr>
              <w:t>0.00;</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0.00</w:t>
            </w:r>
            <w:r>
              <w:rPr>
                <w:rFonts w:ascii="Book Antiqua" w:eastAsia="等线" w:hAnsi="Book Antiqua"/>
                <w:color w:val="000000"/>
              </w:rPr>
              <w:t>)</w:t>
            </w:r>
          </w:p>
        </w:tc>
        <w:tc>
          <w:tcPr>
            <w:tcW w:w="1276" w:type="dxa"/>
            <w:shd w:val="clear" w:color="auto" w:fill="auto"/>
            <w:noWrap/>
            <w:hideMark/>
          </w:tcPr>
          <w:p w14:paraId="3DDE215C" w14:textId="77777777" w:rsidR="00A66EEE" w:rsidRPr="00452FCD" w:rsidRDefault="00A66EEE" w:rsidP="00A66EEE">
            <w:pPr>
              <w:adjustRightInd w:val="0"/>
              <w:snapToGrid w:val="0"/>
              <w:spacing w:line="360" w:lineRule="auto"/>
              <w:jc w:val="both"/>
              <w:rPr>
                <w:rFonts w:ascii="Book Antiqua" w:eastAsia="等线" w:hAnsi="Book Antiqua"/>
                <w:color w:val="000000"/>
                <w:lang w:eastAsia="zh-CN"/>
              </w:rPr>
            </w:pPr>
            <w:r w:rsidRPr="00452FCD">
              <w:rPr>
                <w:rFonts w:ascii="Book Antiqua" w:eastAsia="等线" w:hAnsi="Book Antiqua"/>
                <w:color w:val="000000"/>
              </w:rPr>
              <w:t xml:space="preserve">2.50 </w:t>
            </w:r>
            <w:r>
              <w:rPr>
                <w:rFonts w:ascii="Book Antiqua" w:eastAsia="等线" w:hAnsi="Book Antiqua"/>
                <w:color w:val="000000"/>
              </w:rPr>
              <w:t>(</w:t>
            </w:r>
            <w:r w:rsidRPr="00452FCD">
              <w:rPr>
                <w:rFonts w:ascii="Book Antiqua" w:eastAsia="等线" w:hAnsi="Book Antiqua"/>
                <w:color w:val="000000"/>
              </w:rPr>
              <w:t>0.00;</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11.8</w:t>
            </w:r>
            <w:r>
              <w:rPr>
                <w:rFonts w:ascii="Book Antiqua" w:eastAsia="等线" w:hAnsi="Book Antiqua"/>
                <w:color w:val="000000"/>
              </w:rPr>
              <w:t>)</w:t>
            </w:r>
          </w:p>
        </w:tc>
        <w:tc>
          <w:tcPr>
            <w:tcW w:w="902" w:type="dxa"/>
            <w:shd w:val="clear" w:color="auto" w:fill="auto"/>
            <w:noWrap/>
            <w:hideMark/>
          </w:tcPr>
          <w:p w14:paraId="0DB29EFE" w14:textId="77777777" w:rsidR="00A66EEE" w:rsidRPr="00452FCD" w:rsidRDefault="00A66EEE" w:rsidP="001E6BD4">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c>
          <w:tcPr>
            <w:tcW w:w="1390" w:type="dxa"/>
            <w:shd w:val="clear" w:color="auto" w:fill="auto"/>
            <w:noWrap/>
            <w:hideMark/>
          </w:tcPr>
          <w:p w14:paraId="188A1E37"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0.00 </w:t>
            </w:r>
            <w:r>
              <w:rPr>
                <w:rFonts w:ascii="Book Antiqua" w:eastAsia="等线" w:hAnsi="Book Antiqua"/>
                <w:color w:val="000000"/>
              </w:rPr>
              <w:t>(</w:t>
            </w:r>
            <w:r w:rsidRPr="00452FCD">
              <w:rPr>
                <w:rFonts w:ascii="Book Antiqua" w:eastAsia="等线" w:hAnsi="Book Antiqua"/>
                <w:color w:val="000000"/>
              </w:rPr>
              <w:t>0.00;</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0.00</w:t>
            </w:r>
            <w:r>
              <w:rPr>
                <w:rFonts w:ascii="Book Antiqua" w:eastAsia="等线" w:hAnsi="Book Antiqua"/>
                <w:color w:val="000000"/>
              </w:rPr>
              <w:t>)</w:t>
            </w:r>
          </w:p>
        </w:tc>
        <w:tc>
          <w:tcPr>
            <w:tcW w:w="1276" w:type="dxa"/>
            <w:shd w:val="clear" w:color="auto" w:fill="auto"/>
            <w:noWrap/>
            <w:hideMark/>
          </w:tcPr>
          <w:p w14:paraId="05B5D058"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7.00 </w:t>
            </w:r>
            <w:r>
              <w:rPr>
                <w:rFonts w:ascii="Book Antiqua" w:eastAsia="等线" w:hAnsi="Book Antiqua"/>
                <w:color w:val="000000"/>
              </w:rPr>
              <w:t>(</w:t>
            </w:r>
            <w:r w:rsidRPr="00452FCD">
              <w:rPr>
                <w:rFonts w:ascii="Book Antiqua" w:eastAsia="等线" w:hAnsi="Book Antiqua"/>
                <w:color w:val="000000"/>
              </w:rPr>
              <w:t>1.00;</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11.0</w:t>
            </w:r>
            <w:r>
              <w:rPr>
                <w:rFonts w:ascii="Book Antiqua" w:eastAsia="等线" w:hAnsi="Book Antiqua"/>
                <w:color w:val="000000"/>
              </w:rPr>
              <w:t>)</w:t>
            </w:r>
          </w:p>
        </w:tc>
        <w:tc>
          <w:tcPr>
            <w:tcW w:w="902" w:type="dxa"/>
            <w:shd w:val="clear" w:color="auto" w:fill="auto"/>
            <w:noWrap/>
            <w:hideMark/>
          </w:tcPr>
          <w:p w14:paraId="2B066177"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A66EEE" w:rsidRPr="00452FCD" w14:paraId="4905BBB0" w14:textId="77777777" w:rsidTr="00A66EEE">
        <w:trPr>
          <w:trHeight w:val="276"/>
        </w:trPr>
        <w:tc>
          <w:tcPr>
            <w:tcW w:w="2660" w:type="dxa"/>
            <w:shd w:val="clear" w:color="auto" w:fill="auto"/>
            <w:noWrap/>
            <w:hideMark/>
          </w:tcPr>
          <w:p w14:paraId="5B2B159F" w14:textId="77777777" w:rsidR="00A66EEE" w:rsidRPr="00452FCD" w:rsidRDefault="001E6BD4" w:rsidP="00A66EEE">
            <w:pPr>
              <w:adjustRightInd w:val="0"/>
              <w:snapToGrid w:val="0"/>
              <w:spacing w:line="360" w:lineRule="auto"/>
              <w:jc w:val="both"/>
              <w:rPr>
                <w:rFonts w:ascii="Book Antiqua" w:eastAsia="等线" w:hAnsi="Book Antiqua"/>
                <w:color w:val="000000"/>
              </w:rPr>
            </w:pPr>
            <w:r>
              <w:rPr>
                <w:rFonts w:ascii="Book Antiqua" w:eastAsia="等线" w:hAnsi="Book Antiqua"/>
                <w:color w:val="000000"/>
              </w:rPr>
              <w:t>Hospital stays (d</w:t>
            </w:r>
            <w:r w:rsidR="00A66EEE" w:rsidRPr="00452FCD">
              <w:rPr>
                <w:rFonts w:ascii="Book Antiqua" w:eastAsia="等线" w:hAnsi="Book Antiqua"/>
                <w:color w:val="000000"/>
              </w:rPr>
              <w:t>)</w:t>
            </w:r>
          </w:p>
        </w:tc>
        <w:tc>
          <w:tcPr>
            <w:tcW w:w="1392" w:type="dxa"/>
            <w:shd w:val="clear" w:color="auto" w:fill="auto"/>
            <w:noWrap/>
            <w:hideMark/>
          </w:tcPr>
          <w:p w14:paraId="1EE95C2A"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10.0 </w:t>
            </w:r>
            <w:r>
              <w:rPr>
                <w:rFonts w:ascii="Book Antiqua" w:eastAsia="等线" w:hAnsi="Book Antiqua"/>
                <w:color w:val="000000"/>
              </w:rPr>
              <w:t>(</w:t>
            </w:r>
            <w:r w:rsidRPr="00452FCD">
              <w:rPr>
                <w:rFonts w:ascii="Book Antiqua" w:eastAsia="等线" w:hAnsi="Book Antiqua"/>
                <w:color w:val="000000"/>
              </w:rPr>
              <w:t>7.00;</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15.0</w:t>
            </w:r>
            <w:r>
              <w:rPr>
                <w:rFonts w:ascii="Book Antiqua" w:eastAsia="等线" w:hAnsi="Book Antiqua"/>
                <w:color w:val="000000"/>
              </w:rPr>
              <w:t>)</w:t>
            </w:r>
          </w:p>
        </w:tc>
        <w:tc>
          <w:tcPr>
            <w:tcW w:w="1276" w:type="dxa"/>
            <w:shd w:val="clear" w:color="auto" w:fill="auto"/>
            <w:noWrap/>
            <w:hideMark/>
          </w:tcPr>
          <w:p w14:paraId="79818435"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19.0 </w:t>
            </w:r>
            <w:r>
              <w:rPr>
                <w:rFonts w:ascii="Book Antiqua" w:eastAsia="等线" w:hAnsi="Book Antiqua"/>
                <w:color w:val="000000"/>
              </w:rPr>
              <w:t>(</w:t>
            </w:r>
            <w:r w:rsidRPr="00452FCD">
              <w:rPr>
                <w:rFonts w:ascii="Book Antiqua" w:eastAsia="等线" w:hAnsi="Book Antiqua"/>
                <w:color w:val="000000"/>
              </w:rPr>
              <w:t>11.0;</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25.0</w:t>
            </w:r>
            <w:r>
              <w:rPr>
                <w:rFonts w:ascii="Book Antiqua" w:eastAsia="等线" w:hAnsi="Book Antiqua"/>
                <w:color w:val="000000"/>
              </w:rPr>
              <w:t>)</w:t>
            </w:r>
          </w:p>
        </w:tc>
        <w:tc>
          <w:tcPr>
            <w:tcW w:w="902" w:type="dxa"/>
            <w:shd w:val="clear" w:color="auto" w:fill="auto"/>
            <w:noWrap/>
            <w:hideMark/>
          </w:tcPr>
          <w:p w14:paraId="78B9D3FF"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c>
          <w:tcPr>
            <w:tcW w:w="1390" w:type="dxa"/>
            <w:shd w:val="clear" w:color="auto" w:fill="auto"/>
            <w:noWrap/>
            <w:hideMark/>
          </w:tcPr>
          <w:p w14:paraId="0C06C976"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10.0 </w:t>
            </w:r>
            <w:r>
              <w:rPr>
                <w:rFonts w:ascii="Book Antiqua" w:eastAsia="等线" w:hAnsi="Book Antiqua"/>
                <w:color w:val="000000"/>
              </w:rPr>
              <w:t>(</w:t>
            </w:r>
            <w:r w:rsidRPr="00452FCD">
              <w:rPr>
                <w:rFonts w:ascii="Book Antiqua" w:eastAsia="等线" w:hAnsi="Book Antiqua"/>
                <w:color w:val="000000"/>
              </w:rPr>
              <w:t>4.00;</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19.0</w:t>
            </w:r>
            <w:r>
              <w:rPr>
                <w:rFonts w:ascii="Book Antiqua" w:eastAsia="等线" w:hAnsi="Book Antiqua"/>
                <w:color w:val="000000"/>
              </w:rPr>
              <w:t>)</w:t>
            </w:r>
          </w:p>
        </w:tc>
        <w:tc>
          <w:tcPr>
            <w:tcW w:w="1276" w:type="dxa"/>
            <w:shd w:val="clear" w:color="auto" w:fill="auto"/>
            <w:noWrap/>
            <w:hideMark/>
          </w:tcPr>
          <w:p w14:paraId="7B6B7607"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 xml:space="preserve">23.0 </w:t>
            </w:r>
            <w:r>
              <w:rPr>
                <w:rFonts w:ascii="Book Antiqua" w:eastAsia="等线" w:hAnsi="Book Antiqua"/>
                <w:color w:val="000000"/>
              </w:rPr>
              <w:t>(</w:t>
            </w:r>
            <w:r w:rsidRPr="00452FCD">
              <w:rPr>
                <w:rFonts w:ascii="Book Antiqua" w:eastAsia="等线" w:hAnsi="Book Antiqua"/>
                <w:color w:val="000000"/>
              </w:rPr>
              <w:t>15.0;</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30.0</w:t>
            </w:r>
            <w:r>
              <w:rPr>
                <w:rFonts w:ascii="Book Antiqua" w:eastAsia="等线" w:hAnsi="Book Antiqua"/>
                <w:color w:val="000000"/>
              </w:rPr>
              <w:t>)</w:t>
            </w:r>
          </w:p>
        </w:tc>
        <w:tc>
          <w:tcPr>
            <w:tcW w:w="902" w:type="dxa"/>
            <w:shd w:val="clear" w:color="auto" w:fill="auto"/>
            <w:noWrap/>
            <w:hideMark/>
          </w:tcPr>
          <w:p w14:paraId="649BD34A"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1E6BD4">
              <w:rPr>
                <w:rFonts w:ascii="Book Antiqua" w:eastAsia="等线" w:hAnsi="Book Antiqua" w:hint="eastAsia"/>
                <w:color w:val="000000"/>
                <w:lang w:eastAsia="zh-CN"/>
              </w:rPr>
              <w:t xml:space="preserve"> </w:t>
            </w:r>
            <w:r w:rsidRPr="00452FCD">
              <w:rPr>
                <w:rFonts w:ascii="Book Antiqua" w:eastAsia="等线" w:hAnsi="Book Antiqua"/>
                <w:color w:val="000000"/>
              </w:rPr>
              <w:t>0.001</w:t>
            </w:r>
            <w:r>
              <w:rPr>
                <w:rFonts w:ascii="Book Antiqua" w:eastAsia="等线" w:hAnsi="Book Antiqua"/>
                <w:color w:val="000000"/>
              </w:rPr>
              <w:t xml:space="preserve"> </w:t>
            </w:r>
          </w:p>
        </w:tc>
      </w:tr>
      <w:tr w:rsidR="00A66EEE" w:rsidRPr="00452FCD" w14:paraId="2F7969A3" w14:textId="77777777" w:rsidTr="00A66EEE">
        <w:trPr>
          <w:trHeight w:val="276"/>
        </w:trPr>
        <w:tc>
          <w:tcPr>
            <w:tcW w:w="2660" w:type="dxa"/>
            <w:shd w:val="clear" w:color="auto" w:fill="auto"/>
            <w:noWrap/>
            <w:hideMark/>
          </w:tcPr>
          <w:p w14:paraId="7BFE27CD"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Mortality (%)</w:t>
            </w:r>
          </w:p>
        </w:tc>
        <w:tc>
          <w:tcPr>
            <w:tcW w:w="1392" w:type="dxa"/>
            <w:shd w:val="clear" w:color="auto" w:fill="auto"/>
            <w:noWrap/>
            <w:hideMark/>
          </w:tcPr>
          <w:p w14:paraId="6049CDA5"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 (0.29)</w:t>
            </w:r>
            <w:r>
              <w:rPr>
                <w:rFonts w:ascii="Book Antiqua" w:eastAsia="等线" w:hAnsi="Book Antiqua"/>
                <w:color w:val="000000"/>
              </w:rPr>
              <w:t xml:space="preserve"> </w:t>
            </w:r>
          </w:p>
        </w:tc>
        <w:tc>
          <w:tcPr>
            <w:tcW w:w="1276" w:type="dxa"/>
            <w:shd w:val="clear" w:color="auto" w:fill="auto"/>
            <w:noWrap/>
            <w:hideMark/>
          </w:tcPr>
          <w:p w14:paraId="0A631B9F"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2 (3.23)</w:t>
            </w:r>
            <w:r>
              <w:rPr>
                <w:rFonts w:ascii="Book Antiqua" w:eastAsia="等线" w:hAnsi="Book Antiqua"/>
                <w:color w:val="000000"/>
              </w:rPr>
              <w:t xml:space="preserve"> </w:t>
            </w:r>
          </w:p>
        </w:tc>
        <w:tc>
          <w:tcPr>
            <w:tcW w:w="902" w:type="dxa"/>
            <w:shd w:val="clear" w:color="auto" w:fill="auto"/>
            <w:noWrap/>
            <w:hideMark/>
          </w:tcPr>
          <w:p w14:paraId="17274CB9"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0.062</w:t>
            </w:r>
          </w:p>
        </w:tc>
        <w:tc>
          <w:tcPr>
            <w:tcW w:w="1390" w:type="dxa"/>
            <w:shd w:val="clear" w:color="auto" w:fill="auto"/>
            <w:noWrap/>
            <w:hideMark/>
          </w:tcPr>
          <w:p w14:paraId="59B72441"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 (0.65)</w:t>
            </w:r>
            <w:r>
              <w:rPr>
                <w:rFonts w:ascii="Book Antiqua" w:eastAsia="等线" w:hAnsi="Book Antiqua"/>
                <w:color w:val="000000"/>
              </w:rPr>
              <w:t xml:space="preserve"> </w:t>
            </w:r>
          </w:p>
        </w:tc>
        <w:tc>
          <w:tcPr>
            <w:tcW w:w="1276" w:type="dxa"/>
            <w:shd w:val="clear" w:color="auto" w:fill="auto"/>
            <w:noWrap/>
            <w:hideMark/>
          </w:tcPr>
          <w:p w14:paraId="61F6C3A7"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4 (10.8)</w:t>
            </w:r>
            <w:r>
              <w:rPr>
                <w:rFonts w:ascii="Book Antiqua" w:eastAsia="等线" w:hAnsi="Book Antiqua"/>
                <w:color w:val="000000"/>
              </w:rPr>
              <w:t xml:space="preserve"> </w:t>
            </w:r>
          </w:p>
        </w:tc>
        <w:tc>
          <w:tcPr>
            <w:tcW w:w="902" w:type="dxa"/>
            <w:shd w:val="clear" w:color="auto" w:fill="auto"/>
            <w:noWrap/>
            <w:hideMark/>
          </w:tcPr>
          <w:p w14:paraId="52BCC90A" w14:textId="77777777" w:rsidR="00A66EEE" w:rsidRPr="00452FCD" w:rsidRDefault="00A66EEE" w:rsidP="00A66EEE">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0.005</w:t>
            </w:r>
          </w:p>
        </w:tc>
      </w:tr>
    </w:tbl>
    <w:p w14:paraId="5FD6665C" w14:textId="77777777" w:rsidR="001E6BD4" w:rsidRPr="000151EF" w:rsidRDefault="001E6BD4" w:rsidP="001E6BD4">
      <w:pPr>
        <w:adjustRightInd w:val="0"/>
        <w:snapToGrid w:val="0"/>
        <w:spacing w:line="360" w:lineRule="auto"/>
        <w:jc w:val="both"/>
        <w:rPr>
          <w:rFonts w:ascii="Book Antiqua" w:hAnsi="Book Antiqua"/>
          <w:bCs/>
        </w:rPr>
      </w:pPr>
      <w:bookmarkStart w:id="51" w:name="OLE_LINK47"/>
      <w:bookmarkStart w:id="52" w:name="OLE_LINK48"/>
      <w:r>
        <w:rPr>
          <w:rFonts w:ascii="Book Antiqua" w:hAnsi="Book Antiqua"/>
          <w:lang w:eastAsia="zh-CN"/>
        </w:rPr>
        <w:t>ARDS: Acute respiratory distress syndrome</w:t>
      </w:r>
      <w:r>
        <w:rPr>
          <w:rFonts w:ascii="Book Antiqua" w:hAnsi="Book Antiqua" w:hint="eastAsia"/>
          <w:lang w:eastAsia="zh-CN"/>
        </w:rPr>
        <w:t>;</w:t>
      </w:r>
      <w:bookmarkEnd w:id="51"/>
      <w:bookmarkEnd w:id="52"/>
      <w:r w:rsidRPr="000151EF">
        <w:rPr>
          <w:rFonts w:ascii="Book Antiqua" w:hAnsi="Book Antiqua"/>
          <w:bCs/>
        </w:rPr>
        <w:t xml:space="preserve"> GCS: Glasgow coma score; Tem:</w:t>
      </w:r>
      <w:r>
        <w:rPr>
          <w:rFonts w:ascii="Book Antiqua" w:hAnsi="Book Antiqua"/>
          <w:bCs/>
        </w:rPr>
        <w:t xml:space="preserve"> </w:t>
      </w:r>
      <w:r>
        <w:rPr>
          <w:rFonts w:ascii="Book Antiqua" w:hAnsi="Book Antiqua" w:hint="eastAsia"/>
          <w:bCs/>
          <w:lang w:eastAsia="zh-CN"/>
        </w:rPr>
        <w:t>T</w:t>
      </w:r>
      <w:r w:rsidRPr="000151EF">
        <w:rPr>
          <w:rFonts w:ascii="Book Antiqua" w:hAnsi="Book Antiqua"/>
          <w:bCs/>
        </w:rPr>
        <w:t>emperature</w:t>
      </w:r>
      <w:r>
        <w:rPr>
          <w:rFonts w:ascii="Book Antiqua" w:hAnsi="Book Antiqua"/>
          <w:bCs/>
        </w:rPr>
        <w:t xml:space="preserve">; SBP: </w:t>
      </w:r>
      <w:r>
        <w:rPr>
          <w:rFonts w:ascii="Book Antiqua" w:hAnsi="Book Antiqua" w:hint="eastAsia"/>
          <w:bCs/>
          <w:lang w:eastAsia="zh-CN"/>
        </w:rPr>
        <w:t>S</w:t>
      </w:r>
      <w:r w:rsidRPr="000151EF">
        <w:rPr>
          <w:rFonts w:ascii="Book Antiqua" w:hAnsi="Book Antiqua"/>
          <w:bCs/>
        </w:rPr>
        <w:t xml:space="preserve">ystolic blood pressure; </w:t>
      </w:r>
      <w:bookmarkStart w:id="53" w:name="OLE_LINK51"/>
      <w:bookmarkStart w:id="54" w:name="OLE_LINK52"/>
      <w:r>
        <w:rPr>
          <w:rFonts w:ascii="Book Antiqua" w:hAnsi="Book Antiqua"/>
          <w:bCs/>
        </w:rPr>
        <w:t xml:space="preserve">HR: </w:t>
      </w:r>
      <w:r>
        <w:rPr>
          <w:rFonts w:ascii="Book Antiqua" w:hAnsi="Book Antiqua" w:hint="eastAsia"/>
          <w:bCs/>
          <w:lang w:eastAsia="zh-CN"/>
        </w:rPr>
        <w:t>H</w:t>
      </w:r>
      <w:r>
        <w:rPr>
          <w:rFonts w:ascii="Book Antiqua" w:hAnsi="Book Antiqua"/>
          <w:bCs/>
        </w:rPr>
        <w:t xml:space="preserve">eart rate; RR: </w:t>
      </w:r>
      <w:r>
        <w:rPr>
          <w:rFonts w:ascii="Book Antiqua" w:hAnsi="Book Antiqua" w:hint="eastAsia"/>
          <w:bCs/>
          <w:lang w:eastAsia="zh-CN"/>
        </w:rPr>
        <w:t>R</w:t>
      </w:r>
      <w:r>
        <w:rPr>
          <w:rFonts w:ascii="Book Antiqua" w:hAnsi="Book Antiqua"/>
          <w:bCs/>
        </w:rPr>
        <w:t xml:space="preserve">espiratory rate; </w:t>
      </w:r>
      <w:bookmarkEnd w:id="53"/>
      <w:bookmarkEnd w:id="54"/>
      <w:r>
        <w:rPr>
          <w:rFonts w:ascii="Book Antiqua" w:hAnsi="Book Antiqua"/>
          <w:bCs/>
        </w:rPr>
        <w:t xml:space="preserve">WBC: </w:t>
      </w:r>
      <w:r>
        <w:rPr>
          <w:rFonts w:ascii="Book Antiqua" w:hAnsi="Book Antiqua" w:hint="eastAsia"/>
          <w:bCs/>
          <w:lang w:eastAsia="zh-CN"/>
        </w:rPr>
        <w:lastRenderedPageBreak/>
        <w:t>W</w:t>
      </w:r>
      <w:r>
        <w:rPr>
          <w:rFonts w:ascii="Book Antiqua" w:hAnsi="Book Antiqua"/>
          <w:bCs/>
        </w:rPr>
        <w:t xml:space="preserve">hite blood cell; HCT: </w:t>
      </w:r>
      <w:r>
        <w:rPr>
          <w:rFonts w:ascii="Book Antiqua" w:hAnsi="Book Antiqua" w:hint="eastAsia"/>
          <w:bCs/>
          <w:lang w:eastAsia="zh-CN"/>
        </w:rPr>
        <w:t>H</w:t>
      </w:r>
      <w:r>
        <w:rPr>
          <w:rFonts w:ascii="Book Antiqua" w:hAnsi="Book Antiqua"/>
          <w:bCs/>
        </w:rPr>
        <w:t xml:space="preserve">ematocrit; PLT: </w:t>
      </w:r>
      <w:r>
        <w:rPr>
          <w:rFonts w:ascii="Book Antiqua" w:hAnsi="Book Antiqua" w:hint="eastAsia"/>
          <w:bCs/>
          <w:lang w:eastAsia="zh-CN"/>
        </w:rPr>
        <w:t>P</w:t>
      </w:r>
      <w:r>
        <w:rPr>
          <w:rFonts w:ascii="Book Antiqua" w:hAnsi="Book Antiqua"/>
          <w:bCs/>
        </w:rPr>
        <w:t xml:space="preserve">latelet; Cr: </w:t>
      </w:r>
      <w:r>
        <w:rPr>
          <w:rFonts w:ascii="Book Antiqua" w:hAnsi="Book Antiqua" w:hint="eastAsia"/>
          <w:bCs/>
          <w:lang w:eastAsia="zh-CN"/>
        </w:rPr>
        <w:t>C</w:t>
      </w:r>
      <w:r>
        <w:rPr>
          <w:rFonts w:ascii="Book Antiqua" w:hAnsi="Book Antiqua"/>
          <w:bCs/>
        </w:rPr>
        <w:t xml:space="preserve">reatine; </w:t>
      </w:r>
      <w:bookmarkStart w:id="55" w:name="OLE_LINK53"/>
      <w:bookmarkStart w:id="56" w:name="OLE_LINK54"/>
      <w:r>
        <w:rPr>
          <w:rFonts w:ascii="Book Antiqua" w:hAnsi="Book Antiqua"/>
          <w:bCs/>
        </w:rPr>
        <w:t xml:space="preserve">BUN: </w:t>
      </w:r>
      <w:r>
        <w:rPr>
          <w:rFonts w:ascii="Book Antiqua" w:hAnsi="Book Antiqua" w:hint="eastAsia"/>
          <w:bCs/>
          <w:lang w:eastAsia="zh-CN"/>
        </w:rPr>
        <w:t>B</w:t>
      </w:r>
      <w:r w:rsidRPr="000151EF">
        <w:rPr>
          <w:rFonts w:ascii="Book Antiqua" w:hAnsi="Book Antiqua"/>
          <w:bCs/>
        </w:rPr>
        <w:t>lood urea nitrogen;</w:t>
      </w:r>
      <w:bookmarkEnd w:id="55"/>
      <w:bookmarkEnd w:id="56"/>
      <w:r w:rsidRPr="000151EF">
        <w:rPr>
          <w:rFonts w:ascii="Book Antiqua" w:hAnsi="Book Antiqua"/>
          <w:bCs/>
        </w:rPr>
        <w:t xml:space="preserve"> </w:t>
      </w:r>
      <w:r>
        <w:rPr>
          <w:rFonts w:ascii="Book Antiqua" w:hAnsi="Book Antiqua"/>
          <w:bCs/>
        </w:rPr>
        <w:t xml:space="preserve">Glu: </w:t>
      </w:r>
      <w:r>
        <w:rPr>
          <w:rFonts w:ascii="Book Antiqua" w:hAnsi="Book Antiqua" w:hint="eastAsia"/>
          <w:bCs/>
          <w:lang w:eastAsia="zh-CN"/>
        </w:rPr>
        <w:t>G</w:t>
      </w:r>
      <w:r>
        <w:rPr>
          <w:rFonts w:ascii="Book Antiqua" w:hAnsi="Book Antiqua"/>
          <w:bCs/>
        </w:rPr>
        <w:t xml:space="preserve">lucose; ICU: </w:t>
      </w:r>
      <w:r>
        <w:rPr>
          <w:rFonts w:ascii="Book Antiqua" w:hAnsi="Book Antiqua" w:hint="eastAsia"/>
          <w:bCs/>
          <w:lang w:eastAsia="zh-CN"/>
        </w:rPr>
        <w:t>I</w:t>
      </w:r>
      <w:r>
        <w:rPr>
          <w:rFonts w:ascii="Book Antiqua" w:hAnsi="Book Antiqua"/>
          <w:bCs/>
        </w:rPr>
        <w:t xml:space="preserve">ntensive care unit; </w:t>
      </w:r>
      <w:proofErr w:type="spellStart"/>
      <w:r>
        <w:rPr>
          <w:rFonts w:ascii="Book Antiqua" w:hAnsi="Book Antiqua"/>
          <w:bCs/>
        </w:rPr>
        <w:t>qSOFA</w:t>
      </w:r>
      <w:proofErr w:type="spellEnd"/>
      <w:r>
        <w:rPr>
          <w:rFonts w:ascii="Book Antiqua" w:hAnsi="Book Antiqua"/>
          <w:bCs/>
        </w:rPr>
        <w:t xml:space="preserve">: </w:t>
      </w:r>
      <w:r>
        <w:rPr>
          <w:rFonts w:ascii="Book Antiqua" w:hAnsi="Book Antiqua" w:hint="eastAsia"/>
          <w:bCs/>
          <w:lang w:eastAsia="zh-CN"/>
        </w:rPr>
        <w:t>Q</w:t>
      </w:r>
      <w:r w:rsidRPr="000151EF">
        <w:rPr>
          <w:rFonts w:ascii="Book Antiqua" w:hAnsi="Book Antiqua"/>
          <w:bCs/>
        </w:rPr>
        <w:t>uick sequential organ failure assessment; S</w:t>
      </w:r>
      <w:r>
        <w:rPr>
          <w:rFonts w:ascii="Book Antiqua" w:hAnsi="Book Antiqua"/>
          <w:bCs/>
        </w:rPr>
        <w:t xml:space="preserve">IRS: </w:t>
      </w:r>
      <w:r>
        <w:rPr>
          <w:rFonts w:ascii="Book Antiqua" w:hAnsi="Book Antiqua" w:hint="eastAsia"/>
          <w:bCs/>
          <w:lang w:eastAsia="zh-CN"/>
        </w:rPr>
        <w:t>S</w:t>
      </w:r>
      <w:r w:rsidRPr="000151EF">
        <w:rPr>
          <w:rFonts w:ascii="Book Antiqua" w:hAnsi="Book Antiqua"/>
          <w:bCs/>
        </w:rPr>
        <w:t>ystemic inflamma</w:t>
      </w:r>
      <w:r>
        <w:rPr>
          <w:rFonts w:ascii="Book Antiqua" w:hAnsi="Book Antiqua"/>
          <w:bCs/>
        </w:rPr>
        <w:t xml:space="preserve">tory response syndrome; BISAP: </w:t>
      </w:r>
      <w:r>
        <w:rPr>
          <w:rFonts w:ascii="Book Antiqua" w:hAnsi="Book Antiqua" w:hint="eastAsia"/>
          <w:bCs/>
          <w:lang w:eastAsia="zh-CN"/>
        </w:rPr>
        <w:t>B</w:t>
      </w:r>
      <w:r w:rsidRPr="000151EF">
        <w:rPr>
          <w:rFonts w:ascii="Book Antiqua" w:hAnsi="Book Antiqua"/>
          <w:bCs/>
        </w:rPr>
        <w:t>edside index for severity in acute pancreatitis.</w:t>
      </w:r>
    </w:p>
    <w:p w14:paraId="3F21B096" w14:textId="6D9B56EE" w:rsidR="000151EF" w:rsidRPr="00452FCD" w:rsidRDefault="000151EF" w:rsidP="000151EF">
      <w:pPr>
        <w:adjustRightInd w:val="0"/>
        <w:snapToGrid w:val="0"/>
        <w:spacing w:line="360" w:lineRule="auto"/>
        <w:jc w:val="both"/>
        <w:rPr>
          <w:rFonts w:ascii="Book Antiqua" w:hAnsi="Book Antiqua"/>
          <w:b/>
          <w:bCs/>
        </w:rPr>
      </w:pPr>
      <w:r>
        <w:rPr>
          <w:rFonts w:ascii="Book Antiqua" w:hAnsi="Book Antiqua"/>
        </w:rPr>
        <w:br w:type="page"/>
      </w:r>
      <w:r w:rsidRPr="00452FCD">
        <w:rPr>
          <w:rFonts w:ascii="Book Antiqua" w:hAnsi="Book Antiqua"/>
          <w:b/>
          <w:bCs/>
        </w:rPr>
        <w:lastRenderedPageBreak/>
        <w:t xml:space="preserve">Table 3 Multivariable logistic regression analysis for </w:t>
      </w:r>
      <w:r w:rsidRPr="000151EF">
        <w:rPr>
          <w:rFonts w:ascii="Book Antiqua" w:hAnsi="Book Antiqua"/>
          <w:b/>
          <w:bCs/>
        </w:rPr>
        <w:t xml:space="preserve">severe acute pancreatitis </w:t>
      </w:r>
      <w:r w:rsidRPr="00452FCD">
        <w:rPr>
          <w:rFonts w:ascii="Book Antiqua" w:hAnsi="Book Antiqua"/>
          <w:b/>
          <w:bCs/>
        </w:rPr>
        <w:t xml:space="preserve">and </w:t>
      </w:r>
      <w:r w:rsidR="00A66EEE">
        <w:rPr>
          <w:rFonts w:ascii="Book Antiqua" w:hAnsi="Book Antiqua" w:hint="eastAsia"/>
          <w:b/>
          <w:bCs/>
          <w:lang w:eastAsia="zh-CN"/>
        </w:rPr>
        <w:t>a</w:t>
      </w:r>
      <w:r w:rsidR="00A66EEE" w:rsidRPr="00A66EEE">
        <w:rPr>
          <w:rFonts w:ascii="Book Antiqua" w:hAnsi="Book Antiqua"/>
          <w:b/>
          <w:bCs/>
        </w:rPr>
        <w:t>cute respiratory distress syndrome</w:t>
      </w:r>
      <w:r w:rsidRPr="00452FCD">
        <w:rPr>
          <w:rFonts w:ascii="Book Antiqua" w:hAnsi="Book Antiqua"/>
          <w:b/>
          <w:bCs/>
        </w:rPr>
        <w:t xml:space="preserve"> prediction in derivation cohort</w:t>
      </w:r>
    </w:p>
    <w:tbl>
      <w:tblPr>
        <w:tblW w:w="4852" w:type="pct"/>
        <w:tblBorders>
          <w:top w:val="single" w:sz="4" w:space="0" w:color="auto"/>
          <w:bottom w:val="single" w:sz="4" w:space="0" w:color="auto"/>
        </w:tblBorders>
        <w:tblLook w:val="04A0" w:firstRow="1" w:lastRow="0" w:firstColumn="1" w:lastColumn="0" w:noHBand="0" w:noVBand="1"/>
      </w:tblPr>
      <w:tblGrid>
        <w:gridCol w:w="1539"/>
        <w:gridCol w:w="818"/>
        <w:gridCol w:w="1776"/>
        <w:gridCol w:w="1178"/>
        <w:gridCol w:w="818"/>
        <w:gridCol w:w="1776"/>
        <w:gridCol w:w="1178"/>
      </w:tblGrid>
      <w:tr w:rsidR="004B62C3" w:rsidRPr="00452FCD" w14:paraId="0F606927" w14:textId="77777777" w:rsidTr="004B62C3">
        <w:trPr>
          <w:trHeight w:val="276"/>
        </w:trPr>
        <w:tc>
          <w:tcPr>
            <w:tcW w:w="856" w:type="pct"/>
            <w:vMerge w:val="restart"/>
            <w:tcBorders>
              <w:top w:val="single" w:sz="4" w:space="0" w:color="auto"/>
              <w:bottom w:val="nil"/>
            </w:tcBorders>
            <w:shd w:val="clear" w:color="auto" w:fill="auto"/>
            <w:noWrap/>
            <w:vAlign w:val="center"/>
            <w:hideMark/>
          </w:tcPr>
          <w:p w14:paraId="0A804A2E" w14:textId="77777777" w:rsidR="004B62C3" w:rsidRPr="00452FCD" w:rsidRDefault="004B62C3" w:rsidP="000151EF">
            <w:pPr>
              <w:adjustRightInd w:val="0"/>
              <w:snapToGrid w:val="0"/>
              <w:spacing w:line="360" w:lineRule="auto"/>
              <w:jc w:val="both"/>
              <w:rPr>
                <w:rFonts w:ascii="Book Antiqua" w:eastAsia="宋体" w:hAnsi="Book Antiqua"/>
                <w:b/>
                <w:bCs/>
              </w:rPr>
            </w:pPr>
            <w:r w:rsidRPr="00452FCD">
              <w:rPr>
                <w:rFonts w:ascii="Book Antiqua" w:eastAsia="宋体" w:hAnsi="Book Antiqua"/>
                <w:b/>
                <w:bCs/>
              </w:rPr>
              <w:t>Variable</w:t>
            </w:r>
          </w:p>
        </w:tc>
        <w:tc>
          <w:tcPr>
            <w:tcW w:w="2072" w:type="pct"/>
            <w:gridSpan w:val="3"/>
            <w:tcBorders>
              <w:top w:val="single" w:sz="4" w:space="0" w:color="auto"/>
              <w:bottom w:val="nil"/>
            </w:tcBorders>
            <w:shd w:val="clear" w:color="auto" w:fill="auto"/>
            <w:noWrap/>
            <w:vAlign w:val="center"/>
            <w:hideMark/>
          </w:tcPr>
          <w:p w14:paraId="76AA7876" w14:textId="77777777" w:rsidR="004B62C3" w:rsidRPr="00452FCD" w:rsidRDefault="004B62C3" w:rsidP="000151EF">
            <w:pPr>
              <w:adjustRightInd w:val="0"/>
              <w:snapToGrid w:val="0"/>
              <w:spacing w:line="360" w:lineRule="auto"/>
              <w:jc w:val="both"/>
              <w:rPr>
                <w:rFonts w:ascii="Book Antiqua" w:eastAsia="Times New Roman" w:hAnsi="Book Antiqua"/>
                <w:b/>
                <w:bCs/>
              </w:rPr>
            </w:pPr>
            <w:r w:rsidRPr="00452FCD">
              <w:rPr>
                <w:rFonts w:ascii="Book Antiqua" w:eastAsia="等线" w:hAnsi="Book Antiqua"/>
                <w:b/>
                <w:bCs/>
                <w:color w:val="000000"/>
              </w:rPr>
              <w:t>SAP</w:t>
            </w:r>
          </w:p>
        </w:tc>
        <w:tc>
          <w:tcPr>
            <w:tcW w:w="2072" w:type="pct"/>
            <w:gridSpan w:val="3"/>
            <w:tcBorders>
              <w:top w:val="single" w:sz="4" w:space="0" w:color="auto"/>
              <w:bottom w:val="nil"/>
            </w:tcBorders>
            <w:shd w:val="clear" w:color="auto" w:fill="auto"/>
            <w:noWrap/>
            <w:vAlign w:val="center"/>
            <w:hideMark/>
          </w:tcPr>
          <w:p w14:paraId="04DC3816" w14:textId="77777777" w:rsidR="004B62C3" w:rsidRPr="00452FCD" w:rsidRDefault="004B62C3" w:rsidP="000151EF">
            <w:pPr>
              <w:adjustRightInd w:val="0"/>
              <w:snapToGrid w:val="0"/>
              <w:spacing w:line="360" w:lineRule="auto"/>
              <w:jc w:val="both"/>
              <w:rPr>
                <w:rFonts w:ascii="Book Antiqua" w:eastAsia="Times New Roman" w:hAnsi="Book Antiqua"/>
                <w:b/>
                <w:bCs/>
              </w:rPr>
            </w:pPr>
            <w:r w:rsidRPr="00452FCD">
              <w:rPr>
                <w:rFonts w:ascii="Book Antiqua" w:eastAsia="等线" w:hAnsi="Book Antiqua"/>
                <w:b/>
                <w:bCs/>
                <w:color w:val="000000"/>
              </w:rPr>
              <w:t>ARDS</w:t>
            </w:r>
          </w:p>
        </w:tc>
      </w:tr>
      <w:tr w:rsidR="004B62C3" w:rsidRPr="00452FCD" w14:paraId="2E320087" w14:textId="77777777" w:rsidTr="004B62C3">
        <w:trPr>
          <w:trHeight w:val="276"/>
        </w:trPr>
        <w:tc>
          <w:tcPr>
            <w:tcW w:w="856" w:type="pct"/>
            <w:vMerge/>
            <w:tcBorders>
              <w:top w:val="nil"/>
              <w:bottom w:val="single" w:sz="4" w:space="0" w:color="auto"/>
            </w:tcBorders>
            <w:shd w:val="clear" w:color="auto" w:fill="auto"/>
            <w:noWrap/>
            <w:vAlign w:val="center"/>
            <w:hideMark/>
          </w:tcPr>
          <w:p w14:paraId="00AEC9C0" w14:textId="77777777" w:rsidR="004B62C3" w:rsidRPr="00452FCD" w:rsidRDefault="004B62C3" w:rsidP="000151EF">
            <w:pPr>
              <w:adjustRightInd w:val="0"/>
              <w:snapToGrid w:val="0"/>
              <w:spacing w:line="360" w:lineRule="auto"/>
              <w:jc w:val="both"/>
              <w:rPr>
                <w:rFonts w:ascii="Book Antiqua" w:hAnsi="Book Antiqua"/>
                <w:b/>
                <w:bCs/>
              </w:rPr>
            </w:pPr>
          </w:p>
        </w:tc>
        <w:tc>
          <w:tcPr>
            <w:tcW w:w="459" w:type="pct"/>
            <w:tcBorders>
              <w:top w:val="nil"/>
              <w:bottom w:val="single" w:sz="4" w:space="0" w:color="auto"/>
            </w:tcBorders>
            <w:shd w:val="clear" w:color="auto" w:fill="auto"/>
            <w:noWrap/>
            <w:vAlign w:val="center"/>
            <w:hideMark/>
          </w:tcPr>
          <w:p w14:paraId="4C7E704A" w14:textId="77777777" w:rsidR="004B62C3" w:rsidRPr="00452FCD" w:rsidRDefault="004B62C3" w:rsidP="000151EF">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β</w:t>
            </w:r>
          </w:p>
        </w:tc>
        <w:tc>
          <w:tcPr>
            <w:tcW w:w="956" w:type="pct"/>
            <w:tcBorders>
              <w:top w:val="nil"/>
              <w:bottom w:val="single" w:sz="4" w:space="0" w:color="auto"/>
            </w:tcBorders>
            <w:shd w:val="clear" w:color="auto" w:fill="auto"/>
            <w:noWrap/>
            <w:vAlign w:val="center"/>
            <w:hideMark/>
          </w:tcPr>
          <w:p w14:paraId="29A6A0CD" w14:textId="252EAE94" w:rsidR="004B62C3" w:rsidRPr="00452FCD" w:rsidRDefault="004B62C3" w:rsidP="000151EF">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OR (95%</w:t>
            </w:r>
            <w:r w:rsidR="00A36BA8">
              <w:rPr>
                <w:rFonts w:ascii="Book Antiqua" w:eastAsia="等线" w:hAnsi="Book Antiqua"/>
                <w:b/>
                <w:bCs/>
                <w:color w:val="000000"/>
              </w:rPr>
              <w:t xml:space="preserve"> </w:t>
            </w:r>
            <w:r w:rsidRPr="00452FCD">
              <w:rPr>
                <w:rFonts w:ascii="Book Antiqua" w:eastAsia="等线" w:hAnsi="Book Antiqua"/>
                <w:b/>
                <w:bCs/>
                <w:color w:val="000000"/>
              </w:rPr>
              <w:t>CI)</w:t>
            </w:r>
          </w:p>
        </w:tc>
        <w:tc>
          <w:tcPr>
            <w:tcW w:w="657" w:type="pct"/>
            <w:tcBorders>
              <w:top w:val="nil"/>
              <w:bottom w:val="single" w:sz="4" w:space="0" w:color="auto"/>
            </w:tcBorders>
            <w:shd w:val="clear" w:color="auto" w:fill="auto"/>
            <w:noWrap/>
            <w:vAlign w:val="center"/>
            <w:hideMark/>
          </w:tcPr>
          <w:p w14:paraId="78739636" w14:textId="77777777" w:rsidR="004B62C3" w:rsidRPr="00452FCD" w:rsidRDefault="004B62C3" w:rsidP="000151EF">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i/>
                <w:iCs/>
                <w:color w:val="000000"/>
              </w:rPr>
              <w:t>P</w:t>
            </w:r>
            <w:r w:rsidRPr="00452FCD">
              <w:rPr>
                <w:rFonts w:ascii="Book Antiqua" w:eastAsia="等线" w:hAnsi="Book Antiqua"/>
                <w:b/>
                <w:bCs/>
                <w:color w:val="000000"/>
              </w:rPr>
              <w:t xml:space="preserve"> value</w:t>
            </w:r>
          </w:p>
        </w:tc>
        <w:tc>
          <w:tcPr>
            <w:tcW w:w="459" w:type="pct"/>
            <w:tcBorders>
              <w:top w:val="nil"/>
              <w:bottom w:val="single" w:sz="4" w:space="0" w:color="auto"/>
            </w:tcBorders>
            <w:shd w:val="clear" w:color="auto" w:fill="auto"/>
            <w:noWrap/>
            <w:vAlign w:val="center"/>
            <w:hideMark/>
          </w:tcPr>
          <w:p w14:paraId="0556893C" w14:textId="77777777" w:rsidR="004B62C3" w:rsidRPr="00452FCD" w:rsidRDefault="004B62C3" w:rsidP="000151EF">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β</w:t>
            </w:r>
          </w:p>
        </w:tc>
        <w:tc>
          <w:tcPr>
            <w:tcW w:w="956" w:type="pct"/>
            <w:tcBorders>
              <w:top w:val="nil"/>
              <w:bottom w:val="single" w:sz="4" w:space="0" w:color="auto"/>
            </w:tcBorders>
            <w:shd w:val="clear" w:color="auto" w:fill="auto"/>
            <w:noWrap/>
            <w:vAlign w:val="center"/>
            <w:hideMark/>
          </w:tcPr>
          <w:p w14:paraId="63DB80C3" w14:textId="66C47ED8" w:rsidR="004B62C3" w:rsidRPr="00452FCD" w:rsidRDefault="004B62C3" w:rsidP="000151EF">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color w:val="000000"/>
              </w:rPr>
              <w:t>OR (95%</w:t>
            </w:r>
            <w:r w:rsidR="00A36BA8">
              <w:rPr>
                <w:rFonts w:ascii="Book Antiqua" w:eastAsia="等线" w:hAnsi="Book Antiqua"/>
                <w:b/>
                <w:bCs/>
                <w:color w:val="000000"/>
              </w:rPr>
              <w:t xml:space="preserve"> </w:t>
            </w:r>
            <w:r w:rsidRPr="00452FCD">
              <w:rPr>
                <w:rFonts w:ascii="Book Antiqua" w:eastAsia="等线" w:hAnsi="Book Antiqua"/>
                <w:b/>
                <w:bCs/>
                <w:color w:val="000000"/>
              </w:rPr>
              <w:t>CI)</w:t>
            </w:r>
          </w:p>
        </w:tc>
        <w:tc>
          <w:tcPr>
            <w:tcW w:w="657" w:type="pct"/>
            <w:tcBorders>
              <w:top w:val="nil"/>
              <w:bottom w:val="single" w:sz="4" w:space="0" w:color="auto"/>
            </w:tcBorders>
            <w:shd w:val="clear" w:color="auto" w:fill="auto"/>
            <w:noWrap/>
            <w:vAlign w:val="center"/>
            <w:hideMark/>
          </w:tcPr>
          <w:p w14:paraId="76E79AFE" w14:textId="77777777" w:rsidR="004B62C3" w:rsidRPr="00452FCD" w:rsidRDefault="004B62C3" w:rsidP="000151EF">
            <w:pPr>
              <w:adjustRightInd w:val="0"/>
              <w:snapToGrid w:val="0"/>
              <w:spacing w:line="360" w:lineRule="auto"/>
              <w:jc w:val="both"/>
              <w:rPr>
                <w:rFonts w:ascii="Book Antiqua" w:eastAsia="等线" w:hAnsi="Book Antiqua"/>
                <w:b/>
                <w:bCs/>
                <w:color w:val="000000"/>
              </w:rPr>
            </w:pPr>
            <w:r w:rsidRPr="00452FCD">
              <w:rPr>
                <w:rFonts w:ascii="Book Antiqua" w:eastAsia="等线" w:hAnsi="Book Antiqua"/>
                <w:b/>
                <w:bCs/>
                <w:i/>
                <w:iCs/>
                <w:color w:val="000000"/>
              </w:rPr>
              <w:t>P</w:t>
            </w:r>
            <w:r w:rsidRPr="00452FCD">
              <w:rPr>
                <w:rFonts w:ascii="Book Antiqua" w:eastAsia="等线" w:hAnsi="Book Antiqua"/>
                <w:b/>
                <w:bCs/>
                <w:color w:val="000000"/>
              </w:rPr>
              <w:t xml:space="preserve"> value</w:t>
            </w:r>
          </w:p>
        </w:tc>
      </w:tr>
      <w:tr w:rsidR="004B62C3" w:rsidRPr="00452FCD" w14:paraId="219F9955" w14:textId="77777777" w:rsidTr="004B62C3">
        <w:trPr>
          <w:trHeight w:val="276"/>
        </w:trPr>
        <w:tc>
          <w:tcPr>
            <w:tcW w:w="856" w:type="pct"/>
            <w:tcBorders>
              <w:top w:val="single" w:sz="4" w:space="0" w:color="auto"/>
            </w:tcBorders>
            <w:shd w:val="clear" w:color="auto" w:fill="auto"/>
            <w:noWrap/>
            <w:vAlign w:val="center"/>
            <w:hideMark/>
          </w:tcPr>
          <w:p w14:paraId="4F4B176E"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Intercept</w:t>
            </w:r>
          </w:p>
        </w:tc>
        <w:tc>
          <w:tcPr>
            <w:tcW w:w="459" w:type="pct"/>
            <w:tcBorders>
              <w:top w:val="single" w:sz="4" w:space="0" w:color="auto"/>
            </w:tcBorders>
            <w:shd w:val="clear" w:color="auto" w:fill="auto"/>
            <w:noWrap/>
            <w:vAlign w:val="center"/>
            <w:hideMark/>
          </w:tcPr>
          <w:p w14:paraId="0ECEAF61"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-6.42</w:t>
            </w:r>
          </w:p>
        </w:tc>
        <w:tc>
          <w:tcPr>
            <w:tcW w:w="956" w:type="pct"/>
            <w:tcBorders>
              <w:top w:val="single" w:sz="4" w:space="0" w:color="auto"/>
            </w:tcBorders>
            <w:shd w:val="clear" w:color="auto" w:fill="auto"/>
            <w:noWrap/>
            <w:vAlign w:val="center"/>
            <w:hideMark/>
          </w:tcPr>
          <w:p w14:paraId="2A2ADC9A"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 (0.00-0.05)</w:t>
            </w:r>
          </w:p>
        </w:tc>
        <w:tc>
          <w:tcPr>
            <w:tcW w:w="657" w:type="pct"/>
            <w:tcBorders>
              <w:top w:val="single" w:sz="4" w:space="0" w:color="auto"/>
            </w:tcBorders>
            <w:shd w:val="clear" w:color="auto" w:fill="auto"/>
            <w:noWrap/>
            <w:vAlign w:val="center"/>
            <w:hideMark/>
          </w:tcPr>
          <w:p w14:paraId="495DDAE8"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104D0D">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459" w:type="pct"/>
            <w:tcBorders>
              <w:top w:val="single" w:sz="4" w:space="0" w:color="auto"/>
            </w:tcBorders>
            <w:shd w:val="clear" w:color="auto" w:fill="auto"/>
            <w:noWrap/>
            <w:vAlign w:val="center"/>
            <w:hideMark/>
          </w:tcPr>
          <w:p w14:paraId="30A3E3C1"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-5.46</w:t>
            </w:r>
          </w:p>
        </w:tc>
        <w:tc>
          <w:tcPr>
            <w:tcW w:w="956" w:type="pct"/>
            <w:tcBorders>
              <w:top w:val="single" w:sz="4" w:space="0" w:color="auto"/>
            </w:tcBorders>
            <w:shd w:val="clear" w:color="auto" w:fill="auto"/>
            <w:noWrap/>
            <w:vAlign w:val="center"/>
            <w:hideMark/>
          </w:tcPr>
          <w:p w14:paraId="1A65250E"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 (0.00-0.13)</w:t>
            </w:r>
          </w:p>
        </w:tc>
        <w:tc>
          <w:tcPr>
            <w:tcW w:w="657" w:type="pct"/>
            <w:tcBorders>
              <w:top w:val="single" w:sz="4" w:space="0" w:color="auto"/>
            </w:tcBorders>
            <w:shd w:val="clear" w:color="auto" w:fill="auto"/>
            <w:noWrap/>
            <w:vAlign w:val="center"/>
            <w:hideMark/>
          </w:tcPr>
          <w:p w14:paraId="354B3792"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0.002</w:t>
            </w:r>
          </w:p>
        </w:tc>
      </w:tr>
      <w:tr w:rsidR="004B62C3" w:rsidRPr="00452FCD" w14:paraId="7FCB443C" w14:textId="77777777" w:rsidTr="004B62C3">
        <w:trPr>
          <w:trHeight w:val="276"/>
        </w:trPr>
        <w:tc>
          <w:tcPr>
            <w:tcW w:w="856" w:type="pct"/>
            <w:shd w:val="clear" w:color="auto" w:fill="auto"/>
            <w:noWrap/>
            <w:vAlign w:val="center"/>
            <w:hideMark/>
          </w:tcPr>
          <w:p w14:paraId="02CA1BB0"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HR</w:t>
            </w:r>
          </w:p>
        </w:tc>
        <w:tc>
          <w:tcPr>
            <w:tcW w:w="459" w:type="pct"/>
            <w:shd w:val="clear" w:color="auto" w:fill="auto"/>
            <w:noWrap/>
            <w:vAlign w:val="center"/>
            <w:hideMark/>
          </w:tcPr>
          <w:p w14:paraId="1E94DF32"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0.05</w:t>
            </w:r>
          </w:p>
        </w:tc>
        <w:tc>
          <w:tcPr>
            <w:tcW w:w="956" w:type="pct"/>
            <w:shd w:val="clear" w:color="auto" w:fill="auto"/>
            <w:noWrap/>
            <w:vAlign w:val="center"/>
            <w:hideMark/>
          </w:tcPr>
          <w:p w14:paraId="504333BE"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1.05 (1.04-1.07)</w:t>
            </w:r>
          </w:p>
        </w:tc>
        <w:tc>
          <w:tcPr>
            <w:tcW w:w="657" w:type="pct"/>
            <w:shd w:val="clear" w:color="auto" w:fill="auto"/>
            <w:noWrap/>
            <w:vAlign w:val="center"/>
            <w:hideMark/>
          </w:tcPr>
          <w:p w14:paraId="3D24E1CE"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104D0D">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459" w:type="pct"/>
            <w:shd w:val="clear" w:color="auto" w:fill="auto"/>
            <w:noWrap/>
            <w:vAlign w:val="center"/>
            <w:hideMark/>
          </w:tcPr>
          <w:p w14:paraId="4AF77740"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0.05</w:t>
            </w:r>
          </w:p>
        </w:tc>
        <w:tc>
          <w:tcPr>
            <w:tcW w:w="956" w:type="pct"/>
            <w:shd w:val="clear" w:color="auto" w:fill="auto"/>
            <w:noWrap/>
            <w:vAlign w:val="center"/>
            <w:hideMark/>
          </w:tcPr>
          <w:p w14:paraId="12A69CCF"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1.05 (1.03-1.07)</w:t>
            </w:r>
          </w:p>
        </w:tc>
        <w:tc>
          <w:tcPr>
            <w:tcW w:w="657" w:type="pct"/>
            <w:shd w:val="clear" w:color="auto" w:fill="auto"/>
            <w:noWrap/>
            <w:vAlign w:val="center"/>
            <w:hideMark/>
          </w:tcPr>
          <w:p w14:paraId="1CDA5A6A"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104D0D">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r>
      <w:tr w:rsidR="004B62C3" w:rsidRPr="00452FCD" w14:paraId="1A16C82B" w14:textId="77777777" w:rsidTr="004B62C3">
        <w:trPr>
          <w:trHeight w:val="276"/>
        </w:trPr>
        <w:tc>
          <w:tcPr>
            <w:tcW w:w="856" w:type="pct"/>
            <w:shd w:val="clear" w:color="auto" w:fill="auto"/>
            <w:noWrap/>
            <w:vAlign w:val="center"/>
            <w:hideMark/>
          </w:tcPr>
          <w:p w14:paraId="3405A6B0"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RR</w:t>
            </w:r>
          </w:p>
        </w:tc>
        <w:tc>
          <w:tcPr>
            <w:tcW w:w="459" w:type="pct"/>
            <w:shd w:val="clear" w:color="auto" w:fill="auto"/>
            <w:noWrap/>
            <w:vAlign w:val="center"/>
            <w:hideMark/>
          </w:tcPr>
          <w:p w14:paraId="57D86F33"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0.08</w:t>
            </w:r>
          </w:p>
        </w:tc>
        <w:tc>
          <w:tcPr>
            <w:tcW w:w="956" w:type="pct"/>
            <w:shd w:val="clear" w:color="auto" w:fill="auto"/>
            <w:noWrap/>
            <w:vAlign w:val="center"/>
            <w:hideMark/>
          </w:tcPr>
          <w:p w14:paraId="252ED963"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1.08 (1.00-1.17)</w:t>
            </w:r>
          </w:p>
        </w:tc>
        <w:tc>
          <w:tcPr>
            <w:tcW w:w="657" w:type="pct"/>
            <w:shd w:val="clear" w:color="auto" w:fill="auto"/>
            <w:noWrap/>
            <w:vAlign w:val="center"/>
            <w:hideMark/>
          </w:tcPr>
          <w:p w14:paraId="115666FC"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0.047</w:t>
            </w:r>
          </w:p>
        </w:tc>
        <w:tc>
          <w:tcPr>
            <w:tcW w:w="459" w:type="pct"/>
            <w:shd w:val="clear" w:color="auto" w:fill="auto"/>
            <w:noWrap/>
            <w:vAlign w:val="center"/>
            <w:hideMark/>
          </w:tcPr>
          <w:p w14:paraId="3AB997FB"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0.10</w:t>
            </w:r>
          </w:p>
        </w:tc>
        <w:tc>
          <w:tcPr>
            <w:tcW w:w="956" w:type="pct"/>
            <w:shd w:val="clear" w:color="auto" w:fill="auto"/>
            <w:noWrap/>
            <w:vAlign w:val="center"/>
            <w:hideMark/>
          </w:tcPr>
          <w:p w14:paraId="7D084821"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1.10 (1.02-1.19)</w:t>
            </w:r>
          </w:p>
        </w:tc>
        <w:tc>
          <w:tcPr>
            <w:tcW w:w="657" w:type="pct"/>
            <w:shd w:val="clear" w:color="auto" w:fill="auto"/>
            <w:noWrap/>
            <w:vAlign w:val="center"/>
            <w:hideMark/>
          </w:tcPr>
          <w:p w14:paraId="41C412EC"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0.014</w:t>
            </w:r>
          </w:p>
        </w:tc>
      </w:tr>
      <w:tr w:rsidR="004B62C3" w:rsidRPr="00452FCD" w14:paraId="4B248ABB" w14:textId="77777777" w:rsidTr="004B62C3">
        <w:trPr>
          <w:trHeight w:val="276"/>
        </w:trPr>
        <w:tc>
          <w:tcPr>
            <w:tcW w:w="856" w:type="pct"/>
            <w:shd w:val="clear" w:color="auto" w:fill="auto"/>
            <w:noWrap/>
            <w:vAlign w:val="center"/>
            <w:hideMark/>
          </w:tcPr>
          <w:p w14:paraId="7709EAB1"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Ca</w:t>
            </w:r>
          </w:p>
        </w:tc>
        <w:tc>
          <w:tcPr>
            <w:tcW w:w="459" w:type="pct"/>
            <w:shd w:val="clear" w:color="auto" w:fill="auto"/>
            <w:noWrap/>
            <w:vAlign w:val="center"/>
            <w:hideMark/>
          </w:tcPr>
          <w:p w14:paraId="527D76AB"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-1.30</w:t>
            </w:r>
          </w:p>
        </w:tc>
        <w:tc>
          <w:tcPr>
            <w:tcW w:w="956" w:type="pct"/>
            <w:shd w:val="clear" w:color="auto" w:fill="auto"/>
            <w:noWrap/>
            <w:vAlign w:val="center"/>
            <w:hideMark/>
          </w:tcPr>
          <w:p w14:paraId="323E6D64"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0.26 (0.09-0.73)</w:t>
            </w:r>
          </w:p>
        </w:tc>
        <w:tc>
          <w:tcPr>
            <w:tcW w:w="657" w:type="pct"/>
            <w:shd w:val="clear" w:color="auto" w:fill="auto"/>
            <w:noWrap/>
            <w:vAlign w:val="center"/>
            <w:hideMark/>
          </w:tcPr>
          <w:p w14:paraId="1FF7650E"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0.011</w:t>
            </w:r>
          </w:p>
        </w:tc>
        <w:tc>
          <w:tcPr>
            <w:tcW w:w="459" w:type="pct"/>
            <w:shd w:val="clear" w:color="auto" w:fill="auto"/>
            <w:noWrap/>
            <w:vAlign w:val="center"/>
            <w:hideMark/>
          </w:tcPr>
          <w:p w14:paraId="70EC87C0"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-1.78</w:t>
            </w:r>
          </w:p>
        </w:tc>
        <w:tc>
          <w:tcPr>
            <w:tcW w:w="956" w:type="pct"/>
            <w:shd w:val="clear" w:color="auto" w:fill="auto"/>
            <w:noWrap/>
            <w:vAlign w:val="center"/>
            <w:hideMark/>
          </w:tcPr>
          <w:p w14:paraId="3D20BD66"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0.17 (0.06-0.48)</w:t>
            </w:r>
          </w:p>
        </w:tc>
        <w:tc>
          <w:tcPr>
            <w:tcW w:w="657" w:type="pct"/>
            <w:shd w:val="clear" w:color="auto" w:fill="auto"/>
            <w:noWrap/>
            <w:vAlign w:val="center"/>
            <w:hideMark/>
          </w:tcPr>
          <w:p w14:paraId="2C0EB438"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0.001</w:t>
            </w:r>
          </w:p>
        </w:tc>
      </w:tr>
      <w:tr w:rsidR="004B62C3" w:rsidRPr="00452FCD" w14:paraId="69522C93" w14:textId="77777777" w:rsidTr="004B62C3">
        <w:trPr>
          <w:trHeight w:val="276"/>
        </w:trPr>
        <w:tc>
          <w:tcPr>
            <w:tcW w:w="856" w:type="pct"/>
            <w:shd w:val="clear" w:color="auto" w:fill="auto"/>
            <w:noWrap/>
            <w:vAlign w:val="center"/>
            <w:hideMark/>
          </w:tcPr>
          <w:p w14:paraId="53EAFF39"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BUN</w:t>
            </w:r>
          </w:p>
        </w:tc>
        <w:tc>
          <w:tcPr>
            <w:tcW w:w="459" w:type="pct"/>
            <w:shd w:val="clear" w:color="auto" w:fill="auto"/>
            <w:noWrap/>
            <w:vAlign w:val="center"/>
            <w:hideMark/>
          </w:tcPr>
          <w:p w14:paraId="794E1EFF"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0.14</w:t>
            </w:r>
          </w:p>
        </w:tc>
        <w:tc>
          <w:tcPr>
            <w:tcW w:w="956" w:type="pct"/>
            <w:shd w:val="clear" w:color="auto" w:fill="auto"/>
            <w:noWrap/>
            <w:vAlign w:val="center"/>
            <w:hideMark/>
          </w:tcPr>
          <w:p w14:paraId="45080F0D"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1.15 (1.09-1.23)</w:t>
            </w:r>
          </w:p>
        </w:tc>
        <w:tc>
          <w:tcPr>
            <w:tcW w:w="657" w:type="pct"/>
            <w:shd w:val="clear" w:color="auto" w:fill="auto"/>
            <w:noWrap/>
            <w:vAlign w:val="center"/>
            <w:hideMark/>
          </w:tcPr>
          <w:p w14:paraId="61364DA6"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104D0D">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c>
          <w:tcPr>
            <w:tcW w:w="459" w:type="pct"/>
            <w:shd w:val="clear" w:color="auto" w:fill="auto"/>
            <w:noWrap/>
            <w:vAlign w:val="center"/>
            <w:hideMark/>
          </w:tcPr>
          <w:p w14:paraId="7B4DB0AB"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0.11</w:t>
            </w:r>
          </w:p>
        </w:tc>
        <w:tc>
          <w:tcPr>
            <w:tcW w:w="956" w:type="pct"/>
            <w:shd w:val="clear" w:color="auto" w:fill="auto"/>
            <w:noWrap/>
            <w:vAlign w:val="center"/>
            <w:hideMark/>
          </w:tcPr>
          <w:p w14:paraId="6E7F8861"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1.12 (1.05-1.19)</w:t>
            </w:r>
          </w:p>
        </w:tc>
        <w:tc>
          <w:tcPr>
            <w:tcW w:w="657" w:type="pct"/>
            <w:shd w:val="clear" w:color="auto" w:fill="auto"/>
            <w:noWrap/>
            <w:vAlign w:val="center"/>
            <w:hideMark/>
          </w:tcPr>
          <w:p w14:paraId="2D9FDF9C" w14:textId="77777777" w:rsidR="004B62C3" w:rsidRPr="00452FCD" w:rsidRDefault="004B62C3" w:rsidP="000151EF">
            <w:pPr>
              <w:adjustRightInd w:val="0"/>
              <w:snapToGrid w:val="0"/>
              <w:spacing w:line="360" w:lineRule="auto"/>
              <w:jc w:val="both"/>
              <w:rPr>
                <w:rFonts w:ascii="Book Antiqua" w:eastAsia="等线" w:hAnsi="Book Antiqua"/>
                <w:color w:val="000000"/>
              </w:rPr>
            </w:pPr>
            <w:r w:rsidRPr="00452FCD">
              <w:rPr>
                <w:rFonts w:ascii="Book Antiqua" w:eastAsia="等线" w:hAnsi="Book Antiqua"/>
                <w:color w:val="000000"/>
              </w:rPr>
              <w:t>&lt;</w:t>
            </w:r>
            <w:r w:rsidR="00104D0D">
              <w:rPr>
                <w:rFonts w:ascii="Book Antiqua" w:eastAsia="等线" w:hAnsi="Book Antiqua" w:hint="eastAsia"/>
                <w:color w:val="000000"/>
                <w:lang w:eastAsia="zh-CN"/>
              </w:rPr>
              <w:t xml:space="preserve"> </w:t>
            </w:r>
            <w:r w:rsidRPr="00452FCD">
              <w:rPr>
                <w:rFonts w:ascii="Book Antiqua" w:eastAsia="等线" w:hAnsi="Book Antiqua"/>
                <w:color w:val="000000"/>
              </w:rPr>
              <w:t>0.001</w:t>
            </w:r>
          </w:p>
        </w:tc>
      </w:tr>
    </w:tbl>
    <w:p w14:paraId="1084F97E" w14:textId="7B62D84A" w:rsidR="000151EF" w:rsidRDefault="00104D0D" w:rsidP="000151EF">
      <w:pPr>
        <w:adjustRightInd w:val="0"/>
        <w:snapToGrid w:val="0"/>
        <w:spacing w:line="360" w:lineRule="auto"/>
        <w:jc w:val="both"/>
        <w:rPr>
          <w:rFonts w:ascii="Book Antiqua" w:hAnsi="Book Antiqua"/>
          <w:lang w:eastAsia="zh-CN"/>
        </w:rPr>
      </w:pPr>
      <w:r w:rsidRPr="009D62F0">
        <w:rPr>
          <w:rFonts w:ascii="Book Antiqua" w:hAnsi="Book Antiqua"/>
          <w:lang w:eastAsia="zh-CN"/>
        </w:rPr>
        <w:t xml:space="preserve">SAP: </w:t>
      </w:r>
      <w:r>
        <w:rPr>
          <w:rFonts w:ascii="Book Antiqua" w:hAnsi="Book Antiqua" w:hint="eastAsia"/>
          <w:lang w:eastAsia="zh-CN"/>
        </w:rPr>
        <w:t>S</w:t>
      </w:r>
      <w:r>
        <w:rPr>
          <w:rFonts w:ascii="Book Antiqua" w:hAnsi="Book Antiqua"/>
          <w:lang w:eastAsia="zh-CN"/>
        </w:rPr>
        <w:t>evere acute pancreatitis;</w:t>
      </w:r>
      <w:r>
        <w:rPr>
          <w:rFonts w:ascii="Book Antiqua" w:hAnsi="Book Antiqua" w:hint="eastAsia"/>
          <w:lang w:eastAsia="zh-CN"/>
        </w:rPr>
        <w:t xml:space="preserve"> </w:t>
      </w:r>
      <w:r>
        <w:rPr>
          <w:rFonts w:ascii="Book Antiqua" w:hAnsi="Book Antiqua"/>
          <w:lang w:eastAsia="zh-CN"/>
        </w:rPr>
        <w:t>ARDS: Acute respiratory distress syndrome</w:t>
      </w:r>
      <w:r>
        <w:rPr>
          <w:rFonts w:ascii="Book Antiqua" w:hAnsi="Book Antiqua" w:hint="eastAsia"/>
          <w:lang w:eastAsia="zh-CN"/>
        </w:rPr>
        <w:t>;</w:t>
      </w:r>
      <w:r w:rsidRPr="00104D0D">
        <w:rPr>
          <w:rFonts w:ascii="Book Antiqua" w:hAnsi="Book Antiqua"/>
          <w:bCs/>
        </w:rPr>
        <w:t xml:space="preserve"> </w:t>
      </w:r>
      <w:r>
        <w:rPr>
          <w:rFonts w:ascii="Book Antiqua" w:hAnsi="Book Antiqua" w:hint="eastAsia"/>
          <w:bCs/>
          <w:lang w:eastAsia="zh-CN"/>
        </w:rPr>
        <w:t xml:space="preserve">OR: </w:t>
      </w:r>
      <w:r>
        <w:rPr>
          <w:rFonts w:ascii="Book Antiqua" w:hAnsi="Book Antiqua" w:cs="Book Antiqua" w:hint="eastAsia"/>
          <w:color w:val="000000"/>
          <w:lang w:eastAsia="zh-CN"/>
        </w:rPr>
        <w:t>O</w:t>
      </w:r>
      <w:r>
        <w:rPr>
          <w:rFonts w:ascii="Book Antiqua" w:eastAsia="Book Antiqua" w:hAnsi="Book Antiqua" w:cs="Book Antiqua"/>
          <w:color w:val="000000"/>
        </w:rPr>
        <w:t>dds ratio</w:t>
      </w:r>
      <w:r>
        <w:rPr>
          <w:rFonts w:ascii="Book Antiqua" w:hAnsi="Book Antiqua" w:hint="eastAsia"/>
          <w:bCs/>
          <w:lang w:eastAsia="zh-CN"/>
        </w:rPr>
        <w:t xml:space="preserve">; </w:t>
      </w:r>
      <w:r>
        <w:rPr>
          <w:rFonts w:ascii="Book Antiqua" w:hAnsi="Book Antiqua"/>
          <w:bCs/>
        </w:rPr>
        <w:t xml:space="preserve">HR: </w:t>
      </w:r>
      <w:r>
        <w:rPr>
          <w:rFonts w:ascii="Book Antiqua" w:hAnsi="Book Antiqua" w:hint="eastAsia"/>
          <w:bCs/>
          <w:lang w:eastAsia="zh-CN"/>
        </w:rPr>
        <w:t>H</w:t>
      </w:r>
      <w:r>
        <w:rPr>
          <w:rFonts w:ascii="Book Antiqua" w:hAnsi="Book Antiqua"/>
          <w:bCs/>
        </w:rPr>
        <w:t xml:space="preserve">eart rate; RR: </w:t>
      </w:r>
      <w:r>
        <w:rPr>
          <w:rFonts w:ascii="Book Antiqua" w:hAnsi="Book Antiqua" w:hint="eastAsia"/>
          <w:bCs/>
          <w:lang w:eastAsia="zh-CN"/>
        </w:rPr>
        <w:t>R</w:t>
      </w:r>
      <w:r>
        <w:rPr>
          <w:rFonts w:ascii="Book Antiqua" w:hAnsi="Book Antiqua"/>
          <w:bCs/>
        </w:rPr>
        <w:t>espiratory rate;</w:t>
      </w:r>
      <w:r>
        <w:rPr>
          <w:rFonts w:ascii="Book Antiqua" w:hAnsi="Book Antiqua" w:hint="eastAsia"/>
          <w:bCs/>
          <w:lang w:eastAsia="zh-CN"/>
        </w:rPr>
        <w:t xml:space="preserve"> </w:t>
      </w:r>
      <w:r>
        <w:rPr>
          <w:rFonts w:ascii="Book Antiqua" w:hAnsi="Book Antiqua"/>
          <w:lang w:eastAsia="zh-CN"/>
        </w:rPr>
        <w:t xml:space="preserve">Ca: </w:t>
      </w:r>
      <w:r>
        <w:rPr>
          <w:rFonts w:ascii="Book Antiqua" w:hAnsi="Book Antiqua" w:hint="eastAsia"/>
          <w:lang w:eastAsia="zh-CN"/>
        </w:rPr>
        <w:t>S</w:t>
      </w:r>
      <w:r w:rsidRPr="009D62F0">
        <w:rPr>
          <w:rFonts w:ascii="Book Antiqua" w:hAnsi="Book Antiqua"/>
          <w:lang w:eastAsia="zh-CN"/>
        </w:rPr>
        <w:t>er</w:t>
      </w:r>
      <w:r>
        <w:rPr>
          <w:rFonts w:ascii="Book Antiqua" w:hAnsi="Book Antiqua"/>
          <w:lang w:eastAsia="zh-CN"/>
        </w:rPr>
        <w:t>um calcium concentration;</w:t>
      </w:r>
      <w:r>
        <w:rPr>
          <w:rFonts w:ascii="Book Antiqua" w:hAnsi="Book Antiqua" w:hint="eastAsia"/>
          <w:lang w:eastAsia="zh-CN"/>
        </w:rPr>
        <w:t xml:space="preserve"> </w:t>
      </w:r>
      <w:r>
        <w:rPr>
          <w:rFonts w:ascii="Book Antiqua" w:hAnsi="Book Antiqua"/>
          <w:bCs/>
        </w:rPr>
        <w:t xml:space="preserve">BUN: </w:t>
      </w:r>
      <w:r>
        <w:rPr>
          <w:rFonts w:ascii="Book Antiqua" w:hAnsi="Book Antiqua" w:hint="eastAsia"/>
          <w:bCs/>
          <w:lang w:eastAsia="zh-CN"/>
        </w:rPr>
        <w:t>B</w:t>
      </w:r>
      <w:r>
        <w:rPr>
          <w:rFonts w:ascii="Book Antiqua" w:hAnsi="Book Antiqua"/>
          <w:bCs/>
        </w:rPr>
        <w:t>lood urea nitrogen</w:t>
      </w:r>
      <w:r>
        <w:rPr>
          <w:rFonts w:ascii="Book Antiqua" w:hAnsi="Book Antiqua" w:hint="eastAsia"/>
          <w:bCs/>
          <w:lang w:eastAsia="zh-CN"/>
        </w:rPr>
        <w:t>.</w:t>
      </w:r>
    </w:p>
    <w:p w14:paraId="58641470" w14:textId="3D09FBED" w:rsidR="000151EF" w:rsidRPr="00452FCD" w:rsidRDefault="000151EF" w:rsidP="000151EF">
      <w:pPr>
        <w:adjustRightInd w:val="0"/>
        <w:snapToGrid w:val="0"/>
        <w:spacing w:line="360" w:lineRule="auto"/>
        <w:jc w:val="both"/>
        <w:rPr>
          <w:rFonts w:ascii="Book Antiqua" w:hAnsi="Book Antiqua"/>
          <w:b/>
          <w:bCs/>
        </w:rPr>
      </w:pPr>
      <w:r>
        <w:rPr>
          <w:rFonts w:ascii="Book Antiqua" w:hAnsi="Book Antiqua"/>
        </w:rPr>
        <w:br w:type="page"/>
      </w:r>
      <w:r w:rsidRPr="00452FCD">
        <w:rPr>
          <w:rFonts w:ascii="Book Antiqua" w:hAnsi="Book Antiqua"/>
          <w:b/>
          <w:bCs/>
        </w:rPr>
        <w:lastRenderedPageBreak/>
        <w:t xml:space="preserve">Table 4 Sensitivity, specificity, positive predictive value, negative predictive value for of the </w:t>
      </w:r>
      <w:r w:rsidR="00A36BA8" w:rsidRPr="00452FCD">
        <w:rPr>
          <w:rFonts w:ascii="Book Antiqua" w:hAnsi="Book Antiqua"/>
          <w:b/>
          <w:bCs/>
        </w:rPr>
        <w:t>predicti</w:t>
      </w:r>
      <w:r w:rsidR="00A36BA8">
        <w:rPr>
          <w:rFonts w:ascii="Book Antiqua" w:hAnsi="Book Antiqua"/>
          <w:b/>
          <w:bCs/>
        </w:rPr>
        <w:t>ve</w:t>
      </w:r>
      <w:r w:rsidR="00A36BA8" w:rsidRPr="00452FCD">
        <w:rPr>
          <w:rFonts w:ascii="Book Antiqua" w:hAnsi="Book Antiqua"/>
          <w:b/>
          <w:bCs/>
        </w:rPr>
        <w:t xml:space="preserve"> </w:t>
      </w:r>
      <w:r w:rsidRPr="00452FCD">
        <w:rPr>
          <w:rFonts w:ascii="Book Antiqua" w:hAnsi="Book Antiqua"/>
          <w:b/>
          <w:bCs/>
        </w:rPr>
        <w:t>models in combined cohort</w:t>
      </w:r>
    </w:p>
    <w:tbl>
      <w:tblPr>
        <w:tblW w:w="0" w:type="auto"/>
        <w:jc w:val="center"/>
        <w:tblBorders>
          <w:top w:val="single" w:sz="4" w:space="0" w:color="auto"/>
          <w:bottom w:val="single" w:sz="4" w:space="0" w:color="auto"/>
        </w:tblBorders>
        <w:tblLook w:val="04A0" w:firstRow="1" w:lastRow="0" w:firstColumn="1" w:lastColumn="0" w:noHBand="0" w:noVBand="1"/>
      </w:tblPr>
      <w:tblGrid>
        <w:gridCol w:w="759"/>
        <w:gridCol w:w="568"/>
        <w:gridCol w:w="569"/>
        <w:gridCol w:w="1499"/>
        <w:gridCol w:w="619"/>
        <w:gridCol w:w="665"/>
        <w:gridCol w:w="760"/>
        <w:gridCol w:w="569"/>
        <w:gridCol w:w="569"/>
        <w:gridCol w:w="1499"/>
        <w:gridCol w:w="619"/>
        <w:gridCol w:w="665"/>
      </w:tblGrid>
      <w:tr w:rsidR="009705C5" w:rsidRPr="009705C5" w14:paraId="6B6E0A6D" w14:textId="77777777" w:rsidTr="009705C5">
        <w:trPr>
          <w:jc w:val="center"/>
        </w:trPr>
        <w:tc>
          <w:tcPr>
            <w:tcW w:w="0" w:type="auto"/>
            <w:gridSpan w:val="6"/>
            <w:tcBorders>
              <w:top w:val="single" w:sz="4" w:space="0" w:color="auto"/>
              <w:bottom w:val="single" w:sz="4" w:space="0" w:color="auto"/>
            </w:tcBorders>
            <w:shd w:val="clear" w:color="auto" w:fill="auto"/>
            <w:noWrap/>
            <w:vAlign w:val="center"/>
            <w:hideMark/>
          </w:tcPr>
          <w:p w14:paraId="1270F956" w14:textId="77777777" w:rsidR="009705C5" w:rsidRPr="009705C5" w:rsidRDefault="009705C5" w:rsidP="000151EF">
            <w:pPr>
              <w:adjustRightInd w:val="0"/>
              <w:snapToGrid w:val="0"/>
              <w:spacing w:line="360" w:lineRule="auto"/>
              <w:jc w:val="both"/>
              <w:rPr>
                <w:rFonts w:ascii="Book Antiqua" w:eastAsia="Times New Roman" w:hAnsi="Book Antiqua"/>
                <w:b/>
                <w:bCs/>
              </w:rPr>
            </w:pPr>
            <w:r w:rsidRPr="009705C5">
              <w:rPr>
                <w:rFonts w:ascii="Book Antiqua" w:eastAsia="等线" w:hAnsi="Book Antiqua"/>
                <w:b/>
                <w:bCs/>
                <w:color w:val="000000"/>
              </w:rPr>
              <w:t>SAP</w:t>
            </w:r>
          </w:p>
        </w:tc>
        <w:tc>
          <w:tcPr>
            <w:tcW w:w="0" w:type="auto"/>
            <w:gridSpan w:val="6"/>
            <w:tcBorders>
              <w:top w:val="single" w:sz="4" w:space="0" w:color="auto"/>
              <w:bottom w:val="single" w:sz="4" w:space="0" w:color="auto"/>
            </w:tcBorders>
            <w:shd w:val="clear" w:color="auto" w:fill="auto"/>
            <w:noWrap/>
            <w:vAlign w:val="center"/>
            <w:hideMark/>
          </w:tcPr>
          <w:p w14:paraId="131A1A42" w14:textId="77777777" w:rsidR="009705C5" w:rsidRPr="009705C5" w:rsidRDefault="009705C5" w:rsidP="000151EF">
            <w:pPr>
              <w:adjustRightInd w:val="0"/>
              <w:snapToGrid w:val="0"/>
              <w:spacing w:line="360" w:lineRule="auto"/>
              <w:jc w:val="both"/>
              <w:rPr>
                <w:rFonts w:ascii="Book Antiqua" w:eastAsia="Times New Roman" w:hAnsi="Book Antiqua"/>
                <w:b/>
                <w:bCs/>
              </w:rPr>
            </w:pPr>
            <w:r w:rsidRPr="009705C5">
              <w:rPr>
                <w:rFonts w:ascii="Book Antiqua" w:eastAsia="等线" w:hAnsi="Book Antiqua"/>
                <w:b/>
                <w:bCs/>
                <w:color w:val="000000"/>
              </w:rPr>
              <w:t>ARDS</w:t>
            </w:r>
          </w:p>
        </w:tc>
      </w:tr>
      <w:tr w:rsidR="009705C5" w:rsidRPr="009705C5" w14:paraId="00079574" w14:textId="77777777" w:rsidTr="009705C5">
        <w:trPr>
          <w:jc w:val="center"/>
        </w:trPr>
        <w:tc>
          <w:tcPr>
            <w:tcW w:w="0" w:type="auto"/>
            <w:tcBorders>
              <w:top w:val="single" w:sz="4" w:space="0" w:color="auto"/>
              <w:bottom w:val="single" w:sz="4" w:space="0" w:color="auto"/>
            </w:tcBorders>
            <w:shd w:val="clear" w:color="auto" w:fill="auto"/>
            <w:noWrap/>
            <w:vAlign w:val="center"/>
            <w:hideMark/>
          </w:tcPr>
          <w:p w14:paraId="7792D721" w14:textId="77777777" w:rsidR="009705C5" w:rsidRPr="009705C5" w:rsidRDefault="009705C5" w:rsidP="000151EF">
            <w:pPr>
              <w:adjustRightInd w:val="0"/>
              <w:snapToGrid w:val="0"/>
              <w:spacing w:line="360" w:lineRule="auto"/>
              <w:jc w:val="both"/>
              <w:rPr>
                <w:rFonts w:ascii="Book Antiqua" w:eastAsia="等线" w:hAnsi="Book Antiqua"/>
                <w:b/>
                <w:bCs/>
                <w:color w:val="000000"/>
              </w:rPr>
            </w:pPr>
            <w:r w:rsidRPr="009705C5">
              <w:rPr>
                <w:rFonts w:ascii="Book Antiqua" w:eastAsia="等线" w:hAnsi="Book Antiqua"/>
                <w:b/>
                <w:bCs/>
                <w:color w:val="000000"/>
              </w:rPr>
              <w:t xml:space="preserve">PA </w:t>
            </w:r>
          </w:p>
        </w:tc>
        <w:tc>
          <w:tcPr>
            <w:tcW w:w="0" w:type="auto"/>
            <w:tcBorders>
              <w:top w:val="single" w:sz="4" w:space="0" w:color="auto"/>
              <w:bottom w:val="single" w:sz="4" w:space="0" w:color="auto"/>
            </w:tcBorders>
            <w:shd w:val="clear" w:color="auto" w:fill="auto"/>
            <w:noWrap/>
            <w:vAlign w:val="center"/>
            <w:hideMark/>
          </w:tcPr>
          <w:p w14:paraId="5753FD9B" w14:textId="77777777" w:rsidR="009705C5" w:rsidRPr="009705C5" w:rsidRDefault="009705C5" w:rsidP="000151EF">
            <w:pPr>
              <w:adjustRightInd w:val="0"/>
              <w:snapToGrid w:val="0"/>
              <w:spacing w:line="360" w:lineRule="auto"/>
              <w:jc w:val="both"/>
              <w:rPr>
                <w:rFonts w:ascii="Book Antiqua" w:eastAsia="等线" w:hAnsi="Book Antiqua"/>
                <w:b/>
                <w:bCs/>
                <w:color w:val="000000"/>
              </w:rPr>
            </w:pPr>
            <w:r w:rsidRPr="009705C5">
              <w:rPr>
                <w:rFonts w:ascii="Book Antiqua" w:eastAsia="等线" w:hAnsi="Book Antiqua"/>
                <w:b/>
                <w:bCs/>
                <w:color w:val="000000"/>
              </w:rPr>
              <w:t>SE</w:t>
            </w:r>
          </w:p>
        </w:tc>
        <w:tc>
          <w:tcPr>
            <w:tcW w:w="0" w:type="auto"/>
            <w:tcBorders>
              <w:top w:val="single" w:sz="4" w:space="0" w:color="auto"/>
              <w:bottom w:val="single" w:sz="4" w:space="0" w:color="auto"/>
            </w:tcBorders>
            <w:shd w:val="clear" w:color="auto" w:fill="auto"/>
            <w:noWrap/>
            <w:vAlign w:val="center"/>
            <w:hideMark/>
          </w:tcPr>
          <w:p w14:paraId="4C34FD72" w14:textId="77777777" w:rsidR="009705C5" w:rsidRPr="009705C5" w:rsidRDefault="009705C5" w:rsidP="000151EF">
            <w:pPr>
              <w:adjustRightInd w:val="0"/>
              <w:snapToGrid w:val="0"/>
              <w:spacing w:line="360" w:lineRule="auto"/>
              <w:jc w:val="both"/>
              <w:rPr>
                <w:rFonts w:ascii="Book Antiqua" w:eastAsia="等线" w:hAnsi="Book Antiqua"/>
                <w:b/>
                <w:bCs/>
                <w:color w:val="000000"/>
              </w:rPr>
            </w:pPr>
            <w:r w:rsidRPr="009705C5">
              <w:rPr>
                <w:rFonts w:ascii="Book Antiqua" w:eastAsia="等线" w:hAnsi="Book Antiqua"/>
                <w:b/>
                <w:bCs/>
                <w:color w:val="000000"/>
              </w:rPr>
              <w:t>SP</w:t>
            </w:r>
          </w:p>
        </w:tc>
        <w:tc>
          <w:tcPr>
            <w:tcW w:w="0" w:type="auto"/>
            <w:tcBorders>
              <w:top w:val="single" w:sz="4" w:space="0" w:color="auto"/>
              <w:bottom w:val="single" w:sz="4" w:space="0" w:color="auto"/>
            </w:tcBorders>
            <w:shd w:val="clear" w:color="auto" w:fill="auto"/>
            <w:noWrap/>
            <w:vAlign w:val="center"/>
            <w:hideMark/>
          </w:tcPr>
          <w:p w14:paraId="27EBEBF6" w14:textId="77777777" w:rsidR="009705C5" w:rsidRPr="009705C5" w:rsidRDefault="009705C5" w:rsidP="000151EF">
            <w:pPr>
              <w:adjustRightInd w:val="0"/>
              <w:snapToGrid w:val="0"/>
              <w:spacing w:line="360" w:lineRule="auto"/>
              <w:jc w:val="both"/>
              <w:rPr>
                <w:rFonts w:ascii="Book Antiqua" w:eastAsia="等线" w:hAnsi="Book Antiqua"/>
                <w:b/>
                <w:bCs/>
                <w:color w:val="000000"/>
              </w:rPr>
            </w:pPr>
            <w:r w:rsidRPr="009705C5">
              <w:rPr>
                <w:rFonts w:ascii="Book Antiqua" w:eastAsia="等线" w:hAnsi="Book Antiqua"/>
                <w:b/>
                <w:bCs/>
                <w:color w:val="000000"/>
              </w:rPr>
              <w:t xml:space="preserve">Youden </w:t>
            </w:r>
            <w:r w:rsidRPr="009705C5">
              <w:rPr>
                <w:rFonts w:ascii="Book Antiqua" w:eastAsia="等线" w:hAnsi="Book Antiqua" w:hint="eastAsia"/>
                <w:b/>
                <w:bCs/>
                <w:color w:val="000000"/>
                <w:lang w:eastAsia="zh-CN"/>
              </w:rPr>
              <w:t>i</w:t>
            </w:r>
            <w:r w:rsidRPr="009705C5">
              <w:rPr>
                <w:rFonts w:ascii="Book Antiqua" w:eastAsia="等线" w:hAnsi="Book Antiqua"/>
                <w:b/>
                <w:bCs/>
                <w:color w:val="000000"/>
              </w:rPr>
              <w:t>ndex</w:t>
            </w:r>
          </w:p>
        </w:tc>
        <w:tc>
          <w:tcPr>
            <w:tcW w:w="0" w:type="auto"/>
            <w:tcBorders>
              <w:top w:val="single" w:sz="4" w:space="0" w:color="auto"/>
              <w:bottom w:val="single" w:sz="4" w:space="0" w:color="auto"/>
            </w:tcBorders>
            <w:shd w:val="clear" w:color="auto" w:fill="auto"/>
            <w:noWrap/>
            <w:vAlign w:val="center"/>
            <w:hideMark/>
          </w:tcPr>
          <w:p w14:paraId="20C80546" w14:textId="77777777" w:rsidR="009705C5" w:rsidRPr="009705C5" w:rsidRDefault="009705C5" w:rsidP="000151EF">
            <w:pPr>
              <w:adjustRightInd w:val="0"/>
              <w:snapToGrid w:val="0"/>
              <w:spacing w:line="360" w:lineRule="auto"/>
              <w:jc w:val="both"/>
              <w:rPr>
                <w:rFonts w:ascii="Book Antiqua" w:eastAsia="等线" w:hAnsi="Book Antiqua"/>
                <w:b/>
                <w:bCs/>
                <w:color w:val="000000"/>
              </w:rPr>
            </w:pPr>
            <w:r w:rsidRPr="009705C5">
              <w:rPr>
                <w:rFonts w:ascii="Book Antiqua" w:eastAsia="等线" w:hAnsi="Book Antiqua"/>
                <w:b/>
                <w:bCs/>
                <w:color w:val="000000"/>
              </w:rPr>
              <w:t>PPV</w:t>
            </w:r>
          </w:p>
        </w:tc>
        <w:tc>
          <w:tcPr>
            <w:tcW w:w="0" w:type="auto"/>
            <w:tcBorders>
              <w:top w:val="single" w:sz="4" w:space="0" w:color="auto"/>
              <w:bottom w:val="single" w:sz="4" w:space="0" w:color="auto"/>
            </w:tcBorders>
            <w:shd w:val="clear" w:color="auto" w:fill="auto"/>
            <w:noWrap/>
            <w:vAlign w:val="center"/>
            <w:hideMark/>
          </w:tcPr>
          <w:p w14:paraId="347F1E28" w14:textId="77777777" w:rsidR="009705C5" w:rsidRPr="009705C5" w:rsidRDefault="009705C5" w:rsidP="000151EF">
            <w:pPr>
              <w:adjustRightInd w:val="0"/>
              <w:snapToGrid w:val="0"/>
              <w:spacing w:line="360" w:lineRule="auto"/>
              <w:jc w:val="both"/>
              <w:rPr>
                <w:rFonts w:ascii="Book Antiqua" w:eastAsia="等线" w:hAnsi="Book Antiqua"/>
                <w:b/>
                <w:bCs/>
                <w:color w:val="000000"/>
              </w:rPr>
            </w:pPr>
            <w:r w:rsidRPr="009705C5">
              <w:rPr>
                <w:rFonts w:ascii="Book Antiqua" w:eastAsia="等线" w:hAnsi="Book Antiqua"/>
                <w:b/>
                <w:bCs/>
                <w:color w:val="000000"/>
              </w:rPr>
              <w:t>NPV</w:t>
            </w:r>
          </w:p>
        </w:tc>
        <w:tc>
          <w:tcPr>
            <w:tcW w:w="0" w:type="auto"/>
            <w:tcBorders>
              <w:top w:val="single" w:sz="4" w:space="0" w:color="auto"/>
              <w:bottom w:val="single" w:sz="4" w:space="0" w:color="auto"/>
            </w:tcBorders>
            <w:shd w:val="clear" w:color="auto" w:fill="auto"/>
            <w:noWrap/>
            <w:vAlign w:val="center"/>
            <w:hideMark/>
          </w:tcPr>
          <w:p w14:paraId="0BB4A233" w14:textId="77777777" w:rsidR="009705C5" w:rsidRPr="009705C5" w:rsidRDefault="009705C5" w:rsidP="000151EF">
            <w:pPr>
              <w:adjustRightInd w:val="0"/>
              <w:snapToGrid w:val="0"/>
              <w:spacing w:line="360" w:lineRule="auto"/>
              <w:jc w:val="both"/>
              <w:rPr>
                <w:rFonts w:ascii="Book Antiqua" w:eastAsia="等线" w:hAnsi="Book Antiqua"/>
                <w:b/>
                <w:bCs/>
                <w:color w:val="000000"/>
              </w:rPr>
            </w:pPr>
            <w:r w:rsidRPr="009705C5">
              <w:rPr>
                <w:rFonts w:ascii="Book Antiqua" w:eastAsia="等线" w:hAnsi="Book Antiqua"/>
                <w:b/>
                <w:bCs/>
                <w:color w:val="000000"/>
              </w:rPr>
              <w:t xml:space="preserve">PA </w:t>
            </w:r>
          </w:p>
        </w:tc>
        <w:tc>
          <w:tcPr>
            <w:tcW w:w="0" w:type="auto"/>
            <w:tcBorders>
              <w:top w:val="single" w:sz="4" w:space="0" w:color="auto"/>
              <w:bottom w:val="single" w:sz="4" w:space="0" w:color="auto"/>
            </w:tcBorders>
            <w:shd w:val="clear" w:color="auto" w:fill="auto"/>
            <w:noWrap/>
            <w:vAlign w:val="center"/>
            <w:hideMark/>
          </w:tcPr>
          <w:p w14:paraId="2BBF44D0" w14:textId="77777777" w:rsidR="009705C5" w:rsidRPr="009705C5" w:rsidRDefault="009705C5" w:rsidP="000151EF">
            <w:pPr>
              <w:adjustRightInd w:val="0"/>
              <w:snapToGrid w:val="0"/>
              <w:spacing w:line="360" w:lineRule="auto"/>
              <w:jc w:val="both"/>
              <w:rPr>
                <w:rFonts w:ascii="Book Antiqua" w:eastAsia="等线" w:hAnsi="Book Antiqua"/>
                <w:b/>
                <w:bCs/>
                <w:color w:val="000000"/>
              </w:rPr>
            </w:pPr>
            <w:r w:rsidRPr="009705C5">
              <w:rPr>
                <w:rFonts w:ascii="Book Antiqua" w:eastAsia="等线" w:hAnsi="Book Antiqua"/>
                <w:b/>
                <w:bCs/>
                <w:color w:val="000000"/>
              </w:rPr>
              <w:t>SE</w:t>
            </w:r>
          </w:p>
        </w:tc>
        <w:tc>
          <w:tcPr>
            <w:tcW w:w="0" w:type="auto"/>
            <w:tcBorders>
              <w:top w:val="single" w:sz="4" w:space="0" w:color="auto"/>
              <w:bottom w:val="single" w:sz="4" w:space="0" w:color="auto"/>
            </w:tcBorders>
            <w:shd w:val="clear" w:color="auto" w:fill="auto"/>
            <w:noWrap/>
            <w:vAlign w:val="center"/>
            <w:hideMark/>
          </w:tcPr>
          <w:p w14:paraId="63BFA193" w14:textId="77777777" w:rsidR="009705C5" w:rsidRPr="009705C5" w:rsidRDefault="009705C5" w:rsidP="000151EF">
            <w:pPr>
              <w:adjustRightInd w:val="0"/>
              <w:snapToGrid w:val="0"/>
              <w:spacing w:line="360" w:lineRule="auto"/>
              <w:jc w:val="both"/>
              <w:rPr>
                <w:rFonts w:ascii="Book Antiqua" w:eastAsia="等线" w:hAnsi="Book Antiqua"/>
                <w:b/>
                <w:bCs/>
                <w:color w:val="000000"/>
              </w:rPr>
            </w:pPr>
            <w:r w:rsidRPr="009705C5">
              <w:rPr>
                <w:rFonts w:ascii="Book Antiqua" w:eastAsia="等线" w:hAnsi="Book Antiqua"/>
                <w:b/>
                <w:bCs/>
                <w:color w:val="000000"/>
              </w:rPr>
              <w:t>SP</w:t>
            </w:r>
          </w:p>
        </w:tc>
        <w:tc>
          <w:tcPr>
            <w:tcW w:w="0" w:type="auto"/>
            <w:tcBorders>
              <w:top w:val="single" w:sz="4" w:space="0" w:color="auto"/>
              <w:bottom w:val="single" w:sz="4" w:space="0" w:color="auto"/>
            </w:tcBorders>
            <w:shd w:val="clear" w:color="auto" w:fill="auto"/>
            <w:noWrap/>
            <w:vAlign w:val="center"/>
            <w:hideMark/>
          </w:tcPr>
          <w:p w14:paraId="49A65F37" w14:textId="77777777" w:rsidR="009705C5" w:rsidRPr="009705C5" w:rsidRDefault="009705C5" w:rsidP="000151EF">
            <w:pPr>
              <w:adjustRightInd w:val="0"/>
              <w:snapToGrid w:val="0"/>
              <w:spacing w:line="360" w:lineRule="auto"/>
              <w:jc w:val="both"/>
              <w:rPr>
                <w:rFonts w:ascii="Book Antiqua" w:eastAsia="等线" w:hAnsi="Book Antiqua"/>
                <w:b/>
                <w:bCs/>
                <w:color w:val="000000"/>
              </w:rPr>
            </w:pPr>
            <w:r w:rsidRPr="009705C5">
              <w:rPr>
                <w:rFonts w:ascii="Book Antiqua" w:eastAsia="等线" w:hAnsi="Book Antiqua"/>
                <w:b/>
                <w:bCs/>
                <w:color w:val="000000"/>
              </w:rPr>
              <w:t xml:space="preserve">Youden </w:t>
            </w:r>
            <w:r w:rsidRPr="009705C5">
              <w:rPr>
                <w:rFonts w:ascii="Book Antiqua" w:eastAsia="等线" w:hAnsi="Book Antiqua" w:hint="eastAsia"/>
                <w:b/>
                <w:bCs/>
                <w:color w:val="000000"/>
                <w:lang w:eastAsia="zh-CN"/>
              </w:rPr>
              <w:t>i</w:t>
            </w:r>
            <w:r w:rsidRPr="009705C5">
              <w:rPr>
                <w:rFonts w:ascii="Book Antiqua" w:eastAsia="等线" w:hAnsi="Book Antiqua"/>
                <w:b/>
                <w:bCs/>
                <w:color w:val="000000"/>
              </w:rPr>
              <w:t>ndex</w:t>
            </w:r>
          </w:p>
        </w:tc>
        <w:tc>
          <w:tcPr>
            <w:tcW w:w="0" w:type="auto"/>
            <w:tcBorders>
              <w:top w:val="single" w:sz="4" w:space="0" w:color="auto"/>
              <w:bottom w:val="single" w:sz="4" w:space="0" w:color="auto"/>
            </w:tcBorders>
            <w:shd w:val="clear" w:color="auto" w:fill="auto"/>
            <w:noWrap/>
            <w:vAlign w:val="center"/>
            <w:hideMark/>
          </w:tcPr>
          <w:p w14:paraId="0E9FA084" w14:textId="77777777" w:rsidR="009705C5" w:rsidRPr="009705C5" w:rsidRDefault="009705C5" w:rsidP="000151EF">
            <w:pPr>
              <w:adjustRightInd w:val="0"/>
              <w:snapToGrid w:val="0"/>
              <w:spacing w:line="360" w:lineRule="auto"/>
              <w:jc w:val="both"/>
              <w:rPr>
                <w:rFonts w:ascii="Book Antiqua" w:eastAsia="等线" w:hAnsi="Book Antiqua"/>
                <w:b/>
                <w:bCs/>
                <w:color w:val="000000"/>
              </w:rPr>
            </w:pPr>
            <w:r w:rsidRPr="009705C5">
              <w:rPr>
                <w:rFonts w:ascii="Book Antiqua" w:eastAsia="等线" w:hAnsi="Book Antiqua"/>
                <w:b/>
                <w:bCs/>
                <w:color w:val="000000"/>
              </w:rPr>
              <w:t>PPV</w:t>
            </w:r>
          </w:p>
        </w:tc>
        <w:tc>
          <w:tcPr>
            <w:tcW w:w="0" w:type="auto"/>
            <w:tcBorders>
              <w:top w:val="single" w:sz="4" w:space="0" w:color="auto"/>
              <w:bottom w:val="single" w:sz="4" w:space="0" w:color="auto"/>
            </w:tcBorders>
            <w:shd w:val="clear" w:color="auto" w:fill="auto"/>
            <w:noWrap/>
            <w:vAlign w:val="center"/>
            <w:hideMark/>
          </w:tcPr>
          <w:p w14:paraId="1CDDB222" w14:textId="77777777" w:rsidR="009705C5" w:rsidRPr="009705C5" w:rsidRDefault="009705C5" w:rsidP="000151EF">
            <w:pPr>
              <w:adjustRightInd w:val="0"/>
              <w:snapToGrid w:val="0"/>
              <w:spacing w:line="360" w:lineRule="auto"/>
              <w:jc w:val="both"/>
              <w:rPr>
                <w:rFonts w:ascii="Book Antiqua" w:eastAsia="等线" w:hAnsi="Book Antiqua"/>
                <w:b/>
                <w:color w:val="000000"/>
              </w:rPr>
            </w:pPr>
            <w:r w:rsidRPr="009705C5">
              <w:rPr>
                <w:rFonts w:ascii="Book Antiqua" w:eastAsia="等线" w:hAnsi="Book Antiqua"/>
                <w:b/>
                <w:color w:val="000000"/>
              </w:rPr>
              <w:t>NPV</w:t>
            </w:r>
          </w:p>
        </w:tc>
      </w:tr>
      <w:tr w:rsidR="009705C5" w:rsidRPr="009705C5" w14:paraId="1C2AFF4F" w14:textId="77777777" w:rsidTr="009705C5">
        <w:trPr>
          <w:jc w:val="center"/>
        </w:trPr>
        <w:tc>
          <w:tcPr>
            <w:tcW w:w="0" w:type="auto"/>
            <w:tcBorders>
              <w:top w:val="single" w:sz="4" w:space="0" w:color="auto"/>
            </w:tcBorders>
            <w:shd w:val="clear" w:color="auto" w:fill="auto"/>
            <w:noWrap/>
            <w:vAlign w:val="center"/>
            <w:hideMark/>
          </w:tcPr>
          <w:p w14:paraId="3DFD211D"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&gt;</w:t>
            </w:r>
            <w:r>
              <w:rPr>
                <w:rFonts w:ascii="Book Antiqua" w:eastAsia="等线" w:hAnsi="Book Antiqua" w:hint="eastAsia"/>
                <w:color w:val="000000"/>
                <w:lang w:eastAsia="zh-CN"/>
              </w:rPr>
              <w:t xml:space="preserve"> </w:t>
            </w:r>
            <w:r w:rsidRPr="009705C5">
              <w:rPr>
                <w:rFonts w:ascii="Book Antiqua" w:eastAsia="等线" w:hAnsi="Book Antiqua"/>
                <w:color w:val="000000"/>
              </w:rPr>
              <w:t>10%</w:t>
            </w:r>
          </w:p>
        </w:tc>
        <w:tc>
          <w:tcPr>
            <w:tcW w:w="0" w:type="auto"/>
            <w:tcBorders>
              <w:top w:val="single" w:sz="4" w:space="0" w:color="auto"/>
            </w:tcBorders>
            <w:shd w:val="clear" w:color="auto" w:fill="auto"/>
            <w:noWrap/>
            <w:vAlign w:val="center"/>
            <w:hideMark/>
          </w:tcPr>
          <w:p w14:paraId="32EC2230"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0.91</w:t>
            </w:r>
          </w:p>
        </w:tc>
        <w:tc>
          <w:tcPr>
            <w:tcW w:w="0" w:type="auto"/>
            <w:tcBorders>
              <w:top w:val="single" w:sz="4" w:space="0" w:color="auto"/>
            </w:tcBorders>
            <w:shd w:val="clear" w:color="auto" w:fill="auto"/>
            <w:noWrap/>
            <w:vAlign w:val="center"/>
            <w:hideMark/>
          </w:tcPr>
          <w:p w14:paraId="27E86BF2"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0.63</w:t>
            </w:r>
          </w:p>
        </w:tc>
        <w:tc>
          <w:tcPr>
            <w:tcW w:w="0" w:type="auto"/>
            <w:tcBorders>
              <w:top w:val="single" w:sz="4" w:space="0" w:color="auto"/>
            </w:tcBorders>
            <w:shd w:val="clear" w:color="auto" w:fill="auto"/>
            <w:noWrap/>
            <w:vAlign w:val="center"/>
            <w:hideMark/>
          </w:tcPr>
          <w:p w14:paraId="1A81FAF5"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0.54</w:t>
            </w:r>
          </w:p>
        </w:tc>
        <w:tc>
          <w:tcPr>
            <w:tcW w:w="0" w:type="auto"/>
            <w:tcBorders>
              <w:top w:val="single" w:sz="4" w:space="0" w:color="auto"/>
            </w:tcBorders>
            <w:shd w:val="clear" w:color="auto" w:fill="auto"/>
            <w:noWrap/>
            <w:vAlign w:val="center"/>
            <w:hideMark/>
          </w:tcPr>
          <w:p w14:paraId="07854CE5"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0.43</w:t>
            </w:r>
          </w:p>
        </w:tc>
        <w:tc>
          <w:tcPr>
            <w:tcW w:w="0" w:type="auto"/>
            <w:tcBorders>
              <w:top w:val="single" w:sz="4" w:space="0" w:color="auto"/>
            </w:tcBorders>
            <w:shd w:val="clear" w:color="auto" w:fill="auto"/>
            <w:noWrap/>
            <w:vAlign w:val="center"/>
            <w:hideMark/>
          </w:tcPr>
          <w:p w14:paraId="1FE39009"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0.96</w:t>
            </w:r>
          </w:p>
        </w:tc>
        <w:tc>
          <w:tcPr>
            <w:tcW w:w="0" w:type="auto"/>
            <w:tcBorders>
              <w:top w:val="single" w:sz="4" w:space="0" w:color="auto"/>
            </w:tcBorders>
            <w:shd w:val="clear" w:color="auto" w:fill="auto"/>
            <w:noWrap/>
            <w:vAlign w:val="center"/>
            <w:hideMark/>
          </w:tcPr>
          <w:p w14:paraId="78196E80"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&gt;</w:t>
            </w:r>
            <w:r>
              <w:rPr>
                <w:rFonts w:ascii="Book Antiqua" w:eastAsia="等线" w:hAnsi="Book Antiqua" w:hint="eastAsia"/>
                <w:color w:val="000000"/>
                <w:lang w:eastAsia="zh-CN"/>
              </w:rPr>
              <w:t xml:space="preserve"> </w:t>
            </w:r>
            <w:r w:rsidRPr="009705C5">
              <w:rPr>
                <w:rFonts w:ascii="Book Antiqua" w:eastAsia="等线" w:hAnsi="Book Antiqua"/>
                <w:color w:val="000000"/>
              </w:rPr>
              <w:t>5%</w:t>
            </w:r>
          </w:p>
        </w:tc>
        <w:tc>
          <w:tcPr>
            <w:tcW w:w="0" w:type="auto"/>
            <w:tcBorders>
              <w:top w:val="single" w:sz="4" w:space="0" w:color="auto"/>
            </w:tcBorders>
            <w:shd w:val="clear" w:color="auto" w:fill="auto"/>
            <w:noWrap/>
            <w:vAlign w:val="center"/>
            <w:hideMark/>
          </w:tcPr>
          <w:p w14:paraId="02B11E6A"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0.94</w:t>
            </w:r>
          </w:p>
        </w:tc>
        <w:tc>
          <w:tcPr>
            <w:tcW w:w="0" w:type="auto"/>
            <w:tcBorders>
              <w:top w:val="single" w:sz="4" w:space="0" w:color="auto"/>
            </w:tcBorders>
            <w:shd w:val="clear" w:color="auto" w:fill="auto"/>
            <w:noWrap/>
            <w:vAlign w:val="center"/>
            <w:hideMark/>
          </w:tcPr>
          <w:p w14:paraId="5FE86A00"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0.48</w:t>
            </w:r>
          </w:p>
        </w:tc>
        <w:tc>
          <w:tcPr>
            <w:tcW w:w="0" w:type="auto"/>
            <w:tcBorders>
              <w:top w:val="single" w:sz="4" w:space="0" w:color="auto"/>
            </w:tcBorders>
            <w:shd w:val="clear" w:color="auto" w:fill="auto"/>
            <w:noWrap/>
            <w:vAlign w:val="center"/>
            <w:hideMark/>
          </w:tcPr>
          <w:p w14:paraId="72376342"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0.42</w:t>
            </w:r>
          </w:p>
        </w:tc>
        <w:tc>
          <w:tcPr>
            <w:tcW w:w="0" w:type="auto"/>
            <w:tcBorders>
              <w:top w:val="single" w:sz="4" w:space="0" w:color="auto"/>
            </w:tcBorders>
            <w:shd w:val="clear" w:color="auto" w:fill="auto"/>
            <w:noWrap/>
            <w:vAlign w:val="center"/>
            <w:hideMark/>
          </w:tcPr>
          <w:p w14:paraId="51E7C2FA"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0.26</w:t>
            </w:r>
          </w:p>
        </w:tc>
        <w:tc>
          <w:tcPr>
            <w:tcW w:w="0" w:type="auto"/>
            <w:tcBorders>
              <w:top w:val="single" w:sz="4" w:space="0" w:color="auto"/>
            </w:tcBorders>
            <w:shd w:val="clear" w:color="auto" w:fill="auto"/>
            <w:noWrap/>
            <w:vAlign w:val="center"/>
            <w:hideMark/>
          </w:tcPr>
          <w:p w14:paraId="432FCF28"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0.98</w:t>
            </w:r>
          </w:p>
        </w:tc>
      </w:tr>
      <w:tr w:rsidR="009705C5" w:rsidRPr="009705C5" w14:paraId="2CE5E806" w14:textId="77777777" w:rsidTr="009705C5">
        <w:trPr>
          <w:jc w:val="center"/>
        </w:trPr>
        <w:tc>
          <w:tcPr>
            <w:tcW w:w="0" w:type="auto"/>
            <w:shd w:val="clear" w:color="auto" w:fill="auto"/>
            <w:noWrap/>
            <w:vAlign w:val="center"/>
            <w:hideMark/>
          </w:tcPr>
          <w:p w14:paraId="38914201"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&gt;</w:t>
            </w:r>
            <w:r>
              <w:rPr>
                <w:rFonts w:ascii="Book Antiqua" w:eastAsia="等线" w:hAnsi="Book Antiqua" w:hint="eastAsia"/>
                <w:color w:val="000000"/>
                <w:lang w:eastAsia="zh-CN"/>
              </w:rPr>
              <w:t xml:space="preserve"> </w:t>
            </w:r>
            <w:r w:rsidRPr="009705C5">
              <w:rPr>
                <w:rFonts w:ascii="Book Antiqua" w:eastAsia="等线" w:hAnsi="Book Antiqua"/>
                <w:color w:val="000000"/>
              </w:rPr>
              <w:t>20%</w:t>
            </w:r>
          </w:p>
        </w:tc>
        <w:tc>
          <w:tcPr>
            <w:tcW w:w="0" w:type="auto"/>
            <w:shd w:val="clear" w:color="auto" w:fill="auto"/>
            <w:noWrap/>
            <w:vAlign w:val="center"/>
            <w:hideMark/>
          </w:tcPr>
          <w:p w14:paraId="379E0511"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0.82</w:t>
            </w:r>
          </w:p>
        </w:tc>
        <w:tc>
          <w:tcPr>
            <w:tcW w:w="0" w:type="auto"/>
            <w:shd w:val="clear" w:color="auto" w:fill="auto"/>
            <w:noWrap/>
            <w:vAlign w:val="center"/>
            <w:hideMark/>
          </w:tcPr>
          <w:p w14:paraId="44353BCF"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0.83</w:t>
            </w:r>
          </w:p>
        </w:tc>
        <w:tc>
          <w:tcPr>
            <w:tcW w:w="0" w:type="auto"/>
            <w:shd w:val="clear" w:color="auto" w:fill="auto"/>
            <w:noWrap/>
            <w:vAlign w:val="center"/>
            <w:hideMark/>
          </w:tcPr>
          <w:p w14:paraId="49445DD9"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0.65</w:t>
            </w:r>
          </w:p>
        </w:tc>
        <w:tc>
          <w:tcPr>
            <w:tcW w:w="0" w:type="auto"/>
            <w:shd w:val="clear" w:color="auto" w:fill="auto"/>
            <w:noWrap/>
            <w:vAlign w:val="center"/>
            <w:hideMark/>
          </w:tcPr>
          <w:p w14:paraId="5ED12C04"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0.59</w:t>
            </w:r>
          </w:p>
        </w:tc>
        <w:tc>
          <w:tcPr>
            <w:tcW w:w="0" w:type="auto"/>
            <w:shd w:val="clear" w:color="auto" w:fill="auto"/>
            <w:noWrap/>
            <w:vAlign w:val="center"/>
            <w:hideMark/>
          </w:tcPr>
          <w:p w14:paraId="19927BA8"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0.94</w:t>
            </w:r>
          </w:p>
        </w:tc>
        <w:tc>
          <w:tcPr>
            <w:tcW w:w="0" w:type="auto"/>
            <w:shd w:val="clear" w:color="auto" w:fill="auto"/>
            <w:noWrap/>
            <w:vAlign w:val="center"/>
            <w:hideMark/>
          </w:tcPr>
          <w:p w14:paraId="239EAC95"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&gt;</w:t>
            </w:r>
            <w:r>
              <w:rPr>
                <w:rFonts w:ascii="Book Antiqua" w:eastAsia="等线" w:hAnsi="Book Antiqua" w:hint="eastAsia"/>
                <w:color w:val="000000"/>
                <w:lang w:eastAsia="zh-CN"/>
              </w:rPr>
              <w:t xml:space="preserve"> </w:t>
            </w:r>
            <w:r w:rsidRPr="009705C5">
              <w:rPr>
                <w:rFonts w:ascii="Book Antiqua" w:eastAsia="等线" w:hAnsi="Book Antiqua"/>
                <w:color w:val="000000"/>
              </w:rPr>
              <w:t>10%</w:t>
            </w:r>
          </w:p>
        </w:tc>
        <w:tc>
          <w:tcPr>
            <w:tcW w:w="0" w:type="auto"/>
            <w:shd w:val="clear" w:color="auto" w:fill="auto"/>
            <w:noWrap/>
            <w:vAlign w:val="center"/>
            <w:hideMark/>
          </w:tcPr>
          <w:p w14:paraId="194F8DB9"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0.85</w:t>
            </w:r>
          </w:p>
        </w:tc>
        <w:tc>
          <w:tcPr>
            <w:tcW w:w="0" w:type="auto"/>
            <w:shd w:val="clear" w:color="auto" w:fill="auto"/>
            <w:noWrap/>
            <w:vAlign w:val="center"/>
            <w:hideMark/>
          </w:tcPr>
          <w:p w14:paraId="1BFCB186"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0.71</w:t>
            </w:r>
          </w:p>
        </w:tc>
        <w:tc>
          <w:tcPr>
            <w:tcW w:w="0" w:type="auto"/>
            <w:shd w:val="clear" w:color="auto" w:fill="auto"/>
            <w:noWrap/>
            <w:vAlign w:val="center"/>
            <w:hideMark/>
          </w:tcPr>
          <w:p w14:paraId="483327D0"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0.56</w:t>
            </w:r>
          </w:p>
        </w:tc>
        <w:tc>
          <w:tcPr>
            <w:tcW w:w="0" w:type="auto"/>
            <w:shd w:val="clear" w:color="auto" w:fill="auto"/>
            <w:noWrap/>
            <w:vAlign w:val="center"/>
            <w:hideMark/>
          </w:tcPr>
          <w:p w14:paraId="6D8B3100"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0.37</w:t>
            </w:r>
          </w:p>
        </w:tc>
        <w:tc>
          <w:tcPr>
            <w:tcW w:w="0" w:type="auto"/>
            <w:shd w:val="clear" w:color="auto" w:fill="auto"/>
            <w:noWrap/>
            <w:vAlign w:val="center"/>
            <w:hideMark/>
          </w:tcPr>
          <w:p w14:paraId="0FE3B00F"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0.96</w:t>
            </w:r>
          </w:p>
        </w:tc>
      </w:tr>
      <w:tr w:rsidR="009705C5" w:rsidRPr="009705C5" w14:paraId="69D20760" w14:textId="77777777" w:rsidTr="009705C5">
        <w:trPr>
          <w:jc w:val="center"/>
        </w:trPr>
        <w:tc>
          <w:tcPr>
            <w:tcW w:w="0" w:type="auto"/>
            <w:shd w:val="clear" w:color="auto" w:fill="auto"/>
            <w:noWrap/>
            <w:vAlign w:val="center"/>
            <w:hideMark/>
          </w:tcPr>
          <w:p w14:paraId="0B02E6FB" w14:textId="77777777" w:rsidR="009705C5" w:rsidRPr="009705C5" w:rsidRDefault="009705C5" w:rsidP="000151EF">
            <w:pPr>
              <w:adjustRightInd w:val="0"/>
              <w:snapToGrid w:val="0"/>
              <w:spacing w:line="360" w:lineRule="auto"/>
              <w:jc w:val="both"/>
              <w:rPr>
                <w:rFonts w:ascii="Book Antiqua" w:eastAsia="等线" w:hAnsi="Book Antiqua"/>
                <w:bCs/>
                <w:color w:val="000000"/>
              </w:rPr>
            </w:pPr>
            <w:r w:rsidRPr="009705C5">
              <w:rPr>
                <w:rFonts w:ascii="Book Antiqua" w:eastAsia="等线" w:hAnsi="Book Antiqua"/>
                <w:bCs/>
                <w:color w:val="000000"/>
              </w:rPr>
              <w:t>&gt;</w:t>
            </w:r>
            <w:r>
              <w:rPr>
                <w:rFonts w:ascii="Book Antiqua" w:eastAsia="等线" w:hAnsi="Book Antiqua" w:hint="eastAsia"/>
                <w:bCs/>
                <w:color w:val="000000"/>
                <w:lang w:eastAsia="zh-CN"/>
              </w:rPr>
              <w:t xml:space="preserve"> </w:t>
            </w:r>
            <w:r w:rsidRPr="009705C5">
              <w:rPr>
                <w:rFonts w:ascii="Book Antiqua" w:eastAsia="等线" w:hAnsi="Book Antiqua"/>
                <w:bCs/>
                <w:color w:val="000000"/>
              </w:rPr>
              <w:t>25%</w:t>
            </w:r>
          </w:p>
        </w:tc>
        <w:tc>
          <w:tcPr>
            <w:tcW w:w="0" w:type="auto"/>
            <w:shd w:val="clear" w:color="auto" w:fill="auto"/>
            <w:noWrap/>
            <w:vAlign w:val="center"/>
            <w:hideMark/>
          </w:tcPr>
          <w:p w14:paraId="0963D286" w14:textId="77777777" w:rsidR="009705C5" w:rsidRPr="009705C5" w:rsidRDefault="009705C5" w:rsidP="000151EF">
            <w:pPr>
              <w:adjustRightInd w:val="0"/>
              <w:snapToGrid w:val="0"/>
              <w:spacing w:line="360" w:lineRule="auto"/>
              <w:jc w:val="both"/>
              <w:rPr>
                <w:rFonts w:ascii="Book Antiqua" w:eastAsia="等线" w:hAnsi="Book Antiqua"/>
                <w:bCs/>
                <w:color w:val="000000"/>
              </w:rPr>
            </w:pPr>
            <w:r w:rsidRPr="009705C5">
              <w:rPr>
                <w:rFonts w:ascii="Book Antiqua" w:eastAsia="等线" w:hAnsi="Book Antiqua"/>
                <w:bCs/>
                <w:color w:val="000000"/>
              </w:rPr>
              <w:t>0.78</w:t>
            </w:r>
          </w:p>
        </w:tc>
        <w:tc>
          <w:tcPr>
            <w:tcW w:w="0" w:type="auto"/>
            <w:shd w:val="clear" w:color="auto" w:fill="auto"/>
            <w:noWrap/>
            <w:vAlign w:val="center"/>
            <w:hideMark/>
          </w:tcPr>
          <w:p w14:paraId="55902004" w14:textId="77777777" w:rsidR="009705C5" w:rsidRPr="009705C5" w:rsidRDefault="009705C5" w:rsidP="000151EF">
            <w:pPr>
              <w:adjustRightInd w:val="0"/>
              <w:snapToGrid w:val="0"/>
              <w:spacing w:line="360" w:lineRule="auto"/>
              <w:jc w:val="both"/>
              <w:rPr>
                <w:rFonts w:ascii="Book Antiqua" w:eastAsia="等线" w:hAnsi="Book Antiqua"/>
                <w:bCs/>
                <w:color w:val="000000"/>
              </w:rPr>
            </w:pPr>
            <w:r w:rsidRPr="009705C5">
              <w:rPr>
                <w:rFonts w:ascii="Book Antiqua" w:eastAsia="等线" w:hAnsi="Book Antiqua"/>
                <w:bCs/>
                <w:color w:val="000000"/>
              </w:rPr>
              <w:t>0.88</w:t>
            </w:r>
          </w:p>
        </w:tc>
        <w:tc>
          <w:tcPr>
            <w:tcW w:w="0" w:type="auto"/>
            <w:shd w:val="clear" w:color="auto" w:fill="auto"/>
            <w:noWrap/>
            <w:vAlign w:val="center"/>
            <w:hideMark/>
          </w:tcPr>
          <w:p w14:paraId="15292248" w14:textId="77777777" w:rsidR="009705C5" w:rsidRPr="009705C5" w:rsidRDefault="009705C5" w:rsidP="000151EF">
            <w:pPr>
              <w:adjustRightInd w:val="0"/>
              <w:snapToGrid w:val="0"/>
              <w:spacing w:line="360" w:lineRule="auto"/>
              <w:jc w:val="both"/>
              <w:rPr>
                <w:rFonts w:ascii="Book Antiqua" w:eastAsia="等线" w:hAnsi="Book Antiqua"/>
                <w:bCs/>
                <w:color w:val="000000"/>
              </w:rPr>
            </w:pPr>
            <w:r w:rsidRPr="009705C5">
              <w:rPr>
                <w:rFonts w:ascii="Book Antiqua" w:eastAsia="等线" w:hAnsi="Book Antiqua"/>
                <w:bCs/>
                <w:color w:val="000000"/>
              </w:rPr>
              <w:t>0.66</w:t>
            </w:r>
          </w:p>
        </w:tc>
        <w:tc>
          <w:tcPr>
            <w:tcW w:w="0" w:type="auto"/>
            <w:shd w:val="clear" w:color="auto" w:fill="auto"/>
            <w:noWrap/>
            <w:vAlign w:val="center"/>
            <w:hideMark/>
          </w:tcPr>
          <w:p w14:paraId="6614DC0D" w14:textId="77777777" w:rsidR="009705C5" w:rsidRPr="009705C5" w:rsidRDefault="009705C5" w:rsidP="000151EF">
            <w:pPr>
              <w:adjustRightInd w:val="0"/>
              <w:snapToGrid w:val="0"/>
              <w:spacing w:line="360" w:lineRule="auto"/>
              <w:jc w:val="both"/>
              <w:rPr>
                <w:rFonts w:ascii="Book Antiqua" w:eastAsia="等线" w:hAnsi="Book Antiqua"/>
                <w:bCs/>
                <w:color w:val="000000"/>
              </w:rPr>
            </w:pPr>
            <w:r w:rsidRPr="009705C5">
              <w:rPr>
                <w:rFonts w:ascii="Book Antiqua" w:eastAsia="等线" w:hAnsi="Book Antiqua"/>
                <w:bCs/>
                <w:color w:val="000000"/>
              </w:rPr>
              <w:t>0.66</w:t>
            </w:r>
          </w:p>
        </w:tc>
        <w:tc>
          <w:tcPr>
            <w:tcW w:w="0" w:type="auto"/>
            <w:shd w:val="clear" w:color="auto" w:fill="auto"/>
            <w:noWrap/>
            <w:vAlign w:val="center"/>
            <w:hideMark/>
          </w:tcPr>
          <w:p w14:paraId="494ACBE5" w14:textId="77777777" w:rsidR="009705C5" w:rsidRPr="009705C5" w:rsidRDefault="009705C5" w:rsidP="000151EF">
            <w:pPr>
              <w:adjustRightInd w:val="0"/>
              <w:snapToGrid w:val="0"/>
              <w:spacing w:line="360" w:lineRule="auto"/>
              <w:jc w:val="both"/>
              <w:rPr>
                <w:rFonts w:ascii="Book Antiqua" w:eastAsia="等线" w:hAnsi="Book Antiqua"/>
                <w:bCs/>
                <w:color w:val="000000"/>
              </w:rPr>
            </w:pPr>
            <w:r w:rsidRPr="009705C5">
              <w:rPr>
                <w:rFonts w:ascii="Book Antiqua" w:eastAsia="等线" w:hAnsi="Book Antiqua"/>
                <w:bCs/>
                <w:color w:val="000000"/>
              </w:rPr>
              <w:t>0.93</w:t>
            </w:r>
          </w:p>
        </w:tc>
        <w:tc>
          <w:tcPr>
            <w:tcW w:w="0" w:type="auto"/>
            <w:shd w:val="clear" w:color="auto" w:fill="auto"/>
            <w:noWrap/>
            <w:vAlign w:val="center"/>
            <w:hideMark/>
          </w:tcPr>
          <w:p w14:paraId="557CDC9E" w14:textId="77777777" w:rsidR="009705C5" w:rsidRPr="009705C5" w:rsidRDefault="009705C5" w:rsidP="000151EF">
            <w:pPr>
              <w:adjustRightInd w:val="0"/>
              <w:snapToGrid w:val="0"/>
              <w:spacing w:line="360" w:lineRule="auto"/>
              <w:jc w:val="both"/>
              <w:rPr>
                <w:rFonts w:ascii="Book Antiqua" w:eastAsia="等线" w:hAnsi="Book Antiqua"/>
                <w:bCs/>
                <w:color w:val="000000"/>
              </w:rPr>
            </w:pPr>
            <w:r w:rsidRPr="009705C5">
              <w:rPr>
                <w:rFonts w:ascii="Book Antiqua" w:eastAsia="等线" w:hAnsi="Book Antiqua"/>
                <w:bCs/>
                <w:color w:val="000000"/>
              </w:rPr>
              <w:t>&gt;</w:t>
            </w:r>
            <w:r>
              <w:rPr>
                <w:rFonts w:ascii="Book Antiqua" w:eastAsia="等线" w:hAnsi="Book Antiqua" w:hint="eastAsia"/>
                <w:bCs/>
                <w:color w:val="000000"/>
                <w:lang w:eastAsia="zh-CN"/>
              </w:rPr>
              <w:t xml:space="preserve"> </w:t>
            </w:r>
            <w:r w:rsidRPr="009705C5">
              <w:rPr>
                <w:rFonts w:ascii="Book Antiqua" w:eastAsia="等线" w:hAnsi="Book Antiqua"/>
                <w:bCs/>
                <w:color w:val="000000"/>
              </w:rPr>
              <w:t>18%</w:t>
            </w:r>
          </w:p>
        </w:tc>
        <w:tc>
          <w:tcPr>
            <w:tcW w:w="0" w:type="auto"/>
            <w:shd w:val="clear" w:color="auto" w:fill="auto"/>
            <w:noWrap/>
            <w:vAlign w:val="center"/>
            <w:hideMark/>
          </w:tcPr>
          <w:p w14:paraId="32287DBB" w14:textId="77777777" w:rsidR="009705C5" w:rsidRPr="009705C5" w:rsidRDefault="009705C5" w:rsidP="000151EF">
            <w:pPr>
              <w:adjustRightInd w:val="0"/>
              <w:snapToGrid w:val="0"/>
              <w:spacing w:line="360" w:lineRule="auto"/>
              <w:jc w:val="both"/>
              <w:rPr>
                <w:rFonts w:ascii="Book Antiqua" w:eastAsia="等线" w:hAnsi="Book Antiqua"/>
                <w:bCs/>
                <w:color w:val="000000"/>
              </w:rPr>
            </w:pPr>
            <w:r w:rsidRPr="009705C5">
              <w:rPr>
                <w:rFonts w:ascii="Book Antiqua" w:eastAsia="等线" w:hAnsi="Book Antiqua"/>
                <w:bCs/>
                <w:color w:val="000000"/>
              </w:rPr>
              <w:t>0.78</w:t>
            </w:r>
          </w:p>
        </w:tc>
        <w:tc>
          <w:tcPr>
            <w:tcW w:w="0" w:type="auto"/>
            <w:shd w:val="clear" w:color="auto" w:fill="auto"/>
            <w:noWrap/>
            <w:vAlign w:val="center"/>
            <w:hideMark/>
          </w:tcPr>
          <w:p w14:paraId="566C2ABA" w14:textId="77777777" w:rsidR="009705C5" w:rsidRPr="009705C5" w:rsidRDefault="009705C5" w:rsidP="000151EF">
            <w:pPr>
              <w:adjustRightInd w:val="0"/>
              <w:snapToGrid w:val="0"/>
              <w:spacing w:line="360" w:lineRule="auto"/>
              <w:jc w:val="both"/>
              <w:rPr>
                <w:rFonts w:ascii="Book Antiqua" w:eastAsia="等线" w:hAnsi="Book Antiqua"/>
                <w:bCs/>
                <w:color w:val="000000"/>
              </w:rPr>
            </w:pPr>
            <w:r w:rsidRPr="009705C5">
              <w:rPr>
                <w:rFonts w:ascii="Book Antiqua" w:eastAsia="等线" w:hAnsi="Book Antiqua"/>
                <w:bCs/>
                <w:color w:val="000000"/>
              </w:rPr>
              <w:t>0.85</w:t>
            </w:r>
          </w:p>
        </w:tc>
        <w:tc>
          <w:tcPr>
            <w:tcW w:w="0" w:type="auto"/>
            <w:shd w:val="clear" w:color="auto" w:fill="auto"/>
            <w:noWrap/>
            <w:vAlign w:val="center"/>
            <w:hideMark/>
          </w:tcPr>
          <w:p w14:paraId="0EAFF977" w14:textId="77777777" w:rsidR="009705C5" w:rsidRPr="009705C5" w:rsidRDefault="009705C5" w:rsidP="000151EF">
            <w:pPr>
              <w:adjustRightInd w:val="0"/>
              <w:snapToGrid w:val="0"/>
              <w:spacing w:line="360" w:lineRule="auto"/>
              <w:jc w:val="both"/>
              <w:rPr>
                <w:rFonts w:ascii="Book Antiqua" w:eastAsia="等线" w:hAnsi="Book Antiqua"/>
                <w:bCs/>
                <w:color w:val="000000"/>
              </w:rPr>
            </w:pPr>
            <w:r w:rsidRPr="009705C5">
              <w:rPr>
                <w:rFonts w:ascii="Book Antiqua" w:eastAsia="等线" w:hAnsi="Book Antiqua"/>
                <w:bCs/>
                <w:color w:val="000000"/>
              </w:rPr>
              <w:t>0.63</w:t>
            </w:r>
          </w:p>
        </w:tc>
        <w:tc>
          <w:tcPr>
            <w:tcW w:w="0" w:type="auto"/>
            <w:shd w:val="clear" w:color="auto" w:fill="auto"/>
            <w:noWrap/>
            <w:vAlign w:val="center"/>
            <w:hideMark/>
          </w:tcPr>
          <w:p w14:paraId="1002002F" w14:textId="77777777" w:rsidR="009705C5" w:rsidRPr="009705C5" w:rsidRDefault="009705C5" w:rsidP="000151EF">
            <w:pPr>
              <w:adjustRightInd w:val="0"/>
              <w:snapToGrid w:val="0"/>
              <w:spacing w:line="360" w:lineRule="auto"/>
              <w:jc w:val="both"/>
              <w:rPr>
                <w:rFonts w:ascii="Book Antiqua" w:eastAsia="等线" w:hAnsi="Book Antiqua"/>
                <w:bCs/>
                <w:color w:val="000000"/>
              </w:rPr>
            </w:pPr>
            <w:r w:rsidRPr="009705C5">
              <w:rPr>
                <w:rFonts w:ascii="Book Antiqua" w:eastAsia="等线" w:hAnsi="Book Antiqua"/>
                <w:bCs/>
                <w:color w:val="000000"/>
              </w:rPr>
              <w:t>0.51</w:t>
            </w:r>
          </w:p>
        </w:tc>
        <w:tc>
          <w:tcPr>
            <w:tcW w:w="0" w:type="auto"/>
            <w:shd w:val="clear" w:color="auto" w:fill="auto"/>
            <w:noWrap/>
            <w:vAlign w:val="center"/>
            <w:hideMark/>
          </w:tcPr>
          <w:p w14:paraId="37CDB629" w14:textId="77777777" w:rsidR="009705C5" w:rsidRPr="009705C5" w:rsidRDefault="009705C5" w:rsidP="000151EF">
            <w:pPr>
              <w:adjustRightInd w:val="0"/>
              <w:snapToGrid w:val="0"/>
              <w:spacing w:line="360" w:lineRule="auto"/>
              <w:jc w:val="both"/>
              <w:rPr>
                <w:rFonts w:ascii="Book Antiqua" w:eastAsia="等线" w:hAnsi="Book Antiqua"/>
                <w:bCs/>
                <w:color w:val="000000"/>
              </w:rPr>
            </w:pPr>
            <w:r w:rsidRPr="009705C5">
              <w:rPr>
                <w:rFonts w:ascii="Book Antiqua" w:eastAsia="等线" w:hAnsi="Book Antiqua"/>
                <w:bCs/>
                <w:color w:val="000000"/>
              </w:rPr>
              <w:t>0.95</w:t>
            </w:r>
          </w:p>
        </w:tc>
      </w:tr>
      <w:tr w:rsidR="009705C5" w:rsidRPr="009705C5" w14:paraId="5DAA6F81" w14:textId="77777777" w:rsidTr="009705C5">
        <w:trPr>
          <w:jc w:val="center"/>
        </w:trPr>
        <w:tc>
          <w:tcPr>
            <w:tcW w:w="0" w:type="auto"/>
            <w:shd w:val="clear" w:color="auto" w:fill="auto"/>
            <w:noWrap/>
            <w:vAlign w:val="center"/>
            <w:hideMark/>
          </w:tcPr>
          <w:p w14:paraId="3971EED4"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&gt;</w:t>
            </w:r>
            <w:r>
              <w:rPr>
                <w:rFonts w:ascii="Book Antiqua" w:eastAsia="等线" w:hAnsi="Book Antiqua" w:hint="eastAsia"/>
                <w:color w:val="000000"/>
                <w:lang w:eastAsia="zh-CN"/>
              </w:rPr>
              <w:t xml:space="preserve"> </w:t>
            </w:r>
            <w:r w:rsidRPr="009705C5">
              <w:rPr>
                <w:rFonts w:ascii="Book Antiqua" w:eastAsia="等线" w:hAnsi="Book Antiqua"/>
                <w:color w:val="000000"/>
              </w:rPr>
              <w:t>40%</w:t>
            </w:r>
          </w:p>
        </w:tc>
        <w:tc>
          <w:tcPr>
            <w:tcW w:w="0" w:type="auto"/>
            <w:shd w:val="clear" w:color="auto" w:fill="auto"/>
            <w:noWrap/>
            <w:vAlign w:val="center"/>
            <w:hideMark/>
          </w:tcPr>
          <w:p w14:paraId="62E405A4"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0.71</w:t>
            </w:r>
          </w:p>
        </w:tc>
        <w:tc>
          <w:tcPr>
            <w:tcW w:w="0" w:type="auto"/>
            <w:shd w:val="clear" w:color="auto" w:fill="auto"/>
            <w:noWrap/>
            <w:vAlign w:val="center"/>
            <w:hideMark/>
          </w:tcPr>
          <w:p w14:paraId="60B9617B"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0.93</w:t>
            </w:r>
          </w:p>
        </w:tc>
        <w:tc>
          <w:tcPr>
            <w:tcW w:w="0" w:type="auto"/>
            <w:shd w:val="clear" w:color="auto" w:fill="auto"/>
            <w:noWrap/>
            <w:vAlign w:val="center"/>
            <w:hideMark/>
          </w:tcPr>
          <w:p w14:paraId="42DDA405"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0.64</w:t>
            </w:r>
          </w:p>
        </w:tc>
        <w:tc>
          <w:tcPr>
            <w:tcW w:w="0" w:type="auto"/>
            <w:shd w:val="clear" w:color="auto" w:fill="auto"/>
            <w:noWrap/>
            <w:vAlign w:val="center"/>
            <w:hideMark/>
          </w:tcPr>
          <w:p w14:paraId="4BEA22B7"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0.75</w:t>
            </w:r>
          </w:p>
        </w:tc>
        <w:tc>
          <w:tcPr>
            <w:tcW w:w="0" w:type="auto"/>
            <w:shd w:val="clear" w:color="auto" w:fill="auto"/>
            <w:noWrap/>
            <w:vAlign w:val="center"/>
            <w:hideMark/>
          </w:tcPr>
          <w:p w14:paraId="7042AA95"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0.91</w:t>
            </w:r>
          </w:p>
        </w:tc>
        <w:tc>
          <w:tcPr>
            <w:tcW w:w="0" w:type="auto"/>
            <w:shd w:val="clear" w:color="auto" w:fill="auto"/>
            <w:noWrap/>
            <w:vAlign w:val="center"/>
            <w:hideMark/>
          </w:tcPr>
          <w:p w14:paraId="489709BE"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&gt;</w:t>
            </w:r>
            <w:r>
              <w:rPr>
                <w:rFonts w:ascii="Book Antiqua" w:eastAsia="等线" w:hAnsi="Book Antiqua" w:hint="eastAsia"/>
                <w:color w:val="000000"/>
                <w:lang w:eastAsia="zh-CN"/>
              </w:rPr>
              <w:t xml:space="preserve"> </w:t>
            </w:r>
            <w:r w:rsidRPr="009705C5">
              <w:rPr>
                <w:rFonts w:ascii="Book Antiqua" w:eastAsia="等线" w:hAnsi="Book Antiqua"/>
                <w:color w:val="000000"/>
              </w:rPr>
              <w:t>30%</w:t>
            </w:r>
          </w:p>
        </w:tc>
        <w:tc>
          <w:tcPr>
            <w:tcW w:w="0" w:type="auto"/>
            <w:shd w:val="clear" w:color="auto" w:fill="auto"/>
            <w:noWrap/>
            <w:vAlign w:val="center"/>
            <w:hideMark/>
          </w:tcPr>
          <w:p w14:paraId="655DA25A"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0.67</w:t>
            </w:r>
          </w:p>
        </w:tc>
        <w:tc>
          <w:tcPr>
            <w:tcW w:w="0" w:type="auto"/>
            <w:shd w:val="clear" w:color="auto" w:fill="auto"/>
            <w:noWrap/>
            <w:vAlign w:val="center"/>
            <w:hideMark/>
          </w:tcPr>
          <w:p w14:paraId="542A38DA"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0.93</w:t>
            </w:r>
          </w:p>
        </w:tc>
        <w:tc>
          <w:tcPr>
            <w:tcW w:w="0" w:type="auto"/>
            <w:shd w:val="clear" w:color="auto" w:fill="auto"/>
            <w:noWrap/>
            <w:vAlign w:val="center"/>
            <w:hideMark/>
          </w:tcPr>
          <w:p w14:paraId="72D3DB15"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0.59</w:t>
            </w:r>
          </w:p>
        </w:tc>
        <w:tc>
          <w:tcPr>
            <w:tcW w:w="0" w:type="auto"/>
            <w:shd w:val="clear" w:color="auto" w:fill="auto"/>
            <w:noWrap/>
            <w:vAlign w:val="center"/>
            <w:hideMark/>
          </w:tcPr>
          <w:p w14:paraId="4488B74E"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0.65</w:t>
            </w:r>
          </w:p>
        </w:tc>
        <w:tc>
          <w:tcPr>
            <w:tcW w:w="0" w:type="auto"/>
            <w:shd w:val="clear" w:color="auto" w:fill="auto"/>
            <w:noWrap/>
            <w:vAlign w:val="center"/>
            <w:hideMark/>
          </w:tcPr>
          <w:p w14:paraId="4BECFCC8"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0.93</w:t>
            </w:r>
          </w:p>
        </w:tc>
      </w:tr>
      <w:tr w:rsidR="009705C5" w:rsidRPr="009705C5" w14:paraId="791DBC8A" w14:textId="77777777" w:rsidTr="009705C5">
        <w:trPr>
          <w:jc w:val="center"/>
        </w:trPr>
        <w:tc>
          <w:tcPr>
            <w:tcW w:w="0" w:type="auto"/>
            <w:shd w:val="clear" w:color="auto" w:fill="auto"/>
            <w:noWrap/>
            <w:vAlign w:val="center"/>
            <w:hideMark/>
          </w:tcPr>
          <w:p w14:paraId="6E848273"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&gt;</w:t>
            </w:r>
            <w:r>
              <w:rPr>
                <w:rFonts w:ascii="Book Antiqua" w:eastAsia="等线" w:hAnsi="Book Antiqua" w:hint="eastAsia"/>
                <w:color w:val="000000"/>
                <w:lang w:eastAsia="zh-CN"/>
              </w:rPr>
              <w:t xml:space="preserve"> </w:t>
            </w:r>
            <w:r w:rsidRPr="009705C5">
              <w:rPr>
                <w:rFonts w:ascii="Book Antiqua" w:eastAsia="等线" w:hAnsi="Book Antiqua"/>
                <w:color w:val="000000"/>
              </w:rPr>
              <w:t>60%</w:t>
            </w:r>
          </w:p>
        </w:tc>
        <w:tc>
          <w:tcPr>
            <w:tcW w:w="0" w:type="auto"/>
            <w:shd w:val="clear" w:color="auto" w:fill="auto"/>
            <w:noWrap/>
            <w:vAlign w:val="center"/>
            <w:hideMark/>
          </w:tcPr>
          <w:p w14:paraId="6C8D66C4"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0.51</w:t>
            </w:r>
          </w:p>
        </w:tc>
        <w:tc>
          <w:tcPr>
            <w:tcW w:w="0" w:type="auto"/>
            <w:shd w:val="clear" w:color="auto" w:fill="auto"/>
            <w:noWrap/>
            <w:vAlign w:val="center"/>
            <w:hideMark/>
          </w:tcPr>
          <w:p w14:paraId="07AC6A1D"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0.97</w:t>
            </w:r>
          </w:p>
        </w:tc>
        <w:tc>
          <w:tcPr>
            <w:tcW w:w="0" w:type="auto"/>
            <w:shd w:val="clear" w:color="auto" w:fill="auto"/>
            <w:noWrap/>
            <w:vAlign w:val="center"/>
            <w:hideMark/>
          </w:tcPr>
          <w:p w14:paraId="7C6F8637"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0.48</w:t>
            </w:r>
          </w:p>
        </w:tc>
        <w:tc>
          <w:tcPr>
            <w:tcW w:w="0" w:type="auto"/>
            <w:shd w:val="clear" w:color="auto" w:fill="auto"/>
            <w:noWrap/>
            <w:vAlign w:val="center"/>
            <w:hideMark/>
          </w:tcPr>
          <w:p w14:paraId="5D7CE836"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0.84</w:t>
            </w:r>
          </w:p>
        </w:tc>
        <w:tc>
          <w:tcPr>
            <w:tcW w:w="0" w:type="auto"/>
            <w:shd w:val="clear" w:color="auto" w:fill="auto"/>
            <w:noWrap/>
            <w:vAlign w:val="center"/>
            <w:hideMark/>
          </w:tcPr>
          <w:p w14:paraId="1BE53FC1"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0.87</w:t>
            </w:r>
          </w:p>
        </w:tc>
        <w:tc>
          <w:tcPr>
            <w:tcW w:w="0" w:type="auto"/>
            <w:shd w:val="clear" w:color="auto" w:fill="auto"/>
            <w:noWrap/>
            <w:vAlign w:val="center"/>
            <w:hideMark/>
          </w:tcPr>
          <w:p w14:paraId="44CB8450"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&gt;</w:t>
            </w:r>
            <w:r>
              <w:rPr>
                <w:rFonts w:ascii="Book Antiqua" w:eastAsia="等线" w:hAnsi="Book Antiqua" w:hint="eastAsia"/>
                <w:color w:val="000000"/>
                <w:lang w:eastAsia="zh-CN"/>
              </w:rPr>
              <w:t xml:space="preserve"> </w:t>
            </w:r>
            <w:r w:rsidRPr="009705C5">
              <w:rPr>
                <w:rFonts w:ascii="Book Antiqua" w:eastAsia="等线" w:hAnsi="Book Antiqua"/>
                <w:color w:val="000000"/>
              </w:rPr>
              <w:t>50%</w:t>
            </w:r>
          </w:p>
        </w:tc>
        <w:tc>
          <w:tcPr>
            <w:tcW w:w="0" w:type="auto"/>
            <w:shd w:val="clear" w:color="auto" w:fill="auto"/>
            <w:noWrap/>
            <w:vAlign w:val="center"/>
            <w:hideMark/>
          </w:tcPr>
          <w:p w14:paraId="4E9FC98D"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0.46</w:t>
            </w:r>
          </w:p>
        </w:tc>
        <w:tc>
          <w:tcPr>
            <w:tcW w:w="0" w:type="auto"/>
            <w:shd w:val="clear" w:color="auto" w:fill="auto"/>
            <w:noWrap/>
            <w:vAlign w:val="center"/>
            <w:hideMark/>
          </w:tcPr>
          <w:p w14:paraId="630413EA"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0.96</w:t>
            </w:r>
          </w:p>
        </w:tc>
        <w:tc>
          <w:tcPr>
            <w:tcW w:w="0" w:type="auto"/>
            <w:shd w:val="clear" w:color="auto" w:fill="auto"/>
            <w:noWrap/>
            <w:vAlign w:val="center"/>
            <w:hideMark/>
          </w:tcPr>
          <w:p w14:paraId="2E7CF537"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0.43</w:t>
            </w:r>
          </w:p>
        </w:tc>
        <w:tc>
          <w:tcPr>
            <w:tcW w:w="0" w:type="auto"/>
            <w:shd w:val="clear" w:color="auto" w:fill="auto"/>
            <w:noWrap/>
            <w:vAlign w:val="center"/>
            <w:hideMark/>
          </w:tcPr>
          <w:p w14:paraId="0AD80677"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0.71</w:t>
            </w:r>
          </w:p>
        </w:tc>
        <w:tc>
          <w:tcPr>
            <w:tcW w:w="0" w:type="auto"/>
            <w:shd w:val="clear" w:color="auto" w:fill="auto"/>
            <w:noWrap/>
            <w:vAlign w:val="center"/>
            <w:hideMark/>
          </w:tcPr>
          <w:p w14:paraId="1C7CC1A6"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0.90</w:t>
            </w:r>
          </w:p>
        </w:tc>
      </w:tr>
      <w:tr w:rsidR="009705C5" w:rsidRPr="009705C5" w14:paraId="68FEAB9F" w14:textId="77777777" w:rsidTr="009705C5">
        <w:trPr>
          <w:jc w:val="center"/>
        </w:trPr>
        <w:tc>
          <w:tcPr>
            <w:tcW w:w="0" w:type="auto"/>
            <w:shd w:val="clear" w:color="auto" w:fill="auto"/>
            <w:noWrap/>
            <w:vAlign w:val="center"/>
            <w:hideMark/>
          </w:tcPr>
          <w:p w14:paraId="04D70607"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&gt;</w:t>
            </w:r>
            <w:r>
              <w:rPr>
                <w:rFonts w:ascii="Book Antiqua" w:eastAsia="等线" w:hAnsi="Book Antiqua" w:hint="eastAsia"/>
                <w:color w:val="000000"/>
                <w:lang w:eastAsia="zh-CN"/>
              </w:rPr>
              <w:t xml:space="preserve"> </w:t>
            </w:r>
            <w:r w:rsidRPr="009705C5">
              <w:rPr>
                <w:rFonts w:ascii="Book Antiqua" w:eastAsia="等线" w:hAnsi="Book Antiqua"/>
                <w:color w:val="000000"/>
              </w:rPr>
              <w:t>80%</w:t>
            </w:r>
          </w:p>
        </w:tc>
        <w:tc>
          <w:tcPr>
            <w:tcW w:w="0" w:type="auto"/>
            <w:shd w:val="clear" w:color="auto" w:fill="auto"/>
            <w:noWrap/>
            <w:vAlign w:val="center"/>
            <w:hideMark/>
          </w:tcPr>
          <w:p w14:paraId="480EF2D0"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0.32</w:t>
            </w:r>
          </w:p>
        </w:tc>
        <w:tc>
          <w:tcPr>
            <w:tcW w:w="0" w:type="auto"/>
            <w:shd w:val="clear" w:color="auto" w:fill="auto"/>
            <w:noWrap/>
            <w:vAlign w:val="center"/>
            <w:hideMark/>
          </w:tcPr>
          <w:p w14:paraId="0085FF37"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0.99</w:t>
            </w:r>
          </w:p>
        </w:tc>
        <w:tc>
          <w:tcPr>
            <w:tcW w:w="0" w:type="auto"/>
            <w:shd w:val="clear" w:color="auto" w:fill="auto"/>
            <w:noWrap/>
            <w:vAlign w:val="center"/>
            <w:hideMark/>
          </w:tcPr>
          <w:p w14:paraId="2F9C98CE"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0.30</w:t>
            </w:r>
          </w:p>
        </w:tc>
        <w:tc>
          <w:tcPr>
            <w:tcW w:w="0" w:type="auto"/>
            <w:shd w:val="clear" w:color="auto" w:fill="auto"/>
            <w:noWrap/>
            <w:vAlign w:val="center"/>
            <w:hideMark/>
          </w:tcPr>
          <w:p w14:paraId="259ED6AE"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0.88</w:t>
            </w:r>
          </w:p>
        </w:tc>
        <w:tc>
          <w:tcPr>
            <w:tcW w:w="0" w:type="auto"/>
            <w:shd w:val="clear" w:color="auto" w:fill="auto"/>
            <w:noWrap/>
            <w:vAlign w:val="center"/>
            <w:hideMark/>
          </w:tcPr>
          <w:p w14:paraId="599E86E5"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0.83</w:t>
            </w:r>
          </w:p>
        </w:tc>
        <w:tc>
          <w:tcPr>
            <w:tcW w:w="0" w:type="auto"/>
            <w:shd w:val="clear" w:color="auto" w:fill="auto"/>
            <w:noWrap/>
            <w:vAlign w:val="center"/>
            <w:hideMark/>
          </w:tcPr>
          <w:p w14:paraId="31A9F1CC"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&gt;</w:t>
            </w:r>
            <w:r>
              <w:rPr>
                <w:rFonts w:ascii="Book Antiqua" w:eastAsia="等线" w:hAnsi="Book Antiqua" w:hint="eastAsia"/>
                <w:color w:val="000000"/>
                <w:lang w:eastAsia="zh-CN"/>
              </w:rPr>
              <w:t xml:space="preserve"> </w:t>
            </w:r>
            <w:r w:rsidRPr="009705C5">
              <w:rPr>
                <w:rFonts w:ascii="Book Antiqua" w:eastAsia="等线" w:hAnsi="Book Antiqua"/>
                <w:color w:val="000000"/>
              </w:rPr>
              <w:t>70%</w:t>
            </w:r>
          </w:p>
        </w:tc>
        <w:tc>
          <w:tcPr>
            <w:tcW w:w="0" w:type="auto"/>
            <w:shd w:val="clear" w:color="auto" w:fill="auto"/>
            <w:noWrap/>
            <w:vAlign w:val="center"/>
            <w:hideMark/>
          </w:tcPr>
          <w:p w14:paraId="5FADDECC"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0.29</w:t>
            </w:r>
          </w:p>
        </w:tc>
        <w:tc>
          <w:tcPr>
            <w:tcW w:w="0" w:type="auto"/>
            <w:shd w:val="clear" w:color="auto" w:fill="auto"/>
            <w:noWrap/>
            <w:vAlign w:val="center"/>
            <w:hideMark/>
          </w:tcPr>
          <w:p w14:paraId="2C492116"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0.98</w:t>
            </w:r>
          </w:p>
        </w:tc>
        <w:tc>
          <w:tcPr>
            <w:tcW w:w="0" w:type="auto"/>
            <w:shd w:val="clear" w:color="auto" w:fill="auto"/>
            <w:noWrap/>
            <w:vAlign w:val="center"/>
            <w:hideMark/>
          </w:tcPr>
          <w:p w14:paraId="0C870ED4"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0.27</w:t>
            </w:r>
          </w:p>
        </w:tc>
        <w:tc>
          <w:tcPr>
            <w:tcW w:w="0" w:type="auto"/>
            <w:shd w:val="clear" w:color="auto" w:fill="auto"/>
            <w:noWrap/>
            <w:vAlign w:val="center"/>
            <w:hideMark/>
          </w:tcPr>
          <w:p w14:paraId="34509995"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0.71</w:t>
            </w:r>
          </w:p>
        </w:tc>
        <w:tc>
          <w:tcPr>
            <w:tcW w:w="0" w:type="auto"/>
            <w:shd w:val="clear" w:color="auto" w:fill="auto"/>
            <w:noWrap/>
            <w:vAlign w:val="center"/>
            <w:hideMark/>
          </w:tcPr>
          <w:p w14:paraId="1320B64F"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0.87</w:t>
            </w:r>
          </w:p>
        </w:tc>
      </w:tr>
      <w:tr w:rsidR="009705C5" w:rsidRPr="009705C5" w14:paraId="53F92AEF" w14:textId="77777777" w:rsidTr="009705C5">
        <w:trPr>
          <w:jc w:val="center"/>
        </w:trPr>
        <w:tc>
          <w:tcPr>
            <w:tcW w:w="0" w:type="auto"/>
            <w:shd w:val="clear" w:color="auto" w:fill="auto"/>
            <w:noWrap/>
            <w:vAlign w:val="center"/>
            <w:hideMark/>
          </w:tcPr>
          <w:p w14:paraId="0D0AD213"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&gt;</w:t>
            </w:r>
            <w:r>
              <w:rPr>
                <w:rFonts w:ascii="Book Antiqua" w:eastAsia="等线" w:hAnsi="Book Antiqua" w:hint="eastAsia"/>
                <w:color w:val="000000"/>
                <w:lang w:eastAsia="zh-CN"/>
              </w:rPr>
              <w:t xml:space="preserve"> </w:t>
            </w:r>
            <w:r w:rsidRPr="009705C5">
              <w:rPr>
                <w:rFonts w:ascii="Book Antiqua" w:eastAsia="等线" w:hAnsi="Book Antiqua"/>
                <w:color w:val="000000"/>
              </w:rPr>
              <w:t>95%</w:t>
            </w:r>
          </w:p>
        </w:tc>
        <w:tc>
          <w:tcPr>
            <w:tcW w:w="0" w:type="auto"/>
            <w:shd w:val="clear" w:color="auto" w:fill="auto"/>
            <w:noWrap/>
            <w:vAlign w:val="center"/>
            <w:hideMark/>
          </w:tcPr>
          <w:p w14:paraId="7329D82C"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0.14</w:t>
            </w:r>
          </w:p>
        </w:tc>
        <w:tc>
          <w:tcPr>
            <w:tcW w:w="0" w:type="auto"/>
            <w:shd w:val="clear" w:color="auto" w:fill="auto"/>
            <w:noWrap/>
            <w:vAlign w:val="center"/>
            <w:hideMark/>
          </w:tcPr>
          <w:p w14:paraId="275715CF"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1.00</w:t>
            </w:r>
          </w:p>
        </w:tc>
        <w:tc>
          <w:tcPr>
            <w:tcW w:w="0" w:type="auto"/>
            <w:shd w:val="clear" w:color="auto" w:fill="auto"/>
            <w:noWrap/>
            <w:vAlign w:val="center"/>
            <w:hideMark/>
          </w:tcPr>
          <w:p w14:paraId="52EC698F"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0.14</w:t>
            </w:r>
          </w:p>
        </w:tc>
        <w:tc>
          <w:tcPr>
            <w:tcW w:w="0" w:type="auto"/>
            <w:shd w:val="clear" w:color="auto" w:fill="auto"/>
            <w:noWrap/>
            <w:vAlign w:val="center"/>
            <w:hideMark/>
          </w:tcPr>
          <w:p w14:paraId="529A781A"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0.91</w:t>
            </w:r>
          </w:p>
        </w:tc>
        <w:tc>
          <w:tcPr>
            <w:tcW w:w="0" w:type="auto"/>
            <w:shd w:val="clear" w:color="auto" w:fill="auto"/>
            <w:noWrap/>
            <w:vAlign w:val="center"/>
            <w:hideMark/>
          </w:tcPr>
          <w:p w14:paraId="0AFE5F88"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0.79</w:t>
            </w:r>
          </w:p>
        </w:tc>
        <w:tc>
          <w:tcPr>
            <w:tcW w:w="0" w:type="auto"/>
            <w:shd w:val="clear" w:color="auto" w:fill="auto"/>
            <w:noWrap/>
            <w:vAlign w:val="center"/>
            <w:hideMark/>
          </w:tcPr>
          <w:p w14:paraId="5BA38EF7"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&gt;</w:t>
            </w:r>
            <w:r>
              <w:rPr>
                <w:rFonts w:ascii="Book Antiqua" w:eastAsia="等线" w:hAnsi="Book Antiqua" w:hint="eastAsia"/>
                <w:color w:val="000000"/>
                <w:lang w:eastAsia="zh-CN"/>
              </w:rPr>
              <w:t xml:space="preserve"> </w:t>
            </w:r>
            <w:r w:rsidRPr="009705C5">
              <w:rPr>
                <w:rFonts w:ascii="Book Antiqua" w:eastAsia="等线" w:hAnsi="Book Antiqua"/>
                <w:color w:val="000000"/>
              </w:rPr>
              <w:t>85%</w:t>
            </w:r>
          </w:p>
        </w:tc>
        <w:tc>
          <w:tcPr>
            <w:tcW w:w="0" w:type="auto"/>
            <w:shd w:val="clear" w:color="auto" w:fill="auto"/>
            <w:noWrap/>
            <w:vAlign w:val="center"/>
            <w:hideMark/>
          </w:tcPr>
          <w:p w14:paraId="2CB07A2A"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0.12</w:t>
            </w:r>
          </w:p>
        </w:tc>
        <w:tc>
          <w:tcPr>
            <w:tcW w:w="0" w:type="auto"/>
            <w:shd w:val="clear" w:color="auto" w:fill="auto"/>
            <w:noWrap/>
            <w:vAlign w:val="center"/>
            <w:hideMark/>
          </w:tcPr>
          <w:p w14:paraId="094B6E55"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1.00</w:t>
            </w:r>
          </w:p>
        </w:tc>
        <w:tc>
          <w:tcPr>
            <w:tcW w:w="0" w:type="auto"/>
            <w:shd w:val="clear" w:color="auto" w:fill="auto"/>
            <w:noWrap/>
            <w:vAlign w:val="center"/>
            <w:hideMark/>
          </w:tcPr>
          <w:p w14:paraId="2DD47AE3"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0.12</w:t>
            </w:r>
          </w:p>
        </w:tc>
        <w:tc>
          <w:tcPr>
            <w:tcW w:w="0" w:type="auto"/>
            <w:shd w:val="clear" w:color="auto" w:fill="auto"/>
            <w:noWrap/>
            <w:vAlign w:val="center"/>
            <w:hideMark/>
          </w:tcPr>
          <w:p w14:paraId="4B7B1F4B"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0.86</w:t>
            </w:r>
          </w:p>
        </w:tc>
        <w:tc>
          <w:tcPr>
            <w:tcW w:w="0" w:type="auto"/>
            <w:shd w:val="clear" w:color="auto" w:fill="auto"/>
            <w:noWrap/>
            <w:vAlign w:val="center"/>
            <w:hideMark/>
          </w:tcPr>
          <w:p w14:paraId="4D6C6F5D" w14:textId="77777777" w:rsidR="009705C5" w:rsidRPr="009705C5" w:rsidRDefault="009705C5" w:rsidP="000151EF">
            <w:pPr>
              <w:adjustRightInd w:val="0"/>
              <w:snapToGrid w:val="0"/>
              <w:spacing w:line="360" w:lineRule="auto"/>
              <w:jc w:val="both"/>
              <w:rPr>
                <w:rFonts w:ascii="Book Antiqua" w:eastAsia="等线" w:hAnsi="Book Antiqua"/>
                <w:color w:val="000000"/>
              </w:rPr>
            </w:pPr>
            <w:r w:rsidRPr="009705C5">
              <w:rPr>
                <w:rFonts w:ascii="Book Antiqua" w:eastAsia="等线" w:hAnsi="Book Antiqua"/>
                <w:color w:val="000000"/>
              </w:rPr>
              <w:t>0.85</w:t>
            </w:r>
          </w:p>
        </w:tc>
      </w:tr>
    </w:tbl>
    <w:p w14:paraId="18F0FF19" w14:textId="77777777" w:rsidR="009D62F0" w:rsidRPr="009705C5" w:rsidRDefault="009705C5" w:rsidP="009705C5">
      <w:pPr>
        <w:adjustRightInd w:val="0"/>
        <w:snapToGrid w:val="0"/>
        <w:spacing w:line="360" w:lineRule="auto"/>
        <w:jc w:val="both"/>
        <w:rPr>
          <w:rFonts w:ascii="Book Antiqua" w:hAnsi="Book Antiqua"/>
          <w:bCs/>
          <w:lang w:eastAsia="zh-CN"/>
        </w:rPr>
      </w:pPr>
      <w:r>
        <w:rPr>
          <w:rFonts w:ascii="Book Antiqua" w:hAnsi="Book Antiqua"/>
          <w:bCs/>
        </w:rPr>
        <w:t xml:space="preserve">PA: </w:t>
      </w:r>
      <w:r>
        <w:rPr>
          <w:rFonts w:ascii="Book Antiqua" w:hAnsi="Book Antiqua" w:hint="eastAsia"/>
          <w:bCs/>
          <w:lang w:eastAsia="zh-CN"/>
        </w:rPr>
        <w:t>P</w:t>
      </w:r>
      <w:r>
        <w:rPr>
          <w:rFonts w:ascii="Book Antiqua" w:hAnsi="Book Antiqua"/>
          <w:bCs/>
        </w:rPr>
        <w:t xml:space="preserve">robability; SE: </w:t>
      </w:r>
      <w:r>
        <w:rPr>
          <w:rFonts w:ascii="Book Antiqua" w:hAnsi="Book Antiqua" w:hint="eastAsia"/>
          <w:bCs/>
          <w:lang w:eastAsia="zh-CN"/>
        </w:rPr>
        <w:t>S</w:t>
      </w:r>
      <w:r>
        <w:rPr>
          <w:rFonts w:ascii="Book Antiqua" w:hAnsi="Book Antiqua"/>
          <w:bCs/>
        </w:rPr>
        <w:t xml:space="preserve">ensitivity; SP: </w:t>
      </w:r>
      <w:r>
        <w:rPr>
          <w:rFonts w:ascii="Book Antiqua" w:hAnsi="Book Antiqua" w:hint="eastAsia"/>
          <w:bCs/>
          <w:lang w:eastAsia="zh-CN"/>
        </w:rPr>
        <w:t>S</w:t>
      </w:r>
      <w:r w:rsidR="000151EF" w:rsidRPr="009705C5">
        <w:rPr>
          <w:rFonts w:ascii="Book Antiqua" w:hAnsi="Book Antiqua"/>
          <w:bCs/>
        </w:rPr>
        <w:t>pecifici</w:t>
      </w:r>
      <w:r>
        <w:rPr>
          <w:rFonts w:ascii="Book Antiqua" w:hAnsi="Book Antiqua"/>
          <w:bCs/>
        </w:rPr>
        <w:t xml:space="preserve">ty; PPV: </w:t>
      </w:r>
      <w:r>
        <w:rPr>
          <w:rFonts w:ascii="Book Antiqua" w:hAnsi="Book Antiqua" w:hint="eastAsia"/>
          <w:bCs/>
          <w:lang w:eastAsia="zh-CN"/>
        </w:rPr>
        <w:t>P</w:t>
      </w:r>
      <w:r>
        <w:rPr>
          <w:rFonts w:ascii="Book Antiqua" w:hAnsi="Book Antiqua"/>
          <w:bCs/>
        </w:rPr>
        <w:t xml:space="preserve">ositive predictive value; NPV: </w:t>
      </w:r>
      <w:r>
        <w:rPr>
          <w:rFonts w:ascii="Book Antiqua" w:hAnsi="Book Antiqua" w:hint="eastAsia"/>
          <w:bCs/>
          <w:lang w:eastAsia="zh-CN"/>
        </w:rPr>
        <w:t>N</w:t>
      </w:r>
      <w:r w:rsidR="000151EF" w:rsidRPr="009705C5">
        <w:rPr>
          <w:rFonts w:ascii="Book Antiqua" w:hAnsi="Book Antiqua"/>
          <w:bCs/>
        </w:rPr>
        <w:t>egative predictive value.</w:t>
      </w:r>
    </w:p>
    <w:sectPr w:rsidR="009D62F0" w:rsidRPr="0097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197A" w14:textId="77777777" w:rsidR="00C81959" w:rsidRDefault="00C81959" w:rsidP="000151EF">
      <w:r>
        <w:separator/>
      </w:r>
    </w:p>
  </w:endnote>
  <w:endnote w:type="continuationSeparator" w:id="0">
    <w:p w14:paraId="28D17742" w14:textId="77777777" w:rsidR="00C81959" w:rsidRDefault="00C81959" w:rsidP="000151EF">
      <w:r>
        <w:continuationSeparator/>
      </w:r>
    </w:p>
  </w:endnote>
  <w:endnote w:type="continuationNotice" w:id="1">
    <w:p w14:paraId="4B2A8E7B" w14:textId="77777777" w:rsidR="00C81959" w:rsidRDefault="00C81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205450"/>
      <w:docPartObj>
        <w:docPartGallery w:val="Page Numbers (Bottom of Page)"/>
        <w:docPartUnique/>
      </w:docPartObj>
    </w:sdtPr>
    <w:sdtEndPr/>
    <w:sdtContent>
      <w:sdt>
        <w:sdtPr>
          <w:id w:val="860082579"/>
          <w:docPartObj>
            <w:docPartGallery w:val="Page Numbers (Top of Page)"/>
            <w:docPartUnique/>
          </w:docPartObj>
        </w:sdtPr>
        <w:sdtEndPr/>
        <w:sdtContent>
          <w:p w14:paraId="18286B6C" w14:textId="77777777" w:rsidR="00BC536A" w:rsidRDefault="00BC536A">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75073">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75073">
              <w:rPr>
                <w:b/>
                <w:bCs/>
                <w:noProof/>
              </w:rPr>
              <w:t>36</w:t>
            </w:r>
            <w:r>
              <w:rPr>
                <w:b/>
                <w:bCs/>
                <w:sz w:val="24"/>
                <w:szCs w:val="24"/>
              </w:rPr>
              <w:fldChar w:fldCharType="end"/>
            </w:r>
          </w:p>
        </w:sdtContent>
      </w:sdt>
    </w:sdtContent>
  </w:sdt>
  <w:p w14:paraId="61ADBFE9" w14:textId="77777777" w:rsidR="00BC536A" w:rsidRDefault="00BC53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D3D8" w14:textId="77777777" w:rsidR="00C81959" w:rsidRDefault="00C81959" w:rsidP="000151EF">
      <w:r>
        <w:separator/>
      </w:r>
    </w:p>
  </w:footnote>
  <w:footnote w:type="continuationSeparator" w:id="0">
    <w:p w14:paraId="626830F2" w14:textId="77777777" w:rsidR="00C81959" w:rsidRDefault="00C81959" w:rsidP="000151EF">
      <w:r>
        <w:continuationSeparator/>
      </w:r>
    </w:p>
  </w:footnote>
  <w:footnote w:type="continuationNotice" w:id="1">
    <w:p w14:paraId="4A0AC30E" w14:textId="77777777" w:rsidR="00C81959" w:rsidRDefault="00C81959"/>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1EF"/>
    <w:rsid w:val="0001797A"/>
    <w:rsid w:val="000973AB"/>
    <w:rsid w:val="000B141C"/>
    <w:rsid w:val="000C7A37"/>
    <w:rsid w:val="000E30C3"/>
    <w:rsid w:val="00104D0D"/>
    <w:rsid w:val="00113B82"/>
    <w:rsid w:val="0012133C"/>
    <w:rsid w:val="001302C5"/>
    <w:rsid w:val="00155410"/>
    <w:rsid w:val="00156E75"/>
    <w:rsid w:val="00194679"/>
    <w:rsid w:val="001E6BD4"/>
    <w:rsid w:val="0020224D"/>
    <w:rsid w:val="002179F5"/>
    <w:rsid w:val="00265A78"/>
    <w:rsid w:val="002A0184"/>
    <w:rsid w:val="002A67AF"/>
    <w:rsid w:val="002B7E19"/>
    <w:rsid w:val="002C6BB0"/>
    <w:rsid w:val="002F16F2"/>
    <w:rsid w:val="00322E03"/>
    <w:rsid w:val="00343B35"/>
    <w:rsid w:val="003A4C47"/>
    <w:rsid w:val="003B239D"/>
    <w:rsid w:val="003C3DC8"/>
    <w:rsid w:val="003D2121"/>
    <w:rsid w:val="0040672A"/>
    <w:rsid w:val="00415881"/>
    <w:rsid w:val="0041614D"/>
    <w:rsid w:val="004640A6"/>
    <w:rsid w:val="004B05E4"/>
    <w:rsid w:val="004B62C3"/>
    <w:rsid w:val="005030EB"/>
    <w:rsid w:val="00537B1D"/>
    <w:rsid w:val="00552783"/>
    <w:rsid w:val="00581A11"/>
    <w:rsid w:val="00582EC3"/>
    <w:rsid w:val="005F5243"/>
    <w:rsid w:val="00625E27"/>
    <w:rsid w:val="00636B82"/>
    <w:rsid w:val="00644135"/>
    <w:rsid w:val="00675073"/>
    <w:rsid w:val="00687193"/>
    <w:rsid w:val="006920E1"/>
    <w:rsid w:val="006B3EA4"/>
    <w:rsid w:val="006C2BD7"/>
    <w:rsid w:val="007008F1"/>
    <w:rsid w:val="00706573"/>
    <w:rsid w:val="0071740D"/>
    <w:rsid w:val="00725D9E"/>
    <w:rsid w:val="0073587C"/>
    <w:rsid w:val="00760941"/>
    <w:rsid w:val="007A2DD2"/>
    <w:rsid w:val="00811BF0"/>
    <w:rsid w:val="0085330E"/>
    <w:rsid w:val="00866D8B"/>
    <w:rsid w:val="0087052D"/>
    <w:rsid w:val="008C040D"/>
    <w:rsid w:val="008E416D"/>
    <w:rsid w:val="008F7BD5"/>
    <w:rsid w:val="00932D92"/>
    <w:rsid w:val="009705C5"/>
    <w:rsid w:val="009808D0"/>
    <w:rsid w:val="0099731C"/>
    <w:rsid w:val="009B0A65"/>
    <w:rsid w:val="009B3AFD"/>
    <w:rsid w:val="009C63E2"/>
    <w:rsid w:val="009D62F0"/>
    <w:rsid w:val="00A32227"/>
    <w:rsid w:val="00A36BA8"/>
    <w:rsid w:val="00A60265"/>
    <w:rsid w:val="00A66EEE"/>
    <w:rsid w:val="00A77B3E"/>
    <w:rsid w:val="00AA2BB4"/>
    <w:rsid w:val="00AA3209"/>
    <w:rsid w:val="00AA6913"/>
    <w:rsid w:val="00B24173"/>
    <w:rsid w:val="00B43420"/>
    <w:rsid w:val="00BA3BAC"/>
    <w:rsid w:val="00BC536A"/>
    <w:rsid w:val="00BE4B6A"/>
    <w:rsid w:val="00C81959"/>
    <w:rsid w:val="00CA2A55"/>
    <w:rsid w:val="00CA51C7"/>
    <w:rsid w:val="00CA6ED6"/>
    <w:rsid w:val="00CC0052"/>
    <w:rsid w:val="00CE628C"/>
    <w:rsid w:val="00CE7A6C"/>
    <w:rsid w:val="00CE7E57"/>
    <w:rsid w:val="00D40F85"/>
    <w:rsid w:val="00D56061"/>
    <w:rsid w:val="00D93A51"/>
    <w:rsid w:val="00E22D67"/>
    <w:rsid w:val="00E5629C"/>
    <w:rsid w:val="00EB0274"/>
    <w:rsid w:val="00EC36E2"/>
    <w:rsid w:val="00EC58A4"/>
    <w:rsid w:val="00EF0410"/>
    <w:rsid w:val="00F03318"/>
    <w:rsid w:val="00F0750D"/>
    <w:rsid w:val="00F24305"/>
    <w:rsid w:val="00F63A21"/>
    <w:rsid w:val="00F6620D"/>
    <w:rsid w:val="00FB0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B7D6D"/>
  <w15:docId w15:val="{0B228A9A-397B-4B25-8D35-DCFCE92B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C0052"/>
    <w:rPr>
      <w:rFonts w:ascii="Book Antiqua" w:hAnsi="Book Antiqua" w:hint="default"/>
      <w:b w:val="0"/>
      <w:bCs w:val="0"/>
      <w:i w:val="0"/>
      <w:iCs w:val="0"/>
      <w:color w:val="000000"/>
      <w:sz w:val="24"/>
      <w:szCs w:val="24"/>
    </w:rPr>
  </w:style>
  <w:style w:type="paragraph" w:styleId="a3">
    <w:name w:val="Balloon Text"/>
    <w:basedOn w:val="a"/>
    <w:link w:val="a4"/>
    <w:rsid w:val="002179F5"/>
    <w:rPr>
      <w:sz w:val="18"/>
      <w:szCs w:val="18"/>
    </w:rPr>
  </w:style>
  <w:style w:type="character" w:customStyle="1" w:styleId="a4">
    <w:name w:val="批注框文本 字符"/>
    <w:basedOn w:val="a0"/>
    <w:link w:val="a3"/>
    <w:rsid w:val="002179F5"/>
    <w:rPr>
      <w:sz w:val="18"/>
      <w:szCs w:val="18"/>
    </w:rPr>
  </w:style>
  <w:style w:type="paragraph" w:styleId="a5">
    <w:name w:val="header"/>
    <w:basedOn w:val="a"/>
    <w:link w:val="a6"/>
    <w:rsid w:val="000151E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151EF"/>
    <w:rPr>
      <w:sz w:val="18"/>
      <w:szCs w:val="18"/>
    </w:rPr>
  </w:style>
  <w:style w:type="paragraph" w:styleId="a7">
    <w:name w:val="footer"/>
    <w:basedOn w:val="a"/>
    <w:link w:val="a8"/>
    <w:uiPriority w:val="99"/>
    <w:rsid w:val="000151EF"/>
    <w:pPr>
      <w:tabs>
        <w:tab w:val="center" w:pos="4153"/>
        <w:tab w:val="right" w:pos="8306"/>
      </w:tabs>
      <w:snapToGrid w:val="0"/>
    </w:pPr>
    <w:rPr>
      <w:sz w:val="18"/>
      <w:szCs w:val="18"/>
    </w:rPr>
  </w:style>
  <w:style w:type="character" w:customStyle="1" w:styleId="a8">
    <w:name w:val="页脚 字符"/>
    <w:basedOn w:val="a0"/>
    <w:link w:val="a7"/>
    <w:uiPriority w:val="99"/>
    <w:rsid w:val="000151EF"/>
    <w:rPr>
      <w:sz w:val="18"/>
      <w:szCs w:val="18"/>
    </w:rPr>
  </w:style>
  <w:style w:type="paragraph" w:styleId="a9">
    <w:name w:val="Revision"/>
    <w:hidden/>
    <w:uiPriority w:val="99"/>
    <w:semiHidden/>
    <w:rsid w:val="004B05E4"/>
    <w:rPr>
      <w:sz w:val="24"/>
      <w:szCs w:val="24"/>
    </w:rPr>
  </w:style>
  <w:style w:type="character" w:styleId="aa">
    <w:name w:val="annotation reference"/>
    <w:basedOn w:val="a0"/>
    <w:semiHidden/>
    <w:unhideWhenUsed/>
    <w:rsid w:val="00644135"/>
    <w:rPr>
      <w:sz w:val="16"/>
      <w:szCs w:val="16"/>
    </w:rPr>
  </w:style>
  <w:style w:type="paragraph" w:styleId="ab">
    <w:name w:val="annotation text"/>
    <w:basedOn w:val="a"/>
    <w:link w:val="ac"/>
    <w:semiHidden/>
    <w:unhideWhenUsed/>
    <w:rsid w:val="00644135"/>
    <w:rPr>
      <w:sz w:val="20"/>
      <w:szCs w:val="20"/>
    </w:rPr>
  </w:style>
  <w:style w:type="character" w:customStyle="1" w:styleId="ac">
    <w:name w:val="批注文字 字符"/>
    <w:basedOn w:val="a0"/>
    <w:link w:val="ab"/>
    <w:semiHidden/>
    <w:rsid w:val="00644135"/>
  </w:style>
  <w:style w:type="paragraph" w:styleId="ad">
    <w:name w:val="annotation subject"/>
    <w:basedOn w:val="ab"/>
    <w:next w:val="ab"/>
    <w:link w:val="ae"/>
    <w:semiHidden/>
    <w:unhideWhenUsed/>
    <w:rsid w:val="00644135"/>
    <w:rPr>
      <w:b/>
      <w:bCs/>
    </w:rPr>
  </w:style>
  <w:style w:type="character" w:customStyle="1" w:styleId="ae">
    <w:name w:val="批注主题 字符"/>
    <w:basedOn w:val="ac"/>
    <w:link w:val="ad"/>
    <w:semiHidden/>
    <w:rsid w:val="00644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7992</Words>
  <Characters>45561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 Ma</cp:lastModifiedBy>
  <cp:revision>2</cp:revision>
  <dcterms:created xsi:type="dcterms:W3CDTF">2022-04-03T01:38:00Z</dcterms:created>
  <dcterms:modified xsi:type="dcterms:W3CDTF">2022-04-03T01:38:00Z</dcterms:modified>
</cp:coreProperties>
</file>