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9F4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Name of Journal: </w:t>
      </w:r>
      <w:r w:rsidRPr="00F43CE2">
        <w:rPr>
          <w:rFonts w:ascii="Book Antiqua" w:eastAsia="Book Antiqua" w:hAnsi="Book Antiqua" w:cs="Book Antiqua"/>
          <w:i/>
          <w:color w:val="000000"/>
        </w:rPr>
        <w:t>World Journal of Methodology</w:t>
      </w:r>
    </w:p>
    <w:p w14:paraId="6E94FE1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Manuscript NO: </w:t>
      </w:r>
      <w:r w:rsidRPr="00F43CE2">
        <w:rPr>
          <w:rFonts w:ascii="Book Antiqua" w:eastAsia="Book Antiqua" w:hAnsi="Book Antiqua" w:cs="Book Antiqua"/>
          <w:color w:val="000000"/>
        </w:rPr>
        <w:t>73824</w:t>
      </w:r>
    </w:p>
    <w:p w14:paraId="64E4CB5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Manuscript Type: </w:t>
      </w:r>
      <w:r w:rsidRPr="00F43CE2">
        <w:rPr>
          <w:rFonts w:ascii="Book Antiqua" w:eastAsia="Book Antiqua" w:hAnsi="Book Antiqua" w:cs="Book Antiqua"/>
          <w:color w:val="000000"/>
        </w:rPr>
        <w:t>REVIEW</w:t>
      </w:r>
    </w:p>
    <w:p w14:paraId="385A9750" w14:textId="77777777" w:rsidR="00A77B3E" w:rsidRPr="00F43CE2" w:rsidRDefault="00A77B3E" w:rsidP="00F43CE2">
      <w:pPr>
        <w:spacing w:line="360" w:lineRule="auto"/>
        <w:jc w:val="both"/>
        <w:rPr>
          <w:rFonts w:ascii="Book Antiqua" w:hAnsi="Book Antiqua"/>
        </w:rPr>
      </w:pPr>
    </w:p>
    <w:p w14:paraId="066B9A74" w14:textId="207E7B01"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Hemostatic system and COVID-19 crosstalk: </w:t>
      </w:r>
      <w:r w:rsidR="00F447C0" w:rsidRPr="00F43CE2">
        <w:rPr>
          <w:rFonts w:ascii="Book Antiqua" w:hAnsi="Book Antiqua" w:cs="Book Antiqua"/>
          <w:b/>
          <w:bCs/>
          <w:color w:val="000000"/>
          <w:lang w:eastAsia="zh-CN"/>
        </w:rPr>
        <w:t>A</w:t>
      </w:r>
      <w:r w:rsidRPr="00F43CE2">
        <w:rPr>
          <w:rFonts w:ascii="Book Antiqua" w:eastAsia="Book Antiqua" w:hAnsi="Book Antiqua" w:cs="Book Antiqua"/>
          <w:b/>
          <w:bCs/>
          <w:color w:val="000000"/>
        </w:rPr>
        <w:t xml:space="preserve"> review of the available evidence</w:t>
      </w:r>
    </w:p>
    <w:p w14:paraId="69110511" w14:textId="77777777" w:rsidR="00A77B3E" w:rsidRPr="00F43CE2" w:rsidRDefault="00A77B3E" w:rsidP="00F43CE2">
      <w:pPr>
        <w:spacing w:line="360" w:lineRule="auto"/>
        <w:jc w:val="both"/>
        <w:rPr>
          <w:rFonts w:ascii="Book Antiqua" w:hAnsi="Book Antiqua"/>
        </w:rPr>
      </w:pPr>
    </w:p>
    <w:p w14:paraId="4CFC4E78" w14:textId="77777777" w:rsidR="00A77B3E" w:rsidRPr="00F43CE2" w:rsidRDefault="00835F3A" w:rsidP="00F43CE2">
      <w:pPr>
        <w:spacing w:line="360" w:lineRule="auto"/>
        <w:jc w:val="both"/>
        <w:rPr>
          <w:rFonts w:ascii="Book Antiqua" w:hAnsi="Book Antiqua"/>
        </w:rPr>
      </w:pPr>
      <w:proofErr w:type="spellStart"/>
      <w:r w:rsidRPr="00F43CE2">
        <w:rPr>
          <w:rFonts w:ascii="Book Antiqua" w:eastAsia="Book Antiqua" w:hAnsi="Book Antiqua" w:cs="Book Antiqua"/>
          <w:color w:val="000000"/>
        </w:rPr>
        <w:t>Wifi</w:t>
      </w:r>
      <w:proofErr w:type="spellEnd"/>
      <w:r w:rsidRPr="00F43CE2">
        <w:rPr>
          <w:rFonts w:ascii="Book Antiqua" w:eastAsia="Book Antiqua" w:hAnsi="Book Antiqua" w:cs="Book Antiqua"/>
          <w:color w:val="000000"/>
        </w:rPr>
        <w:t xml:space="preserve"> </w:t>
      </w:r>
      <w:r w:rsidRPr="00F43CE2">
        <w:rPr>
          <w:rFonts w:ascii="Book Antiqua" w:hAnsi="Book Antiqua" w:cs="Book Antiqua"/>
          <w:color w:val="000000"/>
          <w:lang w:eastAsia="zh-CN"/>
        </w:rPr>
        <w:t xml:space="preserve">MN </w:t>
      </w:r>
      <w:r w:rsidRPr="00F43CE2">
        <w:rPr>
          <w:rFonts w:ascii="Book Antiqua" w:hAnsi="Book Antiqua" w:cs="Book Antiqua"/>
          <w:i/>
          <w:color w:val="000000"/>
          <w:lang w:eastAsia="zh-CN"/>
        </w:rPr>
        <w:t>et al</w:t>
      </w:r>
      <w:r w:rsidRPr="00F43CE2">
        <w:rPr>
          <w:rFonts w:ascii="Book Antiqua" w:hAnsi="Book Antiqua" w:cs="Book Antiqua"/>
          <w:color w:val="000000"/>
          <w:lang w:eastAsia="zh-CN"/>
        </w:rPr>
        <w:t xml:space="preserve">. </w:t>
      </w:r>
      <w:r w:rsidR="00570C05" w:rsidRPr="00F43CE2">
        <w:rPr>
          <w:rFonts w:ascii="Book Antiqua" w:eastAsia="Book Antiqua" w:hAnsi="Book Antiqua" w:cs="Book Antiqua"/>
          <w:color w:val="000000"/>
        </w:rPr>
        <w:t>Hemostatic system and COVID-19</w:t>
      </w:r>
    </w:p>
    <w:p w14:paraId="065B1DA6" w14:textId="77777777" w:rsidR="00A77B3E" w:rsidRPr="00F43CE2" w:rsidRDefault="00A77B3E" w:rsidP="00F43CE2">
      <w:pPr>
        <w:spacing w:line="360" w:lineRule="auto"/>
        <w:jc w:val="both"/>
        <w:rPr>
          <w:rFonts w:ascii="Book Antiqua" w:hAnsi="Book Antiqua"/>
        </w:rPr>
      </w:pPr>
    </w:p>
    <w:p w14:paraId="708D2ACA" w14:textId="289C087E"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Mohamed-Naguib </w:t>
      </w:r>
      <w:proofErr w:type="spellStart"/>
      <w:r w:rsidRPr="00F43CE2">
        <w:rPr>
          <w:rFonts w:ascii="Book Antiqua" w:eastAsia="Book Antiqua" w:hAnsi="Book Antiqua" w:cs="Book Antiqua"/>
          <w:color w:val="000000"/>
        </w:rPr>
        <w:t>Wifi</w:t>
      </w:r>
      <w:proofErr w:type="spellEnd"/>
      <w:r w:rsidRPr="00F43CE2">
        <w:rPr>
          <w:rFonts w:ascii="Book Antiqua" w:eastAsia="Book Antiqua" w:hAnsi="Book Antiqua" w:cs="Book Antiqua"/>
          <w:color w:val="000000"/>
        </w:rPr>
        <w:t xml:space="preserve">, Mohamed Abdelkader </w:t>
      </w:r>
      <w:proofErr w:type="spellStart"/>
      <w:r w:rsidRPr="00F43CE2">
        <w:rPr>
          <w:rFonts w:ascii="Book Antiqua" w:eastAsia="Book Antiqua" w:hAnsi="Book Antiqua" w:cs="Book Antiqua"/>
          <w:color w:val="000000"/>
        </w:rPr>
        <w:t>Morad</w:t>
      </w:r>
      <w:proofErr w:type="spellEnd"/>
      <w:r w:rsidRPr="00F43CE2">
        <w:rPr>
          <w:rFonts w:ascii="Book Antiqua" w:eastAsia="Book Antiqua" w:hAnsi="Book Antiqua" w:cs="Book Antiqua"/>
          <w:color w:val="000000"/>
        </w:rPr>
        <w:t xml:space="preserve">, Reem El </w:t>
      </w:r>
      <w:proofErr w:type="spellStart"/>
      <w:r w:rsidRPr="00F43CE2">
        <w:rPr>
          <w:rFonts w:ascii="Book Antiqua" w:eastAsia="Book Antiqua" w:hAnsi="Book Antiqua" w:cs="Book Antiqua"/>
          <w:color w:val="000000"/>
        </w:rPr>
        <w:t>Sheemy</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Nermeen</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Abdeen</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Shimaa</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Afify</w:t>
      </w:r>
      <w:proofErr w:type="spellEnd"/>
      <w:r w:rsidRPr="00F43CE2">
        <w:rPr>
          <w:rFonts w:ascii="Book Antiqua" w:eastAsia="Book Antiqua" w:hAnsi="Book Antiqua" w:cs="Book Antiqua"/>
          <w:color w:val="000000"/>
        </w:rPr>
        <w:t xml:space="preserve">, </w:t>
      </w:r>
      <w:r w:rsidR="00F31873" w:rsidRPr="00F43CE2">
        <w:rPr>
          <w:rFonts w:ascii="Book Antiqua" w:eastAsia="Book Antiqua" w:hAnsi="Book Antiqua" w:cs="Book Antiqua"/>
          <w:color w:val="000000"/>
        </w:rPr>
        <w:t xml:space="preserve">Mohammad </w:t>
      </w:r>
      <w:proofErr w:type="spellStart"/>
      <w:r w:rsidRPr="00F43CE2">
        <w:rPr>
          <w:rFonts w:ascii="Book Antiqua" w:eastAsia="Book Antiqua" w:hAnsi="Book Antiqua" w:cs="Book Antiqua"/>
          <w:color w:val="000000"/>
        </w:rPr>
        <w:t>Abdalgaber</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Abeer</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Abdellatef</w:t>
      </w:r>
      <w:proofErr w:type="spellEnd"/>
      <w:r w:rsidRPr="00F43CE2">
        <w:rPr>
          <w:rFonts w:ascii="Book Antiqua" w:eastAsia="Book Antiqua" w:hAnsi="Book Antiqua" w:cs="Book Antiqua"/>
          <w:color w:val="000000"/>
        </w:rPr>
        <w:t xml:space="preserve">, Mariam </w:t>
      </w:r>
      <w:proofErr w:type="spellStart"/>
      <w:r w:rsidRPr="00F43CE2">
        <w:rPr>
          <w:rFonts w:ascii="Book Antiqua" w:eastAsia="Book Antiqua" w:hAnsi="Book Antiqua" w:cs="Book Antiqua"/>
          <w:color w:val="000000"/>
        </w:rPr>
        <w:t>Zaghloul</w:t>
      </w:r>
      <w:proofErr w:type="spellEnd"/>
      <w:r w:rsidRPr="00F43CE2">
        <w:rPr>
          <w:rFonts w:ascii="Book Antiqua" w:eastAsia="Book Antiqua" w:hAnsi="Book Antiqua" w:cs="Book Antiqua"/>
          <w:color w:val="000000"/>
        </w:rPr>
        <w:t xml:space="preserve">, Mohamed </w:t>
      </w:r>
      <w:proofErr w:type="spellStart"/>
      <w:r w:rsidRPr="00F43CE2">
        <w:rPr>
          <w:rFonts w:ascii="Book Antiqua" w:eastAsia="Book Antiqua" w:hAnsi="Book Antiqua" w:cs="Book Antiqua"/>
          <w:color w:val="000000"/>
        </w:rPr>
        <w:t>Alboraie</w:t>
      </w:r>
      <w:proofErr w:type="spellEnd"/>
      <w:r w:rsidRPr="00F43CE2">
        <w:rPr>
          <w:rFonts w:ascii="Book Antiqua" w:eastAsia="Book Antiqua" w:hAnsi="Book Antiqua" w:cs="Book Antiqua"/>
          <w:color w:val="000000"/>
        </w:rPr>
        <w:t>, Mohamed El</w:t>
      </w:r>
      <w:r w:rsidR="00F31873" w:rsidRPr="00F43CE2">
        <w:rPr>
          <w:rFonts w:ascii="Book Antiqua" w:eastAsia="Book Antiqua" w:hAnsi="Book Antiqua" w:cs="Book Antiqua"/>
          <w:color w:val="000000"/>
        </w:rPr>
        <w:t>-</w:t>
      </w:r>
      <w:proofErr w:type="spellStart"/>
      <w:r w:rsidRPr="00F43CE2">
        <w:rPr>
          <w:rFonts w:ascii="Book Antiqua" w:eastAsia="Book Antiqua" w:hAnsi="Book Antiqua" w:cs="Book Antiqua"/>
          <w:color w:val="000000"/>
        </w:rPr>
        <w:t>Kassas</w:t>
      </w:r>
      <w:proofErr w:type="spellEnd"/>
    </w:p>
    <w:p w14:paraId="72AF7E24" w14:textId="77777777" w:rsidR="00A77B3E" w:rsidRPr="00F43CE2" w:rsidRDefault="00A77B3E" w:rsidP="00F43CE2">
      <w:pPr>
        <w:spacing w:line="360" w:lineRule="auto"/>
        <w:jc w:val="both"/>
        <w:rPr>
          <w:rFonts w:ascii="Book Antiqua" w:hAnsi="Book Antiqua"/>
        </w:rPr>
      </w:pPr>
    </w:p>
    <w:p w14:paraId="5187278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Mohamed-Naguib </w:t>
      </w:r>
      <w:proofErr w:type="spellStart"/>
      <w:r w:rsidRPr="00F43CE2">
        <w:rPr>
          <w:rFonts w:ascii="Book Antiqua" w:eastAsia="Book Antiqua" w:hAnsi="Book Antiqua" w:cs="Book Antiqua"/>
          <w:b/>
          <w:bCs/>
          <w:color w:val="000000"/>
        </w:rPr>
        <w:t>Wifi</w:t>
      </w:r>
      <w:proofErr w:type="spellEnd"/>
      <w:r w:rsidRPr="00F43CE2">
        <w:rPr>
          <w:rFonts w:ascii="Book Antiqua" w:eastAsia="Book Antiqua" w:hAnsi="Book Antiqua" w:cs="Book Antiqua"/>
          <w:b/>
          <w:bCs/>
          <w:color w:val="000000"/>
        </w:rPr>
        <w:t xml:space="preserve">, </w:t>
      </w:r>
      <w:proofErr w:type="spellStart"/>
      <w:r w:rsidRPr="00F43CE2">
        <w:rPr>
          <w:rFonts w:ascii="Book Antiqua" w:eastAsia="Book Antiqua" w:hAnsi="Book Antiqua" w:cs="Book Antiqua"/>
          <w:b/>
          <w:bCs/>
          <w:color w:val="000000"/>
        </w:rPr>
        <w:t>Abeer</w:t>
      </w:r>
      <w:proofErr w:type="spellEnd"/>
      <w:r w:rsidRPr="00F43CE2">
        <w:rPr>
          <w:rFonts w:ascii="Book Antiqua" w:eastAsia="Book Antiqua" w:hAnsi="Book Antiqua" w:cs="Book Antiqua"/>
          <w:b/>
          <w:bCs/>
          <w:color w:val="000000"/>
        </w:rPr>
        <w:t xml:space="preserve"> </w:t>
      </w:r>
      <w:proofErr w:type="spellStart"/>
      <w:r w:rsidRPr="00F43CE2">
        <w:rPr>
          <w:rFonts w:ascii="Book Antiqua" w:eastAsia="Book Antiqua" w:hAnsi="Book Antiqua" w:cs="Book Antiqua"/>
          <w:b/>
          <w:bCs/>
          <w:color w:val="000000"/>
        </w:rPr>
        <w:t>Abdellatef</w:t>
      </w:r>
      <w:proofErr w:type="spellEnd"/>
      <w:r w:rsidRPr="00F43CE2">
        <w:rPr>
          <w:rFonts w:ascii="Book Antiqua" w:eastAsia="Book Antiqua" w:hAnsi="Book Antiqua" w:cs="Book Antiqua"/>
          <w:b/>
          <w:bCs/>
          <w:color w:val="000000"/>
        </w:rPr>
        <w:t xml:space="preserve">, </w:t>
      </w:r>
      <w:r w:rsidR="00DA11D5" w:rsidRPr="00F43CE2">
        <w:rPr>
          <w:rFonts w:ascii="Book Antiqua" w:eastAsia="Book Antiqua" w:hAnsi="Book Antiqua" w:cs="Book Antiqua"/>
          <w:color w:val="000000"/>
        </w:rPr>
        <w:t xml:space="preserve">Department </w:t>
      </w:r>
      <w:r w:rsidR="00DA11D5"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Internal Medicine, </w:t>
      </w:r>
      <w:proofErr w:type="spellStart"/>
      <w:r w:rsidRPr="00F43CE2">
        <w:rPr>
          <w:rFonts w:ascii="Book Antiqua" w:eastAsia="Book Antiqua" w:hAnsi="Book Antiqua" w:cs="Book Antiqua"/>
          <w:color w:val="000000"/>
        </w:rPr>
        <w:t>Hepatogastroenterology</w:t>
      </w:r>
      <w:proofErr w:type="spellEnd"/>
      <w:r w:rsidRPr="00F43CE2">
        <w:rPr>
          <w:rFonts w:ascii="Book Antiqua" w:eastAsia="Book Antiqua" w:hAnsi="Book Antiqua" w:cs="Book Antiqua"/>
          <w:color w:val="000000"/>
        </w:rPr>
        <w:t xml:space="preserve"> </w:t>
      </w:r>
      <w:r w:rsidR="005803D2" w:rsidRPr="00F43CE2">
        <w:rPr>
          <w:rFonts w:ascii="Book Antiqua" w:hAnsi="Book Antiqua" w:cs="Book Antiqua"/>
          <w:color w:val="000000"/>
          <w:lang w:eastAsia="zh-CN"/>
        </w:rPr>
        <w:t>U</w:t>
      </w:r>
      <w:r w:rsidRPr="00F43CE2">
        <w:rPr>
          <w:rFonts w:ascii="Book Antiqua" w:eastAsia="Book Antiqua" w:hAnsi="Book Antiqua" w:cs="Book Antiqua"/>
          <w:color w:val="000000"/>
        </w:rPr>
        <w:t xml:space="preserve">nit, </w:t>
      </w:r>
      <w:proofErr w:type="spellStart"/>
      <w:r w:rsidRPr="00F43CE2">
        <w:rPr>
          <w:rFonts w:ascii="Book Antiqua" w:eastAsia="Book Antiqua" w:hAnsi="Book Antiqua" w:cs="Book Antiqua"/>
          <w:color w:val="000000"/>
        </w:rPr>
        <w:t>Kasr</w:t>
      </w:r>
      <w:proofErr w:type="spellEnd"/>
      <w:r w:rsidRPr="00F43CE2">
        <w:rPr>
          <w:rFonts w:ascii="Book Antiqua" w:eastAsia="Book Antiqua" w:hAnsi="Book Antiqua" w:cs="Book Antiqua"/>
          <w:color w:val="000000"/>
        </w:rPr>
        <w:t xml:space="preserve"> Al-</w:t>
      </w:r>
      <w:proofErr w:type="spellStart"/>
      <w:r w:rsidRPr="00F43CE2">
        <w:rPr>
          <w:rFonts w:ascii="Book Antiqua" w:eastAsia="Book Antiqua" w:hAnsi="Book Antiqua" w:cs="Book Antiqua"/>
          <w:color w:val="000000"/>
        </w:rPr>
        <w:t>Ainy</w:t>
      </w:r>
      <w:proofErr w:type="spellEnd"/>
      <w:r w:rsidRPr="00F43CE2">
        <w:rPr>
          <w:rFonts w:ascii="Book Antiqua" w:eastAsia="Book Antiqua" w:hAnsi="Book Antiqua" w:cs="Book Antiqua"/>
          <w:color w:val="000000"/>
        </w:rPr>
        <w:t xml:space="preserve"> School of Medicine, Cairo University, Cairo 11451, Egypt</w:t>
      </w:r>
    </w:p>
    <w:p w14:paraId="4904815E" w14:textId="77777777" w:rsidR="00A77B3E" w:rsidRPr="00F43CE2" w:rsidRDefault="00A77B3E" w:rsidP="00F43CE2">
      <w:pPr>
        <w:spacing w:line="360" w:lineRule="auto"/>
        <w:jc w:val="both"/>
        <w:rPr>
          <w:rFonts w:ascii="Book Antiqua" w:hAnsi="Book Antiqua"/>
        </w:rPr>
      </w:pPr>
    </w:p>
    <w:p w14:paraId="4CE3E1B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Mohamed Abdelkader </w:t>
      </w:r>
      <w:proofErr w:type="spellStart"/>
      <w:r w:rsidRPr="00F43CE2">
        <w:rPr>
          <w:rFonts w:ascii="Book Antiqua" w:eastAsia="Book Antiqua" w:hAnsi="Book Antiqua" w:cs="Book Antiqua"/>
          <w:b/>
          <w:bCs/>
          <w:color w:val="000000"/>
        </w:rPr>
        <w:t>Morad</w:t>
      </w:r>
      <w:proofErr w:type="spellEnd"/>
      <w:r w:rsidRPr="00F43CE2">
        <w:rPr>
          <w:rFonts w:ascii="Book Antiqua" w:eastAsia="Book Antiqua" w:hAnsi="Book Antiqua" w:cs="Book Antiqua"/>
          <w:b/>
          <w:bCs/>
          <w:color w:val="000000"/>
        </w:rPr>
        <w:t xml:space="preserve">, </w:t>
      </w:r>
      <w:r w:rsidRPr="00F43CE2">
        <w:rPr>
          <w:rFonts w:ascii="Book Antiqua" w:eastAsia="Book Antiqua" w:hAnsi="Book Antiqua" w:cs="Book Antiqua"/>
          <w:color w:val="000000"/>
        </w:rPr>
        <w:t xml:space="preserve">Clinical Hematology Unit, </w:t>
      </w:r>
      <w:r w:rsidR="004D5120" w:rsidRPr="00F43CE2">
        <w:rPr>
          <w:rFonts w:ascii="Book Antiqua" w:eastAsia="Book Antiqua" w:hAnsi="Book Antiqua" w:cs="Book Antiqua"/>
          <w:color w:val="000000"/>
        </w:rPr>
        <w:t xml:space="preserve">Department </w:t>
      </w:r>
      <w:r w:rsidR="004D5120"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Internal Medicine, </w:t>
      </w:r>
      <w:proofErr w:type="spellStart"/>
      <w:r w:rsidR="004313F7" w:rsidRPr="00F43CE2">
        <w:rPr>
          <w:rFonts w:ascii="Book Antiqua" w:eastAsia="Book Antiqua" w:hAnsi="Book Antiqua" w:cs="Book Antiqua"/>
          <w:color w:val="000000"/>
        </w:rPr>
        <w:t>Kasr</w:t>
      </w:r>
      <w:proofErr w:type="spellEnd"/>
      <w:r w:rsidR="004313F7" w:rsidRPr="00F43CE2">
        <w:rPr>
          <w:rFonts w:ascii="Book Antiqua" w:eastAsia="Book Antiqua" w:hAnsi="Book Antiqua" w:cs="Book Antiqua"/>
          <w:color w:val="000000"/>
        </w:rPr>
        <w:t xml:space="preserve"> Al-</w:t>
      </w:r>
      <w:proofErr w:type="spellStart"/>
      <w:r w:rsidR="004313F7" w:rsidRPr="00F43CE2">
        <w:rPr>
          <w:rFonts w:ascii="Book Antiqua" w:eastAsia="Book Antiqua" w:hAnsi="Book Antiqua" w:cs="Book Antiqua"/>
          <w:color w:val="000000"/>
        </w:rPr>
        <w:t>Ainy</w:t>
      </w:r>
      <w:proofErr w:type="spellEnd"/>
      <w:r w:rsidRPr="00F43CE2">
        <w:rPr>
          <w:rFonts w:ascii="Book Antiqua" w:eastAsia="Book Antiqua" w:hAnsi="Book Antiqua" w:cs="Book Antiqua"/>
          <w:color w:val="000000"/>
        </w:rPr>
        <w:t>, Faculty of Medicine, Cairo University, Cairo 11451, Egypt</w:t>
      </w:r>
    </w:p>
    <w:p w14:paraId="5D5813C2" w14:textId="77777777" w:rsidR="00A77B3E" w:rsidRPr="00F43CE2" w:rsidRDefault="00A77B3E" w:rsidP="00F43CE2">
      <w:pPr>
        <w:spacing w:line="360" w:lineRule="auto"/>
        <w:jc w:val="both"/>
        <w:rPr>
          <w:rFonts w:ascii="Book Antiqua" w:hAnsi="Book Antiqua"/>
        </w:rPr>
      </w:pPr>
    </w:p>
    <w:p w14:paraId="16FADC3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Reem El </w:t>
      </w:r>
      <w:proofErr w:type="spellStart"/>
      <w:r w:rsidRPr="00F43CE2">
        <w:rPr>
          <w:rFonts w:ascii="Book Antiqua" w:eastAsia="Book Antiqua" w:hAnsi="Book Antiqua" w:cs="Book Antiqua"/>
          <w:b/>
          <w:bCs/>
          <w:color w:val="000000"/>
        </w:rPr>
        <w:t>Sheemy</w:t>
      </w:r>
      <w:proofErr w:type="spellEnd"/>
      <w:r w:rsidRPr="00F43CE2">
        <w:rPr>
          <w:rFonts w:ascii="Book Antiqua" w:eastAsia="Book Antiqua" w:hAnsi="Book Antiqua" w:cs="Book Antiqua"/>
          <w:b/>
          <w:bCs/>
          <w:color w:val="000000"/>
        </w:rPr>
        <w:t xml:space="preserve">, </w:t>
      </w:r>
      <w:r w:rsidR="00D44752" w:rsidRPr="00F43CE2">
        <w:rPr>
          <w:rFonts w:ascii="Book Antiqua" w:eastAsia="Book Antiqua" w:hAnsi="Book Antiqua" w:cs="Book Antiqua"/>
          <w:color w:val="000000"/>
        </w:rPr>
        <w:t xml:space="preserve">Department </w:t>
      </w:r>
      <w:r w:rsidR="00D44752"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Tropical Medicine, </w:t>
      </w:r>
      <w:proofErr w:type="spellStart"/>
      <w:r w:rsidRPr="00F43CE2">
        <w:rPr>
          <w:rFonts w:ascii="Book Antiqua" w:eastAsia="Book Antiqua" w:hAnsi="Book Antiqua" w:cs="Book Antiqua"/>
          <w:color w:val="000000"/>
        </w:rPr>
        <w:t>Minia</w:t>
      </w:r>
      <w:proofErr w:type="spellEnd"/>
      <w:r w:rsidRPr="00F43CE2">
        <w:rPr>
          <w:rFonts w:ascii="Book Antiqua" w:eastAsia="Book Antiqua" w:hAnsi="Book Antiqua" w:cs="Book Antiqua"/>
          <w:color w:val="000000"/>
        </w:rPr>
        <w:t xml:space="preserve"> Faculty </w:t>
      </w:r>
      <w:r w:rsidR="00D44752" w:rsidRPr="00F43CE2">
        <w:rPr>
          <w:rFonts w:ascii="Book Antiqua" w:eastAsia="Book Antiqua" w:hAnsi="Book Antiqua" w:cs="Book Antiqua"/>
          <w:color w:val="000000"/>
        </w:rPr>
        <w:t xml:space="preserve">of Medicine, </w:t>
      </w:r>
      <w:proofErr w:type="spellStart"/>
      <w:r w:rsidR="00D44752" w:rsidRPr="00F43CE2">
        <w:rPr>
          <w:rFonts w:ascii="Book Antiqua" w:eastAsia="Book Antiqua" w:hAnsi="Book Antiqua" w:cs="Book Antiqua"/>
          <w:color w:val="000000"/>
        </w:rPr>
        <w:t>Minia</w:t>
      </w:r>
      <w:proofErr w:type="spellEnd"/>
      <w:r w:rsidR="00D44752" w:rsidRPr="00F43CE2">
        <w:rPr>
          <w:rFonts w:ascii="Book Antiqua" w:eastAsia="Book Antiqua" w:hAnsi="Book Antiqua" w:cs="Book Antiqua"/>
          <w:color w:val="000000"/>
        </w:rPr>
        <w:t xml:space="preserve"> University, </w:t>
      </w:r>
      <w:proofErr w:type="spellStart"/>
      <w:r w:rsidRPr="00F43CE2">
        <w:rPr>
          <w:rFonts w:ascii="Book Antiqua" w:eastAsia="Book Antiqua" w:hAnsi="Book Antiqua" w:cs="Book Antiqua"/>
          <w:color w:val="000000"/>
        </w:rPr>
        <w:t>Minia</w:t>
      </w:r>
      <w:proofErr w:type="spellEnd"/>
      <w:r w:rsidRPr="00F43CE2">
        <w:rPr>
          <w:rFonts w:ascii="Book Antiqua" w:eastAsia="Book Antiqua" w:hAnsi="Book Antiqua" w:cs="Book Antiqua"/>
          <w:color w:val="000000"/>
        </w:rPr>
        <w:t xml:space="preserve"> 61511, Egypt</w:t>
      </w:r>
    </w:p>
    <w:p w14:paraId="30DFACB6" w14:textId="77777777" w:rsidR="00A77B3E" w:rsidRPr="00F43CE2" w:rsidRDefault="00A77B3E" w:rsidP="00F43CE2">
      <w:pPr>
        <w:spacing w:line="360" w:lineRule="auto"/>
        <w:jc w:val="both"/>
        <w:rPr>
          <w:rFonts w:ascii="Book Antiqua" w:hAnsi="Book Antiqua"/>
        </w:rPr>
      </w:pPr>
    </w:p>
    <w:p w14:paraId="0FF17D77" w14:textId="77777777" w:rsidR="00A77B3E" w:rsidRPr="00F43CE2" w:rsidRDefault="00570C05" w:rsidP="00F43CE2">
      <w:pPr>
        <w:spacing w:line="360" w:lineRule="auto"/>
        <w:jc w:val="both"/>
        <w:rPr>
          <w:rFonts w:ascii="Book Antiqua" w:hAnsi="Book Antiqua"/>
        </w:rPr>
      </w:pPr>
      <w:proofErr w:type="spellStart"/>
      <w:r w:rsidRPr="00F43CE2">
        <w:rPr>
          <w:rFonts w:ascii="Book Antiqua" w:eastAsia="Book Antiqua" w:hAnsi="Book Antiqua" w:cs="Book Antiqua"/>
          <w:b/>
          <w:bCs/>
          <w:color w:val="000000"/>
        </w:rPr>
        <w:t>Nermeen</w:t>
      </w:r>
      <w:proofErr w:type="spellEnd"/>
      <w:r w:rsidRPr="00F43CE2">
        <w:rPr>
          <w:rFonts w:ascii="Book Antiqua" w:eastAsia="Book Antiqua" w:hAnsi="Book Antiqua" w:cs="Book Antiqua"/>
          <w:b/>
          <w:bCs/>
          <w:color w:val="000000"/>
        </w:rPr>
        <w:t xml:space="preserve"> </w:t>
      </w:r>
      <w:proofErr w:type="spellStart"/>
      <w:r w:rsidRPr="00F43CE2">
        <w:rPr>
          <w:rFonts w:ascii="Book Antiqua" w:eastAsia="Book Antiqua" w:hAnsi="Book Antiqua" w:cs="Book Antiqua"/>
          <w:b/>
          <w:bCs/>
          <w:color w:val="000000"/>
        </w:rPr>
        <w:t>Abdeen</w:t>
      </w:r>
      <w:proofErr w:type="spellEnd"/>
      <w:r w:rsidRPr="00F43CE2">
        <w:rPr>
          <w:rFonts w:ascii="Book Antiqua" w:eastAsia="Book Antiqua" w:hAnsi="Book Antiqua" w:cs="Book Antiqua"/>
          <w:b/>
          <w:bCs/>
          <w:color w:val="000000"/>
        </w:rPr>
        <w:t xml:space="preserve">, </w:t>
      </w:r>
      <w:r w:rsidR="00D44752" w:rsidRPr="00F43CE2">
        <w:rPr>
          <w:rFonts w:ascii="Book Antiqua" w:eastAsia="Book Antiqua" w:hAnsi="Book Antiqua" w:cs="Book Antiqua"/>
          <w:color w:val="000000"/>
        </w:rPr>
        <w:t xml:space="preserve">Department </w:t>
      </w:r>
      <w:r w:rsidR="00D44752"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Tropical </w:t>
      </w:r>
      <w:r w:rsidR="00D44752" w:rsidRPr="00F43CE2">
        <w:rPr>
          <w:rFonts w:ascii="Book Antiqua" w:hAnsi="Book Antiqua" w:cs="Book Antiqua"/>
          <w:color w:val="000000"/>
          <w:lang w:eastAsia="zh-CN"/>
        </w:rPr>
        <w:t>M</w:t>
      </w:r>
      <w:r w:rsidRPr="00F43CE2">
        <w:rPr>
          <w:rFonts w:ascii="Book Antiqua" w:eastAsia="Book Antiqua" w:hAnsi="Book Antiqua" w:cs="Book Antiqua"/>
          <w:color w:val="000000"/>
        </w:rPr>
        <w:t>edicine, Faculty of Medicine, Alexandria University, Alexandria 21523, Egypt</w:t>
      </w:r>
    </w:p>
    <w:p w14:paraId="3E66EC50" w14:textId="77777777" w:rsidR="00A77B3E" w:rsidRPr="00F43CE2" w:rsidRDefault="00A77B3E" w:rsidP="00F43CE2">
      <w:pPr>
        <w:spacing w:line="360" w:lineRule="auto"/>
        <w:jc w:val="both"/>
        <w:rPr>
          <w:rFonts w:ascii="Book Antiqua" w:hAnsi="Book Antiqua"/>
        </w:rPr>
      </w:pPr>
    </w:p>
    <w:p w14:paraId="0D8487BE" w14:textId="77777777" w:rsidR="00A77B3E" w:rsidRPr="00F43CE2" w:rsidRDefault="00570C05" w:rsidP="00F43CE2">
      <w:pPr>
        <w:spacing w:line="360" w:lineRule="auto"/>
        <w:jc w:val="both"/>
        <w:rPr>
          <w:rFonts w:ascii="Book Antiqua" w:hAnsi="Book Antiqua"/>
        </w:rPr>
      </w:pPr>
      <w:proofErr w:type="spellStart"/>
      <w:r w:rsidRPr="00F43CE2">
        <w:rPr>
          <w:rFonts w:ascii="Book Antiqua" w:eastAsia="Book Antiqua" w:hAnsi="Book Antiqua" w:cs="Book Antiqua"/>
          <w:b/>
          <w:bCs/>
          <w:color w:val="000000"/>
        </w:rPr>
        <w:t>Shimaa</w:t>
      </w:r>
      <w:proofErr w:type="spellEnd"/>
      <w:r w:rsidRPr="00F43CE2">
        <w:rPr>
          <w:rFonts w:ascii="Book Antiqua" w:eastAsia="Book Antiqua" w:hAnsi="Book Antiqua" w:cs="Book Antiqua"/>
          <w:b/>
          <w:bCs/>
          <w:color w:val="000000"/>
        </w:rPr>
        <w:t xml:space="preserve"> </w:t>
      </w:r>
      <w:proofErr w:type="spellStart"/>
      <w:r w:rsidRPr="00F43CE2">
        <w:rPr>
          <w:rFonts w:ascii="Book Antiqua" w:eastAsia="Book Antiqua" w:hAnsi="Book Antiqua" w:cs="Book Antiqua"/>
          <w:b/>
          <w:bCs/>
          <w:color w:val="000000"/>
        </w:rPr>
        <w:t>Afify</w:t>
      </w:r>
      <w:proofErr w:type="spellEnd"/>
      <w:r w:rsidRPr="00F43CE2">
        <w:rPr>
          <w:rFonts w:ascii="Book Antiqua" w:eastAsia="Book Antiqua" w:hAnsi="Book Antiqua" w:cs="Book Antiqua"/>
          <w:b/>
          <w:bCs/>
          <w:color w:val="000000"/>
        </w:rPr>
        <w:t xml:space="preserve">, </w:t>
      </w:r>
      <w:r w:rsidR="00DC7275" w:rsidRPr="00F43CE2">
        <w:rPr>
          <w:rFonts w:ascii="Book Antiqua" w:eastAsia="Book Antiqua" w:hAnsi="Book Antiqua" w:cs="Book Antiqua"/>
          <w:color w:val="000000"/>
        </w:rPr>
        <w:t xml:space="preserve">Department </w:t>
      </w:r>
      <w:r w:rsidR="00DC7275"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Gastroenterology, National </w:t>
      </w:r>
      <w:r w:rsidR="00915961" w:rsidRPr="00F43CE2">
        <w:rPr>
          <w:rFonts w:ascii="Book Antiqua" w:hAnsi="Book Antiqua" w:cs="Book Antiqua"/>
          <w:color w:val="000000"/>
          <w:lang w:eastAsia="zh-CN"/>
        </w:rPr>
        <w:t>H</w:t>
      </w:r>
      <w:r w:rsidRPr="00F43CE2">
        <w:rPr>
          <w:rFonts w:ascii="Book Antiqua" w:eastAsia="Book Antiqua" w:hAnsi="Book Antiqua" w:cs="Book Antiqua"/>
          <w:color w:val="000000"/>
        </w:rPr>
        <w:t xml:space="preserve">epatology and </w:t>
      </w:r>
      <w:r w:rsidR="00915961" w:rsidRPr="00F43CE2">
        <w:rPr>
          <w:rFonts w:ascii="Book Antiqua" w:hAnsi="Book Antiqua" w:cs="Book Antiqua"/>
          <w:color w:val="000000"/>
          <w:lang w:eastAsia="zh-CN"/>
        </w:rPr>
        <w:t>T</w:t>
      </w:r>
      <w:r w:rsidRPr="00F43CE2">
        <w:rPr>
          <w:rFonts w:ascii="Book Antiqua" w:eastAsia="Book Antiqua" w:hAnsi="Book Antiqua" w:cs="Book Antiqua"/>
          <w:color w:val="000000"/>
        </w:rPr>
        <w:t xml:space="preserve">ropical Medicine, National </w:t>
      </w:r>
      <w:r w:rsidR="005843B1" w:rsidRPr="00F43CE2">
        <w:rPr>
          <w:rFonts w:ascii="Book Antiqua" w:hAnsi="Book Antiqua" w:cs="Book Antiqua"/>
          <w:color w:val="000000"/>
          <w:lang w:eastAsia="zh-CN"/>
        </w:rPr>
        <w:t>H</w:t>
      </w:r>
      <w:r w:rsidRPr="00F43CE2">
        <w:rPr>
          <w:rFonts w:ascii="Book Antiqua" w:eastAsia="Book Antiqua" w:hAnsi="Book Antiqua" w:cs="Book Antiqua"/>
          <w:color w:val="000000"/>
        </w:rPr>
        <w:t xml:space="preserve">epatology and </w:t>
      </w:r>
      <w:r w:rsidR="00915961" w:rsidRPr="00F43CE2">
        <w:rPr>
          <w:rFonts w:ascii="Book Antiqua" w:hAnsi="Book Antiqua" w:cs="Book Antiqua"/>
          <w:color w:val="000000"/>
          <w:lang w:eastAsia="zh-CN"/>
        </w:rPr>
        <w:t>T</w:t>
      </w:r>
      <w:r w:rsidRPr="00F43CE2">
        <w:rPr>
          <w:rFonts w:ascii="Book Antiqua" w:eastAsia="Book Antiqua" w:hAnsi="Book Antiqua" w:cs="Book Antiqua"/>
          <w:color w:val="000000"/>
        </w:rPr>
        <w:t>ropical Medicine Research Institute, Cairo 11451, Egypt</w:t>
      </w:r>
    </w:p>
    <w:p w14:paraId="30582CDC" w14:textId="77777777" w:rsidR="00A77B3E" w:rsidRPr="00F43CE2" w:rsidRDefault="00A77B3E" w:rsidP="00F43CE2">
      <w:pPr>
        <w:spacing w:line="360" w:lineRule="auto"/>
        <w:jc w:val="both"/>
        <w:rPr>
          <w:rFonts w:ascii="Book Antiqua" w:hAnsi="Book Antiqua"/>
        </w:rPr>
      </w:pPr>
    </w:p>
    <w:p w14:paraId="41BDCD89" w14:textId="09E4C82E" w:rsidR="00A77B3E" w:rsidRPr="00F43CE2" w:rsidRDefault="00326BAF" w:rsidP="00F43CE2">
      <w:pPr>
        <w:spacing w:line="360" w:lineRule="auto"/>
        <w:jc w:val="both"/>
        <w:rPr>
          <w:rFonts w:ascii="Book Antiqua" w:hAnsi="Book Antiqua"/>
        </w:rPr>
      </w:pPr>
      <w:r w:rsidRPr="00F43CE2">
        <w:rPr>
          <w:rFonts w:ascii="Book Antiqua" w:eastAsia="Book Antiqua" w:hAnsi="Book Antiqua" w:cs="Book Antiqua"/>
          <w:b/>
          <w:color w:val="000000"/>
        </w:rPr>
        <w:lastRenderedPageBreak/>
        <w:t xml:space="preserve">Mohammad </w:t>
      </w:r>
      <w:proofErr w:type="spellStart"/>
      <w:r w:rsidRPr="00F43CE2">
        <w:rPr>
          <w:rFonts w:ascii="Book Antiqua" w:eastAsia="Book Antiqua" w:hAnsi="Book Antiqua" w:cs="Book Antiqua"/>
          <w:b/>
          <w:color w:val="000000"/>
        </w:rPr>
        <w:t>Abdalgaber</w:t>
      </w:r>
      <w:proofErr w:type="spellEnd"/>
      <w:r w:rsidR="00570C05" w:rsidRPr="00F43CE2">
        <w:rPr>
          <w:rFonts w:ascii="Book Antiqua" w:eastAsia="Book Antiqua" w:hAnsi="Book Antiqua" w:cs="Book Antiqua"/>
          <w:b/>
          <w:bCs/>
          <w:color w:val="000000"/>
        </w:rPr>
        <w:t xml:space="preserve">, </w:t>
      </w:r>
      <w:r w:rsidR="006B72C7" w:rsidRPr="00F43CE2">
        <w:rPr>
          <w:rFonts w:ascii="Book Antiqua" w:eastAsia="Book Antiqua" w:hAnsi="Book Antiqua" w:cs="Book Antiqua"/>
          <w:color w:val="000000"/>
        </w:rPr>
        <w:t xml:space="preserve">Department </w:t>
      </w:r>
      <w:r w:rsidR="006B72C7" w:rsidRPr="00F43CE2">
        <w:rPr>
          <w:rFonts w:ascii="Book Antiqua" w:hAnsi="Book Antiqua" w:cs="Book Antiqua"/>
          <w:color w:val="000000"/>
          <w:lang w:eastAsia="zh-CN"/>
        </w:rPr>
        <w:t xml:space="preserve">of </w:t>
      </w:r>
      <w:r w:rsidR="00570C05" w:rsidRPr="00F43CE2">
        <w:rPr>
          <w:rFonts w:ascii="Book Antiqua" w:eastAsia="Book Antiqua" w:hAnsi="Book Antiqua" w:cs="Book Antiqua"/>
          <w:color w:val="000000"/>
        </w:rPr>
        <w:t xml:space="preserve">Gastroenterology and Hepatology, Police Authority Hospital, </w:t>
      </w:r>
      <w:proofErr w:type="spellStart"/>
      <w:r w:rsidR="00570C05" w:rsidRPr="00F43CE2">
        <w:rPr>
          <w:rFonts w:ascii="Book Antiqua" w:eastAsia="Book Antiqua" w:hAnsi="Book Antiqua" w:cs="Book Antiqua"/>
          <w:color w:val="000000"/>
        </w:rPr>
        <w:t>Agoza</w:t>
      </w:r>
      <w:proofErr w:type="spellEnd"/>
      <w:r w:rsidR="00570C05" w:rsidRPr="00F43CE2">
        <w:rPr>
          <w:rFonts w:ascii="Book Antiqua" w:eastAsia="Book Antiqua" w:hAnsi="Book Antiqua" w:cs="Book Antiqua"/>
          <w:color w:val="000000"/>
        </w:rPr>
        <w:t>, Giza 12511, Egypt</w:t>
      </w:r>
    </w:p>
    <w:p w14:paraId="2982E3E7" w14:textId="77777777" w:rsidR="00A77B3E" w:rsidRPr="00F43CE2" w:rsidRDefault="00A77B3E" w:rsidP="00F43CE2">
      <w:pPr>
        <w:spacing w:line="360" w:lineRule="auto"/>
        <w:jc w:val="both"/>
        <w:rPr>
          <w:rFonts w:ascii="Book Antiqua" w:hAnsi="Book Antiqua"/>
        </w:rPr>
      </w:pPr>
    </w:p>
    <w:p w14:paraId="1D6DD44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Mariam </w:t>
      </w:r>
      <w:proofErr w:type="spellStart"/>
      <w:r w:rsidRPr="00F43CE2">
        <w:rPr>
          <w:rFonts w:ascii="Book Antiqua" w:eastAsia="Book Antiqua" w:hAnsi="Book Antiqua" w:cs="Book Antiqua"/>
          <w:b/>
          <w:bCs/>
          <w:color w:val="000000"/>
        </w:rPr>
        <w:t>Zaghloul</w:t>
      </w:r>
      <w:proofErr w:type="spellEnd"/>
      <w:r w:rsidRPr="00F43CE2">
        <w:rPr>
          <w:rFonts w:ascii="Book Antiqua" w:eastAsia="Book Antiqua" w:hAnsi="Book Antiqua" w:cs="Book Antiqua"/>
          <w:b/>
          <w:bCs/>
          <w:color w:val="000000"/>
        </w:rPr>
        <w:t xml:space="preserve">, </w:t>
      </w:r>
      <w:r w:rsidR="00823FB0" w:rsidRPr="00F43CE2">
        <w:rPr>
          <w:rFonts w:ascii="Book Antiqua" w:eastAsia="Book Antiqua" w:hAnsi="Book Antiqua" w:cs="Book Antiqua"/>
          <w:color w:val="000000"/>
        </w:rPr>
        <w:t xml:space="preserve">Department </w:t>
      </w:r>
      <w:r w:rsidR="00823FB0" w:rsidRPr="00F43CE2">
        <w:rPr>
          <w:rFonts w:ascii="Book Antiqua" w:hAnsi="Book Antiqua" w:cs="Book Antiqua"/>
          <w:color w:val="000000"/>
          <w:lang w:eastAsia="zh-CN"/>
        </w:rPr>
        <w:t xml:space="preserve">of </w:t>
      </w:r>
      <w:r w:rsidRPr="00F43CE2">
        <w:rPr>
          <w:rFonts w:ascii="Book Antiqua" w:eastAsia="Book Antiqua" w:hAnsi="Book Antiqua" w:cs="Book Antiqua"/>
          <w:color w:val="000000"/>
        </w:rPr>
        <w:t xml:space="preserve">Hepatology, Gastroenterology and Infectious Diseases, Faculty of Medicine, </w:t>
      </w:r>
      <w:proofErr w:type="spellStart"/>
      <w:r w:rsidRPr="00F43CE2">
        <w:rPr>
          <w:rFonts w:ascii="Book Antiqua" w:eastAsia="Book Antiqua" w:hAnsi="Book Antiqua" w:cs="Book Antiqua"/>
          <w:color w:val="000000"/>
        </w:rPr>
        <w:t>Kafrelsheikh</w:t>
      </w:r>
      <w:proofErr w:type="spellEnd"/>
      <w:r w:rsidRPr="00F43CE2">
        <w:rPr>
          <w:rFonts w:ascii="Book Antiqua" w:eastAsia="Book Antiqua" w:hAnsi="Book Antiqua" w:cs="Book Antiqua"/>
          <w:color w:val="000000"/>
        </w:rPr>
        <w:t xml:space="preserve"> University, </w:t>
      </w:r>
      <w:proofErr w:type="spellStart"/>
      <w:r w:rsidRPr="00F43CE2">
        <w:rPr>
          <w:rFonts w:ascii="Book Antiqua" w:eastAsia="Book Antiqua" w:hAnsi="Book Antiqua" w:cs="Book Antiqua"/>
          <w:color w:val="000000"/>
        </w:rPr>
        <w:t>Kafrelsheikh</w:t>
      </w:r>
      <w:proofErr w:type="spellEnd"/>
      <w:r w:rsidRPr="00F43CE2">
        <w:rPr>
          <w:rFonts w:ascii="Book Antiqua" w:eastAsia="Book Antiqua" w:hAnsi="Book Antiqua" w:cs="Book Antiqua"/>
          <w:color w:val="000000"/>
        </w:rPr>
        <w:t xml:space="preserve"> 33511, Egypt</w:t>
      </w:r>
    </w:p>
    <w:p w14:paraId="1976A7CE" w14:textId="77777777" w:rsidR="00A77B3E" w:rsidRPr="00F43CE2" w:rsidRDefault="00A77B3E" w:rsidP="00F43CE2">
      <w:pPr>
        <w:spacing w:line="360" w:lineRule="auto"/>
        <w:jc w:val="both"/>
        <w:rPr>
          <w:rFonts w:ascii="Book Antiqua" w:hAnsi="Book Antiqua"/>
        </w:rPr>
      </w:pPr>
    </w:p>
    <w:p w14:paraId="781039C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Mohamed </w:t>
      </w:r>
      <w:proofErr w:type="spellStart"/>
      <w:r w:rsidRPr="00F43CE2">
        <w:rPr>
          <w:rFonts w:ascii="Book Antiqua" w:eastAsia="Book Antiqua" w:hAnsi="Book Antiqua" w:cs="Book Antiqua"/>
          <w:b/>
          <w:bCs/>
          <w:color w:val="000000"/>
        </w:rPr>
        <w:t>Alboraie</w:t>
      </w:r>
      <w:proofErr w:type="spellEnd"/>
      <w:r w:rsidRPr="00F43CE2">
        <w:rPr>
          <w:rFonts w:ascii="Book Antiqua" w:eastAsia="Book Antiqua" w:hAnsi="Book Antiqua" w:cs="Book Antiqua"/>
          <w:b/>
          <w:bCs/>
          <w:color w:val="000000"/>
        </w:rPr>
        <w:t xml:space="preserve">, </w:t>
      </w:r>
      <w:r w:rsidRPr="00F43CE2">
        <w:rPr>
          <w:rFonts w:ascii="Book Antiqua" w:eastAsia="Book Antiqua" w:hAnsi="Book Antiqua" w:cs="Book Antiqua"/>
          <w:color w:val="000000"/>
        </w:rPr>
        <w:t>Department of Internal Medicine, Al-Azhar University, Cairo 11884, Egypt</w:t>
      </w:r>
    </w:p>
    <w:p w14:paraId="2185DDD1" w14:textId="77777777" w:rsidR="00A77B3E" w:rsidRPr="00F43CE2" w:rsidRDefault="00A77B3E" w:rsidP="00F43CE2">
      <w:pPr>
        <w:spacing w:line="360" w:lineRule="auto"/>
        <w:jc w:val="both"/>
        <w:rPr>
          <w:rFonts w:ascii="Book Antiqua" w:hAnsi="Book Antiqua"/>
        </w:rPr>
      </w:pPr>
    </w:p>
    <w:p w14:paraId="279B4FE7" w14:textId="487743C6" w:rsidR="00A77B3E" w:rsidRPr="00F43CE2" w:rsidRDefault="00C343DA" w:rsidP="00F43CE2">
      <w:pPr>
        <w:spacing w:line="360" w:lineRule="auto"/>
        <w:jc w:val="both"/>
        <w:rPr>
          <w:rFonts w:ascii="Book Antiqua" w:hAnsi="Book Antiqua"/>
        </w:rPr>
      </w:pPr>
      <w:r w:rsidRPr="00F43CE2">
        <w:rPr>
          <w:rFonts w:ascii="Book Antiqua" w:eastAsia="Book Antiqua" w:hAnsi="Book Antiqua" w:cs="Book Antiqua"/>
          <w:b/>
          <w:color w:val="000000"/>
        </w:rPr>
        <w:t>Mohamed El-</w:t>
      </w:r>
      <w:proofErr w:type="spellStart"/>
      <w:r w:rsidRPr="00F43CE2">
        <w:rPr>
          <w:rFonts w:ascii="Book Antiqua" w:eastAsia="Book Antiqua" w:hAnsi="Book Antiqua" w:cs="Book Antiqua"/>
          <w:b/>
          <w:color w:val="000000"/>
        </w:rPr>
        <w:t>Kassas</w:t>
      </w:r>
      <w:proofErr w:type="spellEnd"/>
      <w:r w:rsidR="00570C05" w:rsidRPr="00F43CE2">
        <w:rPr>
          <w:rFonts w:ascii="Book Antiqua" w:eastAsia="Book Antiqua" w:hAnsi="Book Antiqua" w:cs="Book Antiqua"/>
          <w:b/>
          <w:bCs/>
          <w:color w:val="000000"/>
        </w:rPr>
        <w:t xml:space="preserve">, </w:t>
      </w:r>
      <w:r w:rsidR="00E56CD4" w:rsidRPr="00F43CE2">
        <w:rPr>
          <w:rFonts w:ascii="Book Antiqua" w:eastAsia="Book Antiqua" w:hAnsi="Book Antiqua" w:cs="Book Antiqua"/>
          <w:color w:val="000000"/>
        </w:rPr>
        <w:t xml:space="preserve">Department </w:t>
      </w:r>
      <w:r w:rsidR="00E56CD4" w:rsidRPr="00F43CE2">
        <w:rPr>
          <w:rFonts w:ascii="Book Antiqua" w:hAnsi="Book Antiqua" w:cs="Book Antiqua"/>
          <w:color w:val="000000"/>
          <w:lang w:eastAsia="zh-CN"/>
        </w:rPr>
        <w:t xml:space="preserve">of </w:t>
      </w:r>
      <w:r w:rsidR="00570C05" w:rsidRPr="00F43CE2">
        <w:rPr>
          <w:rFonts w:ascii="Book Antiqua" w:eastAsia="Book Antiqua" w:hAnsi="Book Antiqua" w:cs="Book Antiqua"/>
          <w:color w:val="000000"/>
        </w:rPr>
        <w:t>Endemic Medicine, Faculty of Medicine, Helwan University, Helwan 11731, Egypt</w:t>
      </w:r>
    </w:p>
    <w:p w14:paraId="0C551482" w14:textId="77777777" w:rsidR="00A77B3E" w:rsidRPr="00F43CE2" w:rsidRDefault="00A77B3E" w:rsidP="00F43CE2">
      <w:pPr>
        <w:spacing w:line="360" w:lineRule="auto"/>
        <w:jc w:val="both"/>
        <w:rPr>
          <w:rFonts w:ascii="Book Antiqua" w:hAnsi="Book Antiqua"/>
        </w:rPr>
      </w:pPr>
    </w:p>
    <w:p w14:paraId="37006C8F" w14:textId="13B7CE18"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Author contributions: </w:t>
      </w:r>
      <w:proofErr w:type="spellStart"/>
      <w:r w:rsidRPr="00F43CE2">
        <w:rPr>
          <w:rFonts w:ascii="Book Antiqua" w:eastAsia="Book Antiqua" w:hAnsi="Book Antiqua" w:cs="Book Antiqua"/>
          <w:color w:val="000000"/>
        </w:rPr>
        <w:t>Morad</w:t>
      </w:r>
      <w:proofErr w:type="spellEnd"/>
      <w:r w:rsidR="00936B0D" w:rsidRPr="00F43CE2">
        <w:rPr>
          <w:rFonts w:ascii="Book Antiqua" w:hAnsi="Book Antiqua" w:cs="Book Antiqua"/>
          <w:color w:val="000000"/>
          <w:lang w:eastAsia="zh-CN"/>
        </w:rPr>
        <w:t xml:space="preserve"> MA</w:t>
      </w:r>
      <w:r w:rsidRPr="00F43CE2">
        <w:rPr>
          <w:rFonts w:ascii="Book Antiqua" w:eastAsia="Book Antiqua" w:hAnsi="Book Antiqua" w:cs="Book Antiqua"/>
          <w:color w:val="000000"/>
        </w:rPr>
        <w:t xml:space="preserve">, </w:t>
      </w:r>
      <w:r w:rsidR="004B70DF" w:rsidRPr="00F43CE2">
        <w:rPr>
          <w:rFonts w:ascii="Book Antiqua" w:eastAsia="Book Antiqua" w:hAnsi="Book Antiqua" w:cs="Book Antiqua"/>
          <w:color w:val="000000"/>
        </w:rPr>
        <w:t xml:space="preserve">El </w:t>
      </w:r>
      <w:proofErr w:type="spellStart"/>
      <w:r w:rsidR="004B70DF" w:rsidRPr="00F43CE2">
        <w:rPr>
          <w:rFonts w:ascii="Book Antiqua" w:eastAsia="Book Antiqua" w:hAnsi="Book Antiqua" w:cs="Book Antiqua"/>
          <w:color w:val="000000"/>
        </w:rPr>
        <w:t>Sheemy</w:t>
      </w:r>
      <w:proofErr w:type="spellEnd"/>
      <w:r w:rsidR="004B70DF" w:rsidRPr="00F43CE2">
        <w:rPr>
          <w:rFonts w:ascii="Book Antiqua" w:eastAsia="Book Antiqua" w:hAnsi="Book Antiqua" w:cs="Book Antiqua"/>
          <w:color w:val="000000"/>
        </w:rPr>
        <w:t xml:space="preserve"> R</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Abdeen</w:t>
      </w:r>
      <w:proofErr w:type="spellEnd"/>
      <w:r w:rsidR="00936B0D" w:rsidRPr="00F43CE2">
        <w:rPr>
          <w:rFonts w:ascii="Book Antiqua" w:hAnsi="Book Antiqua" w:cs="Book Antiqua"/>
          <w:color w:val="000000"/>
          <w:lang w:eastAsia="zh-CN"/>
        </w:rPr>
        <w:t xml:space="preserve"> N</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Afify</w:t>
      </w:r>
      <w:proofErr w:type="spellEnd"/>
      <w:r w:rsidR="00936B0D" w:rsidRPr="00F43CE2">
        <w:rPr>
          <w:rFonts w:ascii="Book Antiqua" w:hAnsi="Book Antiqua" w:cs="Book Antiqua"/>
          <w:color w:val="000000"/>
          <w:lang w:eastAsia="zh-CN"/>
        </w:rPr>
        <w:t xml:space="preserve"> S</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Abdalgaber</w:t>
      </w:r>
      <w:proofErr w:type="spellEnd"/>
      <w:r w:rsidR="00936B0D" w:rsidRPr="00F43CE2">
        <w:rPr>
          <w:rFonts w:ascii="Book Antiqua" w:hAnsi="Book Antiqua" w:cs="Book Antiqua"/>
          <w:color w:val="000000"/>
          <w:lang w:eastAsia="zh-CN"/>
        </w:rPr>
        <w:t xml:space="preserve"> M</w:t>
      </w:r>
      <w:r w:rsidRPr="00F43CE2">
        <w:rPr>
          <w:rFonts w:ascii="Book Antiqua" w:eastAsia="Book Antiqua" w:hAnsi="Book Antiqua" w:cs="Book Antiqua"/>
          <w:color w:val="000000"/>
        </w:rPr>
        <w:t xml:space="preserve">, </w:t>
      </w:r>
      <w:proofErr w:type="spellStart"/>
      <w:r w:rsidR="00936B0D" w:rsidRPr="00F43CE2">
        <w:rPr>
          <w:rFonts w:ascii="Book Antiqua" w:eastAsia="Book Antiqua" w:hAnsi="Book Antiqua" w:cs="Book Antiqua"/>
          <w:color w:val="000000"/>
        </w:rPr>
        <w:t>Abdellatef</w:t>
      </w:r>
      <w:proofErr w:type="spellEnd"/>
      <w:r w:rsidR="00936B0D" w:rsidRPr="00F43CE2">
        <w:rPr>
          <w:rFonts w:ascii="Book Antiqua" w:hAnsi="Book Antiqua" w:cs="Book Antiqua"/>
          <w:color w:val="000000"/>
          <w:lang w:eastAsia="zh-CN"/>
        </w:rPr>
        <w:t xml:space="preserve"> A</w:t>
      </w:r>
      <w:r w:rsidR="00056CFC"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w:t>
      </w:r>
      <w:proofErr w:type="spellStart"/>
      <w:r w:rsidRPr="00F43CE2">
        <w:rPr>
          <w:rFonts w:ascii="Book Antiqua" w:eastAsia="Book Antiqua" w:hAnsi="Book Antiqua" w:cs="Book Antiqua"/>
          <w:color w:val="000000"/>
        </w:rPr>
        <w:t>Zaghloul</w:t>
      </w:r>
      <w:proofErr w:type="spellEnd"/>
      <w:r w:rsidR="00936B0D" w:rsidRPr="00F43CE2">
        <w:rPr>
          <w:rFonts w:ascii="Book Antiqua" w:hAnsi="Book Antiqua" w:cs="Book Antiqua"/>
          <w:color w:val="000000"/>
          <w:lang w:eastAsia="zh-CN"/>
        </w:rPr>
        <w:t xml:space="preserve"> M</w:t>
      </w:r>
      <w:r w:rsidRPr="00F43CE2">
        <w:rPr>
          <w:rFonts w:ascii="Book Antiqua" w:eastAsia="Book Antiqua" w:hAnsi="Book Antiqua" w:cs="Book Antiqua"/>
          <w:color w:val="000000"/>
        </w:rPr>
        <w:t xml:space="preserve"> </w:t>
      </w:r>
      <w:r w:rsidR="00A10C7A" w:rsidRPr="00F43CE2">
        <w:rPr>
          <w:rFonts w:ascii="Book Antiqua" w:eastAsia="Book Antiqua" w:hAnsi="Book Antiqua" w:cs="Book Antiqua"/>
          <w:color w:val="000000"/>
        </w:rPr>
        <w:t xml:space="preserve">contributed </w:t>
      </w:r>
      <w:r w:rsidRPr="00F43CE2">
        <w:rPr>
          <w:rFonts w:ascii="Book Antiqua" w:eastAsia="Book Antiqua" w:hAnsi="Book Antiqua" w:cs="Book Antiqua"/>
          <w:color w:val="000000"/>
        </w:rPr>
        <w:t xml:space="preserve">equally </w:t>
      </w:r>
      <w:r w:rsidR="00A10C7A" w:rsidRPr="00F43CE2">
        <w:rPr>
          <w:rFonts w:ascii="Book Antiqua" w:eastAsia="Book Antiqua" w:hAnsi="Book Antiqua" w:cs="Book Antiqua"/>
          <w:color w:val="000000"/>
        </w:rPr>
        <w:t>to</w:t>
      </w:r>
      <w:r w:rsidRPr="00F43CE2">
        <w:rPr>
          <w:rFonts w:ascii="Book Antiqua" w:eastAsia="Book Antiqua" w:hAnsi="Book Antiqua" w:cs="Book Antiqua"/>
          <w:color w:val="000000"/>
        </w:rPr>
        <w:t xml:space="preserve"> </w:t>
      </w:r>
      <w:r w:rsidR="00A10C7A" w:rsidRPr="00F43CE2">
        <w:rPr>
          <w:rFonts w:ascii="Book Antiqua" w:eastAsia="Book Antiqua" w:hAnsi="Book Antiqua" w:cs="Book Antiqua"/>
          <w:color w:val="000000"/>
        </w:rPr>
        <w:t xml:space="preserve">the original </w:t>
      </w:r>
      <w:r w:rsidRPr="00F43CE2">
        <w:rPr>
          <w:rFonts w:ascii="Book Antiqua" w:eastAsia="Book Antiqua" w:hAnsi="Book Antiqua" w:cs="Book Antiqua"/>
          <w:color w:val="000000"/>
        </w:rPr>
        <w:t xml:space="preserve">writing </w:t>
      </w:r>
      <w:r w:rsidR="00A10C7A" w:rsidRPr="00F43CE2">
        <w:rPr>
          <w:rFonts w:ascii="Book Antiqua" w:eastAsia="Book Antiqua" w:hAnsi="Book Antiqua" w:cs="Book Antiqua"/>
          <w:color w:val="000000"/>
        </w:rPr>
        <w:t xml:space="preserve">of </w:t>
      </w:r>
      <w:r w:rsidRPr="00F43CE2">
        <w:rPr>
          <w:rFonts w:ascii="Book Antiqua" w:eastAsia="Book Antiqua" w:hAnsi="Book Antiqua" w:cs="Book Antiqua"/>
          <w:color w:val="000000"/>
        </w:rPr>
        <w:t>the manuscript</w:t>
      </w:r>
      <w:r w:rsidR="00A76AE9"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Wifi</w:t>
      </w:r>
      <w:proofErr w:type="spellEnd"/>
      <w:r w:rsidRPr="00F43CE2">
        <w:rPr>
          <w:rFonts w:ascii="Book Antiqua" w:eastAsia="Book Antiqua" w:hAnsi="Book Antiqua" w:cs="Book Antiqua"/>
          <w:color w:val="000000"/>
        </w:rPr>
        <w:t xml:space="preserve"> </w:t>
      </w:r>
      <w:r w:rsidR="00A76AE9" w:rsidRPr="00F43CE2">
        <w:rPr>
          <w:rFonts w:ascii="Book Antiqua" w:hAnsi="Book Antiqua" w:cs="Book Antiqua"/>
          <w:color w:val="000000"/>
          <w:lang w:eastAsia="zh-CN"/>
        </w:rPr>
        <w:t xml:space="preserve">MN </w:t>
      </w:r>
      <w:r w:rsidRPr="00F43CE2">
        <w:rPr>
          <w:rFonts w:ascii="Book Antiqua" w:eastAsia="Book Antiqua" w:hAnsi="Book Antiqua" w:cs="Book Antiqua"/>
          <w:color w:val="000000"/>
        </w:rPr>
        <w:t xml:space="preserve">and </w:t>
      </w:r>
      <w:r w:rsidR="004B70DF" w:rsidRPr="00F43CE2">
        <w:rPr>
          <w:rFonts w:ascii="Book Antiqua" w:eastAsia="Book Antiqua" w:hAnsi="Book Antiqua" w:cs="Book Antiqua"/>
          <w:color w:val="000000"/>
        </w:rPr>
        <w:t>El</w:t>
      </w:r>
      <w:r w:rsidR="00C343DA" w:rsidRPr="00F43CE2">
        <w:rPr>
          <w:rFonts w:ascii="Book Antiqua" w:hAnsi="Book Antiqua" w:cs="Book Antiqua"/>
          <w:color w:val="000000"/>
          <w:lang w:eastAsia="zh-CN"/>
        </w:rPr>
        <w:t>-</w:t>
      </w:r>
      <w:proofErr w:type="spellStart"/>
      <w:r w:rsidR="004B70DF" w:rsidRPr="00F43CE2">
        <w:rPr>
          <w:rFonts w:ascii="Book Antiqua" w:eastAsia="Book Antiqua" w:hAnsi="Book Antiqua" w:cs="Book Antiqua"/>
          <w:color w:val="000000"/>
        </w:rPr>
        <w:t>Kassas</w:t>
      </w:r>
      <w:proofErr w:type="spellEnd"/>
      <w:r w:rsidR="004B70DF" w:rsidRPr="00F43CE2">
        <w:rPr>
          <w:rFonts w:ascii="Book Antiqua" w:eastAsia="Book Antiqua" w:hAnsi="Book Antiqua" w:cs="Book Antiqua"/>
          <w:color w:val="000000"/>
        </w:rPr>
        <w:t xml:space="preserve"> M</w:t>
      </w:r>
      <w:r w:rsidRPr="00F43CE2">
        <w:rPr>
          <w:rFonts w:ascii="Book Antiqua" w:eastAsia="Book Antiqua" w:hAnsi="Book Antiqua" w:cs="Book Antiqua"/>
          <w:color w:val="000000"/>
        </w:rPr>
        <w:t xml:space="preserve"> </w:t>
      </w:r>
      <w:r w:rsidR="00A10C7A" w:rsidRPr="00F43CE2">
        <w:rPr>
          <w:rFonts w:ascii="Book Antiqua" w:eastAsia="Book Antiqua" w:hAnsi="Book Antiqua" w:cs="Book Antiqua"/>
          <w:color w:val="000000"/>
        </w:rPr>
        <w:t>contributed</w:t>
      </w:r>
      <w:r w:rsidRPr="00F43CE2">
        <w:rPr>
          <w:rFonts w:ascii="Book Antiqua" w:eastAsia="Book Antiqua" w:hAnsi="Book Antiqua" w:cs="Book Antiqua"/>
          <w:color w:val="000000"/>
        </w:rPr>
        <w:t xml:space="preserve"> equally </w:t>
      </w:r>
      <w:r w:rsidR="00A10C7A" w:rsidRPr="00F43CE2">
        <w:rPr>
          <w:rFonts w:ascii="Book Antiqua" w:eastAsia="Book Antiqua" w:hAnsi="Book Antiqua" w:cs="Book Antiqua"/>
          <w:color w:val="000000"/>
        </w:rPr>
        <w:t>to</w:t>
      </w:r>
      <w:r w:rsidRPr="00F43CE2">
        <w:rPr>
          <w:rFonts w:ascii="Book Antiqua" w:eastAsia="Book Antiqua" w:hAnsi="Book Antiqua" w:cs="Book Antiqua"/>
          <w:color w:val="000000"/>
        </w:rPr>
        <w:t xml:space="preserve"> reading and revising the </w:t>
      </w:r>
      <w:r w:rsidR="00A10C7A" w:rsidRPr="00F43CE2">
        <w:rPr>
          <w:rFonts w:ascii="Book Antiqua" w:eastAsia="Book Antiqua" w:hAnsi="Book Antiqua" w:cs="Book Antiqua"/>
          <w:color w:val="000000"/>
        </w:rPr>
        <w:t xml:space="preserve">subsequent versions of the </w:t>
      </w:r>
      <w:r w:rsidRPr="00F43CE2">
        <w:rPr>
          <w:rFonts w:ascii="Book Antiqua" w:eastAsia="Book Antiqua" w:hAnsi="Book Antiqua" w:cs="Book Antiqua"/>
          <w:color w:val="000000"/>
        </w:rPr>
        <w:t>manuscript</w:t>
      </w:r>
      <w:r w:rsidR="00A76AE9"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Alboraie</w:t>
      </w:r>
      <w:proofErr w:type="spellEnd"/>
      <w:r w:rsidRPr="00F43CE2">
        <w:rPr>
          <w:rFonts w:ascii="Book Antiqua" w:eastAsia="Book Antiqua" w:hAnsi="Book Antiqua" w:cs="Book Antiqua"/>
          <w:color w:val="000000"/>
        </w:rPr>
        <w:t xml:space="preserve"> </w:t>
      </w:r>
      <w:r w:rsidR="00A76AE9" w:rsidRPr="00F43CE2">
        <w:rPr>
          <w:rFonts w:ascii="Book Antiqua" w:hAnsi="Book Antiqua" w:cs="Book Antiqua"/>
          <w:color w:val="000000"/>
          <w:lang w:eastAsia="zh-CN"/>
        </w:rPr>
        <w:t xml:space="preserve">M </w:t>
      </w:r>
      <w:r w:rsidR="00A10C7A" w:rsidRPr="00F43CE2">
        <w:rPr>
          <w:rFonts w:ascii="Book Antiqua" w:hAnsi="Book Antiqua" w:cs="Book Antiqua"/>
          <w:color w:val="000000"/>
          <w:lang w:eastAsia="zh-CN"/>
        </w:rPr>
        <w:t xml:space="preserve">contributed to </w:t>
      </w:r>
      <w:r w:rsidRPr="00F43CE2">
        <w:rPr>
          <w:rFonts w:ascii="Book Antiqua" w:eastAsia="Book Antiqua" w:hAnsi="Book Antiqua" w:cs="Book Antiqua"/>
          <w:color w:val="000000"/>
        </w:rPr>
        <w:t>revis</w:t>
      </w:r>
      <w:r w:rsidR="00A10C7A" w:rsidRPr="00F43CE2">
        <w:rPr>
          <w:rFonts w:ascii="Book Antiqua" w:eastAsia="Book Antiqua" w:hAnsi="Book Antiqua" w:cs="Book Antiqua"/>
          <w:color w:val="000000"/>
        </w:rPr>
        <w:t>ions</w:t>
      </w:r>
      <w:r w:rsidRPr="00F43CE2">
        <w:rPr>
          <w:rFonts w:ascii="Book Antiqua" w:eastAsia="Book Antiqua" w:hAnsi="Book Antiqua" w:cs="Book Antiqua"/>
          <w:color w:val="000000"/>
        </w:rPr>
        <w:t xml:space="preserve"> and </w:t>
      </w:r>
      <w:r w:rsidR="00A10C7A" w:rsidRPr="00F43CE2">
        <w:rPr>
          <w:rFonts w:ascii="Book Antiqua" w:eastAsia="Book Antiqua" w:hAnsi="Book Antiqua" w:cs="Book Antiqua"/>
          <w:color w:val="000000"/>
        </w:rPr>
        <w:t xml:space="preserve">provided </w:t>
      </w:r>
      <w:r w:rsidRPr="00F43CE2">
        <w:rPr>
          <w:rFonts w:ascii="Book Antiqua" w:eastAsia="Book Antiqua" w:hAnsi="Book Antiqua" w:cs="Book Antiqua"/>
          <w:color w:val="000000"/>
        </w:rPr>
        <w:t>approv</w:t>
      </w:r>
      <w:r w:rsidR="00A10C7A" w:rsidRPr="00F43CE2">
        <w:rPr>
          <w:rFonts w:ascii="Book Antiqua" w:eastAsia="Book Antiqua" w:hAnsi="Book Antiqua" w:cs="Book Antiqua"/>
          <w:color w:val="000000"/>
        </w:rPr>
        <w:t>al of</w:t>
      </w:r>
      <w:r w:rsidRPr="00F43CE2">
        <w:rPr>
          <w:rFonts w:ascii="Book Antiqua" w:eastAsia="Book Antiqua" w:hAnsi="Book Antiqua" w:cs="Book Antiqua"/>
          <w:color w:val="000000"/>
        </w:rPr>
        <w:t xml:space="preserve"> the final manuscript</w:t>
      </w:r>
      <w:r w:rsidR="0021463F"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w:t>
      </w:r>
      <w:r w:rsidR="00056CFC" w:rsidRPr="00F43CE2">
        <w:rPr>
          <w:rFonts w:ascii="Book Antiqua" w:hAnsi="Book Antiqua" w:cs="Book Antiqua"/>
          <w:color w:val="000000"/>
          <w:lang w:eastAsia="zh-CN"/>
        </w:rPr>
        <w:t>A</w:t>
      </w:r>
      <w:r w:rsidRPr="00F43CE2">
        <w:rPr>
          <w:rFonts w:ascii="Book Antiqua" w:eastAsia="Book Antiqua" w:hAnsi="Book Antiqua" w:cs="Book Antiqua"/>
          <w:color w:val="000000"/>
        </w:rPr>
        <w:t>ll authors read and approved the final manuscript.</w:t>
      </w:r>
    </w:p>
    <w:p w14:paraId="26517FAB" w14:textId="77777777" w:rsidR="00A77B3E" w:rsidRPr="00F43CE2" w:rsidRDefault="00A77B3E" w:rsidP="00F43CE2">
      <w:pPr>
        <w:spacing w:line="360" w:lineRule="auto"/>
        <w:jc w:val="both"/>
        <w:rPr>
          <w:rFonts w:ascii="Book Antiqua" w:hAnsi="Book Antiqua"/>
        </w:rPr>
      </w:pPr>
    </w:p>
    <w:p w14:paraId="1F9B952B" w14:textId="7026A4D4"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Corresponding author: Mohamed </w:t>
      </w:r>
      <w:proofErr w:type="spellStart"/>
      <w:r w:rsidRPr="00F43CE2">
        <w:rPr>
          <w:rFonts w:ascii="Book Antiqua" w:eastAsia="Book Antiqua" w:hAnsi="Book Antiqua" w:cs="Book Antiqua"/>
          <w:b/>
          <w:bCs/>
          <w:color w:val="000000"/>
        </w:rPr>
        <w:t>Alboraie</w:t>
      </w:r>
      <w:proofErr w:type="spellEnd"/>
      <w:r w:rsidRPr="00F43CE2">
        <w:rPr>
          <w:rFonts w:ascii="Book Antiqua" w:eastAsia="Book Antiqua" w:hAnsi="Book Antiqua" w:cs="Book Antiqua"/>
          <w:b/>
          <w:bCs/>
          <w:color w:val="000000"/>
        </w:rPr>
        <w:t>, MD,</w:t>
      </w:r>
      <w:r w:rsidR="00AF5FD5" w:rsidRPr="00F43CE2">
        <w:rPr>
          <w:rFonts w:ascii="Book Antiqua" w:eastAsia="Book Antiqua" w:hAnsi="Book Antiqua" w:cs="Book Antiqua"/>
          <w:b/>
          <w:bCs/>
          <w:color w:val="000000"/>
        </w:rPr>
        <w:t xml:space="preserve"> FRCP, </w:t>
      </w:r>
      <w:r w:rsidRPr="00F43CE2">
        <w:rPr>
          <w:rFonts w:ascii="Book Antiqua" w:eastAsia="Book Antiqua" w:hAnsi="Book Antiqua" w:cs="Book Antiqua"/>
          <w:b/>
          <w:bCs/>
          <w:color w:val="000000"/>
        </w:rPr>
        <w:t xml:space="preserve">Lecturer, </w:t>
      </w:r>
      <w:r w:rsidRPr="00F43CE2">
        <w:rPr>
          <w:rFonts w:ascii="Book Antiqua" w:eastAsia="Book Antiqua" w:hAnsi="Book Antiqua" w:cs="Book Antiqua"/>
          <w:color w:val="000000"/>
        </w:rPr>
        <w:t xml:space="preserve">Department of Internal Medicine, Al-Azhar University, </w:t>
      </w:r>
      <w:r w:rsidR="00DB25F1" w:rsidRPr="00F43CE2">
        <w:rPr>
          <w:rFonts w:ascii="Book Antiqua" w:eastAsia="Book Antiqua" w:hAnsi="Book Antiqua" w:cs="Book Antiqua"/>
          <w:color w:val="000000"/>
        </w:rPr>
        <w:t>1-</w:t>
      </w:r>
      <w:r w:rsidRPr="00F43CE2">
        <w:rPr>
          <w:rFonts w:ascii="Book Antiqua" w:eastAsia="Book Antiqua" w:hAnsi="Book Antiqua" w:cs="Book Antiqua"/>
          <w:color w:val="000000"/>
        </w:rPr>
        <w:t>Alshaheed Street, Nasr City, Cairo 11884, Egypt. alboraie@azhar.edu.eg</w:t>
      </w:r>
    </w:p>
    <w:p w14:paraId="2EB6687E" w14:textId="77777777" w:rsidR="00A77B3E" w:rsidRPr="00F43CE2" w:rsidRDefault="00A77B3E" w:rsidP="00F43CE2">
      <w:pPr>
        <w:spacing w:line="360" w:lineRule="auto"/>
        <w:jc w:val="both"/>
        <w:rPr>
          <w:rFonts w:ascii="Book Antiqua" w:hAnsi="Book Antiqua"/>
        </w:rPr>
      </w:pPr>
    </w:p>
    <w:p w14:paraId="26D3636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Received: </w:t>
      </w:r>
      <w:r w:rsidRPr="00F43CE2">
        <w:rPr>
          <w:rFonts w:ascii="Book Antiqua" w:eastAsia="Book Antiqua" w:hAnsi="Book Antiqua" w:cs="Book Antiqua"/>
          <w:color w:val="000000"/>
        </w:rPr>
        <w:t>December 5, 2021</w:t>
      </w:r>
    </w:p>
    <w:p w14:paraId="1698E75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Revised: </w:t>
      </w:r>
      <w:r w:rsidRPr="00F43CE2">
        <w:rPr>
          <w:rFonts w:ascii="Book Antiqua" w:eastAsia="Book Antiqua" w:hAnsi="Book Antiqua" w:cs="Book Antiqua"/>
          <w:color w:val="000000"/>
        </w:rPr>
        <w:t>March 17, 2022</w:t>
      </w:r>
    </w:p>
    <w:p w14:paraId="02EEEF2A" w14:textId="4CC777D2"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Accepted: </w:t>
      </w:r>
      <w:ins w:id="0" w:author="Liansheng" w:date="2022-07-19T12:45:00Z">
        <w:r w:rsidR="000A768B" w:rsidRPr="000A768B">
          <w:rPr>
            <w:rFonts w:ascii="Book Antiqua" w:eastAsia="Book Antiqua" w:hAnsi="Book Antiqua" w:cs="Book Antiqua"/>
            <w:b/>
            <w:bCs/>
            <w:color w:val="000000"/>
          </w:rPr>
          <w:t>July 19, 2022</w:t>
        </w:r>
      </w:ins>
    </w:p>
    <w:p w14:paraId="6F5C5DCE" w14:textId="018B422B" w:rsidR="00A10C7A"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Published online: </w:t>
      </w:r>
    </w:p>
    <w:p w14:paraId="44ED2C35" w14:textId="6A195922" w:rsidR="00A10C7A" w:rsidRPr="00F43CE2" w:rsidRDefault="00A10C7A" w:rsidP="00F43CE2">
      <w:pPr>
        <w:spacing w:line="360" w:lineRule="auto"/>
        <w:jc w:val="both"/>
        <w:rPr>
          <w:rFonts w:ascii="Book Antiqua" w:hAnsi="Book Antiqua"/>
        </w:rPr>
        <w:sectPr w:rsidR="00A10C7A" w:rsidRPr="00F43CE2">
          <w:footerReference w:type="default" r:id="rId6"/>
          <w:pgSz w:w="12240" w:h="15840"/>
          <w:pgMar w:top="1440" w:right="1440" w:bottom="1440" w:left="1440" w:header="720" w:footer="720" w:gutter="0"/>
          <w:cols w:space="720"/>
          <w:docGrid w:linePitch="360"/>
        </w:sectPr>
      </w:pPr>
    </w:p>
    <w:p w14:paraId="59C5CE96" w14:textId="0B1585F9" w:rsidR="00A77B3E" w:rsidRPr="00F43CE2" w:rsidRDefault="00A10C7A" w:rsidP="00F43CE2">
      <w:pPr>
        <w:spacing w:line="360" w:lineRule="auto"/>
        <w:jc w:val="both"/>
        <w:rPr>
          <w:rFonts w:ascii="Book Antiqua" w:hAnsi="Book Antiqua"/>
        </w:rPr>
      </w:pPr>
      <w:r w:rsidRPr="00F43CE2">
        <w:rPr>
          <w:rFonts w:ascii="Book Antiqua" w:eastAsia="Book Antiqua" w:hAnsi="Book Antiqua" w:cs="Book Antiqua"/>
          <w:b/>
          <w:color w:val="000000"/>
        </w:rPr>
        <w:lastRenderedPageBreak/>
        <w:t>A</w:t>
      </w:r>
      <w:r w:rsidR="00570C05" w:rsidRPr="00F43CE2">
        <w:rPr>
          <w:rFonts w:ascii="Book Antiqua" w:eastAsia="Book Antiqua" w:hAnsi="Book Antiqua" w:cs="Book Antiqua"/>
          <w:b/>
          <w:color w:val="000000"/>
        </w:rPr>
        <w:t>bstract</w:t>
      </w:r>
    </w:p>
    <w:p w14:paraId="14932876" w14:textId="0BAF44E5"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Since the discovery of </w:t>
      </w:r>
      <w:r w:rsidR="0056094B" w:rsidRPr="00F43CE2">
        <w:rPr>
          <w:rFonts w:ascii="Book Antiqua" w:eastAsia="Book Antiqua" w:hAnsi="Book Antiqua" w:cs="Book Antiqua"/>
          <w:color w:val="000000"/>
        </w:rPr>
        <w:t>severe acute respiratory syndrome coronavirus 2</w:t>
      </w:r>
      <w:r w:rsidR="0056094B"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SARS-CoV-2</w:t>
      </w:r>
      <w:r w:rsidR="0056094B"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its resultant </w:t>
      </w:r>
      <w:r w:rsidR="008E777C" w:rsidRPr="00F43CE2">
        <w:rPr>
          <w:rFonts w:ascii="Book Antiqua" w:eastAsia="Book Antiqua" w:hAnsi="Book Antiqua" w:cs="Book Antiqua"/>
          <w:color w:val="000000"/>
        </w:rPr>
        <w:t xml:space="preserve">coronavirus disease 2019 </w:t>
      </w:r>
      <w:r w:rsidR="008E777C" w:rsidRPr="00F43CE2">
        <w:rPr>
          <w:rFonts w:ascii="Book Antiqua" w:hAnsi="Book Antiqua" w:cs="Book Antiqua"/>
          <w:color w:val="000000"/>
          <w:lang w:eastAsia="zh-CN"/>
        </w:rPr>
        <w:t>(</w:t>
      </w:r>
      <w:r w:rsidRPr="00F43CE2">
        <w:rPr>
          <w:rFonts w:ascii="Book Antiqua" w:eastAsia="Book Antiqua" w:hAnsi="Book Antiqua" w:cs="Book Antiqua"/>
          <w:color w:val="000000"/>
        </w:rPr>
        <w:t>COVID-19</w:t>
      </w:r>
      <w:r w:rsidR="008E777C"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pandemic, respiratory manifestations </w:t>
      </w:r>
      <w:r w:rsidR="00F05923">
        <w:rPr>
          <w:rFonts w:ascii="Book Antiqua" w:eastAsia="Book Antiqua" w:hAnsi="Book Antiqua" w:cs="Book Antiqua"/>
          <w:color w:val="000000"/>
        </w:rPr>
        <w:t xml:space="preserve">have </w:t>
      </w:r>
      <w:r w:rsidR="00056CFC" w:rsidRPr="00F43CE2">
        <w:rPr>
          <w:rFonts w:ascii="Book Antiqua" w:eastAsia="Book Antiqua" w:hAnsi="Book Antiqua" w:cs="Book Antiqua"/>
          <w:color w:val="000000"/>
        </w:rPr>
        <w:t xml:space="preserve">been </w:t>
      </w:r>
      <w:r w:rsidRPr="00F43CE2">
        <w:rPr>
          <w:rFonts w:ascii="Book Antiqua" w:eastAsia="Book Antiqua" w:hAnsi="Book Antiqua" w:cs="Book Antiqua"/>
          <w:color w:val="000000"/>
        </w:rPr>
        <w:t>the mainstay of clinical diagnosis, laboratory evaluations, and radiological investigations. As time passe</w:t>
      </w:r>
      <w:r w:rsidR="00056CFC" w:rsidRPr="00F43CE2">
        <w:rPr>
          <w:rFonts w:ascii="Book Antiqua" w:eastAsia="Book Antiqua" w:hAnsi="Book Antiqua" w:cs="Book Antiqua"/>
          <w:color w:val="000000"/>
        </w:rPr>
        <w:t>d</w:t>
      </w:r>
      <w:r w:rsidRPr="00F43CE2">
        <w:rPr>
          <w:rFonts w:ascii="Book Antiqua" w:eastAsia="Book Antiqua" w:hAnsi="Book Antiqua" w:cs="Book Antiqua"/>
          <w:color w:val="000000"/>
        </w:rPr>
        <w:t>, other pathological aspects of SARS-CoV-</w:t>
      </w:r>
      <w:r w:rsidR="00D73462" w:rsidRPr="00F43CE2">
        <w:rPr>
          <w:rFonts w:ascii="Book Antiqua" w:hAnsi="Book Antiqua" w:cs="Book Antiqua"/>
          <w:color w:val="000000"/>
          <w:lang w:eastAsia="zh-CN"/>
        </w:rPr>
        <w:t xml:space="preserve">2 </w:t>
      </w:r>
      <w:r w:rsidRPr="00F43CE2">
        <w:rPr>
          <w:rFonts w:ascii="Book Antiqua" w:eastAsia="Book Antiqua" w:hAnsi="Book Antiqua" w:cs="Book Antiqua"/>
          <w:color w:val="000000"/>
        </w:rPr>
        <w:t xml:space="preserve">have been revealed. Various hemostatic abnormalities have been reported since the rise of the pandemic, which was sometimes superficial, transient, </w:t>
      </w:r>
      <w:r w:rsidR="00056CFC" w:rsidRPr="00F43CE2">
        <w:rPr>
          <w:rFonts w:ascii="Book Antiqua" w:eastAsia="Book Antiqua" w:hAnsi="Book Antiqua" w:cs="Book Antiqua"/>
          <w:color w:val="000000"/>
        </w:rPr>
        <w:t>or</w:t>
      </w:r>
      <w:r w:rsidRPr="00F43CE2">
        <w:rPr>
          <w:rFonts w:ascii="Book Antiqua" w:eastAsia="Book Antiqua" w:hAnsi="Book Antiqua" w:cs="Book Antiqua"/>
          <w:color w:val="000000"/>
        </w:rPr>
        <w:t xml:space="preserve"> fatal. Mild thrombocytopenia, thrombocytosis, venous, arterial thromboembolism, and disseminated intravascular coagulation </w:t>
      </w:r>
      <w:r w:rsidR="00056CFC" w:rsidRPr="00F43CE2">
        <w:rPr>
          <w:rFonts w:ascii="Book Antiqua" w:eastAsia="Book Antiqua" w:hAnsi="Book Antiqua" w:cs="Book Antiqua"/>
          <w:color w:val="000000"/>
        </w:rPr>
        <w:t xml:space="preserve">are </w:t>
      </w:r>
      <w:r w:rsidRPr="00F43CE2">
        <w:rPr>
          <w:rFonts w:ascii="Book Antiqua" w:eastAsia="Book Antiqua" w:hAnsi="Book Antiqua" w:cs="Book Antiqua"/>
          <w:color w:val="000000"/>
        </w:rPr>
        <w:t>among</w:t>
      </w:r>
      <w:r w:rsidR="00056CFC" w:rsidRPr="00F43CE2">
        <w:rPr>
          <w:rFonts w:ascii="Book Antiqua" w:eastAsia="Book Antiqua" w:hAnsi="Book Antiqua" w:cs="Book Antiqua"/>
          <w:color w:val="000000"/>
        </w:rPr>
        <w:t xml:space="preserve"> the</w:t>
      </w:r>
      <w:r w:rsidRPr="00F43CE2">
        <w:rPr>
          <w:rFonts w:ascii="Book Antiqua" w:eastAsia="Book Antiqua" w:hAnsi="Book Antiqua" w:cs="Book Antiqua"/>
          <w:color w:val="000000"/>
        </w:rPr>
        <w:t xml:space="preserve"> many hemostatic events associated with COVID-19. Venous thromboembolism necessitating therapeutic doses of anticoagulants is more frequently seen in severe cases of COVID-19, especially in patients admitted to intensive care units. Hemorrhagic complications rarely arise in COVID-19 patients either </w:t>
      </w:r>
      <w:r w:rsidR="00056CFC" w:rsidRPr="00F43CE2">
        <w:rPr>
          <w:rFonts w:ascii="Book Antiqua" w:eastAsia="Book Antiqua" w:hAnsi="Book Antiqua" w:cs="Book Antiqua"/>
          <w:color w:val="000000"/>
        </w:rPr>
        <w:t xml:space="preserve">due </w:t>
      </w:r>
      <w:r w:rsidRPr="00F43CE2">
        <w:rPr>
          <w:rFonts w:ascii="Book Antiqua" w:eastAsia="Book Antiqua" w:hAnsi="Book Antiqua" w:cs="Book Antiqua"/>
          <w:color w:val="000000"/>
        </w:rPr>
        <w:t>to a hemostatic imbalance resulting from severe disease or as a complication of over</w:t>
      </w:r>
      <w:r w:rsidR="00D87C51"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anticoagulation. Although the pathogenesis of coagulation disturbance in SARS-CoV-2 infection is not yet understood, professional societies recommend prophylactic antithrombotic therapy in severe cases, especially in the presence of abnormal coagulation indices. The review article discuss</w:t>
      </w:r>
      <w:r w:rsidR="00056CFC" w:rsidRPr="00F43CE2">
        <w:rPr>
          <w:rFonts w:ascii="Book Antiqua" w:eastAsia="Book Antiqua" w:hAnsi="Book Antiqua" w:cs="Book Antiqua"/>
          <w:color w:val="000000"/>
        </w:rPr>
        <w:t>es</w:t>
      </w:r>
      <w:r w:rsidRPr="00F43CE2">
        <w:rPr>
          <w:rFonts w:ascii="Book Antiqua" w:eastAsia="Book Antiqua" w:hAnsi="Book Antiqua" w:cs="Book Antiqua"/>
          <w:color w:val="000000"/>
        </w:rPr>
        <w:t xml:space="preserve"> the various available evidence o</w:t>
      </w:r>
      <w:r w:rsidR="00056CFC"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coagulation disorders, management strategies, </w:t>
      </w:r>
      <w:r w:rsidR="000F6CF4" w:rsidRPr="00F43CE2">
        <w:rPr>
          <w:rFonts w:ascii="Book Antiqua" w:hAnsi="Book Antiqua" w:cs="Book Antiqua"/>
          <w:color w:val="000000"/>
          <w:lang w:eastAsia="zh-CN"/>
        </w:rPr>
        <w:t>o</w:t>
      </w:r>
      <w:r w:rsidR="00793866" w:rsidRPr="00F43CE2">
        <w:rPr>
          <w:rFonts w:ascii="Book Antiqua" w:eastAsia="Book Antiqua" w:hAnsi="Book Antiqua" w:cs="Book Antiqua"/>
          <w:color w:val="000000"/>
        </w:rPr>
        <w:t>utcomes</w:t>
      </w:r>
      <w:r w:rsidR="00056CFC"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and prognosis associated with COVID-19 coagulopathy, which raises awareness about the importance of anticoagulation therapy for COVID-19 patients to guard against possible thromboembolic events.</w:t>
      </w:r>
      <w:r w:rsidRPr="00F43CE2">
        <w:rPr>
          <w:rFonts w:ascii="Book Antiqua" w:eastAsia="Book Antiqua" w:hAnsi="Book Antiqua" w:cs="Book Antiqua"/>
          <w:b/>
          <w:bCs/>
          <w:color w:val="000000"/>
        </w:rPr>
        <w:t xml:space="preserve"> </w:t>
      </w:r>
    </w:p>
    <w:p w14:paraId="6C83F3C8" w14:textId="77777777" w:rsidR="00A77B3E" w:rsidRPr="00F43CE2" w:rsidRDefault="00A77B3E" w:rsidP="00F43CE2">
      <w:pPr>
        <w:spacing w:line="360" w:lineRule="auto"/>
        <w:jc w:val="both"/>
        <w:rPr>
          <w:rFonts w:ascii="Book Antiqua" w:hAnsi="Book Antiqua"/>
        </w:rPr>
      </w:pPr>
    </w:p>
    <w:p w14:paraId="1D2C3359" w14:textId="698B6822"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b/>
          <w:bCs/>
          <w:color w:val="000000"/>
        </w:rPr>
        <w:t xml:space="preserve">Key Words: </w:t>
      </w:r>
      <w:r w:rsidRPr="00F43CE2">
        <w:rPr>
          <w:rFonts w:ascii="Book Antiqua" w:eastAsia="Book Antiqua" w:hAnsi="Book Antiqua" w:cs="Book Antiqua"/>
          <w:color w:val="000000"/>
        </w:rPr>
        <w:t xml:space="preserve">SARS-CoV-2; COVID-19; Thrombosis; Pulmonary </w:t>
      </w:r>
      <w:r w:rsidR="00DA0D6D" w:rsidRPr="00F43CE2">
        <w:rPr>
          <w:rFonts w:ascii="Book Antiqua" w:hAnsi="Book Antiqua" w:cs="Book Antiqua"/>
          <w:color w:val="000000"/>
          <w:lang w:eastAsia="zh-CN"/>
        </w:rPr>
        <w:t>e</w:t>
      </w:r>
      <w:r w:rsidRPr="00F43CE2">
        <w:rPr>
          <w:rFonts w:ascii="Book Antiqua" w:eastAsia="Book Antiqua" w:hAnsi="Book Antiqua" w:cs="Book Antiqua"/>
          <w:color w:val="000000"/>
        </w:rPr>
        <w:t xml:space="preserve">mbolism; Disseminated </w:t>
      </w:r>
      <w:r w:rsidR="00DA0D6D" w:rsidRPr="00F43CE2">
        <w:rPr>
          <w:rFonts w:ascii="Book Antiqua" w:hAnsi="Book Antiqua" w:cs="Book Antiqua"/>
          <w:color w:val="000000"/>
          <w:lang w:eastAsia="zh-CN"/>
        </w:rPr>
        <w:t>i</w:t>
      </w:r>
      <w:r w:rsidRPr="00F43CE2">
        <w:rPr>
          <w:rFonts w:ascii="Book Antiqua" w:eastAsia="Book Antiqua" w:hAnsi="Book Antiqua" w:cs="Book Antiqua"/>
          <w:color w:val="000000"/>
        </w:rPr>
        <w:t xml:space="preserve">ntravascular </w:t>
      </w:r>
      <w:r w:rsidR="00DA0D6D" w:rsidRPr="00F43CE2">
        <w:rPr>
          <w:rFonts w:ascii="Book Antiqua" w:hAnsi="Book Antiqua" w:cs="Book Antiqua"/>
          <w:color w:val="000000"/>
          <w:lang w:eastAsia="zh-CN"/>
        </w:rPr>
        <w:t>c</w:t>
      </w:r>
      <w:r w:rsidRPr="00F43CE2">
        <w:rPr>
          <w:rFonts w:ascii="Book Antiqua" w:eastAsia="Book Antiqua" w:hAnsi="Book Antiqua" w:cs="Book Antiqua"/>
          <w:color w:val="000000"/>
        </w:rPr>
        <w:t>oagulation</w:t>
      </w:r>
    </w:p>
    <w:p w14:paraId="43BAA231" w14:textId="77777777" w:rsidR="00A77B3E" w:rsidRPr="00F43CE2" w:rsidRDefault="00A77B3E" w:rsidP="00F43CE2">
      <w:pPr>
        <w:spacing w:line="360" w:lineRule="auto"/>
        <w:jc w:val="both"/>
        <w:rPr>
          <w:rFonts w:ascii="Book Antiqua" w:hAnsi="Book Antiqua"/>
        </w:rPr>
      </w:pPr>
    </w:p>
    <w:p w14:paraId="69ED08DD" w14:textId="34652C58" w:rsidR="00A77B3E" w:rsidRPr="00F43CE2" w:rsidRDefault="00570C05" w:rsidP="00F43CE2">
      <w:pPr>
        <w:spacing w:line="360" w:lineRule="auto"/>
        <w:jc w:val="both"/>
        <w:rPr>
          <w:rFonts w:ascii="Book Antiqua" w:hAnsi="Book Antiqua"/>
        </w:rPr>
      </w:pPr>
      <w:proofErr w:type="spellStart"/>
      <w:r w:rsidRPr="00F43CE2">
        <w:rPr>
          <w:rFonts w:ascii="Book Antiqua" w:eastAsia="Book Antiqua" w:hAnsi="Book Antiqua" w:cs="Book Antiqua"/>
          <w:color w:val="000000"/>
        </w:rPr>
        <w:t>Wifi</w:t>
      </w:r>
      <w:proofErr w:type="spellEnd"/>
      <w:r w:rsidRPr="00F43CE2">
        <w:rPr>
          <w:rFonts w:ascii="Book Antiqua" w:eastAsia="Book Antiqua" w:hAnsi="Book Antiqua" w:cs="Book Antiqua"/>
          <w:color w:val="000000"/>
        </w:rPr>
        <w:t xml:space="preserve"> MN, </w:t>
      </w:r>
      <w:proofErr w:type="spellStart"/>
      <w:r w:rsidRPr="00F43CE2">
        <w:rPr>
          <w:rFonts w:ascii="Book Antiqua" w:eastAsia="Book Antiqua" w:hAnsi="Book Antiqua" w:cs="Book Antiqua"/>
          <w:color w:val="000000"/>
        </w:rPr>
        <w:t>Morad</w:t>
      </w:r>
      <w:proofErr w:type="spellEnd"/>
      <w:r w:rsidRPr="00F43CE2">
        <w:rPr>
          <w:rFonts w:ascii="Book Antiqua" w:eastAsia="Book Antiqua" w:hAnsi="Book Antiqua" w:cs="Book Antiqua"/>
          <w:color w:val="000000"/>
        </w:rPr>
        <w:t xml:space="preserve"> M</w:t>
      </w:r>
      <w:r w:rsidR="004B70DF" w:rsidRPr="00F43CE2">
        <w:rPr>
          <w:rFonts w:ascii="Book Antiqua" w:hAnsi="Book Antiqua" w:cs="Book Antiqua"/>
          <w:color w:val="000000"/>
          <w:lang w:eastAsia="zh-CN"/>
        </w:rPr>
        <w:t>A</w:t>
      </w:r>
      <w:r w:rsidRPr="00F43CE2">
        <w:rPr>
          <w:rFonts w:ascii="Book Antiqua" w:eastAsia="Book Antiqua" w:hAnsi="Book Antiqua" w:cs="Book Antiqua"/>
          <w:color w:val="000000"/>
        </w:rPr>
        <w:t xml:space="preserve">, El </w:t>
      </w:r>
      <w:proofErr w:type="spellStart"/>
      <w:r w:rsidRPr="00F43CE2">
        <w:rPr>
          <w:rFonts w:ascii="Book Antiqua" w:eastAsia="Book Antiqua" w:hAnsi="Book Antiqua" w:cs="Book Antiqua"/>
          <w:color w:val="000000"/>
        </w:rPr>
        <w:t>Sheemy</w:t>
      </w:r>
      <w:proofErr w:type="spellEnd"/>
      <w:r w:rsidRPr="00F43CE2">
        <w:rPr>
          <w:rFonts w:ascii="Book Antiqua" w:eastAsia="Book Antiqua" w:hAnsi="Book Antiqua" w:cs="Book Antiqua"/>
          <w:color w:val="000000"/>
        </w:rPr>
        <w:t xml:space="preserve"> R, </w:t>
      </w:r>
      <w:proofErr w:type="spellStart"/>
      <w:r w:rsidRPr="00F43CE2">
        <w:rPr>
          <w:rFonts w:ascii="Book Antiqua" w:eastAsia="Book Antiqua" w:hAnsi="Book Antiqua" w:cs="Book Antiqua"/>
          <w:color w:val="000000"/>
        </w:rPr>
        <w:t>Abdeen</w:t>
      </w:r>
      <w:proofErr w:type="spellEnd"/>
      <w:r w:rsidRPr="00F43CE2">
        <w:rPr>
          <w:rFonts w:ascii="Book Antiqua" w:eastAsia="Book Antiqua" w:hAnsi="Book Antiqua" w:cs="Book Antiqua"/>
          <w:color w:val="000000"/>
        </w:rPr>
        <w:t xml:space="preserve"> N, </w:t>
      </w:r>
      <w:proofErr w:type="spellStart"/>
      <w:r w:rsidRPr="00F43CE2">
        <w:rPr>
          <w:rFonts w:ascii="Book Antiqua" w:eastAsia="Book Antiqua" w:hAnsi="Book Antiqua" w:cs="Book Antiqua"/>
          <w:color w:val="000000"/>
        </w:rPr>
        <w:t>Afify</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Abdalgaber</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Abdellatef</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Zaghloul</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Alboraie</w:t>
      </w:r>
      <w:proofErr w:type="spellEnd"/>
      <w:r w:rsidRPr="00F43CE2">
        <w:rPr>
          <w:rFonts w:ascii="Book Antiqua" w:eastAsia="Book Antiqua" w:hAnsi="Book Antiqua" w:cs="Book Antiqua"/>
          <w:color w:val="000000"/>
        </w:rPr>
        <w:t xml:space="preserve"> M, El</w:t>
      </w:r>
      <w:r w:rsidR="00D87C51" w:rsidRPr="00F43CE2">
        <w:rPr>
          <w:rFonts w:ascii="Book Antiqua" w:eastAsia="Book Antiqua" w:hAnsi="Book Antiqua" w:cs="Book Antiqua"/>
          <w:color w:val="000000"/>
        </w:rPr>
        <w:t>-</w:t>
      </w:r>
      <w:proofErr w:type="spellStart"/>
      <w:r w:rsidRPr="00F43CE2">
        <w:rPr>
          <w:rFonts w:ascii="Book Antiqua" w:eastAsia="Book Antiqua" w:hAnsi="Book Antiqua" w:cs="Book Antiqua"/>
          <w:color w:val="000000"/>
        </w:rPr>
        <w:t>Kassas</w:t>
      </w:r>
      <w:proofErr w:type="spellEnd"/>
      <w:r w:rsidRPr="00F43CE2">
        <w:rPr>
          <w:rFonts w:ascii="Book Antiqua" w:eastAsia="Book Antiqua" w:hAnsi="Book Antiqua" w:cs="Book Antiqua"/>
          <w:color w:val="000000"/>
        </w:rPr>
        <w:t xml:space="preserve"> M. Hemostatic system and COVID-19 crosstalk: </w:t>
      </w:r>
      <w:r w:rsidR="00606F04" w:rsidRPr="00F43CE2">
        <w:rPr>
          <w:rFonts w:ascii="Book Antiqua" w:hAnsi="Book Antiqua" w:cs="Book Antiqua"/>
          <w:color w:val="000000"/>
          <w:lang w:eastAsia="zh-CN"/>
        </w:rPr>
        <w:t>A</w:t>
      </w:r>
      <w:r w:rsidRPr="00F43CE2">
        <w:rPr>
          <w:rFonts w:ascii="Book Antiqua" w:eastAsia="Book Antiqua" w:hAnsi="Book Antiqua" w:cs="Book Antiqua"/>
          <w:color w:val="000000"/>
        </w:rPr>
        <w:t xml:space="preserve"> review of the available evidence. </w:t>
      </w:r>
      <w:r w:rsidRPr="00F43CE2">
        <w:rPr>
          <w:rFonts w:ascii="Book Antiqua" w:eastAsia="Book Antiqua" w:hAnsi="Book Antiqua" w:cs="Book Antiqua"/>
          <w:i/>
          <w:iCs/>
          <w:color w:val="000000"/>
        </w:rPr>
        <w:t xml:space="preserve">World J </w:t>
      </w:r>
      <w:proofErr w:type="spellStart"/>
      <w:r w:rsidRPr="00F43CE2">
        <w:rPr>
          <w:rFonts w:ascii="Book Antiqua" w:eastAsia="Book Antiqua" w:hAnsi="Book Antiqua" w:cs="Book Antiqua"/>
          <w:i/>
          <w:iCs/>
          <w:color w:val="000000"/>
        </w:rPr>
        <w:t>Methodol</w:t>
      </w:r>
      <w:proofErr w:type="spellEnd"/>
      <w:r w:rsidRPr="00F43CE2">
        <w:rPr>
          <w:rFonts w:ascii="Book Antiqua" w:eastAsia="Book Antiqua" w:hAnsi="Book Antiqua" w:cs="Book Antiqua"/>
          <w:color w:val="000000"/>
        </w:rPr>
        <w:t xml:space="preserve"> 2022; In press</w:t>
      </w:r>
    </w:p>
    <w:p w14:paraId="457A0909" w14:textId="77777777" w:rsidR="00A77B3E" w:rsidRPr="00F43CE2" w:rsidRDefault="00A77B3E" w:rsidP="00F43CE2">
      <w:pPr>
        <w:spacing w:line="360" w:lineRule="auto"/>
        <w:jc w:val="both"/>
        <w:rPr>
          <w:rFonts w:ascii="Book Antiqua" w:hAnsi="Book Antiqua"/>
        </w:rPr>
      </w:pPr>
    </w:p>
    <w:p w14:paraId="75B976AF" w14:textId="2DF9722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lastRenderedPageBreak/>
        <w:t xml:space="preserve">Core Tip: </w:t>
      </w:r>
      <w:r w:rsidRPr="00F43CE2">
        <w:rPr>
          <w:rFonts w:ascii="Book Antiqua" w:eastAsia="Book Antiqua" w:hAnsi="Book Antiqua" w:cs="Book Antiqua"/>
          <w:color w:val="000000"/>
        </w:rPr>
        <w:t xml:space="preserve">The pathogenesis of hypercoagulable state and thrombosis related to </w:t>
      </w:r>
      <w:r w:rsidR="005D0AA8" w:rsidRPr="00F43CE2">
        <w:rPr>
          <w:rFonts w:ascii="Book Antiqua" w:eastAsia="Book Antiqua" w:hAnsi="Book Antiqua" w:cs="Book Antiqua"/>
          <w:color w:val="000000"/>
        </w:rPr>
        <w:t xml:space="preserve">coronavirus disease 2019 </w:t>
      </w:r>
      <w:r w:rsidR="005D0AA8" w:rsidRPr="00F43CE2">
        <w:rPr>
          <w:rFonts w:ascii="Book Antiqua" w:hAnsi="Book Antiqua" w:cs="Book Antiqua"/>
          <w:color w:val="000000"/>
          <w:lang w:eastAsia="zh-CN"/>
        </w:rPr>
        <w:t>(</w:t>
      </w:r>
      <w:r w:rsidR="005D0AA8" w:rsidRPr="00F43CE2">
        <w:rPr>
          <w:rFonts w:ascii="Book Antiqua" w:eastAsia="Book Antiqua" w:hAnsi="Book Antiqua" w:cs="Book Antiqua"/>
          <w:color w:val="000000"/>
        </w:rPr>
        <w:t>COVID-19</w:t>
      </w:r>
      <w:r w:rsidR="005D0AA8"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is unclear. </w:t>
      </w:r>
      <w:r w:rsidR="00056CFC" w:rsidRPr="00F43CE2">
        <w:rPr>
          <w:rFonts w:ascii="Book Antiqua" w:eastAsia="Book Antiqua" w:hAnsi="Book Antiqua" w:cs="Book Antiqua"/>
          <w:color w:val="000000"/>
        </w:rPr>
        <w:t>E</w:t>
      </w:r>
      <w:r w:rsidRPr="00F43CE2">
        <w:rPr>
          <w:rFonts w:ascii="Book Antiqua" w:eastAsia="Book Antiqua" w:hAnsi="Book Antiqua" w:cs="Book Antiqua"/>
          <w:color w:val="000000"/>
        </w:rPr>
        <w:t>vidence o</w:t>
      </w:r>
      <w:r w:rsidR="00056CFC"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endothelial cell injury by direct </w:t>
      </w:r>
      <w:r w:rsidR="00056CFC" w:rsidRPr="00F43CE2">
        <w:rPr>
          <w:rFonts w:ascii="Book Antiqua" w:eastAsia="Book Antiqua" w:hAnsi="Book Antiqua" w:cs="Book Antiqua"/>
          <w:color w:val="000000"/>
        </w:rPr>
        <w:t xml:space="preserve">infection </w:t>
      </w:r>
      <w:r w:rsidRPr="00F43CE2">
        <w:rPr>
          <w:rFonts w:ascii="Book Antiqua" w:eastAsia="Book Antiqua" w:hAnsi="Book Antiqua" w:cs="Book Antiqua"/>
          <w:color w:val="000000"/>
        </w:rPr>
        <w:t xml:space="preserve">of </w:t>
      </w:r>
      <w:r w:rsidR="0056094B" w:rsidRPr="00F43CE2">
        <w:rPr>
          <w:rFonts w:ascii="Book Antiqua" w:eastAsia="Book Antiqua" w:hAnsi="Book Antiqua" w:cs="Book Antiqua"/>
          <w:color w:val="000000"/>
        </w:rPr>
        <w:t>severe acute respiratory syndrome coronavirus 2</w:t>
      </w:r>
      <w:r w:rsidRPr="00F43CE2">
        <w:rPr>
          <w:rFonts w:ascii="Book Antiqua" w:eastAsia="Book Antiqua" w:hAnsi="Book Antiqua" w:cs="Book Antiqua"/>
          <w:color w:val="000000"/>
        </w:rPr>
        <w:t xml:space="preserve"> is </w:t>
      </w:r>
      <w:r w:rsidR="00056CFC" w:rsidRPr="00F43CE2">
        <w:rPr>
          <w:rFonts w:ascii="Book Antiqua" w:eastAsia="Book Antiqua" w:hAnsi="Book Antiqua" w:cs="Book Antiqua"/>
          <w:color w:val="000000"/>
        </w:rPr>
        <w:t>increasing</w:t>
      </w:r>
      <w:r w:rsidRPr="00F43CE2">
        <w:rPr>
          <w:rFonts w:ascii="Book Antiqua" w:eastAsia="Book Antiqua" w:hAnsi="Book Antiqua" w:cs="Book Antiqua"/>
          <w:color w:val="000000"/>
        </w:rPr>
        <w:t xml:space="preserve">. Histologic and immunohistochemistry examination of lung autopsies and/or </w:t>
      </w:r>
      <w:r w:rsidR="00056CFC"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 xml:space="preserve">skin of patients </w:t>
      </w:r>
      <w:r w:rsidR="00056CFC" w:rsidRPr="00F43CE2">
        <w:rPr>
          <w:rFonts w:ascii="Book Antiqua" w:eastAsia="Book Antiqua" w:hAnsi="Book Antiqua" w:cs="Book Antiqua"/>
          <w:color w:val="000000"/>
        </w:rPr>
        <w:t xml:space="preserve">who have </w:t>
      </w:r>
      <w:r w:rsidRPr="00F43CE2">
        <w:rPr>
          <w:rFonts w:ascii="Book Antiqua" w:eastAsia="Book Antiqua" w:hAnsi="Book Antiqua" w:cs="Book Antiqua"/>
          <w:color w:val="000000"/>
        </w:rPr>
        <w:t xml:space="preserve">died </w:t>
      </w:r>
      <w:r w:rsidR="00BF4C51" w:rsidRPr="00F43CE2">
        <w:rPr>
          <w:rFonts w:ascii="Book Antiqua" w:eastAsia="Book Antiqua" w:hAnsi="Book Antiqua" w:cs="Book Antiqua"/>
          <w:color w:val="000000"/>
        </w:rPr>
        <w:t>of</w:t>
      </w:r>
      <w:r w:rsidR="00056CFC"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 xml:space="preserve">severe COVID-19 </w:t>
      </w:r>
      <w:r w:rsidR="00056CFC" w:rsidRPr="00F43CE2">
        <w:rPr>
          <w:rFonts w:ascii="Book Antiqua" w:eastAsia="Book Antiqua" w:hAnsi="Book Antiqua" w:cs="Book Antiqua"/>
          <w:color w:val="000000"/>
        </w:rPr>
        <w:t xml:space="preserve">has </w:t>
      </w:r>
      <w:r w:rsidRPr="00F43CE2">
        <w:rPr>
          <w:rFonts w:ascii="Book Antiqua" w:eastAsia="Book Antiqua" w:hAnsi="Book Antiqua" w:cs="Book Antiqua"/>
          <w:color w:val="000000"/>
        </w:rPr>
        <w:t>show</w:t>
      </w:r>
      <w:r w:rsidR="00056CFC"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microvascular injury and thrombosis, consistent with intensive and generalized activation of both alternative and lectin-based pathways of complement.</w:t>
      </w:r>
    </w:p>
    <w:p w14:paraId="670AFE4D" w14:textId="77777777" w:rsidR="00A77B3E" w:rsidRPr="00F43CE2" w:rsidRDefault="00A77B3E" w:rsidP="00F43CE2">
      <w:pPr>
        <w:spacing w:line="360" w:lineRule="auto"/>
        <w:jc w:val="both"/>
        <w:rPr>
          <w:rFonts w:ascii="Book Antiqua" w:hAnsi="Book Antiqua"/>
        </w:rPr>
      </w:pPr>
    </w:p>
    <w:p w14:paraId="2BCAAB0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aps/>
          <w:color w:val="000000"/>
          <w:u w:val="single"/>
        </w:rPr>
        <w:t>INTRODUCTION</w:t>
      </w:r>
    </w:p>
    <w:p w14:paraId="190F602B" w14:textId="346A1536"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One of the frequently encountered complications of systemic infections is activation of the coagulation cascade</w:t>
      </w:r>
      <w:r w:rsidR="00056CFC"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which </w:t>
      </w:r>
      <w:r w:rsidR="00056CFC" w:rsidRPr="00F43CE2">
        <w:rPr>
          <w:rFonts w:ascii="Book Antiqua" w:eastAsia="Book Antiqua" w:hAnsi="Book Antiqua" w:cs="Book Antiqua"/>
          <w:color w:val="000000"/>
        </w:rPr>
        <w:t xml:space="preserve">can </w:t>
      </w:r>
      <w:r w:rsidRPr="00F43CE2">
        <w:rPr>
          <w:rFonts w:ascii="Book Antiqua" w:eastAsia="Book Antiqua" w:hAnsi="Book Antiqua" w:cs="Book Antiqua"/>
          <w:color w:val="000000"/>
        </w:rPr>
        <w:t xml:space="preserve">present with a broad spectrum of clinical manifestations varying from subclinical activation, which is expressed by elevated laboratory markers for thrombin and fibrin products, to disseminated intravascular coagulation (DIC) and resultant formation of microvascular thrombi in various body tissues and </w:t>
      </w:r>
      <w:proofErr w:type="gramStart"/>
      <w:r w:rsidRPr="00F43CE2">
        <w:rPr>
          <w:rFonts w:ascii="Book Antiqua" w:eastAsia="Book Antiqua" w:hAnsi="Book Antiqua" w:cs="Book Antiqua"/>
          <w:color w:val="000000"/>
        </w:rPr>
        <w:t>organs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Pr="00F43CE2">
        <w:rPr>
          <w:rFonts w:ascii="Book Antiqua" w:eastAsia="Book Antiqua" w:hAnsi="Book Antiqua" w:cs="Book Antiqua"/>
          <w:color w:val="000000"/>
        </w:rPr>
        <w:t>. Inflammation affects all phases of blood coagulation, which in turn</w:t>
      </w:r>
      <w:r w:rsidR="00056CFC"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lead</w:t>
      </w:r>
      <w:r w:rsidR="00056CFC"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to both thrombotic as well as hemorrhagic </w:t>
      </w:r>
      <w:proofErr w:type="gramStart"/>
      <w:r w:rsidRPr="00F43CE2">
        <w:rPr>
          <w:rFonts w:ascii="Book Antiqua" w:eastAsia="Book Antiqua" w:hAnsi="Book Antiqua" w:cs="Book Antiqua"/>
          <w:color w:val="000000"/>
        </w:rPr>
        <w:t>complications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2]</w:t>
      </w:r>
      <w:r w:rsidRPr="00F43CE2">
        <w:rPr>
          <w:rFonts w:ascii="Book Antiqua" w:eastAsia="Book Antiqua" w:hAnsi="Book Antiqua" w:cs="Book Antiqua"/>
          <w:color w:val="000000"/>
        </w:rPr>
        <w:t>. Various viral infections</w:t>
      </w:r>
      <w:r w:rsidR="00056CFC" w:rsidRPr="00F43CE2">
        <w:rPr>
          <w:rFonts w:ascii="Book Antiqua" w:eastAsia="Book Antiqua" w:hAnsi="Book Antiqua" w:cs="Book Antiqua"/>
          <w:color w:val="000000"/>
        </w:rPr>
        <w:t xml:space="preserve">, such as the </w:t>
      </w:r>
      <w:r w:rsidR="00056CFC" w:rsidRPr="00F43CE2">
        <w:rPr>
          <w:rFonts w:ascii="Book Antiqua" w:hAnsi="Book Antiqua" w:cs="Book Antiqua"/>
          <w:color w:val="000000"/>
          <w:lang w:eastAsia="zh-CN"/>
        </w:rPr>
        <w:t>h</w:t>
      </w:r>
      <w:r w:rsidR="00056CFC" w:rsidRPr="00F43CE2">
        <w:rPr>
          <w:rFonts w:ascii="Book Antiqua" w:eastAsia="Book Antiqua" w:hAnsi="Book Antiqua" w:cs="Book Antiqua"/>
          <w:color w:val="000000"/>
        </w:rPr>
        <w:t>uman immunodeficiency virus, Dengue virus, and Ebola virus,</w:t>
      </w:r>
      <w:r w:rsidRPr="00F43CE2">
        <w:rPr>
          <w:rFonts w:ascii="Book Antiqua" w:eastAsia="Book Antiqua" w:hAnsi="Book Antiqua" w:cs="Book Antiqua"/>
          <w:color w:val="000000"/>
        </w:rPr>
        <w:t xml:space="preserve"> </w:t>
      </w:r>
      <w:r w:rsidR="00056CFC" w:rsidRPr="00F43CE2">
        <w:rPr>
          <w:rFonts w:ascii="Book Antiqua" w:eastAsia="Book Antiqua" w:hAnsi="Book Antiqua" w:cs="Book Antiqua"/>
          <w:color w:val="000000"/>
        </w:rPr>
        <w:t>occur</w:t>
      </w:r>
      <w:r w:rsidRPr="00F43CE2">
        <w:rPr>
          <w:rFonts w:ascii="Book Antiqua" w:eastAsia="Book Antiqua" w:hAnsi="Book Antiqua" w:cs="Book Antiqua"/>
          <w:color w:val="000000"/>
        </w:rPr>
        <w:t xml:space="preserve"> by activation of the coagulation </w:t>
      </w:r>
      <w:proofErr w:type="gramStart"/>
      <w:r w:rsidRPr="00F43CE2">
        <w:rPr>
          <w:rFonts w:ascii="Book Antiqua" w:eastAsia="Book Antiqua" w:hAnsi="Book Antiqua" w:cs="Book Antiqua"/>
          <w:color w:val="000000"/>
        </w:rPr>
        <w:t>cascade</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3-5]</w:t>
      </w:r>
      <w:r w:rsidRPr="00F43CE2">
        <w:rPr>
          <w:rFonts w:ascii="Book Antiqua" w:eastAsia="Book Antiqua" w:hAnsi="Book Antiqua" w:cs="Book Antiqua"/>
          <w:color w:val="000000"/>
        </w:rPr>
        <w:t xml:space="preserve">. Either direct or indirect activation of endothelial cells by viral infection can affect the balance between the coagulation and fibrinolytic </w:t>
      </w:r>
      <w:proofErr w:type="gramStart"/>
      <w:r w:rsidRPr="00F43CE2">
        <w:rPr>
          <w:rFonts w:ascii="Book Antiqua" w:eastAsia="Book Antiqua" w:hAnsi="Book Antiqua" w:cs="Book Antiqua"/>
          <w:color w:val="000000"/>
        </w:rPr>
        <w:t>systems</w:t>
      </w:r>
      <w:r w:rsidR="007A2839" w:rsidRPr="00F43CE2">
        <w:rPr>
          <w:rFonts w:ascii="Book Antiqua" w:eastAsia="Book Antiqua" w:hAnsi="Book Antiqua" w:cs="Book Antiqua"/>
          <w:color w:val="000000"/>
          <w:vertAlign w:val="superscript"/>
        </w:rPr>
        <w:t>[</w:t>
      </w:r>
      <w:proofErr w:type="gramEnd"/>
      <w:r w:rsidR="007A2839" w:rsidRPr="00F43CE2">
        <w:rPr>
          <w:rFonts w:ascii="Book Antiqua" w:eastAsia="Book Antiqua" w:hAnsi="Book Antiqua" w:cs="Book Antiqua"/>
          <w:color w:val="000000"/>
          <w:vertAlign w:val="superscript"/>
        </w:rPr>
        <w:t>6,</w:t>
      </w:r>
      <w:r w:rsidRPr="00F43CE2">
        <w:rPr>
          <w:rFonts w:ascii="Book Antiqua" w:eastAsia="Book Antiqua" w:hAnsi="Book Antiqua" w:cs="Book Antiqua"/>
          <w:color w:val="000000"/>
          <w:vertAlign w:val="superscript"/>
        </w:rPr>
        <w:t>7]</w:t>
      </w:r>
      <w:r w:rsidRPr="00F43CE2">
        <w:rPr>
          <w:rFonts w:ascii="Book Antiqua" w:eastAsia="Book Antiqua" w:hAnsi="Book Antiqua" w:cs="Book Antiqua"/>
          <w:color w:val="000000"/>
        </w:rPr>
        <w:t xml:space="preserve">. The clinical presentation of this altered coagulation appears in hemorrhage, thrombosis, or both. An exaggerated response may even lead to DIC with the formation of microvascular thrombi in various </w:t>
      </w:r>
      <w:proofErr w:type="gramStart"/>
      <w:r w:rsidRPr="00F43CE2">
        <w:rPr>
          <w:rFonts w:ascii="Book Antiqua" w:eastAsia="Book Antiqua" w:hAnsi="Book Antiqua" w:cs="Book Antiqua"/>
          <w:color w:val="000000"/>
        </w:rPr>
        <w:t>organs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8]</w:t>
      </w:r>
      <w:r w:rsidRPr="00F43CE2">
        <w:rPr>
          <w:rFonts w:ascii="Book Antiqua" w:eastAsia="Book Antiqua" w:hAnsi="Book Antiqua" w:cs="Book Antiqua"/>
          <w:color w:val="000000"/>
        </w:rPr>
        <w:t xml:space="preserve">. Tissue factor (TF) expression is increased in </w:t>
      </w:r>
      <w:r w:rsidR="007A2839" w:rsidRPr="00F43CE2">
        <w:rPr>
          <w:rFonts w:ascii="Book Antiqua" w:eastAsia="Book Antiqua" w:hAnsi="Book Antiqua" w:cs="Book Antiqua"/>
          <w:color w:val="000000"/>
        </w:rPr>
        <w:t xml:space="preserve">herpes simplex virus </w:t>
      </w:r>
      <w:r w:rsidRPr="00F43CE2">
        <w:rPr>
          <w:rFonts w:ascii="Book Antiqua" w:eastAsia="Book Antiqua" w:hAnsi="Book Antiqua" w:cs="Book Antiqua"/>
          <w:color w:val="000000"/>
        </w:rPr>
        <w:t xml:space="preserve">and Dengue virus-infected endothelial </w:t>
      </w:r>
      <w:proofErr w:type="gramStart"/>
      <w:r w:rsidRPr="00F43CE2">
        <w:rPr>
          <w:rFonts w:ascii="Book Antiqua" w:eastAsia="Book Antiqua" w:hAnsi="Book Antiqua" w:cs="Book Antiqua"/>
          <w:color w:val="000000"/>
        </w:rPr>
        <w:t>cells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9]</w:t>
      </w:r>
      <w:r w:rsidRPr="00F43CE2">
        <w:rPr>
          <w:rFonts w:ascii="Book Antiqua" w:eastAsia="Book Antiqua" w:hAnsi="Book Antiqua" w:cs="Book Antiqua"/>
          <w:color w:val="000000"/>
        </w:rPr>
        <w:t>.</w:t>
      </w:r>
    </w:p>
    <w:p w14:paraId="7DE90F6F" w14:textId="512C099F" w:rsidR="00A77B3E" w:rsidRPr="00F43CE2" w:rsidRDefault="00056CFC" w:rsidP="00976071">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T</w:t>
      </w:r>
      <w:r w:rsidR="00570C05" w:rsidRPr="00F43CE2">
        <w:rPr>
          <w:rFonts w:ascii="Book Antiqua" w:eastAsia="Book Antiqua" w:hAnsi="Book Antiqua" w:cs="Book Antiqua"/>
          <w:color w:val="000000"/>
        </w:rPr>
        <w:t>he Ebola virus induces TF</w:t>
      </w:r>
      <w:r w:rsidRPr="00F43CE2">
        <w:rPr>
          <w:rFonts w:ascii="Book Antiqua" w:eastAsia="Book Antiqua" w:hAnsi="Book Antiqua" w:cs="Book Antiqua"/>
          <w:color w:val="000000"/>
        </w:rPr>
        <w:t xml:space="preserve"> expression</w:t>
      </w:r>
      <w:r w:rsidR="00570C05" w:rsidRPr="00F43CE2">
        <w:rPr>
          <w:rFonts w:ascii="Book Antiqua" w:eastAsia="Book Antiqua" w:hAnsi="Book Antiqua" w:cs="Book Antiqua"/>
          <w:color w:val="000000"/>
        </w:rPr>
        <w:t xml:space="preserve"> in circulating blood cells, especially macrophages, a condition known as Ebola hemorrhagic </w:t>
      </w:r>
      <w:proofErr w:type="gramStart"/>
      <w:r w:rsidR="00570C05" w:rsidRPr="00F43CE2">
        <w:rPr>
          <w:rFonts w:ascii="Book Antiqua" w:eastAsia="Book Antiqua" w:hAnsi="Book Antiqua" w:cs="Book Antiqua"/>
          <w:color w:val="000000"/>
        </w:rPr>
        <w:t>fever</w:t>
      </w:r>
      <w:r w:rsidR="00570C05" w:rsidRPr="00F43CE2">
        <w:rPr>
          <w:rFonts w:ascii="Book Antiqua" w:eastAsia="Book Antiqua" w:hAnsi="Book Antiqua" w:cs="Book Antiqua"/>
          <w:color w:val="000000"/>
          <w:vertAlign w:val="superscript"/>
        </w:rPr>
        <w:t>[</w:t>
      </w:r>
      <w:proofErr w:type="gramEnd"/>
      <w:r w:rsidR="00E540A9"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E540A9" w:rsidRPr="00F43CE2">
        <w:rPr>
          <w:rFonts w:ascii="Book Antiqua" w:hAnsi="Book Antiqua" w:cs="Book Antiqua"/>
          <w:color w:val="000000"/>
          <w:vertAlign w:val="superscript"/>
          <w:lang w:eastAsia="zh-CN"/>
        </w:rPr>
        <w:t>9</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Stimulation by the poly I:C t</w:t>
      </w:r>
      <w:r w:rsidR="00570C05" w:rsidRPr="00F43CE2">
        <w:rPr>
          <w:rFonts w:ascii="Book Antiqua" w:eastAsia="Book Antiqua" w:hAnsi="Book Antiqua" w:cs="Book Antiqua"/>
          <w:color w:val="000000"/>
        </w:rPr>
        <w:t>oll-like receptor 3 (TLR3) agonist induce</w:t>
      </w:r>
      <w:r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activation of many proinflammatory cytokines as </w:t>
      </w:r>
      <w:r w:rsidRPr="00F43CE2">
        <w:rPr>
          <w:rFonts w:ascii="Book Antiqua" w:eastAsia="Book Antiqua" w:hAnsi="Book Antiqua" w:cs="Book Antiqua"/>
          <w:color w:val="000000"/>
        </w:rPr>
        <w:t xml:space="preserve">an </w:t>
      </w:r>
      <w:r w:rsidR="00570C05" w:rsidRPr="00F43CE2">
        <w:rPr>
          <w:rFonts w:ascii="Book Antiqua" w:eastAsia="Book Antiqua" w:hAnsi="Book Antiqua" w:cs="Book Antiqua"/>
          <w:color w:val="000000"/>
        </w:rPr>
        <w:t>antiviral chemokine, which is a selective chemoattractant for both activated type 1 T lymphocytes and natural killer cells</w:t>
      </w:r>
      <w:r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T</w:t>
      </w:r>
      <w:r w:rsidR="00570C05" w:rsidRPr="00F43CE2">
        <w:rPr>
          <w:rFonts w:ascii="Book Antiqua" w:eastAsia="Book Antiqua" w:hAnsi="Book Antiqua" w:cs="Book Antiqua"/>
          <w:color w:val="000000"/>
        </w:rPr>
        <w:t xml:space="preserve">hus, poly I:C increases TF </w:t>
      </w:r>
      <w:r w:rsidR="00570C05" w:rsidRPr="00F43CE2">
        <w:rPr>
          <w:rFonts w:ascii="Book Antiqua" w:eastAsia="Book Antiqua" w:hAnsi="Book Antiqua" w:cs="Book Antiqua"/>
          <w:color w:val="000000"/>
        </w:rPr>
        <w:lastRenderedPageBreak/>
        <w:t>expression in cultured endothelial cells and activates the coagulation system in mice</w:t>
      </w:r>
      <w:r w:rsidR="00E739AC"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color w:val="000000"/>
          <w:vertAlign w:val="superscript"/>
        </w:rPr>
        <w:t>[</w:t>
      </w:r>
      <w:r w:rsidR="00E540A9"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On the other hand, inhibition of the TF/factor </w:t>
      </w:r>
      <w:proofErr w:type="spellStart"/>
      <w:r w:rsidR="00570C05" w:rsidRPr="00F43CE2">
        <w:rPr>
          <w:rFonts w:ascii="Book Antiqua" w:eastAsia="Book Antiqua" w:hAnsi="Book Antiqua" w:cs="Book Antiqua"/>
          <w:color w:val="000000"/>
        </w:rPr>
        <w:t>VIIa</w:t>
      </w:r>
      <w:proofErr w:type="spellEnd"/>
      <w:r w:rsidR="00570C05" w:rsidRPr="00F43CE2">
        <w:rPr>
          <w:rFonts w:ascii="Book Antiqua" w:eastAsia="Book Antiqua" w:hAnsi="Book Antiqua" w:cs="Book Antiqua"/>
          <w:color w:val="000000"/>
        </w:rPr>
        <w:t xml:space="preserve"> (</w:t>
      </w:r>
      <w:proofErr w:type="spellStart"/>
      <w:r w:rsidR="00570C05" w:rsidRPr="00F43CE2">
        <w:rPr>
          <w:rFonts w:ascii="Book Antiqua" w:eastAsia="Book Antiqua" w:hAnsi="Book Antiqua" w:cs="Book Antiqua"/>
          <w:color w:val="000000"/>
        </w:rPr>
        <w:t>FVIIa</w:t>
      </w:r>
      <w:proofErr w:type="spellEnd"/>
      <w:r w:rsidR="00570C05" w:rsidRPr="00F43CE2">
        <w:rPr>
          <w:rFonts w:ascii="Book Antiqua" w:eastAsia="Book Antiqua" w:hAnsi="Book Antiqua" w:cs="Book Antiqua"/>
          <w:color w:val="000000"/>
        </w:rPr>
        <w:t xml:space="preserve">) complex </w:t>
      </w:r>
      <w:r w:rsidRPr="00F43CE2">
        <w:rPr>
          <w:rFonts w:ascii="Book Antiqua" w:eastAsia="Book Antiqua" w:hAnsi="Book Antiqua" w:cs="Book Antiqua"/>
          <w:color w:val="000000"/>
        </w:rPr>
        <w:t xml:space="preserve">was shown to </w:t>
      </w:r>
      <w:r w:rsidR="00570C05" w:rsidRPr="00F43CE2">
        <w:rPr>
          <w:rFonts w:ascii="Book Antiqua" w:eastAsia="Book Antiqua" w:hAnsi="Book Antiqua" w:cs="Book Antiqua"/>
          <w:color w:val="000000"/>
        </w:rPr>
        <w:t xml:space="preserve">decrease the cytokine storm and mortality in a rhesus monkey model of Ebola hemorrhagic </w:t>
      </w:r>
      <w:proofErr w:type="gramStart"/>
      <w:r w:rsidR="00570C05" w:rsidRPr="00F43CE2">
        <w:rPr>
          <w:rFonts w:ascii="Book Antiqua" w:eastAsia="Book Antiqua" w:hAnsi="Book Antiqua" w:cs="Book Antiqua"/>
          <w:color w:val="000000"/>
        </w:rPr>
        <w:t>fever</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0</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Other hematological disorders that frequently </w:t>
      </w:r>
      <w:r w:rsidRPr="00F43CE2">
        <w:rPr>
          <w:rFonts w:ascii="Book Antiqua" w:eastAsia="Book Antiqua" w:hAnsi="Book Antiqua" w:cs="Book Antiqua"/>
          <w:color w:val="000000"/>
        </w:rPr>
        <w:t>occur</w:t>
      </w:r>
      <w:r w:rsidR="00570C05" w:rsidRPr="00F43CE2">
        <w:rPr>
          <w:rFonts w:ascii="Book Antiqua" w:eastAsia="Book Antiqua" w:hAnsi="Book Antiqua" w:cs="Book Antiqua"/>
          <w:color w:val="000000"/>
        </w:rPr>
        <w:t xml:space="preserve"> with viral infections are hemolytic uremic syndrome, idiopathic thrombocytopenic purpura, and thrombotic thrombocytopenic </w:t>
      </w:r>
      <w:proofErr w:type="gramStart"/>
      <w:r w:rsidR="00570C05" w:rsidRPr="00F43CE2">
        <w:rPr>
          <w:rFonts w:ascii="Book Antiqua" w:eastAsia="Book Antiqua" w:hAnsi="Book Antiqua" w:cs="Book Antiqua"/>
          <w:color w:val="000000"/>
        </w:rPr>
        <w:t>purpura</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7]</w:t>
      </w:r>
      <w:r w:rsidR="00570C05" w:rsidRPr="00F43CE2">
        <w:rPr>
          <w:rFonts w:ascii="Book Antiqua" w:eastAsia="Book Antiqua" w:hAnsi="Book Antiqua" w:cs="Book Antiqua"/>
          <w:color w:val="000000"/>
        </w:rPr>
        <w:t xml:space="preserve">. However, it is not clear why some viruses cause hemorrhage while others are associated with thrombosis as cytomegalovirus or both complications such as varicella-zoster </w:t>
      </w:r>
      <w:proofErr w:type="gramStart"/>
      <w:r w:rsidR="00570C05" w:rsidRPr="00F43CE2">
        <w:rPr>
          <w:rFonts w:ascii="Book Antiqua" w:eastAsia="Book Antiqua" w:hAnsi="Book Antiqua" w:cs="Book Antiqua"/>
          <w:color w:val="000000"/>
        </w:rPr>
        <w:t>virus</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0</w:t>
      </w:r>
      <w:r w:rsidR="00075651"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1</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p>
    <w:p w14:paraId="71020FE7" w14:textId="2CBBF603" w:rsidR="00A77B3E" w:rsidRPr="00F43CE2" w:rsidRDefault="00570C05" w:rsidP="00976071">
      <w:pPr>
        <w:spacing w:line="360" w:lineRule="auto"/>
        <w:ind w:firstLineChars="200" w:firstLine="480"/>
        <w:jc w:val="both"/>
        <w:rPr>
          <w:rFonts w:ascii="Book Antiqua" w:eastAsia="Book Antiqua" w:hAnsi="Book Antiqua" w:cs="Book Antiqua"/>
          <w:color w:val="000000"/>
        </w:rPr>
      </w:pPr>
      <w:r w:rsidRPr="00F43CE2">
        <w:rPr>
          <w:rFonts w:ascii="Book Antiqua" w:eastAsia="Book Antiqua" w:hAnsi="Book Antiqua" w:cs="Book Antiqua"/>
          <w:color w:val="000000"/>
        </w:rPr>
        <w:t xml:space="preserve">Viral respiratory tract infections carry a higher risk for deep venous thrombosis and possibly </w:t>
      </w:r>
      <w:r w:rsidR="009335DA" w:rsidRPr="00F43CE2">
        <w:rPr>
          <w:rFonts w:ascii="Book Antiqua" w:eastAsia="Book Antiqua" w:hAnsi="Book Antiqua" w:cs="Book Antiqua"/>
          <w:bCs/>
          <w:color w:val="000000"/>
        </w:rPr>
        <w:t>pulmonary embolism (PE</w:t>
      </w:r>
      <w:proofErr w:type="gramStart"/>
      <w:r w:rsidR="009335DA" w:rsidRPr="00F43CE2">
        <w:rPr>
          <w:rFonts w:ascii="Book Antiqua" w:eastAsia="Book Antiqua" w:hAnsi="Book Antiqua" w:cs="Book Antiqua"/>
          <w:bCs/>
          <w:color w:val="000000"/>
        </w:rPr>
        <w:t>)</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Influenza A virus </w:t>
      </w:r>
      <w:r w:rsidR="00056CFC" w:rsidRPr="00F43CE2">
        <w:rPr>
          <w:rFonts w:ascii="Book Antiqua" w:eastAsia="Book Antiqua" w:hAnsi="Book Antiqua" w:cs="Book Antiqua"/>
          <w:color w:val="000000"/>
        </w:rPr>
        <w:t>is</w:t>
      </w:r>
      <w:r w:rsidRPr="00F43CE2">
        <w:rPr>
          <w:rFonts w:ascii="Book Antiqua" w:eastAsia="Book Antiqua" w:hAnsi="Book Antiqua" w:cs="Book Antiqua"/>
          <w:color w:val="000000"/>
        </w:rPr>
        <w:t xml:space="preserve"> associated with DIC and</w:t>
      </w:r>
      <w:r w:rsidR="000A4034"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18 pulmonary </w:t>
      </w:r>
      <w:proofErr w:type="spellStart"/>
      <w:proofErr w:type="gramStart"/>
      <w:r w:rsidRPr="00F43CE2">
        <w:rPr>
          <w:rFonts w:ascii="Book Antiqua" w:eastAsia="Book Antiqua" w:hAnsi="Book Antiqua" w:cs="Book Antiqua"/>
          <w:color w:val="000000"/>
        </w:rPr>
        <w:t>microembolism</w:t>
      </w:r>
      <w:proofErr w:type="spellEnd"/>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3</w:t>
      </w:r>
      <w:r w:rsidR="00581079"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In </w:t>
      </w:r>
      <w:r w:rsidR="00056CFC" w:rsidRPr="00F43CE2">
        <w:rPr>
          <w:rFonts w:ascii="Book Antiqua" w:eastAsia="Book Antiqua" w:hAnsi="Book Antiqua" w:cs="Book Antiqua"/>
          <w:color w:val="000000"/>
        </w:rPr>
        <w:t>the influenza A virus subtype</w:t>
      </w:r>
      <w:r w:rsidR="00DB6ACD">
        <w:rPr>
          <w:rFonts w:ascii="Book Antiqua" w:eastAsiaTheme="minorEastAsia" w:hAnsi="Book Antiqua" w:cs="Book Antiqua" w:hint="eastAsia"/>
          <w:color w:val="000000"/>
          <w:lang w:eastAsia="zh-CN"/>
        </w:rPr>
        <w:t xml:space="preserve"> </w:t>
      </w:r>
      <w:r w:rsidRPr="00F43CE2">
        <w:rPr>
          <w:rFonts w:ascii="Book Antiqua" w:eastAsia="Book Antiqua" w:hAnsi="Book Antiqua" w:cs="Book Antiqua"/>
          <w:color w:val="000000"/>
        </w:rPr>
        <w:t xml:space="preserve">H1N1, both thrombotic and hemorrhagic complications </w:t>
      </w:r>
      <w:r w:rsidR="00BF4C51" w:rsidRPr="00F43CE2">
        <w:rPr>
          <w:rFonts w:ascii="Book Antiqua" w:eastAsia="Book Antiqua" w:hAnsi="Book Antiqua" w:cs="Book Antiqua"/>
          <w:color w:val="000000"/>
        </w:rPr>
        <w:t xml:space="preserve">have been </w:t>
      </w:r>
      <w:r w:rsidRPr="00F43CE2">
        <w:rPr>
          <w:rFonts w:ascii="Book Antiqua" w:eastAsia="Book Antiqua" w:hAnsi="Book Antiqua" w:cs="Book Antiqua"/>
          <w:color w:val="000000"/>
        </w:rPr>
        <w:t xml:space="preserve">reported such as </w:t>
      </w:r>
      <w:r w:rsidR="000A4034" w:rsidRPr="00F43CE2">
        <w:rPr>
          <w:rFonts w:ascii="Book Antiqua" w:eastAsia="Book Antiqua" w:hAnsi="Book Antiqua" w:cs="Book Antiqua"/>
          <w:color w:val="000000"/>
          <w:shd w:val="clear" w:color="auto" w:fill="FFFFFF"/>
        </w:rPr>
        <w:t>deep vein thrombosis (DVT)</w:t>
      </w:r>
      <w:r w:rsidRPr="00F43CE2">
        <w:rPr>
          <w:rFonts w:ascii="Book Antiqua" w:eastAsia="Book Antiqua" w:hAnsi="Book Antiqua" w:cs="Book Antiqua"/>
          <w:color w:val="000000"/>
        </w:rPr>
        <w:t xml:space="preserve">,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xml:space="preserve">, and pulmonary hemorrhage with hemoptysis, hematemesis, petechial rash, and one case of disseminated petechial brain </w:t>
      </w:r>
      <w:proofErr w:type="gramStart"/>
      <w:r w:rsidRPr="00F43CE2">
        <w:rPr>
          <w:rFonts w:ascii="Book Antiqua" w:eastAsia="Book Antiqua" w:hAnsi="Book Antiqua" w:cs="Book Antiqua"/>
          <w:color w:val="000000"/>
        </w:rPr>
        <w:t>hemorrhage</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Another example of viral infection associated with coagulopathy is H5N1, the highly pathogenic avian influenza that result</w:t>
      </w:r>
      <w:r w:rsidR="00BF4C51"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in DIC, pulmonary hemorrhage, and thrombocytopenia in many </w:t>
      </w:r>
      <w:proofErr w:type="gramStart"/>
      <w:r w:rsidRPr="00F43CE2">
        <w:rPr>
          <w:rFonts w:ascii="Book Antiqua" w:eastAsia="Book Antiqua" w:hAnsi="Book Antiqua" w:cs="Book Antiqua"/>
          <w:color w:val="000000"/>
        </w:rPr>
        <w:t>cases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outbreak of </w:t>
      </w:r>
      <w:r w:rsidR="00DB6ACD" w:rsidRPr="00F43CE2">
        <w:rPr>
          <w:rFonts w:ascii="Book Antiqua" w:eastAsia="Book Antiqua" w:hAnsi="Book Antiqua" w:cs="Book Antiqua"/>
          <w:color w:val="000000"/>
        </w:rPr>
        <w:t xml:space="preserve">severe acute respiratory syndrome </w:t>
      </w:r>
      <w:r w:rsidR="00DB6ACD">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SARS</w:t>
      </w:r>
      <w:r w:rsidR="00DB6ACD">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has been associated with significant morbidity and mortality caused by a broad spectrum of clinical presentation, </w:t>
      </w:r>
      <w:r w:rsidRPr="00F43CE2">
        <w:rPr>
          <w:rFonts w:ascii="Book Antiqua" w:eastAsia="Book Antiqua" w:hAnsi="Book Antiqua" w:cs="Book Antiqua"/>
          <w:i/>
          <w:iCs/>
          <w:color w:val="000000"/>
        </w:rPr>
        <w:t>e.g.</w:t>
      </w:r>
      <w:r w:rsidRPr="00F43CE2">
        <w:rPr>
          <w:rFonts w:ascii="Book Antiqua" w:eastAsia="Book Antiqua" w:hAnsi="Book Antiqua" w:cs="Book Antiqua"/>
          <w:color w:val="000000"/>
        </w:rPr>
        <w:t xml:space="preserve">, DIC, deep venous thrombosis, and pulmonary thromboembolic disasters resulting in pulmonary infarction, due to activated coagulation and vascular endothelial damage in both small and mid-sized pulmonary </w:t>
      </w:r>
      <w:proofErr w:type="gramStart"/>
      <w:r w:rsidRPr="00F43CE2">
        <w:rPr>
          <w:rFonts w:ascii="Book Antiqua" w:eastAsia="Book Antiqua" w:hAnsi="Book Antiqua" w:cs="Book Antiqua"/>
          <w:color w:val="000000"/>
        </w:rPr>
        <w:t>vessels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77291769" w14:textId="2FD35814" w:rsidR="00A77B3E" w:rsidRPr="00F43CE2" w:rsidRDefault="00570C05" w:rsidP="000E138C">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Due to the ambiguity of the pathogenesis of </w:t>
      </w:r>
      <w:r w:rsidR="00BF4C51"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 xml:space="preserve">hypercoagulable state related to </w:t>
      </w:r>
      <w:r w:rsidR="005D0AA8" w:rsidRPr="00F43CE2">
        <w:rPr>
          <w:rFonts w:ascii="Book Antiqua" w:eastAsia="Book Antiqua" w:hAnsi="Book Antiqua" w:cs="Book Antiqua"/>
          <w:color w:val="000000"/>
        </w:rPr>
        <w:t xml:space="preserve">coronavirus disease 2019 </w:t>
      </w:r>
      <w:r w:rsidR="005D0AA8" w:rsidRPr="00F43CE2">
        <w:rPr>
          <w:rFonts w:ascii="Book Antiqua" w:hAnsi="Book Antiqua" w:cs="Book Antiqua"/>
          <w:color w:val="000000"/>
          <w:lang w:eastAsia="zh-CN"/>
        </w:rPr>
        <w:t>(</w:t>
      </w:r>
      <w:r w:rsidR="005D0AA8" w:rsidRPr="00F43CE2">
        <w:rPr>
          <w:rFonts w:ascii="Book Antiqua" w:eastAsia="Book Antiqua" w:hAnsi="Book Antiqua" w:cs="Book Antiqua"/>
          <w:color w:val="000000"/>
        </w:rPr>
        <w:t>COVID-19</w:t>
      </w:r>
      <w:r w:rsidR="005D0AA8"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the evidence of endothelial cell injury by direct </w:t>
      </w:r>
      <w:r w:rsidR="00BF4C51" w:rsidRPr="00F43CE2">
        <w:rPr>
          <w:rFonts w:ascii="Book Antiqua" w:eastAsia="Book Antiqua" w:hAnsi="Book Antiqua" w:cs="Book Antiqua"/>
          <w:color w:val="000000"/>
        </w:rPr>
        <w:t>infection with</w:t>
      </w:r>
      <w:r w:rsidRPr="00F43CE2">
        <w:rPr>
          <w:rFonts w:ascii="Book Antiqua" w:eastAsia="Book Antiqua" w:hAnsi="Book Antiqua" w:cs="Book Antiqua"/>
          <w:color w:val="000000"/>
        </w:rPr>
        <w:t xml:space="preserve"> the </w:t>
      </w:r>
      <w:r w:rsidR="0056094B" w:rsidRPr="00F43CE2">
        <w:rPr>
          <w:rFonts w:ascii="Book Antiqua" w:eastAsia="Book Antiqua" w:hAnsi="Book Antiqua" w:cs="Book Antiqua"/>
          <w:color w:val="000000"/>
        </w:rPr>
        <w:t>severe acute respiratory syndrome coronavirus 2</w:t>
      </w:r>
      <w:r w:rsidR="0056094B" w:rsidRPr="00F43CE2">
        <w:rPr>
          <w:rFonts w:ascii="Book Antiqua" w:hAnsi="Book Antiqua" w:cs="Book Antiqua"/>
          <w:color w:val="000000"/>
          <w:lang w:eastAsia="zh-CN"/>
        </w:rPr>
        <w:t xml:space="preserve"> (</w:t>
      </w:r>
      <w:r w:rsidR="0056094B" w:rsidRPr="00F43CE2">
        <w:rPr>
          <w:rFonts w:ascii="Book Antiqua" w:eastAsia="Book Antiqua" w:hAnsi="Book Antiqua" w:cs="Book Antiqua"/>
          <w:color w:val="000000"/>
        </w:rPr>
        <w:t>SARS-CoV-2</w:t>
      </w:r>
      <w:r w:rsidR="0056094B"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virus, histologic and immunohistochemistry examination of lung autopsies and/or skin of patients who died of severe COVID-19 showed microvascular injury and thrombosis. This review discuss</w:t>
      </w:r>
      <w:r w:rsidR="00BF4C51" w:rsidRPr="00F43CE2">
        <w:rPr>
          <w:rFonts w:ascii="Book Antiqua" w:eastAsia="Book Antiqua" w:hAnsi="Book Antiqua" w:cs="Book Antiqua"/>
          <w:color w:val="000000"/>
        </w:rPr>
        <w:t>es</w:t>
      </w:r>
      <w:r w:rsidRPr="00F43CE2">
        <w:rPr>
          <w:rFonts w:ascii="Book Antiqua" w:eastAsia="Book Antiqua" w:hAnsi="Book Antiqua" w:cs="Book Antiqua"/>
          <w:color w:val="000000"/>
        </w:rPr>
        <w:t xml:space="preserve"> the evidence of coagulation disorders, management strategies, </w:t>
      </w:r>
      <w:r w:rsidRPr="00F43CE2">
        <w:rPr>
          <w:rFonts w:ascii="Book Antiqua" w:eastAsia="Book Antiqua" w:hAnsi="Book Antiqua" w:cs="Book Antiqua"/>
          <w:color w:val="000000"/>
        </w:rPr>
        <w:lastRenderedPageBreak/>
        <w:t>outcome, and prognosis associated with COVID-19 coagulopathy to guard against possible thromboembolic events.</w:t>
      </w:r>
    </w:p>
    <w:p w14:paraId="7E741924" w14:textId="77777777" w:rsidR="004165A8" w:rsidRPr="00F43CE2" w:rsidRDefault="004165A8" w:rsidP="00F43CE2">
      <w:pPr>
        <w:spacing w:line="360" w:lineRule="auto"/>
        <w:jc w:val="both"/>
        <w:rPr>
          <w:rFonts w:ascii="Book Antiqua" w:hAnsi="Book Antiqua" w:cs="Book Antiqua"/>
          <w:b/>
          <w:bCs/>
          <w:color w:val="000000"/>
          <w:u w:val="single"/>
          <w:lang w:eastAsia="zh-CN"/>
        </w:rPr>
      </w:pPr>
    </w:p>
    <w:p w14:paraId="46F57FFA"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Data from SARS-CoV</w:t>
      </w:r>
      <w:r w:rsidR="004165A8" w:rsidRPr="00F43CE2">
        <w:rPr>
          <w:rFonts w:ascii="Book Antiqua" w:hAnsi="Book Antiqua" w:cs="Book Antiqua"/>
          <w:b/>
          <w:caps/>
          <w:color w:val="000000"/>
          <w:u w:val="single"/>
          <w:lang w:eastAsia="zh-CN"/>
        </w:rPr>
        <w:t>-</w:t>
      </w:r>
      <w:r w:rsidRPr="00F43CE2">
        <w:rPr>
          <w:rFonts w:ascii="Book Antiqua" w:eastAsia="Book Antiqua" w:hAnsi="Book Antiqua" w:cs="Book Antiqua"/>
          <w:b/>
          <w:caps/>
          <w:color w:val="000000"/>
          <w:u w:val="single"/>
        </w:rPr>
        <w:t xml:space="preserve">1 and </w:t>
      </w:r>
      <w:r w:rsidR="008B6292" w:rsidRPr="00F43CE2">
        <w:rPr>
          <w:rFonts w:ascii="Book Antiqua" w:eastAsia="Book Antiqua" w:hAnsi="Book Antiqua" w:cs="Book Antiqua"/>
          <w:b/>
          <w:caps/>
          <w:color w:val="000000"/>
          <w:u w:val="single"/>
        </w:rPr>
        <w:t>Middle East respiratory syndrome</w:t>
      </w:r>
    </w:p>
    <w:p w14:paraId="533B6413" w14:textId="5CAA4A6E" w:rsidR="00A77B3E" w:rsidRPr="00F43CE2" w:rsidRDefault="0072589C" w:rsidP="00F43CE2">
      <w:pPr>
        <w:spacing w:line="360" w:lineRule="auto"/>
        <w:jc w:val="both"/>
        <w:rPr>
          <w:rFonts w:ascii="Book Antiqua" w:eastAsia="Book Antiqua" w:hAnsi="Book Antiqua" w:cs="Book Antiqua"/>
          <w:color w:val="000000"/>
        </w:rPr>
      </w:pPr>
      <w:r w:rsidRPr="00F43CE2">
        <w:rPr>
          <w:rFonts w:ascii="Book Antiqua" w:eastAsia="Book Antiqua" w:hAnsi="Book Antiqua" w:cs="Book Antiqua"/>
          <w:color w:val="000000"/>
        </w:rPr>
        <w:t>SARS-</w:t>
      </w:r>
      <w:proofErr w:type="spellStart"/>
      <w:r w:rsidRPr="00F43CE2">
        <w:rPr>
          <w:rFonts w:ascii="Book Antiqua" w:eastAsia="Book Antiqua" w:hAnsi="Book Antiqua" w:cs="Book Antiqua"/>
          <w:color w:val="000000"/>
        </w:rPr>
        <w:t>CoV</w:t>
      </w:r>
      <w:proofErr w:type="spellEnd"/>
      <w:r w:rsidRPr="00F43CE2">
        <w:rPr>
          <w:rFonts w:ascii="Book Antiqua" w:eastAsia="Book Antiqua" w:hAnsi="Book Antiqua" w:cs="Book Antiqua"/>
          <w:color w:val="000000"/>
        </w:rPr>
        <w:t xml:space="preserve"> or SARS-CoV-1</w:t>
      </w:r>
      <w:r w:rsidR="00570C05" w:rsidRPr="00F43CE2">
        <w:rPr>
          <w:rFonts w:ascii="Book Antiqua" w:eastAsia="Book Antiqua" w:hAnsi="Book Antiqua" w:cs="Book Antiqua"/>
          <w:color w:val="000000"/>
        </w:rPr>
        <w:t xml:space="preserve"> emerged in China in 2003 and spread to another 26 </w:t>
      </w:r>
      <w:r w:rsidR="00E739AC" w:rsidRPr="00F43CE2">
        <w:rPr>
          <w:rFonts w:ascii="Book Antiqua" w:eastAsia="Book Antiqua" w:hAnsi="Book Antiqua" w:cs="Book Antiqua"/>
          <w:color w:val="000000"/>
        </w:rPr>
        <w:t>countries and</w:t>
      </w:r>
      <w:r w:rsidR="00570C05" w:rsidRPr="00F43CE2">
        <w:rPr>
          <w:rFonts w:ascii="Book Antiqua" w:eastAsia="Book Antiqua" w:hAnsi="Book Antiqua" w:cs="Book Antiqua"/>
          <w:color w:val="000000"/>
        </w:rPr>
        <w:t xml:space="preserve"> </w:t>
      </w:r>
      <w:r w:rsidR="00BF4C51" w:rsidRPr="00F43CE2">
        <w:rPr>
          <w:rFonts w:ascii="Book Antiqua" w:eastAsia="Book Antiqua" w:hAnsi="Book Antiqua" w:cs="Book Antiqua"/>
          <w:color w:val="000000"/>
        </w:rPr>
        <w:t>is</w:t>
      </w:r>
      <w:r w:rsidR="00570C05" w:rsidRPr="00F43CE2">
        <w:rPr>
          <w:rFonts w:ascii="Book Antiqua" w:eastAsia="Book Antiqua" w:hAnsi="Book Antiqua" w:cs="Book Antiqua"/>
          <w:color w:val="000000"/>
        </w:rPr>
        <w:t xml:space="preserve"> associated with thrombotic complications and hematologic disorders. Histopathological examination of pulmonary vasculature </w:t>
      </w:r>
      <w:r w:rsidR="00BF4C51" w:rsidRPr="00F43CE2">
        <w:rPr>
          <w:rFonts w:ascii="Book Antiqua" w:eastAsia="Book Antiqua" w:hAnsi="Book Antiqua" w:cs="Book Antiqua"/>
          <w:color w:val="000000"/>
        </w:rPr>
        <w:t xml:space="preserve">has </w:t>
      </w:r>
      <w:r w:rsidR="00570C05" w:rsidRPr="00F43CE2">
        <w:rPr>
          <w:rFonts w:ascii="Book Antiqua" w:eastAsia="Book Antiqua" w:hAnsi="Book Antiqua" w:cs="Book Antiqua"/>
          <w:color w:val="000000"/>
        </w:rPr>
        <w:t xml:space="preserve">revealed fibrin thrombi in pulmonary, bronchial, and small lung veins. Many studies of postmortem autopsies identified </w:t>
      </w:r>
      <w:r w:rsidR="009335DA" w:rsidRPr="00F43CE2">
        <w:rPr>
          <w:rFonts w:ascii="Book Antiqua" w:eastAsia="Book Antiqua" w:hAnsi="Book Antiqua" w:cs="Book Antiqua"/>
          <w:bCs/>
          <w:color w:val="000000"/>
        </w:rPr>
        <w:t>PE</w:t>
      </w:r>
      <w:r w:rsidR="00570C05" w:rsidRPr="00F43CE2">
        <w:rPr>
          <w:rFonts w:ascii="Book Antiqua" w:eastAsia="Book Antiqua" w:hAnsi="Book Antiqua" w:cs="Book Antiqua"/>
          <w:color w:val="000000"/>
        </w:rPr>
        <w:t xml:space="preserve">, </w:t>
      </w:r>
      <w:r w:rsidR="003922D6" w:rsidRPr="00F43CE2">
        <w:rPr>
          <w:rFonts w:ascii="Book Antiqua" w:eastAsia="Book Antiqua" w:hAnsi="Book Antiqua" w:cs="Book Antiqua"/>
          <w:color w:val="000000"/>
          <w:shd w:val="clear" w:color="auto" w:fill="FFFFFF"/>
        </w:rPr>
        <w:t>DVT</w:t>
      </w:r>
      <w:r w:rsidR="00570C05" w:rsidRPr="00F43CE2">
        <w:rPr>
          <w:rFonts w:ascii="Book Antiqua" w:eastAsia="Book Antiqua" w:hAnsi="Book Antiqua" w:cs="Book Antiqua"/>
          <w:color w:val="000000"/>
        </w:rPr>
        <w:t>, and widespread multi-organ infarcts due to thrombi associated with polyangiitis and microcirculation disturbance as ischemic stroke</w:t>
      </w:r>
      <w:r w:rsidR="00992AFD" w:rsidRPr="00F43CE2">
        <w:rPr>
          <w:rFonts w:ascii="Book Antiqua" w:eastAsia="Book Antiqua" w:hAnsi="Book Antiqua" w:cs="Book Antiqua"/>
          <w:color w:val="000000"/>
        </w:rPr>
        <w:t xml:space="preserve"> (IS)</w:t>
      </w:r>
      <w:r w:rsidR="00570C05" w:rsidRPr="00F43CE2">
        <w:rPr>
          <w:rFonts w:ascii="Book Antiqua" w:eastAsia="Book Antiqua" w:hAnsi="Book Antiqua" w:cs="Book Antiqua"/>
          <w:color w:val="000000"/>
        </w:rPr>
        <w:t>. SARS-CoV-1 cause</w:t>
      </w:r>
      <w:r w:rsidR="00AD3AE2"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placental circulation dysfunction through fibrin deposition, avascular and fibrotic villi formation, and prothrombotic tendency resulting in many intrauterine fetal complications such as oligohydramnios, intrauterine growth delay, and small fetal </w:t>
      </w:r>
      <w:proofErr w:type="gramStart"/>
      <w:r w:rsidR="00570C05" w:rsidRPr="00F43CE2">
        <w:rPr>
          <w:rFonts w:ascii="Book Antiqua" w:eastAsia="Book Antiqua" w:hAnsi="Book Antiqua" w:cs="Book Antiqua"/>
          <w:color w:val="000000"/>
        </w:rPr>
        <w:t>size</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1</w:t>
      </w:r>
      <w:r w:rsidR="00E540A9" w:rsidRPr="00F43CE2">
        <w:rPr>
          <w:rFonts w:ascii="Book Antiqua" w:hAnsi="Book Antiqua" w:cs="Book Antiqua"/>
          <w:color w:val="000000"/>
          <w:vertAlign w:val="superscript"/>
          <w:lang w:eastAsia="zh-CN"/>
        </w:rPr>
        <w:t>8</w:t>
      </w:r>
      <w:r w:rsidR="00570C05" w:rsidRPr="00F43CE2">
        <w:rPr>
          <w:rFonts w:ascii="Book Antiqua" w:eastAsia="Book Antiqua" w:hAnsi="Book Antiqua" w:cs="Book Antiqua"/>
          <w:color w:val="000000"/>
          <w:vertAlign w:val="superscript"/>
        </w:rPr>
        <w:t>,</w:t>
      </w:r>
      <w:r w:rsidR="00E540A9" w:rsidRPr="00F43CE2">
        <w:rPr>
          <w:rFonts w:ascii="Book Antiqua" w:hAnsi="Book Antiqua" w:cs="Book Antiqua"/>
          <w:color w:val="000000"/>
          <w:vertAlign w:val="superscript"/>
          <w:lang w:eastAsia="zh-CN"/>
        </w:rPr>
        <w:t>19</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Laboratory parameters of SARS-CoV-1</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infected patients show prolonged </w:t>
      </w:r>
      <w:r w:rsidR="00BB75DC" w:rsidRPr="00F43CE2">
        <w:rPr>
          <w:rFonts w:ascii="Book Antiqua" w:eastAsia="Book Antiqua" w:hAnsi="Book Antiqua" w:cs="Book Antiqua"/>
          <w:color w:val="000000"/>
        </w:rPr>
        <w:t>prothrombin time (PT)</w:t>
      </w:r>
      <w:r w:rsidR="00570C05" w:rsidRPr="00F43CE2">
        <w:rPr>
          <w:rFonts w:ascii="Book Antiqua" w:eastAsia="Book Antiqua" w:hAnsi="Book Antiqua" w:cs="Book Antiqua"/>
          <w:color w:val="000000"/>
        </w:rPr>
        <w:t xml:space="preserve">, prolonged activated partial thromboplastin time (especially over the first </w:t>
      </w:r>
      <w:r w:rsidR="00AD3AE2" w:rsidRPr="00F43CE2">
        <w:rPr>
          <w:rFonts w:ascii="Book Antiqua" w:eastAsia="Book Antiqua" w:hAnsi="Book Antiqua" w:cs="Book Antiqua"/>
          <w:color w:val="000000"/>
        </w:rPr>
        <w:t xml:space="preserve">2 </w:t>
      </w:r>
      <w:proofErr w:type="spellStart"/>
      <w:r w:rsidR="00AD3AE2" w:rsidRPr="00F43CE2">
        <w:rPr>
          <w:rFonts w:ascii="Book Antiqua" w:eastAsia="Book Antiqua" w:hAnsi="Book Antiqua" w:cs="Book Antiqua"/>
          <w:color w:val="000000"/>
        </w:rPr>
        <w:t>wk</w:t>
      </w:r>
      <w:proofErr w:type="spellEnd"/>
      <w:r w:rsidR="00570C05" w:rsidRPr="00F43CE2">
        <w:rPr>
          <w:rFonts w:ascii="Book Antiqua" w:eastAsia="Book Antiqua" w:hAnsi="Book Antiqua" w:cs="Book Antiqua"/>
          <w:color w:val="000000"/>
        </w:rPr>
        <w:t xml:space="preserve">), elevated D-dimer, and worsening thrombocytopenia. Increased thrombopoietin level </w:t>
      </w:r>
      <w:r w:rsidR="00AD3AE2" w:rsidRPr="00F43CE2">
        <w:rPr>
          <w:rFonts w:ascii="Book Antiqua" w:eastAsia="Book Antiqua" w:hAnsi="Book Antiqua" w:cs="Book Antiqua"/>
          <w:color w:val="000000"/>
        </w:rPr>
        <w:t xml:space="preserve">has been </w:t>
      </w:r>
      <w:r w:rsidR="00570C05" w:rsidRPr="00F43CE2">
        <w:rPr>
          <w:rFonts w:ascii="Book Antiqua" w:eastAsia="Book Antiqua" w:hAnsi="Book Antiqua" w:cs="Book Antiqua"/>
          <w:color w:val="000000"/>
        </w:rPr>
        <w:t xml:space="preserve">reported in SARS-CoV-1 patients in the convalescent phase compared to normal controls with a concomitant increase in platelet count. Anticardiolipin antibodies </w:t>
      </w:r>
      <w:r w:rsidR="00AD3AE2" w:rsidRPr="00F43CE2">
        <w:rPr>
          <w:rFonts w:ascii="Book Antiqua" w:eastAsia="Book Antiqua" w:hAnsi="Book Antiqua" w:cs="Book Antiqua"/>
          <w:color w:val="000000"/>
        </w:rPr>
        <w:t xml:space="preserve">have been </w:t>
      </w:r>
      <w:r w:rsidR="00570C05" w:rsidRPr="00F43CE2">
        <w:rPr>
          <w:rFonts w:ascii="Book Antiqua" w:eastAsia="Book Antiqua" w:hAnsi="Book Antiqua" w:cs="Book Antiqua"/>
          <w:color w:val="000000"/>
        </w:rPr>
        <w:t xml:space="preserve">detected in patients with post-SARS osteonecrosis and those with positive lupus anticoagulant tests in </w:t>
      </w:r>
      <w:proofErr w:type="gramStart"/>
      <w:r w:rsidR="00570C05" w:rsidRPr="00F43CE2">
        <w:rPr>
          <w:rFonts w:ascii="Book Antiqua" w:eastAsia="Book Antiqua" w:hAnsi="Book Antiqua" w:cs="Book Antiqua"/>
          <w:color w:val="000000"/>
        </w:rPr>
        <w:t>children</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2</w:t>
      </w:r>
      <w:r w:rsidR="00E540A9" w:rsidRPr="00F43CE2">
        <w:rPr>
          <w:rFonts w:ascii="Book Antiqua" w:hAnsi="Book Antiqua" w:cs="Book Antiqua"/>
          <w:color w:val="000000"/>
          <w:vertAlign w:val="superscript"/>
          <w:lang w:eastAsia="zh-CN"/>
        </w:rPr>
        <w:t>0</w:t>
      </w:r>
      <w:r w:rsidR="0065305D"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vertAlign w:val="superscript"/>
        </w:rPr>
        <w:t>2</w:t>
      </w:r>
      <w:r w:rsidR="00E540A9" w:rsidRPr="00F43CE2">
        <w:rPr>
          <w:rFonts w:ascii="Book Antiqua" w:hAnsi="Book Antiqua" w:cs="Book Antiqua"/>
          <w:color w:val="000000"/>
          <w:vertAlign w:val="superscript"/>
          <w:lang w:eastAsia="zh-CN"/>
        </w:rPr>
        <w:t>1</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i/>
          <w:color w:val="000000"/>
        </w:rPr>
        <w:t>In vitro</w:t>
      </w:r>
      <w:r w:rsidR="00570C05" w:rsidRPr="00F43CE2">
        <w:rPr>
          <w:rFonts w:ascii="Book Antiqua" w:eastAsia="Book Antiqua" w:hAnsi="Book Antiqua" w:cs="Book Antiqua"/>
          <w:color w:val="000000"/>
        </w:rPr>
        <w:t xml:space="preserve"> studies </w:t>
      </w:r>
      <w:r w:rsidR="00AD3AE2" w:rsidRPr="00F43CE2">
        <w:rPr>
          <w:rFonts w:ascii="Book Antiqua" w:eastAsia="Book Antiqua" w:hAnsi="Book Antiqua" w:cs="Book Antiqua"/>
          <w:color w:val="000000"/>
        </w:rPr>
        <w:t xml:space="preserve">have </w:t>
      </w:r>
      <w:r w:rsidR="00570C05" w:rsidRPr="00F43CE2">
        <w:rPr>
          <w:rFonts w:ascii="Book Antiqua" w:eastAsia="Book Antiqua" w:hAnsi="Book Antiqua" w:cs="Book Antiqua"/>
          <w:color w:val="000000"/>
        </w:rPr>
        <w:t>revealed that some genes have procoagulant effect</w:t>
      </w:r>
      <w:r w:rsidR="00AD3AE2"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when expressed in SARS-CoV-1</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infected mononuclear cells. </w:t>
      </w:r>
      <w:r w:rsidR="00075651" w:rsidRPr="00F43CE2">
        <w:rPr>
          <w:rFonts w:ascii="Book Antiqua" w:eastAsia="Book Antiqua" w:hAnsi="Book Antiqua" w:cs="Book Antiqua"/>
          <w:color w:val="000000"/>
        </w:rPr>
        <w:t>TLR9</w:t>
      </w:r>
      <w:r w:rsidR="00570C05" w:rsidRPr="00F43CE2">
        <w:rPr>
          <w:rFonts w:ascii="Book Antiqua" w:eastAsia="Book Antiqua" w:hAnsi="Book Antiqua" w:cs="Book Antiqua"/>
          <w:color w:val="000000"/>
        </w:rPr>
        <w:t xml:space="preserve"> and </w:t>
      </w:r>
      <w:r w:rsidR="00AD3AE2" w:rsidRPr="00F43CE2">
        <w:rPr>
          <w:rFonts w:ascii="Book Antiqua" w:eastAsia="Book Antiqua" w:hAnsi="Book Antiqua" w:cs="Book Antiqua"/>
          <w:color w:val="000000"/>
        </w:rPr>
        <w:t>thromboxane A synthase</w:t>
      </w:r>
      <w:r w:rsidR="00570C05" w:rsidRPr="00F43CE2">
        <w:rPr>
          <w:rFonts w:ascii="Book Antiqua" w:eastAsia="Book Antiqua" w:hAnsi="Book Antiqua" w:cs="Book Antiqua"/>
          <w:color w:val="000000"/>
        </w:rPr>
        <w:t xml:space="preserve"> gene</w:t>
      </w:r>
      <w:r w:rsidR="00AD3AE2"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are the targets of the SARS-CoV-1, where the TLR9 receptor is expressed in platelets to increase platelet activation, degranulation, and aggregation while increased thromboxane production promotes vasoconstriction, platelet aggregation, and endothelial dysfunction</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2</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r w:rsidR="00AD3AE2" w:rsidRPr="00F43CE2">
        <w:rPr>
          <w:rFonts w:ascii="Book Antiqua" w:eastAsia="Book Antiqua" w:hAnsi="Book Antiqua" w:cs="Book Antiqua"/>
          <w:color w:val="000000"/>
        </w:rPr>
        <w:t>U</w:t>
      </w:r>
      <w:r w:rsidR="00570C05" w:rsidRPr="00F43CE2">
        <w:rPr>
          <w:rFonts w:ascii="Book Antiqua" w:eastAsia="Book Antiqua" w:hAnsi="Book Antiqua" w:cs="Book Antiqua"/>
          <w:color w:val="000000"/>
        </w:rPr>
        <w:t xml:space="preserve">pregulation of the five genes </w:t>
      </w:r>
      <w:r w:rsidR="00AD3AE2" w:rsidRPr="00F43CE2">
        <w:rPr>
          <w:rFonts w:ascii="Book Antiqua" w:eastAsia="Book Antiqua" w:hAnsi="Book Antiqua" w:cs="Book Antiqua"/>
          <w:color w:val="000000"/>
        </w:rPr>
        <w:t xml:space="preserve">is </w:t>
      </w:r>
      <w:r w:rsidR="00570C05" w:rsidRPr="00F43CE2">
        <w:rPr>
          <w:rFonts w:ascii="Book Antiqua" w:eastAsia="Book Antiqua" w:hAnsi="Book Antiqua" w:cs="Book Antiqua"/>
          <w:color w:val="000000"/>
        </w:rPr>
        <w:t>associated with changes in the coagulation pathway in human hepatoma cells. These genes are</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 (1) </w:t>
      </w:r>
      <w:r w:rsidR="00976071">
        <w:rPr>
          <w:rFonts w:ascii="Book Antiqua" w:eastAsiaTheme="minorEastAsia" w:hAnsi="Book Antiqua" w:cs="Book Antiqua" w:hint="eastAsia"/>
          <w:color w:val="000000"/>
          <w:lang w:eastAsia="zh-CN"/>
        </w:rPr>
        <w:t>T</w:t>
      </w:r>
      <w:r w:rsidR="00570C05" w:rsidRPr="00F43CE2">
        <w:rPr>
          <w:rFonts w:ascii="Book Antiqua" w:eastAsia="Book Antiqua" w:hAnsi="Book Antiqua" w:cs="Book Antiqua"/>
          <w:color w:val="000000"/>
        </w:rPr>
        <w:t xml:space="preserve">he </w:t>
      </w:r>
      <w:r w:rsidR="0065305D" w:rsidRPr="00F43CE2">
        <w:rPr>
          <w:rFonts w:ascii="Book Antiqua" w:hAnsi="Book Antiqua" w:cs="Book Antiqua"/>
          <w:color w:val="000000"/>
          <w:lang w:eastAsia="zh-CN"/>
        </w:rPr>
        <w:t>TF</w:t>
      </w:r>
      <w:r w:rsidR="00570C05" w:rsidRPr="00F43CE2">
        <w:rPr>
          <w:rFonts w:ascii="Book Antiqua" w:eastAsia="Book Antiqua" w:hAnsi="Book Antiqua" w:cs="Book Antiqua"/>
          <w:color w:val="000000"/>
        </w:rPr>
        <w:t xml:space="preserve"> pathway inhibitor 2, which usually inactivates the tissue factor-</w:t>
      </w:r>
      <w:proofErr w:type="spellStart"/>
      <w:r w:rsidR="00570C05" w:rsidRPr="00F43CE2">
        <w:rPr>
          <w:rFonts w:ascii="Book Antiqua" w:eastAsia="Book Antiqua" w:hAnsi="Book Antiqua" w:cs="Book Antiqua"/>
          <w:color w:val="000000"/>
        </w:rPr>
        <w:t>VIIa</w:t>
      </w:r>
      <w:proofErr w:type="spellEnd"/>
      <w:r w:rsidR="00570C05" w:rsidRPr="00F43CE2">
        <w:rPr>
          <w:rFonts w:ascii="Book Antiqua" w:eastAsia="Book Antiqua" w:hAnsi="Book Antiqua" w:cs="Book Antiqua"/>
          <w:color w:val="000000"/>
        </w:rPr>
        <w:t xml:space="preserve"> complex and thrombin generation, and upon upregulation, it counteracts the mechanism that inhibits overt coagulation cascade </w:t>
      </w:r>
      <w:r w:rsidR="00570C05" w:rsidRPr="00F43CE2">
        <w:rPr>
          <w:rFonts w:ascii="Book Antiqua" w:eastAsia="Book Antiqua" w:hAnsi="Book Antiqua" w:cs="Book Antiqua"/>
          <w:color w:val="000000"/>
        </w:rPr>
        <w:lastRenderedPageBreak/>
        <w:t>activation in response to inflammation</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(2) </w:t>
      </w:r>
      <w:r w:rsidR="00976071">
        <w:rPr>
          <w:rFonts w:ascii="Book Antiqua" w:eastAsiaTheme="minorEastAsia" w:hAnsi="Book Antiqua" w:cs="Book Antiqua" w:hint="eastAsia"/>
          <w:color w:val="000000"/>
          <w:lang w:eastAsia="zh-CN"/>
        </w:rPr>
        <w:t>E</w:t>
      </w:r>
      <w:r w:rsidR="00570C05" w:rsidRPr="00F43CE2">
        <w:rPr>
          <w:rFonts w:ascii="Book Antiqua" w:eastAsia="Book Antiqua" w:hAnsi="Book Antiqua" w:cs="Book Antiqua"/>
          <w:color w:val="000000"/>
        </w:rPr>
        <w:t>arly growth response 1</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(3) </w:t>
      </w:r>
      <w:r w:rsidR="00976071">
        <w:rPr>
          <w:rFonts w:ascii="Book Antiqua" w:eastAsiaTheme="minorEastAsia" w:hAnsi="Book Antiqua" w:cs="Book Antiqua" w:hint="eastAsia"/>
          <w:color w:val="000000"/>
          <w:lang w:eastAsia="zh-CN"/>
        </w:rPr>
        <w:t>P</w:t>
      </w:r>
      <w:r w:rsidR="00570C05" w:rsidRPr="00F43CE2">
        <w:rPr>
          <w:rFonts w:ascii="Book Antiqua" w:eastAsia="Book Antiqua" w:hAnsi="Book Antiqua" w:cs="Book Antiqua"/>
          <w:color w:val="000000"/>
        </w:rPr>
        <w:t>lasminogen activator inhibitor 1</w:t>
      </w:r>
      <w:r w:rsidR="00AD3AE2" w:rsidRPr="00F43CE2">
        <w:rPr>
          <w:rFonts w:ascii="Book Antiqua" w:eastAsia="Book Antiqua" w:hAnsi="Book Antiqua" w:cs="Book Antiqua"/>
          <w:color w:val="000000"/>
        </w:rPr>
        <w:t>, which</w:t>
      </w:r>
      <w:r w:rsidR="00570C05" w:rsidRPr="00F43CE2">
        <w:rPr>
          <w:rFonts w:ascii="Book Antiqua" w:eastAsia="Book Antiqua" w:hAnsi="Book Antiqua" w:cs="Book Antiqua"/>
          <w:color w:val="000000"/>
        </w:rPr>
        <w:t xml:space="preserve"> causes inhibition of fibrinolysis and promotes fibrin deposition during inflammatory states</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(4) </w:t>
      </w:r>
      <w:r w:rsidR="00976071">
        <w:rPr>
          <w:rFonts w:ascii="Book Antiqua" w:eastAsiaTheme="minorEastAsia" w:hAnsi="Book Antiqua" w:cs="Book Antiqua" w:hint="eastAsia"/>
          <w:color w:val="000000"/>
          <w:lang w:eastAsia="zh-CN"/>
        </w:rPr>
        <w:t>P</w:t>
      </w:r>
      <w:r w:rsidR="00570C05" w:rsidRPr="00F43CE2">
        <w:rPr>
          <w:rFonts w:ascii="Book Antiqua" w:eastAsia="Book Antiqua" w:hAnsi="Book Antiqua" w:cs="Book Antiqua"/>
          <w:color w:val="000000"/>
        </w:rPr>
        <w:t>hospholipid scramblase 1</w:t>
      </w:r>
      <w:r w:rsidR="0004343A"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and (5) </w:t>
      </w:r>
      <w:r w:rsidR="00976071">
        <w:rPr>
          <w:rFonts w:ascii="Book Antiqua" w:eastAsiaTheme="minorEastAsia" w:hAnsi="Book Antiqua" w:cs="Book Antiqua" w:hint="eastAsia"/>
          <w:color w:val="000000"/>
          <w:lang w:eastAsia="zh-CN"/>
        </w:rPr>
        <w:t>T</w:t>
      </w:r>
      <w:r w:rsidR="00570C05" w:rsidRPr="00F43CE2">
        <w:rPr>
          <w:rFonts w:ascii="Book Antiqua" w:eastAsia="Book Antiqua" w:hAnsi="Book Antiqua" w:cs="Book Antiqua"/>
          <w:color w:val="000000"/>
        </w:rPr>
        <w:t>hrombospondin 1</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5</w:t>
      </w:r>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7</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Urokinase pathway dysregulation </w:t>
      </w:r>
      <w:r w:rsidR="00AD3AE2" w:rsidRPr="00F43CE2">
        <w:rPr>
          <w:rFonts w:ascii="Book Antiqua" w:eastAsia="Book Antiqua" w:hAnsi="Book Antiqua" w:cs="Book Antiqua"/>
          <w:color w:val="000000"/>
        </w:rPr>
        <w:t xml:space="preserve">is </w:t>
      </w:r>
      <w:r w:rsidR="00570C05" w:rsidRPr="00F43CE2">
        <w:rPr>
          <w:rFonts w:ascii="Book Antiqua" w:eastAsia="Book Antiqua" w:hAnsi="Book Antiqua" w:cs="Book Antiqua"/>
          <w:color w:val="000000"/>
        </w:rPr>
        <w:t>involved in the pathogenesis of SARS-CoV-1</w:t>
      </w:r>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related coagulation disorders </w:t>
      </w:r>
      <w:r w:rsidR="00AD3AE2" w:rsidRPr="00F43CE2">
        <w:rPr>
          <w:rFonts w:ascii="Book Antiqua" w:eastAsia="Book Antiqua" w:hAnsi="Book Antiqua" w:cs="Book Antiqua"/>
          <w:color w:val="000000"/>
        </w:rPr>
        <w:t>leading to</w:t>
      </w:r>
      <w:r w:rsidR="00570C05" w:rsidRPr="00F43CE2">
        <w:rPr>
          <w:rFonts w:ascii="Book Antiqua" w:eastAsia="Book Antiqua" w:hAnsi="Book Antiqua" w:cs="Book Antiqua"/>
          <w:color w:val="000000"/>
        </w:rPr>
        <w:t xml:space="preserve"> fatal disease in mice. </w:t>
      </w:r>
      <w:r w:rsidR="00AD3AE2" w:rsidRPr="00F43CE2">
        <w:rPr>
          <w:rFonts w:ascii="Book Antiqua" w:eastAsia="Book Antiqua" w:hAnsi="Book Antiqua" w:cs="Book Antiqua"/>
          <w:color w:val="000000"/>
        </w:rPr>
        <w:t>The n</w:t>
      </w:r>
      <w:r w:rsidR="00570C05" w:rsidRPr="00F43CE2">
        <w:rPr>
          <w:rFonts w:ascii="Book Antiqua" w:eastAsia="Book Antiqua" w:hAnsi="Book Antiqua" w:cs="Book Antiqua"/>
          <w:color w:val="000000"/>
        </w:rPr>
        <w:t xml:space="preserve">ucleocapsid protein of SARS-CoV-1 </w:t>
      </w:r>
      <w:r w:rsidR="00AD3AE2" w:rsidRPr="00F43CE2">
        <w:rPr>
          <w:rFonts w:ascii="Book Antiqua" w:eastAsia="Book Antiqua" w:hAnsi="Book Antiqua" w:cs="Book Antiqua"/>
          <w:color w:val="000000"/>
        </w:rPr>
        <w:t xml:space="preserve">is </w:t>
      </w:r>
      <w:r w:rsidR="00570C05" w:rsidRPr="00F43CE2">
        <w:rPr>
          <w:rFonts w:ascii="Book Antiqua" w:eastAsia="Book Antiqua" w:hAnsi="Book Antiqua" w:cs="Book Antiqua"/>
          <w:color w:val="000000"/>
        </w:rPr>
        <w:t>one of the determinants of the prothrombotic state caused by SARS-CoV-1 as it induces the human fibrinogen-like protein-2</w:t>
      </w:r>
      <w:r w:rsidR="0004343A" w:rsidRPr="00F43CE2">
        <w:rPr>
          <w:rFonts w:ascii="Book Antiqua" w:hAnsi="Book Antiqua" w:cs="Book Antiqua"/>
          <w:color w:val="000000"/>
          <w:lang w:eastAsia="zh-CN"/>
        </w:rPr>
        <w:t xml:space="preserve"> </w:t>
      </w:r>
      <w:r w:rsidR="00570C05" w:rsidRPr="00F43CE2">
        <w:rPr>
          <w:rFonts w:ascii="Book Antiqua" w:eastAsia="Book Antiqua" w:hAnsi="Book Antiqua" w:cs="Book Antiqua"/>
          <w:color w:val="000000"/>
        </w:rPr>
        <w:t xml:space="preserve">prothrombinase gene with activation of the C/EBP-α transcription </w:t>
      </w:r>
      <w:proofErr w:type="gramStart"/>
      <w:r w:rsidR="00570C05" w:rsidRPr="00F43CE2">
        <w:rPr>
          <w:rFonts w:ascii="Book Antiqua" w:eastAsia="Book Antiqua" w:hAnsi="Book Antiqua" w:cs="Book Antiqua"/>
          <w:color w:val="000000"/>
        </w:rPr>
        <w:t>factor</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2</w:t>
      </w:r>
      <w:r w:rsidR="007D5A11" w:rsidRPr="00F43CE2">
        <w:rPr>
          <w:rFonts w:ascii="Book Antiqua" w:hAnsi="Book Antiqua" w:cs="Book Antiqua"/>
          <w:color w:val="000000"/>
          <w:vertAlign w:val="superscript"/>
          <w:lang w:eastAsia="zh-CN"/>
        </w:rPr>
        <w:t>8</w:t>
      </w:r>
      <w:r w:rsidR="00570C05"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1</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The Middle East respiratory syndrome (MERS-</w:t>
      </w:r>
      <w:proofErr w:type="spellStart"/>
      <w:r w:rsidR="00570C05" w:rsidRPr="00F43CE2">
        <w:rPr>
          <w:rFonts w:ascii="Book Antiqua" w:eastAsia="Book Antiqua" w:hAnsi="Book Antiqua" w:cs="Book Antiqua"/>
          <w:color w:val="000000"/>
        </w:rPr>
        <w:t>CoV</w:t>
      </w:r>
      <w:proofErr w:type="spellEnd"/>
      <w:r w:rsidR="00570C05" w:rsidRPr="00F43CE2">
        <w:rPr>
          <w:rFonts w:ascii="Book Antiqua" w:eastAsia="Book Antiqua" w:hAnsi="Book Antiqua" w:cs="Book Antiqua"/>
          <w:color w:val="000000"/>
        </w:rPr>
        <w:t xml:space="preserve">) that occurred in Saudi Arabia in 2012 </w:t>
      </w:r>
      <w:r w:rsidR="00AD3AE2" w:rsidRPr="00F43CE2">
        <w:rPr>
          <w:rFonts w:ascii="Book Antiqua" w:eastAsia="Book Antiqua" w:hAnsi="Book Antiqua" w:cs="Book Antiqua"/>
          <w:color w:val="000000"/>
        </w:rPr>
        <w:t>i</w:t>
      </w:r>
      <w:r w:rsidR="00570C05" w:rsidRPr="00F43CE2">
        <w:rPr>
          <w:rFonts w:ascii="Book Antiqua" w:eastAsia="Book Antiqua" w:hAnsi="Book Antiqua" w:cs="Book Antiqua"/>
          <w:color w:val="000000"/>
        </w:rPr>
        <w:t>s also associated with thrombotic complications and hematologic manifestations. Histopathologic examination of MERS-</w:t>
      </w:r>
      <w:proofErr w:type="spellStart"/>
      <w:r w:rsidR="00570C05" w:rsidRPr="00F43CE2">
        <w:rPr>
          <w:rFonts w:ascii="Book Antiqua" w:eastAsia="Book Antiqua" w:hAnsi="Book Antiqua" w:cs="Book Antiqua"/>
          <w:color w:val="000000"/>
        </w:rPr>
        <w:t>CoV</w:t>
      </w:r>
      <w:proofErr w:type="spellEnd"/>
      <w:r w:rsidR="00AD3AE2" w:rsidRPr="00F43CE2">
        <w:rPr>
          <w:rFonts w:ascii="Book Antiqua" w:eastAsia="Book Antiqua" w:hAnsi="Book Antiqua" w:cs="Book Antiqua"/>
          <w:color w:val="000000"/>
        </w:rPr>
        <w:t>-</w:t>
      </w:r>
      <w:r w:rsidR="00570C05" w:rsidRPr="00F43CE2">
        <w:rPr>
          <w:rFonts w:ascii="Book Antiqua" w:eastAsia="Book Antiqua" w:hAnsi="Book Antiqua" w:cs="Book Antiqua"/>
          <w:color w:val="000000"/>
        </w:rPr>
        <w:t xml:space="preserve">infected patients revealed microthrombi on day 4 of infection in the pulmonary vessels associated with parenchymal consolidation, alveolar edema, and cellular infiltrates. Thrombocytopenia was identified in the </w:t>
      </w:r>
      <w:r w:rsidR="00B95F81" w:rsidRPr="00F43CE2">
        <w:rPr>
          <w:rFonts w:ascii="Book Antiqua" w:eastAsia="Book Antiqua" w:hAnsi="Book Antiqua" w:cs="Book Antiqua"/>
          <w:color w:val="000000"/>
        </w:rPr>
        <w:t>1</w:t>
      </w:r>
      <w:r w:rsidR="00B95F81" w:rsidRPr="00F43CE2">
        <w:rPr>
          <w:rFonts w:ascii="Book Antiqua" w:eastAsia="Book Antiqua" w:hAnsi="Book Antiqua" w:cs="Book Antiqua"/>
          <w:color w:val="000000"/>
          <w:vertAlign w:val="superscript"/>
        </w:rPr>
        <w:t>st</w:t>
      </w:r>
      <w:r w:rsidR="00B95F81"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color w:val="000000"/>
        </w:rPr>
        <w:t>week of laboratory-confirmed MERS-</w:t>
      </w:r>
      <w:proofErr w:type="spellStart"/>
      <w:r w:rsidR="00570C05" w:rsidRPr="00F43CE2">
        <w:rPr>
          <w:rFonts w:ascii="Book Antiqua" w:eastAsia="Book Antiqua" w:hAnsi="Book Antiqua" w:cs="Book Antiqua"/>
          <w:color w:val="000000"/>
        </w:rPr>
        <w:t>CoV</w:t>
      </w:r>
      <w:proofErr w:type="spellEnd"/>
      <w:r w:rsidR="00570C05" w:rsidRPr="00F43CE2">
        <w:rPr>
          <w:rFonts w:ascii="Book Antiqua" w:eastAsia="Book Antiqua" w:hAnsi="Book Antiqua" w:cs="Book Antiqua"/>
          <w:color w:val="000000"/>
        </w:rPr>
        <w:t xml:space="preserve"> cases with relatively lower platelet count in MERS-</w:t>
      </w:r>
      <w:proofErr w:type="spellStart"/>
      <w:r w:rsidR="00570C05" w:rsidRPr="00F43CE2">
        <w:rPr>
          <w:rFonts w:ascii="Book Antiqua" w:eastAsia="Book Antiqua" w:hAnsi="Book Antiqua" w:cs="Book Antiqua"/>
          <w:color w:val="000000"/>
        </w:rPr>
        <w:t>CoV</w:t>
      </w:r>
      <w:proofErr w:type="spellEnd"/>
      <w:r w:rsidR="00570C05" w:rsidRPr="00F43CE2">
        <w:rPr>
          <w:rFonts w:ascii="Book Antiqua" w:eastAsia="Book Antiqua" w:hAnsi="Book Antiqua" w:cs="Book Antiqua"/>
          <w:color w:val="000000"/>
        </w:rPr>
        <w:t xml:space="preserve"> patients than negative controls. DIC was one of the major complications reported in fatal MERS-</w:t>
      </w:r>
      <w:proofErr w:type="spellStart"/>
      <w:r w:rsidR="00570C05" w:rsidRPr="00F43CE2">
        <w:rPr>
          <w:rFonts w:ascii="Book Antiqua" w:eastAsia="Book Antiqua" w:hAnsi="Book Antiqua" w:cs="Book Antiqua"/>
          <w:color w:val="000000"/>
        </w:rPr>
        <w:t>CoV</w:t>
      </w:r>
      <w:proofErr w:type="spellEnd"/>
      <w:r w:rsidR="00570C05" w:rsidRPr="00F43CE2">
        <w:rPr>
          <w:rFonts w:ascii="Book Antiqua" w:eastAsia="Book Antiqua" w:hAnsi="Book Antiqua" w:cs="Book Antiqua"/>
          <w:color w:val="000000"/>
        </w:rPr>
        <w:t xml:space="preserve"> </w:t>
      </w:r>
      <w:proofErr w:type="gramStart"/>
      <w:r w:rsidR="00570C05" w:rsidRPr="00F43CE2">
        <w:rPr>
          <w:rFonts w:ascii="Book Antiqua" w:eastAsia="Book Antiqua" w:hAnsi="Book Antiqua" w:cs="Book Antiqua"/>
          <w:color w:val="000000"/>
        </w:rPr>
        <w:t>infections</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2</w:t>
      </w:r>
      <w:r w:rsidR="00570C05"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w:t>
      </w:r>
    </w:p>
    <w:p w14:paraId="287B06F8" w14:textId="77777777" w:rsidR="00A77B3E" w:rsidRPr="00F43CE2" w:rsidRDefault="00A77B3E" w:rsidP="00F43CE2">
      <w:pPr>
        <w:spacing w:line="360" w:lineRule="auto"/>
        <w:jc w:val="both"/>
        <w:rPr>
          <w:rFonts w:ascii="Book Antiqua" w:hAnsi="Book Antiqua"/>
          <w:lang w:eastAsia="zh-CN"/>
        </w:rPr>
      </w:pPr>
    </w:p>
    <w:p w14:paraId="12C7184F" w14:textId="12E7E0B1"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Pathogenesis of COVID-19</w:t>
      </w:r>
      <w:r w:rsidR="00AD3AE2" w:rsidRPr="00F43CE2">
        <w:rPr>
          <w:rFonts w:ascii="Book Antiqua" w:eastAsia="Book Antiqua" w:hAnsi="Book Antiqua" w:cs="Book Antiqua"/>
          <w:b/>
          <w:caps/>
          <w:color w:val="000000"/>
          <w:u w:val="single"/>
        </w:rPr>
        <w:t>-</w:t>
      </w:r>
      <w:r w:rsidRPr="00F43CE2">
        <w:rPr>
          <w:rFonts w:ascii="Book Antiqua" w:eastAsia="Book Antiqua" w:hAnsi="Book Antiqua" w:cs="Book Antiqua"/>
          <w:b/>
          <w:caps/>
          <w:color w:val="000000"/>
          <w:u w:val="single"/>
        </w:rPr>
        <w:t>related thrombosis</w:t>
      </w:r>
    </w:p>
    <w:p w14:paraId="7AFC5BB9" w14:textId="06218374"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The pathogenesis of hypercoagulable state and thrombosis related to COVID-19 is unclear. </w:t>
      </w:r>
      <w:r w:rsidR="00AD3AE2" w:rsidRPr="00F43CE2">
        <w:rPr>
          <w:rFonts w:ascii="Book Antiqua" w:eastAsia="Book Antiqua" w:hAnsi="Book Antiqua" w:cs="Book Antiqua"/>
          <w:color w:val="000000"/>
        </w:rPr>
        <w:t>E</w:t>
      </w:r>
      <w:r w:rsidRPr="00F43CE2">
        <w:rPr>
          <w:rFonts w:ascii="Book Antiqua" w:eastAsia="Book Antiqua" w:hAnsi="Book Antiqua" w:cs="Book Antiqua"/>
          <w:color w:val="000000"/>
        </w:rPr>
        <w:t>vidence o</w:t>
      </w:r>
      <w:r w:rsidR="00AD3AE2" w:rsidRPr="00F43CE2">
        <w:rPr>
          <w:rFonts w:ascii="Book Antiqua" w:eastAsia="Book Antiqua" w:hAnsi="Book Antiqua" w:cs="Book Antiqua"/>
          <w:color w:val="000000"/>
        </w:rPr>
        <w:t>n</w:t>
      </w:r>
      <w:r w:rsidRPr="00F43CE2">
        <w:rPr>
          <w:rFonts w:ascii="Book Antiqua" w:eastAsia="Book Antiqua" w:hAnsi="Book Antiqua" w:cs="Book Antiqua"/>
          <w:color w:val="000000"/>
        </w:rPr>
        <w:t xml:space="preserve"> endothelial cell injury by direct </w:t>
      </w:r>
      <w:r w:rsidR="00AD3AE2" w:rsidRPr="00F43CE2">
        <w:rPr>
          <w:rFonts w:ascii="Book Antiqua" w:eastAsia="Book Antiqua" w:hAnsi="Book Antiqua" w:cs="Book Antiqua"/>
          <w:color w:val="000000"/>
        </w:rPr>
        <w:t xml:space="preserve">infection </w:t>
      </w:r>
      <w:r w:rsidRPr="00F43CE2">
        <w:rPr>
          <w:rFonts w:ascii="Book Antiqua" w:eastAsia="Book Antiqua" w:hAnsi="Book Antiqua" w:cs="Book Antiqua"/>
          <w:color w:val="000000"/>
        </w:rPr>
        <w:t xml:space="preserve">of the SARS-CoV-2 virus </w:t>
      </w:r>
      <w:r w:rsidR="00AD3AE2" w:rsidRPr="00F43CE2">
        <w:rPr>
          <w:rFonts w:ascii="Book Antiqua" w:eastAsia="Book Antiqua" w:hAnsi="Book Antiqua" w:cs="Book Antiqua"/>
          <w:color w:val="000000"/>
        </w:rPr>
        <w:t>is increasing</w:t>
      </w:r>
      <w:r w:rsidRPr="00F43CE2">
        <w:rPr>
          <w:rFonts w:ascii="Book Antiqua" w:eastAsia="Book Antiqua" w:hAnsi="Book Antiqua" w:cs="Book Antiqua"/>
          <w:color w:val="000000"/>
        </w:rPr>
        <w:t>. Histologic and immunohistochemistry examination of lung autopsies and/or skin of patients who died of severe COVID-19 showed microvascular injury and thrombosis, consistent with intensive and generalized activation of both alternative and lectin-based pathways of complement</w:t>
      </w:r>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Subsequent activation of the clotting pathway, causing fibrin deposition, might also be </w:t>
      </w:r>
      <w:proofErr w:type="gramStart"/>
      <w:r w:rsidRPr="00F43CE2">
        <w:rPr>
          <w:rFonts w:ascii="Book Antiqua" w:eastAsia="Book Antiqua" w:hAnsi="Book Antiqua" w:cs="Book Antiqua"/>
          <w:color w:val="000000"/>
        </w:rPr>
        <w:t>implicated</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AD3AE2" w:rsidRPr="00F43CE2">
        <w:rPr>
          <w:rFonts w:ascii="Book Antiqua" w:eastAsia="Book Antiqua" w:hAnsi="Book Antiqua" w:cs="Book Antiqua"/>
          <w:color w:val="000000"/>
        </w:rPr>
        <w:t>The h</w:t>
      </w:r>
      <w:r w:rsidRPr="00F43CE2">
        <w:rPr>
          <w:rFonts w:ascii="Book Antiqua" w:eastAsia="Book Antiqua" w:hAnsi="Book Antiqua" w:cs="Book Antiqua"/>
          <w:color w:val="000000"/>
        </w:rPr>
        <w:t xml:space="preserve">ypercoagulable state due to profound derangement of hemostasis is another contributor to </w:t>
      </w:r>
      <w:r w:rsidR="0004343A" w:rsidRPr="00F43CE2">
        <w:rPr>
          <w:rFonts w:ascii="Book Antiqua" w:eastAsia="Book Antiqua" w:hAnsi="Book Antiqua" w:cs="Book Antiqua"/>
          <w:color w:val="000000"/>
        </w:rPr>
        <w:t>venous thromboembolism (VTE)</w:t>
      </w:r>
      <w:r w:rsidRPr="00F43CE2">
        <w:rPr>
          <w:rFonts w:ascii="Book Antiqua" w:eastAsia="Book Antiqua" w:hAnsi="Book Antiqua" w:cs="Book Antiqua"/>
          <w:color w:val="000000"/>
        </w:rPr>
        <w:t xml:space="preserve">,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xml:space="preserve">, and/or </w:t>
      </w:r>
      <w:r w:rsidR="003922D6" w:rsidRPr="00F43CE2">
        <w:rPr>
          <w:rFonts w:ascii="Book Antiqua" w:eastAsia="Book Antiqua" w:hAnsi="Book Antiqua" w:cs="Book Antiqua"/>
          <w:color w:val="000000"/>
          <w:shd w:val="clear" w:color="auto" w:fill="FFFFFF"/>
        </w:rPr>
        <w:t>DVT</w:t>
      </w:r>
      <w:r w:rsidRPr="00F43CE2">
        <w:rPr>
          <w:rFonts w:ascii="Book Antiqua" w:eastAsia="Book Antiqua" w:hAnsi="Book Antiqua" w:cs="Book Antiqua"/>
          <w:color w:val="000000"/>
        </w:rPr>
        <w:t xml:space="preserve"> of the lower limbs, </w:t>
      </w:r>
      <w:r w:rsidR="00AD3AE2" w:rsidRPr="00F43CE2">
        <w:rPr>
          <w:rFonts w:ascii="Book Antiqua" w:eastAsia="Book Antiqua" w:hAnsi="Book Antiqua" w:cs="Book Antiqua"/>
          <w:color w:val="000000"/>
        </w:rPr>
        <w:t xml:space="preserve">which has been </w:t>
      </w:r>
      <w:r w:rsidRPr="00F43CE2">
        <w:rPr>
          <w:rFonts w:ascii="Book Antiqua" w:eastAsia="Book Antiqua" w:hAnsi="Book Antiqua" w:cs="Book Antiqua"/>
          <w:color w:val="000000"/>
        </w:rPr>
        <w:t>observed in patients with C</w:t>
      </w:r>
      <w:r w:rsidR="0004343A" w:rsidRPr="00F43CE2">
        <w:rPr>
          <w:rFonts w:ascii="Book Antiqua" w:hAnsi="Book Antiqua" w:cs="Book Antiqua"/>
          <w:color w:val="000000"/>
          <w:lang w:eastAsia="zh-CN"/>
        </w:rPr>
        <w:t>OVID</w:t>
      </w:r>
      <w:r w:rsidRPr="00F43CE2">
        <w:rPr>
          <w:rFonts w:ascii="Book Antiqua" w:eastAsia="Book Antiqua" w:hAnsi="Book Antiqua" w:cs="Book Antiqua"/>
          <w:color w:val="000000"/>
        </w:rPr>
        <w:t xml:space="preserve">-19. There is controversy about the pattern of hypercoagulability associated with COVID-19. Viral, bacterial, or fungal infection elicits a complex </w:t>
      </w:r>
      <w:r w:rsidRPr="00F43CE2">
        <w:rPr>
          <w:rFonts w:ascii="Book Antiqua" w:eastAsia="Book Antiqua" w:hAnsi="Book Antiqua" w:cs="Book Antiqua"/>
          <w:color w:val="000000"/>
        </w:rPr>
        <w:lastRenderedPageBreak/>
        <w:t xml:space="preserve">systemic inflammatory response as a part of innate immunity. Activation of the host defense mechanism induces subsequent coagulation and thrombin formation as a critical interaction between humoral and cellular mechanisms, a term called </w:t>
      </w:r>
      <w:proofErr w:type="spellStart"/>
      <w:r w:rsidRPr="00F43CE2">
        <w:rPr>
          <w:rFonts w:ascii="Book Antiqua" w:eastAsia="Book Antiqua" w:hAnsi="Book Antiqua" w:cs="Book Antiqua"/>
          <w:color w:val="000000"/>
        </w:rPr>
        <w:t>thromboinflammation</w:t>
      </w:r>
      <w:proofErr w:type="spellEnd"/>
      <w:r w:rsidRPr="00F43CE2">
        <w:rPr>
          <w:rFonts w:ascii="Book Antiqua" w:eastAsia="Book Antiqua" w:hAnsi="Book Antiqua" w:cs="Book Antiqua"/>
          <w:color w:val="000000"/>
        </w:rPr>
        <w:t xml:space="preserve"> or </w:t>
      </w:r>
      <w:proofErr w:type="spellStart"/>
      <w:proofErr w:type="gramStart"/>
      <w:r w:rsidRPr="00F43CE2">
        <w:rPr>
          <w:rFonts w:ascii="Book Antiqua" w:eastAsia="Book Antiqua" w:hAnsi="Book Antiqua" w:cs="Book Antiqua"/>
          <w:color w:val="000000"/>
        </w:rPr>
        <w:t>immunothrombosis</w:t>
      </w:r>
      <w:proofErr w:type="spellEnd"/>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Severe inflammation in patients with COVID-19, proved by elevated levels of </w:t>
      </w:r>
      <w:r w:rsidR="00FE7E35" w:rsidRPr="00F43CE2">
        <w:rPr>
          <w:rFonts w:ascii="Book Antiqua" w:eastAsia="Book Antiqua" w:hAnsi="Book Antiqua" w:cs="Book Antiqua"/>
          <w:color w:val="000000"/>
        </w:rPr>
        <w:t>interleukin</w:t>
      </w:r>
      <w:r w:rsidR="00AD3AE2" w:rsidRPr="00F43CE2">
        <w:rPr>
          <w:rFonts w:ascii="Book Antiqua" w:eastAsia="Book Antiqua" w:hAnsi="Book Antiqua" w:cs="Book Antiqua"/>
          <w:color w:val="000000"/>
        </w:rPr>
        <w:t xml:space="preserve"> 6</w:t>
      </w:r>
      <w:r w:rsidR="00FE7E35"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IL-6</w:t>
      </w:r>
      <w:r w:rsidR="00AD3AE2" w:rsidRPr="00F43CE2">
        <w:rPr>
          <w:rFonts w:ascii="Book Antiqua" w:eastAsia="Book Antiqua" w:hAnsi="Book Antiqua" w:cs="Book Antiqua"/>
          <w:color w:val="000000"/>
        </w:rPr>
        <w:t>)</w:t>
      </w:r>
      <w:r w:rsidRPr="00F43CE2">
        <w:rPr>
          <w:rFonts w:ascii="Book Antiqua" w:eastAsia="Book Antiqua" w:hAnsi="Book Antiqua" w:cs="Book Antiqua"/>
          <w:color w:val="000000"/>
        </w:rPr>
        <w:t>, increased erythrocyte sedimentation rate, increased C-reactive protein (CRP), and elevated fibrinogen at presentation</w:t>
      </w:r>
      <w:r w:rsidRPr="00F43CE2">
        <w:rPr>
          <w:rFonts w:ascii="Book Antiqua" w:eastAsia="Book Antiqua" w:hAnsi="Book Antiqua" w:cs="Book Antiqua"/>
          <w:color w:val="000000"/>
          <w:vertAlign w:val="superscript"/>
        </w:rPr>
        <w:t>[3</w:t>
      </w:r>
      <w:r w:rsidR="007D5A11"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results in subsequent activation of coagulation and may cause elevation of D-dimer levels</w:t>
      </w:r>
      <w:r w:rsidRPr="00F43CE2">
        <w:rPr>
          <w:rFonts w:ascii="Book Antiqua" w:eastAsia="Book Antiqua" w:hAnsi="Book Antiqua" w:cs="Book Antiqua"/>
          <w:color w:val="000000"/>
          <w:vertAlign w:val="superscript"/>
        </w:rPr>
        <w:t>[</w:t>
      </w:r>
      <w:r w:rsidR="007D5A11" w:rsidRPr="00F43CE2">
        <w:rPr>
          <w:rFonts w:ascii="Book Antiqua" w:hAnsi="Book Antiqua" w:cs="Book Antiqua"/>
          <w:color w:val="000000"/>
          <w:vertAlign w:val="superscript"/>
          <w:lang w:eastAsia="zh-CN"/>
        </w:rPr>
        <w:t>39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Some experts </w:t>
      </w:r>
      <w:r w:rsidR="00AD3AE2" w:rsidRPr="00F43CE2">
        <w:rPr>
          <w:rFonts w:ascii="Book Antiqua" w:eastAsia="Book Antiqua" w:hAnsi="Book Antiqua" w:cs="Book Antiqua"/>
          <w:color w:val="000000"/>
        </w:rPr>
        <w:t xml:space="preserve">have postulated that </w:t>
      </w:r>
      <w:r w:rsidRPr="00F43CE2">
        <w:rPr>
          <w:rFonts w:ascii="Book Antiqua" w:eastAsia="Book Antiqua" w:hAnsi="Book Antiqua" w:cs="Book Antiqua"/>
          <w:color w:val="000000"/>
        </w:rPr>
        <w:t xml:space="preserve">the predominant hypercoagulability in patients with COVID-19 suggests a unique hypercoagulable multifactorial state termed </w:t>
      </w:r>
      <w:proofErr w:type="spellStart"/>
      <w:r w:rsidRPr="00F43CE2">
        <w:rPr>
          <w:rFonts w:ascii="Book Antiqua" w:eastAsia="Book Antiqua" w:hAnsi="Book Antiqua" w:cs="Book Antiqua"/>
          <w:color w:val="000000"/>
        </w:rPr>
        <w:t>thromboinflammation</w:t>
      </w:r>
      <w:proofErr w:type="spellEnd"/>
      <w:r w:rsidRPr="00F43CE2">
        <w:rPr>
          <w:rFonts w:ascii="Book Antiqua" w:eastAsia="Book Antiqua" w:hAnsi="Book Antiqua" w:cs="Book Antiqua"/>
          <w:color w:val="000000"/>
        </w:rPr>
        <w:t xml:space="preserve"> or COVID-19-associated coagulopathy (CAC)</w:t>
      </w:r>
      <w:r w:rsidR="00AD3AE2" w:rsidRPr="00F43CE2">
        <w:rPr>
          <w:rFonts w:ascii="Book Antiqua" w:eastAsia="Book Antiqua" w:hAnsi="Book Antiqua" w:cs="Book Antiqua"/>
          <w:color w:val="000000"/>
        </w:rPr>
        <w:t>, which</w:t>
      </w:r>
      <w:r w:rsidRPr="00F43CE2">
        <w:rPr>
          <w:rFonts w:ascii="Book Antiqua" w:eastAsia="Book Antiqua" w:hAnsi="Book Antiqua" w:cs="Book Antiqua"/>
          <w:color w:val="000000"/>
        </w:rPr>
        <w:t xml:space="preserve"> seems to be inconsistent with DIC, even though DIC has been reported in severely ill patients</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0</w:t>
      </w:r>
      <w:r w:rsidR="00A15B11"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Other potential pathogenesis for coagulation abnormalities in patients with COVID-19 includes antiphospholipid antibodies, anticardiolipin and anti–β2-</w:t>
      </w:r>
      <w:r w:rsidR="00A15B11" w:rsidRPr="00F43CE2">
        <w:rPr>
          <w:rFonts w:ascii="Book Antiqua" w:eastAsia="Book Antiqua" w:hAnsi="Book Antiqua" w:cs="Book Antiqua"/>
          <w:color w:val="000000"/>
        </w:rPr>
        <w:t>glycoprotein I immunoglobulin</w:t>
      </w:r>
      <w:r w:rsidR="00AD3AE2" w:rsidRPr="00F43CE2">
        <w:rPr>
          <w:rFonts w:ascii="Book Antiqua" w:eastAsia="Book Antiqua" w:hAnsi="Book Antiqua" w:cs="Book Antiqua"/>
          <w:color w:val="000000"/>
        </w:rPr>
        <w:t xml:space="preserve"> G</w:t>
      </w:r>
      <w:r w:rsidR="00A15B11" w:rsidRPr="00F43CE2">
        <w:rPr>
          <w:rFonts w:ascii="Book Antiqua" w:eastAsia="Book Antiqua" w:hAnsi="Book Antiqua" w:cs="Book Antiqua"/>
          <w:color w:val="000000"/>
        </w:rPr>
        <w:t xml:space="preserve"> (Ig</w:t>
      </w:r>
      <w:r w:rsidR="00A15B11" w:rsidRPr="00F43CE2">
        <w:rPr>
          <w:rFonts w:ascii="Book Antiqua" w:hAnsi="Book Antiqua" w:cs="Book Antiqua"/>
          <w:color w:val="000000"/>
          <w:lang w:eastAsia="zh-CN"/>
        </w:rPr>
        <w:t>G</w:t>
      </w:r>
      <w:r w:rsidR="00AD3AE2"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and </w:t>
      </w:r>
      <w:proofErr w:type="gramStart"/>
      <w:r w:rsidRPr="00F43CE2">
        <w:rPr>
          <w:rFonts w:ascii="Book Antiqua" w:eastAsia="Book Antiqua" w:hAnsi="Book Antiqua" w:cs="Book Antiqua"/>
          <w:color w:val="000000"/>
        </w:rPr>
        <w:t>IgA</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Another explanation for coagulation abnormalities in the presence of lupus anticoagulant </w:t>
      </w:r>
      <w:r w:rsidR="00E739AC" w:rsidRPr="00F43CE2">
        <w:rPr>
          <w:rFonts w:ascii="Book Antiqua" w:eastAsia="Book Antiqua" w:hAnsi="Book Antiqua" w:cs="Book Antiqua"/>
          <w:color w:val="000000"/>
        </w:rPr>
        <w:t>has been</w:t>
      </w:r>
      <w:r w:rsidR="00AD3AE2"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obs</w:t>
      </w:r>
      <w:r w:rsidR="006E585F" w:rsidRPr="00F43CE2">
        <w:rPr>
          <w:rFonts w:ascii="Book Antiqua" w:eastAsia="Book Antiqua" w:hAnsi="Book Antiqua" w:cs="Book Antiqua"/>
          <w:color w:val="000000"/>
        </w:rPr>
        <w:t>erved in a high percentage (88%-</w:t>
      </w:r>
      <w:r w:rsidRPr="00F43CE2">
        <w:rPr>
          <w:rFonts w:ascii="Book Antiqua" w:eastAsia="Book Antiqua" w:hAnsi="Book Antiqua" w:cs="Book Antiqua"/>
          <w:color w:val="000000"/>
        </w:rPr>
        <w:t xml:space="preserve">91%) of COVID-19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3</w:t>
      </w:r>
      <w:r w:rsidR="006E585F"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1E8A0B7" w14:textId="4604AE60" w:rsidR="00AD3AE2" w:rsidRPr="00F43CE2" w:rsidRDefault="00570C05"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Although COVID-19 pathogenesis is associated with pulmonary intravascular coagulopathy (PIC) and thrombosis, it differs from sepsis-associated </w:t>
      </w:r>
      <w:r w:rsidR="007A2839" w:rsidRPr="00F43CE2">
        <w:rPr>
          <w:rFonts w:ascii="Book Antiqua" w:eastAsia="Book Antiqua" w:hAnsi="Book Antiqua" w:cs="Book Antiqua"/>
          <w:color w:val="000000"/>
        </w:rPr>
        <w:t>DIC</w:t>
      </w:r>
      <w:r w:rsidRPr="00F43CE2">
        <w:rPr>
          <w:rFonts w:ascii="Book Antiqua" w:eastAsia="Book Antiqua" w:hAnsi="Book Antiqua" w:cs="Book Antiqua"/>
          <w:color w:val="000000"/>
        </w:rPr>
        <w:t xml:space="preserve">. </w:t>
      </w:r>
      <w:r w:rsidR="001B10C5" w:rsidRPr="00F43CE2">
        <w:rPr>
          <w:rFonts w:ascii="Book Antiqua" w:eastAsiaTheme="minorEastAsia" w:hAnsi="Book Antiqua"/>
        </w:rPr>
        <w:t>The first explanation of the pathogenesis of PIC and thrombosis in COVID-19 was directed to binding of SARS-CoV-2 to angiotensin converting enzyme-2 receptors that are located on type II pneumocytes (and possibly o</w:t>
      </w:r>
      <w:r w:rsidR="00F05923">
        <w:rPr>
          <w:rFonts w:ascii="Book Antiqua" w:eastAsiaTheme="minorEastAsia" w:hAnsi="Book Antiqua"/>
        </w:rPr>
        <w:t xml:space="preserve">n vascular endothelial cells). </w:t>
      </w:r>
      <w:r w:rsidR="001B10C5" w:rsidRPr="00F43CE2">
        <w:rPr>
          <w:rFonts w:ascii="Book Antiqua" w:eastAsiaTheme="minorEastAsia" w:hAnsi="Book Antiqua"/>
        </w:rPr>
        <w:t xml:space="preserve">This binding results in lysis of the cells immediately causing activation of the endothelium and procoagulant activity with the activation of fibrin deposits and accumulation in pulmonary microcapillary venous vessels, finally ending in PIC and </w:t>
      </w:r>
      <w:proofErr w:type="gramStart"/>
      <w:r w:rsidR="001B10C5" w:rsidRPr="00F43CE2">
        <w:rPr>
          <w:rFonts w:ascii="Book Antiqua" w:eastAsiaTheme="minorEastAsia" w:hAnsi="Book Antiqua"/>
        </w:rPr>
        <w:t>thrombosis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The second opinion is that the immune-mediated mechanism results in marked microvascular thrombosis and hemorrhage linked to extensive alveolar and interstitial inflammation</w:t>
      </w:r>
      <w:r w:rsidR="0047322D"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sharing features with macrophage activation syndrome in term</w:t>
      </w:r>
      <w:r w:rsidR="0047322D"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of lung-restricted vascular immunopathology associated with COVID-19</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6270D79D" w14:textId="31EE6BCE" w:rsidR="00AD3AE2" w:rsidRPr="00F43CE2" w:rsidRDefault="00570C05"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lastRenderedPageBreak/>
        <w:t xml:space="preserve">In this context, </w:t>
      </w:r>
      <w:r w:rsidR="0047322D" w:rsidRPr="00F43CE2">
        <w:rPr>
          <w:rFonts w:ascii="Book Antiqua" w:eastAsia="Book Antiqua" w:hAnsi="Book Antiqua" w:cs="Book Antiqua"/>
          <w:color w:val="000000"/>
        </w:rPr>
        <w:t>i</w:t>
      </w:r>
      <w:r w:rsidRPr="00F43CE2">
        <w:rPr>
          <w:rFonts w:ascii="Book Antiqua" w:eastAsia="Book Antiqua" w:hAnsi="Book Antiqua" w:cs="Book Antiqua"/>
          <w:color w:val="000000"/>
        </w:rPr>
        <w:t xml:space="preserve">nfection with COVID-19 </w:t>
      </w:r>
      <w:r w:rsidR="0047322D" w:rsidRPr="00F43CE2">
        <w:rPr>
          <w:rFonts w:ascii="Book Antiqua" w:eastAsia="Book Antiqua" w:hAnsi="Book Antiqua" w:cs="Book Antiqua"/>
          <w:color w:val="000000"/>
        </w:rPr>
        <w:t>presumably</w:t>
      </w:r>
      <w:r w:rsidRPr="00F43CE2">
        <w:rPr>
          <w:rFonts w:ascii="Book Antiqua" w:eastAsia="Book Antiqua" w:hAnsi="Book Antiqua" w:cs="Book Antiqua"/>
          <w:color w:val="000000"/>
        </w:rPr>
        <w:t xml:space="preserve"> induce</w:t>
      </w:r>
      <w:r w:rsidR="0047322D"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a process of immune system hyperactivation known as </w:t>
      </w:r>
      <w:proofErr w:type="spellStart"/>
      <w:r w:rsidRPr="00F43CE2">
        <w:rPr>
          <w:rFonts w:ascii="Book Antiqua" w:eastAsia="Book Antiqua" w:hAnsi="Book Antiqua" w:cs="Book Antiqua"/>
          <w:color w:val="000000"/>
        </w:rPr>
        <w:t>immunothrombosis</w:t>
      </w:r>
      <w:proofErr w:type="spellEnd"/>
      <w:r w:rsidRPr="00F43CE2">
        <w:rPr>
          <w:rFonts w:ascii="Book Antiqua" w:eastAsia="Book Antiqua" w:hAnsi="Book Antiqua" w:cs="Book Antiqua"/>
          <w:color w:val="000000"/>
        </w:rPr>
        <w:t xml:space="preserve">, in which activated neutrophils and monocytes interact with platelets and the coagulation cascade, leading to intravascular clot formation in small and larger vessels. It is </w:t>
      </w:r>
      <w:r w:rsidR="0047322D" w:rsidRPr="00F43CE2">
        <w:rPr>
          <w:rFonts w:ascii="Book Antiqua" w:eastAsia="Book Antiqua" w:hAnsi="Book Antiqua" w:cs="Book Antiqua"/>
          <w:color w:val="000000"/>
        </w:rPr>
        <w:t xml:space="preserve">presumed </w:t>
      </w:r>
      <w:r w:rsidRPr="00F43CE2">
        <w:rPr>
          <w:rFonts w:ascii="Book Antiqua" w:eastAsia="Book Antiqua" w:hAnsi="Book Antiqua" w:cs="Book Antiqua"/>
          <w:color w:val="000000"/>
        </w:rPr>
        <w:t xml:space="preserve">that the exaggerated </w:t>
      </w:r>
      <w:proofErr w:type="spellStart"/>
      <w:r w:rsidRPr="00F43CE2">
        <w:rPr>
          <w:rFonts w:ascii="Book Antiqua" w:eastAsia="Book Antiqua" w:hAnsi="Book Antiqua" w:cs="Book Antiqua"/>
          <w:color w:val="000000"/>
        </w:rPr>
        <w:t>immunothrombosis</w:t>
      </w:r>
      <w:proofErr w:type="spellEnd"/>
      <w:r w:rsidRPr="00F43CE2">
        <w:rPr>
          <w:rFonts w:ascii="Book Antiqua" w:eastAsia="Book Antiqua" w:hAnsi="Book Antiqua" w:cs="Book Antiqua"/>
          <w:color w:val="000000"/>
        </w:rPr>
        <w:t xml:space="preserve"> that occur</w:t>
      </w:r>
      <w:r w:rsidR="0047322D"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within lung </w:t>
      </w:r>
      <w:proofErr w:type="spellStart"/>
      <w:r w:rsidRPr="00F43CE2">
        <w:rPr>
          <w:rFonts w:ascii="Book Antiqua" w:eastAsia="Book Antiqua" w:hAnsi="Book Antiqua" w:cs="Book Antiqua"/>
          <w:color w:val="000000"/>
        </w:rPr>
        <w:t>microvessels</w:t>
      </w:r>
      <w:proofErr w:type="spellEnd"/>
      <w:r w:rsidRPr="00F43CE2">
        <w:rPr>
          <w:rFonts w:ascii="Book Antiqua" w:eastAsia="Book Antiqua" w:hAnsi="Book Antiqua" w:cs="Book Antiqua"/>
          <w:color w:val="000000"/>
        </w:rPr>
        <w:t xml:space="preserve"> is the main drive</w:t>
      </w:r>
      <w:r w:rsidR="0047322D" w:rsidRPr="00F43CE2">
        <w:rPr>
          <w:rFonts w:ascii="Book Antiqua" w:eastAsia="Book Antiqua" w:hAnsi="Book Antiqua" w:cs="Book Antiqua"/>
          <w:color w:val="000000"/>
        </w:rPr>
        <w:t>r</w:t>
      </w:r>
      <w:r w:rsidRPr="00F43CE2">
        <w:rPr>
          <w:rFonts w:ascii="Book Antiqua" w:eastAsia="Book Antiqua" w:hAnsi="Book Antiqua" w:cs="Book Antiqua"/>
          <w:color w:val="000000"/>
        </w:rPr>
        <w:t xml:space="preserve"> </w:t>
      </w:r>
      <w:r w:rsidR="0047322D" w:rsidRPr="00F43CE2">
        <w:rPr>
          <w:rFonts w:ascii="Book Antiqua" w:eastAsia="Book Antiqua" w:hAnsi="Book Antiqua" w:cs="Book Antiqua"/>
          <w:color w:val="000000"/>
        </w:rPr>
        <w:t>of</w:t>
      </w:r>
      <w:r w:rsidRPr="00F43CE2">
        <w:rPr>
          <w:rFonts w:ascii="Book Antiqua" w:eastAsia="Book Antiqua" w:hAnsi="Book Antiqua" w:cs="Book Antiqua"/>
          <w:color w:val="000000"/>
        </w:rPr>
        <w:t xml:space="preserve"> COVID-19 </w:t>
      </w:r>
      <w:proofErr w:type="gramStart"/>
      <w:r w:rsidRPr="00F43CE2">
        <w:rPr>
          <w:rFonts w:ascii="Book Antiqua" w:eastAsia="Book Antiqua" w:hAnsi="Book Antiqua" w:cs="Book Antiqua"/>
          <w:color w:val="000000"/>
        </w:rPr>
        <w:t>manifestations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7</w:t>
      </w:r>
      <w:r w:rsidR="005E310E"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4</w:t>
      </w:r>
      <w:r w:rsidR="007D5A11"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60EA872F" w14:textId="03BDAE37" w:rsidR="00AD3AE2" w:rsidRPr="00F43CE2" w:rsidRDefault="00570C05"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Endothelial dysfunction </w:t>
      </w:r>
      <w:r w:rsidR="0047322D" w:rsidRPr="00F43CE2">
        <w:rPr>
          <w:rFonts w:ascii="Book Antiqua" w:eastAsia="Book Antiqua" w:hAnsi="Book Antiqua" w:cs="Book Antiqua"/>
          <w:color w:val="000000"/>
        </w:rPr>
        <w:t>is thought to be the</w:t>
      </w:r>
      <w:r w:rsidRPr="00F43CE2">
        <w:rPr>
          <w:rFonts w:ascii="Book Antiqua" w:eastAsia="Book Antiqua" w:hAnsi="Book Antiqua" w:cs="Book Antiqua"/>
          <w:color w:val="000000"/>
        </w:rPr>
        <w:t xml:space="preserve"> most striking pathophysiological event in COVID-19 that infects vascular endothelial cells leading to cellular damage and apoptosis, decreasing the antithrombotic activity of the normal </w:t>
      </w:r>
      <w:proofErr w:type="gramStart"/>
      <w:r w:rsidRPr="00F43CE2">
        <w:rPr>
          <w:rFonts w:ascii="Book Antiqua" w:eastAsia="Book Antiqua" w:hAnsi="Book Antiqua" w:cs="Book Antiqua"/>
          <w:color w:val="000000"/>
        </w:rPr>
        <w:t>endothelium</w:t>
      </w:r>
      <w:r w:rsidRPr="00F43CE2">
        <w:rPr>
          <w:rFonts w:ascii="Book Antiqua" w:eastAsia="Book Antiqua" w:hAnsi="Book Antiqua" w:cs="Book Antiqua"/>
          <w:color w:val="000000"/>
          <w:vertAlign w:val="superscript"/>
        </w:rPr>
        <w:t>[</w:t>
      </w:r>
      <w:proofErr w:type="gramEnd"/>
      <w:r w:rsidR="007D5A11" w:rsidRPr="00F43CE2">
        <w:rPr>
          <w:rFonts w:ascii="Book Antiqua" w:hAnsi="Book Antiqua" w:cs="Book Antiqua"/>
          <w:color w:val="000000"/>
          <w:vertAlign w:val="superscript"/>
          <w:lang w:eastAsia="zh-CN"/>
        </w:rPr>
        <w:t>49</w:t>
      </w:r>
      <w:r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BDCF802" w14:textId="7876ADA4" w:rsidR="00AD3AE2" w:rsidRPr="00F43CE2" w:rsidRDefault="0047322D"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Similar to </w:t>
      </w:r>
      <w:r w:rsidR="00570C05" w:rsidRPr="00F43CE2">
        <w:rPr>
          <w:rFonts w:ascii="Book Antiqua" w:eastAsia="Book Antiqua" w:hAnsi="Book Antiqua" w:cs="Book Antiqua"/>
          <w:color w:val="000000"/>
        </w:rPr>
        <w:t>other respiratory infections, leukocyte recruitment to the lungs, a higher percentage of macrophages and neutrophils together with higher levels of proinflammatory cytokines (</w:t>
      </w:r>
      <w:r w:rsidRPr="00F43CE2">
        <w:rPr>
          <w:rFonts w:ascii="Book Antiqua" w:eastAsia="Book Antiqua" w:hAnsi="Book Antiqua" w:cs="Book Antiqua"/>
          <w:i/>
          <w:iCs/>
          <w:color w:val="000000"/>
        </w:rPr>
        <w:t>e.g.,</w:t>
      </w:r>
      <w:r w:rsidR="00570C05" w:rsidRPr="00F43CE2">
        <w:rPr>
          <w:rFonts w:ascii="Book Antiqua" w:eastAsia="Book Antiqua" w:hAnsi="Book Antiqua" w:cs="Book Antiqua"/>
          <w:color w:val="000000"/>
        </w:rPr>
        <w:t xml:space="preserve"> IL-6, IL-8, and IL-1β) and chemokines (</w:t>
      </w:r>
      <w:r w:rsidRPr="00F43CE2">
        <w:rPr>
          <w:rFonts w:ascii="Book Antiqua" w:eastAsia="Book Antiqua" w:hAnsi="Book Antiqua" w:cs="Book Antiqua"/>
          <w:i/>
          <w:iCs/>
          <w:color w:val="000000"/>
        </w:rPr>
        <w:t>e.g.,</w:t>
      </w:r>
      <w:r w:rsidR="00570C05" w:rsidRPr="00F43CE2">
        <w:rPr>
          <w:rFonts w:ascii="Book Antiqua" w:eastAsia="Book Antiqua" w:hAnsi="Book Antiqua" w:cs="Book Antiqua"/>
          <w:color w:val="000000"/>
        </w:rPr>
        <w:t xml:space="preserve"> CCL2, CCL3, CCL4, and CCL7) found in the bronchoalveolar fluid </w:t>
      </w:r>
      <w:r w:rsidRPr="00F43CE2">
        <w:rPr>
          <w:rFonts w:ascii="Book Antiqua" w:eastAsia="Book Antiqua" w:hAnsi="Book Antiqua" w:cs="Book Antiqua"/>
          <w:color w:val="000000"/>
        </w:rPr>
        <w:t>are</w:t>
      </w:r>
      <w:r w:rsidR="00570C05" w:rsidRPr="00F43CE2">
        <w:rPr>
          <w:rFonts w:ascii="Book Antiqua" w:eastAsia="Book Antiqua" w:hAnsi="Book Antiqua" w:cs="Book Antiqua"/>
          <w:color w:val="000000"/>
        </w:rPr>
        <w:t xml:space="preserve"> major contributor</w:t>
      </w:r>
      <w:r w:rsidRPr="00F43CE2">
        <w:rPr>
          <w:rFonts w:ascii="Book Antiqua" w:eastAsia="Book Antiqua" w:hAnsi="Book Antiqua" w:cs="Book Antiqua"/>
          <w:color w:val="000000"/>
        </w:rPr>
        <w:t>s</w:t>
      </w:r>
      <w:r w:rsidR="00570C05" w:rsidRPr="00F43CE2">
        <w:rPr>
          <w:rFonts w:ascii="Book Antiqua" w:eastAsia="Book Antiqua" w:hAnsi="Book Antiqua" w:cs="Book Antiqua"/>
          <w:color w:val="000000"/>
        </w:rPr>
        <w:t xml:space="preserve"> to inflammatory responses in COVID-19 infection</w:t>
      </w:r>
      <w:r w:rsidR="00570C05"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2</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w:t>
      </w:r>
    </w:p>
    <w:p w14:paraId="5497B3F7" w14:textId="4F98BCDA" w:rsidR="00A77B3E" w:rsidRPr="00F43CE2" w:rsidRDefault="0047322D" w:rsidP="009E016A">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Until</w:t>
      </w:r>
      <w:r w:rsidR="00570C05" w:rsidRPr="00F43CE2">
        <w:rPr>
          <w:rFonts w:ascii="Book Antiqua" w:eastAsia="Book Antiqua" w:hAnsi="Book Antiqua" w:cs="Book Antiqua"/>
          <w:color w:val="000000"/>
        </w:rPr>
        <w:t xml:space="preserve"> recently, the association between COVID-19 and V</w:t>
      </w:r>
      <w:r w:rsidR="0004343A" w:rsidRPr="00F43CE2">
        <w:rPr>
          <w:rFonts w:ascii="Book Antiqua" w:eastAsia="Book Antiqua" w:hAnsi="Book Antiqua" w:cs="Book Antiqua"/>
          <w:color w:val="000000"/>
        </w:rPr>
        <w:t>TE</w:t>
      </w:r>
      <w:r w:rsidR="00570C05" w:rsidRPr="00F43CE2">
        <w:rPr>
          <w:rFonts w:ascii="Book Antiqua" w:eastAsia="Book Antiqua" w:hAnsi="Book Antiqua" w:cs="Book Antiqua"/>
          <w:color w:val="000000"/>
        </w:rPr>
        <w:t xml:space="preserve">, including </w:t>
      </w:r>
      <w:r w:rsidR="009335DA" w:rsidRPr="00F43CE2">
        <w:rPr>
          <w:rFonts w:ascii="Book Antiqua" w:eastAsia="Book Antiqua" w:hAnsi="Book Antiqua" w:cs="Book Antiqua"/>
          <w:bCs/>
          <w:color w:val="000000"/>
        </w:rPr>
        <w:t>PE</w:t>
      </w:r>
      <w:r w:rsidR="00570C05" w:rsidRPr="00F43CE2">
        <w:rPr>
          <w:rFonts w:ascii="Book Antiqua" w:eastAsia="Book Antiqua" w:hAnsi="Book Antiqua" w:cs="Book Antiqua"/>
          <w:color w:val="000000"/>
        </w:rPr>
        <w:t xml:space="preserve"> and </w:t>
      </w:r>
      <w:r w:rsidR="003922D6" w:rsidRPr="00F43CE2">
        <w:rPr>
          <w:rFonts w:ascii="Book Antiqua" w:eastAsia="Book Antiqua" w:hAnsi="Book Antiqua" w:cs="Book Antiqua"/>
          <w:color w:val="000000"/>
          <w:shd w:val="clear" w:color="auto" w:fill="FFFFFF"/>
        </w:rPr>
        <w:t>DVT</w:t>
      </w:r>
      <w:r w:rsidR="00570C05" w:rsidRPr="00F43CE2">
        <w:rPr>
          <w:rFonts w:ascii="Book Antiqua" w:eastAsia="Book Antiqua" w:hAnsi="Book Antiqua" w:cs="Book Antiqua"/>
          <w:color w:val="000000"/>
        </w:rPr>
        <w:t xml:space="preserve">, has been published as case reports. The prevalence of VTE in COVID-19 patients appears to be higher </w:t>
      </w:r>
      <w:r w:rsidRPr="00F43CE2">
        <w:rPr>
          <w:rFonts w:ascii="Book Antiqua" w:eastAsia="Book Antiqua" w:hAnsi="Book Antiqua" w:cs="Book Antiqua"/>
          <w:color w:val="000000"/>
        </w:rPr>
        <w:t>than</w:t>
      </w:r>
      <w:r w:rsidR="00570C05" w:rsidRPr="00F43CE2">
        <w:rPr>
          <w:rFonts w:ascii="Book Antiqua" w:eastAsia="Book Antiqua" w:hAnsi="Book Antiqua" w:cs="Book Antiqua"/>
          <w:color w:val="000000"/>
        </w:rPr>
        <w:t xml:space="preserve"> that reported for patients admitted to </w:t>
      </w:r>
      <w:r w:rsidR="005D0AA8" w:rsidRPr="00F43CE2">
        <w:rPr>
          <w:rFonts w:ascii="Book Antiqua" w:hAnsi="Book Antiqua" w:cs="Book Antiqua"/>
          <w:color w:val="000000"/>
          <w:lang w:eastAsia="zh-CN"/>
        </w:rPr>
        <w:t>i</w:t>
      </w:r>
      <w:r w:rsidR="005D0AA8" w:rsidRPr="00F43CE2">
        <w:rPr>
          <w:rFonts w:ascii="Book Antiqua" w:eastAsia="Book Antiqua" w:hAnsi="Book Antiqua" w:cs="Book Antiqua"/>
          <w:color w:val="000000"/>
        </w:rPr>
        <w:t xml:space="preserve">ntensive care units </w:t>
      </w:r>
      <w:r w:rsidR="005D0AA8"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ICUs</w:t>
      </w:r>
      <w:r w:rsidR="005D0AA8"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for other disease </w:t>
      </w:r>
      <w:proofErr w:type="gramStart"/>
      <w:r w:rsidR="00570C05" w:rsidRPr="00F43CE2">
        <w:rPr>
          <w:rFonts w:ascii="Book Antiqua" w:eastAsia="Book Antiqua" w:hAnsi="Book Antiqua" w:cs="Book Antiqua"/>
          <w:color w:val="000000"/>
        </w:rPr>
        <w:t>conditions</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3</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Diagnosis of VTE was 12.7% in COVID-19 patients, as shown in a meta-analysis of multiple studies including 1783 ICU </w:t>
      </w:r>
      <w:proofErr w:type="gramStart"/>
      <w:r w:rsidR="00570C05" w:rsidRPr="00F43CE2">
        <w:rPr>
          <w:rFonts w:ascii="Book Antiqua" w:eastAsia="Book Antiqua" w:hAnsi="Book Antiqua" w:cs="Book Antiqua"/>
          <w:color w:val="000000"/>
        </w:rPr>
        <w:t>patients</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5</w:t>
      </w:r>
      <w:r w:rsidR="007D5A11" w:rsidRPr="00F43CE2">
        <w:rPr>
          <w:rFonts w:ascii="Book Antiqua" w:hAnsi="Book Antiqua" w:cs="Book Antiqua"/>
          <w:color w:val="000000"/>
          <w:vertAlign w:val="superscript"/>
          <w:lang w:eastAsia="zh-CN"/>
        </w:rPr>
        <w:t>4</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Patients with COVID-19 had some laboratory abnormalities, including a marked increase in D-dimer and, in some cases, mild thrombocytopenia, similar to DIC. However, other coagulation parameters in COVID-19, including high fibrinogen and high factor VIII activity, suggest that coagulation factors' consumption is not evident are inconsistent with DIC. Studies based on biochemical markers such as a marked increase of </w:t>
      </w:r>
      <w:r w:rsidR="00575FA0" w:rsidRPr="00F43CE2">
        <w:rPr>
          <w:rFonts w:ascii="Book Antiqua" w:hAnsi="Book Antiqua" w:cs="Book Antiqua"/>
          <w:color w:val="000000"/>
          <w:lang w:eastAsia="zh-CN"/>
        </w:rPr>
        <w:t>f</w:t>
      </w:r>
      <w:r w:rsidR="00575FA0" w:rsidRPr="00F43CE2">
        <w:rPr>
          <w:rFonts w:ascii="Book Antiqua" w:eastAsia="Book Antiqua" w:hAnsi="Book Antiqua" w:cs="Book Antiqua"/>
          <w:color w:val="000000"/>
        </w:rPr>
        <w:t>ibrin degradation products</w:t>
      </w:r>
      <w:r w:rsidR="00575FA0" w:rsidRPr="00F43CE2">
        <w:rPr>
          <w:rFonts w:ascii="Book Antiqua" w:hAnsi="Book Antiqua" w:cs="Book Antiqua"/>
          <w:color w:val="000000"/>
          <w:lang w:eastAsia="zh-CN"/>
        </w:rPr>
        <w:t xml:space="preserve"> (</w:t>
      </w:r>
      <w:r w:rsidR="00575FA0" w:rsidRPr="00F43CE2">
        <w:rPr>
          <w:rFonts w:ascii="Book Antiqua" w:eastAsia="Book Antiqua" w:hAnsi="Book Antiqua" w:cs="Book Antiqua"/>
          <w:color w:val="000000"/>
        </w:rPr>
        <w:t>FDP</w:t>
      </w:r>
      <w:r w:rsidR="00575FA0"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i/>
          <w:color w:val="000000"/>
        </w:rPr>
        <w:t>e.g.</w:t>
      </w:r>
      <w:r w:rsidR="00570C05" w:rsidRPr="00F43CE2">
        <w:rPr>
          <w:rFonts w:ascii="Book Antiqua" w:eastAsia="Book Antiqua" w:hAnsi="Book Antiqua" w:cs="Book Antiqua"/>
          <w:color w:val="000000"/>
        </w:rPr>
        <w:t xml:space="preserve">, D-dimer), prolonged </w:t>
      </w:r>
      <w:r w:rsidR="00BB75DC" w:rsidRPr="00F43CE2">
        <w:rPr>
          <w:rFonts w:ascii="Book Antiqua" w:eastAsia="Book Antiqua" w:hAnsi="Book Antiqua" w:cs="Book Antiqua"/>
          <w:color w:val="000000"/>
        </w:rPr>
        <w:t>PT</w:t>
      </w:r>
      <w:r w:rsidR="00570C05" w:rsidRPr="00F43CE2">
        <w:rPr>
          <w:rFonts w:ascii="Book Antiqua" w:eastAsia="Book Antiqua" w:hAnsi="Book Antiqua" w:cs="Book Antiqua"/>
          <w:color w:val="000000"/>
        </w:rPr>
        <w:t>/</w:t>
      </w:r>
      <w:r w:rsidR="00BB75DC" w:rsidRPr="00F43CE2">
        <w:rPr>
          <w:rFonts w:ascii="Book Antiqua" w:hAnsi="Book Antiqua"/>
          <w:color w:val="444444"/>
          <w:lang w:eastAsia="zh-CN"/>
        </w:rPr>
        <w:t>a</w:t>
      </w:r>
      <w:r w:rsidR="00BB75DC" w:rsidRPr="00F43CE2">
        <w:rPr>
          <w:rFonts w:ascii="Book Antiqua" w:hAnsi="Book Antiqua"/>
          <w:color w:val="444444"/>
        </w:rPr>
        <w:t>ctivated partial thromboplastin time</w:t>
      </w:r>
      <w:r w:rsidR="00BB75DC" w:rsidRPr="00F43CE2">
        <w:rPr>
          <w:rFonts w:ascii="Book Antiqua" w:hAnsi="Book Antiqua" w:cs="Book Antiqua"/>
          <w:color w:val="000000"/>
          <w:lang w:eastAsia="zh-CN"/>
        </w:rPr>
        <w:t xml:space="preserve"> (</w:t>
      </w:r>
      <w:proofErr w:type="spellStart"/>
      <w:r w:rsidR="00BB75DC" w:rsidRPr="00F43CE2">
        <w:rPr>
          <w:rFonts w:ascii="Book Antiqua" w:hAnsi="Book Antiqua" w:cs="Book Antiqua"/>
          <w:color w:val="000000"/>
          <w:lang w:eastAsia="zh-CN"/>
        </w:rPr>
        <w:t>a</w:t>
      </w:r>
      <w:r w:rsidR="00570C05" w:rsidRPr="00F43CE2">
        <w:rPr>
          <w:rFonts w:ascii="Book Antiqua" w:eastAsia="Book Antiqua" w:hAnsi="Book Antiqua" w:cs="Book Antiqua"/>
          <w:color w:val="000000"/>
        </w:rPr>
        <w:t>PTT</w:t>
      </w:r>
      <w:proofErr w:type="spellEnd"/>
      <w:r w:rsidR="00BB75DC" w:rsidRPr="00F43CE2">
        <w:rPr>
          <w:rFonts w:ascii="Book Antiqua" w:hAnsi="Book Antiqua" w:cs="Book Antiqua"/>
          <w:color w:val="000000"/>
          <w:lang w:eastAsia="zh-CN"/>
        </w:rPr>
        <w:t>)</w:t>
      </w:r>
      <w:r w:rsidR="00570C05" w:rsidRPr="00F43CE2">
        <w:rPr>
          <w:rFonts w:ascii="Book Antiqua" w:eastAsia="Book Antiqua" w:hAnsi="Book Antiqua" w:cs="Book Antiqua"/>
          <w:color w:val="000000"/>
        </w:rPr>
        <w:t>, and low platelet counts were compatible with the state of DIC. However, prolonged PT/</w:t>
      </w:r>
      <w:proofErr w:type="spellStart"/>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proofErr w:type="spellEnd"/>
      <w:r w:rsidR="00570C05" w:rsidRPr="00F43CE2">
        <w:rPr>
          <w:rFonts w:ascii="Book Antiqua" w:eastAsia="Book Antiqua" w:hAnsi="Book Antiqua" w:cs="Book Antiqua"/>
          <w:color w:val="000000"/>
        </w:rPr>
        <w:t xml:space="preserve"> is not confirmed in some </w:t>
      </w:r>
      <w:proofErr w:type="gramStart"/>
      <w:r w:rsidR="00570C05" w:rsidRPr="00F43CE2">
        <w:rPr>
          <w:rFonts w:ascii="Book Antiqua" w:eastAsia="Book Antiqua" w:hAnsi="Book Antiqua" w:cs="Book Antiqua"/>
          <w:color w:val="000000"/>
        </w:rPr>
        <w:t>studies</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5</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Other studies using </w:t>
      </w:r>
      <w:proofErr w:type="spellStart"/>
      <w:r w:rsidR="00570C05" w:rsidRPr="00F43CE2">
        <w:rPr>
          <w:rFonts w:ascii="Book Antiqua" w:eastAsia="Book Antiqua" w:hAnsi="Book Antiqua" w:cs="Book Antiqua"/>
          <w:color w:val="000000"/>
        </w:rPr>
        <w:t>thromboelastography</w:t>
      </w:r>
      <w:proofErr w:type="spellEnd"/>
      <w:r w:rsidR="00570C05" w:rsidRPr="00F43CE2">
        <w:rPr>
          <w:rFonts w:ascii="Book Antiqua" w:eastAsia="Book Antiqua" w:hAnsi="Book Antiqua" w:cs="Book Antiqua"/>
          <w:color w:val="000000"/>
        </w:rPr>
        <w:t xml:space="preserve"> (TEG), a method of testing the efficiency of blood coagulation, together with biochemical parameters, demonstrated that results observed </w:t>
      </w:r>
      <w:r w:rsidR="00570C05" w:rsidRPr="00F43CE2">
        <w:rPr>
          <w:rFonts w:ascii="Book Antiqua" w:eastAsia="Book Antiqua" w:hAnsi="Book Antiqua" w:cs="Book Antiqua"/>
          <w:color w:val="000000"/>
        </w:rPr>
        <w:lastRenderedPageBreak/>
        <w:t xml:space="preserve">in patients with COVID-19 are not compatible with </w:t>
      </w:r>
      <w:proofErr w:type="gramStart"/>
      <w:r w:rsidR="00570C05" w:rsidRPr="00F43CE2">
        <w:rPr>
          <w:rFonts w:ascii="Book Antiqua" w:eastAsia="Book Antiqua" w:hAnsi="Book Antiqua" w:cs="Book Antiqua"/>
          <w:color w:val="000000"/>
        </w:rPr>
        <w:t>DIC</w:t>
      </w:r>
      <w:r w:rsidR="00570C05" w:rsidRPr="00F43CE2">
        <w:rPr>
          <w:rFonts w:ascii="Book Antiqua" w:eastAsia="Book Antiqua" w:hAnsi="Book Antiqua" w:cs="Book Antiqua"/>
          <w:color w:val="000000"/>
          <w:vertAlign w:val="superscript"/>
        </w:rPr>
        <w:t>[</w:t>
      </w:r>
      <w:proofErr w:type="gramEnd"/>
      <w:r w:rsidR="00570C05"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5</w:t>
      </w:r>
      <w:r w:rsidR="00570C05" w:rsidRPr="00F43CE2">
        <w:rPr>
          <w:rFonts w:ascii="Book Antiqua" w:eastAsia="Book Antiqua" w:hAnsi="Book Antiqua" w:cs="Book Antiqua"/>
          <w:color w:val="000000"/>
          <w:vertAlign w:val="superscript"/>
        </w:rPr>
        <w:t>]</w:t>
      </w:r>
      <w:r w:rsidR="00570C05" w:rsidRPr="00F43CE2">
        <w:rPr>
          <w:rFonts w:ascii="Book Antiqua" w:eastAsia="Book Antiqua" w:hAnsi="Book Antiqua" w:cs="Book Antiqua"/>
          <w:color w:val="000000"/>
        </w:rPr>
        <w:t xml:space="preserve">. In this context, careful monitoring of </w:t>
      </w:r>
      <w:r w:rsidR="00BB75DC" w:rsidRPr="00F43CE2">
        <w:rPr>
          <w:rFonts w:ascii="Book Antiqua" w:eastAsia="Book Antiqua" w:hAnsi="Book Antiqua" w:cs="Book Antiqua"/>
          <w:color w:val="000000"/>
        </w:rPr>
        <w:t>PT</w:t>
      </w:r>
      <w:r w:rsidR="00570C05" w:rsidRPr="00F43CE2">
        <w:rPr>
          <w:rFonts w:ascii="Book Antiqua" w:eastAsia="Book Antiqua" w:hAnsi="Book Antiqua" w:cs="Book Antiqua"/>
          <w:color w:val="000000"/>
        </w:rPr>
        <w:t>, platelet count, and D-dimer concentrations may help predict the clinical improvement and the expected complications.</w:t>
      </w:r>
    </w:p>
    <w:p w14:paraId="5ADFDAAD" w14:textId="77777777" w:rsidR="000F65D2" w:rsidRPr="00F43CE2" w:rsidRDefault="000F65D2" w:rsidP="00F43CE2">
      <w:pPr>
        <w:spacing w:line="360" w:lineRule="auto"/>
        <w:jc w:val="both"/>
        <w:rPr>
          <w:rFonts w:ascii="Book Antiqua" w:hAnsi="Book Antiqua" w:cs="Book Antiqua"/>
          <w:b/>
          <w:bCs/>
          <w:color w:val="000000"/>
          <w:u w:val="single"/>
          <w:lang w:eastAsia="zh-CN"/>
        </w:rPr>
      </w:pPr>
    </w:p>
    <w:p w14:paraId="58D517C8"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Epidemiology and clinical presentation of thrombotic events in COVID-19</w:t>
      </w:r>
    </w:p>
    <w:p w14:paraId="01FE33F1" w14:textId="7A97E77A"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Despite the plethora of publications regarding SARS-CoV-2, </w:t>
      </w:r>
      <w:r w:rsidR="0047322D" w:rsidRPr="00F43CE2">
        <w:rPr>
          <w:rFonts w:ascii="Book Antiqua" w:eastAsia="Book Antiqua" w:hAnsi="Book Antiqua" w:cs="Book Antiqua"/>
          <w:color w:val="000000"/>
        </w:rPr>
        <w:t xml:space="preserve">there are </w:t>
      </w:r>
      <w:r w:rsidRPr="00F43CE2">
        <w:rPr>
          <w:rFonts w:ascii="Book Antiqua" w:eastAsia="Book Antiqua" w:hAnsi="Book Antiqua" w:cs="Book Antiqua"/>
          <w:color w:val="000000"/>
        </w:rPr>
        <w:t xml:space="preserve">no available solid epidemiologic data </w:t>
      </w:r>
      <w:r w:rsidR="0047322D" w:rsidRPr="00F43CE2">
        <w:rPr>
          <w:rFonts w:ascii="Book Antiqua" w:eastAsia="Book Antiqua" w:hAnsi="Book Antiqua" w:cs="Book Antiqua"/>
          <w:color w:val="000000"/>
        </w:rPr>
        <w:t xml:space="preserve">on </w:t>
      </w:r>
      <w:r w:rsidRPr="00F43CE2">
        <w:rPr>
          <w:rFonts w:ascii="Book Antiqua" w:eastAsia="Book Antiqua" w:hAnsi="Book Antiqua" w:cs="Book Antiqua"/>
          <w:color w:val="000000"/>
        </w:rPr>
        <w:t xml:space="preserve">the actual prevalence and incidence of hemostatic derangements among patients. Most available data </w:t>
      </w:r>
      <w:r w:rsidR="00F05923">
        <w:rPr>
          <w:rFonts w:ascii="Book Antiqua" w:eastAsia="Book Antiqua" w:hAnsi="Book Antiqua" w:cs="Book Antiqua"/>
          <w:color w:val="000000"/>
        </w:rPr>
        <w:t xml:space="preserve">to </w:t>
      </w:r>
      <w:r w:rsidR="0047322D" w:rsidRPr="00F43CE2">
        <w:rPr>
          <w:rFonts w:ascii="Book Antiqua" w:eastAsia="Book Antiqua" w:hAnsi="Book Antiqua" w:cs="Book Antiqua"/>
          <w:color w:val="000000"/>
        </w:rPr>
        <w:t>date</w:t>
      </w:r>
      <w:r w:rsidRPr="00F43CE2">
        <w:rPr>
          <w:rFonts w:ascii="Book Antiqua" w:eastAsia="Book Antiqua" w:hAnsi="Book Antiqua" w:cs="Book Antiqua"/>
          <w:color w:val="000000"/>
        </w:rPr>
        <w:t xml:space="preserve"> are retrospective observational data and can be classified as case series </w:t>
      </w:r>
      <w:r w:rsidR="0047322D" w:rsidRPr="00F43CE2">
        <w:rPr>
          <w:rFonts w:ascii="Book Antiqua" w:eastAsia="Book Antiqua" w:hAnsi="Book Antiqua" w:cs="Book Antiqua"/>
          <w:color w:val="000000"/>
        </w:rPr>
        <w:t>from a</w:t>
      </w:r>
      <w:r w:rsidRPr="00F43CE2">
        <w:rPr>
          <w:rFonts w:ascii="Book Antiqua" w:eastAsia="Book Antiqua" w:hAnsi="Book Antiqua" w:cs="Book Antiqua"/>
          <w:color w:val="000000"/>
        </w:rPr>
        <w:t xml:space="preserve"> single-center experience </w:t>
      </w:r>
      <w:r w:rsidR="0047322D" w:rsidRPr="00F43CE2">
        <w:rPr>
          <w:rFonts w:ascii="Book Antiqua" w:eastAsia="Book Antiqua" w:hAnsi="Book Antiqua" w:cs="Book Antiqua"/>
          <w:color w:val="000000"/>
        </w:rPr>
        <w:t>that</w:t>
      </w:r>
      <w:r w:rsidRPr="00F43CE2">
        <w:rPr>
          <w:rFonts w:ascii="Book Antiqua" w:eastAsia="Book Antiqua" w:hAnsi="Book Antiqua" w:cs="Book Antiqua"/>
          <w:color w:val="000000"/>
        </w:rPr>
        <w:t xml:space="preserve"> cannot be considered a true reflection of the prevalence and incidence of hemostatic derangements associated with SARS-CoV-2. However, there is some light at the end of the tunnel as the </w:t>
      </w:r>
      <w:r w:rsidR="00F05923">
        <w:rPr>
          <w:rFonts w:ascii="Book Antiqua" w:eastAsia="Book Antiqua" w:hAnsi="Book Antiqua" w:cs="Book Antiqua"/>
          <w:color w:val="000000"/>
        </w:rPr>
        <w:t xml:space="preserve">World Health </w:t>
      </w:r>
      <w:r w:rsidR="00B86B64" w:rsidRPr="00F43CE2">
        <w:rPr>
          <w:rFonts w:ascii="Book Antiqua" w:eastAsia="Book Antiqua" w:hAnsi="Book Antiqua" w:cs="Book Antiqua"/>
          <w:color w:val="000000"/>
        </w:rPr>
        <w:t>Organ</w:t>
      </w:r>
      <w:r w:rsidR="00A03EC0" w:rsidRPr="00F43CE2">
        <w:rPr>
          <w:rFonts w:ascii="Book Antiqua" w:eastAsia="Book Antiqua" w:hAnsi="Book Antiqua" w:cs="Book Antiqua"/>
          <w:color w:val="000000"/>
        </w:rPr>
        <w:t>i</w:t>
      </w:r>
      <w:r w:rsidR="00B86B64" w:rsidRPr="00F43CE2">
        <w:rPr>
          <w:rFonts w:ascii="Book Antiqua" w:eastAsia="Book Antiqua" w:hAnsi="Book Antiqua" w:cs="Book Antiqua"/>
          <w:color w:val="000000"/>
        </w:rPr>
        <w:t xml:space="preserve">zation </w:t>
      </w:r>
      <w:r w:rsidRPr="00F43CE2">
        <w:rPr>
          <w:rFonts w:ascii="Book Antiqua" w:eastAsia="Book Antiqua" w:hAnsi="Book Antiqua" w:cs="Book Antiqua"/>
          <w:color w:val="000000"/>
        </w:rPr>
        <w:t>registry has several ongoing prospective studies aim</w:t>
      </w:r>
      <w:r w:rsidR="00A03EC0" w:rsidRPr="00F43CE2">
        <w:rPr>
          <w:rFonts w:ascii="Book Antiqua" w:eastAsia="Book Antiqua" w:hAnsi="Book Antiqua" w:cs="Book Antiqua"/>
          <w:color w:val="000000"/>
        </w:rPr>
        <w:t>ed</w:t>
      </w:r>
      <w:r w:rsidRPr="00F43CE2">
        <w:rPr>
          <w:rFonts w:ascii="Book Antiqua" w:eastAsia="Book Antiqua" w:hAnsi="Book Antiqua" w:cs="Book Antiqua"/>
          <w:color w:val="000000"/>
        </w:rPr>
        <w:t xml:space="preserve"> to</w:t>
      </w:r>
      <w:r w:rsidR="00A03EC0" w:rsidRPr="00F43CE2">
        <w:rPr>
          <w:rFonts w:ascii="Book Antiqua" w:eastAsia="Book Antiqua" w:hAnsi="Book Antiqua" w:cs="Book Antiqua"/>
          <w:color w:val="000000"/>
        </w:rPr>
        <w:t>wards</w:t>
      </w:r>
      <w:r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t xml:space="preserve">accurately </w:t>
      </w:r>
      <w:r w:rsidRPr="00F43CE2">
        <w:rPr>
          <w:rFonts w:ascii="Book Antiqua" w:eastAsia="Book Antiqua" w:hAnsi="Book Antiqua" w:cs="Book Antiqua"/>
          <w:color w:val="000000"/>
        </w:rPr>
        <w:t>determin</w:t>
      </w:r>
      <w:r w:rsidR="00A03EC0" w:rsidRPr="00F43CE2">
        <w:rPr>
          <w:rFonts w:ascii="Book Antiqua" w:eastAsia="Book Antiqua" w:hAnsi="Book Antiqua" w:cs="Book Antiqua"/>
          <w:color w:val="000000"/>
        </w:rPr>
        <w:t>ing</w:t>
      </w:r>
      <w:r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t>the incidence</w:t>
      </w:r>
      <w:r w:rsidRPr="00F43CE2">
        <w:rPr>
          <w:rFonts w:ascii="Book Antiqua" w:eastAsia="Book Antiqua" w:hAnsi="Book Antiqua" w:cs="Book Antiqua"/>
          <w:color w:val="000000"/>
        </w:rPr>
        <w:t xml:space="preserve">. For example, a French study located in Centre </w:t>
      </w:r>
      <w:proofErr w:type="spellStart"/>
      <w:r w:rsidRPr="00F43CE2">
        <w:rPr>
          <w:rFonts w:ascii="Book Antiqua" w:eastAsia="Book Antiqua" w:hAnsi="Book Antiqua" w:cs="Book Antiqua"/>
          <w:color w:val="000000"/>
        </w:rPr>
        <w:t>Hospitalier</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Universitaire</w:t>
      </w:r>
      <w:proofErr w:type="spellEnd"/>
      <w:r w:rsidRPr="00F43CE2">
        <w:rPr>
          <w:rFonts w:ascii="Book Antiqua" w:eastAsia="Book Antiqua" w:hAnsi="Book Antiqua" w:cs="Book Antiqua"/>
          <w:color w:val="000000"/>
        </w:rPr>
        <w:t xml:space="preserve"> de Nice, started February 28</w:t>
      </w:r>
      <w:r w:rsidR="000F65D2" w:rsidRPr="00F43CE2">
        <w:rPr>
          <w:rFonts w:ascii="Book Antiqua" w:hAnsi="Book Antiqua" w:cs="Book Antiqua"/>
          <w:color w:val="000000"/>
          <w:lang w:eastAsia="zh-CN"/>
        </w:rPr>
        <w:t>, 2020</w:t>
      </w:r>
      <w:r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aims to screen prospectively any cardiovascular complication in COVID-19 patients including </w:t>
      </w:r>
      <w:r w:rsidR="009335DA" w:rsidRPr="00F43CE2">
        <w:rPr>
          <w:rFonts w:ascii="Book Antiqua" w:eastAsia="Book Antiqua" w:hAnsi="Book Antiqua" w:cs="Book Antiqua"/>
          <w:bCs/>
          <w:color w:val="000000"/>
        </w:rPr>
        <w:t>PE</w:t>
      </w:r>
      <w:r w:rsidRPr="00F43CE2">
        <w:rPr>
          <w:rFonts w:ascii="Book Antiqua" w:eastAsia="Book Antiqua" w:hAnsi="Book Antiqua" w:cs="Book Antiqua"/>
          <w:bCs/>
          <w:color w:val="000000"/>
        </w:rPr>
        <w:t xml:space="preserve">, </w:t>
      </w:r>
      <w:r w:rsidR="009335DA" w:rsidRPr="00F43CE2">
        <w:rPr>
          <w:rFonts w:ascii="Book Antiqua" w:hAnsi="Book Antiqua" w:cs="Book Antiqua"/>
          <w:bCs/>
          <w:color w:val="000000"/>
          <w:lang w:eastAsia="zh-CN"/>
        </w:rPr>
        <w:t>DVT</w:t>
      </w:r>
      <w:r w:rsidRPr="00F43CE2">
        <w:rPr>
          <w:rFonts w:ascii="Book Antiqua" w:eastAsia="Book Antiqua" w:hAnsi="Book Antiqua" w:cs="Book Antiqua"/>
          <w:bCs/>
          <w:color w:val="000000"/>
        </w:rPr>
        <w:t>, and VTE</w:t>
      </w:r>
      <w:r w:rsidRPr="00F43CE2">
        <w:rPr>
          <w:rFonts w:ascii="Book Antiqua" w:eastAsia="Book Antiqua" w:hAnsi="Book Antiqua" w:cs="Book Antiqua"/>
          <w:color w:val="000000"/>
        </w:rPr>
        <w:t xml:space="preserve">. Another study initiated in Shandong Provincial </w:t>
      </w:r>
      <w:proofErr w:type="gramStart"/>
      <w:r w:rsidRPr="00F43CE2">
        <w:rPr>
          <w:rFonts w:ascii="Book Antiqua" w:eastAsia="Book Antiqua" w:hAnsi="Book Antiqua" w:cs="Book Antiqua"/>
          <w:color w:val="000000"/>
        </w:rPr>
        <w:t>Hospital</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i/>
          <w:iCs/>
          <w:color w:val="000000"/>
        </w:rPr>
        <w:t xml:space="preserve">, </w:t>
      </w:r>
      <w:r w:rsidRPr="00F43CE2">
        <w:rPr>
          <w:rFonts w:ascii="Book Antiqua" w:eastAsia="Book Antiqua" w:hAnsi="Book Antiqua" w:cs="Book Antiqua"/>
          <w:color w:val="000000"/>
        </w:rPr>
        <w:t xml:space="preserve">where patients </w:t>
      </w:r>
      <w:r w:rsidR="00A03EC0" w:rsidRPr="00F43CE2">
        <w:rPr>
          <w:rFonts w:ascii="Book Antiqua" w:eastAsia="Book Antiqua" w:hAnsi="Book Antiqua" w:cs="Book Antiqua"/>
          <w:color w:val="000000"/>
        </w:rPr>
        <w:t xml:space="preserve">are recruited </w:t>
      </w:r>
      <w:r w:rsidRPr="00F43CE2">
        <w:rPr>
          <w:rFonts w:ascii="Book Antiqua" w:eastAsia="Book Antiqua" w:hAnsi="Book Antiqua" w:cs="Book Antiqua"/>
          <w:color w:val="000000"/>
        </w:rPr>
        <w:t>with novel coronavirus pneumonia (NCP), aims to calculate the rate</w:t>
      </w:r>
      <w:r w:rsidR="00A03EC0"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of venous thrombosis among those patients and determine the risk factors. </w:t>
      </w:r>
      <w:r w:rsidR="00A03EC0" w:rsidRPr="00F43CE2">
        <w:rPr>
          <w:rFonts w:ascii="Book Antiqua" w:eastAsia="Book Antiqua" w:hAnsi="Book Antiqua" w:cs="Book Antiqua"/>
          <w:color w:val="000000"/>
        </w:rPr>
        <w:t>The</w:t>
      </w:r>
      <w:r w:rsidRPr="00F43CE2">
        <w:rPr>
          <w:rFonts w:ascii="Book Antiqua" w:eastAsia="Book Antiqua" w:hAnsi="Book Antiqua" w:cs="Book Antiqua"/>
          <w:color w:val="000000"/>
        </w:rPr>
        <w:t xml:space="preserve"> Centre </w:t>
      </w:r>
      <w:proofErr w:type="spellStart"/>
      <w:r w:rsidRPr="00F43CE2">
        <w:rPr>
          <w:rFonts w:ascii="Book Antiqua" w:eastAsia="Book Antiqua" w:hAnsi="Book Antiqua" w:cs="Book Antiqua"/>
          <w:color w:val="000000"/>
        </w:rPr>
        <w:t>Hospitalier</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Universitaire</w:t>
      </w:r>
      <w:proofErr w:type="spellEnd"/>
      <w:r w:rsidRPr="00F43CE2">
        <w:rPr>
          <w:rFonts w:ascii="Book Antiqua" w:eastAsia="Book Antiqua" w:hAnsi="Book Antiqua" w:cs="Book Antiqua"/>
          <w:color w:val="000000"/>
        </w:rPr>
        <w:t xml:space="preserve"> de </w:t>
      </w:r>
      <w:proofErr w:type="spellStart"/>
      <w:r w:rsidRPr="00F43CE2">
        <w:rPr>
          <w:rFonts w:ascii="Book Antiqua" w:eastAsia="Book Antiqua" w:hAnsi="Book Antiqua" w:cs="Book Antiqua"/>
          <w:color w:val="000000"/>
        </w:rPr>
        <w:t>Nīmes</w:t>
      </w:r>
      <w:proofErr w:type="spellEnd"/>
      <w:r w:rsidRPr="00F43CE2">
        <w:rPr>
          <w:rFonts w:ascii="Book Antiqua" w:eastAsia="Book Antiqua" w:hAnsi="Book Antiqua" w:cs="Book Antiqua"/>
          <w:color w:val="000000"/>
        </w:rPr>
        <w:t xml:space="preserve"> registered in April 2020 </w:t>
      </w:r>
      <w:r w:rsidR="00A03EC0" w:rsidRPr="00F43CE2">
        <w:rPr>
          <w:rFonts w:ascii="Book Antiqua" w:eastAsia="Book Antiqua" w:hAnsi="Book Antiqua" w:cs="Book Antiqua"/>
          <w:color w:val="000000"/>
        </w:rPr>
        <w:t xml:space="preserve">is conducting </w:t>
      </w:r>
      <w:r w:rsidRPr="00F43CE2">
        <w:rPr>
          <w:rFonts w:ascii="Book Antiqua" w:eastAsia="Book Antiqua" w:hAnsi="Book Antiqua" w:cs="Book Antiqua"/>
          <w:color w:val="000000"/>
        </w:rPr>
        <w:t xml:space="preserve">a more dedicated </w:t>
      </w:r>
      <w:proofErr w:type="gramStart"/>
      <w:r w:rsidRPr="00F43CE2">
        <w:rPr>
          <w:rFonts w:ascii="Book Antiqua" w:eastAsia="Book Antiqua" w:hAnsi="Book Antiqua" w:cs="Book Antiqua"/>
          <w:color w:val="000000"/>
        </w:rPr>
        <w:t>study</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5</w:t>
      </w:r>
      <w:r w:rsidR="00CE62E7"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to analyze coagulopathy. They observe</w:t>
      </w:r>
      <w:r w:rsidR="00A03EC0" w:rsidRPr="00F43CE2">
        <w:rPr>
          <w:rFonts w:ascii="Book Antiqua" w:eastAsia="Book Antiqua" w:hAnsi="Book Antiqua" w:cs="Book Antiqua"/>
          <w:color w:val="000000"/>
        </w:rPr>
        <w:t>d</w:t>
      </w:r>
      <w:r w:rsidRPr="00F43CE2">
        <w:rPr>
          <w:rFonts w:ascii="Book Antiqua" w:eastAsia="Book Antiqua" w:hAnsi="Book Antiqua" w:cs="Book Antiqua"/>
          <w:color w:val="000000"/>
        </w:rPr>
        <w:t xml:space="preserve"> any abnormality resulting from sepsis, including coagulopathy and DIC</w:t>
      </w:r>
      <w:r w:rsidR="00A03EC0" w:rsidRPr="00F43CE2">
        <w:rPr>
          <w:rFonts w:ascii="Book Antiqua" w:eastAsia="Book Antiqua" w:hAnsi="Book Antiqua" w:cs="Book Antiqua"/>
          <w:color w:val="000000"/>
        </w:rPr>
        <w:t>,</w:t>
      </w:r>
      <w:r w:rsidR="00F25B69"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t xml:space="preserve">and </w:t>
      </w:r>
      <w:r w:rsidRPr="00F43CE2">
        <w:rPr>
          <w:rFonts w:ascii="Book Antiqua" w:eastAsia="Book Antiqua" w:hAnsi="Book Antiqua" w:cs="Book Antiqua"/>
          <w:color w:val="000000"/>
        </w:rPr>
        <w:t>excluded all factors that would alter or influence outcomes such as pregnancy and lactation, anticoagulants, or antiplatelet therapy before recruitment or those with hypercoagulable states. In a study on 81 ICU hospitalized patients with NCP in Wuhan, 25% (20/81) had VTE with a significant increase in their D-</w:t>
      </w:r>
      <w:r w:rsidR="00A03EC0" w:rsidRPr="00F43CE2">
        <w:rPr>
          <w:rFonts w:ascii="Book Antiqua" w:eastAsia="Book Antiqua" w:hAnsi="Book Antiqua" w:cs="Book Antiqua"/>
          <w:color w:val="000000"/>
        </w:rPr>
        <w:t>d</w:t>
      </w:r>
      <w:r w:rsidRPr="00F43CE2">
        <w:rPr>
          <w:rFonts w:ascii="Book Antiqua" w:eastAsia="Book Antiqua" w:hAnsi="Book Antiqua" w:cs="Book Antiqua"/>
          <w:color w:val="000000"/>
        </w:rPr>
        <w:t xml:space="preserve">imer </w:t>
      </w:r>
      <w:proofErr w:type="gramStart"/>
      <w:r w:rsidRPr="00F43CE2">
        <w:rPr>
          <w:rFonts w:ascii="Book Antiqua" w:eastAsia="Book Antiqua" w:hAnsi="Book Antiqua" w:cs="Book Antiqua"/>
          <w:color w:val="000000"/>
        </w:rPr>
        <w:t>levels</w:t>
      </w:r>
      <w:r w:rsidRPr="00F43CE2">
        <w:rPr>
          <w:rFonts w:ascii="Book Antiqua" w:eastAsia="Book Antiqua" w:hAnsi="Book Antiqua" w:cs="Book Antiqua"/>
          <w:color w:val="000000"/>
          <w:vertAlign w:val="superscript"/>
        </w:rPr>
        <w:t>[</w:t>
      </w:r>
      <w:proofErr w:type="gramEnd"/>
      <w:r w:rsidR="00CE62E7" w:rsidRPr="00F43CE2">
        <w:rPr>
          <w:rFonts w:ascii="Book Antiqua" w:hAnsi="Book Antiqua" w:cs="Book Antiqua"/>
          <w:color w:val="000000"/>
          <w:vertAlign w:val="superscript"/>
          <w:lang w:eastAsia="zh-CN"/>
        </w:rPr>
        <w:t>59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Dutch published data from </w:t>
      </w:r>
      <w:r w:rsidR="00A03EC0" w:rsidRPr="00F43CE2">
        <w:rPr>
          <w:rFonts w:ascii="Book Antiqua" w:eastAsia="Book Antiqua" w:hAnsi="Book Antiqua" w:cs="Book Antiqua"/>
          <w:color w:val="000000"/>
        </w:rPr>
        <w:t xml:space="preserve">three </w:t>
      </w:r>
      <w:r w:rsidRPr="00F43CE2">
        <w:rPr>
          <w:rFonts w:ascii="Book Antiqua" w:eastAsia="Book Antiqua" w:hAnsi="Book Antiqua" w:cs="Book Antiqua"/>
          <w:color w:val="000000"/>
        </w:rPr>
        <w:t xml:space="preserve">hospitals (184 patients) found that the cumulative incidence of thrombotic complications was 31%, most commonly PE (in 25 patients), VTE in 27%, and arterial thrombosis in 2.7% of all thrombotic events, despite receiving standard </w:t>
      </w:r>
      <w:proofErr w:type="gramStart"/>
      <w:r w:rsidRPr="00F43CE2">
        <w:rPr>
          <w:rFonts w:ascii="Book Antiqua" w:eastAsia="Book Antiqua" w:hAnsi="Book Antiqua" w:cs="Book Antiqua"/>
          <w:color w:val="000000"/>
        </w:rPr>
        <w:t>thromboprophylaxis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009335DA"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In Italy, 22.2% of </w:t>
      </w:r>
      <w:r w:rsidRPr="00F43CE2">
        <w:rPr>
          <w:rFonts w:ascii="Book Antiqua" w:eastAsia="Book Antiqua" w:hAnsi="Book Antiqua" w:cs="Book Antiqua"/>
          <w:color w:val="000000"/>
        </w:rPr>
        <w:lastRenderedPageBreak/>
        <w:t>54 ICU</w:t>
      </w:r>
      <w:r w:rsidR="00A03EC0" w:rsidRPr="00F43CE2">
        <w:rPr>
          <w:rFonts w:ascii="Book Antiqua" w:eastAsia="Book Antiqua" w:hAnsi="Book Antiqua" w:cs="Book Antiqua"/>
          <w:color w:val="000000"/>
        </w:rPr>
        <w:t>-</w:t>
      </w:r>
      <w:r w:rsidRPr="00F43CE2">
        <w:rPr>
          <w:rFonts w:ascii="Book Antiqua" w:eastAsia="Book Antiqua" w:hAnsi="Book Antiqua" w:cs="Book Antiqua"/>
          <w:color w:val="000000"/>
        </w:rPr>
        <w:t>admitted patients developed VTE despite prophylactic low molecular weight heparin (LMWH</w:t>
      </w:r>
      <w:proofErr w:type="gramStart"/>
      <w:r w:rsidRPr="00F43CE2">
        <w:rPr>
          <w:rFonts w:ascii="Book Antiqua" w:eastAsia="Book Antiqua" w:hAnsi="Book Antiqua" w:cs="Book Antiqua"/>
          <w:color w:val="000000"/>
        </w:rPr>
        <w:t>)</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101B67B1" w14:textId="3D5B52DF" w:rsidR="00A77B3E" w:rsidRPr="00F43CE2" w:rsidRDefault="00570C05" w:rsidP="00CF3832">
      <w:pPr>
        <w:spacing w:line="360" w:lineRule="auto"/>
        <w:ind w:firstLineChars="200" w:firstLine="480"/>
        <w:jc w:val="both"/>
        <w:rPr>
          <w:rFonts w:ascii="Book Antiqua" w:hAnsi="Book Antiqua"/>
        </w:rPr>
      </w:pPr>
      <w:r w:rsidRPr="00F43CE2">
        <w:rPr>
          <w:rFonts w:ascii="Book Antiqua" w:eastAsia="Book Antiqua" w:hAnsi="Book Antiqua" w:cs="Book Antiqua"/>
          <w:bCs/>
          <w:color w:val="000000"/>
        </w:rPr>
        <w:t>Thrombocytopenia</w:t>
      </w:r>
      <w:r w:rsidRPr="00F43CE2">
        <w:rPr>
          <w:rFonts w:ascii="Book Antiqua" w:eastAsia="Book Antiqua" w:hAnsi="Book Antiqua" w:cs="Book Antiqua"/>
          <w:color w:val="000000"/>
        </w:rPr>
        <w:t xml:space="preserve"> </w:t>
      </w:r>
      <w:r w:rsidR="00A03EC0" w:rsidRPr="00F43CE2">
        <w:rPr>
          <w:rFonts w:ascii="Book Antiqua" w:eastAsia="Book Antiqua" w:hAnsi="Book Antiqua" w:cs="Book Antiqua"/>
          <w:color w:val="000000"/>
        </w:rPr>
        <w:t xml:space="preserve">is </w:t>
      </w:r>
      <w:r w:rsidRPr="00F43CE2">
        <w:rPr>
          <w:rFonts w:ascii="Book Antiqua" w:eastAsia="Book Antiqua" w:hAnsi="Book Antiqua" w:cs="Book Antiqua"/>
          <w:color w:val="000000"/>
        </w:rPr>
        <w:t>one of the earliest observations in COVID-19 patients. A meta-analysis of nine studies suggested that thrombocytopenia was significantly associated with the severity of COVID-19, with more platelet</w:t>
      </w:r>
      <w:r w:rsidR="00A03EC0"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found in non-survivors. </w:t>
      </w:r>
      <w:proofErr w:type="spellStart"/>
      <w:r w:rsidR="00DA7FE4" w:rsidRPr="00F43CE2">
        <w:rPr>
          <w:rFonts w:ascii="Book Antiqua" w:eastAsia="Book Antiqua" w:hAnsi="Book Antiqua" w:cs="Book Antiqua"/>
          <w:bCs/>
          <w:color w:val="000000"/>
        </w:rPr>
        <w:t>Alhazzani</w:t>
      </w:r>
      <w:proofErr w:type="spellEnd"/>
      <w:r w:rsidRPr="00F43CE2">
        <w:rPr>
          <w:rFonts w:ascii="Book Antiqua" w:eastAsia="Book Antiqua" w:hAnsi="Book Antiqua" w:cs="Book Antiqua"/>
          <w:color w:val="000000"/>
        </w:rPr>
        <w:t xml:space="preserve"> </w:t>
      </w:r>
      <w:r w:rsidRPr="00F43CE2">
        <w:rPr>
          <w:rFonts w:ascii="Book Antiqua" w:eastAsia="Book Antiqua" w:hAnsi="Book Antiqua" w:cs="Book Antiqua"/>
          <w:i/>
          <w:iCs/>
          <w:color w:val="000000"/>
        </w:rPr>
        <w:t xml:space="preserve">et </w:t>
      </w:r>
      <w:proofErr w:type="gramStart"/>
      <w:r w:rsidRPr="00F43CE2">
        <w:rPr>
          <w:rFonts w:ascii="Book Antiqua" w:eastAsia="Book Antiqua" w:hAnsi="Book Antiqua" w:cs="Book Antiqua"/>
          <w:i/>
          <w:iCs/>
          <w:color w:val="000000"/>
        </w:rPr>
        <w:t>al</w:t>
      </w:r>
      <w:r w:rsidR="00DA7FE4" w:rsidRPr="00F43CE2">
        <w:rPr>
          <w:rFonts w:ascii="Book Antiqua" w:eastAsia="Book Antiqua" w:hAnsi="Book Antiqua" w:cs="Book Antiqua"/>
          <w:color w:val="000000"/>
          <w:vertAlign w:val="superscript"/>
        </w:rPr>
        <w:t>[</w:t>
      </w:r>
      <w:proofErr w:type="gramEnd"/>
      <w:r w:rsidR="00DA7FE4" w:rsidRPr="00F43CE2">
        <w:rPr>
          <w:rFonts w:ascii="Book Antiqua" w:eastAsia="Book Antiqua" w:hAnsi="Book Antiqua" w:cs="Book Antiqua"/>
          <w:color w:val="000000"/>
          <w:vertAlign w:val="superscript"/>
        </w:rPr>
        <w:t>6</w:t>
      </w:r>
      <w:r w:rsidR="00DA7FE4" w:rsidRPr="00F43CE2">
        <w:rPr>
          <w:rFonts w:ascii="Book Antiqua" w:hAnsi="Book Antiqua" w:cs="Book Antiqua"/>
          <w:color w:val="000000"/>
          <w:vertAlign w:val="superscript"/>
          <w:lang w:eastAsia="zh-CN"/>
        </w:rPr>
        <w:t>2</w:t>
      </w:r>
      <w:r w:rsidR="00DA7FE4" w:rsidRPr="00F43CE2">
        <w:rPr>
          <w:rFonts w:ascii="Book Antiqua" w:eastAsia="Book Antiqua" w:hAnsi="Book Antiqua" w:cs="Book Antiqua"/>
          <w:color w:val="000000"/>
          <w:vertAlign w:val="superscript"/>
        </w:rPr>
        <w:t>]</w:t>
      </w:r>
      <w:r w:rsidR="00DA7FE4" w:rsidRPr="00F43CE2">
        <w:rPr>
          <w:rFonts w:ascii="Book Antiqua" w:eastAsia="Book Antiqua" w:hAnsi="Book Antiqua" w:cs="Book Antiqua"/>
          <w:color w:val="000000"/>
        </w:rPr>
        <w:t xml:space="preserve"> presented the data of 1</w:t>
      </w:r>
      <w:r w:rsidRPr="00F43CE2">
        <w:rPr>
          <w:rFonts w:ascii="Book Antiqua" w:eastAsia="Book Antiqua" w:hAnsi="Book Antiqua" w:cs="Book Antiqua"/>
          <w:color w:val="000000"/>
        </w:rPr>
        <w:t>099 patients from 522 hospitals and found that 36.2% of those patients had thrombocytopenia</w:t>
      </w:r>
      <w:r w:rsidR="00A03EC0" w:rsidRPr="00F43CE2">
        <w:rPr>
          <w:rFonts w:ascii="Book Antiqua" w:eastAsia="Book Antiqua" w:hAnsi="Book Antiqua" w:cs="Book Antiqua"/>
          <w:color w:val="000000"/>
        </w:rPr>
        <w:t xml:space="preserve">, which </w:t>
      </w:r>
      <w:r w:rsidRPr="00F43CE2">
        <w:rPr>
          <w:rFonts w:ascii="Book Antiqua" w:eastAsia="Book Antiqua" w:hAnsi="Book Antiqua" w:cs="Book Antiqua"/>
          <w:color w:val="000000"/>
        </w:rPr>
        <w:t xml:space="preserve">was even more evident in more severe cases (57.7%)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31.6% in non-severe cases</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However, in another case study performed on 150 COVID-19 patients in ICU,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xml:space="preserve"> was reported in 43% of cases, besides extracorporeal circuit clotting, which was detected in 28 of 29 patients on renal dialysis. This research compared a group of patients with COVID-19 related </w:t>
      </w:r>
      <w:r w:rsidR="00575FA0" w:rsidRPr="00F43CE2">
        <w:rPr>
          <w:rFonts w:ascii="Book Antiqua" w:eastAsia="Book Antiqua" w:hAnsi="Book Antiqua" w:cs="Book Antiqua"/>
          <w:color w:val="000000"/>
        </w:rPr>
        <w:t>acute respiratory distress syndrome (ARDS)</w:t>
      </w:r>
      <w:r w:rsidRPr="00F43CE2">
        <w:rPr>
          <w:rFonts w:ascii="Book Antiqua" w:eastAsia="Book Antiqua" w:hAnsi="Book Antiqua" w:cs="Book Antiqua"/>
          <w:color w:val="000000"/>
        </w:rPr>
        <w:t xml:space="preserve">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non-COVID-19 ones and demonstrated a higher incidence of thrombotic events among COVID-19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4</w:t>
      </w:r>
      <w:r w:rsidR="00CE62E7"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In another series of 107 ICU</w:t>
      </w:r>
      <w:r w:rsidR="00A03EC0"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admitted COVID-19 cases,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rPr>
        <w:t xml:space="preserve"> was found in 22% of cases despite receiving prophylactic </w:t>
      </w:r>
      <w:proofErr w:type="gramStart"/>
      <w:r w:rsidRPr="00F43CE2">
        <w:rPr>
          <w:rFonts w:ascii="Book Antiqua" w:eastAsia="Book Antiqua" w:hAnsi="Book Antiqua" w:cs="Book Antiqua"/>
          <w:color w:val="000000"/>
        </w:rPr>
        <w:t>anticoagulation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was noted in 39% of COVID-19 ICU cases in a case series composed of 74 patients, yet it was demonstrated in 25% of severe COVID-19 pneumonia patients in an earlier case series done on a cohort of 81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00CE62E7" w:rsidRPr="00F43CE2">
        <w:rPr>
          <w:rFonts w:ascii="Book Antiqua" w:hAnsi="Book Antiqua" w:cs="Book Antiqua"/>
          <w:color w:val="000000"/>
          <w:vertAlign w:val="superscript"/>
          <w:lang w:eastAsia="zh-CN"/>
        </w:rPr>
        <w:t>59</w:t>
      </w:r>
      <w:r w:rsidR="003779A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3478B287" w14:textId="20C18251" w:rsidR="00A03EC0" w:rsidRPr="00F43CE2" w:rsidRDefault="00570C05" w:rsidP="002F1943">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In a sc</w:t>
      </w:r>
      <w:r w:rsidR="003779A7" w:rsidRPr="00F43CE2">
        <w:rPr>
          <w:rFonts w:ascii="Book Antiqua" w:eastAsia="Book Antiqua" w:hAnsi="Book Antiqua" w:cs="Book Antiqua"/>
          <w:color w:val="000000"/>
        </w:rPr>
        <w:t>reening study done on 26 COVID-</w:t>
      </w:r>
      <w:r w:rsidRPr="00F43CE2">
        <w:rPr>
          <w:rFonts w:ascii="Book Antiqua" w:eastAsia="Book Antiqua" w:hAnsi="Book Antiqua" w:cs="Book Antiqua"/>
          <w:color w:val="000000"/>
        </w:rPr>
        <w:t xml:space="preserve">19 severely infected patients using Doppler lower limb ultrasound, </w:t>
      </w:r>
      <w:r w:rsidR="0004343A" w:rsidRPr="00F43CE2">
        <w:rPr>
          <w:rFonts w:ascii="Book Antiqua" w:eastAsia="Book Antiqua" w:hAnsi="Book Antiqua" w:cs="Book Antiqua"/>
          <w:color w:val="000000"/>
        </w:rPr>
        <w:t>VTE</w:t>
      </w:r>
      <w:r w:rsidR="003779A7" w:rsidRPr="00F43CE2">
        <w:rPr>
          <w:rFonts w:ascii="Book Antiqua" w:eastAsia="Book Antiqua" w:hAnsi="Book Antiqua" w:cs="Book Antiqua"/>
          <w:color w:val="000000"/>
        </w:rPr>
        <w:t xml:space="preserve"> was detected in around 69</w:t>
      </w:r>
      <w:r w:rsidRPr="00F43CE2">
        <w:rPr>
          <w:rFonts w:ascii="Book Antiqua" w:eastAsia="Book Antiqua" w:hAnsi="Book Antiqua" w:cs="Book Antiqua"/>
          <w:color w:val="000000"/>
        </w:rPr>
        <w:t xml:space="preserve">% of patients; besides, bilateral DVT was demonstrated in 38% of cases though they were all on prophylactic anticoagulation </w:t>
      </w:r>
      <w:proofErr w:type="gramStart"/>
      <w:r w:rsidRPr="00F43CE2">
        <w:rPr>
          <w:rFonts w:ascii="Book Antiqua" w:eastAsia="Book Antiqua" w:hAnsi="Book Antiqua" w:cs="Book Antiqua"/>
          <w:color w:val="000000"/>
        </w:rPr>
        <w:t>therapy</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77AF9FEE" w14:textId="3746AF8E" w:rsidR="00A03EC0" w:rsidRPr="00F43CE2" w:rsidRDefault="00570C05" w:rsidP="002F1943">
      <w:pPr>
        <w:spacing w:line="360" w:lineRule="auto"/>
        <w:ind w:firstLineChars="200" w:firstLine="480"/>
        <w:jc w:val="both"/>
        <w:rPr>
          <w:rFonts w:ascii="Book Antiqua" w:hAnsi="Book Antiqua"/>
          <w:lang w:eastAsia="zh-CN"/>
        </w:rPr>
      </w:pPr>
      <w:r w:rsidRPr="00F43CE2">
        <w:rPr>
          <w:rFonts w:ascii="Book Antiqua" w:eastAsia="Book Antiqua" w:hAnsi="Book Antiqua" w:cs="Book Antiqua"/>
          <w:color w:val="000000"/>
        </w:rPr>
        <w:t xml:space="preserve">One of the earliest alarming laboratory findings observed in COVID-19 patients requiring hospitalization was marked elevation of </w:t>
      </w:r>
      <w:r w:rsidR="00992AFD"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D-dimer. Elevated D-dimer levels are correlated with disease intensity and with high levels of proinflammatory cytokines</w:t>
      </w:r>
      <w:r w:rsidR="00992AFD"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suggesting a possible relation between hypercoagulability and </w:t>
      </w:r>
      <w:proofErr w:type="gramStart"/>
      <w:r w:rsidRPr="00F43CE2">
        <w:rPr>
          <w:rFonts w:ascii="Book Antiqua" w:eastAsia="Book Antiqua" w:hAnsi="Book Antiqua" w:cs="Book Antiqua"/>
          <w:color w:val="000000"/>
        </w:rPr>
        <w:t>inflammation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A005E6A" w14:textId="2CA1EB8C" w:rsidR="00A77B3E" w:rsidRPr="00F43CE2" w:rsidRDefault="00570C05" w:rsidP="002F1943">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Different arterial thrombotic events </w:t>
      </w:r>
      <w:r w:rsidR="00992AFD" w:rsidRPr="00F43CE2">
        <w:rPr>
          <w:rFonts w:ascii="Book Antiqua" w:eastAsia="Book Antiqua" w:hAnsi="Book Antiqua" w:cs="Book Antiqua"/>
          <w:color w:val="000000"/>
        </w:rPr>
        <w:t xml:space="preserve">have </w:t>
      </w:r>
      <w:r w:rsidRPr="00F43CE2">
        <w:rPr>
          <w:rFonts w:ascii="Book Antiqua" w:eastAsia="Book Antiqua" w:hAnsi="Book Antiqua" w:cs="Book Antiqua"/>
          <w:color w:val="000000"/>
        </w:rPr>
        <w:t xml:space="preserve">also </w:t>
      </w:r>
      <w:r w:rsidR="00992AFD" w:rsidRPr="00F43CE2">
        <w:rPr>
          <w:rFonts w:ascii="Book Antiqua" w:eastAsia="Book Antiqua" w:hAnsi="Book Antiqua" w:cs="Book Antiqua"/>
          <w:color w:val="000000"/>
        </w:rPr>
        <w:t xml:space="preserve">been </w:t>
      </w:r>
      <w:r w:rsidRPr="00F43CE2">
        <w:rPr>
          <w:rFonts w:ascii="Book Antiqua" w:eastAsia="Book Antiqua" w:hAnsi="Book Antiqua" w:cs="Book Antiqua"/>
          <w:color w:val="000000"/>
        </w:rPr>
        <w:t xml:space="preserve">described in COVID-19 patients, and </w:t>
      </w:r>
      <w:r w:rsidR="00992AFD" w:rsidRPr="00F43CE2">
        <w:rPr>
          <w:rFonts w:ascii="Book Antiqua" w:eastAsia="Book Antiqua" w:hAnsi="Book Antiqua" w:cs="Book Antiqua"/>
          <w:color w:val="000000"/>
        </w:rPr>
        <w:t>at the</w:t>
      </w:r>
      <w:r w:rsidRPr="00F43CE2">
        <w:rPr>
          <w:rFonts w:ascii="Book Antiqua" w:eastAsia="Book Antiqua" w:hAnsi="Book Antiqua" w:cs="Book Antiqua"/>
          <w:color w:val="000000"/>
        </w:rPr>
        <w:t xml:space="preserve"> top of the list </w:t>
      </w:r>
      <w:r w:rsidR="00992AFD" w:rsidRPr="00F43CE2">
        <w:rPr>
          <w:rFonts w:ascii="Book Antiqua" w:eastAsia="Book Antiqua" w:hAnsi="Book Antiqua" w:cs="Book Antiqua"/>
          <w:color w:val="000000"/>
        </w:rPr>
        <w:t>are</w:t>
      </w:r>
      <w:r w:rsidRPr="00F43CE2">
        <w:rPr>
          <w:rFonts w:ascii="Book Antiqua" w:eastAsia="Book Antiqua" w:hAnsi="Book Antiqua" w:cs="Book Antiqua"/>
          <w:color w:val="000000"/>
        </w:rPr>
        <w:t xml:space="preserve"> ischemic central nervous system events</w:t>
      </w:r>
      <w:r w:rsidR="00992AFD"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w:t>
      </w:r>
      <w:r w:rsidR="00992AFD" w:rsidRPr="00F43CE2">
        <w:rPr>
          <w:rFonts w:ascii="Book Antiqua" w:eastAsia="Book Antiqua" w:hAnsi="Book Antiqua" w:cs="Book Antiqua"/>
          <w:color w:val="000000"/>
        </w:rPr>
        <w:t>I</w:t>
      </w:r>
      <w:r w:rsidRPr="00F43CE2">
        <w:rPr>
          <w:rFonts w:ascii="Book Antiqua" w:eastAsia="Book Antiqua" w:hAnsi="Book Antiqua" w:cs="Book Antiqua"/>
          <w:color w:val="000000"/>
        </w:rPr>
        <w:t xml:space="preserve">n a study performed in New York, 5 COVID-19 </w:t>
      </w:r>
      <w:r w:rsidR="00992AFD" w:rsidRPr="00F43CE2">
        <w:rPr>
          <w:rFonts w:ascii="Book Antiqua" w:eastAsia="Book Antiqua" w:hAnsi="Book Antiqua" w:cs="Book Antiqua"/>
          <w:color w:val="000000"/>
        </w:rPr>
        <w:t xml:space="preserve">patients </w:t>
      </w:r>
      <w:r w:rsidRPr="00F43CE2">
        <w:rPr>
          <w:rFonts w:ascii="Book Antiqua" w:eastAsia="Book Antiqua" w:hAnsi="Book Antiqua" w:cs="Book Antiqua"/>
          <w:color w:val="000000"/>
        </w:rPr>
        <w:t>demonstrated large vessel</w:t>
      </w:r>
      <w:r w:rsidR="003779A7" w:rsidRPr="00F43CE2">
        <w:rPr>
          <w:rFonts w:ascii="Book Antiqua" w:eastAsia="Book Antiqua" w:hAnsi="Book Antiqua" w:cs="Book Antiqua"/>
          <w:color w:val="000000"/>
        </w:rPr>
        <w:t xml:space="preserve"> occlusion and </w:t>
      </w:r>
      <w:r w:rsidR="00992AFD" w:rsidRPr="00F43CE2">
        <w:rPr>
          <w:rFonts w:ascii="Book Antiqua" w:eastAsia="Book Antiqua" w:hAnsi="Book Antiqua" w:cs="Book Antiqua"/>
          <w:color w:val="000000"/>
        </w:rPr>
        <w:t>IS</w:t>
      </w:r>
      <w:r w:rsidR="003779A7"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astonishingly all these patients were young (under 50 </w:t>
      </w:r>
      <w:proofErr w:type="gramStart"/>
      <w:r w:rsidRPr="00F43CE2">
        <w:rPr>
          <w:rFonts w:ascii="Book Antiqua" w:eastAsia="Book Antiqua" w:hAnsi="Book Antiqua" w:cs="Book Antiqua"/>
          <w:color w:val="000000"/>
        </w:rPr>
        <w:t>years)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2F1943">
        <w:rPr>
          <w:rFonts w:ascii="Book Antiqua" w:eastAsia="Book Antiqua" w:hAnsi="Book Antiqua" w:cs="Book Antiqua"/>
          <w:bCs/>
          <w:color w:val="000000"/>
        </w:rPr>
        <w:t xml:space="preserve">. </w:t>
      </w:r>
      <w:r w:rsidRPr="00F43CE2">
        <w:rPr>
          <w:rFonts w:ascii="Book Antiqua" w:eastAsia="Book Antiqua" w:hAnsi="Book Antiqua" w:cs="Book Antiqua"/>
          <w:color w:val="000000"/>
        </w:rPr>
        <w:t xml:space="preserve">Moreover, </w:t>
      </w:r>
      <w:r w:rsidR="00992AFD" w:rsidRPr="00F43CE2">
        <w:rPr>
          <w:rFonts w:ascii="Book Antiqua" w:eastAsia="Book Antiqua" w:hAnsi="Book Antiqua" w:cs="Book Antiqua"/>
          <w:color w:val="000000"/>
        </w:rPr>
        <w:t>IS</w:t>
      </w:r>
      <w:r w:rsidRPr="00F43CE2">
        <w:rPr>
          <w:rFonts w:ascii="Book Antiqua" w:eastAsia="Book Antiqua" w:hAnsi="Book Antiqua" w:cs="Book Antiqua"/>
          <w:color w:val="000000"/>
        </w:rPr>
        <w:t xml:space="preserve"> was </w:t>
      </w:r>
      <w:r w:rsidRPr="00F43CE2">
        <w:rPr>
          <w:rFonts w:ascii="Book Antiqua" w:eastAsia="Book Antiqua" w:hAnsi="Book Antiqua" w:cs="Book Antiqua"/>
          <w:color w:val="000000"/>
        </w:rPr>
        <w:lastRenderedPageBreak/>
        <w:t>noticed in 3</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 xml:space="preserve">7% of patients in another case series composed of 184 COVID-19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r w:rsidRPr="00F43CE2">
        <w:rPr>
          <w:rFonts w:ascii="Book Antiqua" w:eastAsia="Book Antiqua" w:hAnsi="Book Antiqua" w:cs="Book Antiqua"/>
          <w:b/>
          <w:bCs/>
          <w:color w:val="000000"/>
        </w:rPr>
        <w:t xml:space="preserve"> </w:t>
      </w:r>
      <w:r w:rsidRPr="00F43CE2">
        <w:rPr>
          <w:rFonts w:ascii="Book Antiqua" w:eastAsia="Book Antiqua" w:hAnsi="Book Antiqua" w:cs="Book Antiqua"/>
          <w:color w:val="000000"/>
        </w:rPr>
        <w:t xml:space="preserve">Acute limb ischemia is the second most common arterial thrombotic event observed in COVID-19 patients. A recent study demonstrated acute lower limb arterial thrombosis in 20 COVID-19 patients; most were men with an average age above 75 </w:t>
      </w:r>
      <w:proofErr w:type="gramStart"/>
      <w:r w:rsidRPr="00F43CE2">
        <w:rPr>
          <w:rFonts w:ascii="Book Antiqua" w:eastAsia="Book Antiqua" w:hAnsi="Book Antiqua" w:cs="Book Antiqua"/>
          <w:color w:val="000000"/>
        </w:rPr>
        <w:t>years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E62E7"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Another study reported acute lower limb ischemia in 4 patients, but they were young and did not suffer </w:t>
      </w:r>
      <w:proofErr w:type="gramStart"/>
      <w:r w:rsidRPr="00F43CE2">
        <w:rPr>
          <w:rFonts w:ascii="Book Antiqua" w:eastAsia="Book Antiqua" w:hAnsi="Book Antiqua" w:cs="Book Antiqua"/>
          <w:color w:val="000000"/>
        </w:rPr>
        <w:t>comorbidities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F71074"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Myocardial infarction was also described in COVID-19 patients and was reported in 2 Chinese </w:t>
      </w:r>
      <w:proofErr w:type="gramStart"/>
      <w:r w:rsidRPr="00F43CE2">
        <w:rPr>
          <w:rFonts w:ascii="Book Antiqua" w:eastAsia="Book Antiqua" w:hAnsi="Book Antiqua" w:cs="Book Antiqua"/>
          <w:color w:val="000000"/>
        </w:rPr>
        <w:t>studies</w:t>
      </w:r>
      <w:r w:rsidRPr="00F43CE2">
        <w:rPr>
          <w:rFonts w:ascii="Book Antiqua" w:eastAsia="Book Antiqua" w:hAnsi="Book Antiqua" w:cs="Book Antiqua"/>
          <w:color w:val="000000"/>
          <w:vertAlign w:val="superscript"/>
        </w:rPr>
        <w:t>[</w:t>
      </w:r>
      <w:proofErr w:type="gramEnd"/>
      <w:r w:rsidR="00CE62E7" w:rsidRPr="00F43CE2">
        <w:rPr>
          <w:rFonts w:ascii="Book Antiqua" w:hAnsi="Book Antiqua" w:cs="Book Antiqua"/>
          <w:color w:val="000000"/>
          <w:vertAlign w:val="superscript"/>
          <w:lang w:eastAsia="zh-CN"/>
        </w:rPr>
        <w:t>69</w:t>
      </w:r>
      <w:r w:rsidR="00E65C49"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7</w:t>
      </w:r>
      <w:r w:rsidR="00CE62E7"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AF5FD5" w:rsidRPr="00F43CE2">
        <w:rPr>
          <w:rFonts w:ascii="Book Antiqua" w:eastAsia="Book Antiqua" w:hAnsi="Book Antiqua" w:cs="Book Antiqua"/>
          <w:color w:val="000000"/>
        </w:rPr>
        <w:t xml:space="preserve">Figure 1 </w:t>
      </w:r>
      <w:r w:rsidR="008B761E" w:rsidRPr="00F43CE2">
        <w:rPr>
          <w:rFonts w:ascii="Book Antiqua" w:hAnsi="Book Antiqua" w:cs="Book Antiqua"/>
          <w:color w:val="000000"/>
          <w:lang w:eastAsia="zh-CN"/>
        </w:rPr>
        <w:t>d</w:t>
      </w:r>
      <w:r w:rsidR="00AF5FD5" w:rsidRPr="00F43CE2">
        <w:rPr>
          <w:rFonts w:ascii="Book Antiqua" w:eastAsia="Book Antiqua" w:hAnsi="Book Antiqua" w:cs="Book Antiqua"/>
          <w:color w:val="000000"/>
        </w:rPr>
        <w:t xml:space="preserve">emonstrates the </w:t>
      </w:r>
      <w:r w:rsidR="00AF5FD5" w:rsidRPr="00F43CE2">
        <w:rPr>
          <w:rFonts w:ascii="Book Antiqua" w:hAnsi="Book Antiqua" w:cs="Book Antiqua"/>
          <w:color w:val="000000"/>
          <w:lang w:eastAsia="zh-CN"/>
        </w:rPr>
        <w:t>h</w:t>
      </w:r>
      <w:r w:rsidR="00AF5FD5" w:rsidRPr="00F43CE2">
        <w:rPr>
          <w:rFonts w:ascii="Book Antiqua" w:eastAsia="Book Antiqua" w:hAnsi="Book Antiqua" w:cs="Book Antiqua"/>
          <w:color w:val="000000"/>
        </w:rPr>
        <w:t xml:space="preserve">emostatic system and COVID-19 </w:t>
      </w:r>
      <w:r w:rsidR="00CF454A" w:rsidRPr="00F43CE2">
        <w:rPr>
          <w:rFonts w:ascii="Book Antiqua" w:eastAsia="Book Antiqua" w:hAnsi="Book Antiqua" w:cs="Book Antiqua"/>
          <w:color w:val="000000"/>
        </w:rPr>
        <w:t>interplay, possible complications, organs affected and outcomes</w:t>
      </w:r>
      <w:r w:rsidR="00AF5FD5" w:rsidRPr="00F43CE2">
        <w:rPr>
          <w:rFonts w:ascii="Book Antiqua" w:eastAsia="Book Antiqua" w:hAnsi="Book Antiqua" w:cs="Book Antiqua"/>
          <w:color w:val="000000"/>
        </w:rPr>
        <w:t>.</w:t>
      </w:r>
    </w:p>
    <w:p w14:paraId="1B32CDF9" w14:textId="77777777" w:rsidR="00A32BE7" w:rsidRPr="00F43CE2" w:rsidRDefault="00A32BE7" w:rsidP="00F43CE2">
      <w:pPr>
        <w:spacing w:line="360" w:lineRule="auto"/>
        <w:jc w:val="both"/>
        <w:rPr>
          <w:rFonts w:ascii="Book Antiqua" w:hAnsi="Book Antiqua" w:cs="Book Antiqua"/>
          <w:b/>
          <w:bCs/>
          <w:color w:val="000000"/>
          <w:u w:val="single"/>
          <w:lang w:eastAsia="zh-CN"/>
        </w:rPr>
      </w:pPr>
    </w:p>
    <w:p w14:paraId="07147C30" w14:textId="77777777" w:rsidR="00A77B3E" w:rsidRPr="00F43CE2" w:rsidRDefault="00570C05" w:rsidP="00F43CE2">
      <w:pPr>
        <w:spacing w:line="360" w:lineRule="auto"/>
        <w:jc w:val="both"/>
        <w:rPr>
          <w:rFonts w:ascii="Book Antiqua" w:hAnsi="Book Antiqua" w:cs="Book Antiqua"/>
          <w:b/>
          <w:caps/>
          <w:color w:val="000000"/>
          <w:u w:val="single"/>
          <w:lang w:eastAsia="zh-CN"/>
        </w:rPr>
      </w:pPr>
      <w:r w:rsidRPr="00F43CE2">
        <w:rPr>
          <w:rFonts w:ascii="Book Antiqua" w:eastAsia="Book Antiqua" w:hAnsi="Book Antiqua" w:cs="Book Antiqua"/>
          <w:b/>
          <w:caps/>
          <w:color w:val="000000"/>
          <w:u w:val="single"/>
        </w:rPr>
        <w:t>Laboratory abno</w:t>
      </w:r>
      <w:r w:rsidR="00A32BE7" w:rsidRPr="00F43CE2">
        <w:rPr>
          <w:rFonts w:ascii="Book Antiqua" w:eastAsia="Book Antiqua" w:hAnsi="Book Antiqua" w:cs="Book Antiqua"/>
          <w:b/>
          <w:caps/>
          <w:color w:val="000000"/>
          <w:u w:val="single"/>
        </w:rPr>
        <w:t>rmalities and diagnostic workup</w:t>
      </w:r>
    </w:p>
    <w:p w14:paraId="37ECEFCA" w14:textId="2C7B6E53"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COVID-19 patients may have </w:t>
      </w:r>
      <w:r w:rsidR="00F25B69" w:rsidRPr="00F43CE2">
        <w:rPr>
          <w:rFonts w:ascii="Book Antiqua" w:eastAsia="Book Antiqua" w:hAnsi="Book Antiqua" w:cs="Book Antiqua"/>
          <w:color w:val="000000"/>
        </w:rPr>
        <w:t>many</w:t>
      </w:r>
      <w:r w:rsidRPr="00F43CE2">
        <w:rPr>
          <w:rFonts w:ascii="Book Antiqua" w:eastAsia="Book Antiqua" w:hAnsi="Book Antiqua" w:cs="Book Antiqua"/>
          <w:color w:val="000000"/>
        </w:rPr>
        <w:t xml:space="preserve"> hemostatic abnormalities (which may result in a hypercoagulable state as illustrated in </w:t>
      </w:r>
      <w:r w:rsidR="00A32BE7" w:rsidRPr="00F43CE2">
        <w:rPr>
          <w:rFonts w:ascii="Book Antiqua" w:hAnsi="Book Antiqua" w:cs="Book Antiqua"/>
          <w:color w:val="000000"/>
          <w:lang w:eastAsia="zh-CN"/>
        </w:rPr>
        <w:t>T</w:t>
      </w:r>
      <w:r w:rsidRPr="00F43CE2">
        <w:rPr>
          <w:rFonts w:ascii="Book Antiqua" w:eastAsia="Book Antiqua" w:hAnsi="Book Antiqua" w:cs="Book Antiqua"/>
          <w:color w:val="000000"/>
        </w:rPr>
        <w:t>able 1</w:t>
      </w:r>
      <w:r w:rsidRPr="00F43CE2">
        <w:rPr>
          <w:rFonts w:ascii="Book Antiqua" w:eastAsia="Book Antiqua" w:hAnsi="Book Antiqua" w:cs="Book Antiqua"/>
          <w:color w:val="000000"/>
          <w:vertAlign w:val="superscript"/>
        </w:rPr>
        <w:t>[7</w:t>
      </w:r>
      <w:r w:rsidR="00CE62E7"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-7</w:t>
      </w:r>
      <w:r w:rsidR="00CE62E7"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so appropriate evaluation is mandatory for </w:t>
      </w:r>
      <w:r w:rsidR="00F25B69" w:rsidRPr="00F43CE2">
        <w:rPr>
          <w:rFonts w:ascii="Book Antiqua" w:eastAsia="Book Antiqua" w:hAnsi="Book Antiqua" w:cs="Book Antiqua"/>
          <w:color w:val="000000"/>
        </w:rPr>
        <w:t xml:space="preserve">the </w:t>
      </w:r>
      <w:r w:rsidRPr="00F43CE2">
        <w:rPr>
          <w:rFonts w:ascii="Book Antiqua" w:eastAsia="Book Antiqua" w:hAnsi="Book Antiqua" w:cs="Book Antiqua"/>
          <w:color w:val="000000"/>
        </w:rPr>
        <w:t>correct diagnosis and management of COVID-19</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associated thrombosis. </w:t>
      </w:r>
      <w:proofErr w:type="spellStart"/>
      <w:r w:rsidRPr="00F43CE2">
        <w:rPr>
          <w:rFonts w:ascii="Book Antiqua" w:eastAsia="Book Antiqua" w:hAnsi="Book Antiqua" w:cs="Book Antiqua"/>
          <w:color w:val="000000"/>
        </w:rPr>
        <w:t>Thromboinflammation</w:t>
      </w:r>
      <w:proofErr w:type="spellEnd"/>
      <w:r w:rsidRPr="00F43CE2">
        <w:rPr>
          <w:rFonts w:ascii="Book Antiqua" w:eastAsia="Book Antiqua" w:hAnsi="Book Antiqua" w:cs="Book Antiqua"/>
          <w:color w:val="000000"/>
        </w:rPr>
        <w:t xml:space="preserve"> or </w:t>
      </w:r>
      <w:r w:rsidR="00A15B11" w:rsidRPr="00F43CE2">
        <w:rPr>
          <w:rFonts w:ascii="Book Antiqua" w:hAnsi="Book Antiqua" w:cs="Book Antiqua"/>
          <w:color w:val="000000"/>
          <w:lang w:eastAsia="zh-CN"/>
        </w:rPr>
        <w:t>CAC</w:t>
      </w:r>
      <w:r w:rsidRPr="00F43CE2">
        <w:rPr>
          <w:rFonts w:ascii="Book Antiqua" w:eastAsia="Book Antiqua" w:hAnsi="Book Antiqua" w:cs="Book Antiqua"/>
          <w:color w:val="000000"/>
        </w:rPr>
        <w:t xml:space="preserve"> is the predominant coagulation abnormalit</w:t>
      </w:r>
      <w:r w:rsidR="00F25B69" w:rsidRPr="00F43CE2">
        <w:rPr>
          <w:rFonts w:ascii="Book Antiqua" w:eastAsia="Book Antiqua" w:hAnsi="Book Antiqua" w:cs="Book Antiqua"/>
          <w:color w:val="000000"/>
        </w:rPr>
        <w:t>y</w:t>
      </w:r>
      <w:r w:rsidRPr="00F43CE2">
        <w:rPr>
          <w:rFonts w:ascii="Book Antiqua" w:eastAsia="Book Antiqua" w:hAnsi="Book Antiqua" w:cs="Book Antiqua"/>
          <w:color w:val="000000"/>
        </w:rPr>
        <w:t xml:space="preserve"> in COVID-19 patients, which will lead to a hypercoagulable state; it seems to be distinct from DIC, </w:t>
      </w:r>
      <w:r w:rsidR="00F25B69" w:rsidRPr="00F43CE2">
        <w:rPr>
          <w:rFonts w:ascii="Book Antiqua" w:eastAsia="Book Antiqua" w:hAnsi="Book Antiqua" w:cs="Book Antiqua"/>
          <w:color w:val="000000"/>
        </w:rPr>
        <w:t>al</w:t>
      </w:r>
      <w:r w:rsidRPr="00F43CE2">
        <w:rPr>
          <w:rFonts w:ascii="Book Antiqua" w:eastAsia="Book Antiqua" w:hAnsi="Book Antiqua" w:cs="Book Antiqua"/>
          <w:color w:val="000000"/>
        </w:rPr>
        <w:t xml:space="preserve">though DIC has been reported in severely affected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 unique coagulopathy and procoagulant endothelial phenotype associated with a proinflammatory state with COVID-19 infection have a prominent effect on elevation of fibrinogen and D-dimer/fibrin(</w:t>
      </w:r>
      <w:proofErr w:type="spellStart"/>
      <w:r w:rsidRPr="00F43CE2">
        <w:rPr>
          <w:rFonts w:ascii="Book Antiqua" w:eastAsia="Book Antiqua" w:hAnsi="Book Antiqua" w:cs="Book Antiqua"/>
          <w:color w:val="000000"/>
        </w:rPr>
        <w:t>ogen</w:t>
      </w:r>
      <w:proofErr w:type="spellEnd"/>
      <w:r w:rsidRPr="00F43CE2">
        <w:rPr>
          <w:rFonts w:ascii="Book Antiqua" w:eastAsia="Book Antiqua" w:hAnsi="Book Antiqua" w:cs="Book Antiqua"/>
          <w:color w:val="000000"/>
        </w:rPr>
        <w:t xml:space="preserve">) degradation products, which in turn results in systemic hypercoagulation and frequent venous thromboembolic </w:t>
      </w:r>
      <w:proofErr w:type="gramStart"/>
      <w:r w:rsidRPr="00F43CE2">
        <w:rPr>
          <w:rFonts w:ascii="Book Antiqua" w:eastAsia="Book Antiqua" w:hAnsi="Book Antiqua" w:cs="Book Antiqua"/>
          <w:color w:val="000000"/>
        </w:rPr>
        <w:t>events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62B22B2C" w14:textId="16443820"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It is well known that the high level of D-dimer in COVID-19 is triggered by excessive clots and hypoxemia, which is likely reflecting pulmonary vascular bed thrombosis and fibrinolysis and correlates significantly with mortality. In many retrospective studies conducted in COVID-19 pneumonia patients, elevated baseline D-dimer levels are observed with inflammation. However, they cannot be accurately correlated with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score, which could help determine whether this is possible anticoagulation is needed or not based on levels of D-</w:t>
      </w:r>
      <w:proofErr w:type="gramStart"/>
      <w:r w:rsidRPr="00F43CE2">
        <w:rPr>
          <w:rFonts w:ascii="Book Antiqua" w:eastAsia="Book Antiqua" w:hAnsi="Book Antiqua" w:cs="Book Antiqua"/>
          <w:color w:val="000000"/>
        </w:rPr>
        <w:t>dimer</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6</w:t>
      </w:r>
      <w:r w:rsidR="00A32BE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74EF4EEB" w14:textId="5229F286" w:rsidR="00F25B69" w:rsidRPr="00F43CE2" w:rsidRDefault="00570C05" w:rsidP="00464197">
      <w:pPr>
        <w:spacing w:line="360" w:lineRule="auto"/>
        <w:ind w:firstLineChars="200" w:firstLine="480"/>
        <w:jc w:val="both"/>
        <w:rPr>
          <w:rFonts w:ascii="Book Antiqua" w:hAnsi="Book Antiqua"/>
          <w:lang w:eastAsia="zh-CN"/>
        </w:rPr>
      </w:pPr>
      <w:r w:rsidRPr="00F43CE2">
        <w:rPr>
          <w:rFonts w:ascii="Book Antiqua" w:eastAsia="Book Antiqua" w:hAnsi="Book Antiqua" w:cs="Book Antiqua"/>
          <w:color w:val="000000"/>
        </w:rPr>
        <w:lastRenderedPageBreak/>
        <w:t xml:space="preserve">The most common hemostatic abnormalities with COVID-19 include mild </w:t>
      </w:r>
      <w:proofErr w:type="gramStart"/>
      <w:r w:rsidRPr="00F43CE2">
        <w:rPr>
          <w:rFonts w:ascii="Book Antiqua" w:eastAsia="Book Antiqua" w:hAnsi="Book Antiqua" w:cs="Book Antiqua"/>
          <w:color w:val="000000"/>
        </w:rPr>
        <w:t>thrombocytopenia</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as reported in the literature, the incidence of thrombocytopenia ranges between 5</w:t>
      </w:r>
      <w:r w:rsidR="00A32BE7"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–41.7% of COVID-19 infected patients, and it varies according to the disease severity. Moreover, rebound thrombocytosis was also reported in some </w:t>
      </w:r>
      <w:proofErr w:type="gramStart"/>
      <w:r w:rsidRPr="00F43CE2">
        <w:rPr>
          <w:rFonts w:ascii="Book Antiqua" w:eastAsia="Book Antiqua" w:hAnsi="Book Antiqua" w:cs="Book Antiqua"/>
          <w:color w:val="000000"/>
        </w:rPr>
        <w:t>cases</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79</w:t>
      </w:r>
      <w:r w:rsidR="00A32BE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Several mechanisms of COVID-19-associated thrombocytopenia have been reported, such as direct viral-platelet interaction activation, platelet autoantibody formation, subsequent platelet clearance, splenic/hepatic sequestration, and/or marrow/megakaryocyte suppression owing to inflammatory response, direct viral infection, or reduced thrombopoietin </w:t>
      </w:r>
      <w:proofErr w:type="gramStart"/>
      <w:r w:rsidRPr="00F43CE2">
        <w:rPr>
          <w:rFonts w:ascii="Book Antiqua" w:eastAsia="Book Antiqua" w:hAnsi="Book Antiqua" w:cs="Book Antiqua"/>
          <w:color w:val="000000"/>
        </w:rPr>
        <w:t>level</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2061541" w14:textId="77EED7D4"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One study suggested that patients with COVID-19 have higher platelet counts than patients with other coronavirus </w:t>
      </w:r>
      <w:proofErr w:type="gramStart"/>
      <w:r w:rsidRPr="00F43CE2">
        <w:rPr>
          <w:rFonts w:ascii="Book Antiqua" w:eastAsia="Book Antiqua" w:hAnsi="Book Antiqua" w:cs="Book Antiqua"/>
          <w:color w:val="000000"/>
        </w:rPr>
        <w:t>infections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and elevation of D-dimer</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which were related to increased risk of requiring mechanical ventilation, and death</w:t>
      </w:r>
      <w:r w:rsidRPr="00F43CE2">
        <w:rPr>
          <w:rFonts w:ascii="Book Antiqua" w:eastAsia="Book Antiqua" w:hAnsi="Book Antiqua" w:cs="Book Antiqua"/>
          <w:color w:val="000000"/>
          <w:vertAlign w:val="superscript"/>
        </w:rPr>
        <w:t>[6</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However, high D-dimer levels are common in acutely ill individuals with various infectious and inflammatory diseases. Disease severity is variably related to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w:t>
      </w:r>
      <w:proofErr w:type="gramStart"/>
      <w:r w:rsidRPr="00F43CE2">
        <w:rPr>
          <w:rFonts w:ascii="Book Antiqua" w:eastAsia="Book Antiqua" w:hAnsi="Book Antiqua" w:cs="Book Antiqua"/>
          <w:color w:val="000000"/>
        </w:rPr>
        <w:t>prolongation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thrombin time</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 xml:space="preserve">] </w:t>
      </w:r>
      <w:r w:rsidRPr="00F43CE2">
        <w:rPr>
          <w:rFonts w:ascii="Book Antiqua" w:eastAsia="Book Antiqua" w:hAnsi="Book Antiqua" w:cs="Book Antiqua"/>
          <w:color w:val="000000"/>
        </w:rPr>
        <w:t xml:space="preserve">and shortened </w:t>
      </w:r>
      <w:proofErr w:type="spellStart"/>
      <w:r w:rsidRPr="00F43CE2">
        <w:rPr>
          <w:rFonts w:ascii="Book Antiqua" w:eastAsia="Book Antiqua" w:hAnsi="Book Antiqua" w:cs="Book Antiqua"/>
          <w:color w:val="000000"/>
        </w:rPr>
        <w:t>aPTT</w:t>
      </w:r>
      <w:proofErr w:type="spellEnd"/>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retrospective analysis of 99 COVID-19 patients conducted by Wuhan </w:t>
      </w:r>
      <w:proofErr w:type="spellStart"/>
      <w:r w:rsidRPr="00F43CE2">
        <w:rPr>
          <w:rFonts w:ascii="Book Antiqua" w:eastAsia="Book Antiqua" w:hAnsi="Book Antiqua" w:cs="Book Antiqua"/>
          <w:color w:val="000000"/>
        </w:rPr>
        <w:t>Jinyintan</w:t>
      </w:r>
      <w:proofErr w:type="spellEnd"/>
      <w:r w:rsidRPr="00F43CE2">
        <w:rPr>
          <w:rFonts w:ascii="Book Antiqua" w:eastAsia="Book Antiqua" w:hAnsi="Book Antiqua" w:cs="Book Antiqua"/>
          <w:color w:val="000000"/>
        </w:rPr>
        <w:t xml:space="preserve"> Hospital showed that 36% of patients had elevated D-dimer, 16% showed a reduced </w:t>
      </w:r>
      <w:proofErr w:type="spellStart"/>
      <w:r w:rsidR="00356971" w:rsidRPr="00F43CE2">
        <w:rPr>
          <w:rFonts w:ascii="Book Antiqua" w:hAnsi="Book Antiqua" w:cs="Book Antiqua"/>
          <w:color w:val="000000"/>
          <w:lang w:eastAsia="zh-CN"/>
        </w:rPr>
        <w:t>a</w:t>
      </w:r>
      <w:r w:rsidRPr="00F43CE2">
        <w:rPr>
          <w:rFonts w:ascii="Book Antiqua" w:eastAsia="Book Antiqua" w:hAnsi="Book Antiqua" w:cs="Book Antiqua"/>
          <w:color w:val="000000"/>
        </w:rPr>
        <w:t>PTT</w:t>
      </w:r>
      <w:proofErr w:type="spellEnd"/>
      <w:r w:rsidRPr="00F43CE2">
        <w:rPr>
          <w:rFonts w:ascii="Book Antiqua" w:eastAsia="Book Antiqua" w:hAnsi="Book Antiqua" w:cs="Book Antiqua"/>
          <w:color w:val="000000"/>
        </w:rPr>
        <w:t xml:space="preserve">, 6% showed an extended </w:t>
      </w:r>
      <w:proofErr w:type="spellStart"/>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proofErr w:type="spellEnd"/>
      <w:r w:rsidRPr="00F43CE2">
        <w:rPr>
          <w:rFonts w:ascii="Book Antiqua" w:eastAsia="Book Antiqua" w:hAnsi="Book Antiqua" w:cs="Book Antiqua"/>
          <w:color w:val="000000"/>
        </w:rPr>
        <w:t xml:space="preserve">, 30% showed a shortened PT, and 30% showed an extended </w:t>
      </w:r>
      <w:proofErr w:type="gramStart"/>
      <w:r w:rsidRPr="00F43CE2">
        <w:rPr>
          <w:rFonts w:ascii="Book Antiqua" w:eastAsia="Book Antiqua" w:hAnsi="Book Antiqua" w:cs="Book Antiqua"/>
          <w:color w:val="000000"/>
        </w:rPr>
        <w:t>PT</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I</w:t>
      </w:r>
      <w:r w:rsidR="001F5A14" w:rsidRPr="00F43CE2">
        <w:rPr>
          <w:rFonts w:ascii="Book Antiqua" w:eastAsia="Book Antiqua" w:hAnsi="Book Antiqua" w:cs="Book Antiqua"/>
          <w:color w:val="000000"/>
        </w:rPr>
        <w:t>n a large meta-analysis of 7</w:t>
      </w:r>
      <w:r w:rsidRPr="00F43CE2">
        <w:rPr>
          <w:rFonts w:ascii="Book Antiqua" w:eastAsia="Book Antiqua" w:hAnsi="Book Antiqua" w:cs="Book Antiqua"/>
          <w:color w:val="000000"/>
        </w:rPr>
        <w:t>613 COVID-19 patients, it was found that in severe infection and non-survivors, the platelet count was lower</w:t>
      </w:r>
      <w:r w:rsidR="00F25B69" w:rsidRPr="00F43CE2">
        <w:rPr>
          <w:rFonts w:ascii="Book Antiqua" w:eastAsia="Book Antiqua" w:hAnsi="Book Antiqua" w:cs="Book Antiqua"/>
          <w:color w:val="000000"/>
        </w:rPr>
        <w:t>, indicating that</w:t>
      </w:r>
      <w:r w:rsidRPr="00F43CE2">
        <w:rPr>
          <w:rFonts w:ascii="Book Antiqua" w:eastAsia="Book Antiqua" w:hAnsi="Book Antiqua" w:cs="Book Antiqua"/>
          <w:color w:val="000000"/>
        </w:rPr>
        <w:t xml:space="preserve"> platelet counts </w:t>
      </w:r>
      <w:r w:rsidR="00F25B69" w:rsidRPr="00F43CE2">
        <w:rPr>
          <w:rFonts w:ascii="Book Antiqua" w:eastAsia="Book Antiqua" w:hAnsi="Book Antiqua" w:cs="Book Antiqua"/>
          <w:color w:val="000000"/>
        </w:rPr>
        <w:t>may be</w:t>
      </w:r>
      <w:r w:rsidRPr="00F43CE2">
        <w:rPr>
          <w:rFonts w:ascii="Book Antiqua" w:eastAsia="Book Antiqua" w:hAnsi="Book Antiqua" w:cs="Book Antiqua"/>
          <w:color w:val="000000"/>
        </w:rPr>
        <w:t xml:space="preserve"> a predictor of COVID-19 mortality</w:t>
      </w:r>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89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COVID-19-associated thrombocytopenia primarily affects clot formation kinetics and clot strength on </w:t>
      </w:r>
      <w:proofErr w:type="spellStart"/>
      <w:r w:rsidRPr="00F43CE2">
        <w:rPr>
          <w:rFonts w:ascii="Book Antiqua" w:eastAsia="Book Antiqua" w:hAnsi="Book Antiqua" w:cs="Book Antiqua"/>
          <w:color w:val="000000"/>
        </w:rPr>
        <w:t>Quantra</w:t>
      </w:r>
      <w:proofErr w:type="spellEnd"/>
      <w:r w:rsidRPr="00F43CE2">
        <w:rPr>
          <w:rFonts w:ascii="Book Antiqua" w:eastAsia="Book Antiqua" w:hAnsi="Book Antiqua" w:cs="Book Antiqua"/>
          <w:color w:val="000000"/>
        </w:rPr>
        <w:t xml:space="preserve"> viscoelastic analysis; however, the details of </w:t>
      </w:r>
      <w:r w:rsidRPr="00F43CE2">
        <w:rPr>
          <w:rFonts w:ascii="Book Antiqua" w:eastAsia="Book Antiqua" w:hAnsi="Book Antiqua" w:cs="Book Antiqua"/>
          <w:i/>
          <w:iCs/>
          <w:color w:val="000000"/>
        </w:rPr>
        <w:t>in vivo</w:t>
      </w:r>
      <w:r w:rsidRPr="00F43CE2">
        <w:rPr>
          <w:rFonts w:ascii="Book Antiqua" w:eastAsia="Book Antiqua" w:hAnsi="Book Antiqua" w:cs="Book Antiqua"/>
          <w:color w:val="000000"/>
        </w:rPr>
        <w:t xml:space="preserve"> fibrinolysis in COVID-19 have not yet been thoroughly </w:t>
      </w:r>
      <w:proofErr w:type="gramStart"/>
      <w:r w:rsidRPr="00F43CE2">
        <w:rPr>
          <w:rFonts w:ascii="Book Antiqua" w:eastAsia="Book Antiqua" w:hAnsi="Book Antiqua" w:cs="Book Antiqua"/>
          <w:color w:val="000000"/>
        </w:rPr>
        <w:t>investigated</w:t>
      </w:r>
      <w:r w:rsidR="001F5A14" w:rsidRPr="00F43CE2">
        <w:rPr>
          <w:rFonts w:ascii="Book Antiqua" w:hAnsi="Book Antiqua" w:cs="Book Antiqua"/>
          <w:color w:val="000000"/>
          <w:vertAlign w:val="superscript"/>
          <w:lang w:eastAsia="zh-CN"/>
        </w:rPr>
        <w:t>[</w:t>
      </w:r>
      <w:proofErr w:type="gramEnd"/>
      <w:r w:rsidR="00CF1AAE" w:rsidRPr="00F43CE2">
        <w:rPr>
          <w:rFonts w:ascii="Book Antiqua" w:hAnsi="Book Antiqua" w:cs="Book Antiqua"/>
          <w:color w:val="000000"/>
          <w:vertAlign w:val="superscript"/>
          <w:lang w:eastAsia="zh-CN"/>
        </w:rPr>
        <w:t>89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A91BC7F" w14:textId="08291279"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A retrospective analysis of the routine coagulation parameters of 183 patients with COVID-19 revealed that plasma FDP and D-dimer in non-survivors were significantly above those in survivors; PT and </w:t>
      </w:r>
      <w:proofErr w:type="spellStart"/>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proofErr w:type="spellEnd"/>
      <w:r w:rsidRPr="00F43CE2">
        <w:rPr>
          <w:rFonts w:ascii="Book Antiqua" w:eastAsia="Book Antiqua" w:hAnsi="Book Antiqua" w:cs="Book Antiqua"/>
          <w:color w:val="000000"/>
        </w:rPr>
        <w:t xml:space="preserve"> were also significantly </w:t>
      </w:r>
      <w:proofErr w:type="gramStart"/>
      <w:r w:rsidRPr="00F43CE2">
        <w:rPr>
          <w:rFonts w:ascii="Book Antiqua" w:eastAsia="Book Antiqua" w:hAnsi="Book Antiqua" w:cs="Book Antiqua"/>
          <w:color w:val="000000"/>
        </w:rPr>
        <w:t>prolonged</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39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 retrospective analysis of 138 COVID-19 patients confirmed that D-dimers increased after </w:t>
      </w:r>
      <w:proofErr w:type="gramStart"/>
      <w:r w:rsidRPr="00F43CE2">
        <w:rPr>
          <w:rFonts w:ascii="Book Antiqua" w:eastAsia="Book Antiqua" w:hAnsi="Book Antiqua" w:cs="Book Antiqua"/>
          <w:color w:val="000000"/>
        </w:rPr>
        <w:t>admission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Previous studies </w:t>
      </w:r>
      <w:r w:rsidR="00F25B69" w:rsidRPr="00F43CE2">
        <w:rPr>
          <w:rFonts w:ascii="Book Antiqua" w:eastAsia="Book Antiqua" w:hAnsi="Book Antiqua" w:cs="Book Antiqua"/>
          <w:color w:val="000000"/>
        </w:rPr>
        <w:t xml:space="preserve">have shown that </w:t>
      </w:r>
      <w:r w:rsidRPr="00F43CE2">
        <w:rPr>
          <w:rFonts w:ascii="Book Antiqua" w:eastAsia="Book Antiqua" w:hAnsi="Book Antiqua" w:cs="Book Antiqua"/>
          <w:color w:val="000000"/>
        </w:rPr>
        <w:t xml:space="preserve">elevated D-dimer is an independent risk factor for </w:t>
      </w:r>
      <w:r w:rsidR="00575FA0" w:rsidRPr="00F43CE2">
        <w:rPr>
          <w:rFonts w:ascii="Book Antiqua" w:eastAsia="Book Antiqua" w:hAnsi="Book Antiqua" w:cs="Book Antiqua"/>
          <w:color w:val="000000"/>
        </w:rPr>
        <w:t>ARDS</w:t>
      </w:r>
      <w:r w:rsidRPr="00F43CE2">
        <w:rPr>
          <w:rFonts w:ascii="Book Antiqua" w:eastAsia="Book Antiqua" w:hAnsi="Book Antiqua" w:cs="Book Antiqua"/>
          <w:color w:val="000000"/>
        </w:rPr>
        <w:t xml:space="preserve"> and mortality in COVID-19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28828BB6" w14:textId="718BC2D1" w:rsidR="00F25B69"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lastRenderedPageBreak/>
        <w:t xml:space="preserve">COVID-19 infection has a significantly elevated </w:t>
      </w:r>
      <w:proofErr w:type="spellStart"/>
      <w:r w:rsidRPr="00F43CE2">
        <w:rPr>
          <w:rFonts w:ascii="Book Antiqua" w:eastAsia="Book Antiqua" w:hAnsi="Book Antiqua" w:cs="Book Antiqua"/>
          <w:color w:val="000000"/>
        </w:rPr>
        <w:t>vWF</w:t>
      </w:r>
      <w:proofErr w:type="spellEnd"/>
      <w:r w:rsidRPr="00F43CE2">
        <w:rPr>
          <w:rFonts w:ascii="Book Antiqua" w:eastAsia="Book Antiqua" w:hAnsi="Book Antiqua" w:cs="Book Antiqua"/>
          <w:color w:val="000000"/>
        </w:rPr>
        <w:t xml:space="preserve"> level together with increased FVIII clotting activity; this likely reflects the combined effect of the more significant release of Weibel-Palade bodies from endothelial cells and the acute-phase reaction</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w:t>
      </w:r>
      <w:r w:rsidR="00F25B69" w:rsidRPr="00F43CE2">
        <w:rPr>
          <w:rFonts w:ascii="Book Antiqua" w:eastAsia="Book Antiqua" w:hAnsi="Book Antiqua" w:cs="Book Antiqua"/>
          <w:color w:val="000000"/>
        </w:rPr>
        <w:t>M</w:t>
      </w:r>
      <w:r w:rsidRPr="00F43CE2">
        <w:rPr>
          <w:rFonts w:ascii="Book Antiqua" w:eastAsia="Book Antiqua" w:hAnsi="Book Antiqua" w:cs="Book Antiqua"/>
          <w:color w:val="000000"/>
        </w:rPr>
        <w:t xml:space="preserve">eanwhile, ADAMTS13 activity was found </w:t>
      </w:r>
      <w:r w:rsidR="00F25B69" w:rsidRPr="00F43CE2">
        <w:rPr>
          <w:rFonts w:ascii="Book Antiqua" w:eastAsia="Book Antiqua" w:hAnsi="Book Antiqua" w:cs="Book Antiqua"/>
          <w:color w:val="000000"/>
        </w:rPr>
        <w:t xml:space="preserve">to be </w:t>
      </w:r>
      <w:r w:rsidRPr="00F43CE2">
        <w:rPr>
          <w:rFonts w:ascii="Book Antiqua" w:eastAsia="Book Antiqua" w:hAnsi="Book Antiqua" w:cs="Book Antiqua"/>
          <w:color w:val="000000"/>
        </w:rPr>
        <w:t>mild</w:t>
      </w:r>
      <w:r w:rsidR="00F25B69" w:rsidRPr="00F43CE2">
        <w:rPr>
          <w:rFonts w:ascii="Book Antiqua" w:eastAsia="Book Antiqua" w:hAnsi="Book Antiqua" w:cs="Book Antiqua"/>
          <w:color w:val="000000"/>
        </w:rPr>
        <w:t xml:space="preserve">ly </w:t>
      </w:r>
      <w:r w:rsidRPr="00F43CE2">
        <w:rPr>
          <w:rFonts w:ascii="Book Antiqua" w:eastAsia="Book Antiqua" w:hAnsi="Book Antiqua" w:cs="Book Antiqua"/>
          <w:color w:val="000000"/>
        </w:rPr>
        <w:t>to</w:t>
      </w:r>
      <w:r w:rsidR="00F25B69"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 xml:space="preserve">moderately reduced in COVID-19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7</w:t>
      </w:r>
      <w:r w:rsidR="00CF1AAE" w:rsidRPr="00F43CE2">
        <w:rPr>
          <w:rFonts w:ascii="Book Antiqua" w:hAnsi="Book Antiqua" w:cs="Book Antiqua"/>
          <w:color w:val="000000"/>
          <w:vertAlign w:val="superscript"/>
          <w:lang w:eastAsia="zh-CN"/>
        </w:rPr>
        <w:t>5</w:t>
      </w:r>
      <w:r w:rsidR="0096432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2</w:t>
      </w:r>
      <w:r w:rsidR="0096432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Fibrinogen level is increased to 5.0–7.0 g/dL on average for COVID-19</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infected patients, CRP is also increased as an acute-phase reactant associated with elevated IL-6</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4</w:t>
      </w:r>
      <w:r w:rsidR="0096432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Meanwhile, antithrombin is consumed during coagulation, and the mild antithrombin deficiency </w:t>
      </w:r>
      <w:r w:rsidR="00F25B69" w:rsidRPr="00F43CE2">
        <w:rPr>
          <w:rFonts w:ascii="Book Antiqua" w:eastAsia="Book Antiqua" w:hAnsi="Book Antiqua" w:cs="Book Antiqua"/>
          <w:color w:val="000000"/>
        </w:rPr>
        <w:t>occurs</w:t>
      </w:r>
      <w:r w:rsidRPr="00F43CE2">
        <w:rPr>
          <w:rFonts w:ascii="Book Antiqua" w:eastAsia="Book Antiqua" w:hAnsi="Book Antiqua" w:cs="Book Antiqua"/>
          <w:color w:val="000000"/>
        </w:rPr>
        <w:t xml:space="preserve"> in COVID-19 infection wh</w:t>
      </w:r>
      <w:r w:rsidR="00F25B69" w:rsidRPr="00F43CE2">
        <w:rPr>
          <w:rFonts w:ascii="Book Antiqua" w:eastAsia="Book Antiqua" w:hAnsi="Book Antiqua" w:cs="Book Antiqua"/>
          <w:color w:val="000000"/>
        </w:rPr>
        <w:t>ereas</w:t>
      </w:r>
      <w:r w:rsidRPr="00F43CE2">
        <w:rPr>
          <w:rFonts w:ascii="Book Antiqua" w:eastAsia="Book Antiqua" w:hAnsi="Book Antiqua" w:cs="Book Antiqua"/>
          <w:color w:val="000000"/>
        </w:rPr>
        <w:t xml:space="preserve"> protein C </w:t>
      </w:r>
      <w:r w:rsidR="00F25B69" w:rsidRPr="00F43CE2">
        <w:rPr>
          <w:rFonts w:ascii="Book Antiqua" w:eastAsia="Book Antiqua" w:hAnsi="Book Antiqua" w:cs="Book Antiqua"/>
          <w:color w:val="000000"/>
        </w:rPr>
        <w:t xml:space="preserve">has </w:t>
      </w:r>
      <w:r w:rsidRPr="00F43CE2">
        <w:rPr>
          <w:rFonts w:ascii="Book Antiqua" w:eastAsia="Book Antiqua" w:hAnsi="Book Antiqua" w:cs="Book Antiqua"/>
          <w:color w:val="000000"/>
        </w:rPr>
        <w:t xml:space="preserve">not </w:t>
      </w:r>
      <w:r w:rsidR="00F25B69" w:rsidRPr="00F43CE2">
        <w:rPr>
          <w:rFonts w:ascii="Book Antiqua" w:eastAsia="Book Antiqua" w:hAnsi="Book Antiqua" w:cs="Book Antiqua"/>
          <w:color w:val="000000"/>
        </w:rPr>
        <w:t xml:space="preserve">been </w:t>
      </w:r>
      <w:r w:rsidRPr="00F43CE2">
        <w:rPr>
          <w:rFonts w:ascii="Book Antiqua" w:eastAsia="Book Antiqua" w:hAnsi="Book Antiqua" w:cs="Book Antiqua"/>
          <w:color w:val="000000"/>
        </w:rPr>
        <w:t xml:space="preserve">decreased in any of the patients </w:t>
      </w:r>
      <w:proofErr w:type="gramStart"/>
      <w:r w:rsidRPr="00F43CE2">
        <w:rPr>
          <w:rFonts w:ascii="Book Antiqua" w:eastAsia="Book Antiqua" w:hAnsi="Book Antiqua" w:cs="Book Antiqua"/>
          <w:color w:val="000000"/>
        </w:rPr>
        <w:t>assessed</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Mildly prolonged </w:t>
      </w:r>
      <w:proofErr w:type="spellStart"/>
      <w:r w:rsidRPr="00F43CE2">
        <w:rPr>
          <w:rFonts w:ascii="Book Antiqua" w:eastAsia="Book Antiqua" w:hAnsi="Book Antiqua" w:cs="Book Antiqua"/>
          <w:color w:val="000000"/>
        </w:rPr>
        <w:t>aPTT</w:t>
      </w:r>
      <w:proofErr w:type="spellEnd"/>
      <w:r w:rsidRPr="00F43CE2">
        <w:rPr>
          <w:rFonts w:ascii="Book Antiqua" w:eastAsia="Book Antiqua" w:hAnsi="Book Antiqua" w:cs="Book Antiqua"/>
          <w:color w:val="000000"/>
        </w:rPr>
        <w:t xml:space="preserve"> clotting times </w:t>
      </w:r>
      <w:r w:rsidR="00F25B69" w:rsidRPr="00F43CE2">
        <w:rPr>
          <w:rFonts w:ascii="Book Antiqua" w:eastAsia="Book Antiqua" w:hAnsi="Book Antiqua" w:cs="Book Antiqua"/>
          <w:color w:val="000000"/>
        </w:rPr>
        <w:t xml:space="preserve">have been </w:t>
      </w:r>
      <w:r w:rsidRPr="00F43CE2">
        <w:rPr>
          <w:rFonts w:ascii="Book Antiqua" w:eastAsia="Book Antiqua" w:hAnsi="Book Antiqua" w:cs="Book Antiqua"/>
          <w:color w:val="000000"/>
        </w:rPr>
        <w:t>reported in some COVID-19 patients</w:t>
      </w:r>
      <w:r w:rsidR="00F25B69" w:rsidRPr="00F43CE2">
        <w:rPr>
          <w:rFonts w:ascii="Book Antiqua" w:eastAsia="Book Antiqua" w:hAnsi="Book Antiqua" w:cs="Book Antiqua"/>
          <w:color w:val="000000"/>
        </w:rPr>
        <w:t>, indicating</w:t>
      </w:r>
      <w:r w:rsidRPr="00F43CE2">
        <w:rPr>
          <w:rFonts w:ascii="Book Antiqua" w:eastAsia="Book Antiqua" w:hAnsi="Book Antiqua" w:cs="Book Antiqua"/>
          <w:color w:val="000000"/>
        </w:rPr>
        <w:t xml:space="preserve"> a prothrombotic </w:t>
      </w:r>
      <w:proofErr w:type="gramStart"/>
      <w:r w:rsidRPr="00F43CE2">
        <w:rPr>
          <w:rFonts w:ascii="Book Antiqua" w:eastAsia="Book Antiqua" w:hAnsi="Book Antiqua" w:cs="Book Antiqua"/>
          <w:color w:val="000000"/>
        </w:rPr>
        <w:t>state</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10F6CC9" w14:textId="4B60B823" w:rsidR="00A77B3E" w:rsidRPr="00F43CE2" w:rsidRDefault="00570C05" w:rsidP="00464197">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In a series of 24 intubated patients with severe COVID-19 pneumonia,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and </w:t>
      </w:r>
      <w:proofErr w:type="spellStart"/>
      <w:r w:rsidRPr="00F43CE2">
        <w:rPr>
          <w:rFonts w:ascii="Book Antiqua" w:eastAsia="Book Antiqua" w:hAnsi="Book Antiqua" w:cs="Book Antiqua"/>
          <w:color w:val="000000"/>
        </w:rPr>
        <w:t>aPTT</w:t>
      </w:r>
      <w:proofErr w:type="spellEnd"/>
      <w:r w:rsidRPr="00F43CE2">
        <w:rPr>
          <w:rFonts w:ascii="Book Antiqua" w:eastAsia="Book Antiqua" w:hAnsi="Book Antiqua" w:cs="Book Antiqua"/>
          <w:color w:val="000000"/>
        </w:rPr>
        <w:t xml:space="preserve"> were either normal or slightly prolonged, platelet counts were normal or increased (mean, 3</w:t>
      </w:r>
      <w:r w:rsidR="0096432C" w:rsidRPr="00F43CE2">
        <w:rPr>
          <w:rFonts w:ascii="Book Antiqua" w:eastAsia="Book Antiqua" w:hAnsi="Book Antiqua" w:cs="Book Antiqua"/>
          <w:color w:val="000000"/>
        </w:rPr>
        <w:t>48</w:t>
      </w:r>
      <w:r w:rsidRPr="00F43CE2">
        <w:rPr>
          <w:rFonts w:ascii="Book Antiqua" w:eastAsia="Book Antiqua" w:hAnsi="Book Antiqua" w:cs="Book Antiqua"/>
          <w:color w:val="000000"/>
        </w:rPr>
        <w:t>000/</w:t>
      </w:r>
      <w:r w:rsidR="009F5D1C" w:rsidRPr="00F43CE2">
        <w:rPr>
          <w:rFonts w:ascii="Book Antiqua" w:eastAsia="Book Antiqua" w:hAnsi="Book Antiqua" w:cs="Book Antiqua"/>
          <w:color w:val="000000"/>
        </w:rPr>
        <w:t>m</w:t>
      </w:r>
      <w:r w:rsidRPr="00F43CE2">
        <w:rPr>
          <w:rFonts w:ascii="Book Antiqua" w:eastAsia="Book Antiqua" w:hAnsi="Book Antiqua" w:cs="Book Antiqua"/>
          <w:color w:val="000000"/>
        </w:rPr>
        <w:t xml:space="preserve">L), fibrinogen increased (mean, 680 mg/dL; range 234 to 1344), </w:t>
      </w:r>
      <w:r w:rsidR="009F5D1C" w:rsidRPr="00F43CE2">
        <w:rPr>
          <w:rFonts w:ascii="Book Antiqua" w:eastAsia="Book Antiqua" w:hAnsi="Book Antiqua" w:cs="Book Antiqua"/>
          <w:color w:val="000000"/>
        </w:rPr>
        <w:t>D</w:t>
      </w:r>
      <w:r w:rsidRPr="00F43CE2">
        <w:rPr>
          <w:rFonts w:ascii="Book Antiqua" w:eastAsia="Book Antiqua" w:hAnsi="Book Antiqua" w:cs="Book Antiqua"/>
          <w:color w:val="000000"/>
        </w:rPr>
        <w:t>-dimer increased (mean</w:t>
      </w:r>
      <w:r w:rsidR="000253D0" w:rsidRPr="00F43CE2">
        <w:rPr>
          <w:rFonts w:ascii="Book Antiqua" w:eastAsia="Book Antiqua" w:hAnsi="Book Antiqua" w:cs="Book Antiqua"/>
          <w:color w:val="000000"/>
        </w:rPr>
        <w:t>, 4877 ng/mL; range, 1197 to 16</w:t>
      </w:r>
      <w:r w:rsidRPr="00F43CE2">
        <w:rPr>
          <w:rFonts w:ascii="Book Antiqua" w:eastAsia="Book Antiqua" w:hAnsi="Book Antiqua" w:cs="Book Antiqua"/>
          <w:color w:val="000000"/>
        </w:rPr>
        <w:t xml:space="preserve">954), factor VIII activity increased (mean, 297 units/dL), </w:t>
      </w:r>
      <w:proofErr w:type="spellStart"/>
      <w:r w:rsidR="000253D0" w:rsidRPr="00F43CE2">
        <w:rPr>
          <w:rFonts w:ascii="Book Antiqua" w:hAnsi="Book Antiqua" w:cs="Book Antiqua"/>
          <w:color w:val="000000"/>
          <w:lang w:eastAsia="zh-CN"/>
        </w:rPr>
        <w:t>v</w:t>
      </w:r>
      <w:r w:rsidRPr="00F43CE2">
        <w:rPr>
          <w:rFonts w:ascii="Book Antiqua" w:eastAsia="Book Antiqua" w:hAnsi="Book Antiqua" w:cs="Book Antiqua"/>
          <w:color w:val="000000"/>
        </w:rPr>
        <w:t>WF</w:t>
      </w:r>
      <w:proofErr w:type="spellEnd"/>
      <w:r w:rsidRPr="00F43CE2">
        <w:rPr>
          <w:rFonts w:ascii="Book Antiqua" w:eastAsia="Book Antiqua" w:hAnsi="Book Antiqua" w:cs="Book Antiqua"/>
          <w:color w:val="000000"/>
        </w:rPr>
        <w:t xml:space="preserve"> antigen significantly increased (mean, 529; range 210 to 863), </w:t>
      </w:r>
      <w:r w:rsidRPr="00F43CE2">
        <w:rPr>
          <w:rFonts w:ascii="Book Antiqua" w:eastAsia="Book Antiqua" w:hAnsi="Book Antiqua" w:cs="Book Antiqua"/>
          <w:i/>
          <w:color w:val="000000"/>
        </w:rPr>
        <w:t xml:space="preserve">per </w:t>
      </w:r>
      <w:r w:rsidRPr="00F43CE2">
        <w:rPr>
          <w:rFonts w:ascii="Book Antiqua" w:eastAsia="Book Antiqua" w:hAnsi="Book Antiqua" w:cs="Book Antiqua"/>
          <w:color w:val="000000"/>
        </w:rPr>
        <w:t xml:space="preserve">endothelial injury. A slight decline in antithrombin and free protein S, with a slight increase in protein C, were also reported. Regarding </w:t>
      </w:r>
      <w:r w:rsidR="000F65D2" w:rsidRPr="00F43CE2">
        <w:rPr>
          <w:rFonts w:ascii="Book Antiqua" w:eastAsia="Book Antiqua" w:hAnsi="Book Antiqua" w:cs="Book Antiqua"/>
          <w:color w:val="000000"/>
        </w:rPr>
        <w:t>TEG</w:t>
      </w:r>
      <w:r w:rsidRPr="00F43CE2">
        <w:rPr>
          <w:rFonts w:ascii="Book Antiqua" w:eastAsia="Book Antiqua" w:hAnsi="Book Antiqua" w:cs="Book Antiqua"/>
          <w:color w:val="000000"/>
        </w:rPr>
        <w:t>, there was shortening in reaction time (R) in 50</w:t>
      </w:r>
      <w:r w:rsidR="00F25B6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of patients and in clot formation time (K) in 83</w:t>
      </w:r>
      <w:r w:rsidR="00F05923">
        <w:rPr>
          <w:rFonts w:ascii="Book Antiqua" w:eastAsia="Book Antiqua" w:hAnsi="Book Antiqua" w:cs="Book Antiqua"/>
          <w:color w:val="000000"/>
        </w:rPr>
        <w:t xml:space="preserve">% of </w:t>
      </w:r>
      <w:r w:rsidR="00F25B69" w:rsidRPr="00F43CE2">
        <w:rPr>
          <w:rFonts w:ascii="Book Antiqua" w:eastAsia="Book Antiqua" w:hAnsi="Book Antiqua" w:cs="Book Antiqua"/>
          <w:color w:val="000000"/>
        </w:rPr>
        <w:t>patients.</w:t>
      </w:r>
      <w:r w:rsidRPr="00F43CE2">
        <w:rPr>
          <w:rFonts w:ascii="Book Antiqua" w:eastAsia="Book Antiqua" w:hAnsi="Book Antiqua" w:cs="Book Antiqua"/>
          <w:color w:val="000000"/>
        </w:rPr>
        <w:t xml:space="preserve"> </w:t>
      </w:r>
      <w:r w:rsidR="00F25B69" w:rsidRPr="00F43CE2">
        <w:rPr>
          <w:rFonts w:ascii="Book Antiqua" w:eastAsia="Book Antiqua" w:hAnsi="Book Antiqua" w:cs="Book Antiqua"/>
          <w:color w:val="000000"/>
        </w:rPr>
        <w:t>T</w:t>
      </w:r>
      <w:r w:rsidRPr="00F43CE2">
        <w:rPr>
          <w:rFonts w:ascii="Book Antiqua" w:eastAsia="Book Antiqua" w:hAnsi="Book Antiqua" w:cs="Book Antiqua"/>
          <w:color w:val="000000"/>
        </w:rPr>
        <w:t>here was an increase in maximum amplitude in 83</w:t>
      </w:r>
      <w:r w:rsidR="00F25B69" w:rsidRPr="00F43CE2">
        <w:rPr>
          <w:rFonts w:ascii="Book Antiqua" w:eastAsia="Book Antiqua" w:hAnsi="Book Antiqua" w:cs="Book Antiqua"/>
          <w:color w:val="000000"/>
        </w:rPr>
        <w:t>% of patients</w:t>
      </w:r>
      <w:r w:rsidRPr="00F43CE2">
        <w:rPr>
          <w:rFonts w:ascii="Book Antiqua" w:eastAsia="Book Antiqua" w:hAnsi="Book Antiqua" w:cs="Book Antiqua"/>
          <w:color w:val="000000"/>
        </w:rPr>
        <w:t xml:space="preserve">, and also a reduction in clot lysis (LY30) in 100% of patients. Other studies have reported similar hypercoagulable states, including very high D-dimer, </w:t>
      </w:r>
      <w:proofErr w:type="spellStart"/>
      <w:r w:rsidR="00784337" w:rsidRPr="00F43CE2">
        <w:rPr>
          <w:rFonts w:ascii="Book Antiqua" w:hAnsi="Book Antiqua" w:cs="Book Antiqua"/>
          <w:color w:val="000000"/>
          <w:lang w:eastAsia="zh-CN"/>
        </w:rPr>
        <w:t>v</w:t>
      </w:r>
      <w:r w:rsidRPr="00F43CE2">
        <w:rPr>
          <w:rFonts w:ascii="Book Antiqua" w:eastAsia="Book Antiqua" w:hAnsi="Book Antiqua" w:cs="Book Antiqua"/>
          <w:color w:val="000000"/>
        </w:rPr>
        <w:t>WF</w:t>
      </w:r>
      <w:proofErr w:type="spellEnd"/>
      <w:r w:rsidRPr="00F43CE2">
        <w:rPr>
          <w:rFonts w:ascii="Book Antiqua" w:eastAsia="Book Antiqua" w:hAnsi="Book Antiqua" w:cs="Book Antiqua"/>
          <w:color w:val="000000"/>
        </w:rPr>
        <w:t xml:space="preserve"> antigen and activity, and factor VIII </w:t>
      </w:r>
      <w:proofErr w:type="gramStart"/>
      <w:r w:rsidRPr="00F43CE2">
        <w:rPr>
          <w:rFonts w:ascii="Book Antiqua" w:eastAsia="Book Antiqua" w:hAnsi="Book Antiqua" w:cs="Book Antiqua"/>
          <w:color w:val="000000"/>
        </w:rPr>
        <w:t>activity</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4</w:t>
      </w:r>
      <w:r w:rsidR="00CF1AAE" w:rsidRPr="00F43CE2">
        <w:rPr>
          <w:rFonts w:ascii="Book Antiqua" w:hAnsi="Book Antiqua" w:cs="Book Antiqua"/>
          <w:color w:val="000000"/>
          <w:vertAlign w:val="superscript"/>
          <w:lang w:eastAsia="zh-CN"/>
        </w:rPr>
        <w:t>3</w:t>
      </w:r>
      <w:r w:rsidR="00784337"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Two studies </w:t>
      </w:r>
      <w:r w:rsidR="00F25B69" w:rsidRPr="00F43CE2">
        <w:rPr>
          <w:rFonts w:ascii="Book Antiqua" w:eastAsia="Book Antiqua" w:hAnsi="Book Antiqua" w:cs="Book Antiqua"/>
          <w:color w:val="000000"/>
        </w:rPr>
        <w:t>showed</w:t>
      </w:r>
      <w:r w:rsidRPr="00F43CE2">
        <w:rPr>
          <w:rFonts w:ascii="Book Antiqua" w:eastAsia="Book Antiqua" w:hAnsi="Book Antiqua" w:cs="Book Antiqua"/>
          <w:color w:val="000000"/>
        </w:rPr>
        <w:t xml:space="preserve"> a high rate of lupus anticoagulant in patients with prolonged </w:t>
      </w:r>
      <w:proofErr w:type="spellStart"/>
      <w:r w:rsidRPr="00F43CE2">
        <w:rPr>
          <w:rFonts w:ascii="Book Antiqua" w:eastAsia="Book Antiqua" w:hAnsi="Book Antiqua" w:cs="Book Antiqua"/>
          <w:color w:val="000000"/>
        </w:rPr>
        <w:t>aPTT</w:t>
      </w:r>
      <w:proofErr w:type="spellEnd"/>
      <w:r w:rsidRPr="00F43CE2">
        <w:rPr>
          <w:rFonts w:ascii="Book Antiqua" w:eastAsia="Book Antiqua" w:hAnsi="Book Antiqua" w:cs="Book Antiqua"/>
          <w:color w:val="000000"/>
        </w:rPr>
        <w:t xml:space="preserve"> </w:t>
      </w:r>
      <w:r w:rsidR="00464197">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50 of 57 tested individuals</w:t>
      </w:r>
      <w:r w:rsidR="00464197">
        <w:rPr>
          <w:rFonts w:ascii="Book Antiqua" w:eastAsiaTheme="minorEastAsia" w:hAnsi="Book Antiqua" w:cs="Book Antiqua" w:hint="eastAsia"/>
          <w:color w:val="000000"/>
          <w:lang w:eastAsia="zh-CN"/>
        </w:rPr>
        <w:t xml:space="preserve"> (</w:t>
      </w:r>
      <w:r w:rsidR="00784337" w:rsidRPr="00F43CE2">
        <w:rPr>
          <w:rFonts w:ascii="Book Antiqua" w:eastAsia="Book Antiqua" w:hAnsi="Book Antiqua" w:cs="Book Antiqua"/>
          <w:color w:val="000000"/>
        </w:rPr>
        <w:t>88</w:t>
      </w:r>
      <w:r w:rsidRPr="00F43CE2">
        <w:rPr>
          <w:rFonts w:ascii="Book Antiqua" w:eastAsia="Book Antiqua" w:hAnsi="Book Antiqua" w:cs="Book Antiqua"/>
          <w:color w:val="000000"/>
        </w:rPr>
        <w:t>%</w:t>
      </w:r>
      <w:r w:rsidR="00464197">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and 31 of 34 tested individuals </w:t>
      </w:r>
      <w:r w:rsidR="00464197">
        <w:rPr>
          <w:rFonts w:ascii="Book Antiqua" w:eastAsiaTheme="minorEastAsia" w:hAnsi="Book Antiqua" w:cs="Book Antiqua" w:hint="eastAsia"/>
          <w:color w:val="000000"/>
          <w:lang w:eastAsia="zh-CN"/>
        </w:rPr>
        <w:t>(</w:t>
      </w:r>
      <w:r w:rsidR="00784337" w:rsidRPr="00F43CE2">
        <w:rPr>
          <w:rFonts w:ascii="Book Antiqua" w:eastAsia="Book Antiqua" w:hAnsi="Book Antiqua" w:cs="Book Antiqua"/>
          <w:color w:val="000000"/>
        </w:rPr>
        <w:t>91</w:t>
      </w:r>
      <w:r w:rsidRPr="00F43CE2">
        <w:rPr>
          <w:rFonts w:ascii="Book Antiqua" w:eastAsia="Book Antiqua" w:hAnsi="Book Antiqua" w:cs="Book Antiqua"/>
          <w:color w:val="000000"/>
        </w:rPr>
        <w:t>%</w:t>
      </w:r>
      <w:r w:rsidR="00464197">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vertAlign w:val="superscript"/>
        </w:rPr>
        <w:t>[4</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Another study reported 3 cases with severe COVID-19 and cerebral infarction, one with bilateral limb ischemia, within the setting of elevated antiphospholipid antibodies. Whether antiphospholipid antibodies play a significant role in the pathophysiology of thrombosis related to COVID-19 requires further </w:t>
      </w:r>
      <w:proofErr w:type="gramStart"/>
      <w:r w:rsidRPr="00F43CE2">
        <w:rPr>
          <w:rFonts w:ascii="Book Antiqua" w:eastAsia="Book Antiqua" w:hAnsi="Book Antiqua" w:cs="Book Antiqua"/>
          <w:color w:val="000000"/>
        </w:rPr>
        <w:t>investigation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4</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7A2839" w:rsidRPr="00F43CE2">
        <w:rPr>
          <w:rFonts w:ascii="Book Antiqua" w:eastAsia="Book Antiqua" w:hAnsi="Book Antiqua" w:cs="Book Antiqua"/>
          <w:color w:val="000000"/>
        </w:rPr>
        <w:t>DIC</w:t>
      </w:r>
      <w:r w:rsidRPr="00F43CE2">
        <w:rPr>
          <w:rFonts w:ascii="Book Antiqua" w:eastAsia="Book Antiqua" w:hAnsi="Book Antiqua" w:cs="Book Antiqua"/>
          <w:color w:val="000000"/>
        </w:rPr>
        <w:t xml:space="preserve"> manifests </w:t>
      </w:r>
      <w:r w:rsidR="00054E39" w:rsidRPr="00F43CE2">
        <w:rPr>
          <w:rFonts w:ascii="Book Antiqua" w:eastAsia="Book Antiqua" w:hAnsi="Book Antiqua" w:cs="Book Antiqua"/>
          <w:color w:val="000000"/>
        </w:rPr>
        <w:t xml:space="preserve">as </w:t>
      </w:r>
      <w:r w:rsidRPr="00F43CE2">
        <w:rPr>
          <w:rFonts w:ascii="Book Antiqua" w:eastAsia="Book Antiqua" w:hAnsi="Book Antiqua" w:cs="Book Antiqua"/>
          <w:color w:val="000000"/>
        </w:rPr>
        <w:t xml:space="preserve">coagulation failure and an intermediate phase within </w:t>
      </w:r>
      <w:r w:rsidRPr="00F43CE2">
        <w:rPr>
          <w:rFonts w:ascii="Book Antiqua" w:eastAsia="Book Antiqua" w:hAnsi="Book Antiqua" w:cs="Book Antiqua"/>
          <w:color w:val="000000"/>
        </w:rPr>
        <w:lastRenderedPageBreak/>
        <w:t xml:space="preserve">the development of multiple organ failure, which is common in many critically ill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9</w:t>
      </w:r>
      <w:r w:rsidR="00CF1AAE" w:rsidRPr="00F43CE2">
        <w:rPr>
          <w:rFonts w:ascii="Book Antiqua" w:hAnsi="Book Antiqua" w:cs="Book Antiqua"/>
          <w:color w:val="000000"/>
          <w:vertAlign w:val="superscript"/>
          <w:lang w:eastAsia="zh-CN"/>
        </w:rPr>
        <w:t>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Tang </w:t>
      </w:r>
      <w:r w:rsidRPr="00F43CE2">
        <w:rPr>
          <w:rFonts w:ascii="Book Antiqua" w:eastAsia="Book Antiqua" w:hAnsi="Book Antiqua" w:cs="Book Antiqua"/>
          <w:i/>
          <w:iCs/>
          <w:color w:val="000000"/>
        </w:rPr>
        <w:t xml:space="preserve">et </w:t>
      </w:r>
      <w:proofErr w:type="gramStart"/>
      <w:r w:rsidRPr="00F43CE2">
        <w:rPr>
          <w:rFonts w:ascii="Book Antiqua" w:eastAsia="Book Antiqua" w:hAnsi="Book Antiqua" w:cs="Book Antiqua"/>
          <w:i/>
          <w:iCs/>
          <w:color w:val="000000"/>
        </w:rPr>
        <w:t>al</w:t>
      </w:r>
      <w:r w:rsidR="00EA71CE" w:rsidRPr="00F43CE2">
        <w:rPr>
          <w:rFonts w:ascii="Book Antiqua" w:eastAsia="Book Antiqua" w:hAnsi="Book Antiqua" w:cs="Book Antiqua"/>
          <w:color w:val="000000"/>
          <w:vertAlign w:val="superscript"/>
        </w:rPr>
        <w:t>[</w:t>
      </w:r>
      <w:proofErr w:type="gramEnd"/>
      <w:r w:rsidR="00EA71CE" w:rsidRPr="00F43CE2">
        <w:rPr>
          <w:rFonts w:ascii="Book Antiqua" w:hAnsi="Book Antiqua" w:cs="Book Antiqua"/>
          <w:color w:val="000000"/>
          <w:vertAlign w:val="superscript"/>
          <w:lang w:eastAsia="zh-CN"/>
        </w:rPr>
        <w:t>25</w:t>
      </w:r>
      <w:r w:rsidR="00EA71CE"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recently assessed 183 patients with COVID-19</w:t>
      </w:r>
      <w:r w:rsidR="00054E39" w:rsidRPr="00F43CE2">
        <w:rPr>
          <w:rFonts w:ascii="Book Antiqua" w:eastAsia="Book Antiqua" w:hAnsi="Book Antiqua" w:cs="Book Antiqua"/>
          <w:color w:val="000000"/>
        </w:rPr>
        <w:t>, of whom</w:t>
      </w:r>
      <w:r w:rsidRPr="00F43CE2">
        <w:rPr>
          <w:rFonts w:ascii="Book Antiqua" w:eastAsia="Book Antiqua" w:hAnsi="Book Antiqua" w:cs="Book Antiqua"/>
          <w:color w:val="000000"/>
        </w:rPr>
        <w:t xml:space="preserve"> 21 (11.5%) died. The primary common differences between those who died and survivors were the increased levels of D-dimer and </w:t>
      </w:r>
      <w:r w:rsidR="00575FA0" w:rsidRPr="00F43CE2">
        <w:rPr>
          <w:rFonts w:ascii="Book Antiqua" w:eastAsia="Book Antiqua" w:hAnsi="Book Antiqua" w:cs="Book Antiqua"/>
          <w:color w:val="000000"/>
        </w:rPr>
        <w:t>FDPs</w:t>
      </w:r>
      <w:r w:rsidR="00054E39" w:rsidRPr="00F43CE2">
        <w:rPr>
          <w:rFonts w:ascii="Book Antiqua" w:eastAsia="Book Antiqua" w:hAnsi="Book Antiqua" w:cs="Book Antiqua"/>
          <w:color w:val="000000"/>
        </w:rPr>
        <w:t xml:space="preserve"> (an </w:t>
      </w:r>
      <w:r w:rsidR="00EA71CE" w:rsidRPr="00F43CE2">
        <w:rPr>
          <w:rFonts w:ascii="Book Antiqua" w:eastAsia="Book Antiqua" w:hAnsi="Book Antiqua" w:cs="Book Antiqua"/>
          <w:color w:val="000000"/>
        </w:rPr>
        <w:t>approximate</w:t>
      </w:r>
      <w:r w:rsidR="00EA71C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3.5- and </w:t>
      </w:r>
      <w:r w:rsidR="00EA71CE" w:rsidRPr="00F43CE2">
        <w:rPr>
          <w:rFonts w:ascii="Book Antiqua" w:eastAsia="Book Antiqua" w:hAnsi="Book Antiqua" w:cs="Book Antiqua"/>
          <w:color w:val="000000"/>
        </w:rPr>
        <w:t xml:space="preserve">approximately </w:t>
      </w:r>
      <w:r w:rsidRPr="00F43CE2">
        <w:rPr>
          <w:rFonts w:ascii="Book Antiqua" w:eastAsia="Book Antiqua" w:hAnsi="Book Antiqua" w:cs="Book Antiqua"/>
          <w:color w:val="000000"/>
        </w:rPr>
        <w:t xml:space="preserve">1.9-fold increase, respectively) and PT prolongation (by 14%, </w:t>
      </w:r>
      <w:r w:rsidRPr="00F43CE2">
        <w:rPr>
          <w:rFonts w:ascii="Book Antiqua" w:eastAsia="Book Antiqua" w:hAnsi="Book Antiqua" w:cs="Book Antiqua"/>
          <w:i/>
          <w:color w:val="000000"/>
        </w:rPr>
        <w:t>P</w:t>
      </w:r>
      <w:r w:rsidR="00EA71C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&lt;</w:t>
      </w:r>
      <w:r w:rsidR="00EA71C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0.001), 71% of these patients who died fulfilled the International Society on Thrombosis and Hemostasis (ISTH) criteria for DIC compared with only 0.6% among survivors</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0,</w:t>
      </w:r>
      <w:r w:rsidR="00CF1AAE" w:rsidRPr="00F43CE2">
        <w:rPr>
          <w:rFonts w:ascii="Book Antiqua" w:hAnsi="Book Antiqua" w:cs="Book Antiqua"/>
          <w:color w:val="000000"/>
          <w:vertAlign w:val="superscript"/>
          <w:lang w:eastAsia="zh-CN"/>
        </w:rPr>
        <w:t>99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The COVID-19</w:t>
      </w:r>
      <w:r w:rsidR="00054E39"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related hypercoagulable state has been described as a DIC-like state, especially because many affected individuals are acutely ill and meet the criteria for probable DIC in the </w:t>
      </w:r>
      <w:r w:rsidR="00273CE4" w:rsidRPr="00F43CE2">
        <w:rPr>
          <w:rFonts w:ascii="Book Antiqua" w:eastAsia="Book Antiqua" w:hAnsi="Book Antiqua" w:cs="Book Antiqua"/>
          <w:color w:val="000000"/>
        </w:rPr>
        <w:t>ISTH</w:t>
      </w:r>
      <w:r w:rsidRPr="00F43CE2">
        <w:rPr>
          <w:rFonts w:ascii="Book Antiqua" w:eastAsia="Book Antiqua" w:hAnsi="Book Antiqua" w:cs="Book Antiqua"/>
          <w:color w:val="000000"/>
        </w:rPr>
        <w:t xml:space="preserve"> scoring </w:t>
      </w:r>
      <w:proofErr w:type="gramStart"/>
      <w:r w:rsidRPr="00F43CE2">
        <w:rPr>
          <w:rFonts w:ascii="Book Antiqua" w:eastAsia="Book Antiqua" w:hAnsi="Book Antiqua" w:cs="Book Antiqua"/>
          <w:color w:val="000000"/>
        </w:rPr>
        <w:t>system</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99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However, the main clinical finding in COVID-19 is thrombosis, whereas the main finding in acute decompensated DIC is bleeding. COVID-19 has similar laboratory findings of DIC, including elevated D-dimer and thrombocytopenia in some patients. However, in COVID-19, there is high fibrinogen and high factor VIII activity which are not found in </w:t>
      </w:r>
      <w:proofErr w:type="gramStart"/>
      <w:r w:rsidRPr="00F43CE2">
        <w:rPr>
          <w:rFonts w:ascii="Book Antiqua" w:eastAsia="Book Antiqua" w:hAnsi="Book Antiqua" w:cs="Book Antiqua"/>
          <w:color w:val="000000"/>
        </w:rPr>
        <w:t>DIC</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40</w:t>
      </w:r>
      <w:r w:rsidRPr="00F43CE2">
        <w:rPr>
          <w:rFonts w:ascii="Book Antiqua" w:eastAsia="Book Antiqua" w:hAnsi="Book Antiqua" w:cs="Book Antiqua"/>
          <w:color w:val="000000"/>
          <w:vertAlign w:val="superscript"/>
        </w:rPr>
        <w:t>,</w:t>
      </w:r>
      <w:r w:rsidR="00CF1AAE" w:rsidRPr="00F43CE2">
        <w:rPr>
          <w:rFonts w:ascii="Book Antiqua" w:hAnsi="Book Antiqua" w:cs="Book Antiqua"/>
          <w:color w:val="000000"/>
          <w:vertAlign w:val="superscript"/>
          <w:lang w:eastAsia="zh-CN"/>
        </w:rPr>
        <w:t>99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According to the recommendations from ISTH, the American Society of Hematology (ASH), and also the American College of Cardiology, routine testing for inpatients should include complete blood count, coagulation studies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and </w:t>
      </w:r>
      <w:proofErr w:type="spellStart"/>
      <w:r w:rsidR="00BB75DC" w:rsidRPr="00F43CE2">
        <w:rPr>
          <w:rFonts w:ascii="Book Antiqua" w:eastAsia="Book Antiqua" w:hAnsi="Book Antiqua" w:cs="Book Antiqua"/>
          <w:color w:val="000000"/>
        </w:rPr>
        <w:t>aPTT</w:t>
      </w:r>
      <w:proofErr w:type="spellEnd"/>
      <w:r w:rsidRPr="00F43CE2">
        <w:rPr>
          <w:rFonts w:ascii="Book Antiqua" w:eastAsia="Book Antiqua" w:hAnsi="Book Antiqua" w:cs="Book Antiqua"/>
          <w:color w:val="000000"/>
        </w:rPr>
        <w:t xml:space="preserve">), fibrinogen, and D-dimer, and it will be repeated according to the clinical </w:t>
      </w:r>
      <w:proofErr w:type="gramStart"/>
      <w:r w:rsidRPr="00F43CE2">
        <w:rPr>
          <w:rFonts w:ascii="Book Antiqua" w:eastAsia="Book Antiqua" w:hAnsi="Book Antiqua" w:cs="Book Antiqua"/>
          <w:color w:val="000000"/>
        </w:rPr>
        <w:t>situation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According to the American Society of Hematology recommendations regarding the diagnosis of PE, a normal D-dimer is sufficient to exclude the diagnosis of PE. In patients with suspected PE because of unexplained hypotension, tachycardia, worsening respiratory status, or other risk factors for thrombosis, </w:t>
      </w:r>
      <w:r w:rsidR="00273CE4" w:rsidRPr="00F43CE2">
        <w:rPr>
          <w:rFonts w:ascii="Book Antiqua" w:eastAsia="Book Antiqua" w:hAnsi="Book Antiqua" w:cs="Book Antiqua"/>
          <w:color w:val="000000"/>
        </w:rPr>
        <w:t>computed tomography</w:t>
      </w:r>
      <w:r w:rsidRPr="00F43CE2">
        <w:rPr>
          <w:rFonts w:ascii="Book Antiqua" w:eastAsia="Book Antiqua" w:hAnsi="Book Antiqua" w:cs="Book Antiqua"/>
          <w:color w:val="000000"/>
        </w:rPr>
        <w:t xml:space="preserve"> with pulmonary angiography (CTPA) is the preferred test. Ventilation/perfusion (V/Q) scan is an alternative if CTPA cannot be performed or is inconclusive, although the V/Q scan is also unhelpful in individuals with significant pulmonary involvement from COVID-19</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r w:rsidR="00251E6E" w:rsidRPr="00F43CE2">
        <w:rPr>
          <w:rFonts w:ascii="Book Antiqua" w:eastAsia="Book Antiqua" w:hAnsi="Book Antiqua" w:cs="Book Antiqua"/>
          <w:color w:val="000000"/>
        </w:rPr>
        <w:t>To date</w:t>
      </w:r>
      <w:r w:rsidRPr="00F43CE2">
        <w:rPr>
          <w:rFonts w:ascii="Book Antiqua" w:eastAsia="Book Antiqua" w:hAnsi="Book Antiqua" w:cs="Book Antiqua"/>
          <w:color w:val="000000"/>
        </w:rPr>
        <w:t>, whether these hemostatic changes are characteristic for SARS-CoV-2 or are an element of cytokine storm, as observed in other viral diseases, is unknown</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2</w:t>
      </w:r>
      <w:r w:rsidR="009961DC"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7CD04C2" w14:textId="53BA06A3" w:rsidR="00A77B3E" w:rsidRPr="00F43CE2" w:rsidRDefault="00570C05" w:rsidP="001D5CF8">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Regarding COVID-19 induced coagulopathy, we conclude that it meets the criteria of sepsis-induced coagulopathy (SIC), defined as a reduced platelet count, increased </w:t>
      </w:r>
      <w:r w:rsidRPr="00F43CE2">
        <w:rPr>
          <w:rFonts w:ascii="Book Antiqua" w:eastAsia="Book Antiqua" w:hAnsi="Book Antiqua" w:cs="Book Antiqua"/>
          <w:color w:val="000000"/>
        </w:rPr>
        <w:lastRenderedPageBreak/>
        <w:t xml:space="preserve">INR, and higher organ dysfunction </w:t>
      </w:r>
      <w:proofErr w:type="gramStart"/>
      <w:r w:rsidRPr="00F43CE2">
        <w:rPr>
          <w:rFonts w:ascii="Book Antiqua" w:eastAsia="Book Antiqua" w:hAnsi="Book Antiqua" w:cs="Book Antiqua"/>
          <w:color w:val="000000"/>
        </w:rPr>
        <w:t>score</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40</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Table 2 shows the various laboratory parameters altered in SARS</w:t>
      </w:r>
      <w:r w:rsidR="00040813" w:rsidRPr="00F43CE2">
        <w:rPr>
          <w:rFonts w:ascii="Book Antiqua" w:hAnsi="Book Antiqua" w:cs="Book Antiqua"/>
          <w:color w:val="000000"/>
          <w:lang w:eastAsia="zh-CN"/>
        </w:rPr>
        <w:t>-</w:t>
      </w:r>
      <w:r w:rsidRPr="00F43CE2">
        <w:rPr>
          <w:rFonts w:ascii="Book Antiqua" w:eastAsia="Book Antiqua" w:hAnsi="Book Antiqua" w:cs="Book Antiqua"/>
          <w:color w:val="000000"/>
        </w:rPr>
        <w:t>Co</w:t>
      </w:r>
      <w:r w:rsidR="00040813" w:rsidRPr="00F43CE2">
        <w:rPr>
          <w:rFonts w:ascii="Book Antiqua" w:hAnsi="Book Antiqua" w:cs="Book Antiqua"/>
          <w:color w:val="000000"/>
          <w:lang w:eastAsia="zh-CN"/>
        </w:rPr>
        <w:t>V</w:t>
      </w:r>
      <w:r w:rsidRPr="00F43CE2">
        <w:rPr>
          <w:rFonts w:ascii="Book Antiqua" w:eastAsia="Book Antiqua" w:hAnsi="Book Antiqua" w:cs="Book Antiqua"/>
          <w:color w:val="000000"/>
        </w:rPr>
        <w:t xml:space="preserve">-2 and their implications in COVID-19 </w:t>
      </w:r>
      <w:proofErr w:type="gramStart"/>
      <w:r w:rsidRPr="00F43CE2">
        <w:rPr>
          <w:rFonts w:ascii="Book Antiqua" w:eastAsia="Book Antiqua" w:hAnsi="Book Antiqua" w:cs="Book Antiqua"/>
          <w:color w:val="000000"/>
        </w:rPr>
        <w:t>severity</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5</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10</w:t>
      </w:r>
      <w:r w:rsidR="00CF1AAE"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2F3C409F" w14:textId="77777777" w:rsidR="00040813" w:rsidRPr="00F43CE2" w:rsidRDefault="00040813" w:rsidP="00F43CE2">
      <w:pPr>
        <w:spacing w:line="360" w:lineRule="auto"/>
        <w:jc w:val="both"/>
        <w:rPr>
          <w:rFonts w:ascii="Book Antiqua" w:hAnsi="Book Antiqua" w:cs="Book Antiqua"/>
          <w:b/>
          <w:caps/>
          <w:color w:val="000000"/>
          <w:u w:val="single"/>
          <w:lang w:eastAsia="zh-CN"/>
        </w:rPr>
      </w:pPr>
    </w:p>
    <w:p w14:paraId="3587EBCE" w14:textId="77777777" w:rsidR="00A77B3E" w:rsidRPr="00F43CE2" w:rsidRDefault="00040813" w:rsidP="00F43CE2">
      <w:pPr>
        <w:spacing w:line="360" w:lineRule="auto"/>
        <w:jc w:val="both"/>
        <w:rPr>
          <w:rFonts w:ascii="Book Antiqua" w:hAnsi="Book Antiqua" w:cs="Book Antiqua"/>
          <w:b/>
          <w:caps/>
          <w:color w:val="000000"/>
          <w:u w:val="single"/>
          <w:lang w:eastAsia="zh-CN"/>
        </w:rPr>
      </w:pPr>
      <w:r w:rsidRPr="00F43CE2">
        <w:rPr>
          <w:rFonts w:ascii="Book Antiqua" w:eastAsia="Book Antiqua" w:hAnsi="Book Antiqua" w:cs="Book Antiqua"/>
          <w:b/>
          <w:caps/>
          <w:color w:val="000000"/>
          <w:u w:val="single"/>
        </w:rPr>
        <w:t>Management strategies</w:t>
      </w:r>
    </w:p>
    <w:p w14:paraId="3A6E01B9" w14:textId="0E6F6273"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t>The cumulative incidence of COVID-19</w:t>
      </w:r>
      <w:r w:rsidR="00C25D18"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associated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risk has </w:t>
      </w:r>
      <w:r w:rsidR="00C25D18" w:rsidRPr="00F43CE2">
        <w:rPr>
          <w:rFonts w:ascii="Book Antiqua" w:eastAsia="Book Antiqua" w:hAnsi="Book Antiqua" w:cs="Book Antiqua"/>
          <w:color w:val="000000"/>
        </w:rPr>
        <w:t xml:space="preserve">raised </w:t>
      </w:r>
      <w:r w:rsidRPr="00F43CE2">
        <w:rPr>
          <w:rFonts w:ascii="Book Antiqua" w:eastAsia="Book Antiqua" w:hAnsi="Book Antiqua" w:cs="Book Antiqua"/>
          <w:color w:val="000000"/>
        </w:rPr>
        <w:t>concern</w:t>
      </w:r>
      <w:r w:rsidR="00C25D18" w:rsidRPr="00F43CE2">
        <w:rPr>
          <w:rFonts w:ascii="Book Antiqua" w:eastAsia="Book Antiqua" w:hAnsi="Book Antiqua" w:cs="Book Antiqua"/>
          <w:color w:val="000000"/>
        </w:rPr>
        <w:t>s</w:t>
      </w:r>
      <w:r w:rsidRPr="00F43CE2">
        <w:rPr>
          <w:rFonts w:ascii="Book Antiqua" w:eastAsia="Book Antiqua" w:hAnsi="Book Antiqua" w:cs="Book Antiqua"/>
          <w:color w:val="000000"/>
        </w:rPr>
        <w:t xml:space="preserve">. Table 3 shows the frequency of venous thromboembolic complications in COVID-19 patients in different </w:t>
      </w:r>
      <w:proofErr w:type="gramStart"/>
      <w:r w:rsidRPr="00F43CE2">
        <w:rPr>
          <w:rFonts w:ascii="Book Antiqua" w:eastAsia="Book Antiqua" w:hAnsi="Book Antiqua" w:cs="Book Antiqua"/>
          <w:color w:val="000000"/>
        </w:rPr>
        <w:t>studies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6</w:t>
      </w:r>
      <w:r w:rsidR="00CF1AAE" w:rsidRPr="00F43CE2">
        <w:rPr>
          <w:rFonts w:ascii="Book Antiqua" w:hAnsi="Book Antiqua" w:cs="Book Antiqua"/>
          <w:color w:val="000000"/>
          <w:vertAlign w:val="superscript"/>
          <w:lang w:eastAsia="zh-CN"/>
        </w:rPr>
        <w:t>4</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07</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08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2412C342" w14:textId="16B4037A" w:rsidR="00251E6E" w:rsidRPr="00F43CE2" w:rsidRDefault="00570C05" w:rsidP="001D5CF8">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Many international societies and ministries of health have to publish their interim guidance to overcome this challenging </w:t>
      </w:r>
      <w:proofErr w:type="gramStart"/>
      <w:r w:rsidRPr="00F43CE2">
        <w:rPr>
          <w:rFonts w:ascii="Book Antiqua" w:eastAsia="Book Antiqua" w:hAnsi="Book Antiqua" w:cs="Book Antiqua"/>
          <w:color w:val="000000"/>
        </w:rPr>
        <w:t>situation</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49</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6</w:t>
      </w:r>
      <w:r w:rsidR="00CF1AAE" w:rsidRPr="00F43CE2">
        <w:rPr>
          <w:rFonts w:ascii="Book Antiqua" w:hAnsi="Book Antiqua" w:cs="Book Antiqua"/>
          <w:color w:val="000000"/>
          <w:vertAlign w:val="superscript"/>
          <w:lang w:eastAsia="zh-CN"/>
        </w:rPr>
        <w:t>5</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09</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p>
    <w:p w14:paraId="770A62D3" w14:textId="0AEB83D5" w:rsidR="00251E6E" w:rsidRPr="00F43CE2" w:rsidRDefault="00570C05" w:rsidP="001D5CF8">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Although the general adoption of many </w:t>
      </w:r>
      <w:proofErr w:type="gramStart"/>
      <w:r w:rsidRPr="00F43CE2">
        <w:rPr>
          <w:rFonts w:ascii="Book Antiqua" w:eastAsia="Book Antiqua" w:hAnsi="Book Antiqua" w:cs="Book Antiqua"/>
          <w:color w:val="000000"/>
        </w:rPr>
        <w:t>societies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of the interim guidance of the ISTH</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some institutions may vary in their management strategy of thromboembolic complications and would encourage enrollment in clinical trials to determine the best approach</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3</w:t>
      </w:r>
      <w:r w:rsidR="00040813"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ISTH recommends that all inpatients (ICU, medical non-ICU, and perioperative surgical and obstetric patients with COVID-19) receive prophylactic anticoagulation unless contraindicated after careful stratification with a DIC score. The low prophylactic dose molecular weight (LMW) heparin is preferred </w:t>
      </w:r>
      <w:r w:rsidR="001D5CF8">
        <w:rPr>
          <w:rFonts w:ascii="Book Antiqua" w:eastAsiaTheme="minorEastAsia" w:hAnsi="Book Antiqua" w:cs="Book Antiqua" w:hint="eastAsia"/>
          <w:color w:val="000000"/>
          <w:lang w:eastAsia="zh-CN"/>
        </w:rPr>
        <w:t>[</w:t>
      </w:r>
      <w:r w:rsidRPr="00F43CE2">
        <w:rPr>
          <w:rFonts w:ascii="Book Antiqua" w:eastAsia="Book Antiqua" w:hAnsi="Book Antiqua" w:cs="Book Antiqua"/>
          <w:i/>
          <w:color w:val="000000"/>
        </w:rPr>
        <w:t>e.g.</w:t>
      </w:r>
      <w:r w:rsidRPr="00F43CE2">
        <w:rPr>
          <w:rFonts w:ascii="Book Antiqua" w:eastAsia="Book Antiqua" w:hAnsi="Book Antiqua" w:cs="Book Antiqua"/>
          <w:color w:val="000000"/>
        </w:rPr>
        <w:t xml:space="preserve">, </w:t>
      </w:r>
      <w:r w:rsidR="00C25D18" w:rsidRPr="00F43CE2">
        <w:rPr>
          <w:rFonts w:ascii="Book Antiqua" w:eastAsia="Book Antiqua" w:hAnsi="Book Antiqua" w:cs="Book Antiqua"/>
          <w:color w:val="000000"/>
        </w:rPr>
        <w:t>e</w:t>
      </w:r>
      <w:r w:rsidRPr="00F43CE2">
        <w:rPr>
          <w:rFonts w:ascii="Book Antiqua" w:eastAsia="Book Antiqua" w:hAnsi="Book Antiqua" w:cs="Book Antiqua"/>
          <w:color w:val="000000"/>
        </w:rPr>
        <w:t xml:space="preserve">noxaparin in a dose of 40 </w:t>
      </w:r>
      <w:r w:rsidR="00F35E4E" w:rsidRPr="00F43CE2">
        <w:rPr>
          <w:rFonts w:ascii="Book Antiqua" w:eastAsia="Book Antiqua" w:hAnsi="Book Antiqua" w:cs="Book Antiqua"/>
          <w:color w:val="000000"/>
        </w:rPr>
        <w:t xml:space="preserve">mg </w:t>
      </w:r>
      <w:r w:rsidRPr="00F43CE2">
        <w:rPr>
          <w:rFonts w:ascii="Book Antiqua" w:eastAsia="Book Antiqua" w:hAnsi="Book Antiqua" w:cs="Book Antiqua"/>
          <w:color w:val="000000"/>
        </w:rPr>
        <w:t xml:space="preserve">to 60 mg once daily for patients with creatinine clearance </w:t>
      </w:r>
      <w:r w:rsidR="001D5CF8">
        <w:rPr>
          <w:rFonts w:ascii="Book Antiqua" w:eastAsiaTheme="minorEastAsia" w:hAnsi="Book Antiqua" w:cs="Book Antiqua" w:hint="eastAsia"/>
          <w:color w:val="000000"/>
          <w:lang w:eastAsia="zh-CN"/>
        </w:rPr>
        <w:t>(</w:t>
      </w:r>
      <w:proofErr w:type="spellStart"/>
      <w:r w:rsidRPr="00F43CE2">
        <w:rPr>
          <w:rFonts w:ascii="Book Antiqua" w:eastAsia="Book Antiqua" w:hAnsi="Book Antiqua" w:cs="Book Antiqua"/>
          <w:color w:val="000000"/>
        </w:rPr>
        <w:t>CrCl</w:t>
      </w:r>
      <w:proofErr w:type="spellEnd"/>
      <w:r w:rsidR="001D5CF8">
        <w:rPr>
          <w:rFonts w:ascii="Book Antiqua" w:eastAsiaTheme="minorEastAsia" w:hAnsi="Book Antiqua" w:cs="Book Antiqua" w:hint="eastAsia"/>
          <w:color w:val="000000"/>
          <w:lang w:eastAsia="zh-CN"/>
        </w:rPr>
        <w:t xml:space="preserve">) </w:t>
      </w:r>
      <w:r w:rsidRPr="00F43CE2">
        <w:rPr>
          <w:rFonts w:ascii="Book Antiqua" w:eastAsia="Book Antiqua" w:hAnsi="Book Antiqua" w:cs="Book Antiqua"/>
          <w:color w:val="000000"/>
        </w:rPr>
        <w:t>&gt;</w:t>
      </w:r>
      <w:r w:rsidR="00924B99"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30 mL/min, and 30 mg once daily for patients with </w:t>
      </w:r>
      <w:proofErr w:type="spellStart"/>
      <w:r w:rsidRPr="00F43CE2">
        <w:rPr>
          <w:rFonts w:ascii="Book Antiqua" w:eastAsia="Book Antiqua" w:hAnsi="Book Antiqua" w:cs="Book Antiqua"/>
          <w:color w:val="000000"/>
        </w:rPr>
        <w:t>CrCl</w:t>
      </w:r>
      <w:proofErr w:type="spellEnd"/>
      <w:r w:rsidRPr="00F43CE2">
        <w:rPr>
          <w:rFonts w:ascii="Book Antiqua" w:eastAsia="Book Antiqua" w:hAnsi="Book Antiqua" w:cs="Book Antiqua"/>
          <w:color w:val="000000"/>
        </w:rPr>
        <w:t xml:space="preserve"> 15 to 30 mL/min</w:t>
      </w:r>
      <w:r w:rsidR="001D5CF8">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w:t>
      </w:r>
      <w:hyperlink r:id="rId7" w:history="1">
        <w:proofErr w:type="spellStart"/>
        <w:r w:rsidRPr="00983B44">
          <w:rPr>
            <w:rFonts w:ascii="Book Antiqua" w:eastAsia="Book Antiqua" w:hAnsi="Book Antiqua" w:cs="Book Antiqua"/>
            <w:color w:val="000000"/>
            <w:u w:color="0000EE"/>
          </w:rPr>
          <w:t>Dalteparin</w:t>
        </w:r>
        <w:proofErr w:type="spellEnd"/>
      </w:hyperlink>
      <w:r w:rsidRPr="00983B44">
        <w:rPr>
          <w:rFonts w:ascii="Book Antiqua" w:eastAsia="Book Antiqua" w:hAnsi="Book Antiqua" w:cs="Book Antiqua"/>
          <w:color w:val="000000"/>
        </w:rPr>
        <w:t>,</w:t>
      </w:r>
      <w:r w:rsidRPr="00F43CE2">
        <w:rPr>
          <w:rFonts w:ascii="Book Antiqua" w:eastAsia="Book Antiqua" w:hAnsi="Book Antiqua" w:cs="Book Antiqua"/>
          <w:color w:val="000000"/>
        </w:rPr>
        <w:t xml:space="preserve"> nadroparin, and tinzaparin are also recommended. In a retrospective study of 449 patients with severe COVID-19, 99 patients who received enoxaparin in prophylactic doses showed a better prognosis concerning mortality, especially those with high </w:t>
      </w:r>
      <w:r w:rsidR="00040813" w:rsidRPr="00F43CE2">
        <w:rPr>
          <w:rFonts w:ascii="Book Antiqua" w:hAnsi="Book Antiqua" w:cs="Book Antiqua"/>
          <w:color w:val="000000"/>
          <w:lang w:eastAsia="zh-CN"/>
        </w:rPr>
        <w:t>SIC</w:t>
      </w:r>
      <w:r w:rsidRPr="00F43CE2">
        <w:rPr>
          <w:rFonts w:ascii="Book Antiqua" w:eastAsia="Book Antiqua" w:hAnsi="Book Antiqua" w:cs="Book Antiqua"/>
          <w:color w:val="000000"/>
        </w:rPr>
        <w:t xml:space="preserve"> score and markedly elevated D-dimer</w:t>
      </w:r>
      <w:r w:rsidRPr="00F43CE2">
        <w:rPr>
          <w:rFonts w:ascii="Book Antiqua" w:eastAsia="Book Antiqua" w:hAnsi="Book Antiqua" w:cs="Book Antiqua"/>
          <w:color w:val="000000"/>
          <w:vertAlign w:val="superscript"/>
        </w:rPr>
        <w:t>[11</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Moreover, </w:t>
      </w:r>
      <w:r w:rsidRPr="00F43CE2">
        <w:rPr>
          <w:rFonts w:ascii="Book Antiqua" w:eastAsia="Book Antiqua" w:hAnsi="Book Antiqua" w:cs="Book Antiqua"/>
          <w:color w:val="000000"/>
          <w:shd w:val="clear" w:color="auto" w:fill="FFFFFF"/>
        </w:rPr>
        <w:t xml:space="preserve">LMWH could have anti-inflammatory properties that would help in COVID-19 patients where proinflammatory cytokines are markedly </w:t>
      </w:r>
      <w:proofErr w:type="gramStart"/>
      <w:r w:rsidRPr="00F43CE2">
        <w:rPr>
          <w:rFonts w:ascii="Book Antiqua" w:eastAsia="Book Antiqua" w:hAnsi="Book Antiqua" w:cs="Book Antiqua"/>
          <w:color w:val="000000"/>
          <w:shd w:val="clear" w:color="auto" w:fill="FFFFFF"/>
        </w:rPr>
        <w:t>elevated</w:t>
      </w:r>
      <w:r w:rsidRPr="00F43CE2">
        <w:rPr>
          <w:rFonts w:ascii="Book Antiqua" w:eastAsia="Book Antiqua" w:hAnsi="Book Antiqua" w:cs="Book Antiqua"/>
          <w:color w:val="000000"/>
          <w:shd w:val="clear" w:color="auto" w:fill="FFFFFF"/>
          <w:vertAlign w:val="superscript"/>
        </w:rPr>
        <w:t>[</w:t>
      </w:r>
      <w:proofErr w:type="gramEnd"/>
      <w:r w:rsidRPr="00F43CE2">
        <w:rPr>
          <w:rFonts w:ascii="Book Antiqua" w:eastAsia="Book Antiqua" w:hAnsi="Book Antiqua" w:cs="Book Antiqua"/>
          <w:color w:val="000000"/>
          <w:shd w:val="clear" w:color="auto" w:fill="FFFFFF"/>
          <w:vertAlign w:val="superscript"/>
        </w:rPr>
        <w:t>11</w:t>
      </w:r>
      <w:r w:rsidR="00CF1AAE" w:rsidRPr="00F43CE2">
        <w:rPr>
          <w:rFonts w:ascii="Book Antiqua" w:hAnsi="Book Antiqua" w:cs="Book Antiqua"/>
          <w:color w:val="000000"/>
          <w:shd w:val="clear" w:color="auto" w:fill="FFFFFF"/>
          <w:vertAlign w:val="superscript"/>
          <w:lang w:eastAsia="zh-CN"/>
        </w:rPr>
        <w:t>6</w:t>
      </w:r>
      <w:r w:rsidRPr="00F43CE2">
        <w:rPr>
          <w:rFonts w:ascii="Book Antiqua" w:eastAsia="Book Antiqua" w:hAnsi="Book Antiqua" w:cs="Book Antiqua"/>
          <w:color w:val="000000"/>
          <w:shd w:val="clear" w:color="auto" w:fill="FFFFFF"/>
          <w:vertAlign w:val="superscript"/>
        </w:rPr>
        <w:t>]</w:t>
      </w:r>
      <w:r w:rsidRPr="00F43CE2">
        <w:rPr>
          <w:rFonts w:ascii="Book Antiqua" w:eastAsia="Book Antiqua" w:hAnsi="Book Antiqua" w:cs="Book Antiqua"/>
          <w:color w:val="000000"/>
          <w:shd w:val="clear" w:color="auto" w:fill="FFFFFF"/>
        </w:rPr>
        <w:t>.</w:t>
      </w:r>
      <w:r w:rsidRPr="00F43CE2">
        <w:rPr>
          <w:rFonts w:ascii="Book Antiqua" w:eastAsia="Book Antiqua" w:hAnsi="Book Antiqua" w:cs="Book Antiqua"/>
          <w:color w:val="000000"/>
        </w:rPr>
        <w:t xml:space="preserve"> The high incidence </w:t>
      </w:r>
      <w:r w:rsidRPr="00F43CE2">
        <w:rPr>
          <w:rFonts w:ascii="Book Antiqua" w:eastAsia="Book Antiqua" w:hAnsi="Book Antiqua" w:cs="Book Antiqua"/>
          <w:color w:val="000000"/>
          <w:shd w:val="clear" w:color="auto" w:fill="FFFFFF"/>
        </w:rPr>
        <w:t xml:space="preserve">(43%) </w:t>
      </w:r>
      <w:r w:rsidRPr="00F43CE2">
        <w:rPr>
          <w:rFonts w:ascii="Book Antiqua" w:eastAsia="Book Antiqua" w:hAnsi="Book Antiqua" w:cs="Book Antiqua"/>
          <w:color w:val="000000"/>
        </w:rPr>
        <w:t xml:space="preserve">of VTE reported in a multicenter prospective study of </w:t>
      </w:r>
      <w:r w:rsidRPr="00F43CE2">
        <w:rPr>
          <w:rFonts w:ascii="Book Antiqua" w:eastAsia="Book Antiqua" w:hAnsi="Book Antiqua" w:cs="Book Antiqua"/>
          <w:color w:val="000000"/>
          <w:shd w:val="clear" w:color="auto" w:fill="FFFFFF"/>
        </w:rPr>
        <w:t>ICU patients, mainly PE, despite being on a regular prophylactic dose of LMWH</w:t>
      </w:r>
      <w:r w:rsidRPr="00F43CE2">
        <w:rPr>
          <w:rFonts w:ascii="Book Antiqua" w:eastAsia="Book Antiqua" w:hAnsi="Book Antiqua" w:cs="Book Antiqua"/>
          <w:color w:val="000000"/>
          <w:shd w:val="clear" w:color="auto" w:fill="FFFFFF"/>
          <w:vertAlign w:val="superscript"/>
        </w:rPr>
        <w:t>[4</w:t>
      </w:r>
      <w:r w:rsidR="00CF1AAE" w:rsidRPr="00F43CE2">
        <w:rPr>
          <w:rFonts w:ascii="Book Antiqua" w:hAnsi="Book Antiqua" w:cs="Book Antiqua"/>
          <w:color w:val="000000"/>
          <w:shd w:val="clear" w:color="auto" w:fill="FFFFFF"/>
          <w:vertAlign w:val="superscript"/>
          <w:lang w:eastAsia="zh-CN"/>
        </w:rPr>
        <w:t>3</w:t>
      </w:r>
      <w:r w:rsidRPr="00F43CE2">
        <w:rPr>
          <w:rFonts w:ascii="Book Antiqua" w:eastAsia="Book Antiqua" w:hAnsi="Book Antiqua" w:cs="Book Antiqua"/>
          <w:color w:val="000000"/>
          <w:shd w:val="clear" w:color="auto" w:fill="FFFFFF"/>
          <w:vertAlign w:val="superscript"/>
        </w:rPr>
        <w:t>]</w:t>
      </w:r>
      <w:r w:rsidRPr="00F43CE2">
        <w:rPr>
          <w:rFonts w:ascii="Book Antiqua" w:eastAsia="Book Antiqua" w:hAnsi="Book Antiqua" w:cs="Book Antiqua"/>
          <w:color w:val="000000"/>
          <w:shd w:val="clear" w:color="auto" w:fill="FFFFFF"/>
        </w:rPr>
        <w:t xml:space="preserve">, </w:t>
      </w:r>
      <w:r w:rsidRPr="00F43CE2">
        <w:rPr>
          <w:rFonts w:ascii="Book Antiqua" w:eastAsia="Book Antiqua" w:hAnsi="Book Antiqua" w:cs="Book Antiqua"/>
          <w:color w:val="000000"/>
        </w:rPr>
        <w:t>prompted many experts to suggest higher doses and call for more aggressive anticoagulation</w:t>
      </w:r>
      <w:r w:rsidRPr="00F43CE2">
        <w:rPr>
          <w:rFonts w:ascii="Book Antiqua" w:eastAsia="Book Antiqua" w:hAnsi="Book Antiqua" w:cs="Book Antiqua"/>
          <w:color w:val="000000"/>
          <w:shd w:val="clear" w:color="auto" w:fill="FFFFFF"/>
        </w:rPr>
        <w:t xml:space="preserve"> with intermediate-dose or even therapeutic dose anticoagulation for thromboprophylaxis. </w:t>
      </w:r>
      <w:r w:rsidRPr="00F43CE2">
        <w:rPr>
          <w:rFonts w:ascii="Book Antiqua" w:eastAsia="Book Antiqua" w:hAnsi="Book Antiqua" w:cs="Book Antiqua"/>
          <w:color w:val="000000"/>
        </w:rPr>
        <w:t xml:space="preserve">For patients with </w:t>
      </w:r>
      <w:proofErr w:type="spellStart"/>
      <w:r w:rsidRPr="00F43CE2">
        <w:rPr>
          <w:rFonts w:ascii="Book Antiqua" w:eastAsia="Book Antiqua" w:hAnsi="Book Antiqua" w:cs="Book Antiqua"/>
          <w:color w:val="000000"/>
        </w:rPr>
        <w:t>CrCl</w:t>
      </w:r>
      <w:proofErr w:type="spellEnd"/>
      <w:r w:rsidR="0053664D"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&lt;</w:t>
      </w:r>
      <w:r w:rsidR="0053664D"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15 mL/min or renal replacement therapy, </w:t>
      </w:r>
      <w:hyperlink r:id="rId8" w:history="1">
        <w:r w:rsidRPr="00F43CE2">
          <w:rPr>
            <w:rFonts w:ascii="Book Antiqua" w:eastAsia="Book Antiqua" w:hAnsi="Book Antiqua" w:cs="Book Antiqua"/>
            <w:color w:val="000000"/>
            <w:u w:color="0000EE"/>
          </w:rPr>
          <w:t>unfractionated heparin</w:t>
        </w:r>
      </w:hyperlink>
      <w:r w:rsidRPr="00F43CE2">
        <w:rPr>
          <w:rFonts w:ascii="Book Antiqua" w:eastAsia="Book Antiqua" w:hAnsi="Book Antiqua" w:cs="Book Antiqua"/>
          <w:color w:val="000000"/>
        </w:rPr>
        <w:t xml:space="preserve"> can be used</w:t>
      </w:r>
      <w:r w:rsidRPr="00F43CE2">
        <w:rPr>
          <w:rFonts w:ascii="Book Antiqua" w:eastAsia="Book Antiqua" w:hAnsi="Book Antiqua" w:cs="Book Antiqua"/>
          <w:color w:val="000000"/>
          <w:shd w:val="clear" w:color="auto" w:fill="FFFFFF"/>
        </w:rPr>
        <w:t xml:space="preserve">. Doses should be </w:t>
      </w:r>
      <w:r w:rsidRPr="00F43CE2">
        <w:rPr>
          <w:rFonts w:ascii="Book Antiqua" w:eastAsia="Book Antiqua" w:hAnsi="Book Antiqua" w:cs="Book Antiqua"/>
          <w:color w:val="000000"/>
          <w:shd w:val="clear" w:color="auto" w:fill="FFFFFF"/>
        </w:rPr>
        <w:lastRenderedPageBreak/>
        <w:t xml:space="preserve">modified according to weight and pregnancy conditions. </w:t>
      </w:r>
      <w:r w:rsidRPr="00F43CE2">
        <w:rPr>
          <w:rFonts w:ascii="Book Antiqua" w:eastAsia="Book Antiqua" w:hAnsi="Book Antiqua" w:cs="Book Antiqua"/>
          <w:color w:val="000000"/>
        </w:rPr>
        <w:t>Full-dose anticoagulation</w:t>
      </w:r>
      <w:r w:rsidR="000A4034"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is indicated in those with documented VTE like </w:t>
      </w:r>
      <w:r w:rsidR="000A4034" w:rsidRPr="00F43CE2">
        <w:rPr>
          <w:rFonts w:ascii="Book Antiqua" w:eastAsia="Book Antiqua" w:hAnsi="Book Antiqua" w:cs="Book Antiqua"/>
          <w:color w:val="000000"/>
          <w:shd w:val="clear" w:color="auto" w:fill="FFFFFF"/>
        </w:rPr>
        <w:t>DVT</w:t>
      </w:r>
      <w:r w:rsidRPr="00F43CE2">
        <w:rPr>
          <w:rFonts w:ascii="Book Antiqua" w:eastAsia="Book Antiqua" w:hAnsi="Book Antiqua" w:cs="Book Antiqua"/>
          <w:color w:val="000000"/>
          <w:shd w:val="clear" w:color="auto" w:fill="FFFFFF"/>
        </w:rPr>
        <w:t xml:space="preserve"> or </w:t>
      </w:r>
      <w:r w:rsidR="009335DA" w:rsidRPr="00F43CE2">
        <w:rPr>
          <w:rFonts w:ascii="Book Antiqua" w:eastAsia="Book Antiqua" w:hAnsi="Book Antiqua" w:cs="Book Antiqua"/>
          <w:bCs/>
          <w:color w:val="000000"/>
        </w:rPr>
        <w:t>PE</w:t>
      </w:r>
      <w:r w:rsidRPr="00F43CE2">
        <w:rPr>
          <w:rFonts w:ascii="Book Antiqua" w:eastAsia="Book Antiqua" w:hAnsi="Book Antiqua" w:cs="Book Antiqua"/>
          <w:color w:val="000000"/>
          <w:shd w:val="clear" w:color="auto" w:fill="FFFFFF"/>
        </w:rPr>
        <w:t xml:space="preserve"> in the same way as those without COVID-19 infection.</w:t>
      </w:r>
    </w:p>
    <w:p w14:paraId="56120E91" w14:textId="0AF3B075" w:rsidR="00A77B3E" w:rsidRPr="00F43CE2" w:rsidRDefault="00570C05" w:rsidP="00215601">
      <w:pPr>
        <w:spacing w:line="360" w:lineRule="auto"/>
        <w:ind w:firstLineChars="200" w:firstLine="480"/>
        <w:jc w:val="both"/>
        <w:rPr>
          <w:rFonts w:ascii="Book Antiqua" w:hAnsi="Book Antiqua"/>
        </w:rPr>
      </w:pPr>
      <w:r w:rsidRPr="00F43CE2">
        <w:rPr>
          <w:rFonts w:ascii="Book Antiqua" w:eastAsia="Book Antiqua" w:hAnsi="Book Antiqua" w:cs="Book Antiqua"/>
          <w:color w:val="000000"/>
          <w:shd w:val="clear" w:color="auto" w:fill="FFFFFF"/>
        </w:rPr>
        <w:t xml:space="preserve">Not all patients have access to confirmatory tests for VTE in real life. The </w:t>
      </w:r>
      <w:r w:rsidRPr="00F43CE2">
        <w:rPr>
          <w:rFonts w:ascii="Book Antiqua" w:eastAsia="Book Antiqua" w:hAnsi="Book Antiqua" w:cs="Book Antiqua"/>
          <w:color w:val="000000"/>
        </w:rPr>
        <w:t>empirical initiation on full-dose anticoagulation</w:t>
      </w:r>
      <w:r w:rsidRPr="00F43CE2">
        <w:rPr>
          <w:rFonts w:ascii="Book Antiqua" w:eastAsia="Book Antiqua" w:hAnsi="Book Antiqua" w:cs="Book Antiqua"/>
          <w:color w:val="000000"/>
          <w:shd w:val="clear" w:color="auto" w:fill="FFFFFF"/>
        </w:rPr>
        <w:t xml:space="preserve"> can be justified by the local consultation of </w:t>
      </w:r>
      <w:r w:rsidRPr="00F43CE2">
        <w:rPr>
          <w:rFonts w:ascii="Book Antiqua" w:eastAsia="Book Antiqua" w:hAnsi="Book Antiqua" w:cs="Book Antiqua"/>
          <w:color w:val="000000"/>
        </w:rPr>
        <w:t xml:space="preserve">expertise in hemostasis and thrombosis </w:t>
      </w:r>
      <w:r w:rsidRPr="00F43CE2">
        <w:rPr>
          <w:rFonts w:ascii="Book Antiqua" w:eastAsia="Book Antiqua" w:hAnsi="Book Antiqua" w:cs="Book Antiqua"/>
          <w:color w:val="000000"/>
          <w:shd w:val="clear" w:color="auto" w:fill="FFFFFF"/>
        </w:rPr>
        <w:t xml:space="preserve">and clinical evaluation of individual patients. </w:t>
      </w:r>
      <w:r w:rsidRPr="00F43CE2">
        <w:rPr>
          <w:rFonts w:ascii="Book Antiqua" w:eastAsia="Book Antiqua" w:hAnsi="Book Antiqua" w:cs="Book Antiqua"/>
          <w:color w:val="000000"/>
        </w:rPr>
        <w:t xml:space="preserve">Sudden respiratory status deterioration in a previously stable intubated patient not explained by a cardiac cause indicates a high suspicion of PE. Moreover, those with highly elevated fibrinogen and/or D-dimer and otherwise unexplained respiratory failure, superficial thrombophlebitis, retiform purpura, recurrent clotting of arterial lines, or central venous catheters despite prophylactic anticoagulation are highly indicated for full-dose anticoagulation. The dose dilemma for critically ill ICU COVID-19 patients is still not resolved. Whether the regular prophylactic, intermediate, or therapeutic dose would better treat disease morbidity and mortality needs future clinical trials to improve our practice. This strategy is supported by the American Society of Hematology, which recommends against empiric full-dose anticoagulation because of the increased risk of bleeding in the same setting of VTE with this </w:t>
      </w:r>
      <w:proofErr w:type="gramStart"/>
      <w:r w:rsidRPr="00F43CE2">
        <w:rPr>
          <w:rFonts w:ascii="Book Antiqua" w:eastAsia="Book Antiqua" w:hAnsi="Book Antiqua" w:cs="Book Antiqua"/>
          <w:color w:val="000000"/>
        </w:rPr>
        <w:t>approach</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5</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Tissue plasminogen activator (tPA) is suitable for use in its known indications, </w:t>
      </w:r>
      <w:r w:rsidRPr="00F43CE2">
        <w:rPr>
          <w:rFonts w:ascii="Book Antiqua" w:eastAsia="Book Antiqua" w:hAnsi="Book Antiqua" w:cs="Book Antiqua"/>
          <w:i/>
          <w:iCs/>
          <w:color w:val="000000"/>
        </w:rPr>
        <w:t>e.g.</w:t>
      </w:r>
      <w:r w:rsidRPr="00F43CE2">
        <w:rPr>
          <w:rFonts w:ascii="Book Antiqua" w:eastAsia="Book Antiqua" w:hAnsi="Book Antiqua" w:cs="Book Antiqua"/>
          <w:color w:val="000000"/>
        </w:rPr>
        <w:t xml:space="preserve">, massive limb DVT, extensive PE, acute cerebrovascular stroke, and acute myocardial infarction. TPA use was described in a case series of three advanced COVID-19 patients with ARDS that improved their respiratory status and laboratory </w:t>
      </w:r>
      <w:proofErr w:type="gramStart"/>
      <w:r w:rsidRPr="00F43CE2">
        <w:rPr>
          <w:rFonts w:ascii="Book Antiqua" w:eastAsia="Book Antiqua" w:hAnsi="Book Antiqua" w:cs="Book Antiqua"/>
          <w:color w:val="000000"/>
        </w:rPr>
        <w:t>parameters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17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Of note, all patients with proven VTE must be maintained on anticoagulation for at least </w:t>
      </w:r>
      <w:r w:rsidR="00B95F81" w:rsidRPr="00F43CE2">
        <w:rPr>
          <w:rFonts w:ascii="Book Antiqua" w:eastAsia="Book Antiqua" w:hAnsi="Book Antiqua" w:cs="Book Antiqua"/>
          <w:color w:val="000000"/>
        </w:rPr>
        <w:t xml:space="preserve">3 </w:t>
      </w:r>
      <w:proofErr w:type="spellStart"/>
      <w:r w:rsidR="00B95F81" w:rsidRPr="00F43CE2">
        <w:rPr>
          <w:rFonts w:ascii="Book Antiqua" w:eastAsia="Book Antiqua" w:hAnsi="Book Antiqua" w:cs="Book Antiqua"/>
          <w:color w:val="000000"/>
        </w:rPr>
        <w:t>mo</w:t>
      </w:r>
      <w:proofErr w:type="spellEnd"/>
      <w:r w:rsidRPr="00F43CE2">
        <w:rPr>
          <w:rFonts w:ascii="Book Antiqua" w:eastAsia="Book Antiqua" w:hAnsi="Book Antiqua" w:cs="Book Antiqua"/>
          <w:color w:val="000000"/>
        </w:rPr>
        <w:t xml:space="preserve"> after discharge. Immobility, old age, recent surgery, and other risk factors for thrombosis should be considered before deciding thromboprophylaxis in outpatients with COVID-19 with close observation. Patients undergoing clinical trials for COVID-19 new therapeutic options should be closely monitored for possible drug-drug interactions with thromboprophylaxis treatment. The British Thoracic Society recommends therapeutic LMWH for inpatients with C</w:t>
      </w:r>
      <w:r w:rsidR="0053664D" w:rsidRPr="00F43CE2">
        <w:rPr>
          <w:rFonts w:ascii="Book Antiqua" w:hAnsi="Book Antiqua" w:cs="Book Antiqua"/>
          <w:color w:val="000000"/>
          <w:lang w:eastAsia="zh-CN"/>
        </w:rPr>
        <w:t>OVID</w:t>
      </w:r>
      <w:r w:rsidRPr="00F43CE2">
        <w:rPr>
          <w:rFonts w:ascii="Book Antiqua" w:eastAsia="Book Antiqua" w:hAnsi="Book Antiqua" w:cs="Book Antiqua"/>
          <w:color w:val="000000"/>
        </w:rPr>
        <w:t>-19 disease who are managed on general wards and require supplemental oxygen.</w:t>
      </w:r>
    </w:p>
    <w:p w14:paraId="0DC5BED3" w14:textId="77777777" w:rsidR="00A77B3E" w:rsidRPr="00F43CE2" w:rsidRDefault="00570C05" w:rsidP="00215601">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lastRenderedPageBreak/>
        <w:t xml:space="preserve">In contrast, the patients with no evidence of VTE or other indication for therapeutic anticoagulation who require high-flow oxygen, CPAP, NIV for severe ventilatory failure, or invasive ventilation should receive less than therapeutic </w:t>
      </w:r>
      <w:proofErr w:type="gramStart"/>
      <w:r w:rsidRPr="00F43CE2">
        <w:rPr>
          <w:rFonts w:ascii="Book Antiqua" w:eastAsia="Book Antiqua" w:hAnsi="Book Antiqua" w:cs="Book Antiqua"/>
          <w:color w:val="000000"/>
        </w:rPr>
        <w:t>dosing</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CF1AAE" w:rsidRPr="00F43CE2">
        <w:rPr>
          <w:rFonts w:ascii="Book Antiqua" w:hAnsi="Book Antiqua" w:cs="Book Antiqua"/>
          <w:color w:val="000000"/>
          <w:vertAlign w:val="superscript"/>
          <w:lang w:eastAsia="zh-CN"/>
        </w:rPr>
        <w:t>18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Meanwhile, The Italian Society of Thrombosis and Hemostasis strongly recommends prophylactic anticoagulation with LMWH, UFH, or fondaparinux for the en</w:t>
      </w:r>
      <w:r w:rsidR="0053664D" w:rsidRPr="00F43CE2">
        <w:rPr>
          <w:rFonts w:ascii="Book Antiqua" w:eastAsia="Book Antiqua" w:hAnsi="Book Antiqua" w:cs="Book Antiqua"/>
          <w:color w:val="000000"/>
        </w:rPr>
        <w:t>tire hospital stay for 7–14 d</w:t>
      </w:r>
      <w:r w:rsidRPr="00F43CE2">
        <w:rPr>
          <w:rFonts w:ascii="Book Antiqua" w:eastAsia="Book Antiqua" w:hAnsi="Book Antiqua" w:cs="Book Antiqua"/>
          <w:color w:val="000000"/>
        </w:rPr>
        <w:t xml:space="preserve"> more after hospital </w:t>
      </w:r>
      <w:proofErr w:type="gramStart"/>
      <w:r w:rsidRPr="00F43CE2">
        <w:rPr>
          <w:rFonts w:ascii="Book Antiqua" w:eastAsia="Book Antiqua" w:hAnsi="Book Antiqua" w:cs="Book Antiqua"/>
          <w:color w:val="000000"/>
        </w:rPr>
        <w:t>discharge</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119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Furthermore, the American College of Chest Physicians and Global C</w:t>
      </w:r>
      <w:r w:rsidR="0053664D" w:rsidRPr="00F43CE2">
        <w:rPr>
          <w:rFonts w:ascii="Book Antiqua" w:hAnsi="Book Antiqua" w:cs="Book Antiqua"/>
          <w:color w:val="000000"/>
          <w:lang w:eastAsia="zh-CN"/>
        </w:rPr>
        <w:t>OVID</w:t>
      </w:r>
      <w:r w:rsidRPr="00F43CE2">
        <w:rPr>
          <w:rFonts w:ascii="Book Antiqua" w:eastAsia="Book Antiqua" w:hAnsi="Book Antiqua" w:cs="Book Antiqua"/>
          <w:color w:val="000000"/>
        </w:rPr>
        <w:t xml:space="preserve">-19 Thrombosis Collaborative Group recommends standard dose anticoagulation for inpatients with </w:t>
      </w:r>
      <w:r w:rsidR="0053664D" w:rsidRPr="00F43CE2">
        <w:rPr>
          <w:rFonts w:ascii="Book Antiqua" w:eastAsia="Book Antiqua" w:hAnsi="Book Antiqua" w:cs="Book Antiqua"/>
          <w:color w:val="000000"/>
        </w:rPr>
        <w:t>C</w:t>
      </w:r>
      <w:r w:rsidR="0053664D" w:rsidRPr="00F43CE2">
        <w:rPr>
          <w:rFonts w:ascii="Book Antiqua" w:hAnsi="Book Antiqua" w:cs="Book Antiqua"/>
          <w:color w:val="000000"/>
          <w:lang w:eastAsia="zh-CN"/>
        </w:rPr>
        <w:t>OVID</w:t>
      </w:r>
      <w:r w:rsidR="0053664D" w:rsidRPr="00F43CE2">
        <w:rPr>
          <w:rFonts w:ascii="Book Antiqua" w:eastAsia="Book Antiqua" w:hAnsi="Book Antiqua" w:cs="Book Antiqua"/>
          <w:color w:val="000000"/>
        </w:rPr>
        <w:t>-19</w:t>
      </w:r>
      <w:r w:rsidRPr="00F43CE2">
        <w:rPr>
          <w:rFonts w:ascii="Book Antiqua" w:eastAsia="Book Antiqua" w:hAnsi="Book Antiqua" w:cs="Book Antiqua"/>
          <w:color w:val="000000"/>
        </w:rPr>
        <w:t xml:space="preserve"> disease and ICU/Critical Care patients; meanwhile, SIGN and NICE NG-191 exerts intermediate-dose/ standard dose anticoagulation for those patients</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w:t>
      </w:r>
    </w:p>
    <w:p w14:paraId="76365893" w14:textId="77777777" w:rsidR="00A77B3E" w:rsidRPr="00F43CE2" w:rsidRDefault="00570C05" w:rsidP="00215601">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 xml:space="preserve">Much International and National guidance regarding VTE thromboprophylaxis has been published; however, more extensive studies are required to investigate the potential therapeutic approach. Most of the international guidelines and recommendations (ISTH-IG, ACF, CDC, and ASH) adopt stopping anticoagulation in patients who developed bleeding or severely thrombocytopenic; furthermore, they also do not recommend a particular platelet count </w:t>
      </w:r>
      <w:proofErr w:type="gramStart"/>
      <w:r w:rsidRPr="00F43CE2">
        <w:rPr>
          <w:rFonts w:ascii="Book Antiqua" w:eastAsia="Book Antiqua" w:hAnsi="Book Antiqua" w:cs="Book Antiqua"/>
          <w:color w:val="000000"/>
        </w:rPr>
        <w:t>threshold</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Furthermore, the expert panel reports by CHEST/AIPPD/AABIP stated that empiric use of therapeutic anticoagulation regimens in ICU patients with COVID-19 is not beneficial and may be harmful, while its use in hospitalized, noncritically ill patients with COVID-19 remains </w:t>
      </w:r>
      <w:proofErr w:type="gramStart"/>
      <w:r w:rsidRPr="00F43CE2">
        <w:rPr>
          <w:rFonts w:ascii="Book Antiqua" w:eastAsia="Book Antiqua" w:hAnsi="Book Antiqua" w:cs="Book Antiqua"/>
          <w:color w:val="000000"/>
        </w:rPr>
        <w:t>uncertain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1DF0FAE3" w14:textId="77777777" w:rsidR="0053664D" w:rsidRPr="00F43CE2" w:rsidRDefault="0053664D" w:rsidP="00F43CE2">
      <w:pPr>
        <w:spacing w:line="360" w:lineRule="auto"/>
        <w:jc w:val="both"/>
        <w:rPr>
          <w:rFonts w:ascii="Book Antiqua" w:hAnsi="Book Antiqua" w:cs="Book Antiqua"/>
          <w:b/>
          <w:bCs/>
          <w:color w:val="000000"/>
          <w:u w:val="single"/>
          <w:lang w:eastAsia="zh-CN"/>
        </w:rPr>
      </w:pPr>
    </w:p>
    <w:p w14:paraId="40D59721"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Outcome and prognosis</w:t>
      </w:r>
    </w:p>
    <w:p w14:paraId="5D139D76" w14:textId="41C52888"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The catastrophic event of unopposed coagulopathy and DIC is a strong predictor of mortality in patients with COVID-19. On a laboratory basis, a significant elevation in D-dimer and INR with a decrease in fibrinogen level was also observed in non-survivors at days 10-14, and this was considered a poor prognostic </w:t>
      </w:r>
      <w:proofErr w:type="gramStart"/>
      <w:r w:rsidRPr="00F43CE2">
        <w:rPr>
          <w:rFonts w:ascii="Book Antiqua" w:eastAsia="Book Antiqua" w:hAnsi="Book Antiqua" w:cs="Book Antiqua"/>
          <w:color w:val="000000"/>
        </w:rPr>
        <w:t>sign</w:t>
      </w:r>
      <w:r w:rsidRPr="00F43CE2">
        <w:rPr>
          <w:rFonts w:ascii="Book Antiqua" w:eastAsia="Book Antiqua" w:hAnsi="Book Antiqua" w:cs="Book Antiqua"/>
          <w:color w:val="000000"/>
          <w:vertAlign w:val="superscript"/>
        </w:rPr>
        <w:t>[</w:t>
      </w:r>
      <w:proofErr w:type="gramEnd"/>
      <w:r w:rsidR="00CF1AAE" w:rsidRPr="00F43CE2">
        <w:rPr>
          <w:rFonts w:ascii="Book Antiqua" w:hAnsi="Book Antiqua" w:cs="Book Antiqua"/>
          <w:color w:val="000000"/>
          <w:vertAlign w:val="superscript"/>
          <w:lang w:eastAsia="zh-CN"/>
        </w:rPr>
        <w:t>55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For this reason, continuous and close monitoring of their levels is essential to determine prognosis and outcome, D-dimer level above 1 </w:t>
      </w:r>
      <w:proofErr w:type="spellStart"/>
      <w:r w:rsidRPr="00F43CE2">
        <w:rPr>
          <w:rFonts w:ascii="Book Antiqua" w:eastAsia="Book Antiqua" w:hAnsi="Book Antiqua" w:cs="Book Antiqua"/>
          <w:color w:val="000000"/>
        </w:rPr>
        <w:t>μg</w:t>
      </w:r>
      <w:proofErr w:type="spellEnd"/>
      <w:r w:rsidRPr="00F43CE2">
        <w:rPr>
          <w:rFonts w:ascii="Book Antiqua" w:eastAsia="Book Antiqua" w:hAnsi="Book Antiqua" w:cs="Book Antiqua"/>
          <w:color w:val="000000"/>
        </w:rPr>
        <w:t xml:space="preserve">/mL was a strong and independent risk factor for death in this </w:t>
      </w:r>
      <w:proofErr w:type="gramStart"/>
      <w:r w:rsidRPr="00F43CE2">
        <w:rPr>
          <w:rFonts w:ascii="Book Antiqua" w:eastAsia="Book Antiqua" w:hAnsi="Book Antiqua" w:cs="Book Antiqua"/>
          <w:color w:val="000000"/>
        </w:rPr>
        <w:t>population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In an observational study, a mean D-dimer level of 2.12 </w:t>
      </w:r>
      <w:r w:rsidRPr="00F43CE2">
        <w:rPr>
          <w:rFonts w:ascii="Book Antiqua" w:eastAsia="Book Antiqua" w:hAnsi="Book Antiqua" w:cs="Book Antiqua"/>
          <w:color w:val="000000"/>
        </w:rPr>
        <w:lastRenderedPageBreak/>
        <w:t xml:space="preserve">mg/L was observed in patients who did not survive compared to a concentration of 0.61 mg/L in </w:t>
      </w:r>
      <w:proofErr w:type="gramStart"/>
      <w:r w:rsidRPr="00F43CE2">
        <w:rPr>
          <w:rFonts w:ascii="Book Antiqua" w:eastAsia="Book Antiqua" w:hAnsi="Book Antiqua" w:cs="Book Antiqua"/>
          <w:color w:val="000000"/>
        </w:rPr>
        <w:t>survivors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5</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Another study revealed that patients admitted to ICU had significantly higher median D-dimer concentrations than patients who did not receive ICU </w:t>
      </w:r>
      <w:proofErr w:type="gramStart"/>
      <w:r w:rsidRPr="00F43CE2">
        <w:rPr>
          <w:rFonts w:ascii="Book Antiqua" w:eastAsia="Book Antiqua" w:hAnsi="Book Antiqua" w:cs="Book Antiqua"/>
          <w:color w:val="000000"/>
        </w:rPr>
        <w:t>care</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8</w:t>
      </w:r>
      <w:r w:rsidR="00CF1AAE"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 third study reported that D-dimer on admission greater than </w:t>
      </w:r>
      <w:r w:rsidR="00C25D18" w:rsidRPr="00F43CE2">
        <w:rPr>
          <w:rFonts w:ascii="Book Antiqua" w:eastAsia="Book Antiqua" w:hAnsi="Book Antiqua" w:cs="Book Antiqua"/>
          <w:color w:val="000000"/>
        </w:rPr>
        <w:t xml:space="preserve">1 </w:t>
      </w:r>
      <w:r w:rsidRPr="00F43CE2">
        <w:rPr>
          <w:rFonts w:ascii="Book Antiqua" w:eastAsia="Book Antiqua" w:hAnsi="Book Antiqua" w:cs="Book Antiqua"/>
          <w:color w:val="000000"/>
        </w:rPr>
        <w:t xml:space="preserve">mg/L resulted in an 18-times increased risk of </w:t>
      </w:r>
      <w:proofErr w:type="gramStart"/>
      <w:r w:rsidRPr="00F43CE2">
        <w:rPr>
          <w:rFonts w:ascii="Book Antiqua" w:eastAsia="Book Antiqua" w:hAnsi="Book Antiqua" w:cs="Book Antiqua"/>
          <w:color w:val="000000"/>
        </w:rPr>
        <w:t>death</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These data provided strong evidence that D-dimer could be used as an excellent prognostic </w:t>
      </w:r>
      <w:proofErr w:type="gramStart"/>
      <w:r w:rsidRPr="00F43CE2">
        <w:rPr>
          <w:rFonts w:ascii="Book Antiqua" w:eastAsia="Book Antiqua" w:hAnsi="Book Antiqua" w:cs="Book Antiqua"/>
          <w:color w:val="000000"/>
        </w:rPr>
        <w:t>sign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12</w:t>
      </w:r>
      <w:r w:rsidR="00CF1AAE"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 retrospective study that included 449 patients admitted to the hospital with severe COVID-19 infection showed that the use of prophylactic heparin was associated with a lower mortality rate than in patients who did not receive prophylactic </w:t>
      </w:r>
      <w:proofErr w:type="gramStart"/>
      <w:r w:rsidRPr="00F43CE2">
        <w:rPr>
          <w:rFonts w:ascii="Book Antiqua" w:eastAsia="Book Antiqua" w:hAnsi="Book Antiqua" w:cs="Book Antiqua"/>
          <w:color w:val="000000"/>
        </w:rPr>
        <w:t>heparin</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11</w:t>
      </w:r>
      <w:r w:rsidR="00C759EB" w:rsidRPr="00F43CE2">
        <w:rPr>
          <w:rFonts w:ascii="Book Antiqua" w:hAnsi="Book Antiqua" w:cs="Book Antiqua"/>
          <w:color w:val="000000"/>
          <w:vertAlign w:val="superscript"/>
          <w:lang w:eastAsia="zh-CN"/>
        </w:rPr>
        <w:t>5</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The available data about coagulopathy in COVID-19 patients suggest that regular monitoring of </w:t>
      </w:r>
      <w:r w:rsidR="00BB75DC" w:rsidRPr="00F43CE2">
        <w:rPr>
          <w:rFonts w:ascii="Book Antiqua" w:eastAsia="Book Antiqua" w:hAnsi="Book Antiqua" w:cs="Book Antiqua"/>
          <w:color w:val="000000"/>
        </w:rPr>
        <w:t>PT</w:t>
      </w:r>
      <w:r w:rsidRPr="00F43CE2">
        <w:rPr>
          <w:rFonts w:ascii="Book Antiqua" w:eastAsia="Book Antiqua" w:hAnsi="Book Antiqua" w:cs="Book Antiqua"/>
          <w:color w:val="000000"/>
        </w:rPr>
        <w:t xml:space="preserve">, platelet count, and D-dimer concentrations could predict prognosis and expected complications. Accordingly, there is justifying evidence supporting using a prophylactic dose of </w:t>
      </w:r>
      <w:r w:rsidR="009335DA" w:rsidRPr="00F43CE2">
        <w:rPr>
          <w:rFonts w:ascii="Book Antiqua" w:eastAsia="Book Antiqua" w:hAnsi="Book Antiqua" w:cs="Book Antiqua"/>
          <w:color w:val="000000"/>
        </w:rPr>
        <w:t>LMWH</w:t>
      </w:r>
      <w:r w:rsidRPr="00F43CE2">
        <w:rPr>
          <w:rFonts w:ascii="Book Antiqua" w:eastAsia="Book Antiqua" w:hAnsi="Book Antiqua" w:cs="Book Antiqua"/>
          <w:color w:val="000000"/>
        </w:rPr>
        <w:t xml:space="preserve"> to prevent </w:t>
      </w:r>
      <w:r w:rsidR="0004343A" w:rsidRPr="00F43CE2">
        <w:rPr>
          <w:rFonts w:ascii="Book Antiqua" w:eastAsia="Book Antiqua" w:hAnsi="Book Antiqua" w:cs="Book Antiqua"/>
          <w:color w:val="000000"/>
        </w:rPr>
        <w:t>VTE</w:t>
      </w:r>
      <w:r w:rsidRPr="00F43CE2">
        <w:rPr>
          <w:rFonts w:ascii="Book Antiqua" w:eastAsia="Book Antiqua" w:hAnsi="Book Antiqua" w:cs="Book Antiqua"/>
          <w:color w:val="000000"/>
        </w:rPr>
        <w:t xml:space="preserve"> in critically ill COVID-19 </w:t>
      </w:r>
      <w:proofErr w:type="gramStart"/>
      <w:r w:rsidRPr="00F43CE2">
        <w:rPr>
          <w:rFonts w:ascii="Book Antiqua" w:eastAsia="Book Antiqua" w:hAnsi="Book Antiqua" w:cs="Book Antiqua"/>
          <w:color w:val="000000"/>
        </w:rPr>
        <w:t>patients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12</w:t>
      </w:r>
      <w:r w:rsidR="00C759EB" w:rsidRPr="00F43CE2">
        <w:rPr>
          <w:rFonts w:ascii="Book Antiqua" w:hAnsi="Book Antiqua" w:cs="Book Antiqua"/>
          <w:color w:val="000000"/>
          <w:vertAlign w:val="superscript"/>
          <w:lang w:eastAsia="zh-CN"/>
        </w:rPr>
        <w:t>6</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 xml:space="preserve"> </w:t>
      </w:r>
    </w:p>
    <w:p w14:paraId="548C94DA" w14:textId="77777777" w:rsidR="009335DA" w:rsidRPr="00F43CE2" w:rsidRDefault="009335DA" w:rsidP="00F43CE2">
      <w:pPr>
        <w:spacing w:line="360" w:lineRule="auto"/>
        <w:jc w:val="both"/>
        <w:rPr>
          <w:rFonts w:ascii="Book Antiqua" w:hAnsi="Book Antiqua" w:cs="Book Antiqua"/>
          <w:b/>
          <w:bCs/>
          <w:color w:val="000000"/>
          <w:u w:val="single"/>
          <w:lang w:eastAsia="zh-CN"/>
        </w:rPr>
      </w:pPr>
    </w:p>
    <w:p w14:paraId="303758FF" w14:textId="77777777" w:rsidR="00A77B3E" w:rsidRPr="00F43CE2" w:rsidRDefault="00570C05" w:rsidP="00F43CE2">
      <w:pPr>
        <w:spacing w:line="360" w:lineRule="auto"/>
        <w:jc w:val="both"/>
        <w:rPr>
          <w:rFonts w:ascii="Book Antiqua" w:eastAsia="Book Antiqua" w:hAnsi="Book Antiqua" w:cs="Book Antiqua"/>
          <w:b/>
          <w:caps/>
          <w:color w:val="000000"/>
          <w:u w:val="single"/>
        </w:rPr>
      </w:pPr>
      <w:r w:rsidRPr="00F43CE2">
        <w:rPr>
          <w:rFonts w:ascii="Book Antiqua" w:eastAsia="Book Antiqua" w:hAnsi="Book Antiqua" w:cs="Book Antiqua"/>
          <w:b/>
          <w:caps/>
          <w:color w:val="000000"/>
          <w:u w:val="single"/>
        </w:rPr>
        <w:t>COVID-19 and bleeding</w:t>
      </w:r>
    </w:p>
    <w:p w14:paraId="565DF465" w14:textId="58E5C0C1"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Indeed SARS-CoV-2 is not as pathogenic as other RNA viruses (Ebola and hemorrhagic fever viruses) in causing severe hemorrhagic </w:t>
      </w:r>
      <w:proofErr w:type="gramStart"/>
      <w:r w:rsidRPr="00F43CE2">
        <w:rPr>
          <w:rFonts w:ascii="Book Antiqua" w:eastAsia="Book Antiqua" w:hAnsi="Book Antiqua" w:cs="Book Antiqua"/>
          <w:color w:val="000000"/>
        </w:rPr>
        <w:t>manifestations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C759EB" w:rsidRPr="00F43CE2">
        <w:rPr>
          <w:rFonts w:ascii="Book Antiqua" w:hAnsi="Book Antiqua" w:cs="Book Antiqua"/>
          <w:color w:val="000000"/>
          <w:vertAlign w:val="superscript"/>
          <w:lang w:eastAsia="zh-CN"/>
        </w:rPr>
        <w:t>27</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Owing to the abnormal coagulation cascade and subsequent high risk of thrombosis necessitating pharmacologic VTE prophylaxis, especially in severe COVID-19, the risk of bleeding with COVID-19 due to over anticoagulation, </w:t>
      </w:r>
      <w:r w:rsidR="00040813" w:rsidRPr="00F43CE2">
        <w:rPr>
          <w:rFonts w:ascii="Book Antiqua" w:eastAsia="Book Antiqua" w:hAnsi="Book Antiqua" w:cs="Book Antiqua"/>
          <w:color w:val="000000"/>
        </w:rPr>
        <w:t>SIC</w:t>
      </w:r>
      <w:r w:rsidRPr="00F43CE2">
        <w:rPr>
          <w:rFonts w:ascii="Book Antiqua" w:eastAsia="Book Antiqua" w:hAnsi="Book Antiqua" w:cs="Book Antiqua"/>
          <w:color w:val="000000"/>
        </w:rPr>
        <w:t xml:space="preserve">, or DIC is inevitable. Although there are few reported data about clinically-overt bleeding in the setting of COVID-19, close observation for the occurrence of bleeding or thrombosis is mandatory for all COVID-19 patients who develop </w:t>
      </w:r>
      <w:r w:rsidR="00040813" w:rsidRPr="00F43CE2">
        <w:rPr>
          <w:rFonts w:ascii="Book Antiqua" w:eastAsia="Book Antiqua" w:hAnsi="Book Antiqua" w:cs="Book Antiqua"/>
          <w:color w:val="000000"/>
        </w:rPr>
        <w:t>SIC</w:t>
      </w:r>
      <w:r w:rsidRPr="00F43CE2">
        <w:rPr>
          <w:rFonts w:ascii="Book Antiqua" w:eastAsia="Book Antiqua" w:hAnsi="Book Antiqua" w:cs="Book Antiqua"/>
          <w:color w:val="000000"/>
        </w:rPr>
        <w:t xml:space="preserve"> or </w:t>
      </w:r>
      <w:proofErr w:type="gramStart"/>
      <w:r w:rsidRPr="00F43CE2">
        <w:rPr>
          <w:rFonts w:ascii="Book Antiqua" w:eastAsia="Book Antiqua" w:hAnsi="Book Antiqua" w:cs="Book Antiqua"/>
          <w:color w:val="000000"/>
        </w:rPr>
        <w:t>DIC</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C759EB" w:rsidRPr="00F43CE2">
        <w:rPr>
          <w:rFonts w:ascii="Book Antiqua" w:hAnsi="Book Antiqua" w:cs="Book Antiqua"/>
          <w:color w:val="000000"/>
          <w:vertAlign w:val="superscript"/>
          <w:lang w:eastAsia="zh-CN"/>
        </w:rPr>
        <w:t>28</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In the absence of overt bleeding, the correction of coagulopathy is not mandatory in most COVID-19 patients. It is recommended to monitor full blood c</w:t>
      </w:r>
      <w:r w:rsidR="00712F69">
        <w:rPr>
          <w:rFonts w:ascii="Book Antiqua" w:eastAsia="Book Antiqua" w:hAnsi="Book Antiqua" w:cs="Book Antiqua"/>
          <w:color w:val="000000"/>
        </w:rPr>
        <w:t>ount, coagulation profile, and/</w:t>
      </w:r>
      <w:r w:rsidRPr="00F43CE2">
        <w:rPr>
          <w:rFonts w:ascii="Book Antiqua" w:eastAsia="Book Antiqua" w:hAnsi="Book Antiqua" w:cs="Book Antiqua"/>
          <w:color w:val="000000"/>
        </w:rPr>
        <w:t xml:space="preserve">or </w:t>
      </w:r>
      <w:r w:rsidR="000F65D2" w:rsidRPr="00F43CE2">
        <w:rPr>
          <w:rFonts w:ascii="Book Antiqua" w:eastAsia="Book Antiqua" w:hAnsi="Book Antiqua" w:cs="Book Antiqua"/>
          <w:color w:val="000000"/>
        </w:rPr>
        <w:t>TEG</w:t>
      </w:r>
      <w:r w:rsidRPr="00F43CE2">
        <w:rPr>
          <w:rFonts w:ascii="Book Antiqua" w:eastAsia="Book Antiqua" w:hAnsi="Book Antiqua" w:cs="Book Antiqua"/>
          <w:color w:val="000000"/>
        </w:rPr>
        <w:t xml:space="preserve"> and Rotational </w:t>
      </w:r>
      <w:proofErr w:type="spellStart"/>
      <w:r w:rsidRPr="00F43CE2">
        <w:rPr>
          <w:rFonts w:ascii="Book Antiqua" w:eastAsia="Book Antiqua" w:hAnsi="Book Antiqua" w:cs="Book Antiqua"/>
          <w:color w:val="000000"/>
        </w:rPr>
        <w:t>Thromboelastometry</w:t>
      </w:r>
      <w:proofErr w:type="spellEnd"/>
      <w:r w:rsidRPr="00F43CE2">
        <w:rPr>
          <w:rFonts w:ascii="Book Antiqua" w:eastAsia="Book Antiqua" w:hAnsi="Book Antiqua" w:cs="Book Antiqua"/>
          <w:color w:val="000000"/>
        </w:rPr>
        <w:t xml:space="preserve"> are all needed in cases of minor bleeding. However, in cases of significant bleeding as observed with a decrease in systolic blood pressure to less than 90 mmHg and/or increase of heart rate more than 110 beats </w:t>
      </w:r>
      <w:r w:rsidRPr="00F43CE2">
        <w:rPr>
          <w:rFonts w:ascii="Book Antiqua" w:eastAsia="Book Antiqua" w:hAnsi="Book Antiqua" w:cs="Book Antiqua"/>
          <w:i/>
          <w:color w:val="000000"/>
        </w:rPr>
        <w:t xml:space="preserve">per </w:t>
      </w:r>
      <w:r w:rsidRPr="00F43CE2">
        <w:rPr>
          <w:rFonts w:ascii="Book Antiqua" w:eastAsia="Book Antiqua" w:hAnsi="Book Antiqua" w:cs="Book Antiqua"/>
          <w:color w:val="000000"/>
        </w:rPr>
        <w:t>minute, management should be started immediately with FFP (15-25</w:t>
      </w:r>
      <w:r w:rsidR="0053664D"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mg/</w:t>
      </w:r>
      <w:r w:rsidR="0053664D" w:rsidRPr="00F43CE2">
        <w:rPr>
          <w:rFonts w:ascii="Book Antiqua" w:hAnsi="Book Antiqua" w:cs="Book Antiqua"/>
          <w:color w:val="000000"/>
          <w:lang w:eastAsia="zh-CN"/>
        </w:rPr>
        <w:t>k</w:t>
      </w:r>
      <w:r w:rsidRPr="00F43CE2">
        <w:rPr>
          <w:rFonts w:ascii="Book Antiqua" w:eastAsia="Book Antiqua" w:hAnsi="Book Antiqua" w:cs="Book Antiqua"/>
          <w:color w:val="000000"/>
        </w:rPr>
        <w:t xml:space="preserve">g if PT/INR or </w:t>
      </w:r>
      <w:proofErr w:type="spellStart"/>
      <w:r w:rsidR="000F65D2" w:rsidRPr="00F43CE2">
        <w:rPr>
          <w:rFonts w:ascii="Book Antiqua" w:hAnsi="Book Antiqua" w:cs="Book Antiqua"/>
          <w:color w:val="000000"/>
          <w:lang w:eastAsia="zh-CN"/>
        </w:rPr>
        <w:t>a</w:t>
      </w:r>
      <w:r w:rsidR="000F65D2" w:rsidRPr="00F43CE2">
        <w:rPr>
          <w:rFonts w:ascii="Book Antiqua" w:eastAsia="Book Antiqua" w:hAnsi="Book Antiqua" w:cs="Book Antiqua"/>
          <w:color w:val="000000"/>
        </w:rPr>
        <w:t>PTT</w:t>
      </w:r>
      <w:proofErr w:type="spellEnd"/>
      <w:r w:rsidRPr="00F43CE2">
        <w:rPr>
          <w:rFonts w:ascii="Book Antiqua" w:eastAsia="Book Antiqua" w:hAnsi="Book Antiqua" w:cs="Book Antiqua"/>
          <w:color w:val="000000"/>
        </w:rPr>
        <w:t xml:space="preserve"> ratios are </w:t>
      </w:r>
      <w:r w:rsidRPr="00F43CE2">
        <w:rPr>
          <w:rFonts w:ascii="Book Antiqua" w:eastAsia="Book Antiqua" w:hAnsi="Book Antiqua" w:cs="Book Antiqua"/>
          <w:color w:val="000000"/>
        </w:rPr>
        <w:lastRenderedPageBreak/>
        <w:t>greater than 1.5), platelet transfusion (for platelet count &lt; 50</w:t>
      </w:r>
      <w:r w:rsidR="00F87782" w:rsidRPr="00F43CE2">
        <w:rPr>
          <w:rFonts w:ascii="Book Antiqua" w:hAnsi="Book Antiqua" w:cs="Book Antiqua"/>
          <w:color w:val="000000"/>
          <w:lang w:eastAsia="zh-CN"/>
        </w:rPr>
        <w:t xml:space="preserve"> </w:t>
      </w:r>
      <w:r w:rsidR="00F87782" w:rsidRPr="00F43CE2">
        <w:rPr>
          <w:rFonts w:ascii="Book Antiqua" w:eastAsia="Book Antiqua" w:hAnsi="Book Antiqua" w:cs="Book Antiqua"/>
          <w:color w:val="000000"/>
        </w:rPr>
        <w:t>×</w:t>
      </w:r>
      <w:r w:rsidRPr="00F43CE2">
        <w:rPr>
          <w:rFonts w:ascii="Book Antiqua" w:eastAsia="Book Antiqua" w:hAnsi="Book Antiqua" w:cs="Book Antiqua"/>
          <w:color w:val="000000"/>
        </w:rPr>
        <w:t xml:space="preserve"> 10</w:t>
      </w:r>
      <w:r w:rsidRPr="00F43CE2">
        <w:rPr>
          <w:rFonts w:ascii="Book Antiqua" w:eastAsia="Book Antiqua" w:hAnsi="Book Antiqua" w:cs="Book Antiqua"/>
          <w:color w:val="000000"/>
          <w:vertAlign w:val="superscript"/>
        </w:rPr>
        <w:t>9</w:t>
      </w:r>
      <w:r w:rsidRPr="00F43CE2">
        <w:rPr>
          <w:rFonts w:ascii="Book Antiqua" w:eastAsia="Book Antiqua" w:hAnsi="Book Antiqua" w:cs="Book Antiqua"/>
          <w:color w:val="000000"/>
        </w:rPr>
        <w:t>/L), fibrinogen replacement (when fibrinogen level is &lt;</w:t>
      </w:r>
      <w:r w:rsidR="00F87782"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1.5</w:t>
      </w:r>
      <w:r w:rsidR="00F87782"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g/L).</w:t>
      </w:r>
    </w:p>
    <w:p w14:paraId="6D75A4A6" w14:textId="77777777" w:rsidR="00A77B3E" w:rsidRPr="00F43CE2" w:rsidRDefault="00570C05" w:rsidP="00087BDE">
      <w:pPr>
        <w:spacing w:line="360" w:lineRule="auto"/>
        <w:ind w:firstLineChars="200" w:firstLine="480"/>
        <w:jc w:val="both"/>
        <w:rPr>
          <w:rFonts w:ascii="Book Antiqua" w:hAnsi="Book Antiqua"/>
        </w:rPr>
      </w:pPr>
      <w:r w:rsidRPr="00F43CE2">
        <w:rPr>
          <w:rFonts w:ascii="Book Antiqua" w:eastAsia="Book Antiqua" w:hAnsi="Book Antiqua" w:cs="Book Antiqua"/>
          <w:color w:val="000000"/>
        </w:rPr>
        <w:t>Additionally, prothrombin complex concentrate will be given if FFP transfusion is not feasible and/or tranexamic acid (in a dose of 1</w:t>
      </w:r>
      <w:r w:rsidR="00221091"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g over 10 mi) followed by a further dose (of 1</w:t>
      </w:r>
      <w:r w:rsidR="00221091"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 xml:space="preserve">gm) if bleeding persists or restarts in the following 24 h provided that the patient does not have any evidence of DIC and followed by repeated monitoring with coagulation </w:t>
      </w:r>
      <w:proofErr w:type="gramStart"/>
      <w:r w:rsidRPr="00F43CE2">
        <w:rPr>
          <w:rFonts w:ascii="Book Antiqua" w:eastAsia="Book Antiqua" w:hAnsi="Book Antiqua" w:cs="Book Antiqua"/>
          <w:color w:val="000000"/>
        </w:rPr>
        <w:t>screens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w:t>
      </w:r>
      <w:r w:rsidR="00C759EB" w:rsidRPr="00F43CE2">
        <w:rPr>
          <w:rFonts w:ascii="Book Antiqua" w:hAnsi="Book Antiqua" w:cs="Book Antiqua"/>
          <w:color w:val="000000"/>
          <w:vertAlign w:val="superscript"/>
          <w:lang w:eastAsia="zh-CN"/>
        </w:rPr>
        <w:t>29</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In a unique observation from Thailand on 41 COVID-19 infected patients initially presented with bleeding and petechiae, no specific additional treatment for this hemorrhagic problem was needed, and fortunately, no deaths occurred. This study and other studies may be of great value to raise awareness about the hemorrhagic presentation associated with COVID-19. Therefore, investigation and follow-up for possible hemorrhagic problems induced by COVID-19 are highly </w:t>
      </w:r>
      <w:proofErr w:type="gramStart"/>
      <w:r w:rsidRPr="00F43CE2">
        <w:rPr>
          <w:rFonts w:ascii="Book Antiqua" w:eastAsia="Book Antiqua" w:hAnsi="Book Antiqua" w:cs="Book Antiqua"/>
          <w:color w:val="000000"/>
        </w:rPr>
        <w:t>recommended</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0</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 retrospective study comparing the risk of thrombosis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the risk of bleeding in COVID-19 patients showed that critically ill patients had an increased incidence of bleeding (26.7%). This was a complicated situation in the setting of VTE prophylaxis and could be explained by dysregulated hemostasis in severe COVID-19. However, in noncritically ill COVID-19 patients, the prediction risk of VTE and major bleeding was minor. Based on that, critically ill COVID-19 patients are predisposed to both high risk of thrombosis and bleeding, so prevention strategies should be individualized according to the assessment of thrombosis </w:t>
      </w:r>
      <w:r w:rsidRPr="00F43CE2">
        <w:rPr>
          <w:rFonts w:ascii="Book Antiqua" w:eastAsia="Book Antiqua" w:hAnsi="Book Antiqua" w:cs="Book Antiqua"/>
          <w:i/>
          <w:iCs/>
          <w:color w:val="000000"/>
        </w:rPr>
        <w:t>vs</w:t>
      </w:r>
      <w:r w:rsidRPr="00F43CE2">
        <w:rPr>
          <w:rFonts w:ascii="Book Antiqua" w:eastAsia="Book Antiqua" w:hAnsi="Book Antiqua" w:cs="Book Antiqua"/>
          <w:color w:val="000000"/>
        </w:rPr>
        <w:t xml:space="preserve"> bleeding </w:t>
      </w:r>
      <w:proofErr w:type="gramStart"/>
      <w:r w:rsidRPr="00F43CE2">
        <w:rPr>
          <w:rFonts w:ascii="Book Antiqua" w:eastAsia="Book Antiqua" w:hAnsi="Book Antiqua" w:cs="Book Antiqua"/>
          <w:color w:val="000000"/>
        </w:rPr>
        <w:t>risk</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1</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Another study reported two cases of a significant hemorrhagic complication in severe COVID-19 patients presented by spontaneous abdominal, internal bleeding. Patients had bilateral interstitial pneumonia, and there were no other apparent predisposing factors for bleeding. Patients were managed with interventional radiology, with no mortalities recorded. These imbalances (or disruption) in platelet production and disorders of the coagulation system induced by SARS-CoV-2 need to be further clarified in extensive prospective </w:t>
      </w:r>
      <w:proofErr w:type="gramStart"/>
      <w:r w:rsidRPr="00F43CE2">
        <w:rPr>
          <w:rFonts w:ascii="Book Antiqua" w:eastAsia="Book Antiqua" w:hAnsi="Book Antiqua" w:cs="Book Antiqua"/>
          <w:color w:val="000000"/>
        </w:rPr>
        <w:t>studies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2</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Only a few published data about COVID-19 infection with known bleeding disorder patients are available. A case report of mild COVID-19 in a known hemophilia-A patient reported no evidence of bleeding linked to COVID-19 </w:t>
      </w:r>
      <w:r w:rsidRPr="00F43CE2">
        <w:rPr>
          <w:rFonts w:ascii="Book Antiqua" w:eastAsia="Book Antiqua" w:hAnsi="Book Antiqua" w:cs="Book Antiqua"/>
          <w:color w:val="000000"/>
        </w:rPr>
        <w:lastRenderedPageBreak/>
        <w:t xml:space="preserve">infection, and the patient recovered completely with only home isolation, antiviral agents, empirical antibiotics, and supportive therapies. Indeed, mild COVID-19 is not known to increase the risk of bleeding, even in patients with known bleeding </w:t>
      </w:r>
      <w:proofErr w:type="gramStart"/>
      <w:r w:rsidRPr="00F43CE2">
        <w:rPr>
          <w:rFonts w:ascii="Book Antiqua" w:eastAsia="Book Antiqua" w:hAnsi="Book Antiqua" w:cs="Book Antiqua"/>
          <w:color w:val="000000"/>
        </w:rPr>
        <w:t>disorders</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3</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 xml:space="preserve">. Transfusion therapy should be restricted for those with active bleeding, requiring an invasive procedure, or at otherwise high risk for bleeding complications and accordingly to be managed similar to those in ISTH guidelines for </w:t>
      </w:r>
      <w:proofErr w:type="gramStart"/>
      <w:r w:rsidRPr="00F43CE2">
        <w:rPr>
          <w:rFonts w:ascii="Book Antiqua" w:eastAsia="Book Antiqua" w:hAnsi="Book Antiqua" w:cs="Book Antiqua"/>
          <w:color w:val="000000"/>
        </w:rPr>
        <w:t>DIC</w:t>
      </w:r>
      <w:r w:rsidRPr="00F43CE2">
        <w:rPr>
          <w:rFonts w:ascii="Book Antiqua" w:eastAsia="Book Antiqua" w:hAnsi="Book Antiqua" w:cs="Book Antiqua"/>
          <w:color w:val="000000"/>
          <w:vertAlign w:val="superscript"/>
        </w:rPr>
        <w:t>[</w:t>
      </w:r>
      <w:proofErr w:type="gramEnd"/>
      <w:r w:rsidRPr="00F43CE2">
        <w:rPr>
          <w:rFonts w:ascii="Book Antiqua" w:eastAsia="Book Antiqua" w:hAnsi="Book Antiqua" w:cs="Book Antiqua"/>
          <w:color w:val="000000"/>
          <w:vertAlign w:val="superscript"/>
        </w:rPr>
        <w:t>13</w:t>
      </w:r>
      <w:r w:rsidR="00C759EB" w:rsidRPr="00F43CE2">
        <w:rPr>
          <w:rFonts w:ascii="Book Antiqua" w:hAnsi="Book Antiqua" w:cs="Book Antiqua"/>
          <w:color w:val="000000"/>
          <w:vertAlign w:val="superscript"/>
          <w:lang w:eastAsia="zh-CN"/>
        </w:rPr>
        <w:t>4</w:t>
      </w:r>
      <w:r w:rsidRPr="00F43CE2">
        <w:rPr>
          <w:rFonts w:ascii="Book Antiqua" w:eastAsia="Book Antiqua" w:hAnsi="Book Antiqua" w:cs="Book Antiqua"/>
          <w:color w:val="000000"/>
          <w:vertAlign w:val="superscript"/>
        </w:rPr>
        <w:t>]</w:t>
      </w:r>
      <w:r w:rsidRPr="00F43CE2">
        <w:rPr>
          <w:rFonts w:ascii="Book Antiqua" w:eastAsia="Book Antiqua" w:hAnsi="Book Antiqua" w:cs="Book Antiqua"/>
          <w:color w:val="000000"/>
        </w:rPr>
        <w:t>.</w:t>
      </w:r>
    </w:p>
    <w:p w14:paraId="553A6BF7" w14:textId="77777777" w:rsidR="00A77B3E" w:rsidRPr="00F43CE2" w:rsidRDefault="00A77B3E" w:rsidP="00F43CE2">
      <w:pPr>
        <w:spacing w:line="360" w:lineRule="auto"/>
        <w:ind w:firstLine="709"/>
        <w:jc w:val="both"/>
        <w:rPr>
          <w:rFonts w:ascii="Book Antiqua" w:hAnsi="Book Antiqua"/>
        </w:rPr>
      </w:pPr>
    </w:p>
    <w:p w14:paraId="3D4CBFB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aps/>
          <w:color w:val="000000"/>
          <w:u w:val="single"/>
        </w:rPr>
        <w:t>CONCLUSION</w:t>
      </w:r>
    </w:p>
    <w:p w14:paraId="4463B94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In conclusion, and based on all the previously discussed data, we should highlight the importance of using empirical therapeutic anticoagulation for COVID-19 patients to guard against possible thromboembolic events with close observation for the occurrence of bleeding.</w:t>
      </w:r>
    </w:p>
    <w:p w14:paraId="40C7C4EA" w14:textId="77777777" w:rsidR="00A77B3E" w:rsidRPr="00F43CE2" w:rsidRDefault="00A77B3E" w:rsidP="00F43CE2">
      <w:pPr>
        <w:spacing w:line="360" w:lineRule="auto"/>
        <w:jc w:val="both"/>
        <w:rPr>
          <w:rFonts w:ascii="Book Antiqua" w:hAnsi="Book Antiqua"/>
        </w:rPr>
      </w:pPr>
    </w:p>
    <w:p w14:paraId="4ADA22F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aps/>
          <w:color w:val="000000"/>
          <w:u w:val="single"/>
        </w:rPr>
        <w:t>ACKNOWLEDGEMENTS</w:t>
      </w:r>
    </w:p>
    <w:p w14:paraId="2D7C556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Authors acknowledge the great effort and sacrifice of the medical staff and nurses working in COVID-19 quarantine hospitals all over the world.</w:t>
      </w:r>
    </w:p>
    <w:p w14:paraId="15E4BA3E" w14:textId="77777777" w:rsidR="00A77B3E" w:rsidRPr="00F43CE2" w:rsidRDefault="00A77B3E" w:rsidP="00F43CE2">
      <w:pPr>
        <w:spacing w:line="360" w:lineRule="auto"/>
        <w:jc w:val="both"/>
        <w:rPr>
          <w:rFonts w:ascii="Book Antiqua" w:hAnsi="Book Antiqua"/>
        </w:rPr>
      </w:pPr>
    </w:p>
    <w:p w14:paraId="02C998F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REFERENCES</w:t>
      </w:r>
    </w:p>
    <w:p w14:paraId="0AFF122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1 </w:t>
      </w:r>
      <w:r w:rsidRPr="00F43CE2">
        <w:rPr>
          <w:rFonts w:ascii="Book Antiqua" w:eastAsia="Book Antiqua" w:hAnsi="Book Antiqua" w:cs="Book Antiqua"/>
          <w:b/>
          <w:bCs/>
          <w:color w:val="000000"/>
        </w:rPr>
        <w:t>Bauer K,</w:t>
      </w:r>
      <w:r w:rsidRPr="00F43CE2">
        <w:rPr>
          <w:rFonts w:ascii="Book Antiqua" w:eastAsia="Book Antiqua" w:hAnsi="Book Antiqua" w:cs="Book Antiqua"/>
          <w:color w:val="000000"/>
        </w:rPr>
        <w:t xml:space="preserve"> Weitz J. Laboratory markers of coagulation and fibrinolysis. Hemostasis and </w:t>
      </w:r>
      <w:r w:rsidR="00DA7B05" w:rsidRPr="00F43CE2">
        <w:rPr>
          <w:rFonts w:ascii="Book Antiqua" w:hAnsi="Book Antiqua" w:cs="Book Antiqua"/>
          <w:color w:val="000000"/>
          <w:lang w:eastAsia="zh-CN"/>
        </w:rPr>
        <w:t>T</w:t>
      </w:r>
      <w:r w:rsidRPr="00F43CE2">
        <w:rPr>
          <w:rFonts w:ascii="Book Antiqua" w:eastAsia="Book Antiqua" w:hAnsi="Book Antiqua" w:cs="Book Antiqua"/>
          <w:color w:val="000000"/>
        </w:rPr>
        <w:t xml:space="preserve">hrombosis: </w:t>
      </w:r>
      <w:r w:rsidR="00DA7B05" w:rsidRPr="00F43CE2">
        <w:rPr>
          <w:rFonts w:ascii="Book Antiqua" w:hAnsi="Book Antiqua" w:cs="Book Antiqua"/>
          <w:color w:val="000000"/>
          <w:lang w:eastAsia="zh-CN"/>
        </w:rPr>
        <w:t>B</w:t>
      </w:r>
      <w:r w:rsidRPr="00F43CE2">
        <w:rPr>
          <w:rFonts w:ascii="Book Antiqua" w:eastAsia="Book Antiqua" w:hAnsi="Book Antiqua" w:cs="Book Antiqua"/>
          <w:color w:val="000000"/>
        </w:rPr>
        <w:t xml:space="preserve">asic </w:t>
      </w:r>
      <w:r w:rsidR="00DA7B05" w:rsidRPr="00F43CE2">
        <w:rPr>
          <w:rFonts w:ascii="Book Antiqua" w:hAnsi="Book Antiqua" w:cs="Book Antiqua"/>
          <w:color w:val="000000"/>
          <w:lang w:eastAsia="zh-CN"/>
        </w:rPr>
        <w:t>P</w:t>
      </w:r>
      <w:r w:rsidRPr="00F43CE2">
        <w:rPr>
          <w:rFonts w:ascii="Book Antiqua" w:eastAsia="Book Antiqua" w:hAnsi="Book Antiqua" w:cs="Book Antiqua"/>
          <w:color w:val="000000"/>
        </w:rPr>
        <w:t xml:space="preserve">rinciples and </w:t>
      </w:r>
      <w:r w:rsidR="00DA7B05" w:rsidRPr="00F43CE2">
        <w:rPr>
          <w:rFonts w:ascii="Book Antiqua" w:hAnsi="Book Antiqua" w:cs="Book Antiqua"/>
          <w:color w:val="000000"/>
          <w:lang w:eastAsia="zh-CN"/>
        </w:rPr>
        <w:t>C</w:t>
      </w:r>
      <w:r w:rsidRPr="00F43CE2">
        <w:rPr>
          <w:rFonts w:ascii="Book Antiqua" w:eastAsia="Book Antiqua" w:hAnsi="Book Antiqua" w:cs="Book Antiqua"/>
          <w:color w:val="000000"/>
        </w:rPr>
        <w:t xml:space="preserve">linical </w:t>
      </w:r>
      <w:r w:rsidR="00DA7B05" w:rsidRPr="00F43CE2">
        <w:rPr>
          <w:rFonts w:ascii="Book Antiqua" w:hAnsi="Book Antiqua" w:cs="Book Antiqua"/>
          <w:color w:val="000000"/>
          <w:lang w:eastAsia="zh-CN"/>
        </w:rPr>
        <w:t>P</w:t>
      </w:r>
      <w:r w:rsidRPr="00F43CE2">
        <w:rPr>
          <w:rFonts w:ascii="Book Antiqua" w:eastAsia="Book Antiqua" w:hAnsi="Book Antiqua" w:cs="Book Antiqua"/>
          <w:color w:val="000000"/>
        </w:rPr>
        <w:t>ractice</w:t>
      </w:r>
      <w:r w:rsidR="00450F64" w:rsidRPr="00F43CE2">
        <w:rPr>
          <w:rFonts w:ascii="Book Antiqua" w:hAnsi="Book Antiqua" w:cs="Book Antiqua"/>
          <w:color w:val="000000"/>
          <w:lang w:eastAsia="zh-CN"/>
        </w:rPr>
        <w:t>,</w:t>
      </w:r>
      <w:r w:rsidRPr="00F43CE2">
        <w:rPr>
          <w:rFonts w:ascii="Book Antiqua" w:eastAsia="Book Antiqua" w:hAnsi="Book Antiqua" w:cs="Book Antiqua"/>
          <w:color w:val="000000"/>
        </w:rPr>
        <w:t xml:space="preserve"> 1994: 1197-1210</w:t>
      </w:r>
    </w:p>
    <w:p w14:paraId="76683FC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2 </w:t>
      </w:r>
      <w:r w:rsidRPr="00F43CE2">
        <w:rPr>
          <w:rFonts w:ascii="Book Antiqua" w:eastAsia="Book Antiqua" w:hAnsi="Book Antiqua" w:cs="Book Antiqua"/>
          <w:b/>
          <w:bCs/>
          <w:color w:val="000000"/>
        </w:rPr>
        <w:t>Opal SM</w:t>
      </w:r>
      <w:r w:rsidRPr="00F43CE2">
        <w:rPr>
          <w:rFonts w:ascii="Book Antiqua" w:eastAsia="Book Antiqua" w:hAnsi="Book Antiqua" w:cs="Book Antiqua"/>
          <w:color w:val="000000"/>
        </w:rPr>
        <w:t xml:space="preserve">. Interactions between coagulation and inflammation. </w:t>
      </w:r>
      <w:proofErr w:type="spellStart"/>
      <w:r w:rsidRPr="00F43CE2">
        <w:rPr>
          <w:rFonts w:ascii="Book Antiqua" w:eastAsia="Book Antiqua" w:hAnsi="Book Antiqua" w:cs="Book Antiqua"/>
          <w:i/>
          <w:iCs/>
          <w:color w:val="000000"/>
        </w:rPr>
        <w:t>Scand</w:t>
      </w:r>
      <w:proofErr w:type="spellEnd"/>
      <w:r w:rsidRPr="00F43CE2">
        <w:rPr>
          <w:rFonts w:ascii="Book Antiqua" w:eastAsia="Book Antiqua" w:hAnsi="Book Antiqua" w:cs="Book Antiqua"/>
          <w:i/>
          <w:iCs/>
          <w:color w:val="000000"/>
        </w:rPr>
        <w:t xml:space="preserve"> J Infect Dis</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35</w:t>
      </w:r>
      <w:r w:rsidRPr="00F43CE2">
        <w:rPr>
          <w:rFonts w:ascii="Book Antiqua" w:eastAsia="Book Antiqua" w:hAnsi="Book Antiqua" w:cs="Book Antiqua"/>
          <w:color w:val="000000"/>
        </w:rPr>
        <w:t>: 545-554 [PMID: 14620133 DOI: 10.1080/00365540310015638]</w:t>
      </w:r>
    </w:p>
    <w:p w14:paraId="1862BAE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3 </w:t>
      </w:r>
      <w:r w:rsidRPr="00F43CE2">
        <w:rPr>
          <w:rFonts w:ascii="Book Antiqua" w:eastAsia="Book Antiqua" w:hAnsi="Book Antiqua" w:cs="Book Antiqua"/>
          <w:b/>
          <w:bCs/>
          <w:color w:val="000000"/>
        </w:rPr>
        <w:t>Key NS</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Vercellotti</w:t>
      </w:r>
      <w:proofErr w:type="spellEnd"/>
      <w:r w:rsidRPr="00F43CE2">
        <w:rPr>
          <w:rFonts w:ascii="Book Antiqua" w:eastAsia="Book Antiqua" w:hAnsi="Book Antiqua" w:cs="Book Antiqua"/>
          <w:color w:val="000000"/>
        </w:rPr>
        <w:t xml:space="preserve"> GM, Winkelmann JC, </w:t>
      </w:r>
      <w:proofErr w:type="spellStart"/>
      <w:r w:rsidRPr="00F43CE2">
        <w:rPr>
          <w:rFonts w:ascii="Book Antiqua" w:eastAsia="Book Antiqua" w:hAnsi="Book Antiqua" w:cs="Book Antiqua"/>
          <w:color w:val="000000"/>
        </w:rPr>
        <w:t>Moldow</w:t>
      </w:r>
      <w:proofErr w:type="spellEnd"/>
      <w:r w:rsidRPr="00F43CE2">
        <w:rPr>
          <w:rFonts w:ascii="Book Antiqua" w:eastAsia="Book Antiqua" w:hAnsi="Book Antiqua" w:cs="Book Antiqua"/>
          <w:color w:val="000000"/>
        </w:rPr>
        <w:t xml:space="preserve"> CF, Goodman JL, </w:t>
      </w:r>
      <w:proofErr w:type="spellStart"/>
      <w:r w:rsidRPr="00F43CE2">
        <w:rPr>
          <w:rFonts w:ascii="Book Antiqua" w:eastAsia="Book Antiqua" w:hAnsi="Book Antiqua" w:cs="Book Antiqua"/>
          <w:color w:val="000000"/>
        </w:rPr>
        <w:t>Esmon</w:t>
      </w:r>
      <w:proofErr w:type="spellEnd"/>
      <w:r w:rsidRPr="00F43CE2">
        <w:rPr>
          <w:rFonts w:ascii="Book Antiqua" w:eastAsia="Book Antiqua" w:hAnsi="Book Antiqua" w:cs="Book Antiqua"/>
          <w:color w:val="000000"/>
        </w:rPr>
        <w:t xml:space="preserve"> NL, </w:t>
      </w:r>
      <w:proofErr w:type="spellStart"/>
      <w:r w:rsidRPr="00F43CE2">
        <w:rPr>
          <w:rFonts w:ascii="Book Antiqua" w:eastAsia="Book Antiqua" w:hAnsi="Book Antiqua" w:cs="Book Antiqua"/>
          <w:color w:val="000000"/>
        </w:rPr>
        <w:t>Esmon</w:t>
      </w:r>
      <w:proofErr w:type="spellEnd"/>
      <w:r w:rsidRPr="00F43CE2">
        <w:rPr>
          <w:rFonts w:ascii="Book Antiqua" w:eastAsia="Book Antiqua" w:hAnsi="Book Antiqua" w:cs="Book Antiqua"/>
          <w:color w:val="000000"/>
        </w:rPr>
        <w:t xml:space="preserve"> CT, Jacob HS. Infection of vascular endothelial cells with herpes simplex virus enhances tissue factor activity and reduces thrombomodulin expression. </w:t>
      </w:r>
      <w:r w:rsidRPr="00F43CE2">
        <w:rPr>
          <w:rFonts w:ascii="Book Antiqua" w:eastAsia="Book Antiqua" w:hAnsi="Book Antiqua" w:cs="Book Antiqua"/>
          <w:i/>
          <w:iCs/>
          <w:color w:val="000000"/>
        </w:rPr>
        <w:t xml:space="preserve">Proc Natl </w:t>
      </w:r>
      <w:proofErr w:type="spellStart"/>
      <w:r w:rsidRPr="00F43CE2">
        <w:rPr>
          <w:rFonts w:ascii="Book Antiqua" w:eastAsia="Book Antiqua" w:hAnsi="Book Antiqua" w:cs="Book Antiqua"/>
          <w:i/>
          <w:iCs/>
          <w:color w:val="000000"/>
        </w:rPr>
        <w:t>Acad</w:t>
      </w:r>
      <w:proofErr w:type="spellEnd"/>
      <w:r w:rsidRPr="00F43CE2">
        <w:rPr>
          <w:rFonts w:ascii="Book Antiqua" w:eastAsia="Book Antiqua" w:hAnsi="Book Antiqua" w:cs="Book Antiqua"/>
          <w:i/>
          <w:iCs/>
          <w:color w:val="000000"/>
        </w:rPr>
        <w:t xml:space="preserve"> Sci U S A</w:t>
      </w:r>
      <w:r w:rsidRPr="00F43CE2">
        <w:rPr>
          <w:rFonts w:ascii="Book Antiqua" w:eastAsia="Book Antiqua" w:hAnsi="Book Antiqua" w:cs="Book Antiqua"/>
          <w:color w:val="000000"/>
        </w:rPr>
        <w:t xml:space="preserve"> 1990; </w:t>
      </w:r>
      <w:r w:rsidRPr="00F43CE2">
        <w:rPr>
          <w:rFonts w:ascii="Book Antiqua" w:eastAsia="Book Antiqua" w:hAnsi="Book Antiqua" w:cs="Book Antiqua"/>
          <w:b/>
          <w:bCs/>
          <w:color w:val="000000"/>
        </w:rPr>
        <w:t>87</w:t>
      </w:r>
      <w:r w:rsidRPr="00F43CE2">
        <w:rPr>
          <w:rFonts w:ascii="Book Antiqua" w:eastAsia="Book Antiqua" w:hAnsi="Book Antiqua" w:cs="Book Antiqua"/>
          <w:color w:val="000000"/>
        </w:rPr>
        <w:t>: 7095-7099 [PMID: 2169619 DOI: 10.1073/pnas.87.18.7095]</w:t>
      </w:r>
    </w:p>
    <w:p w14:paraId="1EA9EF5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4 </w:t>
      </w:r>
      <w:proofErr w:type="spellStart"/>
      <w:r w:rsidRPr="00F43CE2">
        <w:rPr>
          <w:rFonts w:ascii="Book Antiqua" w:eastAsia="Book Antiqua" w:hAnsi="Book Antiqua" w:cs="Book Antiqua"/>
          <w:b/>
          <w:bCs/>
          <w:color w:val="000000"/>
        </w:rPr>
        <w:t>Geisbert</w:t>
      </w:r>
      <w:proofErr w:type="spellEnd"/>
      <w:r w:rsidRPr="00F43CE2">
        <w:rPr>
          <w:rFonts w:ascii="Book Antiqua" w:eastAsia="Book Antiqua" w:hAnsi="Book Antiqua" w:cs="Book Antiqua"/>
          <w:b/>
          <w:bCs/>
          <w:color w:val="000000"/>
        </w:rPr>
        <w:t xml:space="preserve"> TW</w:t>
      </w:r>
      <w:r w:rsidRPr="00F43CE2">
        <w:rPr>
          <w:rFonts w:ascii="Book Antiqua" w:eastAsia="Book Antiqua" w:hAnsi="Book Antiqua" w:cs="Book Antiqua"/>
          <w:color w:val="000000"/>
        </w:rPr>
        <w:t xml:space="preserve">, Young HA, </w:t>
      </w:r>
      <w:proofErr w:type="spellStart"/>
      <w:r w:rsidRPr="00F43CE2">
        <w:rPr>
          <w:rFonts w:ascii="Book Antiqua" w:eastAsia="Book Antiqua" w:hAnsi="Book Antiqua" w:cs="Book Antiqua"/>
          <w:color w:val="000000"/>
        </w:rPr>
        <w:t>Jahrling</w:t>
      </w:r>
      <w:proofErr w:type="spellEnd"/>
      <w:r w:rsidRPr="00F43CE2">
        <w:rPr>
          <w:rFonts w:ascii="Book Antiqua" w:eastAsia="Book Antiqua" w:hAnsi="Book Antiqua" w:cs="Book Antiqua"/>
          <w:color w:val="000000"/>
        </w:rPr>
        <w:t xml:space="preserve"> PB, Davis KJ, Kagan E, Hensley LE. Mechanisms underlying coagulation abnormalities in </w:t>
      </w:r>
      <w:proofErr w:type="spellStart"/>
      <w:r w:rsidRPr="00F43CE2">
        <w:rPr>
          <w:rFonts w:ascii="Book Antiqua" w:eastAsia="Book Antiqua" w:hAnsi="Book Antiqua" w:cs="Book Antiqua"/>
          <w:color w:val="000000"/>
        </w:rPr>
        <w:t>ebola</w:t>
      </w:r>
      <w:proofErr w:type="spellEnd"/>
      <w:r w:rsidRPr="00F43CE2">
        <w:rPr>
          <w:rFonts w:ascii="Book Antiqua" w:eastAsia="Book Antiqua" w:hAnsi="Book Antiqua" w:cs="Book Antiqua"/>
          <w:color w:val="000000"/>
        </w:rPr>
        <w:t xml:space="preserve"> hemorrhagic fever: overexpression of </w:t>
      </w:r>
      <w:r w:rsidRPr="00F43CE2">
        <w:rPr>
          <w:rFonts w:ascii="Book Antiqua" w:eastAsia="Book Antiqua" w:hAnsi="Book Antiqua" w:cs="Book Antiqua"/>
          <w:color w:val="000000"/>
        </w:rPr>
        <w:lastRenderedPageBreak/>
        <w:t xml:space="preserve">tissue factor in primate monocytes/macrophages is a key event. </w:t>
      </w:r>
      <w:r w:rsidRPr="00F43CE2">
        <w:rPr>
          <w:rFonts w:ascii="Book Antiqua" w:eastAsia="Book Antiqua" w:hAnsi="Book Antiqua" w:cs="Book Antiqua"/>
          <w:i/>
          <w:iCs/>
          <w:color w:val="000000"/>
        </w:rPr>
        <w:t>J Infect Dis</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188</w:t>
      </w:r>
      <w:r w:rsidRPr="00F43CE2">
        <w:rPr>
          <w:rFonts w:ascii="Book Antiqua" w:eastAsia="Book Antiqua" w:hAnsi="Book Antiqua" w:cs="Book Antiqua"/>
          <w:color w:val="000000"/>
        </w:rPr>
        <w:t>: 1618-1629 [PMID: 14639531 DOI: 10.1086/379724]</w:t>
      </w:r>
    </w:p>
    <w:p w14:paraId="784F9CE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5 </w:t>
      </w:r>
      <w:proofErr w:type="spellStart"/>
      <w:r w:rsidRPr="00F43CE2">
        <w:rPr>
          <w:rFonts w:ascii="Book Antiqua" w:eastAsia="Book Antiqua" w:hAnsi="Book Antiqua" w:cs="Book Antiqua"/>
          <w:b/>
          <w:bCs/>
          <w:color w:val="000000"/>
        </w:rPr>
        <w:t>Antoniak</w:t>
      </w:r>
      <w:proofErr w:type="spellEnd"/>
      <w:r w:rsidRPr="00F43CE2">
        <w:rPr>
          <w:rFonts w:ascii="Book Antiqua" w:eastAsia="Book Antiqua" w:hAnsi="Book Antiqua" w:cs="Book Antiqua"/>
          <w:b/>
          <w:bCs/>
          <w:color w:val="000000"/>
        </w:rPr>
        <w:t xml:space="preserve"> S</w:t>
      </w:r>
      <w:r w:rsidRPr="00F43CE2">
        <w:rPr>
          <w:rFonts w:ascii="Book Antiqua" w:eastAsia="Book Antiqua" w:hAnsi="Book Antiqua" w:cs="Book Antiqua"/>
          <w:color w:val="000000"/>
        </w:rPr>
        <w:t xml:space="preserve">, Owens AP 3rd, </w:t>
      </w:r>
      <w:proofErr w:type="spellStart"/>
      <w:r w:rsidRPr="00F43CE2">
        <w:rPr>
          <w:rFonts w:ascii="Book Antiqua" w:eastAsia="Book Antiqua" w:hAnsi="Book Antiqua" w:cs="Book Antiqua"/>
          <w:color w:val="000000"/>
        </w:rPr>
        <w:t>Baunacke</w:t>
      </w:r>
      <w:proofErr w:type="spellEnd"/>
      <w:r w:rsidRPr="00F43CE2">
        <w:rPr>
          <w:rFonts w:ascii="Book Antiqua" w:eastAsia="Book Antiqua" w:hAnsi="Book Antiqua" w:cs="Book Antiqua"/>
          <w:color w:val="000000"/>
        </w:rPr>
        <w:t xml:space="preserve"> M, Williams JC, Lee RD, </w:t>
      </w:r>
      <w:proofErr w:type="spellStart"/>
      <w:r w:rsidRPr="00F43CE2">
        <w:rPr>
          <w:rFonts w:ascii="Book Antiqua" w:eastAsia="Book Antiqua" w:hAnsi="Book Antiqua" w:cs="Book Antiqua"/>
          <w:color w:val="000000"/>
        </w:rPr>
        <w:t>Weithäuser</w:t>
      </w:r>
      <w:proofErr w:type="spellEnd"/>
      <w:r w:rsidRPr="00F43CE2">
        <w:rPr>
          <w:rFonts w:ascii="Book Antiqua" w:eastAsia="Book Antiqua" w:hAnsi="Book Antiqua" w:cs="Book Antiqua"/>
          <w:color w:val="000000"/>
        </w:rPr>
        <w:t xml:space="preserve"> A, Sheridan PA, </w:t>
      </w:r>
      <w:proofErr w:type="spellStart"/>
      <w:r w:rsidRPr="00F43CE2">
        <w:rPr>
          <w:rFonts w:ascii="Book Antiqua" w:eastAsia="Book Antiqua" w:hAnsi="Book Antiqua" w:cs="Book Antiqua"/>
          <w:color w:val="000000"/>
        </w:rPr>
        <w:t>Malz</w:t>
      </w:r>
      <w:proofErr w:type="spellEnd"/>
      <w:r w:rsidRPr="00F43CE2">
        <w:rPr>
          <w:rFonts w:ascii="Book Antiqua" w:eastAsia="Book Antiqua" w:hAnsi="Book Antiqua" w:cs="Book Antiqua"/>
          <w:color w:val="000000"/>
        </w:rPr>
        <w:t xml:space="preserve"> R, </w:t>
      </w:r>
      <w:proofErr w:type="spellStart"/>
      <w:r w:rsidRPr="00F43CE2">
        <w:rPr>
          <w:rFonts w:ascii="Book Antiqua" w:eastAsia="Book Antiqua" w:hAnsi="Book Antiqua" w:cs="Book Antiqua"/>
          <w:color w:val="000000"/>
        </w:rPr>
        <w:t>Luyendyk</w:t>
      </w:r>
      <w:proofErr w:type="spellEnd"/>
      <w:r w:rsidRPr="00F43CE2">
        <w:rPr>
          <w:rFonts w:ascii="Book Antiqua" w:eastAsia="Book Antiqua" w:hAnsi="Book Antiqua" w:cs="Book Antiqua"/>
          <w:color w:val="000000"/>
        </w:rPr>
        <w:t xml:space="preserve"> JP, Esserman DA, Trejo J, </w:t>
      </w:r>
      <w:proofErr w:type="spellStart"/>
      <w:r w:rsidRPr="00F43CE2">
        <w:rPr>
          <w:rFonts w:ascii="Book Antiqua" w:eastAsia="Book Antiqua" w:hAnsi="Book Antiqua" w:cs="Book Antiqua"/>
          <w:color w:val="000000"/>
        </w:rPr>
        <w:t>Kirchhofer</w:t>
      </w:r>
      <w:proofErr w:type="spellEnd"/>
      <w:r w:rsidRPr="00F43CE2">
        <w:rPr>
          <w:rFonts w:ascii="Book Antiqua" w:eastAsia="Book Antiqua" w:hAnsi="Book Antiqua" w:cs="Book Antiqua"/>
          <w:color w:val="000000"/>
        </w:rPr>
        <w:t xml:space="preserve"> D, </w:t>
      </w:r>
      <w:proofErr w:type="spellStart"/>
      <w:r w:rsidRPr="00F43CE2">
        <w:rPr>
          <w:rFonts w:ascii="Book Antiqua" w:eastAsia="Book Antiqua" w:hAnsi="Book Antiqua" w:cs="Book Antiqua"/>
          <w:color w:val="000000"/>
        </w:rPr>
        <w:t>Blaxall</w:t>
      </w:r>
      <w:proofErr w:type="spellEnd"/>
      <w:r w:rsidRPr="00F43CE2">
        <w:rPr>
          <w:rFonts w:ascii="Book Antiqua" w:eastAsia="Book Antiqua" w:hAnsi="Book Antiqua" w:cs="Book Antiqua"/>
          <w:color w:val="000000"/>
        </w:rPr>
        <w:t xml:space="preserve"> BC, </w:t>
      </w:r>
      <w:proofErr w:type="spellStart"/>
      <w:r w:rsidRPr="00F43CE2">
        <w:rPr>
          <w:rFonts w:ascii="Book Antiqua" w:eastAsia="Book Antiqua" w:hAnsi="Book Antiqua" w:cs="Book Antiqua"/>
          <w:color w:val="000000"/>
        </w:rPr>
        <w:t>Pawlinski</w:t>
      </w:r>
      <w:proofErr w:type="spellEnd"/>
      <w:r w:rsidRPr="00F43CE2">
        <w:rPr>
          <w:rFonts w:ascii="Book Antiqua" w:eastAsia="Book Antiqua" w:hAnsi="Book Antiqua" w:cs="Book Antiqua"/>
          <w:color w:val="000000"/>
        </w:rPr>
        <w:t xml:space="preserve"> R, Beck MA, Rauch U, </w:t>
      </w:r>
      <w:proofErr w:type="spellStart"/>
      <w:r w:rsidRPr="00F43CE2">
        <w:rPr>
          <w:rFonts w:ascii="Book Antiqua" w:eastAsia="Book Antiqua" w:hAnsi="Book Antiqua" w:cs="Book Antiqua"/>
          <w:color w:val="000000"/>
        </w:rPr>
        <w:t>Mackman</w:t>
      </w:r>
      <w:proofErr w:type="spellEnd"/>
      <w:r w:rsidRPr="00F43CE2">
        <w:rPr>
          <w:rFonts w:ascii="Book Antiqua" w:eastAsia="Book Antiqua" w:hAnsi="Book Antiqua" w:cs="Book Antiqua"/>
          <w:color w:val="000000"/>
        </w:rPr>
        <w:t xml:space="preserve"> N. PAR-1 contributes to the innate immune response during viral infection. </w:t>
      </w:r>
      <w:r w:rsidRPr="00F43CE2">
        <w:rPr>
          <w:rFonts w:ascii="Book Antiqua" w:eastAsia="Book Antiqua" w:hAnsi="Book Antiqua" w:cs="Book Antiqua"/>
          <w:i/>
          <w:iCs/>
          <w:color w:val="000000"/>
        </w:rPr>
        <w:t>J Clin Invest</w:t>
      </w:r>
      <w:r w:rsidRPr="00F43CE2">
        <w:rPr>
          <w:rFonts w:ascii="Book Antiqua" w:eastAsia="Book Antiqua" w:hAnsi="Book Antiqua" w:cs="Book Antiqua"/>
          <w:color w:val="000000"/>
        </w:rPr>
        <w:t xml:space="preserve"> 2013; </w:t>
      </w:r>
      <w:r w:rsidRPr="00F43CE2">
        <w:rPr>
          <w:rFonts w:ascii="Book Antiqua" w:eastAsia="Book Antiqua" w:hAnsi="Book Antiqua" w:cs="Book Antiqua"/>
          <w:b/>
          <w:bCs/>
          <w:color w:val="000000"/>
        </w:rPr>
        <w:t>123</w:t>
      </w:r>
      <w:r w:rsidRPr="00F43CE2">
        <w:rPr>
          <w:rFonts w:ascii="Book Antiqua" w:eastAsia="Book Antiqua" w:hAnsi="Book Antiqua" w:cs="Book Antiqua"/>
          <w:color w:val="000000"/>
        </w:rPr>
        <w:t>: 1310-1322 [PMID: 23391721 DOI: 10.1172/JCI66125]</w:t>
      </w:r>
    </w:p>
    <w:p w14:paraId="2142D13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6 </w:t>
      </w:r>
      <w:r w:rsidRPr="00F43CE2">
        <w:rPr>
          <w:rFonts w:ascii="Book Antiqua" w:eastAsia="Book Antiqua" w:hAnsi="Book Antiqua" w:cs="Book Antiqua"/>
          <w:b/>
          <w:bCs/>
          <w:color w:val="000000"/>
        </w:rPr>
        <w:t>van der Poll T</w:t>
      </w:r>
      <w:r w:rsidRPr="00F43CE2">
        <w:rPr>
          <w:rFonts w:ascii="Book Antiqua" w:eastAsia="Book Antiqua" w:hAnsi="Book Antiqua" w:cs="Book Antiqua"/>
          <w:color w:val="000000"/>
        </w:rPr>
        <w:t xml:space="preserve">, de Boer JD, Levi M. The effect of inflammation on coagulation and vice versa. </w:t>
      </w:r>
      <w:proofErr w:type="spellStart"/>
      <w:r w:rsidRPr="00F43CE2">
        <w:rPr>
          <w:rFonts w:ascii="Book Antiqua" w:eastAsia="Book Antiqua" w:hAnsi="Book Antiqua" w:cs="Book Antiqua"/>
          <w:i/>
          <w:iCs/>
          <w:color w:val="000000"/>
        </w:rPr>
        <w:t>Curr</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Opin</w:t>
      </w:r>
      <w:proofErr w:type="spellEnd"/>
      <w:r w:rsidRPr="00F43CE2">
        <w:rPr>
          <w:rFonts w:ascii="Book Antiqua" w:eastAsia="Book Antiqua" w:hAnsi="Book Antiqua" w:cs="Book Antiqua"/>
          <w:i/>
          <w:iCs/>
          <w:color w:val="000000"/>
        </w:rPr>
        <w:t xml:space="preserve"> Infect Dis</w:t>
      </w:r>
      <w:r w:rsidRPr="00F43CE2">
        <w:rPr>
          <w:rFonts w:ascii="Book Antiqua" w:eastAsia="Book Antiqua" w:hAnsi="Book Antiqua" w:cs="Book Antiqua"/>
          <w:color w:val="000000"/>
        </w:rPr>
        <w:t xml:space="preserve"> 2011; </w:t>
      </w:r>
      <w:r w:rsidRPr="00F43CE2">
        <w:rPr>
          <w:rFonts w:ascii="Book Antiqua" w:eastAsia="Book Antiqua" w:hAnsi="Book Antiqua" w:cs="Book Antiqua"/>
          <w:b/>
          <w:bCs/>
          <w:color w:val="000000"/>
        </w:rPr>
        <w:t>24</w:t>
      </w:r>
      <w:r w:rsidRPr="00F43CE2">
        <w:rPr>
          <w:rFonts w:ascii="Book Antiqua" w:eastAsia="Book Antiqua" w:hAnsi="Book Antiqua" w:cs="Book Antiqua"/>
          <w:color w:val="000000"/>
        </w:rPr>
        <w:t>: 273-278 [PMID: 21330919 DOI: 10.1097/QCO.0b013e328344c078]</w:t>
      </w:r>
    </w:p>
    <w:p w14:paraId="1B5FE9B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7 </w:t>
      </w:r>
      <w:r w:rsidRPr="00F43CE2">
        <w:rPr>
          <w:rFonts w:ascii="Book Antiqua" w:eastAsia="Book Antiqua" w:hAnsi="Book Antiqua" w:cs="Book Antiqua"/>
          <w:b/>
          <w:bCs/>
          <w:color w:val="000000"/>
        </w:rPr>
        <w:t>van Gorp EC</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Suharti</w:t>
      </w:r>
      <w:proofErr w:type="spellEnd"/>
      <w:r w:rsidRPr="00F43CE2">
        <w:rPr>
          <w:rFonts w:ascii="Book Antiqua" w:eastAsia="Book Antiqua" w:hAnsi="Book Antiqua" w:cs="Book Antiqua"/>
          <w:color w:val="000000"/>
        </w:rPr>
        <w:t xml:space="preserve"> C, ten Cate H, Dolmans WM, van der Meer JW, ten Cate JW, </w:t>
      </w:r>
      <w:proofErr w:type="spellStart"/>
      <w:r w:rsidRPr="00F43CE2">
        <w:rPr>
          <w:rFonts w:ascii="Book Antiqua" w:eastAsia="Book Antiqua" w:hAnsi="Book Antiqua" w:cs="Book Antiqua"/>
          <w:color w:val="000000"/>
        </w:rPr>
        <w:t>Brandjes</w:t>
      </w:r>
      <w:proofErr w:type="spellEnd"/>
      <w:r w:rsidRPr="00F43CE2">
        <w:rPr>
          <w:rFonts w:ascii="Book Antiqua" w:eastAsia="Book Antiqua" w:hAnsi="Book Antiqua" w:cs="Book Antiqua"/>
          <w:color w:val="000000"/>
        </w:rPr>
        <w:t xml:space="preserve"> DP. Review: infectious diseases and coagulation disorders. </w:t>
      </w:r>
      <w:r w:rsidRPr="00F43CE2">
        <w:rPr>
          <w:rFonts w:ascii="Book Antiqua" w:eastAsia="Book Antiqua" w:hAnsi="Book Antiqua" w:cs="Book Antiqua"/>
          <w:i/>
          <w:iCs/>
          <w:color w:val="000000"/>
        </w:rPr>
        <w:t>J Infect Dis</w:t>
      </w:r>
      <w:r w:rsidRPr="00F43CE2">
        <w:rPr>
          <w:rFonts w:ascii="Book Antiqua" w:eastAsia="Book Antiqua" w:hAnsi="Book Antiqua" w:cs="Book Antiqua"/>
          <w:color w:val="000000"/>
        </w:rPr>
        <w:t xml:space="preserve"> 1999; </w:t>
      </w:r>
      <w:r w:rsidRPr="00F43CE2">
        <w:rPr>
          <w:rFonts w:ascii="Book Antiqua" w:eastAsia="Book Antiqua" w:hAnsi="Book Antiqua" w:cs="Book Antiqua"/>
          <w:b/>
          <w:bCs/>
          <w:color w:val="000000"/>
        </w:rPr>
        <w:t>180</w:t>
      </w:r>
      <w:r w:rsidRPr="00F43CE2">
        <w:rPr>
          <w:rFonts w:ascii="Book Antiqua" w:eastAsia="Book Antiqua" w:hAnsi="Book Antiqua" w:cs="Book Antiqua"/>
          <w:color w:val="000000"/>
        </w:rPr>
        <w:t>: 176-186 [PMID: 10353876 DOI: 10.1086/314829]</w:t>
      </w:r>
    </w:p>
    <w:p w14:paraId="4996E68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8 </w:t>
      </w:r>
      <w:r w:rsidRPr="00F43CE2">
        <w:rPr>
          <w:rFonts w:ascii="Book Antiqua" w:eastAsia="Book Antiqua" w:hAnsi="Book Antiqua" w:cs="Book Antiqua"/>
          <w:b/>
          <w:bCs/>
          <w:color w:val="000000"/>
        </w:rPr>
        <w:t>Levi M</w:t>
      </w:r>
      <w:r w:rsidRPr="00F43CE2">
        <w:rPr>
          <w:rFonts w:ascii="Book Antiqua" w:eastAsia="Book Antiqua" w:hAnsi="Book Antiqua" w:cs="Book Antiqua"/>
          <w:color w:val="000000"/>
        </w:rPr>
        <w:t xml:space="preserve">. Disseminated intravascular coagulation. </w:t>
      </w:r>
      <w:r w:rsidRPr="00F43CE2">
        <w:rPr>
          <w:rFonts w:ascii="Book Antiqua" w:eastAsia="Book Antiqua" w:hAnsi="Book Antiqua" w:cs="Book Antiqua"/>
          <w:i/>
          <w:iCs/>
          <w:color w:val="000000"/>
        </w:rPr>
        <w:t>Crit Care Med</w:t>
      </w:r>
      <w:r w:rsidRPr="00F43CE2">
        <w:rPr>
          <w:rFonts w:ascii="Book Antiqua" w:eastAsia="Book Antiqua" w:hAnsi="Book Antiqua" w:cs="Book Antiqua"/>
          <w:color w:val="000000"/>
        </w:rPr>
        <w:t xml:space="preserve"> 2007; </w:t>
      </w:r>
      <w:r w:rsidRPr="00F43CE2">
        <w:rPr>
          <w:rFonts w:ascii="Book Antiqua" w:eastAsia="Book Antiqua" w:hAnsi="Book Antiqua" w:cs="Book Antiqua"/>
          <w:b/>
          <w:bCs/>
          <w:color w:val="000000"/>
        </w:rPr>
        <w:t>35</w:t>
      </w:r>
      <w:r w:rsidRPr="00F43CE2">
        <w:rPr>
          <w:rFonts w:ascii="Book Antiqua" w:eastAsia="Book Antiqua" w:hAnsi="Book Antiqua" w:cs="Book Antiqua"/>
          <w:color w:val="000000"/>
        </w:rPr>
        <w:t>: 2191-2195 [PMID: 17855836 DOI: 10.1097/01.ccm.0000281468.94108.4b]</w:t>
      </w:r>
    </w:p>
    <w:p w14:paraId="3D17A8D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 xml:space="preserve">9 </w:t>
      </w:r>
      <w:r w:rsidRPr="00F43CE2">
        <w:rPr>
          <w:rFonts w:ascii="Book Antiqua" w:eastAsia="Book Antiqua" w:hAnsi="Book Antiqua" w:cs="Book Antiqua"/>
          <w:b/>
          <w:bCs/>
          <w:color w:val="000000"/>
        </w:rPr>
        <w:t>Huerta-Zepeda A</w:t>
      </w:r>
      <w:r w:rsidRPr="00F43CE2">
        <w:rPr>
          <w:rFonts w:ascii="Book Antiqua" w:eastAsia="Book Antiqua" w:hAnsi="Book Antiqua" w:cs="Book Antiqua"/>
          <w:color w:val="000000"/>
        </w:rPr>
        <w:t xml:space="preserve">, Cabello-Gutiérrez C, </w:t>
      </w:r>
      <w:proofErr w:type="spellStart"/>
      <w:r w:rsidRPr="00F43CE2">
        <w:rPr>
          <w:rFonts w:ascii="Book Antiqua" w:eastAsia="Book Antiqua" w:hAnsi="Book Antiqua" w:cs="Book Antiqua"/>
          <w:color w:val="000000"/>
        </w:rPr>
        <w:t>Cime</w:t>
      </w:r>
      <w:proofErr w:type="spellEnd"/>
      <w:r w:rsidRPr="00F43CE2">
        <w:rPr>
          <w:rFonts w:ascii="Book Antiqua" w:eastAsia="Book Antiqua" w:hAnsi="Book Antiqua" w:cs="Book Antiqua"/>
          <w:color w:val="000000"/>
        </w:rPr>
        <w:t xml:space="preserve">-Castillo J, Monroy-Martínez V, </w:t>
      </w:r>
      <w:proofErr w:type="spellStart"/>
      <w:r w:rsidRPr="00F43CE2">
        <w:rPr>
          <w:rFonts w:ascii="Book Antiqua" w:eastAsia="Book Antiqua" w:hAnsi="Book Antiqua" w:cs="Book Antiqua"/>
          <w:color w:val="000000"/>
        </w:rPr>
        <w:t>Manjarrez</w:t>
      </w:r>
      <w:proofErr w:type="spellEnd"/>
      <w:r w:rsidRPr="00F43CE2">
        <w:rPr>
          <w:rFonts w:ascii="Book Antiqua" w:eastAsia="Book Antiqua" w:hAnsi="Book Antiqua" w:cs="Book Antiqua"/>
          <w:color w:val="000000"/>
        </w:rPr>
        <w:t>-Zavala ME, Gutiérrez-Rodríguez M, Izaguirre R, Ruiz-</w:t>
      </w:r>
      <w:proofErr w:type="spellStart"/>
      <w:r w:rsidRPr="00F43CE2">
        <w:rPr>
          <w:rFonts w:ascii="Book Antiqua" w:eastAsia="Book Antiqua" w:hAnsi="Book Antiqua" w:cs="Book Antiqua"/>
          <w:color w:val="000000"/>
        </w:rPr>
        <w:t>Ordaz</w:t>
      </w:r>
      <w:proofErr w:type="spellEnd"/>
      <w:r w:rsidRPr="00F43CE2">
        <w:rPr>
          <w:rFonts w:ascii="Book Antiqua" w:eastAsia="Book Antiqua" w:hAnsi="Book Antiqua" w:cs="Book Antiqua"/>
          <w:color w:val="000000"/>
        </w:rPr>
        <w:t xml:space="preserve"> BH. Crosstalk between coagulation and inflammation during Dengue virus infection.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99</w:t>
      </w:r>
      <w:r w:rsidRPr="00F43CE2">
        <w:rPr>
          <w:rFonts w:ascii="Book Antiqua" w:eastAsia="Book Antiqua" w:hAnsi="Book Antiqua" w:cs="Book Antiqua"/>
          <w:color w:val="000000"/>
        </w:rPr>
        <w:t>: 936-943 [PMID: 18449425 DOI: 10.1160/TH07-08-0438]</w:t>
      </w:r>
    </w:p>
    <w:p w14:paraId="4FB4C5A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Miller HC</w:t>
      </w:r>
      <w:r w:rsidRPr="00F43CE2">
        <w:rPr>
          <w:rFonts w:ascii="Book Antiqua" w:eastAsia="Book Antiqua" w:hAnsi="Book Antiqua" w:cs="Book Antiqua"/>
          <w:color w:val="000000"/>
        </w:rPr>
        <w:t xml:space="preserve">, Stephan M. Hemorrhagic varicella: a case report and review of the complications of varicella in children. </w:t>
      </w:r>
      <w:r w:rsidRPr="00F43CE2">
        <w:rPr>
          <w:rFonts w:ascii="Book Antiqua" w:eastAsia="Book Antiqua" w:hAnsi="Book Antiqua" w:cs="Book Antiqua"/>
          <w:i/>
          <w:iCs/>
          <w:color w:val="000000"/>
        </w:rPr>
        <w:t xml:space="preserve">Am J </w:t>
      </w:r>
      <w:proofErr w:type="spellStart"/>
      <w:r w:rsidRPr="00F43CE2">
        <w:rPr>
          <w:rFonts w:ascii="Book Antiqua" w:eastAsia="Book Antiqua" w:hAnsi="Book Antiqua" w:cs="Book Antiqua"/>
          <w:i/>
          <w:iCs/>
          <w:color w:val="000000"/>
        </w:rPr>
        <w:t>Emerg</w:t>
      </w:r>
      <w:proofErr w:type="spellEnd"/>
      <w:r w:rsidRPr="00F43CE2">
        <w:rPr>
          <w:rFonts w:ascii="Book Antiqua" w:eastAsia="Book Antiqua" w:hAnsi="Book Antiqua" w:cs="Book Antiqua"/>
          <w:i/>
          <w:iCs/>
          <w:color w:val="000000"/>
        </w:rPr>
        <w:t xml:space="preserve"> Med</w:t>
      </w:r>
      <w:r w:rsidRPr="00F43CE2">
        <w:rPr>
          <w:rFonts w:ascii="Book Antiqua" w:eastAsia="Book Antiqua" w:hAnsi="Book Antiqua" w:cs="Book Antiqua"/>
          <w:color w:val="000000"/>
        </w:rPr>
        <w:t xml:space="preserve"> 1993; </w:t>
      </w:r>
      <w:r w:rsidRPr="00F43CE2">
        <w:rPr>
          <w:rFonts w:ascii="Book Antiqua" w:eastAsia="Book Antiqua" w:hAnsi="Book Antiqua" w:cs="Book Antiqua"/>
          <w:b/>
          <w:bCs/>
          <w:color w:val="000000"/>
        </w:rPr>
        <w:t>11</w:t>
      </w:r>
      <w:r w:rsidRPr="00F43CE2">
        <w:rPr>
          <w:rFonts w:ascii="Book Antiqua" w:eastAsia="Book Antiqua" w:hAnsi="Book Antiqua" w:cs="Book Antiqua"/>
          <w:color w:val="000000"/>
        </w:rPr>
        <w:t>: 633-638 [PMID: 8240570 DOI: 10.1016/0735-6757(93)90020-c]</w:t>
      </w:r>
    </w:p>
    <w:p w14:paraId="650F5C1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Squizzato</w:t>
      </w:r>
      <w:proofErr w:type="spellEnd"/>
      <w:r w:rsidRPr="00F43CE2">
        <w:rPr>
          <w:rFonts w:ascii="Book Antiqua" w:eastAsia="Book Antiqua" w:hAnsi="Book Antiqua" w:cs="Book Antiqua"/>
          <w:b/>
          <w:bCs/>
          <w:color w:val="000000"/>
        </w:rPr>
        <w:t xml:space="preserve"> A</w:t>
      </w:r>
      <w:r w:rsidRPr="00F43CE2">
        <w:rPr>
          <w:rFonts w:ascii="Book Antiqua" w:eastAsia="Book Antiqua" w:hAnsi="Book Antiqua" w:cs="Book Antiqua"/>
          <w:color w:val="000000"/>
        </w:rPr>
        <w:t xml:space="preserve">, Gerdes VE, </w:t>
      </w:r>
      <w:proofErr w:type="spellStart"/>
      <w:r w:rsidRPr="00F43CE2">
        <w:rPr>
          <w:rFonts w:ascii="Book Antiqua" w:eastAsia="Book Antiqua" w:hAnsi="Book Antiqua" w:cs="Book Antiqua"/>
          <w:color w:val="000000"/>
        </w:rPr>
        <w:t>Büller</w:t>
      </w:r>
      <w:proofErr w:type="spellEnd"/>
      <w:r w:rsidRPr="00F43CE2">
        <w:rPr>
          <w:rFonts w:ascii="Book Antiqua" w:eastAsia="Book Antiqua" w:hAnsi="Book Antiqua" w:cs="Book Antiqua"/>
          <w:color w:val="000000"/>
        </w:rPr>
        <w:t xml:space="preserve"> HR. Effects of human cytomegalovirus infection on the coagulation system.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2005; </w:t>
      </w:r>
      <w:r w:rsidRPr="00F43CE2">
        <w:rPr>
          <w:rFonts w:ascii="Book Antiqua" w:eastAsia="Book Antiqua" w:hAnsi="Book Antiqua" w:cs="Book Antiqua"/>
          <w:b/>
          <w:bCs/>
          <w:color w:val="000000"/>
        </w:rPr>
        <w:t>93</w:t>
      </w:r>
      <w:r w:rsidRPr="00F43CE2">
        <w:rPr>
          <w:rFonts w:ascii="Book Antiqua" w:eastAsia="Book Antiqua" w:hAnsi="Book Antiqua" w:cs="Book Antiqua"/>
          <w:color w:val="000000"/>
        </w:rPr>
        <w:t>: 403-410 [PMID: 15735787 DOI: 10.1160/TH04-08-0523]</w:t>
      </w:r>
    </w:p>
    <w:p w14:paraId="194C3EE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Smeeth L</w:t>
      </w:r>
      <w:r w:rsidRPr="00F43CE2">
        <w:rPr>
          <w:rFonts w:ascii="Book Antiqua" w:eastAsia="Book Antiqua" w:hAnsi="Book Antiqua" w:cs="Book Antiqua"/>
          <w:color w:val="000000"/>
        </w:rPr>
        <w:t xml:space="preserve">, Cook C, Thomas S, Hall AJ, Hubbard R, Vallance P. Risk of deep vein thrombosis and pulmonary embolism after acute infection in a community setting.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2006; </w:t>
      </w:r>
      <w:r w:rsidRPr="00F43CE2">
        <w:rPr>
          <w:rFonts w:ascii="Book Antiqua" w:eastAsia="Book Antiqua" w:hAnsi="Book Antiqua" w:cs="Book Antiqua"/>
          <w:b/>
          <w:bCs/>
          <w:color w:val="000000"/>
        </w:rPr>
        <w:t>367</w:t>
      </w:r>
      <w:r w:rsidRPr="00F43CE2">
        <w:rPr>
          <w:rFonts w:ascii="Book Antiqua" w:eastAsia="Book Antiqua" w:hAnsi="Book Antiqua" w:cs="Book Antiqua"/>
          <w:color w:val="000000"/>
        </w:rPr>
        <w:t>: 1075-1079 [PMID: 16581406 DOI: 10.1016/S0140-6736(06)68474-2]</w:t>
      </w:r>
    </w:p>
    <w:p w14:paraId="1D15593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1</w:t>
      </w:r>
      <w:r w:rsidR="00A20C66"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Harms PW</w:t>
      </w:r>
      <w:r w:rsidRPr="00F43CE2">
        <w:rPr>
          <w:rFonts w:ascii="Book Antiqua" w:eastAsia="Book Antiqua" w:hAnsi="Book Antiqua" w:cs="Book Antiqua"/>
          <w:color w:val="000000"/>
        </w:rPr>
        <w:t xml:space="preserve">, Schmidt LA, Smith LB, Newton DW, </w:t>
      </w:r>
      <w:proofErr w:type="spellStart"/>
      <w:r w:rsidRPr="00F43CE2">
        <w:rPr>
          <w:rFonts w:ascii="Book Antiqua" w:eastAsia="Book Antiqua" w:hAnsi="Book Antiqua" w:cs="Book Antiqua"/>
          <w:color w:val="000000"/>
        </w:rPr>
        <w:t>Pletneva</w:t>
      </w:r>
      <w:proofErr w:type="spellEnd"/>
      <w:r w:rsidRPr="00F43CE2">
        <w:rPr>
          <w:rFonts w:ascii="Book Antiqua" w:eastAsia="Book Antiqua" w:hAnsi="Book Antiqua" w:cs="Book Antiqua"/>
          <w:color w:val="000000"/>
        </w:rPr>
        <w:t xml:space="preserve"> MA, Walters LL, Tomlins SA, Fisher-Hubbard A, Napolitano LM, Park PK, </w:t>
      </w:r>
      <w:proofErr w:type="spellStart"/>
      <w:r w:rsidRPr="00F43CE2">
        <w:rPr>
          <w:rFonts w:ascii="Book Antiqua" w:eastAsia="Book Antiqua" w:hAnsi="Book Antiqua" w:cs="Book Antiqua"/>
          <w:color w:val="000000"/>
        </w:rPr>
        <w:t>Blaivas</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Fantone</w:t>
      </w:r>
      <w:proofErr w:type="spellEnd"/>
      <w:r w:rsidRPr="00F43CE2">
        <w:rPr>
          <w:rFonts w:ascii="Book Antiqua" w:eastAsia="Book Antiqua" w:hAnsi="Book Antiqua" w:cs="Book Antiqua"/>
          <w:color w:val="000000"/>
        </w:rPr>
        <w:t xml:space="preserve"> J, Myers JL, </w:t>
      </w:r>
      <w:proofErr w:type="spellStart"/>
      <w:r w:rsidRPr="00F43CE2">
        <w:rPr>
          <w:rFonts w:ascii="Book Antiqua" w:eastAsia="Book Antiqua" w:hAnsi="Book Antiqua" w:cs="Book Antiqua"/>
          <w:color w:val="000000"/>
        </w:rPr>
        <w:t>Jentzen</w:t>
      </w:r>
      <w:proofErr w:type="spellEnd"/>
      <w:r w:rsidRPr="00F43CE2">
        <w:rPr>
          <w:rFonts w:ascii="Book Antiqua" w:eastAsia="Book Antiqua" w:hAnsi="Book Antiqua" w:cs="Book Antiqua"/>
          <w:color w:val="000000"/>
        </w:rPr>
        <w:t xml:space="preserve"> JM. Autopsy findings in eight patients with fatal H1N1 influenza. </w:t>
      </w:r>
      <w:r w:rsidRPr="00F43CE2">
        <w:rPr>
          <w:rFonts w:ascii="Book Antiqua" w:eastAsia="Book Antiqua" w:hAnsi="Book Antiqua" w:cs="Book Antiqua"/>
          <w:i/>
          <w:iCs/>
          <w:color w:val="000000"/>
        </w:rPr>
        <w:t xml:space="preserve">Am J Clin </w:t>
      </w:r>
      <w:proofErr w:type="spellStart"/>
      <w:r w:rsidRPr="00F43CE2">
        <w:rPr>
          <w:rFonts w:ascii="Book Antiqua" w:eastAsia="Book Antiqua" w:hAnsi="Book Antiqua" w:cs="Book Antiqua"/>
          <w:i/>
          <w:iCs/>
          <w:color w:val="000000"/>
        </w:rPr>
        <w:t>Pathol</w:t>
      </w:r>
      <w:proofErr w:type="spellEnd"/>
      <w:r w:rsidRPr="00F43CE2">
        <w:rPr>
          <w:rFonts w:ascii="Book Antiqua" w:eastAsia="Book Antiqua" w:hAnsi="Book Antiqua" w:cs="Book Antiqua"/>
          <w:color w:val="000000"/>
        </w:rPr>
        <w:t xml:space="preserve"> 2010; </w:t>
      </w:r>
      <w:r w:rsidRPr="00F43CE2">
        <w:rPr>
          <w:rFonts w:ascii="Book Antiqua" w:eastAsia="Book Antiqua" w:hAnsi="Book Antiqua" w:cs="Book Antiqua"/>
          <w:b/>
          <w:bCs/>
          <w:color w:val="000000"/>
        </w:rPr>
        <w:t>134</w:t>
      </w:r>
      <w:r w:rsidRPr="00F43CE2">
        <w:rPr>
          <w:rFonts w:ascii="Book Antiqua" w:eastAsia="Book Antiqua" w:hAnsi="Book Antiqua" w:cs="Book Antiqua"/>
          <w:color w:val="000000"/>
        </w:rPr>
        <w:t>: 27-35 [PMID: 20551263 DOI: 10.1309/AJCP35KOZSAVNQZW]</w:t>
      </w:r>
    </w:p>
    <w:p w14:paraId="570C692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lang w:val="de-DE"/>
        </w:rPr>
        <w:t>1</w:t>
      </w:r>
      <w:r w:rsidR="00A20C66" w:rsidRPr="00F43CE2">
        <w:rPr>
          <w:rFonts w:ascii="Book Antiqua" w:hAnsi="Book Antiqua" w:cs="Book Antiqua"/>
          <w:color w:val="000000"/>
          <w:lang w:val="de-DE" w:eastAsia="zh-CN"/>
        </w:rPr>
        <w:t>4</w:t>
      </w:r>
      <w:r w:rsidRPr="00F43CE2">
        <w:rPr>
          <w:rFonts w:ascii="Book Antiqua" w:eastAsia="Book Antiqua" w:hAnsi="Book Antiqua" w:cs="Book Antiqua"/>
          <w:color w:val="000000"/>
          <w:lang w:val="de-DE"/>
        </w:rPr>
        <w:t xml:space="preserve"> </w:t>
      </w:r>
      <w:r w:rsidRPr="00F43CE2">
        <w:rPr>
          <w:rFonts w:ascii="Book Antiqua" w:eastAsia="Book Antiqua" w:hAnsi="Book Antiqua" w:cs="Book Antiqua"/>
          <w:b/>
          <w:bCs/>
          <w:color w:val="000000"/>
          <w:lang w:val="de-DE"/>
        </w:rPr>
        <w:t>Armstrong KL</w:t>
      </w:r>
      <w:r w:rsidRPr="00F43CE2">
        <w:rPr>
          <w:rFonts w:ascii="Book Antiqua" w:eastAsia="Book Antiqua" w:hAnsi="Book Antiqua" w:cs="Book Antiqua"/>
          <w:color w:val="000000"/>
          <w:lang w:val="de-DE"/>
        </w:rPr>
        <w:t xml:space="preserve">, Fraser DK, Faoagali JL. </w:t>
      </w:r>
      <w:r w:rsidRPr="00F43CE2">
        <w:rPr>
          <w:rFonts w:ascii="Book Antiqua" w:eastAsia="Book Antiqua" w:hAnsi="Book Antiqua" w:cs="Book Antiqua"/>
          <w:color w:val="000000"/>
        </w:rPr>
        <w:t xml:space="preserve">Gastrointestinal bleeding with influenza virus. </w:t>
      </w:r>
      <w:r w:rsidRPr="00F43CE2">
        <w:rPr>
          <w:rFonts w:ascii="Book Antiqua" w:eastAsia="Book Antiqua" w:hAnsi="Book Antiqua" w:cs="Book Antiqua"/>
          <w:i/>
          <w:iCs/>
          <w:color w:val="000000"/>
        </w:rPr>
        <w:t>Med J Aust</w:t>
      </w:r>
      <w:r w:rsidRPr="00F43CE2">
        <w:rPr>
          <w:rFonts w:ascii="Book Antiqua" w:eastAsia="Book Antiqua" w:hAnsi="Book Antiqua" w:cs="Book Antiqua"/>
          <w:color w:val="000000"/>
        </w:rPr>
        <w:t xml:space="preserve"> 1991; </w:t>
      </w:r>
      <w:r w:rsidRPr="00F43CE2">
        <w:rPr>
          <w:rFonts w:ascii="Book Antiqua" w:eastAsia="Book Antiqua" w:hAnsi="Book Antiqua" w:cs="Book Antiqua"/>
          <w:b/>
          <w:bCs/>
          <w:color w:val="000000"/>
        </w:rPr>
        <w:t>154</w:t>
      </w:r>
      <w:r w:rsidRPr="00F43CE2">
        <w:rPr>
          <w:rFonts w:ascii="Book Antiqua" w:eastAsia="Book Antiqua" w:hAnsi="Book Antiqua" w:cs="Book Antiqua"/>
          <w:color w:val="000000"/>
        </w:rPr>
        <w:t>: 180-182 [PMID: 1988788 DOI: 10.5694/j.1326-5377.1991.tb121025.x]</w:t>
      </w:r>
    </w:p>
    <w:p w14:paraId="122AAC4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Calore</w:t>
      </w:r>
      <w:proofErr w:type="spellEnd"/>
      <w:r w:rsidRPr="00F43CE2">
        <w:rPr>
          <w:rFonts w:ascii="Book Antiqua" w:eastAsia="Book Antiqua" w:hAnsi="Book Antiqua" w:cs="Book Antiqua"/>
          <w:b/>
          <w:bCs/>
          <w:color w:val="000000"/>
        </w:rPr>
        <w:t xml:space="preserve"> EE</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Uip</w:t>
      </w:r>
      <w:proofErr w:type="spellEnd"/>
      <w:r w:rsidRPr="00F43CE2">
        <w:rPr>
          <w:rFonts w:ascii="Book Antiqua" w:eastAsia="Book Antiqua" w:hAnsi="Book Antiqua" w:cs="Book Antiqua"/>
          <w:color w:val="000000"/>
        </w:rPr>
        <w:t xml:space="preserve"> DE, Perez NM. Pathology of the swine-origin influenza A (H1N1) flu. </w:t>
      </w:r>
      <w:proofErr w:type="spellStart"/>
      <w:r w:rsidRPr="00F43CE2">
        <w:rPr>
          <w:rFonts w:ascii="Book Antiqua" w:eastAsia="Book Antiqua" w:hAnsi="Book Antiqua" w:cs="Book Antiqua"/>
          <w:i/>
          <w:iCs/>
          <w:color w:val="000000"/>
        </w:rPr>
        <w:t>Pathol</w:t>
      </w:r>
      <w:proofErr w:type="spellEnd"/>
      <w:r w:rsidRPr="00F43CE2">
        <w:rPr>
          <w:rFonts w:ascii="Book Antiqua" w:eastAsia="Book Antiqua" w:hAnsi="Book Antiqua" w:cs="Book Antiqua"/>
          <w:i/>
          <w:iCs/>
          <w:color w:val="000000"/>
        </w:rPr>
        <w:t xml:space="preserve"> Res </w:t>
      </w:r>
      <w:proofErr w:type="spellStart"/>
      <w:r w:rsidRPr="00F43CE2">
        <w:rPr>
          <w:rFonts w:ascii="Book Antiqua" w:eastAsia="Book Antiqua" w:hAnsi="Book Antiqua" w:cs="Book Antiqua"/>
          <w:i/>
          <w:iCs/>
          <w:color w:val="000000"/>
        </w:rPr>
        <w:t>Pract</w:t>
      </w:r>
      <w:proofErr w:type="spellEnd"/>
      <w:r w:rsidRPr="00F43CE2">
        <w:rPr>
          <w:rFonts w:ascii="Book Antiqua" w:eastAsia="Book Antiqua" w:hAnsi="Book Antiqua" w:cs="Book Antiqua"/>
          <w:color w:val="000000"/>
        </w:rPr>
        <w:t xml:space="preserve"> 2011; </w:t>
      </w:r>
      <w:r w:rsidRPr="00F43CE2">
        <w:rPr>
          <w:rFonts w:ascii="Book Antiqua" w:eastAsia="Book Antiqua" w:hAnsi="Book Antiqua" w:cs="Book Antiqua"/>
          <w:b/>
          <w:bCs/>
          <w:color w:val="000000"/>
        </w:rPr>
        <w:t>207</w:t>
      </w:r>
      <w:r w:rsidRPr="00F43CE2">
        <w:rPr>
          <w:rFonts w:ascii="Book Antiqua" w:eastAsia="Book Antiqua" w:hAnsi="Book Antiqua" w:cs="Book Antiqua"/>
          <w:color w:val="000000"/>
        </w:rPr>
        <w:t>: 86-90 [PMID: 21176866 DOI: 10.1016/j.prp.2010.11.003]</w:t>
      </w:r>
    </w:p>
    <w:p w14:paraId="0A20C31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Wiwanitkit</w:t>
      </w:r>
      <w:proofErr w:type="spellEnd"/>
      <w:r w:rsidRPr="00F43CE2">
        <w:rPr>
          <w:rFonts w:ascii="Book Antiqua" w:eastAsia="Book Antiqua" w:hAnsi="Book Antiqua" w:cs="Book Antiqua"/>
          <w:b/>
          <w:bCs/>
          <w:color w:val="000000"/>
        </w:rPr>
        <w:t xml:space="preserve"> V</w:t>
      </w:r>
      <w:r w:rsidRPr="00F43CE2">
        <w:rPr>
          <w:rFonts w:ascii="Book Antiqua" w:eastAsia="Book Antiqua" w:hAnsi="Book Antiqua" w:cs="Book Antiqua"/>
          <w:color w:val="000000"/>
        </w:rPr>
        <w:t xml:space="preserve">. Hemostatic disorders in bird flu infection. </w:t>
      </w:r>
      <w:r w:rsidRPr="00F43CE2">
        <w:rPr>
          <w:rFonts w:ascii="Book Antiqua" w:eastAsia="Book Antiqua" w:hAnsi="Book Antiqua" w:cs="Book Antiqua"/>
          <w:i/>
          <w:iCs/>
          <w:color w:val="000000"/>
        </w:rPr>
        <w:t xml:space="preserve">Blood </w:t>
      </w:r>
      <w:proofErr w:type="spellStart"/>
      <w:r w:rsidRPr="00F43CE2">
        <w:rPr>
          <w:rFonts w:ascii="Book Antiqua" w:eastAsia="Book Antiqua" w:hAnsi="Book Antiqua" w:cs="Book Antiqua"/>
          <w:i/>
          <w:iCs/>
          <w:color w:val="000000"/>
        </w:rPr>
        <w:t>Coagul</w:t>
      </w:r>
      <w:proofErr w:type="spellEnd"/>
      <w:r w:rsidRPr="00F43CE2">
        <w:rPr>
          <w:rFonts w:ascii="Book Antiqua" w:eastAsia="Book Antiqua" w:hAnsi="Book Antiqua" w:cs="Book Antiqua"/>
          <w:i/>
          <w:iCs/>
          <w:color w:val="000000"/>
        </w:rPr>
        <w:t xml:space="preserve"> Fibrinolysis</w:t>
      </w:r>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19</w:t>
      </w:r>
      <w:r w:rsidRPr="00F43CE2">
        <w:rPr>
          <w:rFonts w:ascii="Book Antiqua" w:eastAsia="Book Antiqua" w:hAnsi="Book Antiqua" w:cs="Book Antiqua"/>
          <w:color w:val="000000"/>
        </w:rPr>
        <w:t>: 5-6 [PMID: 18180608 DOI: 10.1097/MBC.0b013e3282f185a6]</w:t>
      </w:r>
    </w:p>
    <w:p w14:paraId="25EA11C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Hwang DM</w:t>
      </w:r>
      <w:r w:rsidRPr="00F43CE2">
        <w:rPr>
          <w:rFonts w:ascii="Book Antiqua" w:eastAsia="Book Antiqua" w:hAnsi="Book Antiqua" w:cs="Book Antiqua"/>
          <w:color w:val="000000"/>
        </w:rPr>
        <w:t xml:space="preserve">, Chamberlain DW, </w:t>
      </w:r>
      <w:proofErr w:type="spellStart"/>
      <w:r w:rsidRPr="00F43CE2">
        <w:rPr>
          <w:rFonts w:ascii="Book Antiqua" w:eastAsia="Book Antiqua" w:hAnsi="Book Antiqua" w:cs="Book Antiqua"/>
          <w:color w:val="000000"/>
        </w:rPr>
        <w:t>Poutanen</w:t>
      </w:r>
      <w:proofErr w:type="spellEnd"/>
      <w:r w:rsidRPr="00F43CE2">
        <w:rPr>
          <w:rFonts w:ascii="Book Antiqua" w:eastAsia="Book Antiqua" w:hAnsi="Book Antiqua" w:cs="Book Antiqua"/>
          <w:color w:val="000000"/>
        </w:rPr>
        <w:t xml:space="preserve"> SM, Low DE, Asa SL, </w:t>
      </w:r>
      <w:proofErr w:type="spellStart"/>
      <w:r w:rsidRPr="00F43CE2">
        <w:rPr>
          <w:rFonts w:ascii="Book Antiqua" w:eastAsia="Book Antiqua" w:hAnsi="Book Antiqua" w:cs="Book Antiqua"/>
          <w:color w:val="000000"/>
        </w:rPr>
        <w:t>Butany</w:t>
      </w:r>
      <w:proofErr w:type="spellEnd"/>
      <w:r w:rsidRPr="00F43CE2">
        <w:rPr>
          <w:rFonts w:ascii="Book Antiqua" w:eastAsia="Book Antiqua" w:hAnsi="Book Antiqua" w:cs="Book Antiqua"/>
          <w:color w:val="000000"/>
        </w:rPr>
        <w:t xml:space="preserve"> J. Pulmonary pathology of severe acute respiratory syndrome in Toronto. </w:t>
      </w:r>
      <w:r w:rsidRPr="00F43CE2">
        <w:rPr>
          <w:rFonts w:ascii="Book Antiqua" w:eastAsia="Book Antiqua" w:hAnsi="Book Antiqua" w:cs="Book Antiqua"/>
          <w:i/>
          <w:iCs/>
          <w:color w:val="000000"/>
        </w:rPr>
        <w:t xml:space="preserve">Mod </w:t>
      </w:r>
      <w:proofErr w:type="spellStart"/>
      <w:r w:rsidRPr="00F43CE2">
        <w:rPr>
          <w:rFonts w:ascii="Book Antiqua" w:eastAsia="Book Antiqua" w:hAnsi="Book Antiqua" w:cs="Book Antiqua"/>
          <w:i/>
          <w:iCs/>
          <w:color w:val="000000"/>
        </w:rPr>
        <w:t>Pathol</w:t>
      </w:r>
      <w:proofErr w:type="spellEnd"/>
      <w:r w:rsidRPr="00F43CE2">
        <w:rPr>
          <w:rFonts w:ascii="Book Antiqua" w:eastAsia="Book Antiqua" w:hAnsi="Book Antiqua" w:cs="Book Antiqua"/>
          <w:color w:val="000000"/>
        </w:rPr>
        <w:t xml:space="preserve"> 2005;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1-10 [PMID: 15272286 DOI: 10.1038/modpathol.3800247]</w:t>
      </w:r>
    </w:p>
    <w:p w14:paraId="1FB86B1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A20C66"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Hung LS</w:t>
      </w:r>
      <w:r w:rsidRPr="00F43CE2">
        <w:rPr>
          <w:rFonts w:ascii="Book Antiqua" w:eastAsia="Book Antiqua" w:hAnsi="Book Antiqua" w:cs="Book Antiqua"/>
          <w:color w:val="000000"/>
        </w:rPr>
        <w:t xml:space="preserve">. The SARS epidemic in Hong Kong: what lessons have we learned? </w:t>
      </w:r>
      <w:r w:rsidRPr="00F43CE2">
        <w:rPr>
          <w:rFonts w:ascii="Book Antiqua" w:eastAsia="Book Antiqua" w:hAnsi="Book Antiqua" w:cs="Book Antiqua"/>
          <w:i/>
          <w:iCs/>
          <w:color w:val="000000"/>
        </w:rPr>
        <w:t>J R Soc Med</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96</w:t>
      </w:r>
      <w:r w:rsidRPr="00F43CE2">
        <w:rPr>
          <w:rFonts w:ascii="Book Antiqua" w:eastAsia="Book Antiqua" w:hAnsi="Book Antiqua" w:cs="Book Antiqua"/>
          <w:color w:val="000000"/>
        </w:rPr>
        <w:t>: 374-378 [PMID: 12893851 DOI: 10.1258/jrsm.96.8.374]</w:t>
      </w:r>
    </w:p>
    <w:p w14:paraId="00F01D02" w14:textId="77777777" w:rsidR="00A77B3E" w:rsidRPr="00F43CE2" w:rsidRDefault="00A20C66" w:rsidP="00F43CE2">
      <w:pPr>
        <w:spacing w:line="360" w:lineRule="auto"/>
        <w:jc w:val="both"/>
        <w:rPr>
          <w:rFonts w:ascii="Book Antiqua" w:hAnsi="Book Antiqua"/>
        </w:rPr>
      </w:pPr>
      <w:r w:rsidRPr="00F43CE2">
        <w:rPr>
          <w:rFonts w:ascii="Book Antiqua" w:hAnsi="Book Antiqua" w:cs="Book Antiqua"/>
          <w:color w:val="000000"/>
          <w:lang w:eastAsia="zh-CN"/>
        </w:rPr>
        <w:t>19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Ng WF</w:t>
      </w:r>
      <w:r w:rsidR="00570C05" w:rsidRPr="00F43CE2">
        <w:rPr>
          <w:rFonts w:ascii="Book Antiqua" w:eastAsia="Book Antiqua" w:hAnsi="Book Antiqua" w:cs="Book Antiqua"/>
          <w:color w:val="000000"/>
        </w:rPr>
        <w:t xml:space="preserve">, Wong SF, Lam A, </w:t>
      </w:r>
      <w:proofErr w:type="spellStart"/>
      <w:r w:rsidR="00570C05" w:rsidRPr="00F43CE2">
        <w:rPr>
          <w:rFonts w:ascii="Book Antiqua" w:eastAsia="Book Antiqua" w:hAnsi="Book Antiqua" w:cs="Book Antiqua"/>
          <w:color w:val="000000"/>
        </w:rPr>
        <w:t>Mak</w:t>
      </w:r>
      <w:proofErr w:type="spellEnd"/>
      <w:r w:rsidR="00570C05" w:rsidRPr="00F43CE2">
        <w:rPr>
          <w:rFonts w:ascii="Book Antiqua" w:eastAsia="Book Antiqua" w:hAnsi="Book Antiqua" w:cs="Book Antiqua"/>
          <w:color w:val="000000"/>
        </w:rPr>
        <w:t xml:space="preserve"> YF, Yao H, Lee KC, Chow KM, Yu WC, Ho LC. The placentas of patients with severe acute respiratory syndrome: a pathophysiological evaluation. </w:t>
      </w:r>
      <w:r w:rsidR="00570C05" w:rsidRPr="00F43CE2">
        <w:rPr>
          <w:rFonts w:ascii="Book Antiqua" w:eastAsia="Book Antiqua" w:hAnsi="Book Antiqua" w:cs="Book Antiqua"/>
          <w:i/>
          <w:iCs/>
          <w:color w:val="000000"/>
        </w:rPr>
        <w:t>Pathology</w:t>
      </w:r>
      <w:r w:rsidR="00570C05" w:rsidRPr="00F43CE2">
        <w:rPr>
          <w:rFonts w:ascii="Book Antiqua" w:eastAsia="Book Antiqua" w:hAnsi="Book Antiqua" w:cs="Book Antiqua"/>
          <w:color w:val="000000"/>
        </w:rPr>
        <w:t xml:space="preserve"> 2006; </w:t>
      </w:r>
      <w:r w:rsidR="00570C05" w:rsidRPr="00F43CE2">
        <w:rPr>
          <w:rFonts w:ascii="Book Antiqua" w:eastAsia="Book Antiqua" w:hAnsi="Book Antiqua" w:cs="Book Antiqua"/>
          <w:b/>
          <w:bCs/>
          <w:color w:val="000000"/>
        </w:rPr>
        <w:t>38</w:t>
      </w:r>
      <w:r w:rsidR="00570C05" w:rsidRPr="00F43CE2">
        <w:rPr>
          <w:rFonts w:ascii="Book Antiqua" w:eastAsia="Book Antiqua" w:hAnsi="Book Antiqua" w:cs="Book Antiqua"/>
          <w:color w:val="000000"/>
        </w:rPr>
        <w:t>: 210-218 [PMID: 16753741 DOI: 10.1080/00313020600696280]</w:t>
      </w:r>
    </w:p>
    <w:p w14:paraId="1695813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A20C66"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Yang M</w:t>
      </w:r>
      <w:r w:rsidRPr="00F43CE2">
        <w:rPr>
          <w:rFonts w:ascii="Book Antiqua" w:eastAsia="Book Antiqua" w:hAnsi="Book Antiqua" w:cs="Book Antiqua"/>
          <w:color w:val="000000"/>
        </w:rPr>
        <w:t xml:space="preserve">, Ng MH, Li CK, Chan PK, Liu C, Ye JY, Chong BH. Thrombopoietin levels increased in patients with severe acute respiratory syndrome.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Res</w:t>
      </w:r>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122</w:t>
      </w:r>
      <w:r w:rsidRPr="00F43CE2">
        <w:rPr>
          <w:rFonts w:ascii="Book Antiqua" w:eastAsia="Book Antiqua" w:hAnsi="Book Antiqua" w:cs="Book Antiqua"/>
          <w:color w:val="000000"/>
        </w:rPr>
        <w:t>: 473-477 [PMID: 18314161 DOI: 10.1016/j.thromres.2007.12.021]</w:t>
      </w:r>
    </w:p>
    <w:p w14:paraId="0089CF6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Chow EY</w:t>
      </w:r>
      <w:r w:rsidRPr="00F43CE2">
        <w:rPr>
          <w:rFonts w:ascii="Book Antiqua" w:eastAsia="Book Antiqua" w:hAnsi="Book Antiqua" w:cs="Book Antiqua"/>
          <w:color w:val="000000"/>
        </w:rPr>
        <w:t xml:space="preserve">, Chiu WK. Severe acute respiratory </w:t>
      </w:r>
      <w:proofErr w:type="gramStart"/>
      <w:r w:rsidRPr="00F43CE2">
        <w:rPr>
          <w:rFonts w:ascii="Book Antiqua" w:eastAsia="Book Antiqua" w:hAnsi="Book Antiqua" w:cs="Book Antiqua"/>
          <w:color w:val="000000"/>
        </w:rPr>
        <w:t>syndrome</w:t>
      </w:r>
      <w:proofErr w:type="gramEnd"/>
      <w:r w:rsidRPr="00F43CE2">
        <w:rPr>
          <w:rFonts w:ascii="Book Antiqua" w:eastAsia="Book Antiqua" w:hAnsi="Book Antiqua" w:cs="Book Antiqua"/>
          <w:color w:val="000000"/>
        </w:rPr>
        <w:t xml:space="preserve"> and lupus anticoagulants in children. </w:t>
      </w:r>
      <w:r w:rsidRPr="00F43CE2">
        <w:rPr>
          <w:rFonts w:ascii="Book Antiqua" w:eastAsia="Book Antiqua" w:hAnsi="Book Antiqua" w:cs="Book Antiqua"/>
          <w:i/>
          <w:iCs/>
          <w:color w:val="000000"/>
        </w:rPr>
        <w:t xml:space="preserve">Br J </w:t>
      </w:r>
      <w:proofErr w:type="spellStart"/>
      <w:r w:rsidRPr="00F43CE2">
        <w:rPr>
          <w:rFonts w:ascii="Book Antiqua" w:eastAsia="Book Antiqua" w:hAnsi="Book Antiqua" w:cs="Book Antiqua"/>
          <w:i/>
          <w:iCs/>
          <w:color w:val="000000"/>
        </w:rPr>
        <w:t>Haematol</w:t>
      </w:r>
      <w:proofErr w:type="spellEnd"/>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123</w:t>
      </w:r>
      <w:r w:rsidRPr="00F43CE2">
        <w:rPr>
          <w:rFonts w:ascii="Book Antiqua" w:eastAsia="Book Antiqua" w:hAnsi="Book Antiqua" w:cs="Book Antiqua"/>
          <w:color w:val="000000"/>
        </w:rPr>
        <w:t>: 367-368 [PMID: 14531923 DOI: 10.1046/j.1365-2141.2003.04608.x]</w:t>
      </w:r>
    </w:p>
    <w:p w14:paraId="41E673E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Ng LF</w:t>
      </w:r>
      <w:r w:rsidRPr="00F43CE2">
        <w:rPr>
          <w:rFonts w:ascii="Book Antiqua" w:eastAsia="Book Antiqua" w:hAnsi="Book Antiqua" w:cs="Book Antiqua"/>
          <w:color w:val="000000"/>
        </w:rPr>
        <w:t xml:space="preserve">, Hibberd ML, </w:t>
      </w:r>
      <w:proofErr w:type="spellStart"/>
      <w:r w:rsidRPr="00F43CE2">
        <w:rPr>
          <w:rFonts w:ascii="Book Antiqua" w:eastAsia="Book Antiqua" w:hAnsi="Book Antiqua" w:cs="Book Antiqua"/>
          <w:color w:val="000000"/>
        </w:rPr>
        <w:t>Ooi</w:t>
      </w:r>
      <w:proofErr w:type="spellEnd"/>
      <w:r w:rsidRPr="00F43CE2">
        <w:rPr>
          <w:rFonts w:ascii="Book Antiqua" w:eastAsia="Book Antiqua" w:hAnsi="Book Antiqua" w:cs="Book Antiqua"/>
          <w:color w:val="000000"/>
        </w:rPr>
        <w:t xml:space="preserve"> EE, Tang KF, Neo SY, Tan J, Murthy KR, Vega VB, Chia JM, Liu ET, Ren EC. A human </w:t>
      </w:r>
      <w:r w:rsidRPr="00F43CE2">
        <w:rPr>
          <w:rFonts w:ascii="Book Antiqua" w:eastAsia="Book Antiqua" w:hAnsi="Book Antiqua" w:cs="Book Antiqua"/>
          <w:i/>
          <w:iCs/>
          <w:color w:val="000000"/>
        </w:rPr>
        <w:t>in vitro</w:t>
      </w:r>
      <w:r w:rsidRPr="00F43CE2">
        <w:rPr>
          <w:rFonts w:ascii="Book Antiqua" w:eastAsia="Book Antiqua" w:hAnsi="Book Antiqua" w:cs="Book Antiqua"/>
          <w:color w:val="000000"/>
        </w:rPr>
        <w:t xml:space="preserve"> model system for investigating genome-wide host </w:t>
      </w:r>
      <w:r w:rsidRPr="00F43CE2">
        <w:rPr>
          <w:rFonts w:ascii="Book Antiqua" w:eastAsia="Book Antiqua" w:hAnsi="Book Antiqua" w:cs="Book Antiqua"/>
          <w:color w:val="000000"/>
        </w:rPr>
        <w:lastRenderedPageBreak/>
        <w:t xml:space="preserve">responses to SARS coronavirus infection. </w:t>
      </w:r>
      <w:r w:rsidRPr="00F43CE2">
        <w:rPr>
          <w:rFonts w:ascii="Book Antiqua" w:eastAsia="Book Antiqua" w:hAnsi="Book Antiqua" w:cs="Book Antiqua"/>
          <w:i/>
          <w:iCs/>
          <w:color w:val="000000"/>
        </w:rPr>
        <w:t>BMC Infect Dis</w:t>
      </w:r>
      <w:r w:rsidRPr="00F43CE2">
        <w:rPr>
          <w:rFonts w:ascii="Book Antiqua" w:eastAsia="Book Antiqua" w:hAnsi="Book Antiqua" w:cs="Book Antiqua"/>
          <w:color w:val="000000"/>
        </w:rPr>
        <w:t xml:space="preserve"> 2004; </w:t>
      </w:r>
      <w:r w:rsidRPr="00F43CE2">
        <w:rPr>
          <w:rFonts w:ascii="Book Antiqua" w:eastAsia="Book Antiqua" w:hAnsi="Book Antiqua" w:cs="Book Antiqua"/>
          <w:b/>
          <w:bCs/>
          <w:color w:val="000000"/>
        </w:rPr>
        <w:t>4</w:t>
      </w:r>
      <w:r w:rsidRPr="00F43CE2">
        <w:rPr>
          <w:rFonts w:ascii="Book Antiqua" w:eastAsia="Book Antiqua" w:hAnsi="Book Antiqua" w:cs="Book Antiqua"/>
          <w:color w:val="000000"/>
        </w:rPr>
        <w:t>: 34 [PMID: 15357874 DOI: 10.1186/1471-2334-4-34]</w:t>
      </w:r>
    </w:p>
    <w:p w14:paraId="40F9401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Ashton AW</w:t>
      </w:r>
      <w:r w:rsidRPr="00F43CE2">
        <w:rPr>
          <w:rFonts w:ascii="Book Antiqua" w:eastAsia="Book Antiqua" w:hAnsi="Book Antiqua" w:cs="Book Antiqua"/>
          <w:color w:val="000000"/>
        </w:rPr>
        <w:t xml:space="preserve">, Ware JA. Thromboxane A2 receptor signaling inhibits vascular endothelial growth factor-induced endothelial cell differentiation and migration.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2004; </w:t>
      </w:r>
      <w:r w:rsidRPr="00F43CE2">
        <w:rPr>
          <w:rFonts w:ascii="Book Antiqua" w:eastAsia="Book Antiqua" w:hAnsi="Book Antiqua" w:cs="Book Antiqua"/>
          <w:b/>
          <w:bCs/>
          <w:color w:val="000000"/>
        </w:rPr>
        <w:t>95</w:t>
      </w:r>
      <w:r w:rsidRPr="00F43CE2">
        <w:rPr>
          <w:rFonts w:ascii="Book Antiqua" w:eastAsia="Book Antiqua" w:hAnsi="Book Antiqua" w:cs="Book Antiqua"/>
          <w:color w:val="000000"/>
        </w:rPr>
        <w:t>: 372-379 [PMID: 15242977 DOI: 10.1161/01.RES.0000138300.41642.15]</w:t>
      </w:r>
    </w:p>
    <w:p w14:paraId="351BC36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Panigrahi</w:t>
      </w:r>
      <w:proofErr w:type="spellEnd"/>
      <w:r w:rsidRPr="00F43CE2">
        <w:rPr>
          <w:rFonts w:ascii="Book Antiqua" w:eastAsia="Book Antiqua" w:hAnsi="Book Antiqua" w:cs="Book Antiqua"/>
          <w:b/>
          <w:bCs/>
          <w:color w:val="000000"/>
        </w:rPr>
        <w:t xml:space="preserve"> S</w:t>
      </w:r>
      <w:r w:rsidRPr="00F43CE2">
        <w:rPr>
          <w:rFonts w:ascii="Book Antiqua" w:eastAsia="Book Antiqua" w:hAnsi="Book Antiqua" w:cs="Book Antiqua"/>
          <w:color w:val="000000"/>
        </w:rPr>
        <w:t xml:space="preserve">, Ma Y, Hong L, Gao D, West XZ, Salomon RG, </w:t>
      </w:r>
      <w:proofErr w:type="spellStart"/>
      <w:r w:rsidRPr="00F43CE2">
        <w:rPr>
          <w:rFonts w:ascii="Book Antiqua" w:eastAsia="Book Antiqua" w:hAnsi="Book Antiqua" w:cs="Book Antiqua"/>
          <w:color w:val="000000"/>
        </w:rPr>
        <w:t>Byzova</w:t>
      </w:r>
      <w:proofErr w:type="spellEnd"/>
      <w:r w:rsidRPr="00F43CE2">
        <w:rPr>
          <w:rFonts w:ascii="Book Antiqua" w:eastAsia="Book Antiqua" w:hAnsi="Book Antiqua" w:cs="Book Antiqua"/>
          <w:color w:val="000000"/>
        </w:rPr>
        <w:t xml:space="preserve"> TV, </w:t>
      </w:r>
      <w:proofErr w:type="spellStart"/>
      <w:r w:rsidRPr="00F43CE2">
        <w:rPr>
          <w:rFonts w:ascii="Book Antiqua" w:eastAsia="Book Antiqua" w:hAnsi="Book Antiqua" w:cs="Book Antiqua"/>
          <w:color w:val="000000"/>
        </w:rPr>
        <w:t>Podrez</w:t>
      </w:r>
      <w:proofErr w:type="spellEnd"/>
      <w:r w:rsidRPr="00F43CE2">
        <w:rPr>
          <w:rFonts w:ascii="Book Antiqua" w:eastAsia="Book Antiqua" w:hAnsi="Book Antiqua" w:cs="Book Antiqua"/>
          <w:color w:val="000000"/>
        </w:rPr>
        <w:t xml:space="preserve"> EA. Engagement of platelet toll-like receptor 9 by novel endogenous ligands promotes platelet hyperreactivity and thrombosis.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2013; </w:t>
      </w:r>
      <w:r w:rsidRPr="00F43CE2">
        <w:rPr>
          <w:rFonts w:ascii="Book Antiqua" w:eastAsia="Book Antiqua" w:hAnsi="Book Antiqua" w:cs="Book Antiqua"/>
          <w:b/>
          <w:bCs/>
          <w:color w:val="000000"/>
        </w:rPr>
        <w:t>112</w:t>
      </w:r>
      <w:r w:rsidRPr="00F43CE2">
        <w:rPr>
          <w:rFonts w:ascii="Book Antiqua" w:eastAsia="Book Antiqua" w:hAnsi="Book Antiqua" w:cs="Book Antiqua"/>
          <w:color w:val="000000"/>
        </w:rPr>
        <w:t>: 103-112 [PMID: 23071157 DOI: 10.1161/CIRCRESAHA.112.274241]</w:t>
      </w:r>
    </w:p>
    <w:p w14:paraId="0523866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Tang BS</w:t>
      </w:r>
      <w:r w:rsidRPr="00F43CE2">
        <w:rPr>
          <w:rFonts w:ascii="Book Antiqua" w:eastAsia="Book Antiqua" w:hAnsi="Book Antiqua" w:cs="Book Antiqua"/>
          <w:color w:val="000000"/>
        </w:rPr>
        <w:t xml:space="preserve">, Chan KH, Cheng VC, Woo PC, Lau SK, Lam CC, Chan TL, Wu AK, Hung IF, Leung SY, Yuen KY. Comparative host gene transcription by microarray analysis early after infection of the Huh7 cell line by severe acute respiratory syndrome coronavirus and human coronavirus 229E.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Virol</w:t>
      </w:r>
      <w:proofErr w:type="spellEnd"/>
      <w:r w:rsidRPr="00F43CE2">
        <w:rPr>
          <w:rFonts w:ascii="Book Antiqua" w:eastAsia="Book Antiqua" w:hAnsi="Book Antiqua" w:cs="Book Antiqua"/>
          <w:color w:val="000000"/>
        </w:rPr>
        <w:t xml:space="preserve"> 2005; </w:t>
      </w:r>
      <w:r w:rsidRPr="00F43CE2">
        <w:rPr>
          <w:rFonts w:ascii="Book Antiqua" w:eastAsia="Book Antiqua" w:hAnsi="Book Antiqua" w:cs="Book Antiqua"/>
          <w:b/>
          <w:bCs/>
          <w:color w:val="000000"/>
        </w:rPr>
        <w:t>79</w:t>
      </w:r>
      <w:r w:rsidRPr="00F43CE2">
        <w:rPr>
          <w:rFonts w:ascii="Book Antiqua" w:eastAsia="Book Antiqua" w:hAnsi="Book Antiqua" w:cs="Book Antiqua"/>
          <w:color w:val="000000"/>
        </w:rPr>
        <w:t>: 6180-6193 [PMID: 15858003 DOI: 10.1128/JVI.79.10.6180-6193.2005]</w:t>
      </w:r>
    </w:p>
    <w:p w14:paraId="3EE8FF2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Crawley JT</w:t>
      </w:r>
      <w:r w:rsidRPr="00F43CE2">
        <w:rPr>
          <w:rFonts w:ascii="Book Antiqua" w:eastAsia="Book Antiqua" w:hAnsi="Book Antiqua" w:cs="Book Antiqua"/>
          <w:color w:val="000000"/>
        </w:rPr>
        <w:t xml:space="preserve">, Goulding DA, Ferreira V, Severs NJ, </w:t>
      </w:r>
      <w:proofErr w:type="spellStart"/>
      <w:r w:rsidRPr="00F43CE2">
        <w:rPr>
          <w:rFonts w:ascii="Book Antiqua" w:eastAsia="Book Antiqua" w:hAnsi="Book Antiqua" w:cs="Book Antiqua"/>
          <w:color w:val="000000"/>
        </w:rPr>
        <w:t>Lupu</w:t>
      </w:r>
      <w:proofErr w:type="spellEnd"/>
      <w:r w:rsidRPr="00F43CE2">
        <w:rPr>
          <w:rFonts w:ascii="Book Antiqua" w:eastAsia="Book Antiqua" w:hAnsi="Book Antiqua" w:cs="Book Antiqua"/>
          <w:color w:val="000000"/>
        </w:rPr>
        <w:t xml:space="preserve"> F. Expression and localization of tissue factor pathway inhibitor-2 in normal and atherosclerotic human vessels. </w:t>
      </w:r>
      <w:proofErr w:type="spellStart"/>
      <w:r w:rsidRPr="00F43CE2">
        <w:rPr>
          <w:rFonts w:ascii="Book Antiqua" w:eastAsia="Book Antiqua" w:hAnsi="Book Antiqua" w:cs="Book Antiqua"/>
          <w:i/>
          <w:iCs/>
          <w:color w:val="000000"/>
        </w:rPr>
        <w:t>Arterioscler</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Vasc</w:t>
      </w:r>
      <w:proofErr w:type="spellEnd"/>
      <w:r w:rsidRPr="00F43CE2">
        <w:rPr>
          <w:rFonts w:ascii="Book Antiqua" w:eastAsia="Book Antiqua" w:hAnsi="Book Antiqua" w:cs="Book Antiqua"/>
          <w:i/>
          <w:iCs/>
          <w:color w:val="000000"/>
        </w:rPr>
        <w:t xml:space="preserve"> Biol</w:t>
      </w:r>
      <w:r w:rsidRPr="00F43CE2">
        <w:rPr>
          <w:rFonts w:ascii="Book Antiqua" w:eastAsia="Book Antiqua" w:hAnsi="Book Antiqua" w:cs="Book Antiqua"/>
          <w:color w:val="000000"/>
        </w:rPr>
        <w:t xml:space="preserve"> 2002; </w:t>
      </w:r>
      <w:r w:rsidRPr="00F43CE2">
        <w:rPr>
          <w:rFonts w:ascii="Book Antiqua" w:eastAsia="Book Antiqua" w:hAnsi="Book Antiqua" w:cs="Book Antiqua"/>
          <w:b/>
          <w:bCs/>
          <w:color w:val="000000"/>
        </w:rPr>
        <w:t>22</w:t>
      </w:r>
      <w:r w:rsidRPr="00F43CE2">
        <w:rPr>
          <w:rFonts w:ascii="Book Antiqua" w:eastAsia="Book Antiqua" w:hAnsi="Book Antiqua" w:cs="Book Antiqua"/>
          <w:color w:val="000000"/>
        </w:rPr>
        <w:t>: 218-224 [PMID: 11834519 DOI: 10.1161/hq0102.101842]</w:t>
      </w:r>
    </w:p>
    <w:p w14:paraId="0B91692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Katayama S</w:t>
      </w:r>
      <w:r w:rsidRPr="00F43CE2">
        <w:rPr>
          <w:rFonts w:ascii="Book Antiqua" w:eastAsia="Book Antiqua" w:hAnsi="Book Antiqua" w:cs="Book Antiqua"/>
          <w:color w:val="000000"/>
        </w:rPr>
        <w:t xml:space="preserve">, Koyama K, </w:t>
      </w:r>
      <w:proofErr w:type="spellStart"/>
      <w:r w:rsidRPr="00F43CE2">
        <w:rPr>
          <w:rFonts w:ascii="Book Antiqua" w:eastAsia="Book Antiqua" w:hAnsi="Book Antiqua" w:cs="Book Antiqua"/>
          <w:color w:val="000000"/>
        </w:rPr>
        <w:t>Shima</w:t>
      </w:r>
      <w:proofErr w:type="spellEnd"/>
      <w:r w:rsidRPr="00F43CE2">
        <w:rPr>
          <w:rFonts w:ascii="Book Antiqua" w:eastAsia="Book Antiqua" w:hAnsi="Book Antiqua" w:cs="Book Antiqua"/>
          <w:color w:val="000000"/>
        </w:rPr>
        <w:t xml:space="preserve"> J, </w:t>
      </w:r>
      <w:proofErr w:type="spellStart"/>
      <w:r w:rsidRPr="00F43CE2">
        <w:rPr>
          <w:rFonts w:ascii="Book Antiqua" w:eastAsia="Book Antiqua" w:hAnsi="Book Antiqua" w:cs="Book Antiqua"/>
          <w:color w:val="000000"/>
        </w:rPr>
        <w:t>Tonai</w:t>
      </w:r>
      <w:proofErr w:type="spellEnd"/>
      <w:r w:rsidRPr="00F43CE2">
        <w:rPr>
          <w:rFonts w:ascii="Book Antiqua" w:eastAsia="Book Antiqua" w:hAnsi="Book Antiqua" w:cs="Book Antiqua"/>
          <w:color w:val="000000"/>
        </w:rPr>
        <w:t xml:space="preserve"> K, </w:t>
      </w:r>
      <w:proofErr w:type="spellStart"/>
      <w:r w:rsidRPr="00F43CE2">
        <w:rPr>
          <w:rFonts w:ascii="Book Antiqua" w:eastAsia="Book Antiqua" w:hAnsi="Book Antiqua" w:cs="Book Antiqua"/>
          <w:color w:val="000000"/>
        </w:rPr>
        <w:t>Goto</w:t>
      </w:r>
      <w:proofErr w:type="spellEnd"/>
      <w:r w:rsidRPr="00F43CE2">
        <w:rPr>
          <w:rFonts w:ascii="Book Antiqua" w:eastAsia="Book Antiqua" w:hAnsi="Book Antiqua" w:cs="Book Antiqua"/>
          <w:color w:val="000000"/>
        </w:rPr>
        <w:t xml:space="preserve"> Y, </w:t>
      </w:r>
      <w:proofErr w:type="spellStart"/>
      <w:r w:rsidRPr="00F43CE2">
        <w:rPr>
          <w:rFonts w:ascii="Book Antiqua" w:eastAsia="Book Antiqua" w:hAnsi="Book Antiqua" w:cs="Book Antiqua"/>
          <w:color w:val="000000"/>
        </w:rPr>
        <w:t>Koinuma</w:t>
      </w:r>
      <w:proofErr w:type="spellEnd"/>
      <w:r w:rsidRPr="00F43CE2">
        <w:rPr>
          <w:rFonts w:ascii="Book Antiqua" w:eastAsia="Book Antiqua" w:hAnsi="Book Antiqua" w:cs="Book Antiqua"/>
          <w:color w:val="000000"/>
        </w:rPr>
        <w:t xml:space="preserve"> T, </w:t>
      </w:r>
      <w:proofErr w:type="spellStart"/>
      <w:r w:rsidRPr="00F43CE2">
        <w:rPr>
          <w:rFonts w:ascii="Book Antiqua" w:eastAsia="Book Antiqua" w:hAnsi="Book Antiqua" w:cs="Book Antiqua"/>
          <w:color w:val="000000"/>
        </w:rPr>
        <w:t>Nunomiya</w:t>
      </w:r>
      <w:proofErr w:type="spellEnd"/>
      <w:r w:rsidRPr="00F43CE2">
        <w:rPr>
          <w:rFonts w:ascii="Book Antiqua" w:eastAsia="Book Antiqua" w:hAnsi="Book Antiqua" w:cs="Book Antiqua"/>
          <w:color w:val="000000"/>
        </w:rPr>
        <w:t xml:space="preserve"> S. Thrombomodulin, Plasminogen Activator Inhibitor-1 and Protein C Levels, and Organ Dysfunction in Sepsis. </w:t>
      </w:r>
      <w:r w:rsidRPr="00F43CE2">
        <w:rPr>
          <w:rFonts w:ascii="Book Antiqua" w:eastAsia="Book Antiqua" w:hAnsi="Book Antiqua" w:cs="Book Antiqua"/>
          <w:i/>
          <w:iCs/>
          <w:color w:val="000000"/>
        </w:rPr>
        <w:t xml:space="preserve">Crit Care </w:t>
      </w:r>
      <w:proofErr w:type="spellStart"/>
      <w:r w:rsidRPr="00F43CE2">
        <w:rPr>
          <w:rFonts w:ascii="Book Antiqua" w:eastAsia="Book Antiqua" w:hAnsi="Book Antiqua" w:cs="Book Antiqua"/>
          <w:i/>
          <w:iCs/>
          <w:color w:val="000000"/>
        </w:rPr>
        <w:t>Explor</w:t>
      </w:r>
      <w:proofErr w:type="spellEnd"/>
      <w:r w:rsidRPr="00F43CE2">
        <w:rPr>
          <w:rFonts w:ascii="Book Antiqua" w:eastAsia="Book Antiqua" w:hAnsi="Book Antiqua" w:cs="Book Antiqua"/>
          <w:color w:val="000000"/>
        </w:rPr>
        <w:t xml:space="preserve"> 2019; </w:t>
      </w:r>
      <w:r w:rsidRPr="00F43CE2">
        <w:rPr>
          <w:rFonts w:ascii="Book Antiqua" w:eastAsia="Book Antiqua" w:hAnsi="Book Antiqua" w:cs="Book Antiqua"/>
          <w:b/>
          <w:bCs/>
          <w:color w:val="000000"/>
        </w:rPr>
        <w:t>1</w:t>
      </w:r>
      <w:r w:rsidRPr="00F43CE2">
        <w:rPr>
          <w:rFonts w:ascii="Book Antiqua" w:eastAsia="Book Antiqua" w:hAnsi="Book Antiqua" w:cs="Book Antiqua"/>
          <w:color w:val="000000"/>
        </w:rPr>
        <w:t>: e0013 [PMID: 32166258 DOI: 10.1097/CCE.0000000000000013]</w:t>
      </w:r>
    </w:p>
    <w:p w14:paraId="647C3C9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2</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Han M</w:t>
      </w:r>
      <w:r w:rsidRPr="00F43CE2">
        <w:rPr>
          <w:rFonts w:ascii="Book Antiqua" w:eastAsia="Book Antiqua" w:hAnsi="Book Antiqua" w:cs="Book Antiqua"/>
          <w:color w:val="000000"/>
        </w:rPr>
        <w:t>, Yan W, Huang Y, Yao H, Wang Z, Xi D, Li W, Zhou Y, Hou J, Luo X, Ning Q. The nucleocapsid protein of SARS-</w:t>
      </w:r>
      <w:proofErr w:type="spellStart"/>
      <w:r w:rsidRPr="00F43CE2">
        <w:rPr>
          <w:rFonts w:ascii="Book Antiqua" w:eastAsia="Book Antiqua" w:hAnsi="Book Antiqua" w:cs="Book Antiqua"/>
          <w:color w:val="000000"/>
        </w:rPr>
        <w:t>CoV</w:t>
      </w:r>
      <w:proofErr w:type="spellEnd"/>
      <w:r w:rsidRPr="00F43CE2">
        <w:rPr>
          <w:rFonts w:ascii="Book Antiqua" w:eastAsia="Book Antiqua" w:hAnsi="Book Antiqua" w:cs="Book Antiqua"/>
          <w:color w:val="000000"/>
        </w:rPr>
        <w:t xml:space="preserve"> induces transcription of hfgl2 prothrombinase gene dependent on C/EBP alpha.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Biochem</w:t>
      </w:r>
      <w:proofErr w:type="spellEnd"/>
      <w:r w:rsidRPr="00F43CE2">
        <w:rPr>
          <w:rFonts w:ascii="Book Antiqua" w:eastAsia="Book Antiqua" w:hAnsi="Book Antiqua" w:cs="Book Antiqua"/>
          <w:color w:val="000000"/>
        </w:rPr>
        <w:t xml:space="preserve"> 2008; </w:t>
      </w:r>
      <w:r w:rsidRPr="00F43CE2">
        <w:rPr>
          <w:rFonts w:ascii="Book Antiqua" w:eastAsia="Book Antiqua" w:hAnsi="Book Antiqua" w:cs="Book Antiqua"/>
          <w:b/>
          <w:bCs/>
          <w:color w:val="000000"/>
        </w:rPr>
        <w:t>144</w:t>
      </w:r>
      <w:r w:rsidRPr="00F43CE2">
        <w:rPr>
          <w:rFonts w:ascii="Book Antiqua" w:eastAsia="Book Antiqua" w:hAnsi="Book Antiqua" w:cs="Book Antiqua"/>
          <w:color w:val="000000"/>
        </w:rPr>
        <w:t>: 51-62 [PMID: 18390877 DOI: 10.1093/</w:t>
      </w:r>
      <w:proofErr w:type="spellStart"/>
      <w:r w:rsidRPr="00F43CE2">
        <w:rPr>
          <w:rFonts w:ascii="Book Antiqua" w:eastAsia="Book Antiqua" w:hAnsi="Book Antiqua" w:cs="Book Antiqua"/>
          <w:color w:val="000000"/>
        </w:rPr>
        <w:t>jb</w:t>
      </w:r>
      <w:proofErr w:type="spellEnd"/>
      <w:r w:rsidRPr="00F43CE2">
        <w:rPr>
          <w:rFonts w:ascii="Book Antiqua" w:eastAsia="Book Antiqua" w:hAnsi="Book Antiqua" w:cs="Book Antiqua"/>
          <w:color w:val="000000"/>
        </w:rPr>
        <w:t>/mvn042]</w:t>
      </w:r>
    </w:p>
    <w:p w14:paraId="0D2E0A09"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29</w:t>
      </w:r>
      <w:r w:rsidR="00570C05" w:rsidRPr="00F43CE2">
        <w:rPr>
          <w:rFonts w:ascii="Book Antiqua" w:eastAsia="Book Antiqua" w:hAnsi="Book Antiqua" w:cs="Book Antiqua"/>
          <w:color w:val="000000"/>
        </w:rPr>
        <w:t xml:space="preserve"> </w:t>
      </w:r>
      <w:proofErr w:type="spellStart"/>
      <w:r w:rsidR="00570C05" w:rsidRPr="00F43CE2">
        <w:rPr>
          <w:rFonts w:ascii="Book Antiqua" w:eastAsia="Book Antiqua" w:hAnsi="Book Antiqua" w:cs="Book Antiqua"/>
          <w:b/>
          <w:bCs/>
          <w:color w:val="000000"/>
        </w:rPr>
        <w:t>Gralinski</w:t>
      </w:r>
      <w:proofErr w:type="spellEnd"/>
      <w:r w:rsidR="00570C05" w:rsidRPr="00F43CE2">
        <w:rPr>
          <w:rFonts w:ascii="Book Antiqua" w:eastAsia="Book Antiqua" w:hAnsi="Book Antiqua" w:cs="Book Antiqua"/>
          <w:b/>
          <w:bCs/>
          <w:color w:val="000000"/>
        </w:rPr>
        <w:t xml:space="preserve"> LE</w:t>
      </w:r>
      <w:r w:rsidR="00570C05" w:rsidRPr="00F43CE2">
        <w:rPr>
          <w:rFonts w:ascii="Book Antiqua" w:eastAsia="Book Antiqua" w:hAnsi="Book Antiqua" w:cs="Book Antiqua"/>
          <w:color w:val="000000"/>
        </w:rPr>
        <w:t xml:space="preserve">, Baric RS. Molecular pathology of emerging coronavirus infections. </w:t>
      </w:r>
      <w:r w:rsidR="00570C05" w:rsidRPr="00F43CE2">
        <w:rPr>
          <w:rFonts w:ascii="Book Antiqua" w:eastAsia="Book Antiqua" w:hAnsi="Book Antiqua" w:cs="Book Antiqua"/>
          <w:i/>
          <w:iCs/>
          <w:color w:val="000000"/>
        </w:rPr>
        <w:t xml:space="preserve">J </w:t>
      </w:r>
      <w:proofErr w:type="spellStart"/>
      <w:r w:rsidR="00570C05" w:rsidRPr="00F43CE2">
        <w:rPr>
          <w:rFonts w:ascii="Book Antiqua" w:eastAsia="Book Antiqua" w:hAnsi="Book Antiqua" w:cs="Book Antiqua"/>
          <w:i/>
          <w:iCs/>
          <w:color w:val="000000"/>
        </w:rPr>
        <w:t>Pathol</w:t>
      </w:r>
      <w:proofErr w:type="spellEnd"/>
      <w:r w:rsidR="00570C05" w:rsidRPr="00F43CE2">
        <w:rPr>
          <w:rFonts w:ascii="Book Antiqua" w:eastAsia="Book Antiqua" w:hAnsi="Book Antiqua" w:cs="Book Antiqua"/>
          <w:color w:val="000000"/>
        </w:rPr>
        <w:t xml:space="preserve"> 2015; </w:t>
      </w:r>
      <w:r w:rsidR="00570C05" w:rsidRPr="00F43CE2">
        <w:rPr>
          <w:rFonts w:ascii="Book Antiqua" w:eastAsia="Book Antiqua" w:hAnsi="Book Antiqua" w:cs="Book Antiqua"/>
          <w:b/>
          <w:bCs/>
          <w:color w:val="000000"/>
        </w:rPr>
        <w:t>235</w:t>
      </w:r>
      <w:r w:rsidR="00570C05" w:rsidRPr="00F43CE2">
        <w:rPr>
          <w:rFonts w:ascii="Book Antiqua" w:eastAsia="Book Antiqua" w:hAnsi="Book Antiqua" w:cs="Book Antiqua"/>
          <w:color w:val="000000"/>
        </w:rPr>
        <w:t>: 185-195 [PMID: 25270030 DOI: 10.1002/path.4454]</w:t>
      </w:r>
    </w:p>
    <w:p w14:paraId="3A43BB2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3</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Gralinski</w:t>
      </w:r>
      <w:proofErr w:type="spellEnd"/>
      <w:r w:rsidRPr="00F43CE2">
        <w:rPr>
          <w:rFonts w:ascii="Book Antiqua" w:eastAsia="Book Antiqua" w:hAnsi="Book Antiqua" w:cs="Book Antiqua"/>
          <w:b/>
          <w:bCs/>
          <w:color w:val="000000"/>
        </w:rPr>
        <w:t xml:space="preserve"> LE</w:t>
      </w:r>
      <w:r w:rsidRPr="00F43CE2">
        <w:rPr>
          <w:rFonts w:ascii="Book Antiqua" w:eastAsia="Book Antiqua" w:hAnsi="Book Antiqua" w:cs="Book Antiqua"/>
          <w:color w:val="000000"/>
        </w:rPr>
        <w:t xml:space="preserve">, Bankhead A 3rd, </w:t>
      </w:r>
      <w:proofErr w:type="spellStart"/>
      <w:r w:rsidRPr="00F43CE2">
        <w:rPr>
          <w:rFonts w:ascii="Book Antiqua" w:eastAsia="Book Antiqua" w:hAnsi="Book Antiqua" w:cs="Book Antiqua"/>
          <w:color w:val="000000"/>
        </w:rPr>
        <w:t>Jeng</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Menachery</w:t>
      </w:r>
      <w:proofErr w:type="spellEnd"/>
      <w:r w:rsidRPr="00F43CE2">
        <w:rPr>
          <w:rFonts w:ascii="Book Antiqua" w:eastAsia="Book Antiqua" w:hAnsi="Book Antiqua" w:cs="Book Antiqua"/>
          <w:color w:val="000000"/>
        </w:rPr>
        <w:t xml:space="preserve"> VD, Proll S, Belisle SE, Matzke M, Webb-Robertson BJ, Luna ML, Shukla AK, Ferris MT, </w:t>
      </w:r>
      <w:proofErr w:type="spellStart"/>
      <w:r w:rsidRPr="00F43CE2">
        <w:rPr>
          <w:rFonts w:ascii="Book Antiqua" w:eastAsia="Book Antiqua" w:hAnsi="Book Antiqua" w:cs="Book Antiqua"/>
          <w:color w:val="000000"/>
        </w:rPr>
        <w:t>Bolles</w:t>
      </w:r>
      <w:proofErr w:type="spellEnd"/>
      <w:r w:rsidRPr="00F43CE2">
        <w:rPr>
          <w:rFonts w:ascii="Book Antiqua" w:eastAsia="Book Antiqua" w:hAnsi="Book Antiqua" w:cs="Book Antiqua"/>
          <w:color w:val="000000"/>
        </w:rPr>
        <w:t xml:space="preserve"> M, Chang J, </w:t>
      </w:r>
      <w:proofErr w:type="spellStart"/>
      <w:r w:rsidRPr="00F43CE2">
        <w:rPr>
          <w:rFonts w:ascii="Book Antiqua" w:eastAsia="Book Antiqua" w:hAnsi="Book Antiqua" w:cs="Book Antiqua"/>
          <w:color w:val="000000"/>
        </w:rPr>
        <w:t>Aicher</w:t>
      </w:r>
      <w:proofErr w:type="spellEnd"/>
      <w:r w:rsidRPr="00F43CE2">
        <w:rPr>
          <w:rFonts w:ascii="Book Antiqua" w:eastAsia="Book Antiqua" w:hAnsi="Book Antiqua" w:cs="Book Antiqua"/>
          <w:color w:val="000000"/>
        </w:rPr>
        <w:t xml:space="preserve"> L, Waters KM, Smith RD, Metz TO, Law GL, </w:t>
      </w:r>
      <w:proofErr w:type="spellStart"/>
      <w:r w:rsidRPr="00F43CE2">
        <w:rPr>
          <w:rFonts w:ascii="Book Antiqua" w:eastAsia="Book Antiqua" w:hAnsi="Book Antiqua" w:cs="Book Antiqua"/>
          <w:color w:val="000000"/>
        </w:rPr>
        <w:t>Katze</w:t>
      </w:r>
      <w:proofErr w:type="spellEnd"/>
      <w:r w:rsidRPr="00F43CE2">
        <w:rPr>
          <w:rFonts w:ascii="Book Antiqua" w:eastAsia="Book Antiqua" w:hAnsi="Book Antiqua" w:cs="Book Antiqua"/>
          <w:color w:val="000000"/>
        </w:rPr>
        <w:t xml:space="preserve"> MG, </w:t>
      </w:r>
      <w:proofErr w:type="spellStart"/>
      <w:r w:rsidRPr="00F43CE2">
        <w:rPr>
          <w:rFonts w:ascii="Book Antiqua" w:eastAsia="Book Antiqua" w:hAnsi="Book Antiqua" w:cs="Book Antiqua"/>
          <w:color w:val="000000"/>
        </w:rPr>
        <w:t>McWeeney</w:t>
      </w:r>
      <w:proofErr w:type="spellEnd"/>
      <w:r w:rsidRPr="00F43CE2">
        <w:rPr>
          <w:rFonts w:ascii="Book Antiqua" w:eastAsia="Book Antiqua" w:hAnsi="Book Antiqua" w:cs="Book Antiqua"/>
          <w:color w:val="000000"/>
        </w:rPr>
        <w:t xml:space="preserve"> S, Baric RS. Mechanisms of severe acute respiratory syndrome coronavirus-induced acute lung injury. </w:t>
      </w:r>
      <w:r w:rsidRPr="00F43CE2">
        <w:rPr>
          <w:rFonts w:ascii="Book Antiqua" w:eastAsia="Book Antiqua" w:hAnsi="Book Antiqua" w:cs="Book Antiqua"/>
          <w:i/>
          <w:iCs/>
          <w:color w:val="000000"/>
        </w:rPr>
        <w:t>mBio</w:t>
      </w:r>
      <w:r w:rsidRPr="00F43CE2">
        <w:rPr>
          <w:rFonts w:ascii="Book Antiqua" w:eastAsia="Book Antiqua" w:hAnsi="Book Antiqua" w:cs="Book Antiqua"/>
          <w:color w:val="000000"/>
        </w:rPr>
        <w:t xml:space="preserve"> 2013; </w:t>
      </w:r>
      <w:r w:rsidRPr="00F43CE2">
        <w:rPr>
          <w:rFonts w:ascii="Book Antiqua" w:eastAsia="Book Antiqua" w:hAnsi="Book Antiqua" w:cs="Book Antiqua"/>
          <w:b/>
          <w:bCs/>
          <w:color w:val="000000"/>
        </w:rPr>
        <w:t>4</w:t>
      </w:r>
      <w:r w:rsidRPr="00F43CE2">
        <w:rPr>
          <w:rFonts w:ascii="Book Antiqua" w:eastAsia="Book Antiqua" w:hAnsi="Book Antiqua" w:cs="Book Antiqua"/>
          <w:color w:val="000000"/>
        </w:rPr>
        <w:t xml:space="preserve"> [PMID: 23919993 DOI: 10.1128/mBio.00271-13]</w:t>
      </w:r>
    </w:p>
    <w:p w14:paraId="5370D19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Khoury M</w:t>
      </w:r>
      <w:r w:rsidRPr="00F43CE2">
        <w:rPr>
          <w:rFonts w:ascii="Book Antiqua" w:eastAsia="Book Antiqua" w:hAnsi="Book Antiqua" w:cs="Book Antiqua"/>
          <w:color w:val="000000"/>
        </w:rPr>
        <w:t xml:space="preserve">, Cuenca J, Cruz FF, Figueroa FE, Rocco PRM, Weiss DJ. Current status of cell-based therapies for respiratory virus infections: applicability to COVID-19. </w:t>
      </w:r>
      <w:proofErr w:type="spellStart"/>
      <w:r w:rsidRPr="00F43CE2">
        <w:rPr>
          <w:rFonts w:ascii="Book Antiqua" w:eastAsia="Book Antiqua" w:hAnsi="Book Antiqua" w:cs="Book Antiqua"/>
          <w:i/>
          <w:iCs/>
          <w:color w:val="000000"/>
        </w:rPr>
        <w:t>Eur</w:t>
      </w:r>
      <w:proofErr w:type="spellEnd"/>
      <w:r w:rsidRPr="00F43CE2">
        <w:rPr>
          <w:rFonts w:ascii="Book Antiqua" w:eastAsia="Book Antiqua" w:hAnsi="Book Antiqua" w:cs="Book Antiqua"/>
          <w:i/>
          <w:iCs/>
          <w:color w:val="000000"/>
        </w:rPr>
        <w:t xml:space="preserve"> Respir J</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55</w:t>
      </w:r>
      <w:r w:rsidRPr="00F43CE2">
        <w:rPr>
          <w:rFonts w:ascii="Book Antiqua" w:eastAsia="Book Antiqua" w:hAnsi="Book Antiqua" w:cs="Book Antiqua"/>
          <w:color w:val="000000"/>
        </w:rPr>
        <w:t xml:space="preserve"> [PMID: 32265310 DOI: 10.1183/13993003.00858-2020]</w:t>
      </w:r>
    </w:p>
    <w:p w14:paraId="2A256DB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Singh SK</w:t>
      </w:r>
      <w:r w:rsidRPr="00F43CE2">
        <w:rPr>
          <w:rFonts w:ascii="Book Antiqua" w:eastAsia="Book Antiqua" w:hAnsi="Book Antiqua" w:cs="Book Antiqua"/>
          <w:color w:val="000000"/>
        </w:rPr>
        <w:t xml:space="preserve">. Middle East Respiratory Syndrome Virus Pathogenesis. </w:t>
      </w:r>
      <w:r w:rsidRPr="00F43CE2">
        <w:rPr>
          <w:rFonts w:ascii="Book Antiqua" w:eastAsia="Book Antiqua" w:hAnsi="Book Antiqua" w:cs="Book Antiqua"/>
          <w:i/>
          <w:iCs/>
          <w:color w:val="000000"/>
        </w:rPr>
        <w:t>Semin Respir Crit Care Med</w:t>
      </w:r>
      <w:r w:rsidRPr="00F43CE2">
        <w:rPr>
          <w:rFonts w:ascii="Book Antiqua" w:eastAsia="Book Antiqua" w:hAnsi="Book Antiqua" w:cs="Book Antiqua"/>
          <w:color w:val="000000"/>
        </w:rPr>
        <w:t xml:space="preserve"> 2016; </w:t>
      </w:r>
      <w:r w:rsidRPr="00F43CE2">
        <w:rPr>
          <w:rFonts w:ascii="Book Antiqua" w:eastAsia="Book Antiqua" w:hAnsi="Book Antiqua" w:cs="Book Antiqua"/>
          <w:b/>
          <w:bCs/>
          <w:color w:val="000000"/>
        </w:rPr>
        <w:t>37</w:t>
      </w:r>
      <w:r w:rsidRPr="00F43CE2">
        <w:rPr>
          <w:rFonts w:ascii="Book Antiqua" w:eastAsia="Book Antiqua" w:hAnsi="Book Antiqua" w:cs="Book Antiqua"/>
          <w:color w:val="000000"/>
        </w:rPr>
        <w:t>: 572-577 [PMID: 27486737 DOI: 10.1055/s-0036-1584796]</w:t>
      </w:r>
    </w:p>
    <w:p w14:paraId="78EDDEF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Al-</w:t>
      </w:r>
      <w:proofErr w:type="spellStart"/>
      <w:r w:rsidRPr="00F43CE2">
        <w:rPr>
          <w:rFonts w:ascii="Book Antiqua" w:eastAsia="Book Antiqua" w:hAnsi="Book Antiqua" w:cs="Book Antiqua"/>
          <w:b/>
          <w:bCs/>
          <w:color w:val="000000"/>
        </w:rPr>
        <w:t>Abdallat</w:t>
      </w:r>
      <w:proofErr w:type="spellEnd"/>
      <w:r w:rsidRPr="00F43CE2">
        <w:rPr>
          <w:rFonts w:ascii="Book Antiqua" w:eastAsia="Book Antiqua" w:hAnsi="Book Antiqua" w:cs="Book Antiqua"/>
          <w:b/>
          <w:bCs/>
          <w:color w:val="000000"/>
        </w:rPr>
        <w:t xml:space="preserve"> MM</w:t>
      </w:r>
      <w:r w:rsidRPr="00F43CE2">
        <w:rPr>
          <w:rFonts w:ascii="Book Antiqua" w:eastAsia="Book Antiqua" w:hAnsi="Book Antiqua" w:cs="Book Antiqua"/>
          <w:color w:val="000000"/>
        </w:rPr>
        <w:t xml:space="preserve">, Payne DC, </w:t>
      </w:r>
      <w:proofErr w:type="spellStart"/>
      <w:r w:rsidRPr="00F43CE2">
        <w:rPr>
          <w:rFonts w:ascii="Book Antiqua" w:eastAsia="Book Antiqua" w:hAnsi="Book Antiqua" w:cs="Book Antiqua"/>
          <w:color w:val="000000"/>
        </w:rPr>
        <w:t>Alqasrawi</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Rha</w:t>
      </w:r>
      <w:proofErr w:type="spellEnd"/>
      <w:r w:rsidRPr="00F43CE2">
        <w:rPr>
          <w:rFonts w:ascii="Book Antiqua" w:eastAsia="Book Antiqua" w:hAnsi="Book Antiqua" w:cs="Book Antiqua"/>
          <w:color w:val="000000"/>
        </w:rPr>
        <w:t xml:space="preserve"> B, </w:t>
      </w:r>
      <w:proofErr w:type="spellStart"/>
      <w:r w:rsidRPr="00F43CE2">
        <w:rPr>
          <w:rFonts w:ascii="Book Antiqua" w:eastAsia="Book Antiqua" w:hAnsi="Book Antiqua" w:cs="Book Antiqua"/>
          <w:color w:val="000000"/>
        </w:rPr>
        <w:t>Tohme</w:t>
      </w:r>
      <w:proofErr w:type="spellEnd"/>
      <w:r w:rsidRPr="00F43CE2">
        <w:rPr>
          <w:rFonts w:ascii="Book Antiqua" w:eastAsia="Book Antiqua" w:hAnsi="Book Antiqua" w:cs="Book Antiqua"/>
          <w:color w:val="000000"/>
        </w:rPr>
        <w:t xml:space="preserve"> RA, Abedi GR, Al </w:t>
      </w:r>
      <w:proofErr w:type="spellStart"/>
      <w:r w:rsidRPr="00F43CE2">
        <w:rPr>
          <w:rFonts w:ascii="Book Antiqua" w:eastAsia="Book Antiqua" w:hAnsi="Book Antiqua" w:cs="Book Antiqua"/>
          <w:color w:val="000000"/>
        </w:rPr>
        <w:t>Nsour</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Iblan</w:t>
      </w:r>
      <w:proofErr w:type="spellEnd"/>
      <w:r w:rsidRPr="00F43CE2">
        <w:rPr>
          <w:rFonts w:ascii="Book Antiqua" w:eastAsia="Book Antiqua" w:hAnsi="Book Antiqua" w:cs="Book Antiqua"/>
          <w:color w:val="000000"/>
        </w:rPr>
        <w:t xml:space="preserve"> I, </w:t>
      </w:r>
      <w:proofErr w:type="spellStart"/>
      <w:r w:rsidRPr="00F43CE2">
        <w:rPr>
          <w:rFonts w:ascii="Book Antiqua" w:eastAsia="Book Antiqua" w:hAnsi="Book Antiqua" w:cs="Book Antiqua"/>
          <w:color w:val="000000"/>
        </w:rPr>
        <w:t>Jarour</w:t>
      </w:r>
      <w:proofErr w:type="spellEnd"/>
      <w:r w:rsidRPr="00F43CE2">
        <w:rPr>
          <w:rFonts w:ascii="Book Antiqua" w:eastAsia="Book Antiqua" w:hAnsi="Book Antiqua" w:cs="Book Antiqua"/>
          <w:color w:val="000000"/>
        </w:rPr>
        <w:t xml:space="preserve"> N, Farag NH, </w:t>
      </w:r>
      <w:proofErr w:type="spellStart"/>
      <w:r w:rsidRPr="00F43CE2">
        <w:rPr>
          <w:rFonts w:ascii="Book Antiqua" w:eastAsia="Book Antiqua" w:hAnsi="Book Antiqua" w:cs="Book Antiqua"/>
          <w:color w:val="000000"/>
        </w:rPr>
        <w:t>Haddadin</w:t>
      </w:r>
      <w:proofErr w:type="spellEnd"/>
      <w:r w:rsidRPr="00F43CE2">
        <w:rPr>
          <w:rFonts w:ascii="Book Antiqua" w:eastAsia="Book Antiqua" w:hAnsi="Book Antiqua" w:cs="Book Antiqua"/>
          <w:color w:val="000000"/>
        </w:rPr>
        <w:t xml:space="preserve"> A, Al-</w:t>
      </w:r>
      <w:proofErr w:type="spellStart"/>
      <w:r w:rsidRPr="00F43CE2">
        <w:rPr>
          <w:rFonts w:ascii="Book Antiqua" w:eastAsia="Book Antiqua" w:hAnsi="Book Antiqua" w:cs="Book Antiqua"/>
          <w:color w:val="000000"/>
        </w:rPr>
        <w:t>Sanouri</w:t>
      </w:r>
      <w:proofErr w:type="spellEnd"/>
      <w:r w:rsidRPr="00F43CE2">
        <w:rPr>
          <w:rFonts w:ascii="Book Antiqua" w:eastAsia="Book Antiqua" w:hAnsi="Book Antiqua" w:cs="Book Antiqua"/>
          <w:color w:val="000000"/>
        </w:rPr>
        <w:t xml:space="preserve"> T, Tamin A, Harcourt JL, </w:t>
      </w:r>
      <w:proofErr w:type="spellStart"/>
      <w:r w:rsidRPr="00F43CE2">
        <w:rPr>
          <w:rFonts w:ascii="Book Antiqua" w:eastAsia="Book Antiqua" w:hAnsi="Book Antiqua" w:cs="Book Antiqua"/>
          <w:color w:val="000000"/>
        </w:rPr>
        <w:t>Kuhar</w:t>
      </w:r>
      <w:proofErr w:type="spellEnd"/>
      <w:r w:rsidRPr="00F43CE2">
        <w:rPr>
          <w:rFonts w:ascii="Book Antiqua" w:eastAsia="Book Antiqua" w:hAnsi="Book Antiqua" w:cs="Book Antiqua"/>
          <w:color w:val="000000"/>
        </w:rPr>
        <w:t xml:space="preserve"> DT, </w:t>
      </w:r>
      <w:proofErr w:type="spellStart"/>
      <w:r w:rsidRPr="00F43CE2">
        <w:rPr>
          <w:rFonts w:ascii="Book Antiqua" w:eastAsia="Book Antiqua" w:hAnsi="Book Antiqua" w:cs="Book Antiqua"/>
          <w:color w:val="000000"/>
        </w:rPr>
        <w:t>Swerdlow</w:t>
      </w:r>
      <w:proofErr w:type="spellEnd"/>
      <w:r w:rsidRPr="00F43CE2">
        <w:rPr>
          <w:rFonts w:ascii="Book Antiqua" w:eastAsia="Book Antiqua" w:hAnsi="Book Antiqua" w:cs="Book Antiqua"/>
          <w:color w:val="000000"/>
        </w:rPr>
        <w:t xml:space="preserve"> DL, Erdman DD, </w:t>
      </w:r>
      <w:proofErr w:type="spellStart"/>
      <w:r w:rsidRPr="00F43CE2">
        <w:rPr>
          <w:rFonts w:ascii="Book Antiqua" w:eastAsia="Book Antiqua" w:hAnsi="Book Antiqua" w:cs="Book Antiqua"/>
          <w:color w:val="000000"/>
        </w:rPr>
        <w:t>Pallansch</w:t>
      </w:r>
      <w:proofErr w:type="spellEnd"/>
      <w:r w:rsidRPr="00F43CE2">
        <w:rPr>
          <w:rFonts w:ascii="Book Antiqua" w:eastAsia="Book Antiqua" w:hAnsi="Book Antiqua" w:cs="Book Antiqua"/>
          <w:color w:val="000000"/>
        </w:rPr>
        <w:t xml:space="preserve"> MA, Haynes LM, Gerber SI; Jordan MERS-</w:t>
      </w:r>
      <w:proofErr w:type="spellStart"/>
      <w:r w:rsidRPr="00F43CE2">
        <w:rPr>
          <w:rFonts w:ascii="Book Antiqua" w:eastAsia="Book Antiqua" w:hAnsi="Book Antiqua" w:cs="Book Antiqua"/>
          <w:color w:val="000000"/>
        </w:rPr>
        <w:t>CoV</w:t>
      </w:r>
      <w:proofErr w:type="spellEnd"/>
      <w:r w:rsidRPr="00F43CE2">
        <w:rPr>
          <w:rFonts w:ascii="Book Antiqua" w:eastAsia="Book Antiqua" w:hAnsi="Book Antiqua" w:cs="Book Antiqua"/>
          <w:color w:val="000000"/>
        </w:rPr>
        <w:t xml:space="preserve"> Investigation Team. Hospital-associated outbreak of Middle East respiratory syndrome coronavirus: a serologic, epidemiologic, and clinical description. </w:t>
      </w:r>
      <w:r w:rsidRPr="00F43CE2">
        <w:rPr>
          <w:rFonts w:ascii="Book Antiqua" w:eastAsia="Book Antiqua" w:hAnsi="Book Antiqua" w:cs="Book Antiqua"/>
          <w:i/>
          <w:iCs/>
          <w:color w:val="000000"/>
        </w:rPr>
        <w:t>Clin Infect Dis</w:t>
      </w:r>
      <w:r w:rsidRPr="00F43CE2">
        <w:rPr>
          <w:rFonts w:ascii="Book Antiqua" w:eastAsia="Book Antiqua" w:hAnsi="Book Antiqua" w:cs="Book Antiqua"/>
          <w:color w:val="000000"/>
        </w:rPr>
        <w:t xml:space="preserve"> 2014; </w:t>
      </w:r>
      <w:r w:rsidRPr="00F43CE2">
        <w:rPr>
          <w:rFonts w:ascii="Book Antiqua" w:eastAsia="Book Antiqua" w:hAnsi="Book Antiqua" w:cs="Book Antiqua"/>
          <w:b/>
          <w:bCs/>
          <w:color w:val="000000"/>
        </w:rPr>
        <w:t>59</w:t>
      </w:r>
      <w:r w:rsidRPr="00F43CE2">
        <w:rPr>
          <w:rFonts w:ascii="Book Antiqua" w:eastAsia="Book Antiqua" w:hAnsi="Book Antiqua" w:cs="Book Antiqua"/>
          <w:color w:val="000000"/>
        </w:rPr>
        <w:t>: 1225-1233 [PMID: 24829216 DOI: 10.1093/</w:t>
      </w:r>
      <w:proofErr w:type="spellStart"/>
      <w:r w:rsidRPr="00F43CE2">
        <w:rPr>
          <w:rFonts w:ascii="Book Antiqua" w:eastAsia="Book Antiqua" w:hAnsi="Book Antiqua" w:cs="Book Antiqua"/>
          <w:color w:val="000000"/>
        </w:rPr>
        <w:t>cid</w:t>
      </w:r>
      <w:proofErr w:type="spellEnd"/>
      <w:r w:rsidRPr="00F43CE2">
        <w:rPr>
          <w:rFonts w:ascii="Book Antiqua" w:eastAsia="Book Antiqua" w:hAnsi="Book Antiqua" w:cs="Book Antiqua"/>
          <w:color w:val="000000"/>
        </w:rPr>
        <w:t>/ciu359]</w:t>
      </w:r>
    </w:p>
    <w:p w14:paraId="589078E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Algahtani</w:t>
      </w:r>
      <w:proofErr w:type="spellEnd"/>
      <w:r w:rsidRPr="00F43CE2">
        <w:rPr>
          <w:rFonts w:ascii="Book Antiqua" w:eastAsia="Book Antiqua" w:hAnsi="Book Antiqua" w:cs="Book Antiqua"/>
          <w:b/>
          <w:bCs/>
          <w:color w:val="000000"/>
        </w:rPr>
        <w:t xml:space="preserve"> H</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Subahi</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Shirah</w:t>
      </w:r>
      <w:proofErr w:type="spellEnd"/>
      <w:r w:rsidRPr="00F43CE2">
        <w:rPr>
          <w:rFonts w:ascii="Book Antiqua" w:eastAsia="Book Antiqua" w:hAnsi="Book Antiqua" w:cs="Book Antiqua"/>
          <w:color w:val="000000"/>
        </w:rPr>
        <w:t xml:space="preserve"> B. Neurological Complications of Middle East Respiratory Syndrome Coronavirus: A Report of Two Cases and Review of the Literature. </w:t>
      </w:r>
      <w:r w:rsidRPr="00F43CE2">
        <w:rPr>
          <w:rFonts w:ascii="Book Antiqua" w:eastAsia="Book Antiqua" w:hAnsi="Book Antiqua" w:cs="Book Antiqua"/>
          <w:i/>
          <w:iCs/>
          <w:color w:val="000000"/>
        </w:rPr>
        <w:t>Case Rep Neurol Med</w:t>
      </w:r>
      <w:r w:rsidRPr="00F43CE2">
        <w:rPr>
          <w:rFonts w:ascii="Book Antiqua" w:eastAsia="Book Antiqua" w:hAnsi="Book Antiqua" w:cs="Book Antiqua"/>
          <w:color w:val="000000"/>
        </w:rPr>
        <w:t xml:space="preserve"> 2016; </w:t>
      </w:r>
      <w:r w:rsidRPr="00F43CE2">
        <w:rPr>
          <w:rFonts w:ascii="Book Antiqua" w:eastAsia="Book Antiqua" w:hAnsi="Book Antiqua" w:cs="Book Antiqua"/>
          <w:b/>
          <w:bCs/>
          <w:color w:val="000000"/>
        </w:rPr>
        <w:t>2016</w:t>
      </w:r>
      <w:r w:rsidRPr="00F43CE2">
        <w:rPr>
          <w:rFonts w:ascii="Book Antiqua" w:eastAsia="Book Antiqua" w:hAnsi="Book Antiqua" w:cs="Book Antiqua"/>
          <w:color w:val="000000"/>
        </w:rPr>
        <w:t>: 3502683 [PMID: 27239356 DOI: 10.1155/2016/3502683]</w:t>
      </w:r>
    </w:p>
    <w:p w14:paraId="397A626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Magro</w:t>
      </w:r>
      <w:proofErr w:type="spellEnd"/>
      <w:r w:rsidRPr="00F43CE2">
        <w:rPr>
          <w:rFonts w:ascii="Book Antiqua" w:eastAsia="Book Antiqua" w:hAnsi="Book Antiqua" w:cs="Book Antiqua"/>
          <w:b/>
          <w:bCs/>
          <w:color w:val="000000"/>
        </w:rPr>
        <w:t xml:space="preserve"> C</w:t>
      </w:r>
      <w:r w:rsidRPr="00F43CE2">
        <w:rPr>
          <w:rFonts w:ascii="Book Antiqua" w:eastAsia="Book Antiqua" w:hAnsi="Book Antiqua" w:cs="Book Antiqua"/>
          <w:color w:val="000000"/>
        </w:rPr>
        <w:t xml:space="preserve">, Mulvey JJ, Berlin D, Nuovo G, Salvatore S, Harp J, Baxter-Stoltzfus A, Laurence J. Complement associated microvascular injury and thrombosis in the pathogenesis of severe COVID-19 infection: A report of five cases. </w:t>
      </w:r>
      <w:proofErr w:type="spellStart"/>
      <w:r w:rsidRPr="00F43CE2">
        <w:rPr>
          <w:rFonts w:ascii="Book Antiqua" w:eastAsia="Book Antiqua" w:hAnsi="Book Antiqua" w:cs="Book Antiqua"/>
          <w:i/>
          <w:iCs/>
          <w:color w:val="000000"/>
        </w:rPr>
        <w:t>Transl</w:t>
      </w:r>
      <w:proofErr w:type="spellEnd"/>
      <w:r w:rsidRPr="00F43CE2">
        <w:rPr>
          <w:rFonts w:ascii="Book Antiqua" w:eastAsia="Book Antiqua" w:hAnsi="Book Antiqua" w:cs="Book Antiqua"/>
          <w:i/>
          <w:iCs/>
          <w:color w:val="000000"/>
        </w:rPr>
        <w:t xml:space="preserve">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220</w:t>
      </w:r>
      <w:r w:rsidRPr="00F43CE2">
        <w:rPr>
          <w:rFonts w:ascii="Book Antiqua" w:eastAsia="Book Antiqua" w:hAnsi="Book Antiqua" w:cs="Book Antiqua"/>
          <w:color w:val="000000"/>
        </w:rPr>
        <w:t>: 1-13 [PMID: 32299776 DOI: 10.1016/j.trsl.2020.04.007]</w:t>
      </w:r>
    </w:p>
    <w:p w14:paraId="271CC26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 xml:space="preserve">6 </w:t>
      </w:r>
      <w:r w:rsidRPr="00F43CE2">
        <w:rPr>
          <w:rFonts w:ascii="Book Antiqua" w:eastAsia="Book Antiqua" w:hAnsi="Book Antiqua" w:cs="Book Antiqua"/>
          <w:b/>
          <w:bCs/>
          <w:color w:val="000000"/>
        </w:rPr>
        <w:t>Chaturvedi S</w:t>
      </w:r>
      <w:r w:rsidRPr="00F43CE2">
        <w:rPr>
          <w:rFonts w:ascii="Book Antiqua" w:eastAsia="Book Antiqua" w:hAnsi="Book Antiqua" w:cs="Book Antiqua"/>
          <w:color w:val="000000"/>
        </w:rPr>
        <w:t xml:space="preserve">, Braunstein EM, Yuan X, Yu J, Alexander A, Chen H, </w:t>
      </w:r>
      <w:proofErr w:type="spellStart"/>
      <w:r w:rsidRPr="00F43CE2">
        <w:rPr>
          <w:rFonts w:ascii="Book Antiqua" w:eastAsia="Book Antiqua" w:hAnsi="Book Antiqua" w:cs="Book Antiqua"/>
          <w:color w:val="000000"/>
        </w:rPr>
        <w:t>Gavriilaki</w:t>
      </w:r>
      <w:proofErr w:type="spellEnd"/>
      <w:r w:rsidRPr="00F43CE2">
        <w:rPr>
          <w:rFonts w:ascii="Book Antiqua" w:eastAsia="Book Antiqua" w:hAnsi="Book Antiqua" w:cs="Book Antiqua"/>
          <w:color w:val="000000"/>
        </w:rPr>
        <w:t xml:space="preserve"> E, Alluri R, </w:t>
      </w:r>
      <w:proofErr w:type="spellStart"/>
      <w:r w:rsidRPr="00F43CE2">
        <w:rPr>
          <w:rFonts w:ascii="Book Antiqua" w:eastAsia="Book Antiqua" w:hAnsi="Book Antiqua" w:cs="Book Antiqua"/>
          <w:color w:val="000000"/>
        </w:rPr>
        <w:t>Streiff</w:t>
      </w:r>
      <w:proofErr w:type="spellEnd"/>
      <w:r w:rsidRPr="00F43CE2">
        <w:rPr>
          <w:rFonts w:ascii="Book Antiqua" w:eastAsia="Book Antiqua" w:hAnsi="Book Antiqua" w:cs="Book Antiqua"/>
          <w:color w:val="000000"/>
        </w:rPr>
        <w:t xml:space="preserve"> MB, Petri M, Crowther MA, McCrae KR, Brodsky RA. Complement activity and complement regulatory gene mutations are associated with thrombosis in APS and CAPS. </w:t>
      </w:r>
      <w:r w:rsidRPr="00F43CE2">
        <w:rPr>
          <w:rFonts w:ascii="Book Antiqua" w:eastAsia="Book Antiqua" w:hAnsi="Book Antiqua" w:cs="Book Antiqua"/>
          <w:i/>
          <w:iCs/>
          <w:color w:val="000000"/>
        </w:rPr>
        <w:t>Blood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135</w:t>
      </w:r>
      <w:r w:rsidRPr="00F43CE2">
        <w:rPr>
          <w:rFonts w:ascii="Book Antiqua" w:eastAsia="Book Antiqua" w:hAnsi="Book Antiqua" w:cs="Book Antiqua"/>
          <w:color w:val="000000"/>
        </w:rPr>
        <w:t>: 239-251 [PMID: 31812994 DOI: 10.1182/blood.2019003863]</w:t>
      </w:r>
    </w:p>
    <w:p w14:paraId="155AFF3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3</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Jackson SP</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Darbousset</w:t>
      </w:r>
      <w:proofErr w:type="spellEnd"/>
      <w:r w:rsidRPr="00F43CE2">
        <w:rPr>
          <w:rFonts w:ascii="Book Antiqua" w:eastAsia="Book Antiqua" w:hAnsi="Book Antiqua" w:cs="Book Antiqua"/>
          <w:color w:val="000000"/>
        </w:rPr>
        <w:t xml:space="preserve"> R, </w:t>
      </w:r>
      <w:proofErr w:type="spellStart"/>
      <w:r w:rsidRPr="00F43CE2">
        <w:rPr>
          <w:rFonts w:ascii="Book Antiqua" w:eastAsia="Book Antiqua" w:hAnsi="Book Antiqua" w:cs="Book Antiqua"/>
          <w:color w:val="000000"/>
        </w:rPr>
        <w:t>Schoenwaelder</w:t>
      </w:r>
      <w:proofErr w:type="spellEnd"/>
      <w:r w:rsidRPr="00F43CE2">
        <w:rPr>
          <w:rFonts w:ascii="Book Antiqua" w:eastAsia="Book Antiqua" w:hAnsi="Book Antiqua" w:cs="Book Antiqua"/>
          <w:color w:val="000000"/>
        </w:rPr>
        <w:t xml:space="preserve"> SM. </w:t>
      </w:r>
      <w:proofErr w:type="spellStart"/>
      <w:r w:rsidRPr="00F43CE2">
        <w:rPr>
          <w:rFonts w:ascii="Book Antiqua" w:eastAsia="Book Antiqua" w:hAnsi="Book Antiqua" w:cs="Book Antiqua"/>
          <w:color w:val="000000"/>
        </w:rPr>
        <w:t>Thromboinflammation</w:t>
      </w:r>
      <w:proofErr w:type="spellEnd"/>
      <w:r w:rsidRPr="00F43CE2">
        <w:rPr>
          <w:rFonts w:ascii="Book Antiqua" w:eastAsia="Book Antiqua" w:hAnsi="Book Antiqua" w:cs="Book Antiqua"/>
          <w:color w:val="000000"/>
        </w:rPr>
        <w:t xml:space="preserve">: challenges of therapeutically targeting coagulation and other host defense mechanisms. </w:t>
      </w:r>
      <w:r w:rsidRPr="00F43CE2">
        <w:rPr>
          <w:rFonts w:ascii="Book Antiqua" w:eastAsia="Book Antiqua" w:hAnsi="Book Antiqua" w:cs="Book Antiqua"/>
          <w:i/>
          <w:iCs/>
          <w:color w:val="000000"/>
        </w:rPr>
        <w:t>Blood</w:t>
      </w:r>
      <w:r w:rsidRPr="00F43CE2">
        <w:rPr>
          <w:rFonts w:ascii="Book Antiqua" w:eastAsia="Book Antiqua" w:hAnsi="Book Antiqua" w:cs="Book Antiqua"/>
          <w:color w:val="000000"/>
        </w:rPr>
        <w:t xml:space="preserve"> 2019; </w:t>
      </w:r>
      <w:r w:rsidRPr="00F43CE2">
        <w:rPr>
          <w:rFonts w:ascii="Book Antiqua" w:eastAsia="Book Antiqua" w:hAnsi="Book Antiqua" w:cs="Book Antiqua"/>
          <w:b/>
          <w:bCs/>
          <w:color w:val="000000"/>
        </w:rPr>
        <w:t>133</w:t>
      </w:r>
      <w:r w:rsidRPr="00F43CE2">
        <w:rPr>
          <w:rFonts w:ascii="Book Antiqua" w:eastAsia="Book Antiqua" w:hAnsi="Book Antiqua" w:cs="Book Antiqua"/>
          <w:color w:val="000000"/>
        </w:rPr>
        <w:t>: 906-918 [PMID: 30642917 DOI: 10.1182/blood-2018-11-882993]</w:t>
      </w:r>
    </w:p>
    <w:p w14:paraId="5EFD253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3</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Chen G</w:t>
      </w:r>
      <w:r w:rsidRPr="00F43CE2">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F43CE2">
        <w:rPr>
          <w:rFonts w:ascii="Book Antiqua" w:eastAsia="Book Antiqua" w:hAnsi="Book Antiqua" w:cs="Book Antiqua"/>
          <w:i/>
          <w:iCs/>
          <w:color w:val="000000"/>
        </w:rPr>
        <w:t>J Clin Invest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130</w:t>
      </w:r>
      <w:r w:rsidRPr="00F43CE2">
        <w:rPr>
          <w:rFonts w:ascii="Book Antiqua" w:eastAsia="Book Antiqua" w:hAnsi="Book Antiqua" w:cs="Book Antiqua"/>
          <w:color w:val="000000"/>
        </w:rPr>
        <w:t>: 2620-2629 [PMID: 32217835 DOI: 10.1172/JCI137244]</w:t>
      </w:r>
    </w:p>
    <w:p w14:paraId="30887E3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39</w:t>
      </w:r>
      <w:r w:rsidR="00570C05" w:rsidRPr="00F43CE2">
        <w:rPr>
          <w:rFonts w:ascii="Book Antiqua" w:eastAsia="Book Antiqua" w:hAnsi="Book Antiqua" w:cs="Book Antiqua"/>
          <w:color w:val="000000"/>
        </w:rPr>
        <w:t xml:space="preserve"> </w:t>
      </w:r>
      <w:proofErr w:type="spellStart"/>
      <w:r w:rsidR="00570C05" w:rsidRPr="00F43CE2">
        <w:rPr>
          <w:rFonts w:ascii="Book Antiqua" w:eastAsia="Book Antiqua" w:hAnsi="Book Antiqua" w:cs="Book Antiqua"/>
          <w:b/>
          <w:bCs/>
          <w:color w:val="000000"/>
        </w:rPr>
        <w:t>Iba</w:t>
      </w:r>
      <w:proofErr w:type="spellEnd"/>
      <w:r w:rsidR="00570C05" w:rsidRPr="00F43CE2">
        <w:rPr>
          <w:rFonts w:ascii="Book Antiqua" w:eastAsia="Book Antiqua" w:hAnsi="Book Antiqua" w:cs="Book Antiqua"/>
          <w:b/>
          <w:bCs/>
          <w:color w:val="000000"/>
        </w:rPr>
        <w:t xml:space="preserve"> T</w:t>
      </w:r>
      <w:r w:rsidR="00570C05" w:rsidRPr="00F43CE2">
        <w:rPr>
          <w:rFonts w:ascii="Book Antiqua" w:eastAsia="Book Antiqua" w:hAnsi="Book Antiqua" w:cs="Book Antiqua"/>
          <w:color w:val="000000"/>
        </w:rPr>
        <w:t xml:space="preserve">, Levy JH, Wada H, </w:t>
      </w:r>
      <w:proofErr w:type="spellStart"/>
      <w:r w:rsidR="00570C05" w:rsidRPr="00F43CE2">
        <w:rPr>
          <w:rFonts w:ascii="Book Antiqua" w:eastAsia="Book Antiqua" w:hAnsi="Book Antiqua" w:cs="Book Antiqua"/>
          <w:color w:val="000000"/>
        </w:rPr>
        <w:t>Thachil</w:t>
      </w:r>
      <w:proofErr w:type="spellEnd"/>
      <w:r w:rsidR="00570C05" w:rsidRPr="00F43CE2">
        <w:rPr>
          <w:rFonts w:ascii="Book Antiqua" w:eastAsia="Book Antiqua" w:hAnsi="Book Antiqua" w:cs="Book Antiqua"/>
          <w:color w:val="000000"/>
        </w:rPr>
        <w:t xml:space="preserve"> J, Warkentin TE, Levi M; Subcommittee on Disseminated Intravascular Coagulation. Differential diagnoses for sepsis-induced disseminated intravascular coagulation: communication from the SSC of the ISTH. </w:t>
      </w:r>
      <w:r w:rsidR="00570C05" w:rsidRPr="00F43CE2">
        <w:rPr>
          <w:rFonts w:ascii="Book Antiqua" w:eastAsia="Book Antiqua" w:hAnsi="Book Antiqua" w:cs="Book Antiqua"/>
          <w:i/>
          <w:iCs/>
          <w:color w:val="000000"/>
        </w:rPr>
        <w:t xml:space="preserve">J </w:t>
      </w:r>
      <w:proofErr w:type="spellStart"/>
      <w:r w:rsidR="00570C05" w:rsidRPr="00F43CE2">
        <w:rPr>
          <w:rFonts w:ascii="Book Antiqua" w:eastAsia="Book Antiqua" w:hAnsi="Book Antiqua" w:cs="Book Antiqua"/>
          <w:i/>
          <w:iCs/>
          <w:color w:val="000000"/>
        </w:rPr>
        <w:t>Thromb</w:t>
      </w:r>
      <w:proofErr w:type="spellEnd"/>
      <w:r w:rsidR="00570C05" w:rsidRPr="00F43CE2">
        <w:rPr>
          <w:rFonts w:ascii="Book Antiqua" w:eastAsia="Book Antiqua" w:hAnsi="Book Antiqua" w:cs="Book Antiqua"/>
          <w:i/>
          <w:iCs/>
          <w:color w:val="000000"/>
        </w:rPr>
        <w:t xml:space="preserve"> </w:t>
      </w:r>
      <w:proofErr w:type="spellStart"/>
      <w:r w:rsidR="00570C05" w:rsidRPr="00F43CE2">
        <w:rPr>
          <w:rFonts w:ascii="Book Antiqua" w:eastAsia="Book Antiqua" w:hAnsi="Book Antiqua" w:cs="Book Antiqua"/>
          <w:i/>
          <w:iCs/>
          <w:color w:val="000000"/>
        </w:rPr>
        <w:t>Haemost</w:t>
      </w:r>
      <w:proofErr w:type="spellEnd"/>
      <w:r w:rsidR="00570C05" w:rsidRPr="00F43CE2">
        <w:rPr>
          <w:rFonts w:ascii="Book Antiqua" w:eastAsia="Book Antiqua" w:hAnsi="Book Antiqua" w:cs="Book Antiqua"/>
          <w:color w:val="000000"/>
        </w:rPr>
        <w:t xml:space="preserve"> 2019; </w:t>
      </w:r>
      <w:r w:rsidR="00570C05" w:rsidRPr="00F43CE2">
        <w:rPr>
          <w:rFonts w:ascii="Book Antiqua" w:eastAsia="Book Antiqua" w:hAnsi="Book Antiqua" w:cs="Book Antiqua"/>
          <w:b/>
          <w:bCs/>
          <w:color w:val="000000"/>
        </w:rPr>
        <w:t>17</w:t>
      </w:r>
      <w:r w:rsidR="00570C05" w:rsidRPr="00F43CE2">
        <w:rPr>
          <w:rFonts w:ascii="Book Antiqua" w:eastAsia="Book Antiqua" w:hAnsi="Book Antiqua" w:cs="Book Antiqua"/>
          <w:color w:val="000000"/>
        </w:rPr>
        <w:t>: 415-419 [PMID: 30618150 DOI: 10.1111/jth.14354]</w:t>
      </w:r>
    </w:p>
    <w:p w14:paraId="7F5F3E19" w14:textId="277F5FA1"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Lee A,</w:t>
      </w:r>
      <w:r w:rsidRPr="00F43CE2">
        <w:rPr>
          <w:rFonts w:ascii="Book Antiqua" w:eastAsia="Book Antiqua" w:hAnsi="Book Antiqua" w:cs="Book Antiqua"/>
          <w:color w:val="000000"/>
        </w:rPr>
        <w:t xml:space="preserve"> Connors J, </w:t>
      </w:r>
      <w:proofErr w:type="spellStart"/>
      <w:r w:rsidRPr="00F43CE2">
        <w:rPr>
          <w:rFonts w:ascii="Book Antiqua" w:eastAsia="Book Antiqua" w:hAnsi="Book Antiqua" w:cs="Book Antiqua"/>
          <w:color w:val="000000"/>
        </w:rPr>
        <w:t>Kreuziger</w:t>
      </w:r>
      <w:proofErr w:type="spellEnd"/>
      <w:r w:rsidRPr="00F43CE2">
        <w:rPr>
          <w:rFonts w:ascii="Book Antiqua" w:eastAsia="Book Antiqua" w:hAnsi="Book Antiqua" w:cs="Book Antiqua"/>
          <w:color w:val="000000"/>
        </w:rPr>
        <w:t xml:space="preserve"> L, Murphy M, </w:t>
      </w:r>
      <w:proofErr w:type="spellStart"/>
      <w:r w:rsidRPr="00F43CE2">
        <w:rPr>
          <w:rFonts w:ascii="Book Antiqua" w:eastAsia="Book Antiqua" w:hAnsi="Book Antiqua" w:cs="Book Antiqua"/>
          <w:color w:val="000000"/>
        </w:rPr>
        <w:t>Gernsheimer</w:t>
      </w:r>
      <w:proofErr w:type="spellEnd"/>
      <w:r w:rsidRPr="00F43CE2">
        <w:rPr>
          <w:rFonts w:ascii="Book Antiqua" w:eastAsia="Book Antiqua" w:hAnsi="Book Antiqua" w:cs="Book Antiqua"/>
          <w:color w:val="000000"/>
        </w:rPr>
        <w:t xml:space="preserve"> T, Lin Y. COVID-19 and coagulopathy: frequently asked questions. American society of hematology/Covid-19 resources</w:t>
      </w:r>
      <w:r w:rsidR="00A13468">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2020</w:t>
      </w:r>
    </w:p>
    <w:p w14:paraId="03DE4CC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Connors JM</w:t>
      </w:r>
      <w:r w:rsidRPr="00F43CE2">
        <w:rPr>
          <w:rFonts w:ascii="Book Antiqua" w:eastAsia="Book Antiqua" w:hAnsi="Book Antiqua" w:cs="Book Antiqua"/>
          <w:color w:val="000000"/>
        </w:rPr>
        <w:t xml:space="preserve">, Levy JH. </w:t>
      </w:r>
      <w:proofErr w:type="spellStart"/>
      <w:r w:rsidRPr="00F43CE2">
        <w:rPr>
          <w:rFonts w:ascii="Book Antiqua" w:eastAsia="Book Antiqua" w:hAnsi="Book Antiqua" w:cs="Book Antiqua"/>
          <w:color w:val="000000"/>
        </w:rPr>
        <w:t>Thromboinflammation</w:t>
      </w:r>
      <w:proofErr w:type="spellEnd"/>
      <w:r w:rsidRPr="00F43CE2">
        <w:rPr>
          <w:rFonts w:ascii="Book Antiqua" w:eastAsia="Book Antiqua" w:hAnsi="Book Antiqua" w:cs="Book Antiqua"/>
          <w:color w:val="000000"/>
        </w:rPr>
        <w:t xml:space="preserve"> and the hypercoagulability of COVID-19.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1559-1561 [PMID: 32302453 DOI: 10.1111/jth.14849]</w:t>
      </w:r>
    </w:p>
    <w:p w14:paraId="0234465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Zhang Y</w:t>
      </w:r>
      <w:r w:rsidRPr="00F43CE2">
        <w:rPr>
          <w:rFonts w:ascii="Book Antiqua" w:eastAsia="Book Antiqua" w:hAnsi="Book Antiqua" w:cs="Book Antiqua"/>
          <w:color w:val="000000"/>
        </w:rPr>
        <w:t xml:space="preserve">, Xiao M, Zhang S, Xia P, Cao W, Jiang W, Chen H, Ding X, Zhao H, Zhang H, Wang C, Zhao J, Sun X, Tian R, Wu W, Wu D, Ma J, Chen Y, Zhang D, </w:t>
      </w:r>
      <w:proofErr w:type="spellStart"/>
      <w:r w:rsidRPr="00F43CE2">
        <w:rPr>
          <w:rFonts w:ascii="Book Antiqua" w:eastAsia="Book Antiqua" w:hAnsi="Book Antiqua" w:cs="Book Antiqua"/>
          <w:color w:val="000000"/>
        </w:rPr>
        <w:t>Xie</w:t>
      </w:r>
      <w:proofErr w:type="spellEnd"/>
      <w:r w:rsidRPr="00F43CE2">
        <w:rPr>
          <w:rFonts w:ascii="Book Antiqua" w:eastAsia="Book Antiqua" w:hAnsi="Book Antiqua" w:cs="Book Antiqua"/>
          <w:color w:val="000000"/>
        </w:rPr>
        <w:t xml:space="preserve"> J, Yan X, Zhou X, Liu Z, Wang J, Du B, Qin Y, Gao P, Qin X, Xu Y, Zhang W, Li T, Zhang F, Zhao Y, Li Y, Zhang S. Coagulopathy and Antiphospholipid Antibodies in Patients with Covid-19. </w:t>
      </w:r>
      <w:r w:rsidRPr="00F43CE2">
        <w:rPr>
          <w:rFonts w:ascii="Book Antiqua" w:eastAsia="Book Antiqua" w:hAnsi="Book Antiqua" w:cs="Book Antiqua"/>
          <w:i/>
          <w:iCs/>
          <w:color w:val="000000"/>
        </w:rPr>
        <w:t xml:space="preserve">N </w:t>
      </w:r>
      <w:proofErr w:type="spellStart"/>
      <w:r w:rsidRPr="00F43CE2">
        <w:rPr>
          <w:rFonts w:ascii="Book Antiqua" w:eastAsia="Book Antiqua" w:hAnsi="Book Antiqua" w:cs="Book Antiqua"/>
          <w:i/>
          <w:iCs/>
          <w:color w:val="000000"/>
        </w:rPr>
        <w:t>Engl</w:t>
      </w:r>
      <w:proofErr w:type="spellEnd"/>
      <w:r w:rsidRPr="00F43CE2">
        <w:rPr>
          <w:rFonts w:ascii="Book Antiqua" w:eastAsia="Book Antiqua" w:hAnsi="Book Antiqua" w:cs="Book Antiqua"/>
          <w:i/>
          <w:iCs/>
          <w:color w:val="000000"/>
        </w:rPr>
        <w:t xml:space="preserve">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382</w:t>
      </w:r>
      <w:r w:rsidRPr="00F43CE2">
        <w:rPr>
          <w:rFonts w:ascii="Book Antiqua" w:eastAsia="Book Antiqua" w:hAnsi="Book Antiqua" w:cs="Book Antiqua"/>
          <w:color w:val="000000"/>
        </w:rPr>
        <w:t>: e38 [PMID: 32268022 DOI: 10.1056/NEJMc2007575]</w:t>
      </w:r>
    </w:p>
    <w:p w14:paraId="2A7B152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Bowles L</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Platton</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Yartey</w:t>
      </w:r>
      <w:proofErr w:type="spellEnd"/>
      <w:r w:rsidRPr="00F43CE2">
        <w:rPr>
          <w:rFonts w:ascii="Book Antiqua" w:eastAsia="Book Antiqua" w:hAnsi="Book Antiqua" w:cs="Book Antiqua"/>
          <w:color w:val="000000"/>
        </w:rPr>
        <w:t xml:space="preserve"> N, Dave M, Lee K, Hart DP, MacDonald V, Green L, </w:t>
      </w:r>
      <w:proofErr w:type="spellStart"/>
      <w:r w:rsidRPr="00F43CE2">
        <w:rPr>
          <w:rFonts w:ascii="Book Antiqua" w:eastAsia="Book Antiqua" w:hAnsi="Book Antiqua" w:cs="Book Antiqua"/>
          <w:color w:val="000000"/>
        </w:rPr>
        <w:t>Sivapalaratnam</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Pasi</w:t>
      </w:r>
      <w:proofErr w:type="spellEnd"/>
      <w:r w:rsidRPr="00F43CE2">
        <w:rPr>
          <w:rFonts w:ascii="Book Antiqua" w:eastAsia="Book Antiqua" w:hAnsi="Book Antiqua" w:cs="Book Antiqua"/>
          <w:color w:val="000000"/>
        </w:rPr>
        <w:t xml:space="preserve"> KJ, MacCallum P. Lupus Anticoagulant and Abnormal Coagulation Tests in Patients with Covid-19. </w:t>
      </w:r>
      <w:r w:rsidRPr="00F43CE2">
        <w:rPr>
          <w:rFonts w:ascii="Book Antiqua" w:eastAsia="Book Antiqua" w:hAnsi="Book Antiqua" w:cs="Book Antiqua"/>
          <w:i/>
          <w:iCs/>
          <w:color w:val="000000"/>
        </w:rPr>
        <w:t xml:space="preserve">N </w:t>
      </w:r>
      <w:proofErr w:type="spellStart"/>
      <w:r w:rsidRPr="00F43CE2">
        <w:rPr>
          <w:rFonts w:ascii="Book Antiqua" w:eastAsia="Book Antiqua" w:hAnsi="Book Antiqua" w:cs="Book Antiqua"/>
          <w:i/>
          <w:iCs/>
          <w:color w:val="000000"/>
        </w:rPr>
        <w:t>Engl</w:t>
      </w:r>
      <w:proofErr w:type="spellEnd"/>
      <w:r w:rsidRPr="00F43CE2">
        <w:rPr>
          <w:rFonts w:ascii="Book Antiqua" w:eastAsia="Book Antiqua" w:hAnsi="Book Antiqua" w:cs="Book Antiqua"/>
          <w:i/>
          <w:iCs/>
          <w:color w:val="000000"/>
        </w:rPr>
        <w:t xml:space="preserve">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383</w:t>
      </w:r>
      <w:r w:rsidRPr="00F43CE2">
        <w:rPr>
          <w:rFonts w:ascii="Book Antiqua" w:eastAsia="Book Antiqua" w:hAnsi="Book Antiqua" w:cs="Book Antiqua"/>
          <w:color w:val="000000"/>
        </w:rPr>
        <w:t>: 288-290 [PMID: 32369280 DOI: 10.1056/NEJMc2013656]</w:t>
      </w:r>
    </w:p>
    <w:p w14:paraId="4EE65C3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 xml:space="preserve">4 </w:t>
      </w:r>
      <w:r w:rsidRPr="00F43CE2">
        <w:rPr>
          <w:rFonts w:ascii="Book Antiqua" w:eastAsia="Book Antiqua" w:hAnsi="Book Antiqua" w:cs="Book Antiqua"/>
          <w:b/>
          <w:bCs/>
          <w:color w:val="000000"/>
        </w:rPr>
        <w:t>Helms J</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Tacquard</w:t>
      </w:r>
      <w:proofErr w:type="spellEnd"/>
      <w:r w:rsidRPr="00F43CE2">
        <w:rPr>
          <w:rFonts w:ascii="Book Antiqua" w:eastAsia="Book Antiqua" w:hAnsi="Book Antiqua" w:cs="Book Antiqua"/>
          <w:color w:val="000000"/>
        </w:rPr>
        <w:t xml:space="preserve"> C, </w:t>
      </w:r>
      <w:proofErr w:type="spellStart"/>
      <w:r w:rsidRPr="00F43CE2">
        <w:rPr>
          <w:rFonts w:ascii="Book Antiqua" w:eastAsia="Book Antiqua" w:hAnsi="Book Antiqua" w:cs="Book Antiqua"/>
          <w:color w:val="000000"/>
        </w:rPr>
        <w:t>Severac</w:t>
      </w:r>
      <w:proofErr w:type="spellEnd"/>
      <w:r w:rsidRPr="00F43CE2">
        <w:rPr>
          <w:rFonts w:ascii="Book Antiqua" w:eastAsia="Book Antiqua" w:hAnsi="Book Antiqua" w:cs="Book Antiqua"/>
          <w:color w:val="000000"/>
        </w:rPr>
        <w:t xml:space="preserve"> F, Leonard-</w:t>
      </w:r>
      <w:proofErr w:type="spellStart"/>
      <w:r w:rsidRPr="00F43CE2">
        <w:rPr>
          <w:rFonts w:ascii="Book Antiqua" w:eastAsia="Book Antiqua" w:hAnsi="Book Antiqua" w:cs="Book Antiqua"/>
          <w:color w:val="000000"/>
        </w:rPr>
        <w:t>Lorant</w:t>
      </w:r>
      <w:proofErr w:type="spellEnd"/>
      <w:r w:rsidRPr="00F43CE2">
        <w:rPr>
          <w:rFonts w:ascii="Book Antiqua" w:eastAsia="Book Antiqua" w:hAnsi="Book Antiqua" w:cs="Book Antiqua"/>
          <w:color w:val="000000"/>
        </w:rPr>
        <w:t xml:space="preserve"> I, </w:t>
      </w:r>
      <w:proofErr w:type="spellStart"/>
      <w:r w:rsidRPr="00F43CE2">
        <w:rPr>
          <w:rFonts w:ascii="Book Antiqua" w:eastAsia="Book Antiqua" w:hAnsi="Book Antiqua" w:cs="Book Antiqua"/>
          <w:color w:val="000000"/>
        </w:rPr>
        <w:t>Ohana</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Delabranche</w:t>
      </w:r>
      <w:proofErr w:type="spellEnd"/>
      <w:r w:rsidRPr="00F43CE2">
        <w:rPr>
          <w:rFonts w:ascii="Book Antiqua" w:eastAsia="Book Antiqua" w:hAnsi="Book Antiqua" w:cs="Book Antiqua"/>
          <w:color w:val="000000"/>
        </w:rPr>
        <w:t xml:space="preserve"> X, </w:t>
      </w:r>
      <w:proofErr w:type="spellStart"/>
      <w:r w:rsidRPr="00F43CE2">
        <w:rPr>
          <w:rFonts w:ascii="Book Antiqua" w:eastAsia="Book Antiqua" w:hAnsi="Book Antiqua" w:cs="Book Antiqua"/>
          <w:color w:val="000000"/>
        </w:rPr>
        <w:t>Merdji</w:t>
      </w:r>
      <w:proofErr w:type="spellEnd"/>
      <w:r w:rsidRPr="00F43CE2">
        <w:rPr>
          <w:rFonts w:ascii="Book Antiqua" w:eastAsia="Book Antiqua" w:hAnsi="Book Antiqua" w:cs="Book Antiqua"/>
          <w:color w:val="000000"/>
        </w:rPr>
        <w:t xml:space="preserve"> H, </w:t>
      </w:r>
      <w:proofErr w:type="spellStart"/>
      <w:r w:rsidRPr="00F43CE2">
        <w:rPr>
          <w:rFonts w:ascii="Book Antiqua" w:eastAsia="Book Antiqua" w:hAnsi="Book Antiqua" w:cs="Book Antiqua"/>
          <w:color w:val="000000"/>
        </w:rPr>
        <w:t>Clere-Jehl</w:t>
      </w:r>
      <w:proofErr w:type="spellEnd"/>
      <w:r w:rsidRPr="00F43CE2">
        <w:rPr>
          <w:rFonts w:ascii="Book Antiqua" w:eastAsia="Book Antiqua" w:hAnsi="Book Antiqua" w:cs="Book Antiqua"/>
          <w:color w:val="000000"/>
        </w:rPr>
        <w:t xml:space="preserve"> R, Schenck M, Fagot </w:t>
      </w:r>
      <w:proofErr w:type="spellStart"/>
      <w:r w:rsidRPr="00F43CE2">
        <w:rPr>
          <w:rFonts w:ascii="Book Antiqua" w:eastAsia="Book Antiqua" w:hAnsi="Book Antiqua" w:cs="Book Antiqua"/>
          <w:color w:val="000000"/>
        </w:rPr>
        <w:t>Gandet</w:t>
      </w:r>
      <w:proofErr w:type="spellEnd"/>
      <w:r w:rsidRPr="00F43CE2">
        <w:rPr>
          <w:rFonts w:ascii="Book Antiqua" w:eastAsia="Book Antiqua" w:hAnsi="Book Antiqua" w:cs="Book Antiqua"/>
          <w:color w:val="000000"/>
        </w:rPr>
        <w:t xml:space="preserve"> F, </w:t>
      </w:r>
      <w:proofErr w:type="spellStart"/>
      <w:r w:rsidRPr="00F43CE2">
        <w:rPr>
          <w:rFonts w:ascii="Book Antiqua" w:eastAsia="Book Antiqua" w:hAnsi="Book Antiqua" w:cs="Book Antiqua"/>
          <w:color w:val="000000"/>
        </w:rPr>
        <w:t>Fafi</w:t>
      </w:r>
      <w:proofErr w:type="spellEnd"/>
      <w:r w:rsidRPr="00F43CE2">
        <w:rPr>
          <w:rFonts w:ascii="Book Antiqua" w:eastAsia="Book Antiqua" w:hAnsi="Book Antiqua" w:cs="Book Antiqua"/>
          <w:color w:val="000000"/>
        </w:rPr>
        <w:t xml:space="preserve">-Kremer S, </w:t>
      </w:r>
      <w:proofErr w:type="spellStart"/>
      <w:r w:rsidRPr="00F43CE2">
        <w:rPr>
          <w:rFonts w:ascii="Book Antiqua" w:eastAsia="Book Antiqua" w:hAnsi="Book Antiqua" w:cs="Book Antiqua"/>
          <w:color w:val="000000"/>
        </w:rPr>
        <w:t>Castelain</w:t>
      </w:r>
      <w:proofErr w:type="spellEnd"/>
      <w:r w:rsidRPr="00F43CE2">
        <w:rPr>
          <w:rFonts w:ascii="Book Antiqua" w:eastAsia="Book Antiqua" w:hAnsi="Book Antiqua" w:cs="Book Antiqua"/>
          <w:color w:val="000000"/>
        </w:rPr>
        <w:t xml:space="preserve"> V, Schneider F, </w:t>
      </w:r>
      <w:proofErr w:type="spellStart"/>
      <w:r w:rsidRPr="00F43CE2">
        <w:rPr>
          <w:rFonts w:ascii="Book Antiqua" w:eastAsia="Book Antiqua" w:hAnsi="Book Antiqua" w:cs="Book Antiqua"/>
          <w:color w:val="000000"/>
        </w:rPr>
        <w:t>Grunebaum</w:t>
      </w:r>
      <w:proofErr w:type="spellEnd"/>
      <w:r w:rsidRPr="00F43CE2">
        <w:rPr>
          <w:rFonts w:ascii="Book Antiqua" w:eastAsia="Book Antiqua" w:hAnsi="Book Antiqua" w:cs="Book Antiqua"/>
          <w:color w:val="000000"/>
        </w:rPr>
        <w:t xml:space="preserve"> L, </w:t>
      </w:r>
      <w:proofErr w:type="spellStart"/>
      <w:r w:rsidRPr="00F43CE2">
        <w:rPr>
          <w:rFonts w:ascii="Book Antiqua" w:eastAsia="Book Antiqua" w:hAnsi="Book Antiqua" w:cs="Book Antiqua"/>
          <w:color w:val="000000"/>
        </w:rPr>
        <w:t>Anglés</w:t>
      </w:r>
      <w:proofErr w:type="spellEnd"/>
      <w:r w:rsidRPr="00F43CE2">
        <w:rPr>
          <w:rFonts w:ascii="Book Antiqua" w:eastAsia="Book Antiqua" w:hAnsi="Book Antiqua" w:cs="Book Antiqua"/>
          <w:color w:val="000000"/>
        </w:rPr>
        <w:t xml:space="preserve">-Cano E, Sattler L, </w:t>
      </w:r>
      <w:proofErr w:type="spellStart"/>
      <w:r w:rsidRPr="00F43CE2">
        <w:rPr>
          <w:rFonts w:ascii="Book Antiqua" w:eastAsia="Book Antiqua" w:hAnsi="Book Antiqua" w:cs="Book Antiqua"/>
          <w:color w:val="000000"/>
        </w:rPr>
        <w:t>Mertes</w:t>
      </w:r>
      <w:proofErr w:type="spellEnd"/>
      <w:r w:rsidRPr="00F43CE2">
        <w:rPr>
          <w:rFonts w:ascii="Book Antiqua" w:eastAsia="Book Antiqua" w:hAnsi="Book Antiqua" w:cs="Book Antiqua"/>
          <w:color w:val="000000"/>
        </w:rPr>
        <w:t xml:space="preserve"> PM, </w:t>
      </w:r>
      <w:proofErr w:type="spellStart"/>
      <w:r w:rsidRPr="00F43CE2">
        <w:rPr>
          <w:rFonts w:ascii="Book Antiqua" w:eastAsia="Book Antiqua" w:hAnsi="Book Antiqua" w:cs="Book Antiqua"/>
          <w:color w:val="000000"/>
        </w:rPr>
        <w:t>Meziani</w:t>
      </w:r>
      <w:proofErr w:type="spellEnd"/>
      <w:r w:rsidRPr="00F43CE2">
        <w:rPr>
          <w:rFonts w:ascii="Book Antiqua" w:eastAsia="Book Antiqua" w:hAnsi="Book Antiqua" w:cs="Book Antiqua"/>
          <w:color w:val="000000"/>
        </w:rPr>
        <w:t xml:space="preserve"> F; CRICS TRIGGERSEP Group (Clinical Research in Intensive Care and Sepsis Trial Group for Global </w:t>
      </w:r>
      <w:r w:rsidRPr="00F43CE2">
        <w:rPr>
          <w:rFonts w:ascii="Book Antiqua" w:eastAsia="Book Antiqua" w:hAnsi="Book Antiqua" w:cs="Book Antiqua"/>
          <w:color w:val="000000"/>
        </w:rPr>
        <w:lastRenderedPageBreak/>
        <w:t xml:space="preserve">Evaluation and Research in Sepsis). High risk of thrombosis in patients with severe SARS-CoV-2 infection: a multicenter prospective cohort study. </w:t>
      </w:r>
      <w:r w:rsidRPr="00F43CE2">
        <w:rPr>
          <w:rFonts w:ascii="Book Antiqua" w:eastAsia="Book Antiqua" w:hAnsi="Book Antiqua" w:cs="Book Antiqua"/>
          <w:i/>
          <w:iCs/>
          <w:color w:val="000000"/>
        </w:rPr>
        <w:t>Intensive Care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46</w:t>
      </w:r>
      <w:r w:rsidRPr="00F43CE2">
        <w:rPr>
          <w:rFonts w:ascii="Book Antiqua" w:eastAsia="Book Antiqua" w:hAnsi="Book Antiqua" w:cs="Book Antiqua"/>
          <w:color w:val="000000"/>
        </w:rPr>
        <w:t>: 1089-1098 [PMID: 32367170 DOI: 10.1007/s00134-020-06062-x]</w:t>
      </w:r>
    </w:p>
    <w:p w14:paraId="766BC66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Belen-</w:t>
      </w:r>
      <w:proofErr w:type="spellStart"/>
      <w:r w:rsidRPr="00F43CE2">
        <w:rPr>
          <w:rFonts w:ascii="Book Antiqua" w:eastAsia="Book Antiqua" w:hAnsi="Book Antiqua" w:cs="Book Antiqua"/>
          <w:b/>
          <w:bCs/>
          <w:color w:val="000000"/>
        </w:rPr>
        <w:t>Apak</w:t>
      </w:r>
      <w:proofErr w:type="spellEnd"/>
      <w:r w:rsidRPr="00F43CE2">
        <w:rPr>
          <w:rFonts w:ascii="Book Antiqua" w:eastAsia="Book Antiqua" w:hAnsi="Book Antiqua" w:cs="Book Antiqua"/>
          <w:b/>
          <w:bCs/>
          <w:color w:val="000000"/>
        </w:rPr>
        <w:t xml:space="preserve"> FB</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Sarıalioğlu</w:t>
      </w:r>
      <w:proofErr w:type="spellEnd"/>
      <w:r w:rsidRPr="00F43CE2">
        <w:rPr>
          <w:rFonts w:ascii="Book Antiqua" w:eastAsia="Book Antiqua" w:hAnsi="Book Antiqua" w:cs="Book Antiqua"/>
          <w:color w:val="000000"/>
        </w:rPr>
        <w:t xml:space="preserve"> F. Pulmonary intravascular coagulation in COVID-19: possible pathogenesis and recommendations on anticoagulant/thrombolytic therapy.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Thrombolysis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50</w:t>
      </w:r>
      <w:r w:rsidRPr="00F43CE2">
        <w:rPr>
          <w:rFonts w:ascii="Book Antiqua" w:eastAsia="Book Antiqua" w:hAnsi="Book Antiqua" w:cs="Book Antiqua"/>
          <w:color w:val="000000"/>
        </w:rPr>
        <w:t>: 278-280 [PMID: 32372336 DOI: 10.1007/s11239-020-02129-0]</w:t>
      </w:r>
    </w:p>
    <w:p w14:paraId="1FA727E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O’donnell</w:t>
      </w:r>
      <w:proofErr w:type="spellEnd"/>
      <w:r w:rsidRPr="00F43CE2">
        <w:rPr>
          <w:rFonts w:ascii="Book Antiqua" w:eastAsia="Book Antiqua" w:hAnsi="Book Antiqua" w:cs="Book Antiqua"/>
          <w:b/>
          <w:bCs/>
          <w:color w:val="000000"/>
        </w:rPr>
        <w:t xml:space="preserve"> J,</w:t>
      </w:r>
      <w:r w:rsidRPr="00F43CE2">
        <w:rPr>
          <w:rFonts w:ascii="Book Antiqua" w:eastAsia="Book Antiqua" w:hAnsi="Book Antiqua" w:cs="Book Antiqua"/>
          <w:color w:val="000000"/>
        </w:rPr>
        <w:t xml:space="preserve"> Sharif K, Emery P, </w:t>
      </w:r>
      <w:proofErr w:type="spellStart"/>
      <w:r w:rsidRPr="00F43CE2">
        <w:rPr>
          <w:rFonts w:ascii="Book Antiqua" w:eastAsia="Book Antiqua" w:hAnsi="Book Antiqua" w:cs="Book Antiqua"/>
          <w:color w:val="000000"/>
        </w:rPr>
        <w:t>Bridgewood</w:t>
      </w:r>
      <w:proofErr w:type="spellEnd"/>
      <w:r w:rsidRPr="00F43CE2">
        <w:rPr>
          <w:rFonts w:ascii="Book Antiqua" w:eastAsia="Book Antiqua" w:hAnsi="Book Antiqua" w:cs="Book Antiqua"/>
          <w:color w:val="000000"/>
        </w:rPr>
        <w:t xml:space="preserve"> CMD, McGonagle D. Why the immune mechanisms of pulmonary intravascular coagulopathy in COVID-19 pneumonia are distinct from macrophage activation syndrome with disseminated Intravascular coagulation.</w:t>
      </w:r>
      <w:r w:rsidRPr="00F43CE2">
        <w:rPr>
          <w:rFonts w:ascii="Book Antiqua" w:eastAsia="Book Antiqua" w:hAnsi="Book Antiqua" w:cs="Book Antiqua"/>
          <w:i/>
          <w:color w:val="000000"/>
        </w:rPr>
        <w:t xml:space="preserve"> </w:t>
      </w:r>
      <w:proofErr w:type="spellStart"/>
      <w:r w:rsidRPr="00F43CE2">
        <w:rPr>
          <w:rFonts w:ascii="Book Antiqua" w:eastAsia="Book Antiqua" w:hAnsi="Book Antiqua" w:cs="Book Antiqua"/>
          <w:i/>
          <w:color w:val="000000"/>
        </w:rPr>
        <w:t>Autoimmun</w:t>
      </w:r>
      <w:proofErr w:type="spellEnd"/>
      <w:r w:rsidRPr="00F43CE2">
        <w:rPr>
          <w:rFonts w:ascii="Book Antiqua" w:eastAsia="Book Antiqua" w:hAnsi="Book Antiqua" w:cs="Book Antiqua"/>
          <w:i/>
          <w:color w:val="000000"/>
        </w:rPr>
        <w:t xml:space="preserve"> Rev</w:t>
      </w:r>
      <w:r w:rsidRPr="00F43CE2">
        <w:rPr>
          <w:rFonts w:ascii="Book Antiqua" w:eastAsia="Book Antiqua" w:hAnsi="Book Antiqua" w:cs="Book Antiqua"/>
          <w:color w:val="000000"/>
        </w:rPr>
        <w:t xml:space="preserve"> 2020 [DOI:</w:t>
      </w:r>
      <w:r w:rsidR="00B2018E"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10.1016/s2665-9913(20)30121-1]</w:t>
      </w:r>
    </w:p>
    <w:p w14:paraId="6AB26B4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Bonaventura A</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Vecchié</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Dagna</w:t>
      </w:r>
      <w:proofErr w:type="spellEnd"/>
      <w:r w:rsidRPr="00F43CE2">
        <w:rPr>
          <w:rFonts w:ascii="Book Antiqua" w:eastAsia="Book Antiqua" w:hAnsi="Book Antiqua" w:cs="Book Antiqua"/>
          <w:color w:val="000000"/>
        </w:rPr>
        <w:t xml:space="preserve"> L, Martinod K, Dixon DL, Van </w:t>
      </w:r>
      <w:proofErr w:type="spellStart"/>
      <w:r w:rsidRPr="00F43CE2">
        <w:rPr>
          <w:rFonts w:ascii="Book Antiqua" w:eastAsia="Book Antiqua" w:hAnsi="Book Antiqua" w:cs="Book Antiqua"/>
          <w:color w:val="000000"/>
        </w:rPr>
        <w:t>Tassell</w:t>
      </w:r>
      <w:proofErr w:type="spellEnd"/>
      <w:r w:rsidRPr="00F43CE2">
        <w:rPr>
          <w:rFonts w:ascii="Book Antiqua" w:eastAsia="Book Antiqua" w:hAnsi="Book Antiqua" w:cs="Book Antiqua"/>
          <w:color w:val="000000"/>
        </w:rPr>
        <w:t xml:space="preserve"> BW, </w:t>
      </w:r>
      <w:proofErr w:type="spellStart"/>
      <w:r w:rsidRPr="00F43CE2">
        <w:rPr>
          <w:rFonts w:ascii="Book Antiqua" w:eastAsia="Book Antiqua" w:hAnsi="Book Antiqua" w:cs="Book Antiqua"/>
          <w:color w:val="000000"/>
        </w:rPr>
        <w:t>Dentali</w:t>
      </w:r>
      <w:proofErr w:type="spellEnd"/>
      <w:r w:rsidRPr="00F43CE2">
        <w:rPr>
          <w:rFonts w:ascii="Book Antiqua" w:eastAsia="Book Antiqua" w:hAnsi="Book Antiqua" w:cs="Book Antiqua"/>
          <w:color w:val="000000"/>
        </w:rPr>
        <w:t xml:space="preserve"> F, </w:t>
      </w:r>
      <w:proofErr w:type="spellStart"/>
      <w:r w:rsidRPr="00F43CE2">
        <w:rPr>
          <w:rFonts w:ascii="Book Antiqua" w:eastAsia="Book Antiqua" w:hAnsi="Book Antiqua" w:cs="Book Antiqua"/>
          <w:color w:val="000000"/>
        </w:rPr>
        <w:t>Montecucco</w:t>
      </w:r>
      <w:proofErr w:type="spellEnd"/>
      <w:r w:rsidRPr="00F43CE2">
        <w:rPr>
          <w:rFonts w:ascii="Book Antiqua" w:eastAsia="Book Antiqua" w:hAnsi="Book Antiqua" w:cs="Book Antiqua"/>
          <w:color w:val="000000"/>
        </w:rPr>
        <w:t xml:space="preserve"> F, </w:t>
      </w:r>
      <w:proofErr w:type="spellStart"/>
      <w:r w:rsidRPr="00F43CE2">
        <w:rPr>
          <w:rFonts w:ascii="Book Antiqua" w:eastAsia="Book Antiqua" w:hAnsi="Book Antiqua" w:cs="Book Antiqua"/>
          <w:color w:val="000000"/>
        </w:rPr>
        <w:t>Massberg</w:t>
      </w:r>
      <w:proofErr w:type="spellEnd"/>
      <w:r w:rsidRPr="00F43CE2">
        <w:rPr>
          <w:rFonts w:ascii="Book Antiqua" w:eastAsia="Book Antiqua" w:hAnsi="Book Antiqua" w:cs="Book Antiqua"/>
          <w:color w:val="000000"/>
        </w:rPr>
        <w:t xml:space="preserve"> S, Levi M, Abbate A. Endothelial dysfunction and </w:t>
      </w:r>
      <w:proofErr w:type="spellStart"/>
      <w:r w:rsidRPr="00F43CE2">
        <w:rPr>
          <w:rFonts w:ascii="Book Antiqua" w:eastAsia="Book Antiqua" w:hAnsi="Book Antiqua" w:cs="Book Antiqua"/>
          <w:color w:val="000000"/>
        </w:rPr>
        <w:t>immunothrombosis</w:t>
      </w:r>
      <w:proofErr w:type="spellEnd"/>
      <w:r w:rsidRPr="00F43CE2">
        <w:rPr>
          <w:rFonts w:ascii="Book Antiqua" w:eastAsia="Book Antiqua" w:hAnsi="Book Antiqua" w:cs="Book Antiqua"/>
          <w:color w:val="000000"/>
        </w:rPr>
        <w:t xml:space="preserve"> as key pathogenic mechanisms in COVID-19. </w:t>
      </w:r>
      <w:r w:rsidRPr="00F43CE2">
        <w:rPr>
          <w:rFonts w:ascii="Book Antiqua" w:eastAsia="Book Antiqua" w:hAnsi="Book Antiqua" w:cs="Book Antiqua"/>
          <w:i/>
          <w:iCs/>
          <w:color w:val="000000"/>
        </w:rPr>
        <w:t>Nat Rev Immunol</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21</w:t>
      </w:r>
      <w:r w:rsidRPr="00F43CE2">
        <w:rPr>
          <w:rFonts w:ascii="Book Antiqua" w:eastAsia="Book Antiqua" w:hAnsi="Book Antiqua" w:cs="Book Antiqua"/>
          <w:color w:val="000000"/>
        </w:rPr>
        <w:t>: 319-329 [PMID: 33824483 DOI: 10.1038/s41577-021-00536-9]</w:t>
      </w:r>
    </w:p>
    <w:p w14:paraId="59CB9DD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4</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McFadyen JD</w:t>
      </w:r>
      <w:r w:rsidRPr="00F43CE2">
        <w:rPr>
          <w:rFonts w:ascii="Book Antiqua" w:eastAsia="Book Antiqua" w:hAnsi="Book Antiqua" w:cs="Book Antiqua"/>
          <w:color w:val="000000"/>
        </w:rPr>
        <w:t xml:space="preserve">, Stevens H, Peter K. The Emerging Threat of (Micro)Thrombosis in COVID-19 and Its Therapeutic Implications.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127</w:t>
      </w:r>
      <w:r w:rsidRPr="00F43CE2">
        <w:rPr>
          <w:rFonts w:ascii="Book Antiqua" w:eastAsia="Book Antiqua" w:hAnsi="Book Antiqua" w:cs="Book Antiqua"/>
          <w:color w:val="000000"/>
        </w:rPr>
        <w:t>: 571-587 [PMID: 32586214 DOI: 10.1161/CIRCRESAHA.120.317447]</w:t>
      </w:r>
    </w:p>
    <w:p w14:paraId="73737A1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49</w:t>
      </w:r>
      <w:r w:rsidR="00570C05" w:rsidRPr="00F43CE2">
        <w:rPr>
          <w:rFonts w:ascii="Book Antiqua" w:eastAsia="Book Antiqua" w:hAnsi="Book Antiqua" w:cs="Book Antiqua"/>
          <w:color w:val="000000"/>
        </w:rPr>
        <w:t xml:space="preserve"> </w:t>
      </w:r>
      <w:proofErr w:type="spellStart"/>
      <w:r w:rsidR="00570C05" w:rsidRPr="00F43CE2">
        <w:rPr>
          <w:rFonts w:ascii="Book Antiqua" w:eastAsia="Book Antiqua" w:hAnsi="Book Antiqua" w:cs="Book Antiqua"/>
          <w:b/>
          <w:bCs/>
          <w:color w:val="000000"/>
        </w:rPr>
        <w:t>Goeijenbier</w:t>
      </w:r>
      <w:proofErr w:type="spellEnd"/>
      <w:r w:rsidR="00570C05" w:rsidRPr="00F43CE2">
        <w:rPr>
          <w:rFonts w:ascii="Book Antiqua" w:eastAsia="Book Antiqua" w:hAnsi="Book Antiqua" w:cs="Book Antiqua"/>
          <w:b/>
          <w:bCs/>
          <w:color w:val="000000"/>
        </w:rPr>
        <w:t xml:space="preserve"> M</w:t>
      </w:r>
      <w:r w:rsidR="00570C05" w:rsidRPr="00F43CE2">
        <w:rPr>
          <w:rFonts w:ascii="Book Antiqua" w:eastAsia="Book Antiqua" w:hAnsi="Book Antiqua" w:cs="Book Antiqua"/>
          <w:color w:val="000000"/>
        </w:rPr>
        <w:t xml:space="preserve">, van Wissen M, van de </w:t>
      </w:r>
      <w:proofErr w:type="spellStart"/>
      <w:r w:rsidR="00570C05" w:rsidRPr="00F43CE2">
        <w:rPr>
          <w:rFonts w:ascii="Book Antiqua" w:eastAsia="Book Antiqua" w:hAnsi="Book Antiqua" w:cs="Book Antiqua"/>
          <w:color w:val="000000"/>
        </w:rPr>
        <w:t>Weg</w:t>
      </w:r>
      <w:proofErr w:type="spellEnd"/>
      <w:r w:rsidR="00570C05" w:rsidRPr="00F43CE2">
        <w:rPr>
          <w:rFonts w:ascii="Book Antiqua" w:eastAsia="Book Antiqua" w:hAnsi="Book Antiqua" w:cs="Book Antiqua"/>
          <w:color w:val="000000"/>
        </w:rPr>
        <w:t xml:space="preserve"> C, Jong E, Gerdes VE, </w:t>
      </w:r>
      <w:proofErr w:type="spellStart"/>
      <w:r w:rsidR="00570C05" w:rsidRPr="00F43CE2">
        <w:rPr>
          <w:rFonts w:ascii="Book Antiqua" w:eastAsia="Book Antiqua" w:hAnsi="Book Antiqua" w:cs="Book Antiqua"/>
          <w:color w:val="000000"/>
        </w:rPr>
        <w:t>Meijers</w:t>
      </w:r>
      <w:proofErr w:type="spellEnd"/>
      <w:r w:rsidR="00570C05" w:rsidRPr="00F43CE2">
        <w:rPr>
          <w:rFonts w:ascii="Book Antiqua" w:eastAsia="Book Antiqua" w:hAnsi="Book Antiqua" w:cs="Book Antiqua"/>
          <w:color w:val="000000"/>
        </w:rPr>
        <w:t xml:space="preserve"> JC, </w:t>
      </w:r>
      <w:proofErr w:type="spellStart"/>
      <w:r w:rsidR="00570C05" w:rsidRPr="00F43CE2">
        <w:rPr>
          <w:rFonts w:ascii="Book Antiqua" w:eastAsia="Book Antiqua" w:hAnsi="Book Antiqua" w:cs="Book Antiqua"/>
          <w:color w:val="000000"/>
        </w:rPr>
        <w:t>Brandjes</w:t>
      </w:r>
      <w:proofErr w:type="spellEnd"/>
      <w:r w:rsidR="00570C05" w:rsidRPr="00F43CE2">
        <w:rPr>
          <w:rFonts w:ascii="Book Antiqua" w:eastAsia="Book Antiqua" w:hAnsi="Book Antiqua" w:cs="Book Antiqua"/>
          <w:color w:val="000000"/>
        </w:rPr>
        <w:t xml:space="preserve"> DP, van Gorp EC. Review: Viral infections and mechanisms of thrombosis and bleeding. </w:t>
      </w:r>
      <w:r w:rsidR="00570C05" w:rsidRPr="00F43CE2">
        <w:rPr>
          <w:rFonts w:ascii="Book Antiqua" w:eastAsia="Book Antiqua" w:hAnsi="Book Antiqua" w:cs="Book Antiqua"/>
          <w:i/>
          <w:iCs/>
          <w:color w:val="000000"/>
        </w:rPr>
        <w:t xml:space="preserve">J Med </w:t>
      </w:r>
      <w:proofErr w:type="spellStart"/>
      <w:r w:rsidR="00570C05" w:rsidRPr="00F43CE2">
        <w:rPr>
          <w:rFonts w:ascii="Book Antiqua" w:eastAsia="Book Antiqua" w:hAnsi="Book Antiqua" w:cs="Book Antiqua"/>
          <w:i/>
          <w:iCs/>
          <w:color w:val="000000"/>
        </w:rPr>
        <w:t>Virol</w:t>
      </w:r>
      <w:proofErr w:type="spellEnd"/>
      <w:r w:rsidR="00570C05" w:rsidRPr="00F43CE2">
        <w:rPr>
          <w:rFonts w:ascii="Book Antiqua" w:eastAsia="Book Antiqua" w:hAnsi="Book Antiqua" w:cs="Book Antiqua"/>
          <w:color w:val="000000"/>
        </w:rPr>
        <w:t xml:space="preserve"> 2012; </w:t>
      </w:r>
      <w:r w:rsidR="00570C05" w:rsidRPr="00F43CE2">
        <w:rPr>
          <w:rFonts w:ascii="Book Antiqua" w:eastAsia="Book Antiqua" w:hAnsi="Book Antiqua" w:cs="Book Antiqua"/>
          <w:b/>
          <w:bCs/>
          <w:color w:val="000000"/>
        </w:rPr>
        <w:t>84</w:t>
      </w:r>
      <w:r w:rsidR="00570C05" w:rsidRPr="00F43CE2">
        <w:rPr>
          <w:rFonts w:ascii="Book Antiqua" w:eastAsia="Book Antiqua" w:hAnsi="Book Antiqua" w:cs="Book Antiqua"/>
          <w:color w:val="000000"/>
        </w:rPr>
        <w:t>: 1680-1696 [PMID: 22930518 DOI: 10.1002/jmv.23354]</w:t>
      </w:r>
    </w:p>
    <w:p w14:paraId="3020235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 xml:space="preserve">0 </w:t>
      </w:r>
      <w:proofErr w:type="spellStart"/>
      <w:r w:rsidRPr="00F43CE2">
        <w:rPr>
          <w:rFonts w:ascii="Book Antiqua" w:eastAsia="Book Antiqua" w:hAnsi="Book Antiqua" w:cs="Book Antiqua"/>
          <w:b/>
          <w:bCs/>
          <w:color w:val="000000"/>
        </w:rPr>
        <w:t>Teuwen</w:t>
      </w:r>
      <w:proofErr w:type="spellEnd"/>
      <w:r w:rsidRPr="00F43CE2">
        <w:rPr>
          <w:rFonts w:ascii="Book Antiqua" w:eastAsia="Book Antiqua" w:hAnsi="Book Antiqua" w:cs="Book Antiqua"/>
          <w:b/>
          <w:bCs/>
          <w:color w:val="000000"/>
        </w:rPr>
        <w:t xml:space="preserve"> LA</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Geldhof</w:t>
      </w:r>
      <w:proofErr w:type="spellEnd"/>
      <w:r w:rsidRPr="00F43CE2">
        <w:rPr>
          <w:rFonts w:ascii="Book Antiqua" w:eastAsia="Book Antiqua" w:hAnsi="Book Antiqua" w:cs="Book Antiqua"/>
          <w:color w:val="000000"/>
        </w:rPr>
        <w:t xml:space="preserve"> V, </w:t>
      </w:r>
      <w:proofErr w:type="spellStart"/>
      <w:r w:rsidRPr="00F43CE2">
        <w:rPr>
          <w:rFonts w:ascii="Book Antiqua" w:eastAsia="Book Antiqua" w:hAnsi="Book Antiqua" w:cs="Book Antiqua"/>
          <w:color w:val="000000"/>
        </w:rPr>
        <w:t>Pasut</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Carmeliet</w:t>
      </w:r>
      <w:proofErr w:type="spellEnd"/>
      <w:r w:rsidRPr="00F43CE2">
        <w:rPr>
          <w:rFonts w:ascii="Book Antiqua" w:eastAsia="Book Antiqua" w:hAnsi="Book Antiqua" w:cs="Book Antiqua"/>
          <w:color w:val="000000"/>
        </w:rPr>
        <w:t xml:space="preserve"> P. COVID-19: the vasculature unleashed. </w:t>
      </w:r>
      <w:r w:rsidRPr="00F43CE2">
        <w:rPr>
          <w:rFonts w:ascii="Book Antiqua" w:eastAsia="Book Antiqua" w:hAnsi="Book Antiqua" w:cs="Book Antiqua"/>
          <w:i/>
          <w:iCs/>
          <w:color w:val="000000"/>
        </w:rPr>
        <w:t>Nat Rev Immunol</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20</w:t>
      </w:r>
      <w:r w:rsidRPr="00F43CE2">
        <w:rPr>
          <w:rFonts w:ascii="Book Antiqua" w:eastAsia="Book Antiqua" w:hAnsi="Book Antiqua" w:cs="Book Antiqua"/>
          <w:color w:val="000000"/>
        </w:rPr>
        <w:t>: 389-391 [PMID: 32439870 DOI: 10.1038/s41577-020-0343-0]</w:t>
      </w:r>
    </w:p>
    <w:p w14:paraId="5BF8B00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Wichmann D</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Sperhake</w:t>
      </w:r>
      <w:proofErr w:type="spellEnd"/>
      <w:r w:rsidRPr="00F43CE2">
        <w:rPr>
          <w:rFonts w:ascii="Book Antiqua" w:eastAsia="Book Antiqua" w:hAnsi="Book Antiqua" w:cs="Book Antiqua"/>
          <w:color w:val="000000"/>
        </w:rPr>
        <w:t xml:space="preserve"> JP, </w:t>
      </w:r>
      <w:proofErr w:type="spellStart"/>
      <w:r w:rsidRPr="00F43CE2">
        <w:rPr>
          <w:rFonts w:ascii="Book Antiqua" w:eastAsia="Book Antiqua" w:hAnsi="Book Antiqua" w:cs="Book Antiqua"/>
          <w:color w:val="000000"/>
        </w:rPr>
        <w:t>Lütgehetmann</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Steurer</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Edler</w:t>
      </w:r>
      <w:proofErr w:type="spellEnd"/>
      <w:r w:rsidRPr="00F43CE2">
        <w:rPr>
          <w:rFonts w:ascii="Book Antiqua" w:eastAsia="Book Antiqua" w:hAnsi="Book Antiqua" w:cs="Book Antiqua"/>
          <w:color w:val="000000"/>
        </w:rPr>
        <w:t xml:space="preserve"> C, Heinemann A, Heinrich F, </w:t>
      </w:r>
      <w:proofErr w:type="spellStart"/>
      <w:r w:rsidRPr="00F43CE2">
        <w:rPr>
          <w:rFonts w:ascii="Book Antiqua" w:eastAsia="Book Antiqua" w:hAnsi="Book Antiqua" w:cs="Book Antiqua"/>
          <w:color w:val="000000"/>
        </w:rPr>
        <w:t>Mushumba</w:t>
      </w:r>
      <w:proofErr w:type="spellEnd"/>
      <w:r w:rsidRPr="00F43CE2">
        <w:rPr>
          <w:rFonts w:ascii="Book Antiqua" w:eastAsia="Book Antiqua" w:hAnsi="Book Antiqua" w:cs="Book Antiqua"/>
          <w:color w:val="000000"/>
        </w:rPr>
        <w:t xml:space="preserve"> H, </w:t>
      </w:r>
      <w:proofErr w:type="spellStart"/>
      <w:r w:rsidRPr="00F43CE2">
        <w:rPr>
          <w:rFonts w:ascii="Book Antiqua" w:eastAsia="Book Antiqua" w:hAnsi="Book Antiqua" w:cs="Book Antiqua"/>
          <w:color w:val="000000"/>
        </w:rPr>
        <w:t>Kniep</w:t>
      </w:r>
      <w:proofErr w:type="spellEnd"/>
      <w:r w:rsidRPr="00F43CE2">
        <w:rPr>
          <w:rFonts w:ascii="Book Antiqua" w:eastAsia="Book Antiqua" w:hAnsi="Book Antiqua" w:cs="Book Antiqua"/>
          <w:color w:val="000000"/>
        </w:rPr>
        <w:t xml:space="preserve"> I, </w:t>
      </w:r>
      <w:proofErr w:type="spellStart"/>
      <w:r w:rsidRPr="00F43CE2">
        <w:rPr>
          <w:rFonts w:ascii="Book Antiqua" w:eastAsia="Book Antiqua" w:hAnsi="Book Antiqua" w:cs="Book Antiqua"/>
          <w:color w:val="000000"/>
        </w:rPr>
        <w:t>Schröder</w:t>
      </w:r>
      <w:proofErr w:type="spellEnd"/>
      <w:r w:rsidRPr="00F43CE2">
        <w:rPr>
          <w:rFonts w:ascii="Book Antiqua" w:eastAsia="Book Antiqua" w:hAnsi="Book Antiqua" w:cs="Book Antiqua"/>
          <w:color w:val="000000"/>
        </w:rPr>
        <w:t xml:space="preserve"> AS, </w:t>
      </w:r>
      <w:proofErr w:type="spellStart"/>
      <w:r w:rsidRPr="00F43CE2">
        <w:rPr>
          <w:rFonts w:ascii="Book Antiqua" w:eastAsia="Book Antiqua" w:hAnsi="Book Antiqua" w:cs="Book Antiqua"/>
          <w:color w:val="000000"/>
        </w:rPr>
        <w:t>Burdelski</w:t>
      </w:r>
      <w:proofErr w:type="spellEnd"/>
      <w:r w:rsidRPr="00F43CE2">
        <w:rPr>
          <w:rFonts w:ascii="Book Antiqua" w:eastAsia="Book Antiqua" w:hAnsi="Book Antiqua" w:cs="Book Antiqua"/>
          <w:color w:val="000000"/>
        </w:rPr>
        <w:t xml:space="preserve"> C, de </w:t>
      </w:r>
      <w:proofErr w:type="spellStart"/>
      <w:r w:rsidRPr="00F43CE2">
        <w:rPr>
          <w:rFonts w:ascii="Book Antiqua" w:eastAsia="Book Antiqua" w:hAnsi="Book Antiqua" w:cs="Book Antiqua"/>
          <w:color w:val="000000"/>
        </w:rPr>
        <w:t>Heer</w:t>
      </w:r>
      <w:proofErr w:type="spellEnd"/>
      <w:r w:rsidRPr="00F43CE2">
        <w:rPr>
          <w:rFonts w:ascii="Book Antiqua" w:eastAsia="Book Antiqua" w:hAnsi="Book Antiqua" w:cs="Book Antiqua"/>
          <w:color w:val="000000"/>
        </w:rPr>
        <w:t xml:space="preserve"> G, </w:t>
      </w:r>
      <w:proofErr w:type="spellStart"/>
      <w:r w:rsidRPr="00F43CE2">
        <w:rPr>
          <w:rFonts w:ascii="Book Antiqua" w:eastAsia="Book Antiqua" w:hAnsi="Book Antiqua" w:cs="Book Antiqua"/>
          <w:color w:val="000000"/>
        </w:rPr>
        <w:t>Nierhaus</w:t>
      </w:r>
      <w:proofErr w:type="spellEnd"/>
      <w:r w:rsidRPr="00F43CE2">
        <w:rPr>
          <w:rFonts w:ascii="Book Antiqua" w:eastAsia="Book Antiqua" w:hAnsi="Book Antiqua" w:cs="Book Antiqua"/>
          <w:color w:val="000000"/>
        </w:rPr>
        <w:t xml:space="preserve"> A, Frings D, </w:t>
      </w:r>
      <w:proofErr w:type="spellStart"/>
      <w:r w:rsidRPr="00F43CE2">
        <w:rPr>
          <w:rFonts w:ascii="Book Antiqua" w:eastAsia="Book Antiqua" w:hAnsi="Book Antiqua" w:cs="Book Antiqua"/>
          <w:color w:val="000000"/>
        </w:rPr>
        <w:t>Pfefferle</w:t>
      </w:r>
      <w:proofErr w:type="spellEnd"/>
      <w:r w:rsidRPr="00F43CE2">
        <w:rPr>
          <w:rFonts w:ascii="Book Antiqua" w:eastAsia="Book Antiqua" w:hAnsi="Book Antiqua" w:cs="Book Antiqua"/>
          <w:color w:val="000000"/>
        </w:rPr>
        <w:t xml:space="preserve"> S, Becker H, </w:t>
      </w:r>
      <w:proofErr w:type="spellStart"/>
      <w:r w:rsidRPr="00F43CE2">
        <w:rPr>
          <w:rFonts w:ascii="Book Antiqua" w:eastAsia="Book Antiqua" w:hAnsi="Book Antiqua" w:cs="Book Antiqua"/>
          <w:color w:val="000000"/>
        </w:rPr>
        <w:t>Bredereke-Wiedling</w:t>
      </w:r>
      <w:proofErr w:type="spellEnd"/>
      <w:r w:rsidRPr="00F43CE2">
        <w:rPr>
          <w:rFonts w:ascii="Book Antiqua" w:eastAsia="Book Antiqua" w:hAnsi="Book Antiqua" w:cs="Book Antiqua"/>
          <w:color w:val="000000"/>
        </w:rPr>
        <w:t xml:space="preserve"> H, de </w:t>
      </w:r>
      <w:proofErr w:type="spellStart"/>
      <w:r w:rsidRPr="00F43CE2">
        <w:rPr>
          <w:rFonts w:ascii="Book Antiqua" w:eastAsia="Book Antiqua" w:hAnsi="Book Antiqua" w:cs="Book Antiqua"/>
          <w:color w:val="000000"/>
        </w:rPr>
        <w:t>Weerth</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Paschen</w:t>
      </w:r>
      <w:proofErr w:type="spellEnd"/>
      <w:r w:rsidRPr="00F43CE2">
        <w:rPr>
          <w:rFonts w:ascii="Book Antiqua" w:eastAsia="Book Antiqua" w:hAnsi="Book Antiqua" w:cs="Book Antiqua"/>
          <w:color w:val="000000"/>
        </w:rPr>
        <w:t xml:space="preserve"> HR, </w:t>
      </w:r>
      <w:proofErr w:type="spellStart"/>
      <w:r w:rsidRPr="00F43CE2">
        <w:rPr>
          <w:rFonts w:ascii="Book Antiqua" w:eastAsia="Book Antiqua" w:hAnsi="Book Antiqua" w:cs="Book Antiqua"/>
          <w:color w:val="000000"/>
        </w:rPr>
        <w:t>Sheikhzadeh</w:t>
      </w:r>
      <w:proofErr w:type="spellEnd"/>
      <w:r w:rsidRPr="00F43CE2">
        <w:rPr>
          <w:rFonts w:ascii="Book Antiqua" w:eastAsia="Book Antiqua" w:hAnsi="Book Antiqua" w:cs="Book Antiqua"/>
          <w:color w:val="000000"/>
        </w:rPr>
        <w:t xml:space="preserve">-Eggers S, </w:t>
      </w:r>
      <w:proofErr w:type="spellStart"/>
      <w:r w:rsidRPr="00F43CE2">
        <w:rPr>
          <w:rFonts w:ascii="Book Antiqua" w:eastAsia="Book Antiqua" w:hAnsi="Book Antiqua" w:cs="Book Antiqua"/>
          <w:color w:val="000000"/>
        </w:rPr>
        <w:t>Stang</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Schmiedel</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Bokemeyer</w:t>
      </w:r>
      <w:proofErr w:type="spellEnd"/>
      <w:r w:rsidRPr="00F43CE2">
        <w:rPr>
          <w:rFonts w:ascii="Book Antiqua" w:eastAsia="Book Antiqua" w:hAnsi="Book Antiqua" w:cs="Book Antiqua"/>
          <w:color w:val="000000"/>
        </w:rPr>
        <w:t xml:space="preserve"> C, Addo MM, </w:t>
      </w:r>
      <w:proofErr w:type="spellStart"/>
      <w:r w:rsidRPr="00F43CE2">
        <w:rPr>
          <w:rFonts w:ascii="Book Antiqua" w:eastAsia="Book Antiqua" w:hAnsi="Book Antiqua" w:cs="Book Antiqua"/>
          <w:color w:val="000000"/>
        </w:rPr>
        <w:t>Aepfelbacher</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Püschel</w:t>
      </w:r>
      <w:proofErr w:type="spellEnd"/>
      <w:r w:rsidRPr="00F43CE2">
        <w:rPr>
          <w:rFonts w:ascii="Book Antiqua" w:eastAsia="Book Antiqua" w:hAnsi="Book Antiqua" w:cs="Book Antiqua"/>
          <w:color w:val="000000"/>
        </w:rPr>
        <w:t xml:space="preserve"> K, Kluge S. Autopsy Findings and Venous Thromboembolism in Patients </w:t>
      </w:r>
      <w:r w:rsidRPr="00F43CE2">
        <w:rPr>
          <w:rFonts w:ascii="Book Antiqua" w:eastAsia="Book Antiqua" w:hAnsi="Book Antiqua" w:cs="Book Antiqua"/>
          <w:color w:val="000000"/>
        </w:rPr>
        <w:lastRenderedPageBreak/>
        <w:t xml:space="preserve">With COVID-19: A Prospective Cohort Study. </w:t>
      </w:r>
      <w:r w:rsidRPr="00F43CE2">
        <w:rPr>
          <w:rFonts w:ascii="Book Antiqua" w:eastAsia="Book Antiqua" w:hAnsi="Book Antiqua" w:cs="Book Antiqua"/>
          <w:i/>
          <w:iCs/>
          <w:color w:val="000000"/>
        </w:rPr>
        <w:t>Ann Intern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173</w:t>
      </w:r>
      <w:r w:rsidRPr="00F43CE2">
        <w:rPr>
          <w:rFonts w:ascii="Book Antiqua" w:eastAsia="Book Antiqua" w:hAnsi="Book Antiqua" w:cs="Book Antiqua"/>
          <w:color w:val="000000"/>
        </w:rPr>
        <w:t>: 268-277 [PMID: 32374815 DOI: 10.7326/M20-2003]</w:t>
      </w:r>
    </w:p>
    <w:p w14:paraId="6E85B3D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 xml:space="preserve">2 </w:t>
      </w:r>
      <w:r w:rsidRPr="00F43CE2">
        <w:rPr>
          <w:rFonts w:ascii="Book Antiqua" w:eastAsia="Book Antiqua" w:hAnsi="Book Antiqua" w:cs="Book Antiqua"/>
          <w:b/>
          <w:bCs/>
          <w:color w:val="000000"/>
        </w:rPr>
        <w:t>Alon R</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Sportiello</w:t>
      </w:r>
      <w:proofErr w:type="spellEnd"/>
      <w:r w:rsidRPr="00F43CE2">
        <w:rPr>
          <w:rFonts w:ascii="Book Antiqua" w:eastAsia="Book Antiqua" w:hAnsi="Book Antiqua" w:cs="Book Antiqua"/>
          <w:color w:val="000000"/>
        </w:rPr>
        <w:t xml:space="preserve"> M, Kozlovski S, Kumar A, Reilly EC, </w:t>
      </w:r>
      <w:proofErr w:type="spellStart"/>
      <w:r w:rsidRPr="00F43CE2">
        <w:rPr>
          <w:rFonts w:ascii="Book Antiqua" w:eastAsia="Book Antiqua" w:hAnsi="Book Antiqua" w:cs="Book Antiqua"/>
          <w:color w:val="000000"/>
        </w:rPr>
        <w:t>Zarbock</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Garbi</w:t>
      </w:r>
      <w:proofErr w:type="spellEnd"/>
      <w:r w:rsidRPr="00F43CE2">
        <w:rPr>
          <w:rFonts w:ascii="Book Antiqua" w:eastAsia="Book Antiqua" w:hAnsi="Book Antiqua" w:cs="Book Antiqua"/>
          <w:color w:val="000000"/>
        </w:rPr>
        <w:t xml:space="preserve"> N, </w:t>
      </w:r>
      <w:proofErr w:type="spellStart"/>
      <w:r w:rsidRPr="00F43CE2">
        <w:rPr>
          <w:rFonts w:ascii="Book Antiqua" w:eastAsia="Book Antiqua" w:hAnsi="Book Antiqua" w:cs="Book Antiqua"/>
          <w:color w:val="000000"/>
        </w:rPr>
        <w:t>Topham</w:t>
      </w:r>
      <w:proofErr w:type="spellEnd"/>
      <w:r w:rsidRPr="00F43CE2">
        <w:rPr>
          <w:rFonts w:ascii="Book Antiqua" w:eastAsia="Book Antiqua" w:hAnsi="Book Antiqua" w:cs="Book Antiqua"/>
          <w:color w:val="000000"/>
        </w:rPr>
        <w:t xml:space="preserve"> DJ. Leukocyte trafficking to the lungs and beyond: lessons from influenza for COVID-19. </w:t>
      </w:r>
      <w:r w:rsidRPr="00F43CE2">
        <w:rPr>
          <w:rFonts w:ascii="Book Antiqua" w:eastAsia="Book Antiqua" w:hAnsi="Book Antiqua" w:cs="Book Antiqua"/>
          <w:i/>
          <w:iCs/>
          <w:color w:val="000000"/>
        </w:rPr>
        <w:t>Nat Rev Immunol</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21</w:t>
      </w:r>
      <w:r w:rsidRPr="00F43CE2">
        <w:rPr>
          <w:rFonts w:ascii="Book Antiqua" w:eastAsia="Book Antiqua" w:hAnsi="Book Antiqua" w:cs="Book Antiqua"/>
          <w:color w:val="000000"/>
        </w:rPr>
        <w:t>: 49-64 [PMID: 33214719 DOI: 10.1038/s41577-020-00470-2]</w:t>
      </w:r>
    </w:p>
    <w:p w14:paraId="1A511AE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 xml:space="preserve">3 </w:t>
      </w:r>
      <w:proofErr w:type="spellStart"/>
      <w:r w:rsidRPr="00F43CE2">
        <w:rPr>
          <w:rFonts w:ascii="Book Antiqua" w:eastAsia="Book Antiqua" w:hAnsi="Book Antiqua" w:cs="Book Antiqua"/>
          <w:b/>
          <w:bCs/>
          <w:color w:val="000000"/>
        </w:rPr>
        <w:t>Minet</w:t>
      </w:r>
      <w:proofErr w:type="spellEnd"/>
      <w:r w:rsidRPr="00F43CE2">
        <w:rPr>
          <w:rFonts w:ascii="Book Antiqua" w:eastAsia="Book Antiqua" w:hAnsi="Book Antiqua" w:cs="Book Antiqua"/>
          <w:b/>
          <w:bCs/>
          <w:color w:val="000000"/>
        </w:rPr>
        <w:t xml:space="preserve"> C</w:t>
      </w:r>
      <w:r w:rsidRPr="00F43CE2">
        <w:rPr>
          <w:rFonts w:ascii="Book Antiqua" w:eastAsia="Book Antiqua" w:hAnsi="Book Antiqua" w:cs="Book Antiqua"/>
          <w:color w:val="000000"/>
        </w:rPr>
        <w:t xml:space="preserve">, Potton L, </w:t>
      </w:r>
      <w:proofErr w:type="spellStart"/>
      <w:r w:rsidRPr="00F43CE2">
        <w:rPr>
          <w:rFonts w:ascii="Book Antiqua" w:eastAsia="Book Antiqua" w:hAnsi="Book Antiqua" w:cs="Book Antiqua"/>
          <w:color w:val="000000"/>
        </w:rPr>
        <w:t>Bonadona</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Hamidfar</w:t>
      </w:r>
      <w:proofErr w:type="spellEnd"/>
      <w:r w:rsidRPr="00F43CE2">
        <w:rPr>
          <w:rFonts w:ascii="Book Antiqua" w:eastAsia="Book Antiqua" w:hAnsi="Book Antiqua" w:cs="Book Antiqua"/>
          <w:color w:val="000000"/>
        </w:rPr>
        <w:t xml:space="preserve">-Roy R, </w:t>
      </w:r>
      <w:proofErr w:type="spellStart"/>
      <w:r w:rsidRPr="00F43CE2">
        <w:rPr>
          <w:rFonts w:ascii="Book Antiqua" w:eastAsia="Book Antiqua" w:hAnsi="Book Antiqua" w:cs="Book Antiqua"/>
          <w:color w:val="000000"/>
        </w:rPr>
        <w:t>Somohano</w:t>
      </w:r>
      <w:proofErr w:type="spellEnd"/>
      <w:r w:rsidRPr="00F43CE2">
        <w:rPr>
          <w:rFonts w:ascii="Book Antiqua" w:eastAsia="Book Antiqua" w:hAnsi="Book Antiqua" w:cs="Book Antiqua"/>
          <w:color w:val="000000"/>
        </w:rPr>
        <w:t xml:space="preserve"> CA, Lugosi M, Cartier JC, Ferretti G, </w:t>
      </w:r>
      <w:proofErr w:type="spellStart"/>
      <w:r w:rsidRPr="00F43CE2">
        <w:rPr>
          <w:rFonts w:ascii="Book Antiqua" w:eastAsia="Book Antiqua" w:hAnsi="Book Antiqua" w:cs="Book Antiqua"/>
          <w:color w:val="000000"/>
        </w:rPr>
        <w:t>Schwebel</w:t>
      </w:r>
      <w:proofErr w:type="spellEnd"/>
      <w:r w:rsidRPr="00F43CE2">
        <w:rPr>
          <w:rFonts w:ascii="Book Antiqua" w:eastAsia="Book Antiqua" w:hAnsi="Book Antiqua" w:cs="Book Antiqua"/>
          <w:color w:val="000000"/>
        </w:rPr>
        <w:t xml:space="preserve"> C, </w:t>
      </w:r>
      <w:proofErr w:type="spellStart"/>
      <w:r w:rsidRPr="00F43CE2">
        <w:rPr>
          <w:rFonts w:ascii="Book Antiqua" w:eastAsia="Book Antiqua" w:hAnsi="Book Antiqua" w:cs="Book Antiqua"/>
          <w:color w:val="000000"/>
        </w:rPr>
        <w:t>Timsit</w:t>
      </w:r>
      <w:proofErr w:type="spellEnd"/>
      <w:r w:rsidRPr="00F43CE2">
        <w:rPr>
          <w:rFonts w:ascii="Book Antiqua" w:eastAsia="Book Antiqua" w:hAnsi="Book Antiqua" w:cs="Book Antiqua"/>
          <w:color w:val="000000"/>
        </w:rPr>
        <w:t xml:space="preserve"> JF. Venous thromboembolism in the ICU: main characteristics, diagnosis and thromboprophylaxis. </w:t>
      </w:r>
      <w:r w:rsidRPr="00F43CE2">
        <w:rPr>
          <w:rFonts w:ascii="Book Antiqua" w:eastAsia="Book Antiqua" w:hAnsi="Book Antiqua" w:cs="Book Antiqua"/>
          <w:i/>
          <w:iCs/>
          <w:color w:val="000000"/>
        </w:rPr>
        <w:t>Crit Care</w:t>
      </w:r>
      <w:r w:rsidRPr="00F43CE2">
        <w:rPr>
          <w:rFonts w:ascii="Book Antiqua" w:eastAsia="Book Antiqua" w:hAnsi="Book Antiqua" w:cs="Book Antiqua"/>
          <w:color w:val="000000"/>
        </w:rPr>
        <w:t xml:space="preserve"> 2015; </w:t>
      </w:r>
      <w:r w:rsidRPr="00F43CE2">
        <w:rPr>
          <w:rFonts w:ascii="Book Antiqua" w:eastAsia="Book Antiqua" w:hAnsi="Book Antiqua" w:cs="Book Antiqua"/>
          <w:b/>
          <w:bCs/>
          <w:color w:val="000000"/>
        </w:rPr>
        <w:t>19</w:t>
      </w:r>
      <w:r w:rsidRPr="00F43CE2">
        <w:rPr>
          <w:rFonts w:ascii="Book Antiqua" w:eastAsia="Book Antiqua" w:hAnsi="Book Antiqua" w:cs="Book Antiqua"/>
          <w:color w:val="000000"/>
        </w:rPr>
        <w:t>: 287 [PMID: 26283414 DOI: 10.1186/s13054-015-1003-9]</w:t>
      </w:r>
    </w:p>
    <w:p w14:paraId="34818A4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Malato</w:t>
      </w:r>
      <w:proofErr w:type="spellEnd"/>
      <w:r w:rsidRPr="00F43CE2">
        <w:rPr>
          <w:rFonts w:ascii="Book Antiqua" w:eastAsia="Book Antiqua" w:hAnsi="Book Antiqua" w:cs="Book Antiqua"/>
          <w:b/>
          <w:bCs/>
          <w:color w:val="000000"/>
        </w:rPr>
        <w:t xml:space="preserve"> A</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Dentali</w:t>
      </w:r>
      <w:proofErr w:type="spellEnd"/>
      <w:r w:rsidRPr="00F43CE2">
        <w:rPr>
          <w:rFonts w:ascii="Book Antiqua" w:eastAsia="Book Antiqua" w:hAnsi="Book Antiqua" w:cs="Book Antiqua"/>
          <w:color w:val="000000"/>
        </w:rPr>
        <w:t xml:space="preserve"> F, Siragusa S, </w:t>
      </w:r>
      <w:proofErr w:type="spellStart"/>
      <w:r w:rsidRPr="00F43CE2">
        <w:rPr>
          <w:rFonts w:ascii="Book Antiqua" w:eastAsia="Book Antiqua" w:hAnsi="Book Antiqua" w:cs="Book Antiqua"/>
          <w:color w:val="000000"/>
        </w:rPr>
        <w:t>Fabbiano</w:t>
      </w:r>
      <w:proofErr w:type="spellEnd"/>
      <w:r w:rsidRPr="00F43CE2">
        <w:rPr>
          <w:rFonts w:ascii="Book Antiqua" w:eastAsia="Book Antiqua" w:hAnsi="Book Antiqua" w:cs="Book Antiqua"/>
          <w:color w:val="000000"/>
        </w:rPr>
        <w:t xml:space="preserve"> F, </w:t>
      </w:r>
      <w:proofErr w:type="spellStart"/>
      <w:r w:rsidRPr="00F43CE2">
        <w:rPr>
          <w:rFonts w:ascii="Book Antiqua" w:eastAsia="Book Antiqua" w:hAnsi="Book Antiqua" w:cs="Book Antiqua"/>
          <w:color w:val="000000"/>
        </w:rPr>
        <w:t>Kagoma</w:t>
      </w:r>
      <w:proofErr w:type="spellEnd"/>
      <w:r w:rsidRPr="00F43CE2">
        <w:rPr>
          <w:rFonts w:ascii="Book Antiqua" w:eastAsia="Book Antiqua" w:hAnsi="Book Antiqua" w:cs="Book Antiqua"/>
          <w:color w:val="000000"/>
        </w:rPr>
        <w:t xml:space="preserve"> Y, </w:t>
      </w:r>
      <w:proofErr w:type="spellStart"/>
      <w:r w:rsidRPr="00F43CE2">
        <w:rPr>
          <w:rFonts w:ascii="Book Antiqua" w:eastAsia="Book Antiqua" w:hAnsi="Book Antiqua" w:cs="Book Antiqua"/>
          <w:color w:val="000000"/>
        </w:rPr>
        <w:t>Boddi</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Gensini</w:t>
      </w:r>
      <w:proofErr w:type="spellEnd"/>
      <w:r w:rsidRPr="00F43CE2">
        <w:rPr>
          <w:rFonts w:ascii="Book Antiqua" w:eastAsia="Book Antiqua" w:hAnsi="Book Antiqua" w:cs="Book Antiqua"/>
          <w:color w:val="000000"/>
        </w:rPr>
        <w:t xml:space="preserve"> GF, Peris A, Crowther M, Napolitano M. The impact of deep vein thrombosis in critically ill patients: a meta-analysis of major clinical outcomes. </w:t>
      </w:r>
      <w:r w:rsidRPr="00F43CE2">
        <w:rPr>
          <w:rFonts w:ascii="Book Antiqua" w:eastAsia="Book Antiqua" w:hAnsi="Book Antiqua" w:cs="Book Antiqua"/>
          <w:i/>
          <w:iCs/>
          <w:color w:val="000000"/>
        </w:rPr>
        <w:t xml:space="preserve">Blood </w:t>
      </w:r>
      <w:proofErr w:type="spellStart"/>
      <w:r w:rsidRPr="00F43CE2">
        <w:rPr>
          <w:rFonts w:ascii="Book Antiqua" w:eastAsia="Book Antiqua" w:hAnsi="Book Antiqua" w:cs="Book Antiqua"/>
          <w:i/>
          <w:iCs/>
          <w:color w:val="000000"/>
        </w:rPr>
        <w:t>Transfus</w:t>
      </w:r>
      <w:proofErr w:type="spellEnd"/>
      <w:r w:rsidRPr="00F43CE2">
        <w:rPr>
          <w:rFonts w:ascii="Book Antiqua" w:eastAsia="Book Antiqua" w:hAnsi="Book Antiqua" w:cs="Book Antiqua"/>
          <w:color w:val="000000"/>
        </w:rPr>
        <w:t xml:space="preserve"> 2015; </w:t>
      </w:r>
      <w:r w:rsidRPr="00F43CE2">
        <w:rPr>
          <w:rFonts w:ascii="Book Antiqua" w:eastAsia="Book Antiqua" w:hAnsi="Book Antiqua" w:cs="Book Antiqua"/>
          <w:b/>
          <w:bCs/>
          <w:color w:val="000000"/>
        </w:rPr>
        <w:t>13</w:t>
      </w:r>
      <w:r w:rsidRPr="00F43CE2">
        <w:rPr>
          <w:rFonts w:ascii="Book Antiqua" w:eastAsia="Book Antiqua" w:hAnsi="Book Antiqua" w:cs="Book Antiqua"/>
          <w:color w:val="000000"/>
        </w:rPr>
        <w:t>: 559-568 [PMID: 26513770 DOI: 10.2450/2015.0277-14]</w:t>
      </w:r>
    </w:p>
    <w:p w14:paraId="68A36DE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Tang N</w:t>
      </w:r>
      <w:r w:rsidRPr="00F43CE2">
        <w:rPr>
          <w:rFonts w:ascii="Book Antiqua" w:eastAsia="Book Antiqua" w:hAnsi="Book Antiqua" w:cs="Book Antiqua"/>
          <w:color w:val="000000"/>
        </w:rPr>
        <w:t xml:space="preserve">, Li D, Wang X, Sun Z. Abnormal coagulation parameters are associated with poor prognosis in patients with novel coronavirus pneumonia.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844-847 [PMID: 32073213 DOI: 10.1111/jth.14768]</w:t>
      </w:r>
    </w:p>
    <w:p w14:paraId="60BC577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Chung MK</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Zidar</w:t>
      </w:r>
      <w:proofErr w:type="spellEnd"/>
      <w:r w:rsidRPr="00F43CE2">
        <w:rPr>
          <w:rFonts w:ascii="Book Antiqua" w:eastAsia="Book Antiqua" w:hAnsi="Book Antiqua" w:cs="Book Antiqua"/>
          <w:color w:val="000000"/>
        </w:rPr>
        <w:t xml:space="preserve"> DA, Bristow MR, Cameron SJ, Chan T, Harding CV 3rd, Kwon DH, Singh T, Tilton JC, Tsai EJ, Tucker NR, Barnard J, </w:t>
      </w:r>
      <w:proofErr w:type="spellStart"/>
      <w:r w:rsidRPr="00F43CE2">
        <w:rPr>
          <w:rFonts w:ascii="Book Antiqua" w:eastAsia="Book Antiqua" w:hAnsi="Book Antiqua" w:cs="Book Antiqua"/>
          <w:color w:val="000000"/>
        </w:rPr>
        <w:t>Loscalzo</w:t>
      </w:r>
      <w:proofErr w:type="spellEnd"/>
      <w:r w:rsidRPr="00F43CE2">
        <w:rPr>
          <w:rFonts w:ascii="Book Antiqua" w:eastAsia="Book Antiqua" w:hAnsi="Book Antiqua" w:cs="Book Antiqua"/>
          <w:color w:val="000000"/>
        </w:rPr>
        <w:t xml:space="preserve"> J. COVID-19 and Cardiovascular Disease: From Bench to Bedside. </w:t>
      </w:r>
      <w:r w:rsidRPr="00F43CE2">
        <w:rPr>
          <w:rFonts w:ascii="Book Antiqua" w:eastAsia="Book Antiqua" w:hAnsi="Book Antiqua" w:cs="Book Antiqua"/>
          <w:i/>
          <w:iCs/>
          <w:color w:val="000000"/>
        </w:rPr>
        <w:t>Circ Res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128</w:t>
      </w:r>
      <w:r w:rsidRPr="00F43CE2">
        <w:rPr>
          <w:rFonts w:ascii="Book Antiqua" w:eastAsia="Book Antiqua" w:hAnsi="Book Antiqua" w:cs="Book Antiqua"/>
          <w:color w:val="000000"/>
        </w:rPr>
        <w:t>: 1214-1236 [PMID: 33856918 DOI: 10.1161/CIRCRESAHA.121.317997]</w:t>
      </w:r>
    </w:p>
    <w:p w14:paraId="34753A1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Al-Ani F</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Chehade</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Lazo-Langner</w:t>
      </w:r>
      <w:proofErr w:type="spellEnd"/>
      <w:r w:rsidRPr="00F43CE2">
        <w:rPr>
          <w:rFonts w:ascii="Book Antiqua" w:eastAsia="Book Antiqua" w:hAnsi="Book Antiqua" w:cs="Book Antiqua"/>
          <w:color w:val="000000"/>
        </w:rPr>
        <w:t xml:space="preserve"> A. Thrombosis risk associated with COVID-19 infection. A scoping review.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192</w:t>
      </w:r>
      <w:r w:rsidRPr="00F43CE2">
        <w:rPr>
          <w:rFonts w:ascii="Book Antiqua" w:eastAsia="Book Antiqua" w:hAnsi="Book Antiqua" w:cs="Book Antiqua"/>
          <w:color w:val="000000"/>
        </w:rPr>
        <w:t>: 152-160 [PMID: 32485418 DOI: 10.1016/j.thromres.2020.05.039]</w:t>
      </w:r>
    </w:p>
    <w:p w14:paraId="104167F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5</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Zhang X</w:t>
      </w:r>
      <w:r w:rsidRPr="00F43CE2">
        <w:rPr>
          <w:rFonts w:ascii="Book Antiqua" w:eastAsia="Book Antiqua" w:hAnsi="Book Antiqua" w:cs="Book Antiqua"/>
          <w:color w:val="000000"/>
        </w:rPr>
        <w:t xml:space="preserve">, Yang X, Jiao H, Liu X. Coagulopathy in patients with COVID-19: a systematic review and meta-analysis. </w:t>
      </w:r>
      <w:r w:rsidRPr="00F43CE2">
        <w:rPr>
          <w:rFonts w:ascii="Book Antiqua" w:eastAsia="Book Antiqua" w:hAnsi="Book Antiqua" w:cs="Book Antiqua"/>
          <w:i/>
          <w:iCs/>
          <w:color w:val="000000"/>
        </w:rPr>
        <w:t>Aging (Albany NY)</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w:t>
      </w:r>
      <w:r w:rsidRPr="00F43CE2">
        <w:rPr>
          <w:rFonts w:ascii="Book Antiqua" w:eastAsia="Book Antiqua" w:hAnsi="Book Antiqua" w:cs="Book Antiqua"/>
          <w:color w:val="000000"/>
        </w:rPr>
        <w:t>: 24535-24551 [PMID: 33229625 DOI: 10.18632/aging.104138]</w:t>
      </w:r>
    </w:p>
    <w:p w14:paraId="383EDECD"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59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Cui S</w:t>
      </w:r>
      <w:r w:rsidR="00570C05" w:rsidRPr="00F43CE2">
        <w:rPr>
          <w:rFonts w:ascii="Book Antiqua" w:eastAsia="Book Antiqua" w:hAnsi="Book Antiqua" w:cs="Book Antiqua"/>
          <w:color w:val="000000"/>
        </w:rPr>
        <w:t xml:space="preserve">, Chen S, Li X, Liu S, Wang F. Prevalence of venous thromboembolism in patients with severe novel coronavirus pneumonia. </w:t>
      </w:r>
      <w:r w:rsidR="00570C05" w:rsidRPr="00F43CE2">
        <w:rPr>
          <w:rFonts w:ascii="Book Antiqua" w:eastAsia="Book Antiqua" w:hAnsi="Book Antiqua" w:cs="Book Antiqua"/>
          <w:i/>
          <w:iCs/>
          <w:color w:val="000000"/>
        </w:rPr>
        <w:t xml:space="preserve">J </w:t>
      </w:r>
      <w:proofErr w:type="spellStart"/>
      <w:r w:rsidR="00570C05" w:rsidRPr="00F43CE2">
        <w:rPr>
          <w:rFonts w:ascii="Book Antiqua" w:eastAsia="Book Antiqua" w:hAnsi="Book Antiqua" w:cs="Book Antiqua"/>
          <w:i/>
          <w:iCs/>
          <w:color w:val="000000"/>
        </w:rPr>
        <w:t>Thromb</w:t>
      </w:r>
      <w:proofErr w:type="spellEnd"/>
      <w:r w:rsidR="00570C05" w:rsidRPr="00F43CE2">
        <w:rPr>
          <w:rFonts w:ascii="Book Antiqua" w:eastAsia="Book Antiqua" w:hAnsi="Book Antiqua" w:cs="Book Antiqua"/>
          <w:i/>
          <w:iCs/>
          <w:color w:val="000000"/>
        </w:rPr>
        <w:t xml:space="preserve"> </w:t>
      </w:r>
      <w:proofErr w:type="spellStart"/>
      <w:r w:rsidR="00570C05" w:rsidRPr="00F43CE2">
        <w:rPr>
          <w:rFonts w:ascii="Book Antiqua" w:eastAsia="Book Antiqua" w:hAnsi="Book Antiqua" w:cs="Book Antiqua"/>
          <w:i/>
          <w:iCs/>
          <w:color w:val="000000"/>
        </w:rPr>
        <w:t>Haemost</w:t>
      </w:r>
      <w:proofErr w:type="spellEnd"/>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18</w:t>
      </w:r>
      <w:r w:rsidR="00570C05" w:rsidRPr="00F43CE2">
        <w:rPr>
          <w:rFonts w:ascii="Book Antiqua" w:eastAsia="Book Antiqua" w:hAnsi="Book Antiqua" w:cs="Book Antiqua"/>
          <w:color w:val="000000"/>
        </w:rPr>
        <w:t>: 1421-1424 [PMID: 32271988 DOI: 10.1111/jth.14830]</w:t>
      </w:r>
    </w:p>
    <w:p w14:paraId="5EF63769"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lastRenderedPageBreak/>
        <w:t>60</w:t>
      </w:r>
      <w:r w:rsidR="00570C05" w:rsidRPr="00F43CE2">
        <w:rPr>
          <w:rFonts w:ascii="Book Antiqua" w:eastAsia="Book Antiqua" w:hAnsi="Book Antiqua" w:cs="Book Antiqua"/>
          <w:color w:val="000000"/>
        </w:rPr>
        <w:t xml:space="preserve"> </w:t>
      </w:r>
      <w:proofErr w:type="spellStart"/>
      <w:r w:rsidR="00570C05" w:rsidRPr="00F43CE2">
        <w:rPr>
          <w:rFonts w:ascii="Book Antiqua" w:eastAsia="Book Antiqua" w:hAnsi="Book Antiqua" w:cs="Book Antiqua"/>
          <w:b/>
          <w:bCs/>
          <w:color w:val="000000"/>
        </w:rPr>
        <w:t>Klok</w:t>
      </w:r>
      <w:proofErr w:type="spellEnd"/>
      <w:r w:rsidR="00570C05" w:rsidRPr="00F43CE2">
        <w:rPr>
          <w:rFonts w:ascii="Book Antiqua" w:eastAsia="Book Antiqua" w:hAnsi="Book Antiqua" w:cs="Book Antiqua"/>
          <w:b/>
          <w:bCs/>
          <w:color w:val="000000"/>
        </w:rPr>
        <w:t xml:space="preserve"> FA</w:t>
      </w:r>
      <w:r w:rsidR="00570C05" w:rsidRPr="00F43CE2">
        <w:rPr>
          <w:rFonts w:ascii="Book Antiqua" w:eastAsia="Book Antiqua" w:hAnsi="Book Antiqua" w:cs="Book Antiqua"/>
          <w:color w:val="000000"/>
        </w:rPr>
        <w:t xml:space="preserve">, </w:t>
      </w:r>
      <w:proofErr w:type="spellStart"/>
      <w:r w:rsidR="00570C05" w:rsidRPr="00F43CE2">
        <w:rPr>
          <w:rFonts w:ascii="Book Antiqua" w:eastAsia="Book Antiqua" w:hAnsi="Book Antiqua" w:cs="Book Antiqua"/>
          <w:color w:val="000000"/>
        </w:rPr>
        <w:t>Kruip</w:t>
      </w:r>
      <w:proofErr w:type="spellEnd"/>
      <w:r w:rsidR="00570C05" w:rsidRPr="00F43CE2">
        <w:rPr>
          <w:rFonts w:ascii="Book Antiqua" w:eastAsia="Book Antiqua" w:hAnsi="Book Antiqua" w:cs="Book Antiqua"/>
          <w:color w:val="000000"/>
        </w:rPr>
        <w:t xml:space="preserve"> MJHA, van der Meer NJM, </w:t>
      </w:r>
      <w:proofErr w:type="spellStart"/>
      <w:r w:rsidR="00570C05" w:rsidRPr="00F43CE2">
        <w:rPr>
          <w:rFonts w:ascii="Book Antiqua" w:eastAsia="Book Antiqua" w:hAnsi="Book Antiqua" w:cs="Book Antiqua"/>
          <w:color w:val="000000"/>
        </w:rPr>
        <w:t>Arbous</w:t>
      </w:r>
      <w:proofErr w:type="spellEnd"/>
      <w:r w:rsidR="00570C05" w:rsidRPr="00F43CE2">
        <w:rPr>
          <w:rFonts w:ascii="Book Antiqua" w:eastAsia="Book Antiqua" w:hAnsi="Book Antiqua" w:cs="Book Antiqua"/>
          <w:color w:val="000000"/>
        </w:rPr>
        <w:t xml:space="preserve"> MS, </w:t>
      </w:r>
      <w:proofErr w:type="spellStart"/>
      <w:r w:rsidR="00570C05" w:rsidRPr="00F43CE2">
        <w:rPr>
          <w:rFonts w:ascii="Book Antiqua" w:eastAsia="Book Antiqua" w:hAnsi="Book Antiqua" w:cs="Book Antiqua"/>
          <w:color w:val="000000"/>
        </w:rPr>
        <w:t>Gommers</w:t>
      </w:r>
      <w:proofErr w:type="spellEnd"/>
      <w:r w:rsidR="00570C05" w:rsidRPr="00F43CE2">
        <w:rPr>
          <w:rFonts w:ascii="Book Antiqua" w:eastAsia="Book Antiqua" w:hAnsi="Book Antiqua" w:cs="Book Antiqua"/>
          <w:color w:val="000000"/>
        </w:rPr>
        <w:t xml:space="preserve"> DAMPJ, Kant KM, </w:t>
      </w:r>
      <w:proofErr w:type="spellStart"/>
      <w:r w:rsidR="00570C05" w:rsidRPr="00F43CE2">
        <w:rPr>
          <w:rFonts w:ascii="Book Antiqua" w:eastAsia="Book Antiqua" w:hAnsi="Book Antiqua" w:cs="Book Antiqua"/>
          <w:color w:val="000000"/>
        </w:rPr>
        <w:t>Kaptein</w:t>
      </w:r>
      <w:proofErr w:type="spellEnd"/>
      <w:r w:rsidR="00570C05" w:rsidRPr="00F43CE2">
        <w:rPr>
          <w:rFonts w:ascii="Book Antiqua" w:eastAsia="Book Antiqua" w:hAnsi="Book Antiqua" w:cs="Book Antiqua"/>
          <w:color w:val="000000"/>
        </w:rPr>
        <w:t xml:space="preserve"> FHJ, van </w:t>
      </w:r>
      <w:proofErr w:type="spellStart"/>
      <w:r w:rsidR="00570C05" w:rsidRPr="00F43CE2">
        <w:rPr>
          <w:rFonts w:ascii="Book Antiqua" w:eastAsia="Book Antiqua" w:hAnsi="Book Antiqua" w:cs="Book Antiqua"/>
          <w:color w:val="000000"/>
        </w:rPr>
        <w:t>Paassen</w:t>
      </w:r>
      <w:proofErr w:type="spellEnd"/>
      <w:r w:rsidR="00570C05" w:rsidRPr="00F43CE2">
        <w:rPr>
          <w:rFonts w:ascii="Book Antiqua" w:eastAsia="Book Antiqua" w:hAnsi="Book Antiqua" w:cs="Book Antiqua"/>
          <w:color w:val="000000"/>
        </w:rPr>
        <w:t xml:space="preserve"> J, </w:t>
      </w:r>
      <w:proofErr w:type="spellStart"/>
      <w:r w:rsidR="00570C05" w:rsidRPr="00F43CE2">
        <w:rPr>
          <w:rFonts w:ascii="Book Antiqua" w:eastAsia="Book Antiqua" w:hAnsi="Book Antiqua" w:cs="Book Antiqua"/>
          <w:color w:val="000000"/>
        </w:rPr>
        <w:t>Stals</w:t>
      </w:r>
      <w:proofErr w:type="spellEnd"/>
      <w:r w:rsidR="00570C05" w:rsidRPr="00F43CE2">
        <w:rPr>
          <w:rFonts w:ascii="Book Antiqua" w:eastAsia="Book Antiqua" w:hAnsi="Book Antiqua" w:cs="Book Antiqua"/>
          <w:color w:val="000000"/>
        </w:rPr>
        <w:t xml:space="preserve"> MAM, Huisman MV, </w:t>
      </w:r>
      <w:proofErr w:type="spellStart"/>
      <w:r w:rsidR="00570C05" w:rsidRPr="00F43CE2">
        <w:rPr>
          <w:rFonts w:ascii="Book Antiqua" w:eastAsia="Book Antiqua" w:hAnsi="Book Antiqua" w:cs="Book Antiqua"/>
          <w:color w:val="000000"/>
        </w:rPr>
        <w:t>Endeman</w:t>
      </w:r>
      <w:proofErr w:type="spellEnd"/>
      <w:r w:rsidR="00570C05" w:rsidRPr="00F43CE2">
        <w:rPr>
          <w:rFonts w:ascii="Book Antiqua" w:eastAsia="Book Antiqua" w:hAnsi="Book Antiqua" w:cs="Book Antiqua"/>
          <w:color w:val="000000"/>
        </w:rPr>
        <w:t xml:space="preserve"> H. Incidence of thrombotic complications in critically ill ICU patients with COVID-19. </w:t>
      </w:r>
      <w:proofErr w:type="spellStart"/>
      <w:r w:rsidR="00570C05" w:rsidRPr="00F43CE2">
        <w:rPr>
          <w:rFonts w:ascii="Book Antiqua" w:eastAsia="Book Antiqua" w:hAnsi="Book Antiqua" w:cs="Book Antiqua"/>
          <w:i/>
          <w:iCs/>
          <w:color w:val="000000"/>
        </w:rPr>
        <w:t>Thromb</w:t>
      </w:r>
      <w:proofErr w:type="spellEnd"/>
      <w:r w:rsidR="00570C05" w:rsidRPr="00F43CE2">
        <w:rPr>
          <w:rFonts w:ascii="Book Antiqua" w:eastAsia="Book Antiqua" w:hAnsi="Book Antiqua" w:cs="Book Antiqua"/>
          <w:i/>
          <w:iCs/>
          <w:color w:val="000000"/>
        </w:rPr>
        <w:t xml:space="preserve"> Res</w:t>
      </w:r>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191</w:t>
      </w:r>
      <w:r w:rsidR="00570C05" w:rsidRPr="00F43CE2">
        <w:rPr>
          <w:rFonts w:ascii="Book Antiqua" w:eastAsia="Book Antiqua" w:hAnsi="Book Antiqua" w:cs="Book Antiqua"/>
          <w:color w:val="000000"/>
        </w:rPr>
        <w:t>: 145-147 [PMID: 32291094 DOI: 10.1016/j.thromres.2020.04.013]</w:t>
      </w:r>
    </w:p>
    <w:p w14:paraId="26B8A84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Poissy</w:t>
      </w:r>
      <w:proofErr w:type="spellEnd"/>
      <w:r w:rsidRPr="00F43CE2">
        <w:rPr>
          <w:rFonts w:ascii="Book Antiqua" w:eastAsia="Book Antiqua" w:hAnsi="Book Antiqua" w:cs="Book Antiqua"/>
          <w:b/>
          <w:bCs/>
          <w:color w:val="000000"/>
        </w:rPr>
        <w:t xml:space="preserve"> J</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Goutay</w:t>
      </w:r>
      <w:proofErr w:type="spellEnd"/>
      <w:r w:rsidRPr="00F43CE2">
        <w:rPr>
          <w:rFonts w:ascii="Book Antiqua" w:eastAsia="Book Antiqua" w:hAnsi="Book Antiqua" w:cs="Book Antiqua"/>
          <w:color w:val="000000"/>
        </w:rPr>
        <w:t xml:space="preserve"> J, Caplan M, </w:t>
      </w:r>
      <w:proofErr w:type="spellStart"/>
      <w:r w:rsidRPr="00F43CE2">
        <w:rPr>
          <w:rFonts w:ascii="Book Antiqua" w:eastAsia="Book Antiqua" w:hAnsi="Book Antiqua" w:cs="Book Antiqua"/>
          <w:color w:val="000000"/>
        </w:rPr>
        <w:t>Parmentier</w:t>
      </w:r>
      <w:proofErr w:type="spellEnd"/>
      <w:r w:rsidRPr="00F43CE2">
        <w:rPr>
          <w:rFonts w:ascii="Book Antiqua" w:eastAsia="Book Antiqua" w:hAnsi="Book Antiqua" w:cs="Book Antiqua"/>
          <w:color w:val="000000"/>
        </w:rPr>
        <w:t xml:space="preserve"> E, </w:t>
      </w:r>
      <w:proofErr w:type="spellStart"/>
      <w:r w:rsidRPr="00F43CE2">
        <w:rPr>
          <w:rFonts w:ascii="Book Antiqua" w:eastAsia="Book Antiqua" w:hAnsi="Book Antiqua" w:cs="Book Antiqua"/>
          <w:color w:val="000000"/>
        </w:rPr>
        <w:t>Duburcq</w:t>
      </w:r>
      <w:proofErr w:type="spellEnd"/>
      <w:r w:rsidRPr="00F43CE2">
        <w:rPr>
          <w:rFonts w:ascii="Book Antiqua" w:eastAsia="Book Antiqua" w:hAnsi="Book Antiqua" w:cs="Book Antiqua"/>
          <w:color w:val="000000"/>
        </w:rPr>
        <w:t xml:space="preserve"> T, Lassalle F, Jeanpierre E, Rauch A, </w:t>
      </w:r>
      <w:proofErr w:type="spellStart"/>
      <w:r w:rsidRPr="00F43CE2">
        <w:rPr>
          <w:rFonts w:ascii="Book Antiqua" w:eastAsia="Book Antiqua" w:hAnsi="Book Antiqua" w:cs="Book Antiqua"/>
          <w:color w:val="000000"/>
        </w:rPr>
        <w:t>Labreuche</w:t>
      </w:r>
      <w:proofErr w:type="spellEnd"/>
      <w:r w:rsidRPr="00F43CE2">
        <w:rPr>
          <w:rFonts w:ascii="Book Antiqua" w:eastAsia="Book Antiqua" w:hAnsi="Book Antiqua" w:cs="Book Antiqua"/>
          <w:color w:val="000000"/>
        </w:rPr>
        <w:t xml:space="preserve"> J, </w:t>
      </w:r>
      <w:proofErr w:type="spellStart"/>
      <w:r w:rsidRPr="00F43CE2">
        <w:rPr>
          <w:rFonts w:ascii="Book Antiqua" w:eastAsia="Book Antiqua" w:hAnsi="Book Antiqua" w:cs="Book Antiqua"/>
          <w:color w:val="000000"/>
        </w:rPr>
        <w:t>Susen</w:t>
      </w:r>
      <w:proofErr w:type="spellEnd"/>
      <w:r w:rsidRPr="00F43CE2">
        <w:rPr>
          <w:rFonts w:ascii="Book Antiqua" w:eastAsia="Book Antiqua" w:hAnsi="Book Antiqua" w:cs="Book Antiqua"/>
          <w:color w:val="000000"/>
        </w:rPr>
        <w:t xml:space="preserve"> S; Lille ICU </w:t>
      </w:r>
      <w:proofErr w:type="spellStart"/>
      <w:r w:rsidRPr="00F43CE2">
        <w:rPr>
          <w:rFonts w:ascii="Book Antiqua" w:eastAsia="Book Antiqua" w:hAnsi="Book Antiqua" w:cs="Book Antiqua"/>
          <w:color w:val="000000"/>
        </w:rPr>
        <w:t>Haemostasis</w:t>
      </w:r>
      <w:proofErr w:type="spellEnd"/>
      <w:r w:rsidRPr="00F43CE2">
        <w:rPr>
          <w:rFonts w:ascii="Book Antiqua" w:eastAsia="Book Antiqua" w:hAnsi="Book Antiqua" w:cs="Book Antiqua"/>
          <w:color w:val="000000"/>
        </w:rPr>
        <w:t xml:space="preserve"> COVID-19 Group. Pulmonary Embolism in Patients With COVID-19: Awareness of an Increased Prevalence. </w:t>
      </w:r>
      <w:r w:rsidRPr="00F43CE2">
        <w:rPr>
          <w:rFonts w:ascii="Book Antiqua" w:eastAsia="Book Antiqua" w:hAnsi="Book Antiqua" w:cs="Book Antiqua"/>
          <w:i/>
          <w:iCs/>
          <w:color w:val="000000"/>
        </w:rPr>
        <w:t>Circulation</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142</w:t>
      </w:r>
      <w:r w:rsidRPr="00F43CE2">
        <w:rPr>
          <w:rFonts w:ascii="Book Antiqua" w:eastAsia="Book Antiqua" w:hAnsi="Book Antiqua" w:cs="Book Antiqua"/>
          <w:color w:val="000000"/>
        </w:rPr>
        <w:t>: 184-186 [PMID: 32330083 DOI: 10.1161/CIRCULATIONAHA.120.047430]</w:t>
      </w:r>
    </w:p>
    <w:p w14:paraId="151CDD0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Alhazzani</w:t>
      </w:r>
      <w:proofErr w:type="spellEnd"/>
      <w:r w:rsidRPr="00F43CE2">
        <w:rPr>
          <w:rFonts w:ascii="Book Antiqua" w:eastAsia="Book Antiqua" w:hAnsi="Book Antiqua" w:cs="Book Antiqua"/>
          <w:b/>
          <w:bCs/>
          <w:color w:val="000000"/>
        </w:rPr>
        <w:t xml:space="preserve"> W</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Møller</w:t>
      </w:r>
      <w:proofErr w:type="spellEnd"/>
      <w:r w:rsidRPr="00F43CE2">
        <w:rPr>
          <w:rFonts w:ascii="Book Antiqua" w:eastAsia="Book Antiqua" w:hAnsi="Book Antiqua" w:cs="Book Antiqua"/>
          <w:color w:val="000000"/>
        </w:rPr>
        <w:t xml:space="preserve"> MH, Arabi YM, Loeb M, Gong MN, Fan E, </w:t>
      </w:r>
      <w:proofErr w:type="spellStart"/>
      <w:r w:rsidRPr="00F43CE2">
        <w:rPr>
          <w:rFonts w:ascii="Book Antiqua" w:eastAsia="Book Antiqua" w:hAnsi="Book Antiqua" w:cs="Book Antiqua"/>
          <w:color w:val="000000"/>
        </w:rPr>
        <w:t>Oczkowski</w:t>
      </w:r>
      <w:proofErr w:type="spellEnd"/>
      <w:r w:rsidRPr="00F43CE2">
        <w:rPr>
          <w:rFonts w:ascii="Book Antiqua" w:eastAsia="Book Antiqua" w:hAnsi="Book Antiqua" w:cs="Book Antiqua"/>
          <w:color w:val="000000"/>
        </w:rPr>
        <w:t xml:space="preserve"> S, Levy MM, </w:t>
      </w:r>
      <w:proofErr w:type="spellStart"/>
      <w:r w:rsidRPr="00F43CE2">
        <w:rPr>
          <w:rFonts w:ascii="Book Antiqua" w:eastAsia="Book Antiqua" w:hAnsi="Book Antiqua" w:cs="Book Antiqua"/>
          <w:color w:val="000000"/>
        </w:rPr>
        <w:t>Derde</w:t>
      </w:r>
      <w:proofErr w:type="spellEnd"/>
      <w:r w:rsidRPr="00F43CE2">
        <w:rPr>
          <w:rFonts w:ascii="Book Antiqua" w:eastAsia="Book Antiqua" w:hAnsi="Book Antiqua" w:cs="Book Antiqua"/>
          <w:color w:val="000000"/>
        </w:rPr>
        <w:t xml:space="preserve"> L, </w:t>
      </w:r>
      <w:proofErr w:type="spellStart"/>
      <w:r w:rsidRPr="00F43CE2">
        <w:rPr>
          <w:rFonts w:ascii="Book Antiqua" w:eastAsia="Book Antiqua" w:hAnsi="Book Antiqua" w:cs="Book Antiqua"/>
          <w:color w:val="000000"/>
        </w:rPr>
        <w:t>Dzierba</w:t>
      </w:r>
      <w:proofErr w:type="spellEnd"/>
      <w:r w:rsidRPr="00F43CE2">
        <w:rPr>
          <w:rFonts w:ascii="Book Antiqua" w:eastAsia="Book Antiqua" w:hAnsi="Book Antiqua" w:cs="Book Antiqua"/>
          <w:color w:val="000000"/>
        </w:rPr>
        <w:t xml:space="preserve"> A, Du B, </w:t>
      </w:r>
      <w:proofErr w:type="spellStart"/>
      <w:r w:rsidRPr="00F43CE2">
        <w:rPr>
          <w:rFonts w:ascii="Book Antiqua" w:eastAsia="Book Antiqua" w:hAnsi="Book Antiqua" w:cs="Book Antiqua"/>
          <w:color w:val="000000"/>
        </w:rPr>
        <w:t>Aboodi</w:t>
      </w:r>
      <w:proofErr w:type="spellEnd"/>
      <w:r w:rsidRPr="00F43CE2">
        <w:rPr>
          <w:rFonts w:ascii="Book Antiqua" w:eastAsia="Book Antiqua" w:hAnsi="Book Antiqua" w:cs="Book Antiqua"/>
          <w:color w:val="000000"/>
        </w:rPr>
        <w:t xml:space="preserve"> M, Wunsch H, </w:t>
      </w:r>
      <w:proofErr w:type="spellStart"/>
      <w:r w:rsidRPr="00F43CE2">
        <w:rPr>
          <w:rFonts w:ascii="Book Antiqua" w:eastAsia="Book Antiqua" w:hAnsi="Book Antiqua" w:cs="Book Antiqua"/>
          <w:color w:val="000000"/>
        </w:rPr>
        <w:t>Cecconi</w:t>
      </w:r>
      <w:proofErr w:type="spellEnd"/>
      <w:r w:rsidRPr="00F43CE2">
        <w:rPr>
          <w:rFonts w:ascii="Book Antiqua" w:eastAsia="Book Antiqua" w:hAnsi="Book Antiqua" w:cs="Book Antiqua"/>
          <w:color w:val="000000"/>
        </w:rPr>
        <w:t xml:space="preserve"> M, Koh Y, </w:t>
      </w:r>
      <w:proofErr w:type="spellStart"/>
      <w:r w:rsidRPr="00F43CE2">
        <w:rPr>
          <w:rFonts w:ascii="Book Antiqua" w:eastAsia="Book Antiqua" w:hAnsi="Book Antiqua" w:cs="Book Antiqua"/>
          <w:color w:val="000000"/>
        </w:rPr>
        <w:t>Chertow</w:t>
      </w:r>
      <w:proofErr w:type="spellEnd"/>
      <w:r w:rsidRPr="00F43CE2">
        <w:rPr>
          <w:rFonts w:ascii="Book Antiqua" w:eastAsia="Book Antiqua" w:hAnsi="Book Antiqua" w:cs="Book Antiqua"/>
          <w:color w:val="000000"/>
        </w:rPr>
        <w:t xml:space="preserve"> DS, Maitland K, </w:t>
      </w:r>
      <w:proofErr w:type="spellStart"/>
      <w:r w:rsidRPr="00F43CE2">
        <w:rPr>
          <w:rFonts w:ascii="Book Antiqua" w:eastAsia="Book Antiqua" w:hAnsi="Book Antiqua" w:cs="Book Antiqua"/>
          <w:color w:val="000000"/>
        </w:rPr>
        <w:t>Alshamsi</w:t>
      </w:r>
      <w:proofErr w:type="spellEnd"/>
      <w:r w:rsidRPr="00F43CE2">
        <w:rPr>
          <w:rFonts w:ascii="Book Antiqua" w:eastAsia="Book Antiqua" w:hAnsi="Book Antiqua" w:cs="Book Antiqua"/>
          <w:color w:val="000000"/>
        </w:rPr>
        <w:t xml:space="preserve"> F, </w:t>
      </w:r>
      <w:proofErr w:type="spellStart"/>
      <w:r w:rsidRPr="00F43CE2">
        <w:rPr>
          <w:rFonts w:ascii="Book Antiqua" w:eastAsia="Book Antiqua" w:hAnsi="Book Antiqua" w:cs="Book Antiqua"/>
          <w:color w:val="000000"/>
        </w:rPr>
        <w:t>Belley</w:t>
      </w:r>
      <w:proofErr w:type="spellEnd"/>
      <w:r w:rsidRPr="00F43CE2">
        <w:rPr>
          <w:rFonts w:ascii="Book Antiqua" w:eastAsia="Book Antiqua" w:hAnsi="Book Antiqua" w:cs="Book Antiqua"/>
          <w:color w:val="000000"/>
        </w:rPr>
        <w:t xml:space="preserve">-Cote E, Greco M, </w:t>
      </w:r>
      <w:proofErr w:type="spellStart"/>
      <w:r w:rsidRPr="00F43CE2">
        <w:rPr>
          <w:rFonts w:ascii="Book Antiqua" w:eastAsia="Book Antiqua" w:hAnsi="Book Antiqua" w:cs="Book Antiqua"/>
          <w:color w:val="000000"/>
        </w:rPr>
        <w:t>Laundy</w:t>
      </w:r>
      <w:proofErr w:type="spellEnd"/>
      <w:r w:rsidRPr="00F43CE2">
        <w:rPr>
          <w:rFonts w:ascii="Book Antiqua" w:eastAsia="Book Antiqua" w:hAnsi="Book Antiqua" w:cs="Book Antiqua"/>
          <w:color w:val="000000"/>
        </w:rPr>
        <w:t xml:space="preserve"> M, Morgan JS, </w:t>
      </w:r>
      <w:proofErr w:type="spellStart"/>
      <w:r w:rsidRPr="00F43CE2">
        <w:rPr>
          <w:rFonts w:ascii="Book Antiqua" w:eastAsia="Book Antiqua" w:hAnsi="Book Antiqua" w:cs="Book Antiqua"/>
          <w:color w:val="000000"/>
        </w:rPr>
        <w:t>Kesecioglu</w:t>
      </w:r>
      <w:proofErr w:type="spellEnd"/>
      <w:r w:rsidRPr="00F43CE2">
        <w:rPr>
          <w:rFonts w:ascii="Book Antiqua" w:eastAsia="Book Antiqua" w:hAnsi="Book Antiqua" w:cs="Book Antiqua"/>
          <w:color w:val="000000"/>
        </w:rPr>
        <w:t xml:space="preserve"> J, </w:t>
      </w:r>
      <w:proofErr w:type="spellStart"/>
      <w:r w:rsidRPr="00F43CE2">
        <w:rPr>
          <w:rFonts w:ascii="Book Antiqua" w:eastAsia="Book Antiqua" w:hAnsi="Book Antiqua" w:cs="Book Antiqua"/>
          <w:color w:val="000000"/>
        </w:rPr>
        <w:t>McGeer</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Mermel</w:t>
      </w:r>
      <w:proofErr w:type="spellEnd"/>
      <w:r w:rsidRPr="00F43CE2">
        <w:rPr>
          <w:rFonts w:ascii="Book Antiqua" w:eastAsia="Book Antiqua" w:hAnsi="Book Antiqua" w:cs="Book Antiqua"/>
          <w:color w:val="000000"/>
        </w:rPr>
        <w:t xml:space="preserve"> L, </w:t>
      </w:r>
      <w:proofErr w:type="spellStart"/>
      <w:r w:rsidRPr="00F43CE2">
        <w:rPr>
          <w:rFonts w:ascii="Book Antiqua" w:eastAsia="Book Antiqua" w:hAnsi="Book Antiqua" w:cs="Book Antiqua"/>
          <w:color w:val="000000"/>
        </w:rPr>
        <w:t>Mammen</w:t>
      </w:r>
      <w:proofErr w:type="spellEnd"/>
      <w:r w:rsidRPr="00F43CE2">
        <w:rPr>
          <w:rFonts w:ascii="Book Antiqua" w:eastAsia="Book Antiqua" w:hAnsi="Book Antiqua" w:cs="Book Antiqua"/>
          <w:color w:val="000000"/>
        </w:rPr>
        <w:t xml:space="preserve"> MJ, Alexander PE, Arrington A, </w:t>
      </w:r>
      <w:proofErr w:type="spellStart"/>
      <w:r w:rsidRPr="00F43CE2">
        <w:rPr>
          <w:rFonts w:ascii="Book Antiqua" w:eastAsia="Book Antiqua" w:hAnsi="Book Antiqua" w:cs="Book Antiqua"/>
          <w:color w:val="000000"/>
        </w:rPr>
        <w:t>Centofanti</w:t>
      </w:r>
      <w:proofErr w:type="spellEnd"/>
      <w:r w:rsidRPr="00F43CE2">
        <w:rPr>
          <w:rFonts w:ascii="Book Antiqua" w:eastAsia="Book Antiqua" w:hAnsi="Book Antiqua" w:cs="Book Antiqua"/>
          <w:color w:val="000000"/>
        </w:rPr>
        <w:t xml:space="preserve"> JE, </w:t>
      </w:r>
      <w:proofErr w:type="spellStart"/>
      <w:r w:rsidRPr="00F43CE2">
        <w:rPr>
          <w:rFonts w:ascii="Book Antiqua" w:eastAsia="Book Antiqua" w:hAnsi="Book Antiqua" w:cs="Book Antiqua"/>
          <w:color w:val="000000"/>
        </w:rPr>
        <w:t>Citerio</w:t>
      </w:r>
      <w:proofErr w:type="spellEnd"/>
      <w:r w:rsidRPr="00F43CE2">
        <w:rPr>
          <w:rFonts w:ascii="Book Antiqua" w:eastAsia="Book Antiqua" w:hAnsi="Book Antiqua" w:cs="Book Antiqua"/>
          <w:color w:val="000000"/>
        </w:rPr>
        <w:t xml:space="preserve"> G, Baw B, </w:t>
      </w:r>
      <w:proofErr w:type="spellStart"/>
      <w:r w:rsidRPr="00F43CE2">
        <w:rPr>
          <w:rFonts w:ascii="Book Antiqua" w:eastAsia="Book Antiqua" w:hAnsi="Book Antiqua" w:cs="Book Antiqua"/>
          <w:color w:val="000000"/>
        </w:rPr>
        <w:t>Memish</w:t>
      </w:r>
      <w:proofErr w:type="spellEnd"/>
      <w:r w:rsidRPr="00F43CE2">
        <w:rPr>
          <w:rFonts w:ascii="Book Antiqua" w:eastAsia="Book Antiqua" w:hAnsi="Book Antiqua" w:cs="Book Antiqua"/>
          <w:color w:val="000000"/>
        </w:rPr>
        <w:t xml:space="preserve"> ZA, Hammond N, Hayden FG, Evans L, Rhodes A. Surviving Sepsis Campaign: guidelines on the management of critically ill adults with Coronavirus Disease 2019 (COVID-19). </w:t>
      </w:r>
      <w:r w:rsidRPr="00F43CE2">
        <w:rPr>
          <w:rFonts w:ascii="Book Antiqua" w:eastAsia="Book Antiqua" w:hAnsi="Book Antiqua" w:cs="Book Antiqua"/>
          <w:i/>
          <w:iCs/>
          <w:color w:val="000000"/>
        </w:rPr>
        <w:t>Intensive Care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46</w:t>
      </w:r>
      <w:r w:rsidRPr="00F43CE2">
        <w:rPr>
          <w:rFonts w:ascii="Book Antiqua" w:eastAsia="Book Antiqua" w:hAnsi="Book Antiqua" w:cs="Book Antiqua"/>
          <w:color w:val="000000"/>
        </w:rPr>
        <w:t>: 854-887 [PMID: 32222812 DOI: 10.1007/s00134-020-06022-5]</w:t>
      </w:r>
    </w:p>
    <w:p w14:paraId="0F5712B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Middeldorp</w:t>
      </w:r>
      <w:proofErr w:type="spellEnd"/>
      <w:r w:rsidRPr="00F43CE2">
        <w:rPr>
          <w:rFonts w:ascii="Book Antiqua" w:eastAsia="Book Antiqua" w:hAnsi="Book Antiqua" w:cs="Book Antiqua"/>
          <w:b/>
          <w:bCs/>
          <w:color w:val="000000"/>
        </w:rPr>
        <w:t xml:space="preserve"> S</w:t>
      </w:r>
      <w:r w:rsidRPr="00F43CE2">
        <w:rPr>
          <w:rFonts w:ascii="Book Antiqua" w:eastAsia="Book Antiqua" w:hAnsi="Book Antiqua" w:cs="Book Antiqua"/>
          <w:color w:val="000000"/>
        </w:rPr>
        <w:t xml:space="preserve">, Coppens M, van </w:t>
      </w:r>
      <w:proofErr w:type="spellStart"/>
      <w:r w:rsidRPr="00F43CE2">
        <w:rPr>
          <w:rFonts w:ascii="Book Antiqua" w:eastAsia="Book Antiqua" w:hAnsi="Book Antiqua" w:cs="Book Antiqua"/>
          <w:color w:val="000000"/>
        </w:rPr>
        <w:t>Haaps</w:t>
      </w:r>
      <w:proofErr w:type="spellEnd"/>
      <w:r w:rsidRPr="00F43CE2">
        <w:rPr>
          <w:rFonts w:ascii="Book Antiqua" w:eastAsia="Book Antiqua" w:hAnsi="Book Antiqua" w:cs="Book Antiqua"/>
          <w:color w:val="000000"/>
        </w:rPr>
        <w:t xml:space="preserve"> TF, </w:t>
      </w:r>
      <w:proofErr w:type="spellStart"/>
      <w:r w:rsidRPr="00F43CE2">
        <w:rPr>
          <w:rFonts w:ascii="Book Antiqua" w:eastAsia="Book Antiqua" w:hAnsi="Book Antiqua" w:cs="Book Antiqua"/>
          <w:color w:val="000000"/>
        </w:rPr>
        <w:t>Foppen</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Vlaar</w:t>
      </w:r>
      <w:proofErr w:type="spellEnd"/>
      <w:r w:rsidRPr="00F43CE2">
        <w:rPr>
          <w:rFonts w:ascii="Book Antiqua" w:eastAsia="Book Antiqua" w:hAnsi="Book Antiqua" w:cs="Book Antiqua"/>
          <w:color w:val="000000"/>
        </w:rPr>
        <w:t xml:space="preserve"> AP, Müller MCA, </w:t>
      </w:r>
      <w:proofErr w:type="spellStart"/>
      <w:r w:rsidRPr="00F43CE2">
        <w:rPr>
          <w:rFonts w:ascii="Book Antiqua" w:eastAsia="Book Antiqua" w:hAnsi="Book Antiqua" w:cs="Book Antiqua"/>
          <w:color w:val="000000"/>
        </w:rPr>
        <w:t>Bouman</w:t>
      </w:r>
      <w:proofErr w:type="spellEnd"/>
      <w:r w:rsidRPr="00F43CE2">
        <w:rPr>
          <w:rFonts w:ascii="Book Antiqua" w:eastAsia="Book Antiqua" w:hAnsi="Book Antiqua" w:cs="Book Antiqua"/>
          <w:color w:val="000000"/>
        </w:rPr>
        <w:t xml:space="preserve"> CCS, </w:t>
      </w:r>
      <w:proofErr w:type="spellStart"/>
      <w:r w:rsidRPr="00F43CE2">
        <w:rPr>
          <w:rFonts w:ascii="Book Antiqua" w:eastAsia="Book Antiqua" w:hAnsi="Book Antiqua" w:cs="Book Antiqua"/>
          <w:color w:val="000000"/>
        </w:rPr>
        <w:t>Beenen</w:t>
      </w:r>
      <w:proofErr w:type="spellEnd"/>
      <w:r w:rsidRPr="00F43CE2">
        <w:rPr>
          <w:rFonts w:ascii="Book Antiqua" w:eastAsia="Book Antiqua" w:hAnsi="Book Antiqua" w:cs="Book Antiqua"/>
          <w:color w:val="000000"/>
        </w:rPr>
        <w:t xml:space="preserve"> LFM, </w:t>
      </w:r>
      <w:proofErr w:type="spellStart"/>
      <w:r w:rsidRPr="00F43CE2">
        <w:rPr>
          <w:rFonts w:ascii="Book Antiqua" w:eastAsia="Book Antiqua" w:hAnsi="Book Antiqua" w:cs="Book Antiqua"/>
          <w:color w:val="000000"/>
        </w:rPr>
        <w:t>Kootte</w:t>
      </w:r>
      <w:proofErr w:type="spellEnd"/>
      <w:r w:rsidRPr="00F43CE2">
        <w:rPr>
          <w:rFonts w:ascii="Book Antiqua" w:eastAsia="Book Antiqua" w:hAnsi="Book Antiqua" w:cs="Book Antiqua"/>
          <w:color w:val="000000"/>
        </w:rPr>
        <w:t xml:space="preserve"> RS, </w:t>
      </w:r>
      <w:proofErr w:type="spellStart"/>
      <w:r w:rsidRPr="00F43CE2">
        <w:rPr>
          <w:rFonts w:ascii="Book Antiqua" w:eastAsia="Book Antiqua" w:hAnsi="Book Antiqua" w:cs="Book Antiqua"/>
          <w:color w:val="000000"/>
        </w:rPr>
        <w:t>Heijmans</w:t>
      </w:r>
      <w:proofErr w:type="spellEnd"/>
      <w:r w:rsidRPr="00F43CE2">
        <w:rPr>
          <w:rFonts w:ascii="Book Antiqua" w:eastAsia="Book Antiqua" w:hAnsi="Book Antiqua" w:cs="Book Antiqua"/>
          <w:color w:val="000000"/>
        </w:rPr>
        <w:t xml:space="preserve"> J, Smits LP, Bonta PI, van Es N. Incidence of venous thromboembolism in hospitalized patients with COVID-19.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1995-2002 [PMID: 32369666 DOI: 10.1111/jth.14888]</w:t>
      </w:r>
    </w:p>
    <w:p w14:paraId="1A765F9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Llitjos</w:t>
      </w:r>
      <w:proofErr w:type="spellEnd"/>
      <w:r w:rsidRPr="00F43CE2">
        <w:rPr>
          <w:rFonts w:ascii="Book Antiqua" w:eastAsia="Book Antiqua" w:hAnsi="Book Antiqua" w:cs="Book Antiqua"/>
          <w:b/>
          <w:bCs/>
          <w:color w:val="000000"/>
        </w:rPr>
        <w:t xml:space="preserve"> JF</w:t>
      </w:r>
      <w:r w:rsidRPr="00F43CE2">
        <w:rPr>
          <w:rFonts w:ascii="Book Antiqua" w:eastAsia="Book Antiqua" w:hAnsi="Book Antiqua" w:cs="Book Antiqua"/>
          <w:color w:val="000000"/>
        </w:rPr>
        <w:t xml:space="preserve">, Leclerc M, </w:t>
      </w:r>
      <w:proofErr w:type="spellStart"/>
      <w:r w:rsidRPr="00F43CE2">
        <w:rPr>
          <w:rFonts w:ascii="Book Antiqua" w:eastAsia="Book Antiqua" w:hAnsi="Book Antiqua" w:cs="Book Antiqua"/>
          <w:color w:val="000000"/>
        </w:rPr>
        <w:t>Chochois</w:t>
      </w:r>
      <w:proofErr w:type="spellEnd"/>
      <w:r w:rsidRPr="00F43CE2">
        <w:rPr>
          <w:rFonts w:ascii="Book Antiqua" w:eastAsia="Book Antiqua" w:hAnsi="Book Antiqua" w:cs="Book Antiqua"/>
          <w:color w:val="000000"/>
        </w:rPr>
        <w:t xml:space="preserve"> C, </w:t>
      </w:r>
      <w:proofErr w:type="spellStart"/>
      <w:r w:rsidRPr="00F43CE2">
        <w:rPr>
          <w:rFonts w:ascii="Book Antiqua" w:eastAsia="Book Antiqua" w:hAnsi="Book Antiqua" w:cs="Book Antiqua"/>
          <w:color w:val="000000"/>
        </w:rPr>
        <w:t>Monsallier</w:t>
      </w:r>
      <w:proofErr w:type="spellEnd"/>
      <w:r w:rsidRPr="00F43CE2">
        <w:rPr>
          <w:rFonts w:ascii="Book Antiqua" w:eastAsia="Book Antiqua" w:hAnsi="Book Antiqua" w:cs="Book Antiqua"/>
          <w:color w:val="000000"/>
        </w:rPr>
        <w:t xml:space="preserve"> JM, </w:t>
      </w:r>
      <w:proofErr w:type="spellStart"/>
      <w:r w:rsidRPr="00F43CE2">
        <w:rPr>
          <w:rFonts w:ascii="Book Antiqua" w:eastAsia="Book Antiqua" w:hAnsi="Book Antiqua" w:cs="Book Antiqua"/>
          <w:color w:val="000000"/>
        </w:rPr>
        <w:t>Ramakers</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Auvray</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Merouani</w:t>
      </w:r>
      <w:proofErr w:type="spellEnd"/>
      <w:r w:rsidRPr="00F43CE2">
        <w:rPr>
          <w:rFonts w:ascii="Book Antiqua" w:eastAsia="Book Antiqua" w:hAnsi="Book Antiqua" w:cs="Book Antiqua"/>
          <w:color w:val="000000"/>
        </w:rPr>
        <w:t xml:space="preserve"> K. High incidence of venous thromboembolic events in anticoagulated severe COVID-19 patients.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1743-1746 [PMID: 32320517 DOI: 10.1111/jth.14869]</w:t>
      </w:r>
    </w:p>
    <w:p w14:paraId="4A3DB43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Han H</w:t>
      </w:r>
      <w:r w:rsidRPr="00F43CE2">
        <w:rPr>
          <w:rFonts w:ascii="Book Antiqua" w:eastAsia="Book Antiqua" w:hAnsi="Book Antiqua" w:cs="Book Antiqua"/>
          <w:color w:val="000000"/>
        </w:rPr>
        <w:t xml:space="preserve">, Yang L, Liu R, Liu F, Wu KL, Li J, Liu XH, Zhu CL. Prominent changes in blood coagulation of patients with SARS-CoV-2 infection. </w:t>
      </w:r>
      <w:r w:rsidRPr="00F43CE2">
        <w:rPr>
          <w:rFonts w:ascii="Book Antiqua" w:eastAsia="Book Antiqua" w:hAnsi="Book Antiqua" w:cs="Book Antiqua"/>
          <w:i/>
          <w:iCs/>
          <w:color w:val="000000"/>
        </w:rPr>
        <w:t>Clin Chem Lab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58</w:t>
      </w:r>
      <w:r w:rsidRPr="00F43CE2">
        <w:rPr>
          <w:rFonts w:ascii="Book Antiqua" w:eastAsia="Book Antiqua" w:hAnsi="Book Antiqua" w:cs="Book Antiqua"/>
          <w:color w:val="000000"/>
        </w:rPr>
        <w:t>: 1116-1120 [PMID: 32172226 DOI: 10.1515/cclm-2020-0188]</w:t>
      </w:r>
    </w:p>
    <w:p w14:paraId="3C368635" w14:textId="77777777"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lastRenderedPageBreak/>
        <w:t>6</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00072A74" w:rsidRPr="00F43CE2">
        <w:rPr>
          <w:rFonts w:ascii="Book Antiqua" w:eastAsia="Book Antiqua" w:hAnsi="Book Antiqua" w:cs="Book Antiqua"/>
          <w:b/>
          <w:color w:val="000000"/>
        </w:rPr>
        <w:t>Oxley TJ</w:t>
      </w:r>
      <w:r w:rsidR="00072A74" w:rsidRPr="00F43CE2">
        <w:rPr>
          <w:rFonts w:ascii="Book Antiqua" w:eastAsia="Book Antiqua" w:hAnsi="Book Antiqua" w:cs="Book Antiqua"/>
          <w:color w:val="000000"/>
        </w:rPr>
        <w:t xml:space="preserve">, </w:t>
      </w:r>
      <w:proofErr w:type="spellStart"/>
      <w:r w:rsidR="00072A74" w:rsidRPr="00F43CE2">
        <w:rPr>
          <w:rFonts w:ascii="Book Antiqua" w:eastAsia="Book Antiqua" w:hAnsi="Book Antiqua" w:cs="Book Antiqua"/>
          <w:color w:val="000000"/>
        </w:rPr>
        <w:t>Mocco</w:t>
      </w:r>
      <w:proofErr w:type="spellEnd"/>
      <w:r w:rsidR="00072A74" w:rsidRPr="00F43CE2">
        <w:rPr>
          <w:rFonts w:ascii="Book Antiqua" w:eastAsia="Book Antiqua" w:hAnsi="Book Antiqua" w:cs="Book Antiqua"/>
          <w:color w:val="000000"/>
        </w:rPr>
        <w:t xml:space="preserve"> J, Majidi S, Kellner CP, </w:t>
      </w:r>
      <w:proofErr w:type="spellStart"/>
      <w:r w:rsidR="00072A74" w:rsidRPr="00F43CE2">
        <w:rPr>
          <w:rFonts w:ascii="Book Antiqua" w:eastAsia="Book Antiqua" w:hAnsi="Book Antiqua" w:cs="Book Antiqua"/>
          <w:color w:val="000000"/>
        </w:rPr>
        <w:t>Shoirah</w:t>
      </w:r>
      <w:proofErr w:type="spellEnd"/>
      <w:r w:rsidR="00072A74" w:rsidRPr="00F43CE2">
        <w:rPr>
          <w:rFonts w:ascii="Book Antiqua" w:eastAsia="Book Antiqua" w:hAnsi="Book Antiqua" w:cs="Book Antiqua"/>
          <w:color w:val="000000"/>
        </w:rPr>
        <w:t xml:space="preserve"> H, Singh IP, De </w:t>
      </w:r>
      <w:proofErr w:type="spellStart"/>
      <w:r w:rsidR="00072A74" w:rsidRPr="00F43CE2">
        <w:rPr>
          <w:rFonts w:ascii="Book Antiqua" w:eastAsia="Book Antiqua" w:hAnsi="Book Antiqua" w:cs="Book Antiqua"/>
          <w:color w:val="000000"/>
        </w:rPr>
        <w:t>Leacy</w:t>
      </w:r>
      <w:proofErr w:type="spellEnd"/>
      <w:r w:rsidR="00072A74" w:rsidRPr="00F43CE2">
        <w:rPr>
          <w:rFonts w:ascii="Book Antiqua" w:eastAsia="Book Antiqua" w:hAnsi="Book Antiqua" w:cs="Book Antiqua"/>
          <w:color w:val="000000"/>
        </w:rPr>
        <w:t xml:space="preserve"> RA, </w:t>
      </w:r>
      <w:proofErr w:type="spellStart"/>
      <w:r w:rsidR="00072A74" w:rsidRPr="00F43CE2">
        <w:rPr>
          <w:rFonts w:ascii="Book Antiqua" w:eastAsia="Book Antiqua" w:hAnsi="Book Antiqua" w:cs="Book Antiqua"/>
          <w:color w:val="000000"/>
        </w:rPr>
        <w:t>Shigematsu</w:t>
      </w:r>
      <w:proofErr w:type="spellEnd"/>
      <w:r w:rsidR="00072A74" w:rsidRPr="00F43CE2">
        <w:rPr>
          <w:rFonts w:ascii="Book Antiqua" w:eastAsia="Book Antiqua" w:hAnsi="Book Antiqua" w:cs="Book Antiqua"/>
          <w:color w:val="000000"/>
        </w:rPr>
        <w:t xml:space="preserve"> T, Ladner TR, Yaeger KA, </w:t>
      </w:r>
      <w:proofErr w:type="spellStart"/>
      <w:r w:rsidR="00072A74" w:rsidRPr="00F43CE2">
        <w:rPr>
          <w:rFonts w:ascii="Book Antiqua" w:eastAsia="Book Antiqua" w:hAnsi="Book Antiqua" w:cs="Book Antiqua"/>
          <w:color w:val="000000"/>
        </w:rPr>
        <w:t>Skliut</w:t>
      </w:r>
      <w:proofErr w:type="spellEnd"/>
      <w:r w:rsidR="00072A74" w:rsidRPr="00F43CE2">
        <w:rPr>
          <w:rFonts w:ascii="Book Antiqua" w:eastAsia="Book Antiqua" w:hAnsi="Book Antiqua" w:cs="Book Antiqua"/>
          <w:color w:val="000000"/>
        </w:rPr>
        <w:t xml:space="preserve"> M, Weinberger J, </w:t>
      </w:r>
      <w:proofErr w:type="spellStart"/>
      <w:r w:rsidR="00072A74" w:rsidRPr="00F43CE2">
        <w:rPr>
          <w:rFonts w:ascii="Book Antiqua" w:eastAsia="Book Antiqua" w:hAnsi="Book Antiqua" w:cs="Book Antiqua"/>
          <w:color w:val="000000"/>
        </w:rPr>
        <w:t>Dangayach</w:t>
      </w:r>
      <w:proofErr w:type="spellEnd"/>
      <w:r w:rsidR="00072A74" w:rsidRPr="00F43CE2">
        <w:rPr>
          <w:rFonts w:ascii="Book Antiqua" w:eastAsia="Book Antiqua" w:hAnsi="Book Antiqua" w:cs="Book Antiqua"/>
          <w:color w:val="000000"/>
        </w:rPr>
        <w:t xml:space="preserve"> NS, </w:t>
      </w:r>
      <w:proofErr w:type="spellStart"/>
      <w:r w:rsidR="00072A74" w:rsidRPr="00F43CE2">
        <w:rPr>
          <w:rFonts w:ascii="Book Antiqua" w:eastAsia="Book Antiqua" w:hAnsi="Book Antiqua" w:cs="Book Antiqua"/>
          <w:color w:val="000000"/>
        </w:rPr>
        <w:t>Bederson</w:t>
      </w:r>
      <w:proofErr w:type="spellEnd"/>
      <w:r w:rsidR="00072A74" w:rsidRPr="00F43CE2">
        <w:rPr>
          <w:rFonts w:ascii="Book Antiqua" w:eastAsia="Book Antiqua" w:hAnsi="Book Antiqua" w:cs="Book Antiqua"/>
          <w:color w:val="000000"/>
        </w:rPr>
        <w:t xml:space="preserve"> JB, </w:t>
      </w:r>
      <w:proofErr w:type="spellStart"/>
      <w:r w:rsidR="00072A74" w:rsidRPr="00F43CE2">
        <w:rPr>
          <w:rFonts w:ascii="Book Antiqua" w:eastAsia="Book Antiqua" w:hAnsi="Book Antiqua" w:cs="Book Antiqua"/>
          <w:color w:val="000000"/>
        </w:rPr>
        <w:t>Tuhrim</w:t>
      </w:r>
      <w:proofErr w:type="spellEnd"/>
      <w:r w:rsidR="00072A74" w:rsidRPr="00F43CE2">
        <w:rPr>
          <w:rFonts w:ascii="Book Antiqua" w:eastAsia="Book Antiqua" w:hAnsi="Book Antiqua" w:cs="Book Antiqua"/>
          <w:color w:val="000000"/>
        </w:rPr>
        <w:t xml:space="preserve"> S, Fifi JT. Large-Vessel Stroke as a Presenting Feature of Covid-19 in the Young. </w:t>
      </w:r>
      <w:r w:rsidR="00072A74" w:rsidRPr="00F43CE2">
        <w:rPr>
          <w:rFonts w:ascii="Book Antiqua" w:eastAsia="Book Antiqua" w:hAnsi="Book Antiqua" w:cs="Book Antiqua"/>
          <w:i/>
          <w:color w:val="000000"/>
        </w:rPr>
        <w:t xml:space="preserve">N </w:t>
      </w:r>
      <w:proofErr w:type="spellStart"/>
      <w:r w:rsidR="00072A74" w:rsidRPr="00F43CE2">
        <w:rPr>
          <w:rFonts w:ascii="Book Antiqua" w:eastAsia="Book Antiqua" w:hAnsi="Book Antiqua" w:cs="Book Antiqua"/>
          <w:i/>
          <w:color w:val="000000"/>
        </w:rPr>
        <w:t>Engl</w:t>
      </w:r>
      <w:proofErr w:type="spellEnd"/>
      <w:r w:rsidR="00072A74" w:rsidRPr="00F43CE2">
        <w:rPr>
          <w:rFonts w:ascii="Book Antiqua" w:eastAsia="Book Antiqua" w:hAnsi="Book Antiqua" w:cs="Book Antiqua"/>
          <w:i/>
          <w:color w:val="000000"/>
        </w:rPr>
        <w:t xml:space="preserve"> J Med</w:t>
      </w:r>
      <w:r w:rsidR="00072A74" w:rsidRPr="00F43CE2">
        <w:rPr>
          <w:rFonts w:ascii="Book Antiqua" w:eastAsia="Book Antiqua" w:hAnsi="Book Antiqua" w:cs="Book Antiqua"/>
          <w:color w:val="000000"/>
        </w:rPr>
        <w:t xml:space="preserve"> 2020;</w:t>
      </w:r>
      <w:r w:rsidR="00072A74" w:rsidRPr="00F43CE2">
        <w:rPr>
          <w:rFonts w:ascii="Book Antiqua" w:hAnsi="Book Antiqua" w:cs="Book Antiqua"/>
          <w:color w:val="000000"/>
          <w:lang w:eastAsia="zh-CN"/>
        </w:rPr>
        <w:t xml:space="preserve"> </w:t>
      </w:r>
      <w:r w:rsidR="00072A74" w:rsidRPr="00F43CE2">
        <w:rPr>
          <w:rFonts w:ascii="Book Antiqua" w:eastAsia="Book Antiqua" w:hAnsi="Book Antiqua" w:cs="Book Antiqua"/>
          <w:b/>
          <w:color w:val="000000"/>
        </w:rPr>
        <w:t>382:</w:t>
      </w:r>
      <w:r w:rsidR="00072A74" w:rsidRPr="00F43CE2">
        <w:rPr>
          <w:rFonts w:ascii="Book Antiqua" w:hAnsi="Book Antiqua" w:cs="Book Antiqua"/>
          <w:color w:val="000000"/>
          <w:lang w:eastAsia="zh-CN"/>
        </w:rPr>
        <w:t xml:space="preserve"> </w:t>
      </w:r>
      <w:r w:rsidR="00072A74" w:rsidRPr="00F43CE2">
        <w:rPr>
          <w:rFonts w:ascii="Book Antiqua" w:eastAsia="Book Antiqua" w:hAnsi="Book Antiqua" w:cs="Book Antiqua"/>
          <w:color w:val="000000"/>
        </w:rPr>
        <w:t>e60</w:t>
      </w:r>
      <w:r w:rsidR="00072A74" w:rsidRPr="00F43CE2">
        <w:rPr>
          <w:rFonts w:ascii="Book Antiqua" w:hAnsi="Book Antiqua" w:cs="Book Antiqua"/>
          <w:color w:val="000000"/>
          <w:lang w:eastAsia="zh-CN"/>
        </w:rPr>
        <w:t xml:space="preserve"> [</w:t>
      </w:r>
      <w:r w:rsidR="00072A74" w:rsidRPr="00F43CE2">
        <w:rPr>
          <w:rFonts w:ascii="Book Antiqua" w:eastAsia="Book Antiqua" w:hAnsi="Book Antiqua" w:cs="Book Antiqua"/>
          <w:color w:val="000000"/>
        </w:rPr>
        <w:t>PMID: 32343504</w:t>
      </w:r>
      <w:r w:rsidR="00072A74" w:rsidRPr="00F43CE2">
        <w:rPr>
          <w:rFonts w:ascii="Book Antiqua" w:hAnsi="Book Antiqua" w:cs="Book Antiqua"/>
          <w:color w:val="000000"/>
          <w:lang w:eastAsia="zh-CN"/>
        </w:rPr>
        <w:t xml:space="preserve"> DOI</w:t>
      </w:r>
      <w:r w:rsidR="00072A74" w:rsidRPr="00F43CE2">
        <w:rPr>
          <w:rFonts w:ascii="Book Antiqua" w:eastAsia="Book Antiqua" w:hAnsi="Book Antiqua" w:cs="Book Antiqua"/>
          <w:color w:val="000000"/>
        </w:rPr>
        <w:t>: 10.1056/NEJMc2009787</w:t>
      </w:r>
      <w:r w:rsidR="00072A74" w:rsidRPr="00F43CE2">
        <w:rPr>
          <w:rFonts w:ascii="Book Antiqua" w:hAnsi="Book Antiqua" w:cs="Book Antiqua"/>
          <w:color w:val="000000"/>
          <w:lang w:eastAsia="zh-CN"/>
        </w:rPr>
        <w:t>]</w:t>
      </w:r>
    </w:p>
    <w:p w14:paraId="12C760E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Bellosta</w:t>
      </w:r>
      <w:proofErr w:type="spellEnd"/>
      <w:r w:rsidRPr="00F43CE2">
        <w:rPr>
          <w:rFonts w:ascii="Book Antiqua" w:eastAsia="Book Antiqua" w:hAnsi="Book Antiqua" w:cs="Book Antiqua"/>
          <w:b/>
          <w:bCs/>
          <w:color w:val="000000"/>
        </w:rPr>
        <w:t xml:space="preserve"> R</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Luzzani</w:t>
      </w:r>
      <w:proofErr w:type="spellEnd"/>
      <w:r w:rsidRPr="00F43CE2">
        <w:rPr>
          <w:rFonts w:ascii="Book Antiqua" w:eastAsia="Book Antiqua" w:hAnsi="Book Antiqua" w:cs="Book Antiqua"/>
          <w:color w:val="000000"/>
        </w:rPr>
        <w:t xml:space="preserve"> L, </w:t>
      </w:r>
      <w:proofErr w:type="spellStart"/>
      <w:r w:rsidRPr="00F43CE2">
        <w:rPr>
          <w:rFonts w:ascii="Book Antiqua" w:eastAsia="Book Antiqua" w:hAnsi="Book Antiqua" w:cs="Book Antiqua"/>
          <w:color w:val="000000"/>
        </w:rPr>
        <w:t>Natalini</w:t>
      </w:r>
      <w:proofErr w:type="spellEnd"/>
      <w:r w:rsidRPr="00F43CE2">
        <w:rPr>
          <w:rFonts w:ascii="Book Antiqua" w:eastAsia="Book Antiqua" w:hAnsi="Book Antiqua" w:cs="Book Antiqua"/>
          <w:color w:val="000000"/>
        </w:rPr>
        <w:t xml:space="preserve"> G, </w:t>
      </w:r>
      <w:proofErr w:type="spellStart"/>
      <w:r w:rsidRPr="00F43CE2">
        <w:rPr>
          <w:rFonts w:ascii="Book Antiqua" w:eastAsia="Book Antiqua" w:hAnsi="Book Antiqua" w:cs="Book Antiqua"/>
          <w:color w:val="000000"/>
        </w:rPr>
        <w:t>Pegorer</w:t>
      </w:r>
      <w:proofErr w:type="spellEnd"/>
      <w:r w:rsidRPr="00F43CE2">
        <w:rPr>
          <w:rFonts w:ascii="Book Antiqua" w:eastAsia="Book Antiqua" w:hAnsi="Book Antiqua" w:cs="Book Antiqua"/>
          <w:color w:val="000000"/>
        </w:rPr>
        <w:t xml:space="preserve"> MA, </w:t>
      </w:r>
      <w:proofErr w:type="spellStart"/>
      <w:r w:rsidRPr="00F43CE2">
        <w:rPr>
          <w:rFonts w:ascii="Book Antiqua" w:eastAsia="Book Antiqua" w:hAnsi="Book Antiqua" w:cs="Book Antiqua"/>
          <w:color w:val="000000"/>
        </w:rPr>
        <w:t>Attisani</w:t>
      </w:r>
      <w:proofErr w:type="spellEnd"/>
      <w:r w:rsidRPr="00F43CE2">
        <w:rPr>
          <w:rFonts w:ascii="Book Antiqua" w:eastAsia="Book Antiqua" w:hAnsi="Book Antiqua" w:cs="Book Antiqua"/>
          <w:color w:val="000000"/>
        </w:rPr>
        <w:t xml:space="preserve"> L, </w:t>
      </w:r>
      <w:proofErr w:type="spellStart"/>
      <w:r w:rsidRPr="00F43CE2">
        <w:rPr>
          <w:rFonts w:ascii="Book Antiqua" w:eastAsia="Book Antiqua" w:hAnsi="Book Antiqua" w:cs="Book Antiqua"/>
          <w:color w:val="000000"/>
        </w:rPr>
        <w:t>Cossu</w:t>
      </w:r>
      <w:proofErr w:type="spellEnd"/>
      <w:r w:rsidRPr="00F43CE2">
        <w:rPr>
          <w:rFonts w:ascii="Book Antiqua" w:eastAsia="Book Antiqua" w:hAnsi="Book Antiqua" w:cs="Book Antiqua"/>
          <w:color w:val="000000"/>
        </w:rPr>
        <w:t xml:space="preserve"> LG, </w:t>
      </w:r>
      <w:proofErr w:type="spellStart"/>
      <w:r w:rsidRPr="00F43CE2">
        <w:rPr>
          <w:rFonts w:ascii="Book Antiqua" w:eastAsia="Book Antiqua" w:hAnsi="Book Antiqua" w:cs="Book Antiqua"/>
          <w:color w:val="000000"/>
        </w:rPr>
        <w:t>Ferrandina</w:t>
      </w:r>
      <w:proofErr w:type="spellEnd"/>
      <w:r w:rsidRPr="00F43CE2">
        <w:rPr>
          <w:rFonts w:ascii="Book Antiqua" w:eastAsia="Book Antiqua" w:hAnsi="Book Antiqua" w:cs="Book Antiqua"/>
          <w:color w:val="000000"/>
        </w:rPr>
        <w:t xml:space="preserve"> C, </w:t>
      </w:r>
      <w:proofErr w:type="spellStart"/>
      <w:r w:rsidRPr="00F43CE2">
        <w:rPr>
          <w:rFonts w:ascii="Book Antiqua" w:eastAsia="Book Antiqua" w:hAnsi="Book Antiqua" w:cs="Book Antiqua"/>
          <w:color w:val="000000"/>
        </w:rPr>
        <w:t>Fossati</w:t>
      </w:r>
      <w:proofErr w:type="spellEnd"/>
      <w:r w:rsidRPr="00F43CE2">
        <w:rPr>
          <w:rFonts w:ascii="Book Antiqua" w:eastAsia="Book Antiqua" w:hAnsi="Book Antiqua" w:cs="Book Antiqua"/>
          <w:color w:val="000000"/>
        </w:rPr>
        <w:t xml:space="preserve"> A, Conti E, Bush RL, </w:t>
      </w:r>
      <w:proofErr w:type="spellStart"/>
      <w:r w:rsidRPr="00F43CE2">
        <w:rPr>
          <w:rFonts w:ascii="Book Antiqua" w:eastAsia="Book Antiqua" w:hAnsi="Book Antiqua" w:cs="Book Antiqua"/>
          <w:color w:val="000000"/>
        </w:rPr>
        <w:t>Piffaretti</w:t>
      </w:r>
      <w:proofErr w:type="spellEnd"/>
      <w:r w:rsidRPr="00F43CE2">
        <w:rPr>
          <w:rFonts w:ascii="Book Antiqua" w:eastAsia="Book Antiqua" w:hAnsi="Book Antiqua" w:cs="Book Antiqua"/>
          <w:color w:val="000000"/>
        </w:rPr>
        <w:t xml:space="preserve"> G. Acute limb ischemia in patients with COVID-19 pneumonia.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Vasc</w:t>
      </w:r>
      <w:proofErr w:type="spellEnd"/>
      <w:r w:rsidRPr="00F43CE2">
        <w:rPr>
          <w:rFonts w:ascii="Book Antiqua" w:eastAsia="Book Antiqua" w:hAnsi="Book Antiqua" w:cs="Book Antiqua"/>
          <w:i/>
          <w:iCs/>
          <w:color w:val="000000"/>
        </w:rPr>
        <w:t xml:space="preserve"> Surg</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72</w:t>
      </w:r>
      <w:r w:rsidRPr="00F43CE2">
        <w:rPr>
          <w:rFonts w:ascii="Book Antiqua" w:eastAsia="Book Antiqua" w:hAnsi="Book Antiqua" w:cs="Book Antiqua"/>
          <w:color w:val="000000"/>
        </w:rPr>
        <w:t>: 1864-1872 [PMID: 32360679 DOI: 10.1016/j.jvs.2020.04.483]</w:t>
      </w:r>
    </w:p>
    <w:p w14:paraId="05DCE92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6</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Perini P</w:t>
      </w:r>
      <w:r w:rsidRPr="00F43CE2">
        <w:rPr>
          <w:rFonts w:ascii="Book Antiqua" w:eastAsia="Book Antiqua" w:hAnsi="Book Antiqua" w:cs="Book Antiqua"/>
          <w:color w:val="000000"/>
        </w:rPr>
        <w:t xml:space="preserve">, Nabulsi B, </w:t>
      </w:r>
      <w:proofErr w:type="spellStart"/>
      <w:r w:rsidRPr="00F43CE2">
        <w:rPr>
          <w:rFonts w:ascii="Book Antiqua" w:eastAsia="Book Antiqua" w:hAnsi="Book Antiqua" w:cs="Book Antiqua"/>
          <w:color w:val="000000"/>
        </w:rPr>
        <w:t>Massoni</w:t>
      </w:r>
      <w:proofErr w:type="spellEnd"/>
      <w:r w:rsidRPr="00F43CE2">
        <w:rPr>
          <w:rFonts w:ascii="Book Antiqua" w:eastAsia="Book Antiqua" w:hAnsi="Book Antiqua" w:cs="Book Antiqua"/>
          <w:color w:val="000000"/>
        </w:rPr>
        <w:t xml:space="preserve"> CB, </w:t>
      </w:r>
      <w:proofErr w:type="spellStart"/>
      <w:r w:rsidRPr="00F43CE2">
        <w:rPr>
          <w:rFonts w:ascii="Book Antiqua" w:eastAsia="Book Antiqua" w:hAnsi="Book Antiqua" w:cs="Book Antiqua"/>
          <w:color w:val="000000"/>
        </w:rPr>
        <w:t>Azzarone</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Freyrie</w:t>
      </w:r>
      <w:proofErr w:type="spellEnd"/>
      <w:r w:rsidRPr="00F43CE2">
        <w:rPr>
          <w:rFonts w:ascii="Book Antiqua" w:eastAsia="Book Antiqua" w:hAnsi="Book Antiqua" w:cs="Book Antiqua"/>
          <w:color w:val="000000"/>
        </w:rPr>
        <w:t xml:space="preserve"> A. Acute limb </w:t>
      </w:r>
      <w:proofErr w:type="spellStart"/>
      <w:r w:rsidRPr="00F43CE2">
        <w:rPr>
          <w:rFonts w:ascii="Book Antiqua" w:eastAsia="Book Antiqua" w:hAnsi="Book Antiqua" w:cs="Book Antiqua"/>
          <w:color w:val="000000"/>
        </w:rPr>
        <w:t>ischaemia</w:t>
      </w:r>
      <w:proofErr w:type="spellEnd"/>
      <w:r w:rsidRPr="00F43CE2">
        <w:rPr>
          <w:rFonts w:ascii="Book Antiqua" w:eastAsia="Book Antiqua" w:hAnsi="Book Antiqua" w:cs="Book Antiqua"/>
          <w:color w:val="000000"/>
        </w:rPr>
        <w:t xml:space="preserve"> in two young, non-atherosclerotic patients with COVID-19.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395</w:t>
      </w:r>
      <w:r w:rsidRPr="00F43CE2">
        <w:rPr>
          <w:rFonts w:ascii="Book Antiqua" w:eastAsia="Book Antiqua" w:hAnsi="Book Antiqua" w:cs="Book Antiqua"/>
          <w:color w:val="000000"/>
        </w:rPr>
        <w:t>: 1546 [PMID: 32423583 DOI: 10.1016/S0140-6736(20)31051-5]</w:t>
      </w:r>
    </w:p>
    <w:p w14:paraId="06E9BE0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69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Shi S</w:t>
      </w:r>
      <w:r w:rsidR="00570C05" w:rsidRPr="00F43CE2">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00570C05" w:rsidRPr="00F43CE2">
        <w:rPr>
          <w:rFonts w:ascii="Book Antiqua" w:eastAsia="Book Antiqua" w:hAnsi="Book Antiqua" w:cs="Book Antiqua"/>
          <w:i/>
          <w:iCs/>
          <w:color w:val="000000"/>
        </w:rPr>
        <w:t xml:space="preserve">JAMA </w:t>
      </w:r>
      <w:proofErr w:type="spellStart"/>
      <w:r w:rsidR="00570C05" w:rsidRPr="00F43CE2">
        <w:rPr>
          <w:rFonts w:ascii="Book Antiqua" w:eastAsia="Book Antiqua" w:hAnsi="Book Antiqua" w:cs="Book Antiqua"/>
          <w:i/>
          <w:iCs/>
          <w:color w:val="000000"/>
        </w:rPr>
        <w:t>Cardiol</w:t>
      </w:r>
      <w:proofErr w:type="spellEnd"/>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5</w:t>
      </w:r>
      <w:r w:rsidR="00570C05" w:rsidRPr="00F43CE2">
        <w:rPr>
          <w:rFonts w:ascii="Book Antiqua" w:eastAsia="Book Antiqua" w:hAnsi="Book Antiqua" w:cs="Book Antiqua"/>
          <w:color w:val="000000"/>
        </w:rPr>
        <w:t>: 802-810 [PMID: 32211816 DOI: 10.1001/jamacardio.2020.0950]</w:t>
      </w:r>
    </w:p>
    <w:p w14:paraId="502C279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Guo T</w:t>
      </w:r>
      <w:r w:rsidRPr="00F43CE2">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sidRPr="00F43CE2">
        <w:rPr>
          <w:rFonts w:ascii="Book Antiqua" w:eastAsia="Book Antiqua" w:hAnsi="Book Antiqua" w:cs="Book Antiqua"/>
          <w:i/>
          <w:iCs/>
          <w:color w:val="000000"/>
        </w:rPr>
        <w:t xml:space="preserve">JAMA </w:t>
      </w:r>
      <w:proofErr w:type="spellStart"/>
      <w:r w:rsidRPr="00F43CE2">
        <w:rPr>
          <w:rFonts w:ascii="Book Antiqua" w:eastAsia="Book Antiqua" w:hAnsi="Book Antiqua" w:cs="Book Antiqua"/>
          <w:i/>
          <w:iCs/>
          <w:color w:val="000000"/>
        </w:rPr>
        <w:t>Cardiol</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w:t>
      </w:r>
      <w:r w:rsidRPr="00F43CE2">
        <w:rPr>
          <w:rFonts w:ascii="Book Antiqua" w:eastAsia="Book Antiqua" w:hAnsi="Book Antiqua" w:cs="Book Antiqua"/>
          <w:color w:val="000000"/>
        </w:rPr>
        <w:t>: 811-818 [PMID: 32219356 DOI: 10.1001/jamacardio.2020.1017]</w:t>
      </w:r>
    </w:p>
    <w:p w14:paraId="48F7171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Foy BH</w:t>
      </w:r>
      <w:r w:rsidRPr="00F43CE2">
        <w:rPr>
          <w:rFonts w:ascii="Book Antiqua" w:eastAsia="Book Antiqua" w:hAnsi="Book Antiqua" w:cs="Book Antiqua"/>
          <w:color w:val="000000"/>
        </w:rPr>
        <w:t xml:space="preserve">, Carlson JCT, </w:t>
      </w:r>
      <w:proofErr w:type="spellStart"/>
      <w:r w:rsidRPr="00F43CE2">
        <w:rPr>
          <w:rFonts w:ascii="Book Antiqua" w:eastAsia="Book Antiqua" w:hAnsi="Book Antiqua" w:cs="Book Antiqua"/>
          <w:color w:val="000000"/>
        </w:rPr>
        <w:t>Reinertsen</w:t>
      </w:r>
      <w:proofErr w:type="spellEnd"/>
      <w:r w:rsidRPr="00F43CE2">
        <w:rPr>
          <w:rFonts w:ascii="Book Antiqua" w:eastAsia="Book Antiqua" w:hAnsi="Book Antiqua" w:cs="Book Antiqua"/>
          <w:color w:val="000000"/>
        </w:rPr>
        <w:t xml:space="preserve"> E, </w:t>
      </w:r>
      <w:proofErr w:type="spellStart"/>
      <w:r w:rsidRPr="00F43CE2">
        <w:rPr>
          <w:rFonts w:ascii="Book Antiqua" w:eastAsia="Book Antiqua" w:hAnsi="Book Antiqua" w:cs="Book Antiqua"/>
          <w:color w:val="000000"/>
        </w:rPr>
        <w:t>Padros</w:t>
      </w:r>
      <w:proofErr w:type="spellEnd"/>
      <w:r w:rsidRPr="00F43CE2">
        <w:rPr>
          <w:rFonts w:ascii="Book Antiqua" w:eastAsia="Book Antiqua" w:hAnsi="Book Antiqua" w:cs="Book Antiqua"/>
          <w:color w:val="000000"/>
        </w:rPr>
        <w:t xml:space="preserve"> I Valls R, </w:t>
      </w:r>
      <w:proofErr w:type="spellStart"/>
      <w:r w:rsidRPr="00F43CE2">
        <w:rPr>
          <w:rFonts w:ascii="Book Antiqua" w:eastAsia="Book Antiqua" w:hAnsi="Book Antiqua" w:cs="Book Antiqua"/>
          <w:color w:val="000000"/>
        </w:rPr>
        <w:t>Pallares</w:t>
      </w:r>
      <w:proofErr w:type="spellEnd"/>
      <w:r w:rsidRPr="00F43CE2">
        <w:rPr>
          <w:rFonts w:ascii="Book Antiqua" w:eastAsia="Book Antiqua" w:hAnsi="Book Antiqua" w:cs="Book Antiqua"/>
          <w:color w:val="000000"/>
        </w:rPr>
        <w:t xml:space="preserve"> Lopez R, </w:t>
      </w:r>
      <w:proofErr w:type="spellStart"/>
      <w:r w:rsidRPr="00F43CE2">
        <w:rPr>
          <w:rFonts w:ascii="Book Antiqua" w:eastAsia="Book Antiqua" w:hAnsi="Book Antiqua" w:cs="Book Antiqua"/>
          <w:color w:val="000000"/>
        </w:rPr>
        <w:t>Palanques-Tost</w:t>
      </w:r>
      <w:proofErr w:type="spellEnd"/>
      <w:r w:rsidRPr="00F43CE2">
        <w:rPr>
          <w:rFonts w:ascii="Book Antiqua" w:eastAsia="Book Antiqua" w:hAnsi="Book Antiqua" w:cs="Book Antiqua"/>
          <w:color w:val="000000"/>
        </w:rPr>
        <w:t xml:space="preserve"> E, Mow C, Westover MB, Aguirre AD, Higgins JM. Association of Red Blood Cell Distribution Width </w:t>
      </w:r>
      <w:proofErr w:type="gramStart"/>
      <w:r w:rsidRPr="00F43CE2">
        <w:rPr>
          <w:rFonts w:ascii="Book Antiqua" w:eastAsia="Book Antiqua" w:hAnsi="Book Antiqua" w:cs="Book Antiqua"/>
          <w:color w:val="000000"/>
        </w:rPr>
        <w:t>With</w:t>
      </w:r>
      <w:proofErr w:type="gramEnd"/>
      <w:r w:rsidRPr="00F43CE2">
        <w:rPr>
          <w:rFonts w:ascii="Book Antiqua" w:eastAsia="Book Antiqua" w:hAnsi="Book Antiqua" w:cs="Book Antiqua"/>
          <w:color w:val="000000"/>
        </w:rPr>
        <w:t xml:space="preserve"> Mortality Risk in Hospitalized Adults With SARS-CoV-2 Infection. </w:t>
      </w:r>
      <w:r w:rsidRPr="00F43CE2">
        <w:rPr>
          <w:rFonts w:ascii="Book Antiqua" w:eastAsia="Book Antiqua" w:hAnsi="Book Antiqua" w:cs="Book Antiqua"/>
          <w:i/>
          <w:iCs/>
          <w:color w:val="000000"/>
        </w:rPr>
        <w:t xml:space="preserve">JAMA </w:t>
      </w:r>
      <w:proofErr w:type="spellStart"/>
      <w:r w:rsidRPr="00F43CE2">
        <w:rPr>
          <w:rFonts w:ascii="Book Antiqua" w:eastAsia="Book Antiqua" w:hAnsi="Book Antiqua" w:cs="Book Antiqua"/>
          <w:i/>
          <w:iCs/>
          <w:color w:val="000000"/>
        </w:rPr>
        <w:t>Netw</w:t>
      </w:r>
      <w:proofErr w:type="spellEnd"/>
      <w:r w:rsidRPr="00F43CE2">
        <w:rPr>
          <w:rFonts w:ascii="Book Antiqua" w:eastAsia="Book Antiqua" w:hAnsi="Book Antiqua" w:cs="Book Antiqua"/>
          <w:i/>
          <w:iCs/>
          <w:color w:val="000000"/>
        </w:rPr>
        <w:t xml:space="preserve"> Open</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w:t>
      </w:r>
      <w:r w:rsidRPr="00F43CE2">
        <w:rPr>
          <w:rFonts w:ascii="Book Antiqua" w:eastAsia="Book Antiqua" w:hAnsi="Book Antiqua" w:cs="Book Antiqua"/>
          <w:color w:val="000000"/>
        </w:rPr>
        <w:t>: e2022058 [PMID: 32965501 DOI: 10.1001/jamanetworkopen.2020.22058]</w:t>
      </w:r>
    </w:p>
    <w:p w14:paraId="4A3E457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Sahu</w:t>
      </w:r>
      <w:proofErr w:type="spellEnd"/>
      <w:r w:rsidRPr="00F43CE2">
        <w:rPr>
          <w:rFonts w:ascii="Book Antiqua" w:eastAsia="Book Antiqua" w:hAnsi="Book Antiqua" w:cs="Book Antiqua"/>
          <w:b/>
          <w:bCs/>
          <w:color w:val="000000"/>
        </w:rPr>
        <w:t xml:space="preserve"> KK</w:t>
      </w:r>
      <w:r w:rsidRPr="00F43CE2">
        <w:rPr>
          <w:rFonts w:ascii="Book Antiqua" w:eastAsia="Book Antiqua" w:hAnsi="Book Antiqua" w:cs="Book Antiqua"/>
          <w:color w:val="000000"/>
        </w:rPr>
        <w:t xml:space="preserve">, Siddiqui AD. From Hematologist's desk: The effect of COVID-19 on the blood system. </w:t>
      </w:r>
      <w:r w:rsidRPr="00F43CE2">
        <w:rPr>
          <w:rFonts w:ascii="Book Antiqua" w:eastAsia="Book Antiqua" w:hAnsi="Book Antiqua" w:cs="Book Antiqua"/>
          <w:i/>
          <w:iCs/>
          <w:color w:val="000000"/>
        </w:rPr>
        <w:t xml:space="preserve">Am J </w:t>
      </w:r>
      <w:proofErr w:type="spellStart"/>
      <w:r w:rsidRPr="00F43CE2">
        <w:rPr>
          <w:rFonts w:ascii="Book Antiqua" w:eastAsia="Book Antiqua" w:hAnsi="Book Antiqua" w:cs="Book Antiqua"/>
          <w:i/>
          <w:iCs/>
          <w:color w:val="000000"/>
        </w:rPr>
        <w:t>Hematol</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95</w:t>
      </w:r>
      <w:r w:rsidRPr="00F43CE2">
        <w:rPr>
          <w:rFonts w:ascii="Book Antiqua" w:eastAsia="Book Antiqua" w:hAnsi="Book Antiqua" w:cs="Book Antiqua"/>
          <w:color w:val="000000"/>
        </w:rPr>
        <w:t>: E213-E215 [PMID: 32356307 DOI: 10.1002/ajh.25849]</w:t>
      </w:r>
    </w:p>
    <w:p w14:paraId="51FAE9B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Pavord</w:t>
      </w:r>
      <w:proofErr w:type="spellEnd"/>
      <w:r w:rsidRPr="00F43CE2">
        <w:rPr>
          <w:rFonts w:ascii="Book Antiqua" w:eastAsia="Book Antiqua" w:hAnsi="Book Antiqua" w:cs="Book Antiqua"/>
          <w:b/>
          <w:bCs/>
          <w:color w:val="000000"/>
        </w:rPr>
        <w:t xml:space="preserve"> S</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Thachil</w:t>
      </w:r>
      <w:proofErr w:type="spellEnd"/>
      <w:r w:rsidRPr="00F43CE2">
        <w:rPr>
          <w:rFonts w:ascii="Book Antiqua" w:eastAsia="Book Antiqua" w:hAnsi="Book Antiqua" w:cs="Book Antiqua"/>
          <w:color w:val="000000"/>
        </w:rPr>
        <w:t xml:space="preserve"> J, Hunt BJ, Murphy M, Lowe G, Laffan M, Makris M, Newland AC, </w:t>
      </w:r>
      <w:proofErr w:type="spellStart"/>
      <w:r w:rsidRPr="00F43CE2">
        <w:rPr>
          <w:rFonts w:ascii="Book Antiqua" w:eastAsia="Book Antiqua" w:hAnsi="Book Antiqua" w:cs="Book Antiqua"/>
          <w:color w:val="000000"/>
        </w:rPr>
        <w:t>Provan</w:t>
      </w:r>
      <w:proofErr w:type="spellEnd"/>
      <w:r w:rsidRPr="00F43CE2">
        <w:rPr>
          <w:rFonts w:ascii="Book Antiqua" w:eastAsia="Book Antiqua" w:hAnsi="Book Antiqua" w:cs="Book Antiqua"/>
          <w:color w:val="000000"/>
        </w:rPr>
        <w:t xml:space="preserve"> D, Grainger JD, Hill QA. Practical guidance for the management of adults </w:t>
      </w:r>
      <w:r w:rsidRPr="00F43CE2">
        <w:rPr>
          <w:rFonts w:ascii="Book Antiqua" w:eastAsia="Book Antiqua" w:hAnsi="Book Antiqua" w:cs="Book Antiqua"/>
          <w:color w:val="000000"/>
        </w:rPr>
        <w:lastRenderedPageBreak/>
        <w:t xml:space="preserve">with immune thrombocytopenia during the COVID-19 pandemic. </w:t>
      </w:r>
      <w:r w:rsidRPr="00F43CE2">
        <w:rPr>
          <w:rFonts w:ascii="Book Antiqua" w:eastAsia="Book Antiqua" w:hAnsi="Book Antiqua" w:cs="Book Antiqua"/>
          <w:i/>
          <w:iCs/>
          <w:color w:val="000000"/>
        </w:rPr>
        <w:t xml:space="preserve">Br J </w:t>
      </w:r>
      <w:proofErr w:type="spellStart"/>
      <w:r w:rsidRPr="00F43CE2">
        <w:rPr>
          <w:rFonts w:ascii="Book Antiqua" w:eastAsia="Book Antiqua" w:hAnsi="Book Antiqua" w:cs="Book Antiqua"/>
          <w:i/>
          <w:iCs/>
          <w:color w:val="000000"/>
        </w:rPr>
        <w:t>Haematol</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189</w:t>
      </w:r>
      <w:r w:rsidRPr="00F43CE2">
        <w:rPr>
          <w:rFonts w:ascii="Book Antiqua" w:eastAsia="Book Antiqua" w:hAnsi="Book Antiqua" w:cs="Book Antiqua"/>
          <w:color w:val="000000"/>
        </w:rPr>
        <w:t>: 1038-1043 [PMID: 32374026 DOI: 10.1111/bjh.16775]</w:t>
      </w:r>
    </w:p>
    <w:p w14:paraId="21E4563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Kasinathan</w:t>
      </w:r>
      <w:proofErr w:type="spellEnd"/>
      <w:r w:rsidRPr="00F43CE2">
        <w:rPr>
          <w:rFonts w:ascii="Book Antiqua" w:eastAsia="Book Antiqua" w:hAnsi="Book Antiqua" w:cs="Book Antiqua"/>
          <w:b/>
          <w:bCs/>
          <w:color w:val="000000"/>
        </w:rPr>
        <w:t xml:space="preserve"> G</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Sathar</w:t>
      </w:r>
      <w:proofErr w:type="spellEnd"/>
      <w:r w:rsidRPr="00F43CE2">
        <w:rPr>
          <w:rFonts w:ascii="Book Antiqua" w:eastAsia="Book Antiqua" w:hAnsi="Book Antiqua" w:cs="Book Antiqua"/>
          <w:color w:val="000000"/>
        </w:rPr>
        <w:t xml:space="preserve"> J. </w:t>
      </w:r>
      <w:proofErr w:type="spellStart"/>
      <w:r w:rsidRPr="00F43CE2">
        <w:rPr>
          <w:rFonts w:ascii="Book Antiqua" w:eastAsia="Book Antiqua" w:hAnsi="Book Antiqua" w:cs="Book Antiqua"/>
          <w:color w:val="000000"/>
        </w:rPr>
        <w:t>Haematological</w:t>
      </w:r>
      <w:proofErr w:type="spellEnd"/>
      <w:r w:rsidRPr="00F43CE2">
        <w:rPr>
          <w:rFonts w:ascii="Book Antiqua" w:eastAsia="Book Antiqua" w:hAnsi="Book Antiqua" w:cs="Book Antiqua"/>
          <w:color w:val="000000"/>
        </w:rPr>
        <w:t xml:space="preserve"> manifestations, mechanisms of thrombosis and anti-coagulation in COVID-19 disease: A review. </w:t>
      </w:r>
      <w:r w:rsidRPr="00F43CE2">
        <w:rPr>
          <w:rFonts w:ascii="Book Antiqua" w:eastAsia="Book Antiqua" w:hAnsi="Book Antiqua" w:cs="Book Antiqua"/>
          <w:i/>
          <w:iCs/>
          <w:color w:val="000000"/>
        </w:rPr>
        <w:t>Ann Med Surg (</w:t>
      </w:r>
      <w:proofErr w:type="spellStart"/>
      <w:r w:rsidRPr="00F43CE2">
        <w:rPr>
          <w:rFonts w:ascii="Book Antiqua" w:eastAsia="Book Antiqua" w:hAnsi="Book Antiqua" w:cs="Book Antiqua"/>
          <w:i/>
          <w:iCs/>
          <w:color w:val="000000"/>
        </w:rPr>
        <w:t>Lond</w:t>
      </w:r>
      <w:proofErr w:type="spellEnd"/>
      <w:r w:rsidRPr="00F43CE2">
        <w:rPr>
          <w:rFonts w:ascii="Book Antiqua" w:eastAsia="Book Antiqua" w:hAnsi="Book Antiqua" w:cs="Book Antiqua"/>
          <w:i/>
          <w:iCs/>
          <w:color w:val="000000"/>
        </w:rPr>
        <w: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56</w:t>
      </w:r>
      <w:r w:rsidRPr="00F43CE2">
        <w:rPr>
          <w:rFonts w:ascii="Book Antiqua" w:eastAsia="Book Antiqua" w:hAnsi="Book Antiqua" w:cs="Book Antiqua"/>
          <w:color w:val="000000"/>
        </w:rPr>
        <w:t>: 173-177 [PMID: 32637095 DOI: 10.1016/j.amsu.2020.06.035]</w:t>
      </w:r>
    </w:p>
    <w:p w14:paraId="4FCC3BD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Panigada</w:t>
      </w:r>
      <w:proofErr w:type="spellEnd"/>
      <w:r w:rsidRPr="00F43CE2">
        <w:rPr>
          <w:rFonts w:ascii="Book Antiqua" w:eastAsia="Book Antiqua" w:hAnsi="Book Antiqua" w:cs="Book Antiqua"/>
          <w:b/>
          <w:bCs/>
          <w:color w:val="000000"/>
        </w:rPr>
        <w:t xml:space="preserve"> M</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Bottino</w:t>
      </w:r>
      <w:proofErr w:type="spellEnd"/>
      <w:r w:rsidRPr="00F43CE2">
        <w:rPr>
          <w:rFonts w:ascii="Book Antiqua" w:eastAsia="Book Antiqua" w:hAnsi="Book Antiqua" w:cs="Book Antiqua"/>
          <w:color w:val="000000"/>
        </w:rPr>
        <w:t xml:space="preserve"> N, Tagliabue P, </w:t>
      </w:r>
      <w:proofErr w:type="spellStart"/>
      <w:r w:rsidRPr="00F43CE2">
        <w:rPr>
          <w:rFonts w:ascii="Book Antiqua" w:eastAsia="Book Antiqua" w:hAnsi="Book Antiqua" w:cs="Book Antiqua"/>
          <w:color w:val="000000"/>
        </w:rPr>
        <w:t>Grasselli</w:t>
      </w:r>
      <w:proofErr w:type="spellEnd"/>
      <w:r w:rsidRPr="00F43CE2">
        <w:rPr>
          <w:rFonts w:ascii="Book Antiqua" w:eastAsia="Book Antiqua" w:hAnsi="Book Antiqua" w:cs="Book Antiqua"/>
          <w:color w:val="000000"/>
        </w:rPr>
        <w:t xml:space="preserve"> G, </w:t>
      </w:r>
      <w:proofErr w:type="spellStart"/>
      <w:r w:rsidRPr="00F43CE2">
        <w:rPr>
          <w:rFonts w:ascii="Book Antiqua" w:eastAsia="Book Antiqua" w:hAnsi="Book Antiqua" w:cs="Book Antiqua"/>
          <w:color w:val="000000"/>
        </w:rPr>
        <w:t>Novembrino</w:t>
      </w:r>
      <w:proofErr w:type="spellEnd"/>
      <w:r w:rsidRPr="00F43CE2">
        <w:rPr>
          <w:rFonts w:ascii="Book Antiqua" w:eastAsia="Book Antiqua" w:hAnsi="Book Antiqua" w:cs="Book Antiqua"/>
          <w:color w:val="000000"/>
        </w:rPr>
        <w:t xml:space="preserve"> C, </w:t>
      </w:r>
      <w:proofErr w:type="spellStart"/>
      <w:r w:rsidRPr="00F43CE2">
        <w:rPr>
          <w:rFonts w:ascii="Book Antiqua" w:eastAsia="Book Antiqua" w:hAnsi="Book Antiqua" w:cs="Book Antiqua"/>
          <w:color w:val="000000"/>
        </w:rPr>
        <w:t>Chantarangkul</w:t>
      </w:r>
      <w:proofErr w:type="spellEnd"/>
      <w:r w:rsidRPr="00F43CE2">
        <w:rPr>
          <w:rFonts w:ascii="Book Antiqua" w:eastAsia="Book Antiqua" w:hAnsi="Book Antiqua" w:cs="Book Antiqua"/>
          <w:color w:val="000000"/>
        </w:rPr>
        <w:t xml:space="preserve"> V, </w:t>
      </w:r>
      <w:proofErr w:type="spellStart"/>
      <w:r w:rsidRPr="00F43CE2">
        <w:rPr>
          <w:rFonts w:ascii="Book Antiqua" w:eastAsia="Book Antiqua" w:hAnsi="Book Antiqua" w:cs="Book Antiqua"/>
          <w:color w:val="000000"/>
        </w:rPr>
        <w:t>Pesenti</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Peyvandi</w:t>
      </w:r>
      <w:proofErr w:type="spellEnd"/>
      <w:r w:rsidRPr="00F43CE2">
        <w:rPr>
          <w:rFonts w:ascii="Book Antiqua" w:eastAsia="Book Antiqua" w:hAnsi="Book Antiqua" w:cs="Book Antiqua"/>
          <w:color w:val="000000"/>
        </w:rPr>
        <w:t xml:space="preserve"> F, </w:t>
      </w:r>
      <w:proofErr w:type="spellStart"/>
      <w:r w:rsidRPr="00F43CE2">
        <w:rPr>
          <w:rFonts w:ascii="Book Antiqua" w:eastAsia="Book Antiqua" w:hAnsi="Book Antiqua" w:cs="Book Antiqua"/>
          <w:color w:val="000000"/>
        </w:rPr>
        <w:t>Tripodi</w:t>
      </w:r>
      <w:proofErr w:type="spellEnd"/>
      <w:r w:rsidRPr="00F43CE2">
        <w:rPr>
          <w:rFonts w:ascii="Book Antiqua" w:eastAsia="Book Antiqua" w:hAnsi="Book Antiqua" w:cs="Book Antiqua"/>
          <w:color w:val="000000"/>
        </w:rPr>
        <w:t xml:space="preserve"> A. Hypercoagulability of COVID-19 patients in intensive care unit: A report of </w:t>
      </w:r>
      <w:proofErr w:type="spellStart"/>
      <w:r w:rsidRPr="00F43CE2">
        <w:rPr>
          <w:rFonts w:ascii="Book Antiqua" w:eastAsia="Book Antiqua" w:hAnsi="Book Antiqua" w:cs="Book Antiqua"/>
          <w:color w:val="000000"/>
        </w:rPr>
        <w:t>thromboelastography</w:t>
      </w:r>
      <w:proofErr w:type="spellEnd"/>
      <w:r w:rsidRPr="00F43CE2">
        <w:rPr>
          <w:rFonts w:ascii="Book Antiqua" w:eastAsia="Book Antiqua" w:hAnsi="Book Antiqua" w:cs="Book Antiqua"/>
          <w:color w:val="000000"/>
        </w:rPr>
        <w:t xml:space="preserve"> findings and other parameters of hemostasis.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1738-1742 [PMID: 32302438 DOI: 10.1111/jth.14850]</w:t>
      </w:r>
    </w:p>
    <w:p w14:paraId="691FB7D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Zhan H</w:t>
      </w:r>
      <w:r w:rsidRPr="00F43CE2">
        <w:rPr>
          <w:rFonts w:ascii="Book Antiqua" w:eastAsia="Book Antiqua" w:hAnsi="Book Antiqua" w:cs="Book Antiqua"/>
          <w:color w:val="000000"/>
        </w:rPr>
        <w:t xml:space="preserve">, Chen H, Liu C, Cheng L, Yan S, Li H, Li Y. Diagnostic Value of D-Dimer in COVID-19: A Meta-Analysis and Meta-Regression. </w:t>
      </w:r>
      <w:r w:rsidRPr="00F43CE2">
        <w:rPr>
          <w:rFonts w:ascii="Book Antiqua" w:eastAsia="Book Antiqua" w:hAnsi="Book Antiqua" w:cs="Book Antiqua"/>
          <w:i/>
          <w:iCs/>
          <w:color w:val="000000"/>
        </w:rPr>
        <w:t xml:space="preserve">Clin Appl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Hemost</w:t>
      </w:r>
      <w:proofErr w:type="spellEnd"/>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27</w:t>
      </w:r>
      <w:r w:rsidRPr="00F43CE2">
        <w:rPr>
          <w:rFonts w:ascii="Book Antiqua" w:eastAsia="Book Antiqua" w:hAnsi="Book Antiqua" w:cs="Book Antiqua"/>
          <w:color w:val="000000"/>
        </w:rPr>
        <w:t>: 10760296211010976 [PMID: 33926262 DOI: 10.1177/10760296211010976]</w:t>
      </w:r>
    </w:p>
    <w:p w14:paraId="00DC70B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Yu B</w:t>
      </w:r>
      <w:r w:rsidRPr="00F43CE2">
        <w:rPr>
          <w:rFonts w:ascii="Book Antiqua" w:eastAsia="Book Antiqua" w:hAnsi="Book Antiqua" w:cs="Book Antiqua"/>
          <w:color w:val="000000"/>
        </w:rPr>
        <w:t xml:space="preserve">, Li X, Chen J, Ouyang M, Zhang H, Zhao X, Tang L, Luo Q, Xu M, Yang L, Huang G, Liu X, Tang J. Evaluation of variation in D-dimer levels among COVID-19 and bacterial pneumonia: a retrospective analysis.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Thrombolysis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50</w:t>
      </w:r>
      <w:r w:rsidRPr="00F43CE2">
        <w:rPr>
          <w:rFonts w:ascii="Book Antiqua" w:eastAsia="Book Antiqua" w:hAnsi="Book Antiqua" w:cs="Book Antiqua"/>
          <w:color w:val="000000"/>
        </w:rPr>
        <w:t>: 548-557 [PMID: 32524516 DOI: 10.1007/s11239-020-02171-y]</w:t>
      </w:r>
    </w:p>
    <w:p w14:paraId="23DC425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7</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Lippi G</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Plebani</w:t>
      </w:r>
      <w:proofErr w:type="spellEnd"/>
      <w:r w:rsidRPr="00F43CE2">
        <w:rPr>
          <w:rFonts w:ascii="Book Antiqua" w:eastAsia="Book Antiqua" w:hAnsi="Book Antiqua" w:cs="Book Antiqua"/>
          <w:color w:val="000000"/>
        </w:rPr>
        <w:t xml:space="preserve"> M, Henry BM. Thrombocytopenia is associated with severe coronavirus disease 2019 (COVID-19) infections: A meta-analysis. </w:t>
      </w:r>
      <w:r w:rsidRPr="00F43CE2">
        <w:rPr>
          <w:rFonts w:ascii="Book Antiqua" w:eastAsia="Book Antiqua" w:hAnsi="Book Antiqua" w:cs="Book Antiqua"/>
          <w:i/>
          <w:iCs/>
          <w:color w:val="000000"/>
        </w:rPr>
        <w:t xml:space="preserve">Clin </w:t>
      </w:r>
      <w:proofErr w:type="spellStart"/>
      <w:r w:rsidRPr="00F43CE2">
        <w:rPr>
          <w:rFonts w:ascii="Book Antiqua" w:eastAsia="Book Antiqua" w:hAnsi="Book Antiqua" w:cs="Book Antiqua"/>
          <w:i/>
          <w:iCs/>
          <w:color w:val="000000"/>
        </w:rPr>
        <w:t>Chim</w:t>
      </w:r>
      <w:proofErr w:type="spellEnd"/>
      <w:r w:rsidRPr="00F43CE2">
        <w:rPr>
          <w:rFonts w:ascii="Book Antiqua" w:eastAsia="Book Antiqua" w:hAnsi="Book Antiqua" w:cs="Book Antiqua"/>
          <w:i/>
          <w:iCs/>
          <w:color w:val="000000"/>
        </w:rPr>
        <w:t xml:space="preserve"> Acta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506</w:t>
      </w:r>
      <w:r w:rsidRPr="00F43CE2">
        <w:rPr>
          <w:rFonts w:ascii="Book Antiqua" w:eastAsia="Book Antiqua" w:hAnsi="Book Antiqua" w:cs="Book Antiqua"/>
          <w:color w:val="000000"/>
        </w:rPr>
        <w:t>: 145-148 [PMID: 32178975 DOI: 10.1016/j.cca.2020.03.022]</w:t>
      </w:r>
    </w:p>
    <w:p w14:paraId="53E9F01A"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79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Zhang Y</w:t>
      </w:r>
      <w:r w:rsidR="00570C05" w:rsidRPr="00F43CE2">
        <w:rPr>
          <w:rFonts w:ascii="Book Antiqua" w:eastAsia="Book Antiqua" w:hAnsi="Book Antiqua" w:cs="Book Antiqua"/>
          <w:color w:val="000000"/>
        </w:rPr>
        <w:t xml:space="preserve">, Zeng X, Jiao Y, Li Z, Liu Q, Ye J, Yang M. Mechanisms involved in the development of thrombocytopenia in patients with COVID-19. </w:t>
      </w:r>
      <w:proofErr w:type="spellStart"/>
      <w:r w:rsidR="00570C05" w:rsidRPr="00F43CE2">
        <w:rPr>
          <w:rFonts w:ascii="Book Antiqua" w:eastAsia="Book Antiqua" w:hAnsi="Book Antiqua" w:cs="Book Antiqua"/>
          <w:i/>
          <w:iCs/>
          <w:color w:val="000000"/>
        </w:rPr>
        <w:t>Thromb</w:t>
      </w:r>
      <w:proofErr w:type="spellEnd"/>
      <w:r w:rsidR="00570C05" w:rsidRPr="00F43CE2">
        <w:rPr>
          <w:rFonts w:ascii="Book Antiqua" w:eastAsia="Book Antiqua" w:hAnsi="Book Antiqua" w:cs="Book Antiqua"/>
          <w:i/>
          <w:iCs/>
          <w:color w:val="000000"/>
        </w:rPr>
        <w:t xml:space="preserve"> Res</w:t>
      </w:r>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193</w:t>
      </w:r>
      <w:r w:rsidR="00570C05" w:rsidRPr="00F43CE2">
        <w:rPr>
          <w:rFonts w:ascii="Book Antiqua" w:eastAsia="Book Antiqua" w:hAnsi="Book Antiqua" w:cs="Book Antiqua"/>
          <w:color w:val="000000"/>
        </w:rPr>
        <w:t>: 110-115 [PMID: 32535232 DOI: 10.1016/j.thromres.2020.06.008]</w:t>
      </w:r>
    </w:p>
    <w:p w14:paraId="50ACFB6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Guan WJ</w:t>
      </w:r>
      <w:r w:rsidRPr="00F43CE2">
        <w:rPr>
          <w:rFonts w:ascii="Book Antiqua" w:eastAsia="Book Antiqua" w:hAnsi="Book Antiqua" w:cs="Book Antiqua"/>
          <w:color w:val="000000"/>
        </w:rPr>
        <w:t xml:space="preserve">, Ni ZY, Hu Y, Liang WH, </w:t>
      </w:r>
      <w:proofErr w:type="spellStart"/>
      <w:r w:rsidRPr="00F43CE2">
        <w:rPr>
          <w:rFonts w:ascii="Book Antiqua" w:eastAsia="Book Antiqua" w:hAnsi="Book Antiqua" w:cs="Book Antiqua"/>
          <w:color w:val="000000"/>
        </w:rPr>
        <w:t>Ou</w:t>
      </w:r>
      <w:proofErr w:type="spellEnd"/>
      <w:r w:rsidRPr="00F43CE2">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F43CE2">
        <w:rPr>
          <w:rFonts w:ascii="Book Antiqua" w:eastAsia="Book Antiqua" w:hAnsi="Book Antiqua" w:cs="Book Antiqua"/>
          <w:color w:val="000000"/>
        </w:rPr>
        <w:t>Qiu</w:t>
      </w:r>
      <w:proofErr w:type="spellEnd"/>
      <w:r w:rsidRPr="00F43CE2">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F43CE2">
        <w:rPr>
          <w:rFonts w:ascii="Book Antiqua" w:eastAsia="Book Antiqua" w:hAnsi="Book Antiqua" w:cs="Book Antiqua"/>
          <w:i/>
          <w:iCs/>
          <w:color w:val="000000"/>
        </w:rPr>
        <w:t xml:space="preserve">N </w:t>
      </w:r>
      <w:proofErr w:type="spellStart"/>
      <w:r w:rsidRPr="00F43CE2">
        <w:rPr>
          <w:rFonts w:ascii="Book Antiqua" w:eastAsia="Book Antiqua" w:hAnsi="Book Antiqua" w:cs="Book Antiqua"/>
          <w:i/>
          <w:iCs/>
          <w:color w:val="000000"/>
        </w:rPr>
        <w:t>Engl</w:t>
      </w:r>
      <w:proofErr w:type="spellEnd"/>
      <w:r w:rsidRPr="00F43CE2">
        <w:rPr>
          <w:rFonts w:ascii="Book Antiqua" w:eastAsia="Book Antiqua" w:hAnsi="Book Antiqua" w:cs="Book Antiqua"/>
          <w:i/>
          <w:iCs/>
          <w:color w:val="000000"/>
        </w:rPr>
        <w:t xml:space="preserve">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382</w:t>
      </w:r>
      <w:r w:rsidRPr="00F43CE2">
        <w:rPr>
          <w:rFonts w:ascii="Book Antiqua" w:eastAsia="Book Antiqua" w:hAnsi="Book Antiqua" w:cs="Book Antiqua"/>
          <w:color w:val="000000"/>
        </w:rPr>
        <w:t>: 1708-1720 [PMID: 32109013 DOI: 10.1056/NEJMoa2002032]</w:t>
      </w:r>
    </w:p>
    <w:p w14:paraId="1734D05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8</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Amgalan</w:t>
      </w:r>
      <w:proofErr w:type="spellEnd"/>
      <w:r w:rsidRPr="00F43CE2">
        <w:rPr>
          <w:rFonts w:ascii="Book Antiqua" w:eastAsia="Book Antiqua" w:hAnsi="Book Antiqua" w:cs="Book Antiqua"/>
          <w:b/>
          <w:bCs/>
          <w:color w:val="000000"/>
        </w:rPr>
        <w:t xml:space="preserve"> A</w:t>
      </w:r>
      <w:r w:rsidRPr="00F43CE2">
        <w:rPr>
          <w:rFonts w:ascii="Book Antiqua" w:eastAsia="Book Antiqua" w:hAnsi="Book Antiqua" w:cs="Book Antiqua"/>
          <w:color w:val="000000"/>
        </w:rPr>
        <w:t xml:space="preserve">, Othman M. Exploring possible mechanisms for COVID-19 induced thrombocytopenia: Unanswered questions.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1514-1516 [PMID: 32278338 DOI: 10.1111/jth.14832]</w:t>
      </w:r>
    </w:p>
    <w:p w14:paraId="60298F7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Yin S</w:t>
      </w:r>
      <w:r w:rsidRPr="00F43CE2">
        <w:rPr>
          <w:rFonts w:ascii="Book Antiqua" w:eastAsia="Book Antiqua" w:hAnsi="Book Antiqua" w:cs="Book Antiqua"/>
          <w:color w:val="000000"/>
        </w:rPr>
        <w:t xml:space="preserve">, Huang M, Li D, Tang N. Difference of coagulation features between severe pneumonia induced by SARS-CoV2 and non-SARS-CoV2.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Thrombolysis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51</w:t>
      </w:r>
      <w:r w:rsidRPr="00F43CE2">
        <w:rPr>
          <w:rFonts w:ascii="Book Antiqua" w:eastAsia="Book Antiqua" w:hAnsi="Book Antiqua" w:cs="Book Antiqua"/>
          <w:color w:val="000000"/>
        </w:rPr>
        <w:t>: 1107-1110 [PMID: 32246317 DOI: 10.1007/s11239-020-02105-8]</w:t>
      </w:r>
    </w:p>
    <w:p w14:paraId="3571BDB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Lippi G</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Favaloro</w:t>
      </w:r>
      <w:proofErr w:type="spellEnd"/>
      <w:r w:rsidRPr="00F43CE2">
        <w:rPr>
          <w:rFonts w:ascii="Book Antiqua" w:eastAsia="Book Antiqua" w:hAnsi="Book Antiqua" w:cs="Book Antiqua"/>
          <w:color w:val="000000"/>
        </w:rPr>
        <w:t xml:space="preserve"> EJ. D-dimer is Associated with Severity of Coronavirus Disease 2019: A Pooled Analysis.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120</w:t>
      </w:r>
      <w:r w:rsidRPr="00F43CE2">
        <w:rPr>
          <w:rFonts w:ascii="Book Antiqua" w:eastAsia="Book Antiqua" w:hAnsi="Book Antiqua" w:cs="Book Antiqua"/>
          <w:color w:val="000000"/>
        </w:rPr>
        <w:t>: 876-878 [PMID: 32246450 DOI: 10.1055/s-0040-1709650]</w:t>
      </w:r>
    </w:p>
    <w:p w14:paraId="67880E7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 xml:space="preserve">4 </w:t>
      </w:r>
      <w:r w:rsidRPr="00F43CE2">
        <w:rPr>
          <w:rFonts w:ascii="Book Antiqua" w:eastAsia="Book Antiqua" w:hAnsi="Book Antiqua" w:cs="Book Antiqua"/>
          <w:b/>
          <w:bCs/>
          <w:color w:val="000000"/>
        </w:rPr>
        <w:t>Huang C</w:t>
      </w:r>
      <w:r w:rsidRPr="00F43CE2">
        <w:rPr>
          <w:rFonts w:ascii="Book Antiqua" w:eastAsia="Book Antiqua" w:hAnsi="Book Antiqua" w:cs="Book Antiqua"/>
          <w:color w:val="000000"/>
        </w:rPr>
        <w:t xml:space="preserve">, Wang Y, Li X, Ren L, Zhao J, Hu Y, Zhang L, Fan G, Xu J, Gu X, Cheng Z, Yu T, Xia J, Wei Y, Wu W, </w:t>
      </w:r>
      <w:proofErr w:type="spellStart"/>
      <w:r w:rsidRPr="00F43CE2">
        <w:rPr>
          <w:rFonts w:ascii="Book Antiqua" w:eastAsia="Book Antiqua" w:hAnsi="Book Antiqua" w:cs="Book Antiqua"/>
          <w:color w:val="000000"/>
        </w:rPr>
        <w:t>Xie</w:t>
      </w:r>
      <w:proofErr w:type="spellEnd"/>
      <w:r w:rsidRPr="00F43CE2">
        <w:rPr>
          <w:rFonts w:ascii="Book Antiqua" w:eastAsia="Book Antiqua" w:hAnsi="Book Antiqua" w:cs="Book Antiqua"/>
          <w:color w:val="000000"/>
        </w:rPr>
        <w:t xml:space="preserve"> X, Yin W, Li H, Liu M, Xiao Y, Gao H, Guo L, </w:t>
      </w:r>
      <w:proofErr w:type="spellStart"/>
      <w:r w:rsidRPr="00F43CE2">
        <w:rPr>
          <w:rFonts w:ascii="Book Antiqua" w:eastAsia="Book Antiqua" w:hAnsi="Book Antiqua" w:cs="Book Antiqua"/>
          <w:color w:val="000000"/>
        </w:rPr>
        <w:t>Xie</w:t>
      </w:r>
      <w:proofErr w:type="spellEnd"/>
      <w:r w:rsidRPr="00F43CE2">
        <w:rPr>
          <w:rFonts w:ascii="Book Antiqua" w:eastAsia="Book Antiqua" w:hAnsi="Book Antiqua" w:cs="Book Antiqua"/>
          <w:color w:val="000000"/>
        </w:rPr>
        <w:t xml:space="preserve"> J, Wang G, Jiang R, Gao Z, </w:t>
      </w:r>
      <w:proofErr w:type="spellStart"/>
      <w:r w:rsidRPr="00F43CE2">
        <w:rPr>
          <w:rFonts w:ascii="Book Antiqua" w:eastAsia="Book Antiqua" w:hAnsi="Book Antiqua" w:cs="Book Antiqua"/>
          <w:color w:val="000000"/>
        </w:rPr>
        <w:t>Jin</w:t>
      </w:r>
      <w:proofErr w:type="spellEnd"/>
      <w:r w:rsidRPr="00F43CE2">
        <w:rPr>
          <w:rFonts w:ascii="Book Antiqua" w:eastAsia="Book Antiqua" w:hAnsi="Book Antiqua" w:cs="Book Antiqua"/>
          <w:color w:val="000000"/>
        </w:rPr>
        <w:t xml:space="preserve"> Q, Wang J, Cao B. Clinical features of patients infected with 2019 novel coronavirus in Wuhan, China.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395</w:t>
      </w:r>
      <w:r w:rsidRPr="00F43CE2">
        <w:rPr>
          <w:rFonts w:ascii="Book Antiqua" w:eastAsia="Book Antiqua" w:hAnsi="Book Antiqua" w:cs="Book Antiqua"/>
          <w:color w:val="000000"/>
        </w:rPr>
        <w:t>: 497-506 [PMID: 31986264 DOI: 10.1016/S0140-6736(20)30183-5]</w:t>
      </w:r>
    </w:p>
    <w:p w14:paraId="69A0B8A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Gao Y</w:t>
      </w:r>
      <w:r w:rsidRPr="00F43CE2">
        <w:rPr>
          <w:rFonts w:ascii="Book Antiqua" w:eastAsia="Book Antiqua" w:hAnsi="Book Antiqua" w:cs="Book Antiqua"/>
          <w:color w:val="000000"/>
        </w:rPr>
        <w:t xml:space="preserve">, Li T, Han M, Li X, Wu D, Xu Y, Zhu Y, Liu Y, Wang X, Wang L. Diagnostic utility of clinical laboratory data determinations for patients with the severe COVID-19. </w:t>
      </w:r>
      <w:r w:rsidRPr="00F43CE2">
        <w:rPr>
          <w:rFonts w:ascii="Book Antiqua" w:eastAsia="Book Antiqua" w:hAnsi="Book Antiqua" w:cs="Book Antiqua"/>
          <w:i/>
          <w:iCs/>
          <w:color w:val="000000"/>
        </w:rPr>
        <w:t xml:space="preserve">J Med </w:t>
      </w:r>
      <w:proofErr w:type="spellStart"/>
      <w:r w:rsidRPr="00F43CE2">
        <w:rPr>
          <w:rFonts w:ascii="Book Antiqua" w:eastAsia="Book Antiqua" w:hAnsi="Book Antiqua" w:cs="Book Antiqua"/>
          <w:i/>
          <w:iCs/>
          <w:color w:val="000000"/>
        </w:rPr>
        <w:t>Virol</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92</w:t>
      </w:r>
      <w:r w:rsidRPr="00F43CE2">
        <w:rPr>
          <w:rFonts w:ascii="Book Antiqua" w:eastAsia="Book Antiqua" w:hAnsi="Book Antiqua" w:cs="Book Antiqua"/>
          <w:color w:val="000000"/>
        </w:rPr>
        <w:t>: 791-796 [PMID: 32181911 DOI: 10.1002/jmv.25770]</w:t>
      </w:r>
    </w:p>
    <w:p w14:paraId="55D910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Lippi G</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Salvagno</w:t>
      </w:r>
      <w:proofErr w:type="spellEnd"/>
      <w:r w:rsidRPr="00F43CE2">
        <w:rPr>
          <w:rFonts w:ascii="Book Antiqua" w:eastAsia="Book Antiqua" w:hAnsi="Book Antiqua" w:cs="Book Antiqua"/>
          <w:color w:val="000000"/>
        </w:rPr>
        <w:t xml:space="preserve"> GL, Ippolito L, </w:t>
      </w:r>
      <w:proofErr w:type="spellStart"/>
      <w:r w:rsidRPr="00F43CE2">
        <w:rPr>
          <w:rFonts w:ascii="Book Antiqua" w:eastAsia="Book Antiqua" w:hAnsi="Book Antiqua" w:cs="Book Antiqua"/>
          <w:color w:val="000000"/>
        </w:rPr>
        <w:t>Franchini</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Favaloro</w:t>
      </w:r>
      <w:proofErr w:type="spellEnd"/>
      <w:r w:rsidRPr="00F43CE2">
        <w:rPr>
          <w:rFonts w:ascii="Book Antiqua" w:eastAsia="Book Antiqua" w:hAnsi="Book Antiqua" w:cs="Book Antiqua"/>
          <w:color w:val="000000"/>
        </w:rPr>
        <w:t xml:space="preserve"> EJ. Shortened activated partial thromboplastin time: causes and management. </w:t>
      </w:r>
      <w:r w:rsidRPr="00F43CE2">
        <w:rPr>
          <w:rFonts w:ascii="Book Antiqua" w:eastAsia="Book Antiqua" w:hAnsi="Book Antiqua" w:cs="Book Antiqua"/>
          <w:i/>
          <w:iCs/>
          <w:color w:val="000000"/>
        </w:rPr>
        <w:t xml:space="preserve">Blood </w:t>
      </w:r>
      <w:proofErr w:type="spellStart"/>
      <w:r w:rsidRPr="00F43CE2">
        <w:rPr>
          <w:rFonts w:ascii="Book Antiqua" w:eastAsia="Book Antiqua" w:hAnsi="Book Antiqua" w:cs="Book Antiqua"/>
          <w:i/>
          <w:iCs/>
          <w:color w:val="000000"/>
        </w:rPr>
        <w:t>Coagul</w:t>
      </w:r>
      <w:proofErr w:type="spellEnd"/>
      <w:r w:rsidRPr="00F43CE2">
        <w:rPr>
          <w:rFonts w:ascii="Book Antiqua" w:eastAsia="Book Antiqua" w:hAnsi="Book Antiqua" w:cs="Book Antiqua"/>
          <w:i/>
          <w:iCs/>
          <w:color w:val="000000"/>
        </w:rPr>
        <w:t xml:space="preserve"> Fibrinolysis</w:t>
      </w:r>
      <w:r w:rsidRPr="00F43CE2">
        <w:rPr>
          <w:rFonts w:ascii="Book Antiqua" w:eastAsia="Book Antiqua" w:hAnsi="Book Antiqua" w:cs="Book Antiqua"/>
          <w:color w:val="000000"/>
        </w:rPr>
        <w:t xml:space="preserve"> 2010; </w:t>
      </w:r>
      <w:r w:rsidRPr="00F43CE2">
        <w:rPr>
          <w:rFonts w:ascii="Book Antiqua" w:eastAsia="Book Antiqua" w:hAnsi="Book Antiqua" w:cs="Book Antiqua"/>
          <w:b/>
          <w:bCs/>
          <w:color w:val="000000"/>
        </w:rPr>
        <w:t>21</w:t>
      </w:r>
      <w:r w:rsidRPr="00F43CE2">
        <w:rPr>
          <w:rFonts w:ascii="Book Antiqua" w:eastAsia="Book Antiqua" w:hAnsi="Book Antiqua" w:cs="Book Antiqua"/>
          <w:color w:val="000000"/>
        </w:rPr>
        <w:t>: 459-463 [PMID: 20614573 DOI: 10.1097/mbc.0b013e328338dbe8]</w:t>
      </w:r>
    </w:p>
    <w:p w14:paraId="03654C8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Wakefield AJ</w:t>
      </w:r>
      <w:r w:rsidRPr="00F43CE2">
        <w:rPr>
          <w:rFonts w:ascii="Book Antiqua" w:eastAsia="Book Antiqua" w:hAnsi="Book Antiqua" w:cs="Book Antiqua"/>
          <w:color w:val="000000"/>
        </w:rPr>
        <w:t xml:space="preserve">, Murch SH, Anthony A, Linnell J, Casson DM, Malik M, </w:t>
      </w:r>
      <w:proofErr w:type="spellStart"/>
      <w:r w:rsidRPr="00F43CE2">
        <w:rPr>
          <w:rFonts w:ascii="Book Antiqua" w:eastAsia="Book Antiqua" w:hAnsi="Book Antiqua" w:cs="Book Antiqua"/>
          <w:color w:val="000000"/>
        </w:rPr>
        <w:t>Berelowitz</w:t>
      </w:r>
      <w:proofErr w:type="spellEnd"/>
      <w:r w:rsidRPr="00F43CE2">
        <w:rPr>
          <w:rFonts w:ascii="Book Antiqua" w:eastAsia="Book Antiqua" w:hAnsi="Book Antiqua" w:cs="Book Antiqua"/>
          <w:color w:val="000000"/>
        </w:rPr>
        <w:t xml:space="preserve"> M, Dhillon AP, Thomson MA, Harvey P, Valentine A, Davies SE, Walker-Smith JA. Ileal-lymphoid-nodular hyperplasia, non-specific colitis, and pervasive developmental disorder in children.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1998; </w:t>
      </w:r>
      <w:r w:rsidRPr="00F43CE2">
        <w:rPr>
          <w:rFonts w:ascii="Book Antiqua" w:eastAsia="Book Antiqua" w:hAnsi="Book Antiqua" w:cs="Book Antiqua"/>
          <w:b/>
          <w:bCs/>
          <w:color w:val="000000"/>
        </w:rPr>
        <w:t>351</w:t>
      </w:r>
      <w:r w:rsidRPr="00F43CE2">
        <w:rPr>
          <w:rFonts w:ascii="Book Antiqua" w:eastAsia="Book Antiqua" w:hAnsi="Book Antiqua" w:cs="Book Antiqua"/>
          <w:color w:val="000000"/>
        </w:rPr>
        <w:t>: 637-641 [PMID: 9500320 DOI: 10.1016/s0140-6736(97)11096-0]</w:t>
      </w:r>
    </w:p>
    <w:p w14:paraId="6036A82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8</w:t>
      </w:r>
      <w:r w:rsidR="00FC48F5" w:rsidRPr="00F43CE2">
        <w:rPr>
          <w:rFonts w:ascii="Book Antiqua" w:hAnsi="Book Antiqua" w:cs="Book Antiqua"/>
          <w:color w:val="000000"/>
          <w:lang w:eastAsia="zh-CN"/>
        </w:rPr>
        <w:t xml:space="preserve">8 </w:t>
      </w:r>
      <w:r w:rsidRPr="00F43CE2">
        <w:rPr>
          <w:rFonts w:ascii="Book Antiqua" w:eastAsia="Book Antiqua" w:hAnsi="Book Antiqua" w:cs="Book Antiqua"/>
          <w:b/>
          <w:bCs/>
          <w:color w:val="000000"/>
        </w:rPr>
        <w:t>Li Q</w:t>
      </w:r>
      <w:r w:rsidRPr="00F43CE2">
        <w:rPr>
          <w:rFonts w:ascii="Book Antiqua" w:eastAsia="Book Antiqua" w:hAnsi="Book Antiqua" w:cs="Book Antiqua"/>
          <w:color w:val="000000"/>
        </w:rPr>
        <w:t xml:space="preserve">, Cao Y, Chen L, Wu D, Yu J, Wang H, He W, Chen L, Dong F, Chen W, Chen W, Li L, Ran Q, Liu Q, Ren W, Gao F, Chen Z, Gale RP, Hu Y. Hematological features of persons with COVID-19. </w:t>
      </w:r>
      <w:r w:rsidRPr="00F43CE2">
        <w:rPr>
          <w:rFonts w:ascii="Book Antiqua" w:eastAsia="Book Antiqua" w:hAnsi="Book Antiqua" w:cs="Book Antiqua"/>
          <w:i/>
          <w:iCs/>
          <w:color w:val="000000"/>
        </w:rPr>
        <w:t>Leukemia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34</w:t>
      </w:r>
      <w:r w:rsidRPr="00F43CE2">
        <w:rPr>
          <w:rFonts w:ascii="Book Antiqua" w:eastAsia="Book Antiqua" w:hAnsi="Book Antiqua" w:cs="Book Antiqua"/>
          <w:color w:val="000000"/>
        </w:rPr>
        <w:t>: 2163-2172 [PMID: 32528042 DOI: 10.1038/s41375-020-0910-1]</w:t>
      </w:r>
    </w:p>
    <w:p w14:paraId="2BDD7500"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lastRenderedPageBreak/>
        <w:t xml:space="preserve">89 </w:t>
      </w:r>
      <w:r w:rsidR="00570C05" w:rsidRPr="00F43CE2">
        <w:rPr>
          <w:rFonts w:ascii="Book Antiqua" w:eastAsia="Book Antiqua" w:hAnsi="Book Antiqua" w:cs="Book Antiqua"/>
          <w:b/>
          <w:bCs/>
          <w:color w:val="000000"/>
        </w:rPr>
        <w:t>Jiang SQ</w:t>
      </w:r>
      <w:r w:rsidR="00570C05" w:rsidRPr="00F43CE2">
        <w:rPr>
          <w:rFonts w:ascii="Book Antiqua" w:eastAsia="Book Antiqua" w:hAnsi="Book Antiqua" w:cs="Book Antiqua"/>
          <w:color w:val="000000"/>
        </w:rPr>
        <w:t xml:space="preserve">, Huang QF, </w:t>
      </w:r>
      <w:proofErr w:type="spellStart"/>
      <w:r w:rsidR="00570C05" w:rsidRPr="00F43CE2">
        <w:rPr>
          <w:rFonts w:ascii="Book Antiqua" w:eastAsia="Book Antiqua" w:hAnsi="Book Antiqua" w:cs="Book Antiqua"/>
          <w:color w:val="000000"/>
        </w:rPr>
        <w:t>Xie</w:t>
      </w:r>
      <w:proofErr w:type="spellEnd"/>
      <w:r w:rsidR="00570C05" w:rsidRPr="00F43CE2">
        <w:rPr>
          <w:rFonts w:ascii="Book Antiqua" w:eastAsia="Book Antiqua" w:hAnsi="Book Antiqua" w:cs="Book Antiqua"/>
          <w:color w:val="000000"/>
        </w:rPr>
        <w:t xml:space="preserve"> WM, </w:t>
      </w:r>
      <w:proofErr w:type="spellStart"/>
      <w:r w:rsidR="00570C05" w:rsidRPr="00F43CE2">
        <w:rPr>
          <w:rFonts w:ascii="Book Antiqua" w:eastAsia="Book Antiqua" w:hAnsi="Book Antiqua" w:cs="Book Antiqua"/>
          <w:color w:val="000000"/>
        </w:rPr>
        <w:t>Lv</w:t>
      </w:r>
      <w:proofErr w:type="spellEnd"/>
      <w:r w:rsidR="00570C05" w:rsidRPr="00F43CE2">
        <w:rPr>
          <w:rFonts w:ascii="Book Antiqua" w:eastAsia="Book Antiqua" w:hAnsi="Book Antiqua" w:cs="Book Antiqua"/>
          <w:color w:val="000000"/>
        </w:rPr>
        <w:t xml:space="preserve"> C, Quan XQ. The association between severe COVID-19 and low platelet count: evidence from 31 observational studies involving 7613 participants. </w:t>
      </w:r>
      <w:r w:rsidR="00570C05" w:rsidRPr="00F43CE2">
        <w:rPr>
          <w:rFonts w:ascii="Book Antiqua" w:eastAsia="Book Antiqua" w:hAnsi="Book Antiqua" w:cs="Book Antiqua"/>
          <w:i/>
          <w:iCs/>
          <w:color w:val="000000"/>
        </w:rPr>
        <w:t xml:space="preserve">Br J </w:t>
      </w:r>
      <w:proofErr w:type="spellStart"/>
      <w:r w:rsidR="00570C05" w:rsidRPr="00F43CE2">
        <w:rPr>
          <w:rFonts w:ascii="Book Antiqua" w:eastAsia="Book Antiqua" w:hAnsi="Book Antiqua" w:cs="Book Antiqua"/>
          <w:i/>
          <w:iCs/>
          <w:color w:val="000000"/>
        </w:rPr>
        <w:t>Haematol</w:t>
      </w:r>
      <w:proofErr w:type="spellEnd"/>
      <w:r w:rsidR="00570C05" w:rsidRPr="00F43CE2">
        <w:rPr>
          <w:rFonts w:ascii="Book Antiqua" w:eastAsia="Book Antiqua" w:hAnsi="Book Antiqua" w:cs="Book Antiqua"/>
          <w:color w:val="000000"/>
        </w:rPr>
        <w:t xml:space="preserve"> 2020; </w:t>
      </w:r>
      <w:r w:rsidR="00570C05" w:rsidRPr="00F43CE2">
        <w:rPr>
          <w:rFonts w:ascii="Book Antiqua" w:eastAsia="Book Antiqua" w:hAnsi="Book Antiqua" w:cs="Book Antiqua"/>
          <w:b/>
          <w:bCs/>
          <w:color w:val="000000"/>
        </w:rPr>
        <w:t>190</w:t>
      </w:r>
      <w:r w:rsidR="00570C05" w:rsidRPr="00F43CE2">
        <w:rPr>
          <w:rFonts w:ascii="Book Antiqua" w:eastAsia="Book Antiqua" w:hAnsi="Book Antiqua" w:cs="Book Antiqua"/>
          <w:color w:val="000000"/>
        </w:rPr>
        <w:t>: e29-e33 [PMID: 32420607 DOI: 10.1111/bjh.16817]</w:t>
      </w:r>
    </w:p>
    <w:p w14:paraId="69DE478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Wang D</w:t>
      </w:r>
      <w:r w:rsidRPr="00F43CE2">
        <w:rPr>
          <w:rFonts w:ascii="Book Antiqua" w:eastAsia="Book Antiqua" w:hAnsi="Book Antiqua" w:cs="Book Antiqua"/>
          <w:color w:val="000000"/>
        </w:rPr>
        <w:t xml:space="preserve">, Hu B, Hu C, Zhu F, Liu X, Zhang J, Wang B, Xiang H, Cheng Z, </w:t>
      </w:r>
      <w:proofErr w:type="spellStart"/>
      <w:r w:rsidRPr="00F43CE2">
        <w:rPr>
          <w:rFonts w:ascii="Book Antiqua" w:eastAsia="Book Antiqua" w:hAnsi="Book Antiqua" w:cs="Book Antiqua"/>
          <w:color w:val="000000"/>
        </w:rPr>
        <w:t>Xiong</w:t>
      </w:r>
      <w:proofErr w:type="spellEnd"/>
      <w:r w:rsidRPr="00F43CE2">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F43CE2">
        <w:rPr>
          <w:rFonts w:ascii="Book Antiqua" w:eastAsia="Book Antiqua" w:hAnsi="Book Antiqua" w:cs="Book Antiqua"/>
          <w:i/>
          <w:iCs/>
          <w:color w:val="000000"/>
        </w:rPr>
        <w:t>JAMA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323</w:t>
      </w:r>
      <w:r w:rsidRPr="00F43CE2">
        <w:rPr>
          <w:rFonts w:ascii="Book Antiqua" w:eastAsia="Book Antiqua" w:hAnsi="Book Antiqua" w:cs="Book Antiqua"/>
          <w:color w:val="000000"/>
        </w:rPr>
        <w:t>: 1061-1069 [PMID: 32031570 DOI: 10.1001/jama.2020.1585]</w:t>
      </w:r>
    </w:p>
    <w:p w14:paraId="0F6A1D2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Wu C</w:t>
      </w:r>
      <w:r w:rsidRPr="00F43CE2">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F43CE2">
        <w:rPr>
          <w:rFonts w:ascii="Book Antiqua" w:eastAsia="Book Antiqua" w:hAnsi="Book Antiqua" w:cs="Book Antiqua"/>
          <w:color w:val="000000"/>
        </w:rPr>
        <w:t>Xiong</w:t>
      </w:r>
      <w:proofErr w:type="spellEnd"/>
      <w:r w:rsidRPr="00F43CE2">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F43CE2">
        <w:rPr>
          <w:rFonts w:ascii="Book Antiqua" w:eastAsia="Book Antiqua" w:hAnsi="Book Antiqua" w:cs="Book Antiqua"/>
          <w:i/>
          <w:iCs/>
          <w:color w:val="000000"/>
        </w:rPr>
        <w:t>JAMA Intern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180</w:t>
      </w:r>
      <w:r w:rsidRPr="00F43CE2">
        <w:rPr>
          <w:rFonts w:ascii="Book Antiqua" w:eastAsia="Book Antiqua" w:hAnsi="Book Antiqua" w:cs="Book Antiqua"/>
          <w:color w:val="000000"/>
        </w:rPr>
        <w:t>: 934-943 [PMID: 32167524 DOI: 10.1001/jamainternmed.2020.0994]</w:t>
      </w:r>
    </w:p>
    <w:p w14:paraId="74ECE2E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Escher R</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Breakey</w:t>
      </w:r>
      <w:proofErr w:type="spellEnd"/>
      <w:r w:rsidRPr="00F43CE2">
        <w:rPr>
          <w:rFonts w:ascii="Book Antiqua" w:eastAsia="Book Antiqua" w:hAnsi="Book Antiqua" w:cs="Book Antiqua"/>
          <w:color w:val="000000"/>
        </w:rPr>
        <w:t xml:space="preserve"> N, </w:t>
      </w:r>
      <w:proofErr w:type="spellStart"/>
      <w:r w:rsidRPr="00F43CE2">
        <w:rPr>
          <w:rFonts w:ascii="Book Antiqua" w:eastAsia="Book Antiqua" w:hAnsi="Book Antiqua" w:cs="Book Antiqua"/>
          <w:color w:val="000000"/>
        </w:rPr>
        <w:t>Lämmle</w:t>
      </w:r>
      <w:proofErr w:type="spellEnd"/>
      <w:r w:rsidRPr="00F43CE2">
        <w:rPr>
          <w:rFonts w:ascii="Book Antiqua" w:eastAsia="Book Antiqua" w:hAnsi="Book Antiqua" w:cs="Book Antiqua"/>
          <w:color w:val="000000"/>
        </w:rPr>
        <w:t xml:space="preserve"> B. ADAMTS13 activity, von Willebrand factor, factor VIII and D-dimers in COVID-19 inpatients.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192</w:t>
      </w:r>
      <w:r w:rsidRPr="00F43CE2">
        <w:rPr>
          <w:rFonts w:ascii="Book Antiqua" w:eastAsia="Book Antiqua" w:hAnsi="Book Antiqua" w:cs="Book Antiqua"/>
          <w:color w:val="000000"/>
        </w:rPr>
        <w:t>: 174-175 [PMID: 32505009 DOI: 10.1016/j.thromres.2020.05.032]</w:t>
      </w:r>
    </w:p>
    <w:p w14:paraId="3EC9257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Blasi A</w:t>
      </w:r>
      <w:r w:rsidRPr="00F43CE2">
        <w:rPr>
          <w:rFonts w:ascii="Book Antiqua" w:eastAsia="Book Antiqua" w:hAnsi="Book Antiqua" w:cs="Book Antiqua"/>
          <w:color w:val="000000"/>
        </w:rPr>
        <w:t xml:space="preserve">, von </w:t>
      </w:r>
      <w:proofErr w:type="spellStart"/>
      <w:r w:rsidRPr="00F43CE2">
        <w:rPr>
          <w:rFonts w:ascii="Book Antiqua" w:eastAsia="Book Antiqua" w:hAnsi="Book Antiqua" w:cs="Book Antiqua"/>
          <w:color w:val="000000"/>
        </w:rPr>
        <w:t>Meijenfeldt</w:t>
      </w:r>
      <w:proofErr w:type="spellEnd"/>
      <w:r w:rsidRPr="00F43CE2">
        <w:rPr>
          <w:rFonts w:ascii="Book Antiqua" w:eastAsia="Book Antiqua" w:hAnsi="Book Antiqua" w:cs="Book Antiqua"/>
          <w:color w:val="000000"/>
        </w:rPr>
        <w:t xml:space="preserve"> FA, </w:t>
      </w:r>
      <w:proofErr w:type="spellStart"/>
      <w:r w:rsidRPr="00F43CE2">
        <w:rPr>
          <w:rFonts w:ascii="Book Antiqua" w:eastAsia="Book Antiqua" w:hAnsi="Book Antiqua" w:cs="Book Antiqua"/>
          <w:color w:val="000000"/>
        </w:rPr>
        <w:t>Adelmeijer</w:t>
      </w:r>
      <w:proofErr w:type="spellEnd"/>
      <w:r w:rsidRPr="00F43CE2">
        <w:rPr>
          <w:rFonts w:ascii="Book Antiqua" w:eastAsia="Book Antiqua" w:hAnsi="Book Antiqua" w:cs="Book Antiqua"/>
          <w:color w:val="000000"/>
        </w:rPr>
        <w:t xml:space="preserve"> J, Calvo A, </w:t>
      </w:r>
      <w:proofErr w:type="spellStart"/>
      <w:r w:rsidRPr="00F43CE2">
        <w:rPr>
          <w:rFonts w:ascii="Book Antiqua" w:eastAsia="Book Antiqua" w:hAnsi="Book Antiqua" w:cs="Book Antiqua"/>
          <w:color w:val="000000"/>
        </w:rPr>
        <w:t>Ibañez</w:t>
      </w:r>
      <w:proofErr w:type="spellEnd"/>
      <w:r w:rsidRPr="00F43CE2">
        <w:rPr>
          <w:rFonts w:ascii="Book Antiqua" w:eastAsia="Book Antiqua" w:hAnsi="Book Antiqua" w:cs="Book Antiqua"/>
          <w:color w:val="000000"/>
        </w:rPr>
        <w:t xml:space="preserve"> C, Perdomo J, </w:t>
      </w:r>
      <w:proofErr w:type="spellStart"/>
      <w:r w:rsidRPr="00F43CE2">
        <w:rPr>
          <w:rFonts w:ascii="Book Antiqua" w:eastAsia="Book Antiqua" w:hAnsi="Book Antiqua" w:cs="Book Antiqua"/>
          <w:color w:val="000000"/>
        </w:rPr>
        <w:t>Reverter</w:t>
      </w:r>
      <w:proofErr w:type="spellEnd"/>
      <w:r w:rsidRPr="00F43CE2">
        <w:rPr>
          <w:rFonts w:ascii="Book Antiqua" w:eastAsia="Book Antiqua" w:hAnsi="Book Antiqua" w:cs="Book Antiqua"/>
          <w:color w:val="000000"/>
        </w:rPr>
        <w:t xml:space="preserve"> JC, Lisman T. In vitro hypercoagulability and ongoing </w:t>
      </w:r>
      <w:r w:rsidRPr="00F43CE2">
        <w:rPr>
          <w:rFonts w:ascii="Book Antiqua" w:eastAsia="Book Antiqua" w:hAnsi="Book Antiqua" w:cs="Book Antiqua"/>
          <w:i/>
          <w:iCs/>
          <w:color w:val="000000"/>
        </w:rPr>
        <w:t>in vivo</w:t>
      </w:r>
      <w:r w:rsidRPr="00F43CE2">
        <w:rPr>
          <w:rFonts w:ascii="Book Antiqua" w:eastAsia="Book Antiqua" w:hAnsi="Book Antiqua" w:cs="Book Antiqua"/>
          <w:color w:val="000000"/>
        </w:rPr>
        <w:t xml:space="preserve"> activation of coagulation and fibrinolysis in COVID-19 patients on anticoagulation.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2646-2653 [PMID: 32762118 DOI: 10.1111/jth.15043]</w:t>
      </w:r>
    </w:p>
    <w:p w14:paraId="45AFEC2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Henry BM</w:t>
      </w:r>
      <w:r w:rsidRPr="00F43CE2">
        <w:rPr>
          <w:rFonts w:ascii="Book Antiqua" w:eastAsia="Book Antiqua" w:hAnsi="Book Antiqua" w:cs="Book Antiqua"/>
          <w:color w:val="000000"/>
        </w:rPr>
        <w:t xml:space="preserve">, de Oliveira MHS, Benoit S, </w:t>
      </w:r>
      <w:proofErr w:type="spellStart"/>
      <w:r w:rsidRPr="00F43CE2">
        <w:rPr>
          <w:rFonts w:ascii="Book Antiqua" w:eastAsia="Book Antiqua" w:hAnsi="Book Antiqua" w:cs="Book Antiqua"/>
          <w:color w:val="000000"/>
        </w:rPr>
        <w:t>Plebani</w:t>
      </w:r>
      <w:proofErr w:type="spellEnd"/>
      <w:r w:rsidRPr="00F43CE2">
        <w:rPr>
          <w:rFonts w:ascii="Book Antiqua" w:eastAsia="Book Antiqua" w:hAnsi="Book Antiqua" w:cs="Book Antiqua"/>
          <w:color w:val="000000"/>
        </w:rPr>
        <w:t xml:space="preserve"> M, Lippi G. Hematologic, biochemical and immune biomarker abnormalities associated with severe illness and mortality in coronavirus disease 2019 (COVID-19): a meta-analysis. </w:t>
      </w:r>
      <w:r w:rsidRPr="00F43CE2">
        <w:rPr>
          <w:rFonts w:ascii="Book Antiqua" w:eastAsia="Book Antiqua" w:hAnsi="Book Antiqua" w:cs="Book Antiqua"/>
          <w:i/>
          <w:iCs/>
          <w:color w:val="000000"/>
        </w:rPr>
        <w:t>Clin Chem Lab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58</w:t>
      </w:r>
      <w:r w:rsidRPr="00F43CE2">
        <w:rPr>
          <w:rFonts w:ascii="Book Antiqua" w:eastAsia="Book Antiqua" w:hAnsi="Book Antiqua" w:cs="Book Antiqua"/>
          <w:color w:val="000000"/>
        </w:rPr>
        <w:t>: 1021-1028 [PMID: 32286245 DOI: 10.1515/cclm-2020-0369]</w:t>
      </w:r>
    </w:p>
    <w:p w14:paraId="090443E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Cardinal RM</w:t>
      </w:r>
      <w:r w:rsidRPr="00F43CE2">
        <w:rPr>
          <w:rFonts w:ascii="Book Antiqua" w:eastAsia="Book Antiqua" w:hAnsi="Book Antiqua" w:cs="Book Antiqua"/>
          <w:color w:val="000000"/>
        </w:rPr>
        <w:t xml:space="preserve">, D'Amico F, </w:t>
      </w:r>
      <w:proofErr w:type="spellStart"/>
      <w:r w:rsidRPr="00F43CE2">
        <w:rPr>
          <w:rFonts w:ascii="Book Antiqua" w:eastAsia="Book Antiqua" w:hAnsi="Book Antiqua" w:cs="Book Antiqua"/>
          <w:color w:val="000000"/>
        </w:rPr>
        <w:t>D'Addezio</w:t>
      </w:r>
      <w:proofErr w:type="spellEnd"/>
      <w:r w:rsidRPr="00F43CE2">
        <w:rPr>
          <w:rFonts w:ascii="Book Antiqua" w:eastAsia="Book Antiqua" w:hAnsi="Book Antiqua" w:cs="Book Antiqua"/>
          <w:color w:val="000000"/>
        </w:rPr>
        <w:t xml:space="preserve"> A, Dakers K, Castelli G. Safety and efficacy of direct oral anticoagulants across body mass index groups in patients with venous thromboembolism: a retrospective cohort design.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Thrombolysis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52</w:t>
      </w:r>
      <w:r w:rsidRPr="00F43CE2">
        <w:rPr>
          <w:rFonts w:ascii="Book Antiqua" w:eastAsia="Book Antiqua" w:hAnsi="Book Antiqua" w:cs="Book Antiqua"/>
          <w:color w:val="000000"/>
        </w:rPr>
        <w:t>: 567-576 [PMID: 33387202 DOI: 10.1007/s11239-020-02361-8]</w:t>
      </w:r>
    </w:p>
    <w:p w14:paraId="03AEC32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9</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Takahashi H</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Takakuwa</w:t>
      </w:r>
      <w:proofErr w:type="spellEnd"/>
      <w:r w:rsidRPr="00F43CE2">
        <w:rPr>
          <w:rFonts w:ascii="Book Antiqua" w:eastAsia="Book Antiqua" w:hAnsi="Book Antiqua" w:cs="Book Antiqua"/>
          <w:color w:val="000000"/>
        </w:rPr>
        <w:t xml:space="preserve"> E, Yoshino N, </w:t>
      </w:r>
      <w:proofErr w:type="spellStart"/>
      <w:r w:rsidRPr="00F43CE2">
        <w:rPr>
          <w:rFonts w:ascii="Book Antiqua" w:eastAsia="Book Antiqua" w:hAnsi="Book Antiqua" w:cs="Book Antiqua"/>
          <w:color w:val="000000"/>
        </w:rPr>
        <w:t>Hanano</w:t>
      </w:r>
      <w:proofErr w:type="spellEnd"/>
      <w:r w:rsidRPr="00F43CE2">
        <w:rPr>
          <w:rFonts w:ascii="Book Antiqua" w:eastAsia="Book Antiqua" w:hAnsi="Book Antiqua" w:cs="Book Antiqua"/>
          <w:color w:val="000000"/>
        </w:rPr>
        <w:t xml:space="preserve"> M, Shibata A. Protein C levels in disseminated intravascular coagulation and thrombotic thrombocytopenic purpura: its correlation with other coagulation parameters.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1985; </w:t>
      </w:r>
      <w:r w:rsidRPr="00F43CE2">
        <w:rPr>
          <w:rFonts w:ascii="Book Antiqua" w:eastAsia="Book Antiqua" w:hAnsi="Book Antiqua" w:cs="Book Antiqua"/>
          <w:b/>
          <w:bCs/>
          <w:color w:val="000000"/>
        </w:rPr>
        <w:t>54</w:t>
      </w:r>
      <w:r w:rsidRPr="00F43CE2">
        <w:rPr>
          <w:rFonts w:ascii="Book Antiqua" w:eastAsia="Book Antiqua" w:hAnsi="Book Antiqua" w:cs="Book Antiqua"/>
          <w:color w:val="000000"/>
        </w:rPr>
        <w:t>: 445-449 [PMID: 3841232]</w:t>
      </w:r>
    </w:p>
    <w:p w14:paraId="6282544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7</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Ranucci</w:t>
      </w:r>
      <w:proofErr w:type="spellEnd"/>
      <w:r w:rsidRPr="00F43CE2">
        <w:rPr>
          <w:rFonts w:ascii="Book Antiqua" w:eastAsia="Book Antiqua" w:hAnsi="Book Antiqua" w:cs="Book Antiqua"/>
          <w:b/>
          <w:bCs/>
          <w:color w:val="000000"/>
        </w:rPr>
        <w:t xml:space="preserve"> M</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Ballotta</w:t>
      </w:r>
      <w:proofErr w:type="spellEnd"/>
      <w:r w:rsidRPr="00F43CE2">
        <w:rPr>
          <w:rFonts w:ascii="Book Antiqua" w:eastAsia="Book Antiqua" w:hAnsi="Book Antiqua" w:cs="Book Antiqua"/>
          <w:color w:val="000000"/>
        </w:rPr>
        <w:t xml:space="preserve"> A, Di </w:t>
      </w:r>
      <w:proofErr w:type="spellStart"/>
      <w:r w:rsidRPr="00F43CE2">
        <w:rPr>
          <w:rFonts w:ascii="Book Antiqua" w:eastAsia="Book Antiqua" w:hAnsi="Book Antiqua" w:cs="Book Antiqua"/>
          <w:color w:val="000000"/>
        </w:rPr>
        <w:t>Dedda</w:t>
      </w:r>
      <w:proofErr w:type="spellEnd"/>
      <w:r w:rsidRPr="00F43CE2">
        <w:rPr>
          <w:rFonts w:ascii="Book Antiqua" w:eastAsia="Book Antiqua" w:hAnsi="Book Antiqua" w:cs="Book Antiqua"/>
          <w:color w:val="000000"/>
        </w:rPr>
        <w:t xml:space="preserve"> U, </w:t>
      </w:r>
      <w:proofErr w:type="spellStart"/>
      <w:r w:rsidRPr="00F43CE2">
        <w:rPr>
          <w:rFonts w:ascii="Book Antiqua" w:eastAsia="Book Antiqua" w:hAnsi="Book Antiqua" w:cs="Book Antiqua"/>
          <w:color w:val="000000"/>
        </w:rPr>
        <w:t>Baryshnikova</w:t>
      </w:r>
      <w:proofErr w:type="spellEnd"/>
      <w:r w:rsidRPr="00F43CE2">
        <w:rPr>
          <w:rFonts w:ascii="Book Antiqua" w:eastAsia="Book Antiqua" w:hAnsi="Book Antiqua" w:cs="Book Antiqua"/>
          <w:color w:val="000000"/>
        </w:rPr>
        <w:t xml:space="preserve"> E, Dei Poli M, </w:t>
      </w:r>
      <w:proofErr w:type="spellStart"/>
      <w:r w:rsidRPr="00F43CE2">
        <w:rPr>
          <w:rFonts w:ascii="Book Antiqua" w:eastAsia="Book Antiqua" w:hAnsi="Book Antiqua" w:cs="Book Antiqua"/>
          <w:color w:val="000000"/>
        </w:rPr>
        <w:t>Resta</w:t>
      </w:r>
      <w:proofErr w:type="spellEnd"/>
      <w:r w:rsidRPr="00F43CE2">
        <w:rPr>
          <w:rFonts w:ascii="Book Antiqua" w:eastAsia="Book Antiqua" w:hAnsi="Book Antiqua" w:cs="Book Antiqua"/>
          <w:color w:val="000000"/>
        </w:rPr>
        <w:t xml:space="preserve"> M, Falco M, Albano G, </w:t>
      </w:r>
      <w:proofErr w:type="spellStart"/>
      <w:r w:rsidRPr="00F43CE2">
        <w:rPr>
          <w:rFonts w:ascii="Book Antiqua" w:eastAsia="Book Antiqua" w:hAnsi="Book Antiqua" w:cs="Book Antiqua"/>
          <w:color w:val="000000"/>
        </w:rPr>
        <w:t>Menicanti</w:t>
      </w:r>
      <w:proofErr w:type="spellEnd"/>
      <w:r w:rsidRPr="00F43CE2">
        <w:rPr>
          <w:rFonts w:ascii="Book Antiqua" w:eastAsia="Book Antiqua" w:hAnsi="Book Antiqua" w:cs="Book Antiqua"/>
          <w:color w:val="000000"/>
        </w:rPr>
        <w:t xml:space="preserve"> L. The procoagulant pattern of patients with COVID-19 acute respiratory distress syndrome.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1747-1751 [PMID: 32302448 DOI: 10.1111/jth.14854]</w:t>
      </w:r>
    </w:p>
    <w:p w14:paraId="3CE8648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9</w:t>
      </w:r>
      <w:r w:rsidR="00FC48F5" w:rsidRPr="00F43CE2">
        <w:rPr>
          <w:rFonts w:ascii="Book Antiqua" w:hAnsi="Book Antiqua" w:cs="Book Antiqua"/>
          <w:color w:val="000000"/>
          <w:lang w:eastAsia="zh-CN"/>
        </w:rPr>
        <w:t>8</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Hunt BJ</w:t>
      </w:r>
      <w:r w:rsidRPr="00F43CE2">
        <w:rPr>
          <w:rFonts w:ascii="Book Antiqua" w:eastAsia="Book Antiqua" w:hAnsi="Book Antiqua" w:cs="Book Antiqua"/>
          <w:color w:val="000000"/>
        </w:rPr>
        <w:t xml:space="preserve">. Bleeding and coagulopathies in critical care. </w:t>
      </w:r>
      <w:r w:rsidRPr="00F43CE2">
        <w:rPr>
          <w:rFonts w:ascii="Book Antiqua" w:eastAsia="Book Antiqua" w:hAnsi="Book Antiqua" w:cs="Book Antiqua"/>
          <w:i/>
          <w:iCs/>
          <w:color w:val="000000"/>
        </w:rPr>
        <w:t xml:space="preserve">N </w:t>
      </w:r>
      <w:proofErr w:type="spellStart"/>
      <w:r w:rsidRPr="00F43CE2">
        <w:rPr>
          <w:rFonts w:ascii="Book Antiqua" w:eastAsia="Book Antiqua" w:hAnsi="Book Antiqua" w:cs="Book Antiqua"/>
          <w:i/>
          <w:iCs/>
          <w:color w:val="000000"/>
        </w:rPr>
        <w:t>Engl</w:t>
      </w:r>
      <w:proofErr w:type="spellEnd"/>
      <w:r w:rsidRPr="00F43CE2">
        <w:rPr>
          <w:rFonts w:ascii="Book Antiqua" w:eastAsia="Book Antiqua" w:hAnsi="Book Antiqua" w:cs="Book Antiqua"/>
          <w:i/>
          <w:iCs/>
          <w:color w:val="000000"/>
        </w:rPr>
        <w:t xml:space="preserve"> J Med</w:t>
      </w:r>
      <w:r w:rsidRPr="00F43CE2">
        <w:rPr>
          <w:rFonts w:ascii="Book Antiqua" w:eastAsia="Book Antiqua" w:hAnsi="Book Antiqua" w:cs="Book Antiqua"/>
          <w:color w:val="000000"/>
        </w:rPr>
        <w:t xml:space="preserve"> 2014; </w:t>
      </w:r>
      <w:r w:rsidRPr="00F43CE2">
        <w:rPr>
          <w:rFonts w:ascii="Book Antiqua" w:eastAsia="Book Antiqua" w:hAnsi="Book Antiqua" w:cs="Book Antiqua"/>
          <w:b/>
          <w:bCs/>
          <w:color w:val="000000"/>
        </w:rPr>
        <w:t>370</w:t>
      </w:r>
      <w:r w:rsidRPr="00F43CE2">
        <w:rPr>
          <w:rFonts w:ascii="Book Antiqua" w:eastAsia="Book Antiqua" w:hAnsi="Book Antiqua" w:cs="Book Antiqua"/>
          <w:color w:val="000000"/>
        </w:rPr>
        <w:t>: 2153 [PMID: 24869733 DOI: 10.1056/NEJMc1403768]</w:t>
      </w:r>
    </w:p>
    <w:p w14:paraId="3A65CAD0" w14:textId="77777777" w:rsidR="00A77B3E" w:rsidRPr="00F43CE2" w:rsidRDefault="00FC48F5" w:rsidP="00F43CE2">
      <w:pPr>
        <w:spacing w:line="360" w:lineRule="auto"/>
        <w:jc w:val="both"/>
        <w:rPr>
          <w:rFonts w:ascii="Book Antiqua" w:hAnsi="Book Antiqua"/>
        </w:rPr>
      </w:pPr>
      <w:r w:rsidRPr="00F43CE2">
        <w:rPr>
          <w:rFonts w:ascii="Book Antiqua" w:hAnsi="Book Antiqua" w:cs="Book Antiqua"/>
          <w:color w:val="000000"/>
          <w:lang w:eastAsia="zh-CN"/>
        </w:rPr>
        <w:t>99</w:t>
      </w:r>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b/>
          <w:bCs/>
          <w:color w:val="000000"/>
        </w:rPr>
        <w:t>Levi M</w:t>
      </w:r>
      <w:r w:rsidR="00570C05" w:rsidRPr="00F43CE2">
        <w:rPr>
          <w:rFonts w:ascii="Book Antiqua" w:eastAsia="Book Antiqua" w:hAnsi="Book Antiqua" w:cs="Book Antiqua"/>
          <w:color w:val="000000"/>
        </w:rPr>
        <w:t xml:space="preserve">, </w:t>
      </w:r>
      <w:proofErr w:type="spellStart"/>
      <w:r w:rsidR="00570C05" w:rsidRPr="00F43CE2">
        <w:rPr>
          <w:rFonts w:ascii="Book Antiqua" w:eastAsia="Book Antiqua" w:hAnsi="Book Antiqua" w:cs="Book Antiqua"/>
          <w:color w:val="000000"/>
        </w:rPr>
        <w:t>Toh</w:t>
      </w:r>
      <w:proofErr w:type="spellEnd"/>
      <w:r w:rsidR="00570C05" w:rsidRPr="00F43CE2">
        <w:rPr>
          <w:rFonts w:ascii="Book Antiqua" w:eastAsia="Book Antiqua" w:hAnsi="Book Antiqua" w:cs="Book Antiqua"/>
          <w:color w:val="000000"/>
        </w:rPr>
        <w:t xml:space="preserve"> CH, </w:t>
      </w:r>
      <w:proofErr w:type="spellStart"/>
      <w:r w:rsidR="00570C05" w:rsidRPr="00F43CE2">
        <w:rPr>
          <w:rFonts w:ascii="Book Antiqua" w:eastAsia="Book Antiqua" w:hAnsi="Book Antiqua" w:cs="Book Antiqua"/>
          <w:color w:val="000000"/>
        </w:rPr>
        <w:t>Thachil</w:t>
      </w:r>
      <w:proofErr w:type="spellEnd"/>
      <w:r w:rsidR="00570C05" w:rsidRPr="00F43CE2">
        <w:rPr>
          <w:rFonts w:ascii="Book Antiqua" w:eastAsia="Book Antiqua" w:hAnsi="Book Antiqua" w:cs="Book Antiqua"/>
          <w:color w:val="000000"/>
        </w:rPr>
        <w:t xml:space="preserve"> J, Watson HG. Guidelines for the diagnosis and management of disseminated intravascular coagulation. British Committee for Standards in </w:t>
      </w:r>
      <w:proofErr w:type="spellStart"/>
      <w:r w:rsidR="00570C05" w:rsidRPr="00F43CE2">
        <w:rPr>
          <w:rFonts w:ascii="Book Antiqua" w:eastAsia="Book Antiqua" w:hAnsi="Book Antiqua" w:cs="Book Antiqua"/>
          <w:color w:val="000000"/>
        </w:rPr>
        <w:t>Haematology</w:t>
      </w:r>
      <w:proofErr w:type="spellEnd"/>
      <w:r w:rsidR="00570C05" w:rsidRPr="00F43CE2">
        <w:rPr>
          <w:rFonts w:ascii="Book Antiqua" w:eastAsia="Book Antiqua" w:hAnsi="Book Antiqua" w:cs="Book Antiqua"/>
          <w:color w:val="000000"/>
        </w:rPr>
        <w:t xml:space="preserve">. </w:t>
      </w:r>
      <w:r w:rsidR="00570C05" w:rsidRPr="00F43CE2">
        <w:rPr>
          <w:rFonts w:ascii="Book Antiqua" w:eastAsia="Book Antiqua" w:hAnsi="Book Antiqua" w:cs="Book Antiqua"/>
          <w:i/>
          <w:iCs/>
          <w:color w:val="000000"/>
        </w:rPr>
        <w:t xml:space="preserve">Br J </w:t>
      </w:r>
      <w:proofErr w:type="spellStart"/>
      <w:r w:rsidR="00570C05" w:rsidRPr="00F43CE2">
        <w:rPr>
          <w:rFonts w:ascii="Book Antiqua" w:eastAsia="Book Antiqua" w:hAnsi="Book Antiqua" w:cs="Book Antiqua"/>
          <w:i/>
          <w:iCs/>
          <w:color w:val="000000"/>
        </w:rPr>
        <w:t>Haematol</w:t>
      </w:r>
      <w:proofErr w:type="spellEnd"/>
      <w:r w:rsidR="00570C05" w:rsidRPr="00F43CE2">
        <w:rPr>
          <w:rFonts w:ascii="Book Antiqua" w:eastAsia="Book Antiqua" w:hAnsi="Book Antiqua" w:cs="Book Antiqua"/>
          <w:color w:val="000000"/>
        </w:rPr>
        <w:t xml:space="preserve"> 2009; </w:t>
      </w:r>
      <w:r w:rsidR="00570C05" w:rsidRPr="00F43CE2">
        <w:rPr>
          <w:rFonts w:ascii="Book Antiqua" w:eastAsia="Book Antiqua" w:hAnsi="Book Antiqua" w:cs="Book Antiqua"/>
          <w:b/>
          <w:bCs/>
          <w:color w:val="000000"/>
        </w:rPr>
        <w:t>145</w:t>
      </w:r>
      <w:r w:rsidR="00570C05" w:rsidRPr="00F43CE2">
        <w:rPr>
          <w:rFonts w:ascii="Book Antiqua" w:eastAsia="Book Antiqua" w:hAnsi="Book Antiqua" w:cs="Book Antiqua"/>
          <w:color w:val="000000"/>
        </w:rPr>
        <w:t>: 24-33 [PMID: 19222477 DOI: 10.1111/j.1365-2141.2009.07600.x]</w:t>
      </w:r>
    </w:p>
    <w:p w14:paraId="6E226EB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Akima</w:t>
      </w:r>
      <w:proofErr w:type="spellEnd"/>
      <w:r w:rsidRPr="00F43CE2">
        <w:rPr>
          <w:rFonts w:ascii="Book Antiqua" w:eastAsia="Book Antiqua" w:hAnsi="Book Antiqua" w:cs="Book Antiqua"/>
          <w:b/>
          <w:bCs/>
          <w:color w:val="000000"/>
        </w:rPr>
        <w:t xml:space="preserve"> S</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McLintock</w:t>
      </w:r>
      <w:proofErr w:type="spellEnd"/>
      <w:r w:rsidRPr="00F43CE2">
        <w:rPr>
          <w:rFonts w:ascii="Book Antiqua" w:eastAsia="Book Antiqua" w:hAnsi="Book Antiqua" w:cs="Book Antiqua"/>
          <w:color w:val="000000"/>
        </w:rPr>
        <w:t xml:space="preserve"> C, Hunt BJ. RE: ISTH interim guidance to recognition and management of coagulopathy in COVID-19.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2057-2058 [PMID: 32302442 DOI: 10.1111/jth.14853]</w:t>
      </w:r>
    </w:p>
    <w:p w14:paraId="39FF5F6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Kichloo</w:t>
      </w:r>
      <w:proofErr w:type="spellEnd"/>
      <w:r w:rsidRPr="00F43CE2">
        <w:rPr>
          <w:rFonts w:ascii="Book Antiqua" w:eastAsia="Book Antiqua" w:hAnsi="Book Antiqua" w:cs="Book Antiqua"/>
          <w:b/>
          <w:bCs/>
          <w:color w:val="000000"/>
        </w:rPr>
        <w:t xml:space="preserve"> A</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Dettloff</w:t>
      </w:r>
      <w:proofErr w:type="spellEnd"/>
      <w:r w:rsidRPr="00F43CE2">
        <w:rPr>
          <w:rFonts w:ascii="Book Antiqua" w:eastAsia="Book Antiqua" w:hAnsi="Book Antiqua" w:cs="Book Antiqua"/>
          <w:color w:val="000000"/>
        </w:rPr>
        <w:t xml:space="preserve"> K, </w:t>
      </w:r>
      <w:proofErr w:type="spellStart"/>
      <w:r w:rsidRPr="00F43CE2">
        <w:rPr>
          <w:rFonts w:ascii="Book Antiqua" w:eastAsia="Book Antiqua" w:hAnsi="Book Antiqua" w:cs="Book Antiqua"/>
          <w:color w:val="000000"/>
        </w:rPr>
        <w:t>Aljadah</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Albosta</w:t>
      </w:r>
      <w:proofErr w:type="spellEnd"/>
      <w:r w:rsidRPr="00F43CE2">
        <w:rPr>
          <w:rFonts w:ascii="Book Antiqua" w:eastAsia="Book Antiqua" w:hAnsi="Book Antiqua" w:cs="Book Antiqua"/>
          <w:color w:val="000000"/>
        </w:rPr>
        <w:t xml:space="preserve"> M, Jamal S, Singh J, Wani F, Kumar A, </w:t>
      </w:r>
      <w:proofErr w:type="spellStart"/>
      <w:r w:rsidRPr="00F43CE2">
        <w:rPr>
          <w:rFonts w:ascii="Book Antiqua" w:eastAsia="Book Antiqua" w:hAnsi="Book Antiqua" w:cs="Book Antiqua"/>
          <w:color w:val="000000"/>
        </w:rPr>
        <w:t>Vallabhaneni</w:t>
      </w:r>
      <w:proofErr w:type="spellEnd"/>
      <w:r w:rsidRPr="00F43CE2">
        <w:rPr>
          <w:rFonts w:ascii="Book Antiqua" w:eastAsia="Book Antiqua" w:hAnsi="Book Antiqua" w:cs="Book Antiqua"/>
          <w:color w:val="000000"/>
        </w:rPr>
        <w:t xml:space="preserve"> S, Khan MZ. COVID-19 and Hypercoagulability: A Review. </w:t>
      </w:r>
      <w:r w:rsidRPr="00F43CE2">
        <w:rPr>
          <w:rFonts w:ascii="Book Antiqua" w:eastAsia="Book Antiqua" w:hAnsi="Book Antiqua" w:cs="Book Antiqua"/>
          <w:i/>
          <w:iCs/>
          <w:color w:val="000000"/>
        </w:rPr>
        <w:t xml:space="preserve">Clin Appl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26</w:t>
      </w:r>
      <w:r w:rsidRPr="00F43CE2">
        <w:rPr>
          <w:rFonts w:ascii="Book Antiqua" w:eastAsia="Book Antiqua" w:hAnsi="Book Antiqua" w:cs="Book Antiqua"/>
          <w:color w:val="000000"/>
        </w:rPr>
        <w:t>: 1076029620962853 [PMID: 33074732 DOI: 10.1177/1076029620962853]</w:t>
      </w:r>
    </w:p>
    <w:p w14:paraId="14FC5108"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 xml:space="preserve">2 </w:t>
      </w:r>
      <w:r w:rsidRPr="00F43CE2">
        <w:rPr>
          <w:rFonts w:ascii="Book Antiqua" w:eastAsia="Book Antiqua" w:hAnsi="Book Antiqua" w:cs="Book Antiqua"/>
          <w:b/>
          <w:bCs/>
          <w:color w:val="000000"/>
        </w:rPr>
        <w:t>Borges AH</w:t>
      </w:r>
      <w:r w:rsidRPr="00F43CE2">
        <w:rPr>
          <w:rFonts w:ascii="Book Antiqua" w:eastAsia="Book Antiqua" w:hAnsi="Book Antiqua" w:cs="Book Antiqua"/>
          <w:color w:val="000000"/>
        </w:rPr>
        <w:t xml:space="preserve">, O'Connor JL, Phillips AN, Baker JV, </w:t>
      </w:r>
      <w:proofErr w:type="spellStart"/>
      <w:r w:rsidRPr="00F43CE2">
        <w:rPr>
          <w:rFonts w:ascii="Book Antiqua" w:eastAsia="Book Antiqua" w:hAnsi="Book Antiqua" w:cs="Book Antiqua"/>
          <w:color w:val="000000"/>
        </w:rPr>
        <w:t>Vjecha</w:t>
      </w:r>
      <w:proofErr w:type="spellEnd"/>
      <w:r w:rsidRPr="00F43CE2">
        <w:rPr>
          <w:rFonts w:ascii="Book Antiqua" w:eastAsia="Book Antiqua" w:hAnsi="Book Antiqua" w:cs="Book Antiqua"/>
          <w:color w:val="000000"/>
        </w:rPr>
        <w:t xml:space="preserve"> MJ, </w:t>
      </w:r>
      <w:proofErr w:type="spellStart"/>
      <w:r w:rsidRPr="00F43CE2">
        <w:rPr>
          <w:rFonts w:ascii="Book Antiqua" w:eastAsia="Book Antiqua" w:hAnsi="Book Antiqua" w:cs="Book Antiqua"/>
          <w:color w:val="000000"/>
        </w:rPr>
        <w:t>Losso</w:t>
      </w:r>
      <w:proofErr w:type="spellEnd"/>
      <w:r w:rsidRPr="00F43CE2">
        <w:rPr>
          <w:rFonts w:ascii="Book Antiqua" w:eastAsia="Book Antiqua" w:hAnsi="Book Antiqua" w:cs="Book Antiqua"/>
          <w:color w:val="000000"/>
        </w:rPr>
        <w:t xml:space="preserve"> MH, </w:t>
      </w:r>
      <w:proofErr w:type="spellStart"/>
      <w:r w:rsidRPr="00F43CE2">
        <w:rPr>
          <w:rFonts w:ascii="Book Antiqua" w:eastAsia="Book Antiqua" w:hAnsi="Book Antiqua" w:cs="Book Antiqua"/>
          <w:color w:val="000000"/>
        </w:rPr>
        <w:t>Klinker</w:t>
      </w:r>
      <w:proofErr w:type="spellEnd"/>
      <w:r w:rsidRPr="00F43CE2">
        <w:rPr>
          <w:rFonts w:ascii="Book Antiqua" w:eastAsia="Book Antiqua" w:hAnsi="Book Antiqua" w:cs="Book Antiqua"/>
          <w:color w:val="000000"/>
        </w:rPr>
        <w:t xml:space="preserve"> H, </w:t>
      </w:r>
      <w:proofErr w:type="spellStart"/>
      <w:r w:rsidRPr="00F43CE2">
        <w:rPr>
          <w:rFonts w:ascii="Book Antiqua" w:eastAsia="Book Antiqua" w:hAnsi="Book Antiqua" w:cs="Book Antiqua"/>
          <w:color w:val="000000"/>
        </w:rPr>
        <w:t>Lopardo</w:t>
      </w:r>
      <w:proofErr w:type="spellEnd"/>
      <w:r w:rsidRPr="00F43CE2">
        <w:rPr>
          <w:rFonts w:ascii="Book Antiqua" w:eastAsia="Book Antiqua" w:hAnsi="Book Antiqua" w:cs="Book Antiqua"/>
          <w:color w:val="000000"/>
        </w:rPr>
        <w:t xml:space="preserve"> G, Williams I, Lundgren JD; INSIGHT SMART Study Group; ESPRIT Study Group; SILCAAT Scientific Committee. Factors associated with D-dimer levels in HIV-infected individuals. </w:t>
      </w:r>
      <w:proofErr w:type="spellStart"/>
      <w:r w:rsidRPr="00F43CE2">
        <w:rPr>
          <w:rFonts w:ascii="Book Antiqua" w:eastAsia="Book Antiqua" w:hAnsi="Book Antiqua" w:cs="Book Antiqua"/>
          <w:i/>
          <w:iCs/>
          <w:color w:val="000000"/>
        </w:rPr>
        <w:t>PLoS</w:t>
      </w:r>
      <w:proofErr w:type="spellEnd"/>
      <w:r w:rsidRPr="00F43CE2">
        <w:rPr>
          <w:rFonts w:ascii="Book Antiqua" w:eastAsia="Book Antiqua" w:hAnsi="Book Antiqua" w:cs="Book Antiqua"/>
          <w:i/>
          <w:iCs/>
          <w:color w:val="000000"/>
        </w:rPr>
        <w:t xml:space="preserve"> One</w:t>
      </w:r>
      <w:r w:rsidRPr="00F43CE2">
        <w:rPr>
          <w:rFonts w:ascii="Book Antiqua" w:eastAsia="Book Antiqua" w:hAnsi="Book Antiqua" w:cs="Book Antiqua"/>
          <w:color w:val="000000"/>
        </w:rPr>
        <w:t xml:space="preserve"> 2014; </w:t>
      </w:r>
      <w:r w:rsidRPr="00F43CE2">
        <w:rPr>
          <w:rFonts w:ascii="Book Antiqua" w:eastAsia="Book Antiqua" w:hAnsi="Book Antiqua" w:cs="Book Antiqua"/>
          <w:b/>
          <w:bCs/>
          <w:color w:val="000000"/>
        </w:rPr>
        <w:t>9</w:t>
      </w:r>
      <w:r w:rsidRPr="00F43CE2">
        <w:rPr>
          <w:rFonts w:ascii="Book Antiqua" w:eastAsia="Book Antiqua" w:hAnsi="Book Antiqua" w:cs="Book Antiqua"/>
          <w:color w:val="000000"/>
        </w:rPr>
        <w:t>: e90978 [PMID: 24626096 DOI: 10.1371/journal.pone.0090978]</w:t>
      </w:r>
    </w:p>
    <w:p w14:paraId="2EBD6C7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Mehta P</w:t>
      </w:r>
      <w:r w:rsidRPr="00F43CE2">
        <w:rPr>
          <w:rFonts w:ascii="Book Antiqua" w:eastAsia="Book Antiqua" w:hAnsi="Book Antiqua" w:cs="Book Antiqua"/>
          <w:color w:val="000000"/>
        </w:rPr>
        <w:t xml:space="preserve">, McAuley DF, Brown M, Sanchez E, Tattersall RS, Manson JJ; HLH Across </w:t>
      </w:r>
      <w:proofErr w:type="spellStart"/>
      <w:r w:rsidRPr="00F43CE2">
        <w:rPr>
          <w:rFonts w:ascii="Book Antiqua" w:eastAsia="Book Antiqua" w:hAnsi="Book Antiqua" w:cs="Book Antiqua"/>
          <w:color w:val="000000"/>
        </w:rPr>
        <w:t>Speciality</w:t>
      </w:r>
      <w:proofErr w:type="spellEnd"/>
      <w:r w:rsidRPr="00F43CE2">
        <w:rPr>
          <w:rFonts w:ascii="Book Antiqua" w:eastAsia="Book Antiqua" w:hAnsi="Book Antiqua" w:cs="Book Antiqua"/>
          <w:color w:val="000000"/>
        </w:rPr>
        <w:t xml:space="preserve"> Collaboration, UK. COVID-19: consider cytokine storm syndromes and </w:t>
      </w:r>
      <w:r w:rsidRPr="00F43CE2">
        <w:rPr>
          <w:rFonts w:ascii="Book Antiqua" w:eastAsia="Book Antiqua" w:hAnsi="Book Antiqua" w:cs="Book Antiqua"/>
          <w:color w:val="000000"/>
        </w:rPr>
        <w:lastRenderedPageBreak/>
        <w:t xml:space="preserve">immunosuppression.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395</w:t>
      </w:r>
      <w:r w:rsidRPr="00F43CE2">
        <w:rPr>
          <w:rFonts w:ascii="Book Antiqua" w:eastAsia="Book Antiqua" w:hAnsi="Book Antiqua" w:cs="Book Antiqua"/>
          <w:color w:val="000000"/>
        </w:rPr>
        <w:t>: 1033-1034 [PMID: 32192578 DOI: 10.1016/S0140-6736(20)30628-0]</w:t>
      </w:r>
    </w:p>
    <w:p w14:paraId="33F79CF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Iba</w:t>
      </w:r>
      <w:proofErr w:type="spellEnd"/>
      <w:r w:rsidRPr="00F43CE2">
        <w:rPr>
          <w:rFonts w:ascii="Book Antiqua" w:eastAsia="Book Antiqua" w:hAnsi="Book Antiqua" w:cs="Book Antiqua"/>
          <w:b/>
          <w:bCs/>
          <w:color w:val="000000"/>
        </w:rPr>
        <w:t xml:space="preserve"> T</w:t>
      </w:r>
      <w:r w:rsidRPr="00F43CE2">
        <w:rPr>
          <w:rFonts w:ascii="Book Antiqua" w:eastAsia="Book Antiqua" w:hAnsi="Book Antiqua" w:cs="Book Antiqua"/>
          <w:color w:val="000000"/>
        </w:rPr>
        <w:t xml:space="preserve">, Levy JH, </w:t>
      </w:r>
      <w:proofErr w:type="spellStart"/>
      <w:r w:rsidRPr="00F43CE2">
        <w:rPr>
          <w:rFonts w:ascii="Book Antiqua" w:eastAsia="Book Antiqua" w:hAnsi="Book Antiqua" w:cs="Book Antiqua"/>
          <w:color w:val="000000"/>
        </w:rPr>
        <w:t>Yamakawa</w:t>
      </w:r>
      <w:proofErr w:type="spellEnd"/>
      <w:r w:rsidRPr="00F43CE2">
        <w:rPr>
          <w:rFonts w:ascii="Book Antiqua" w:eastAsia="Book Antiqua" w:hAnsi="Book Antiqua" w:cs="Book Antiqua"/>
          <w:color w:val="000000"/>
        </w:rPr>
        <w:t xml:space="preserve"> K, </w:t>
      </w:r>
      <w:proofErr w:type="spellStart"/>
      <w:r w:rsidRPr="00F43CE2">
        <w:rPr>
          <w:rFonts w:ascii="Book Antiqua" w:eastAsia="Book Antiqua" w:hAnsi="Book Antiqua" w:cs="Book Antiqua"/>
          <w:color w:val="000000"/>
        </w:rPr>
        <w:t>Thachil</w:t>
      </w:r>
      <w:proofErr w:type="spellEnd"/>
      <w:r w:rsidRPr="00F43CE2">
        <w:rPr>
          <w:rFonts w:ascii="Book Antiqua" w:eastAsia="Book Antiqua" w:hAnsi="Book Antiqua" w:cs="Book Antiqua"/>
          <w:color w:val="000000"/>
        </w:rPr>
        <w:t xml:space="preserve"> J, Warkentin TE, Levi M; Scientific and Standardization Committee on DIC of the International Society on Thrombosis and </w:t>
      </w:r>
      <w:proofErr w:type="spellStart"/>
      <w:r w:rsidRPr="00F43CE2">
        <w:rPr>
          <w:rFonts w:ascii="Book Antiqua" w:eastAsia="Book Antiqua" w:hAnsi="Book Antiqua" w:cs="Book Antiqua"/>
          <w:color w:val="000000"/>
        </w:rPr>
        <w:t>Haemostasis</w:t>
      </w:r>
      <w:proofErr w:type="spellEnd"/>
      <w:r w:rsidRPr="00F43CE2">
        <w:rPr>
          <w:rFonts w:ascii="Book Antiqua" w:eastAsia="Book Antiqua" w:hAnsi="Book Antiqua" w:cs="Book Antiqua"/>
          <w:color w:val="000000"/>
        </w:rPr>
        <w:t xml:space="preserve">. Proposal of a two-step process for the diagnosis of sepsis-induced disseminated intravascular coagulation.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2019; </w:t>
      </w:r>
      <w:r w:rsidRPr="00F43CE2">
        <w:rPr>
          <w:rFonts w:ascii="Book Antiqua" w:eastAsia="Book Antiqua" w:hAnsi="Book Antiqua" w:cs="Book Antiqua"/>
          <w:b/>
          <w:bCs/>
          <w:color w:val="000000"/>
        </w:rPr>
        <w:t>17</w:t>
      </w:r>
      <w:r w:rsidRPr="00F43CE2">
        <w:rPr>
          <w:rFonts w:ascii="Book Antiqua" w:eastAsia="Book Antiqua" w:hAnsi="Book Antiqua" w:cs="Book Antiqua"/>
          <w:color w:val="000000"/>
        </w:rPr>
        <w:t>: 1265-1268 [PMID: 31099127 DOI: 10.1111/jth.14482]</w:t>
      </w:r>
    </w:p>
    <w:p w14:paraId="3D4CF03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Shang W</w:t>
      </w:r>
      <w:r w:rsidRPr="00F43CE2">
        <w:rPr>
          <w:rFonts w:ascii="Book Antiqua" w:eastAsia="Book Antiqua" w:hAnsi="Book Antiqua" w:cs="Book Antiqua"/>
          <w:color w:val="000000"/>
        </w:rPr>
        <w:t xml:space="preserve">, Dong J, Ren Y, Tian M, Li W, Hu J, Li Y. The value of clinical parameters in predicting the severity of COVID-19. </w:t>
      </w:r>
      <w:r w:rsidRPr="00F43CE2">
        <w:rPr>
          <w:rFonts w:ascii="Book Antiqua" w:eastAsia="Book Antiqua" w:hAnsi="Book Antiqua" w:cs="Book Antiqua"/>
          <w:i/>
          <w:iCs/>
          <w:color w:val="000000"/>
        </w:rPr>
        <w:t xml:space="preserve">J Med </w:t>
      </w:r>
      <w:proofErr w:type="spellStart"/>
      <w:r w:rsidRPr="00F43CE2">
        <w:rPr>
          <w:rFonts w:ascii="Book Antiqua" w:eastAsia="Book Antiqua" w:hAnsi="Book Antiqua" w:cs="Book Antiqua"/>
          <w:i/>
          <w:iCs/>
          <w:color w:val="000000"/>
        </w:rPr>
        <w:t>Virol</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92</w:t>
      </w:r>
      <w:r w:rsidRPr="00F43CE2">
        <w:rPr>
          <w:rFonts w:ascii="Book Antiqua" w:eastAsia="Book Antiqua" w:hAnsi="Book Antiqua" w:cs="Book Antiqua"/>
          <w:color w:val="000000"/>
        </w:rPr>
        <w:t>: 2188-2192 [PMID: 32436996 DOI: 10.1002/jmv.26031]</w:t>
      </w:r>
    </w:p>
    <w:p w14:paraId="4BA7607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10</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Ramos-Rincon JM</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Buonaiuto</w:t>
      </w:r>
      <w:proofErr w:type="spellEnd"/>
      <w:r w:rsidRPr="00F43CE2">
        <w:rPr>
          <w:rFonts w:ascii="Book Antiqua" w:eastAsia="Book Antiqua" w:hAnsi="Book Antiqua" w:cs="Book Antiqua"/>
          <w:color w:val="000000"/>
        </w:rPr>
        <w:t xml:space="preserve"> V, Ricci M, Martín-Carmona J, Paredes-</w:t>
      </w:r>
      <w:proofErr w:type="spellStart"/>
      <w:r w:rsidRPr="00F43CE2">
        <w:rPr>
          <w:rFonts w:ascii="Book Antiqua" w:eastAsia="Book Antiqua" w:hAnsi="Book Antiqua" w:cs="Book Antiqua"/>
          <w:color w:val="000000"/>
        </w:rPr>
        <w:t>Ruíz</w:t>
      </w:r>
      <w:proofErr w:type="spellEnd"/>
      <w:r w:rsidRPr="00F43CE2">
        <w:rPr>
          <w:rFonts w:ascii="Book Antiqua" w:eastAsia="Book Antiqua" w:hAnsi="Book Antiqua" w:cs="Book Antiqua"/>
          <w:color w:val="000000"/>
        </w:rPr>
        <w:t xml:space="preserve"> D, Calderón-Moreno M, Rubio-Rivas M, </w:t>
      </w:r>
      <w:proofErr w:type="spellStart"/>
      <w:r w:rsidRPr="00F43CE2">
        <w:rPr>
          <w:rFonts w:ascii="Book Antiqua" w:eastAsia="Book Antiqua" w:hAnsi="Book Antiqua" w:cs="Book Antiqua"/>
          <w:color w:val="000000"/>
        </w:rPr>
        <w:t>Beato</w:t>
      </w:r>
      <w:proofErr w:type="spellEnd"/>
      <w:r w:rsidRPr="00F43CE2">
        <w:rPr>
          <w:rFonts w:ascii="Book Antiqua" w:eastAsia="Book Antiqua" w:hAnsi="Book Antiqua" w:cs="Book Antiqua"/>
          <w:color w:val="000000"/>
        </w:rPr>
        <w:t xml:space="preserve">-Pérez JL, </w:t>
      </w:r>
      <w:proofErr w:type="spellStart"/>
      <w:r w:rsidRPr="00F43CE2">
        <w:rPr>
          <w:rFonts w:ascii="Book Antiqua" w:eastAsia="Book Antiqua" w:hAnsi="Book Antiqua" w:cs="Book Antiqua"/>
          <w:color w:val="000000"/>
        </w:rPr>
        <w:t>Arnalich</w:t>
      </w:r>
      <w:proofErr w:type="spellEnd"/>
      <w:r w:rsidRPr="00F43CE2">
        <w:rPr>
          <w:rFonts w:ascii="Book Antiqua" w:eastAsia="Book Antiqua" w:hAnsi="Book Antiqua" w:cs="Book Antiqua"/>
          <w:color w:val="000000"/>
        </w:rPr>
        <w:t>-Fernández F, Monge-Monge D, Vargas-</w:t>
      </w:r>
      <w:proofErr w:type="spellStart"/>
      <w:r w:rsidRPr="00F43CE2">
        <w:rPr>
          <w:rFonts w:ascii="Book Antiqua" w:eastAsia="Book Antiqua" w:hAnsi="Book Antiqua" w:cs="Book Antiqua"/>
          <w:color w:val="000000"/>
        </w:rPr>
        <w:t>Núñez</w:t>
      </w:r>
      <w:proofErr w:type="spellEnd"/>
      <w:r w:rsidRPr="00F43CE2">
        <w:rPr>
          <w:rFonts w:ascii="Book Antiqua" w:eastAsia="Book Antiqua" w:hAnsi="Book Antiqua" w:cs="Book Antiqua"/>
          <w:color w:val="000000"/>
        </w:rPr>
        <w:t xml:space="preserve"> JA, </w:t>
      </w:r>
      <w:proofErr w:type="spellStart"/>
      <w:r w:rsidRPr="00F43CE2">
        <w:rPr>
          <w:rFonts w:ascii="Book Antiqua" w:eastAsia="Book Antiqua" w:hAnsi="Book Antiqua" w:cs="Book Antiqua"/>
          <w:color w:val="000000"/>
        </w:rPr>
        <w:t>Acebes-Repiso</w:t>
      </w:r>
      <w:proofErr w:type="spellEnd"/>
      <w:r w:rsidRPr="00F43CE2">
        <w:rPr>
          <w:rFonts w:ascii="Book Antiqua" w:eastAsia="Book Antiqua" w:hAnsi="Book Antiqua" w:cs="Book Antiqua"/>
          <w:color w:val="000000"/>
        </w:rPr>
        <w:t xml:space="preserve"> G, Mendez-</w:t>
      </w:r>
      <w:proofErr w:type="spellStart"/>
      <w:r w:rsidRPr="00F43CE2">
        <w:rPr>
          <w:rFonts w:ascii="Book Antiqua" w:eastAsia="Book Antiqua" w:hAnsi="Book Antiqua" w:cs="Book Antiqua"/>
          <w:color w:val="000000"/>
        </w:rPr>
        <w:t>Bailon</w:t>
      </w:r>
      <w:proofErr w:type="spellEnd"/>
      <w:r w:rsidRPr="00F43CE2">
        <w:rPr>
          <w:rFonts w:ascii="Book Antiqua" w:eastAsia="Book Antiqua" w:hAnsi="Book Antiqua" w:cs="Book Antiqua"/>
          <w:color w:val="000000"/>
        </w:rPr>
        <w:t xml:space="preserve"> M, Perales-</w:t>
      </w:r>
      <w:proofErr w:type="spellStart"/>
      <w:r w:rsidRPr="00F43CE2">
        <w:rPr>
          <w:rFonts w:ascii="Book Antiqua" w:eastAsia="Book Antiqua" w:hAnsi="Book Antiqua" w:cs="Book Antiqua"/>
          <w:color w:val="000000"/>
        </w:rPr>
        <w:t>Fraile</w:t>
      </w:r>
      <w:proofErr w:type="spellEnd"/>
      <w:r w:rsidRPr="00F43CE2">
        <w:rPr>
          <w:rFonts w:ascii="Book Antiqua" w:eastAsia="Book Antiqua" w:hAnsi="Book Antiqua" w:cs="Book Antiqua"/>
          <w:color w:val="000000"/>
        </w:rPr>
        <w:t xml:space="preserve"> I, García-García GM, </w:t>
      </w:r>
      <w:proofErr w:type="spellStart"/>
      <w:r w:rsidRPr="00F43CE2">
        <w:rPr>
          <w:rFonts w:ascii="Book Antiqua" w:eastAsia="Book Antiqua" w:hAnsi="Book Antiqua" w:cs="Book Antiqua"/>
          <w:color w:val="000000"/>
        </w:rPr>
        <w:t>Guisado</w:t>
      </w:r>
      <w:proofErr w:type="spellEnd"/>
      <w:r w:rsidRPr="00F43CE2">
        <w:rPr>
          <w:rFonts w:ascii="Book Antiqua" w:eastAsia="Book Antiqua" w:hAnsi="Book Antiqua" w:cs="Book Antiqua"/>
          <w:color w:val="000000"/>
        </w:rPr>
        <w:t xml:space="preserve">-Vasco P, </w:t>
      </w:r>
      <w:proofErr w:type="spellStart"/>
      <w:r w:rsidRPr="00F43CE2">
        <w:rPr>
          <w:rFonts w:ascii="Book Antiqua" w:eastAsia="Book Antiqua" w:hAnsi="Book Antiqua" w:cs="Book Antiqua"/>
          <w:color w:val="000000"/>
        </w:rPr>
        <w:t>Abdelhady-Kishta</w:t>
      </w:r>
      <w:proofErr w:type="spellEnd"/>
      <w:r w:rsidRPr="00F43CE2">
        <w:rPr>
          <w:rFonts w:ascii="Book Antiqua" w:eastAsia="Book Antiqua" w:hAnsi="Book Antiqua" w:cs="Book Antiqua"/>
          <w:color w:val="000000"/>
        </w:rPr>
        <w:t xml:space="preserve"> A, Pascual-Pérez MD, Rodríguez-Fernández-</w:t>
      </w:r>
      <w:proofErr w:type="spellStart"/>
      <w:r w:rsidRPr="00F43CE2">
        <w:rPr>
          <w:rFonts w:ascii="Book Antiqua" w:eastAsia="Book Antiqua" w:hAnsi="Book Antiqua" w:cs="Book Antiqua"/>
          <w:color w:val="000000"/>
        </w:rPr>
        <w:t>Viagas</w:t>
      </w:r>
      <w:proofErr w:type="spellEnd"/>
      <w:r w:rsidRPr="00F43CE2">
        <w:rPr>
          <w:rFonts w:ascii="Book Antiqua" w:eastAsia="Book Antiqua" w:hAnsi="Book Antiqua" w:cs="Book Antiqua"/>
          <w:color w:val="000000"/>
        </w:rPr>
        <w:t xml:space="preserve"> C, </w:t>
      </w:r>
      <w:proofErr w:type="spellStart"/>
      <w:r w:rsidRPr="00F43CE2">
        <w:rPr>
          <w:rFonts w:ascii="Book Antiqua" w:eastAsia="Book Antiqua" w:hAnsi="Book Antiqua" w:cs="Book Antiqua"/>
          <w:color w:val="000000"/>
        </w:rPr>
        <w:t>Montaño</w:t>
      </w:r>
      <w:proofErr w:type="spellEnd"/>
      <w:r w:rsidRPr="00F43CE2">
        <w:rPr>
          <w:rFonts w:ascii="Book Antiqua" w:eastAsia="Book Antiqua" w:hAnsi="Book Antiqua" w:cs="Book Antiqua"/>
          <w:color w:val="000000"/>
        </w:rPr>
        <w:t>-Martínez A, López-Ruiz A, Gonzalez-Juarez MJ, Pérez-García C, Casas-Rojo JM, Gómez-</w:t>
      </w:r>
      <w:proofErr w:type="spellStart"/>
      <w:r w:rsidRPr="00F43CE2">
        <w:rPr>
          <w:rFonts w:ascii="Book Antiqua" w:eastAsia="Book Antiqua" w:hAnsi="Book Antiqua" w:cs="Book Antiqua"/>
          <w:color w:val="000000"/>
        </w:rPr>
        <w:t>Huelgas</w:t>
      </w:r>
      <w:proofErr w:type="spellEnd"/>
      <w:r w:rsidRPr="00F43CE2">
        <w:rPr>
          <w:rFonts w:ascii="Book Antiqua" w:eastAsia="Book Antiqua" w:hAnsi="Book Antiqua" w:cs="Book Antiqua"/>
          <w:color w:val="000000"/>
        </w:rPr>
        <w:t xml:space="preserve"> R; SEMI-COVID-19 Network. Clinical Characteristics and Risk Factors for Mortality in Very Old Patients Hospitalized With COVID-19 in Spain.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Gerontol</w:t>
      </w:r>
      <w:proofErr w:type="spellEnd"/>
      <w:r w:rsidRPr="00F43CE2">
        <w:rPr>
          <w:rFonts w:ascii="Book Antiqua" w:eastAsia="Book Antiqua" w:hAnsi="Book Antiqua" w:cs="Book Antiqua"/>
          <w:i/>
          <w:iCs/>
          <w:color w:val="000000"/>
        </w:rPr>
        <w:t xml:space="preserve"> </w:t>
      </w:r>
      <w:proofErr w:type="gramStart"/>
      <w:r w:rsidRPr="00F43CE2">
        <w:rPr>
          <w:rFonts w:ascii="Book Antiqua" w:eastAsia="Book Antiqua" w:hAnsi="Book Antiqua" w:cs="Book Antiqua"/>
          <w:i/>
          <w:iCs/>
          <w:color w:val="000000"/>
        </w:rPr>
        <w:t>A</w:t>
      </w:r>
      <w:proofErr w:type="gramEnd"/>
      <w:r w:rsidRPr="00F43CE2">
        <w:rPr>
          <w:rFonts w:ascii="Book Antiqua" w:eastAsia="Book Antiqua" w:hAnsi="Book Antiqua" w:cs="Book Antiqua"/>
          <w:i/>
          <w:iCs/>
          <w:color w:val="000000"/>
        </w:rPr>
        <w:t xml:space="preserve"> Biol Sci Med Sci</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76</w:t>
      </w:r>
      <w:r w:rsidRPr="00F43CE2">
        <w:rPr>
          <w:rFonts w:ascii="Book Antiqua" w:eastAsia="Book Antiqua" w:hAnsi="Book Antiqua" w:cs="Book Antiqua"/>
          <w:color w:val="000000"/>
        </w:rPr>
        <w:t>: e28-e37 [PMID: 33103720 DOI: 10.1093/</w:t>
      </w:r>
      <w:proofErr w:type="spellStart"/>
      <w:r w:rsidRPr="00F43CE2">
        <w:rPr>
          <w:rFonts w:ascii="Book Antiqua" w:eastAsia="Book Antiqua" w:hAnsi="Book Antiqua" w:cs="Book Antiqua"/>
          <w:color w:val="000000"/>
        </w:rPr>
        <w:t>gerona</w:t>
      </w:r>
      <w:proofErr w:type="spellEnd"/>
      <w:r w:rsidRPr="00F43CE2">
        <w:rPr>
          <w:rFonts w:ascii="Book Antiqua" w:eastAsia="Book Antiqua" w:hAnsi="Book Antiqua" w:cs="Book Antiqua"/>
          <w:color w:val="000000"/>
        </w:rPr>
        <w:t>/glaa243]</w:t>
      </w:r>
    </w:p>
    <w:p w14:paraId="6F2BA45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07</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Marchandot</w:t>
      </w:r>
      <w:proofErr w:type="spellEnd"/>
      <w:r w:rsidRPr="00F43CE2">
        <w:rPr>
          <w:rFonts w:ascii="Book Antiqua" w:eastAsia="Book Antiqua" w:hAnsi="Book Antiqua" w:cs="Book Antiqua"/>
          <w:b/>
          <w:bCs/>
          <w:color w:val="000000"/>
        </w:rPr>
        <w:t xml:space="preserve"> B</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Trimaille</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Curtiaud</w:t>
      </w:r>
      <w:proofErr w:type="spellEnd"/>
      <w:r w:rsidRPr="00F43CE2">
        <w:rPr>
          <w:rFonts w:ascii="Book Antiqua" w:eastAsia="Book Antiqua" w:hAnsi="Book Antiqua" w:cs="Book Antiqua"/>
          <w:color w:val="000000"/>
        </w:rPr>
        <w:t xml:space="preserve"> A, Carmona A, Matsushita K, Sato C, Leonard-</w:t>
      </w:r>
      <w:proofErr w:type="spellStart"/>
      <w:r w:rsidRPr="00F43CE2">
        <w:rPr>
          <w:rFonts w:ascii="Book Antiqua" w:eastAsia="Book Antiqua" w:hAnsi="Book Antiqua" w:cs="Book Antiqua"/>
          <w:color w:val="000000"/>
        </w:rPr>
        <w:t>Lorant</w:t>
      </w:r>
      <w:proofErr w:type="spellEnd"/>
      <w:r w:rsidRPr="00F43CE2">
        <w:rPr>
          <w:rFonts w:ascii="Book Antiqua" w:eastAsia="Book Antiqua" w:hAnsi="Book Antiqua" w:cs="Book Antiqua"/>
          <w:color w:val="000000"/>
        </w:rPr>
        <w:t xml:space="preserve"> I, Sattler L, </w:t>
      </w:r>
      <w:proofErr w:type="spellStart"/>
      <w:r w:rsidRPr="00F43CE2">
        <w:rPr>
          <w:rFonts w:ascii="Book Antiqua" w:eastAsia="Book Antiqua" w:hAnsi="Book Antiqua" w:cs="Book Antiqua"/>
          <w:color w:val="000000"/>
        </w:rPr>
        <w:t>Grunebaum</w:t>
      </w:r>
      <w:proofErr w:type="spellEnd"/>
      <w:r w:rsidRPr="00F43CE2">
        <w:rPr>
          <w:rFonts w:ascii="Book Antiqua" w:eastAsia="Book Antiqua" w:hAnsi="Book Antiqua" w:cs="Book Antiqua"/>
          <w:color w:val="000000"/>
        </w:rPr>
        <w:t xml:space="preserve"> L, </w:t>
      </w:r>
      <w:proofErr w:type="spellStart"/>
      <w:r w:rsidRPr="00F43CE2">
        <w:rPr>
          <w:rFonts w:ascii="Book Antiqua" w:eastAsia="Book Antiqua" w:hAnsi="Book Antiqua" w:cs="Book Antiqua"/>
          <w:color w:val="000000"/>
        </w:rPr>
        <w:t>Ohana</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Ohlmann</w:t>
      </w:r>
      <w:proofErr w:type="spellEnd"/>
      <w:r w:rsidRPr="00F43CE2">
        <w:rPr>
          <w:rFonts w:ascii="Book Antiqua" w:eastAsia="Book Antiqua" w:hAnsi="Book Antiqua" w:cs="Book Antiqua"/>
          <w:color w:val="000000"/>
        </w:rPr>
        <w:t xml:space="preserve"> P, </w:t>
      </w:r>
      <w:proofErr w:type="spellStart"/>
      <w:r w:rsidRPr="00F43CE2">
        <w:rPr>
          <w:rFonts w:ascii="Book Antiqua" w:eastAsia="Book Antiqua" w:hAnsi="Book Antiqua" w:cs="Book Antiqua"/>
          <w:color w:val="000000"/>
        </w:rPr>
        <w:t>Jesel</w:t>
      </w:r>
      <w:proofErr w:type="spellEnd"/>
      <w:r w:rsidRPr="00F43CE2">
        <w:rPr>
          <w:rFonts w:ascii="Book Antiqua" w:eastAsia="Book Antiqua" w:hAnsi="Book Antiqua" w:cs="Book Antiqua"/>
          <w:color w:val="000000"/>
        </w:rPr>
        <w:t xml:space="preserve"> L, Morel O. Staging Severity of COVID-19 according to Hemostatic Abnormalities (CAHA Score).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120</w:t>
      </w:r>
      <w:r w:rsidRPr="00F43CE2">
        <w:rPr>
          <w:rFonts w:ascii="Book Antiqua" w:eastAsia="Book Antiqua" w:hAnsi="Book Antiqua" w:cs="Book Antiqua"/>
          <w:color w:val="000000"/>
        </w:rPr>
        <w:t>: 1716-1719 [PMID: 32862411 DOI: 10.1055/s-0040-1715836]</w:t>
      </w:r>
    </w:p>
    <w:p w14:paraId="784BAC6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08</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Cattaneo</w:t>
      </w:r>
      <w:proofErr w:type="spellEnd"/>
      <w:r w:rsidRPr="00F43CE2">
        <w:rPr>
          <w:rFonts w:ascii="Book Antiqua" w:eastAsia="Book Antiqua" w:hAnsi="Book Antiqua" w:cs="Book Antiqua"/>
          <w:b/>
          <w:bCs/>
          <w:color w:val="000000"/>
        </w:rPr>
        <w:t xml:space="preserve"> M</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Bertinato</w:t>
      </w:r>
      <w:proofErr w:type="spellEnd"/>
      <w:r w:rsidRPr="00F43CE2">
        <w:rPr>
          <w:rFonts w:ascii="Book Antiqua" w:eastAsia="Book Antiqua" w:hAnsi="Book Antiqua" w:cs="Book Antiqua"/>
          <w:color w:val="000000"/>
        </w:rPr>
        <w:t xml:space="preserve"> EM, </w:t>
      </w:r>
      <w:proofErr w:type="spellStart"/>
      <w:r w:rsidRPr="00F43CE2">
        <w:rPr>
          <w:rFonts w:ascii="Book Antiqua" w:eastAsia="Book Antiqua" w:hAnsi="Book Antiqua" w:cs="Book Antiqua"/>
          <w:color w:val="000000"/>
        </w:rPr>
        <w:t>Birocchi</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Brizio</w:t>
      </w:r>
      <w:proofErr w:type="spellEnd"/>
      <w:r w:rsidRPr="00F43CE2">
        <w:rPr>
          <w:rFonts w:ascii="Book Antiqua" w:eastAsia="Book Antiqua" w:hAnsi="Book Antiqua" w:cs="Book Antiqua"/>
          <w:color w:val="000000"/>
        </w:rPr>
        <w:t xml:space="preserve"> C, Malavolta D, Manzoni M, </w:t>
      </w:r>
      <w:proofErr w:type="spellStart"/>
      <w:r w:rsidRPr="00F43CE2">
        <w:rPr>
          <w:rFonts w:ascii="Book Antiqua" w:eastAsia="Book Antiqua" w:hAnsi="Book Antiqua" w:cs="Book Antiqua"/>
          <w:color w:val="000000"/>
        </w:rPr>
        <w:t>Muscarella</w:t>
      </w:r>
      <w:proofErr w:type="spellEnd"/>
      <w:r w:rsidRPr="00F43CE2">
        <w:rPr>
          <w:rFonts w:ascii="Book Antiqua" w:eastAsia="Book Antiqua" w:hAnsi="Book Antiqua" w:cs="Book Antiqua"/>
          <w:color w:val="000000"/>
        </w:rPr>
        <w:t xml:space="preserve"> G, </w:t>
      </w:r>
      <w:proofErr w:type="spellStart"/>
      <w:r w:rsidRPr="00F43CE2">
        <w:rPr>
          <w:rFonts w:ascii="Book Antiqua" w:eastAsia="Book Antiqua" w:hAnsi="Book Antiqua" w:cs="Book Antiqua"/>
          <w:color w:val="000000"/>
        </w:rPr>
        <w:t>Orlandi</w:t>
      </w:r>
      <w:proofErr w:type="spellEnd"/>
      <w:r w:rsidRPr="00F43CE2">
        <w:rPr>
          <w:rFonts w:ascii="Book Antiqua" w:eastAsia="Book Antiqua" w:hAnsi="Book Antiqua" w:cs="Book Antiqua"/>
          <w:color w:val="000000"/>
        </w:rPr>
        <w:t xml:space="preserve"> M. Pulmonary Embolism or Pulmonary Thrombosis in COVID-19? Is the Recommendation to Use High-Dose Heparin for Thromboprophylaxis Justified?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120</w:t>
      </w:r>
      <w:r w:rsidRPr="00F43CE2">
        <w:rPr>
          <w:rFonts w:ascii="Book Antiqua" w:eastAsia="Book Antiqua" w:hAnsi="Book Antiqua" w:cs="Book Antiqua"/>
          <w:color w:val="000000"/>
        </w:rPr>
        <w:t>: 1230-1232 [PMID: 32349132 DOI: 10.1055/s-0040-1712097]</w:t>
      </w:r>
    </w:p>
    <w:p w14:paraId="0A2140A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1</w:t>
      </w:r>
      <w:r w:rsidR="00FC48F5" w:rsidRPr="00F43CE2">
        <w:rPr>
          <w:rFonts w:ascii="Book Antiqua" w:hAnsi="Book Antiqua" w:cs="Book Antiqua"/>
          <w:color w:val="000000"/>
          <w:lang w:eastAsia="zh-CN"/>
        </w:rPr>
        <w:t>09</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Wu Z</w:t>
      </w:r>
      <w:r w:rsidRPr="00F43CE2">
        <w:rPr>
          <w:rFonts w:ascii="Book Antiqua" w:eastAsia="Book Antiqua" w:hAnsi="Book Antiqua" w:cs="Book Antiqua"/>
          <w:color w:val="000000"/>
        </w:rPr>
        <w:t xml:space="preserve">, McGoogan JM. Characteristics of and Important Lessons </w:t>
      </w:r>
      <w:proofErr w:type="gramStart"/>
      <w:r w:rsidRPr="00F43CE2">
        <w:rPr>
          <w:rFonts w:ascii="Book Antiqua" w:eastAsia="Book Antiqua" w:hAnsi="Book Antiqua" w:cs="Book Antiqua"/>
          <w:color w:val="000000"/>
        </w:rPr>
        <w:t>From</w:t>
      </w:r>
      <w:proofErr w:type="gramEnd"/>
      <w:r w:rsidRPr="00F43CE2">
        <w:rPr>
          <w:rFonts w:ascii="Book Antiqua" w:eastAsia="Book Antiqua" w:hAnsi="Book Antiqua" w:cs="Book Antiqua"/>
          <w:color w:val="000000"/>
        </w:rPr>
        <w:t xml:space="preserve"> the Coronavirus Disease 2019 (COVID-19) Outbreak in China: Summary of a Report of 72</w:t>
      </w:r>
      <w:r w:rsidRPr="00F43CE2">
        <w:rPr>
          <w:rFonts w:eastAsia="Book Antiqua"/>
          <w:color w:val="000000"/>
        </w:rPr>
        <w:t> </w:t>
      </w:r>
      <w:r w:rsidRPr="00F43CE2">
        <w:rPr>
          <w:rFonts w:ascii="Book Antiqua" w:eastAsia="Book Antiqua" w:hAnsi="Book Antiqua" w:cs="Book Antiqua"/>
          <w:color w:val="000000"/>
        </w:rPr>
        <w:t xml:space="preserve">314 Cases From the Chinese Center for Disease Control and Prevention. </w:t>
      </w:r>
      <w:r w:rsidRPr="00F43CE2">
        <w:rPr>
          <w:rFonts w:ascii="Book Antiqua" w:eastAsia="Book Antiqua" w:hAnsi="Book Antiqua" w:cs="Book Antiqua"/>
          <w:i/>
          <w:iCs/>
          <w:color w:val="000000"/>
        </w:rPr>
        <w:t>JAMA</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323</w:t>
      </w:r>
      <w:r w:rsidRPr="00F43CE2">
        <w:rPr>
          <w:rFonts w:ascii="Book Antiqua" w:eastAsia="Book Antiqua" w:hAnsi="Book Antiqua" w:cs="Book Antiqua"/>
          <w:color w:val="000000"/>
        </w:rPr>
        <w:t>: 1239-1242 [PMID: 32091533 DOI: 10.1001/jama.2020.2648]</w:t>
      </w:r>
    </w:p>
    <w:p w14:paraId="38B96BA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0</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 xml:space="preserve">Del </w:t>
      </w:r>
      <w:proofErr w:type="spellStart"/>
      <w:r w:rsidRPr="00F43CE2">
        <w:rPr>
          <w:rFonts w:ascii="Book Antiqua" w:eastAsia="Book Antiqua" w:hAnsi="Book Antiqua" w:cs="Book Antiqua"/>
          <w:b/>
          <w:bCs/>
          <w:color w:val="000000"/>
        </w:rPr>
        <w:t>Nonno</w:t>
      </w:r>
      <w:proofErr w:type="spellEnd"/>
      <w:r w:rsidRPr="00F43CE2">
        <w:rPr>
          <w:rFonts w:ascii="Book Antiqua" w:eastAsia="Book Antiqua" w:hAnsi="Book Antiqua" w:cs="Book Antiqua"/>
          <w:b/>
          <w:bCs/>
          <w:color w:val="000000"/>
        </w:rPr>
        <w:t xml:space="preserve"> F</w:t>
      </w:r>
      <w:r w:rsidRPr="00F43CE2">
        <w:rPr>
          <w:rFonts w:ascii="Book Antiqua" w:eastAsia="Book Antiqua" w:hAnsi="Book Antiqua" w:cs="Book Antiqua"/>
          <w:color w:val="000000"/>
        </w:rPr>
        <w:t xml:space="preserve">, Colombo D, </w:t>
      </w:r>
      <w:proofErr w:type="spellStart"/>
      <w:r w:rsidRPr="00F43CE2">
        <w:rPr>
          <w:rFonts w:ascii="Book Antiqua" w:eastAsia="Book Antiqua" w:hAnsi="Book Antiqua" w:cs="Book Antiqua"/>
          <w:color w:val="000000"/>
        </w:rPr>
        <w:t>Nardacci</w:t>
      </w:r>
      <w:proofErr w:type="spellEnd"/>
      <w:r w:rsidRPr="00F43CE2">
        <w:rPr>
          <w:rFonts w:ascii="Book Antiqua" w:eastAsia="Book Antiqua" w:hAnsi="Book Antiqua" w:cs="Book Antiqua"/>
          <w:color w:val="000000"/>
        </w:rPr>
        <w:t xml:space="preserve"> R, </w:t>
      </w:r>
      <w:proofErr w:type="spellStart"/>
      <w:r w:rsidRPr="00F43CE2">
        <w:rPr>
          <w:rFonts w:ascii="Book Antiqua" w:eastAsia="Book Antiqua" w:hAnsi="Book Antiqua" w:cs="Book Antiqua"/>
          <w:color w:val="000000"/>
        </w:rPr>
        <w:t>Falasca</w:t>
      </w:r>
      <w:proofErr w:type="spellEnd"/>
      <w:r w:rsidRPr="00F43CE2">
        <w:rPr>
          <w:rFonts w:ascii="Book Antiqua" w:eastAsia="Book Antiqua" w:hAnsi="Book Antiqua" w:cs="Book Antiqua"/>
          <w:color w:val="000000"/>
        </w:rPr>
        <w:t xml:space="preserve"> L. Fatal pulmonary arterial thrombosis in a COVID-19 patient, with asymptomatic history, occurred after swab </w:t>
      </w:r>
      <w:proofErr w:type="spellStart"/>
      <w:r w:rsidRPr="00F43CE2">
        <w:rPr>
          <w:rFonts w:ascii="Book Antiqua" w:eastAsia="Book Antiqua" w:hAnsi="Book Antiqua" w:cs="Book Antiqua"/>
          <w:color w:val="000000"/>
        </w:rPr>
        <w:t>negativization</w:t>
      </w:r>
      <w:proofErr w:type="spellEnd"/>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J</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19</w:t>
      </w:r>
      <w:r w:rsidRPr="00F43CE2">
        <w:rPr>
          <w:rFonts w:ascii="Book Antiqua" w:eastAsia="Book Antiqua" w:hAnsi="Book Antiqua" w:cs="Book Antiqua"/>
          <w:color w:val="000000"/>
        </w:rPr>
        <w:t>: 1 [PMID: 33407578 DOI: 10.1186/s12959-020-00255-6]</w:t>
      </w:r>
    </w:p>
    <w:p w14:paraId="3C62E517" w14:textId="612BFDB4"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Barnes G,</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Cuker</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Gluckman</w:t>
      </w:r>
      <w:proofErr w:type="spellEnd"/>
      <w:r w:rsidRPr="00F43CE2">
        <w:rPr>
          <w:rFonts w:ascii="Book Antiqua" w:eastAsia="Book Antiqua" w:hAnsi="Book Antiqua" w:cs="Book Antiqua"/>
          <w:color w:val="000000"/>
        </w:rPr>
        <w:t xml:space="preserve"> T. Thrombosis and COVID-19: FAQs for current practice. 2020</w:t>
      </w:r>
      <w:r w:rsidR="00793E39" w:rsidRPr="00F43CE2">
        <w:rPr>
          <w:rFonts w:ascii="Book Antiqua" w:hAnsi="Book Antiqua" w:cs="Book Antiqua"/>
          <w:color w:val="000000"/>
          <w:lang w:eastAsia="zh-CN"/>
        </w:rPr>
        <w:t xml:space="preserve">. </w:t>
      </w:r>
      <w:r w:rsidR="00420A23" w:rsidRPr="00F43CE2">
        <w:rPr>
          <w:rFonts w:ascii="Book Antiqua" w:hAnsi="Book Antiqua" w:cs="Book Antiqua"/>
          <w:bCs/>
          <w:color w:val="000000"/>
          <w:lang w:eastAsia="zh-CN"/>
        </w:rPr>
        <w:t>[cit</w:t>
      </w:r>
      <w:r w:rsidR="00420A23" w:rsidRPr="00F43CE2">
        <w:rPr>
          <w:rFonts w:ascii="Book Antiqua" w:eastAsia="Book Antiqua" w:hAnsi="Book Antiqua" w:cs="Book Antiqua"/>
          <w:bCs/>
          <w:color w:val="000000"/>
        </w:rPr>
        <w:t>ed 15</w:t>
      </w:r>
      <w:r w:rsidR="00420A23" w:rsidRPr="00F43CE2">
        <w:rPr>
          <w:rFonts w:ascii="Book Antiqua" w:hAnsi="Book Antiqua" w:cs="Book Antiqua"/>
          <w:bCs/>
          <w:color w:val="000000"/>
          <w:lang w:eastAsia="zh-CN"/>
        </w:rPr>
        <w:t xml:space="preserve"> </w:t>
      </w:r>
      <w:r w:rsidR="00420A23" w:rsidRPr="00F43CE2">
        <w:rPr>
          <w:rFonts w:ascii="Book Antiqua" w:eastAsia="Book Antiqua" w:hAnsi="Book Antiqua" w:cs="Book Antiqua"/>
          <w:bCs/>
          <w:color w:val="000000"/>
        </w:rPr>
        <w:t>May</w:t>
      </w:r>
      <w:r w:rsidR="00420A23" w:rsidRPr="00F43CE2">
        <w:rPr>
          <w:rFonts w:ascii="Book Antiqua" w:hAnsi="Book Antiqua" w:cs="Book Antiqua"/>
          <w:bCs/>
          <w:color w:val="000000"/>
          <w:lang w:eastAsia="zh-CN"/>
        </w:rPr>
        <w:t xml:space="preserve"> </w:t>
      </w:r>
      <w:r w:rsidR="00420A23" w:rsidRPr="00F43CE2">
        <w:rPr>
          <w:rFonts w:ascii="Book Antiqua" w:eastAsia="Book Antiqua" w:hAnsi="Book Antiqua" w:cs="Book Antiqua"/>
          <w:color w:val="000000"/>
        </w:rPr>
        <w:t>2020</w:t>
      </w:r>
      <w:r w:rsidR="00420A23" w:rsidRPr="00F43CE2">
        <w:rPr>
          <w:rFonts w:ascii="Book Antiqua" w:hAnsi="Book Antiqua" w:cs="Book Antiqua"/>
          <w:color w:val="000000"/>
          <w:lang w:eastAsia="zh-CN"/>
        </w:rPr>
        <w:t>]</w:t>
      </w:r>
      <w:r w:rsidR="00420A23" w:rsidRPr="00F43CE2">
        <w:rPr>
          <w:rFonts w:ascii="Book Antiqua" w:eastAsia="Book Antiqua" w:hAnsi="Book Antiqua" w:cs="Book Antiqua"/>
          <w:color w:val="000000"/>
        </w:rPr>
        <w:t>.</w:t>
      </w:r>
      <w:r w:rsidR="00420A23" w:rsidRPr="00F43CE2">
        <w:rPr>
          <w:rFonts w:ascii="Book Antiqua" w:hAnsi="Book Antiqua" w:cs="Book Antiqua"/>
          <w:color w:val="000000"/>
          <w:lang w:eastAsia="zh-CN"/>
        </w:rPr>
        <w:t xml:space="preserve"> </w:t>
      </w:r>
      <w:r w:rsidR="00793E39" w:rsidRPr="00F43CE2">
        <w:rPr>
          <w:rFonts w:ascii="Book Antiqua" w:eastAsia="Book Antiqua" w:hAnsi="Book Antiqua" w:cs="Book Antiqua"/>
          <w:bCs/>
          <w:color w:val="000000"/>
        </w:rPr>
        <w:t>Available from</w:t>
      </w:r>
      <w:r w:rsidR="00420A23" w:rsidRPr="00F43CE2">
        <w:rPr>
          <w:rFonts w:ascii="Book Antiqua" w:hAnsi="Book Antiqua" w:cs="Book Antiqua"/>
          <w:bCs/>
          <w:color w:val="000000"/>
          <w:lang w:eastAsia="zh-CN"/>
        </w:rPr>
        <w:t xml:space="preserve">: </w:t>
      </w:r>
      <w:r w:rsidR="00B32734" w:rsidRPr="00B32734">
        <w:rPr>
          <w:rFonts w:ascii="Book Antiqua" w:eastAsia="Book Antiqua" w:hAnsi="Book Antiqua" w:cs="Book Antiqua"/>
          <w:bCs/>
          <w:color w:val="000000"/>
        </w:rPr>
        <w:t>https://www.acc.org/Latest-in-cardiology/articles/2020/04/17/14/42/thrombosis-and-coronavirus-disease-2019-covid-19-faqs-for-current-practice</w:t>
      </w:r>
    </w:p>
    <w:p w14:paraId="38FB88E2" w14:textId="37F0A00C"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England N,</w:t>
      </w:r>
      <w:r w:rsidRPr="00F43CE2">
        <w:rPr>
          <w:rFonts w:ascii="Book Antiqua" w:eastAsia="Book Antiqua" w:hAnsi="Book Antiqua" w:cs="Book Antiqua"/>
          <w:color w:val="000000"/>
        </w:rPr>
        <w:t xml:space="preserve"> Improvement N. Virtual Solutions for Managing Cancer Care In a Pandemic Era</w:t>
      </w:r>
      <w:r w:rsidR="002907B0">
        <w:rPr>
          <w:rFonts w:ascii="Book Antiqua" w:eastAsiaTheme="minorEastAsia" w:hAnsi="Book Antiqua" w:cs="Book Antiqua" w:hint="eastAsia"/>
          <w:color w:val="000000"/>
          <w:lang w:eastAsia="zh-CN"/>
        </w:rPr>
        <w:t>.</w:t>
      </w:r>
      <w:r w:rsidRPr="00F43CE2">
        <w:rPr>
          <w:rFonts w:ascii="Book Antiqua" w:eastAsia="Book Antiqua" w:hAnsi="Book Antiqua" w:cs="Book Antiqua"/>
          <w:color w:val="000000"/>
        </w:rPr>
        <w:t xml:space="preserve"> Lessons from COVID-19 A Rapid Evidence Review</w:t>
      </w:r>
      <w:r w:rsidR="00703FD9" w:rsidRPr="00F43CE2">
        <w:rPr>
          <w:rFonts w:ascii="Book Antiqua" w:hAnsi="Book Antiqua" w:cs="Book Antiqua"/>
          <w:color w:val="000000"/>
          <w:lang w:eastAsia="zh-CN"/>
        </w:rPr>
        <w:t xml:space="preserve">, </w:t>
      </w:r>
      <w:r w:rsidRPr="00F43CE2">
        <w:rPr>
          <w:rFonts w:ascii="Book Antiqua" w:eastAsia="Book Antiqua" w:hAnsi="Book Antiqua" w:cs="Book Antiqua"/>
          <w:color w:val="000000"/>
        </w:rPr>
        <w:t>2020</w:t>
      </w:r>
    </w:p>
    <w:p w14:paraId="24BF24A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Ciavarella</w:t>
      </w:r>
      <w:proofErr w:type="spellEnd"/>
      <w:r w:rsidRPr="00F43CE2">
        <w:rPr>
          <w:rFonts w:ascii="Book Antiqua" w:eastAsia="Book Antiqua" w:hAnsi="Book Antiqua" w:cs="Book Antiqua"/>
          <w:b/>
          <w:bCs/>
          <w:color w:val="000000"/>
        </w:rPr>
        <w:t xml:space="preserve"> A</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Peyvandi</w:t>
      </w:r>
      <w:proofErr w:type="spellEnd"/>
      <w:r w:rsidRPr="00F43CE2">
        <w:rPr>
          <w:rFonts w:ascii="Book Antiqua" w:eastAsia="Book Antiqua" w:hAnsi="Book Antiqua" w:cs="Book Antiqua"/>
          <w:color w:val="000000"/>
        </w:rPr>
        <w:t xml:space="preserve"> F, Martinelli I. Where do we stand with antithrombotic prophylaxis in patients with COVID-19?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Res</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191</w:t>
      </w:r>
      <w:r w:rsidRPr="00F43CE2">
        <w:rPr>
          <w:rFonts w:ascii="Book Antiqua" w:eastAsia="Book Antiqua" w:hAnsi="Book Antiqua" w:cs="Book Antiqua"/>
          <w:color w:val="000000"/>
        </w:rPr>
        <w:t>: 29 [PMID: 32361513 DOI: 10.1016/j.thromres.2020.04.023]</w:t>
      </w:r>
    </w:p>
    <w:p w14:paraId="53EE4A1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Barrett CD</w:t>
      </w:r>
      <w:r w:rsidRPr="00F43CE2">
        <w:rPr>
          <w:rFonts w:ascii="Book Antiqua" w:eastAsia="Book Antiqua" w:hAnsi="Book Antiqua" w:cs="Book Antiqua"/>
          <w:color w:val="000000"/>
        </w:rPr>
        <w:t xml:space="preserve">, Moore HB, </w:t>
      </w:r>
      <w:proofErr w:type="spellStart"/>
      <w:r w:rsidRPr="00F43CE2">
        <w:rPr>
          <w:rFonts w:ascii="Book Antiqua" w:eastAsia="Book Antiqua" w:hAnsi="Book Antiqua" w:cs="Book Antiqua"/>
          <w:color w:val="000000"/>
        </w:rPr>
        <w:t>Yaffe</w:t>
      </w:r>
      <w:proofErr w:type="spellEnd"/>
      <w:r w:rsidRPr="00F43CE2">
        <w:rPr>
          <w:rFonts w:ascii="Book Antiqua" w:eastAsia="Book Antiqua" w:hAnsi="Book Antiqua" w:cs="Book Antiqua"/>
          <w:color w:val="000000"/>
        </w:rPr>
        <w:t xml:space="preserve"> MB, Moore EE. ISTH interim guidance on recognition and management of coagulopathy in COVID-19: A comment.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2060-2063 [PMID: 32302462 DOI: 10.1111/jth.14860]</w:t>
      </w:r>
    </w:p>
    <w:p w14:paraId="779C9D3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Tang N</w:t>
      </w:r>
      <w:r w:rsidRPr="00F43CE2">
        <w:rPr>
          <w:rFonts w:ascii="Book Antiqua" w:eastAsia="Book Antiqua" w:hAnsi="Book Antiqua" w:cs="Book Antiqua"/>
          <w:color w:val="000000"/>
        </w:rPr>
        <w:t xml:space="preserve">, Bai H, Chen X, Gong J, Li D, Sun Z. Anticoagulant treatment is associated with decreased mortality in severe coronavirus disease 2019 patients with coagulopathy.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1094-1099 [PMID: 32220112 DOI: 10.1111/jth.14817]</w:t>
      </w:r>
    </w:p>
    <w:p w14:paraId="4E47E015"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11</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Guan WJ</w:t>
      </w:r>
      <w:r w:rsidRPr="00F43CE2">
        <w:rPr>
          <w:rFonts w:ascii="Book Antiqua" w:eastAsia="Book Antiqua" w:hAnsi="Book Antiqua" w:cs="Book Antiqua"/>
          <w:color w:val="000000"/>
        </w:rPr>
        <w:t xml:space="preserve">, Zhong NS. Clinical Characteristics of Covid-19 in China. Reply. </w:t>
      </w:r>
      <w:r w:rsidRPr="00F43CE2">
        <w:rPr>
          <w:rFonts w:ascii="Book Antiqua" w:eastAsia="Book Antiqua" w:hAnsi="Book Antiqua" w:cs="Book Antiqua"/>
          <w:i/>
          <w:iCs/>
          <w:color w:val="000000"/>
        </w:rPr>
        <w:t xml:space="preserve">N </w:t>
      </w:r>
      <w:proofErr w:type="spellStart"/>
      <w:r w:rsidRPr="00F43CE2">
        <w:rPr>
          <w:rFonts w:ascii="Book Antiqua" w:eastAsia="Book Antiqua" w:hAnsi="Book Antiqua" w:cs="Book Antiqua"/>
          <w:i/>
          <w:iCs/>
          <w:color w:val="000000"/>
        </w:rPr>
        <w:t>Engl</w:t>
      </w:r>
      <w:proofErr w:type="spellEnd"/>
      <w:r w:rsidRPr="00F43CE2">
        <w:rPr>
          <w:rFonts w:ascii="Book Antiqua" w:eastAsia="Book Antiqua" w:hAnsi="Book Antiqua" w:cs="Book Antiqua"/>
          <w:i/>
          <w:iCs/>
          <w:color w:val="000000"/>
        </w:rPr>
        <w:t xml:space="preserve"> J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382</w:t>
      </w:r>
      <w:r w:rsidRPr="00F43CE2">
        <w:rPr>
          <w:rFonts w:ascii="Book Antiqua" w:eastAsia="Book Antiqua" w:hAnsi="Book Antiqua" w:cs="Book Antiqua"/>
          <w:color w:val="000000"/>
        </w:rPr>
        <w:t>: 1861-1862 [PMID: 32220206 DOI: 10.1056/NEJMc2005203]</w:t>
      </w:r>
    </w:p>
    <w:p w14:paraId="366C59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17</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Wang J</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Hajizadeh</w:t>
      </w:r>
      <w:proofErr w:type="spellEnd"/>
      <w:r w:rsidRPr="00F43CE2">
        <w:rPr>
          <w:rFonts w:ascii="Book Antiqua" w:eastAsia="Book Antiqua" w:hAnsi="Book Antiqua" w:cs="Book Antiqua"/>
          <w:color w:val="000000"/>
        </w:rPr>
        <w:t xml:space="preserve"> N, Moore EE, McIntyre RC, Moore PK, Veress LA, </w:t>
      </w:r>
      <w:proofErr w:type="spellStart"/>
      <w:r w:rsidRPr="00F43CE2">
        <w:rPr>
          <w:rFonts w:ascii="Book Antiqua" w:eastAsia="Book Antiqua" w:hAnsi="Book Antiqua" w:cs="Book Antiqua"/>
          <w:color w:val="000000"/>
        </w:rPr>
        <w:t>Yaffe</w:t>
      </w:r>
      <w:proofErr w:type="spellEnd"/>
      <w:r w:rsidRPr="00F43CE2">
        <w:rPr>
          <w:rFonts w:ascii="Book Antiqua" w:eastAsia="Book Antiqua" w:hAnsi="Book Antiqua" w:cs="Book Antiqua"/>
          <w:color w:val="000000"/>
        </w:rPr>
        <w:t xml:space="preserve"> MB, Moore HB, Barrett CD. Tissue plasminogen activator (tPA) treatment for COVID-19 associated acute respiratory distress syndrome (ARDS): A case series.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1752-1755 [PMID: 32267998 DOI: 10.1111/jth.14828]</w:t>
      </w:r>
    </w:p>
    <w:p w14:paraId="75BCDA17" w14:textId="77777777" w:rsidR="00A77B3E" w:rsidRPr="00F43CE2" w:rsidRDefault="00570C05" w:rsidP="00F43CE2">
      <w:pPr>
        <w:spacing w:line="360" w:lineRule="auto"/>
        <w:jc w:val="both"/>
        <w:rPr>
          <w:rFonts w:ascii="Book Antiqua" w:hAnsi="Book Antiqua"/>
          <w:lang w:eastAsia="zh-CN"/>
        </w:rPr>
      </w:pPr>
      <w:r w:rsidRPr="00F43CE2">
        <w:rPr>
          <w:rFonts w:ascii="Book Antiqua" w:eastAsia="Book Antiqua" w:hAnsi="Book Antiqua" w:cs="Book Antiqua"/>
          <w:color w:val="000000"/>
        </w:rPr>
        <w:lastRenderedPageBreak/>
        <w:t>1</w:t>
      </w:r>
      <w:r w:rsidR="00FC48F5" w:rsidRPr="00F43CE2">
        <w:rPr>
          <w:rFonts w:ascii="Book Antiqua" w:hAnsi="Book Antiqua" w:cs="Book Antiqua"/>
          <w:color w:val="000000"/>
          <w:lang w:eastAsia="zh-CN"/>
        </w:rPr>
        <w:t>18</w:t>
      </w:r>
      <w:r w:rsidRPr="00F43CE2">
        <w:rPr>
          <w:rFonts w:ascii="Book Antiqua" w:eastAsia="Book Antiqua" w:hAnsi="Book Antiqua" w:cs="Book Antiqua"/>
          <w:color w:val="000000"/>
        </w:rPr>
        <w:t xml:space="preserve"> </w:t>
      </w:r>
      <w:r w:rsidRPr="00F43CE2">
        <w:rPr>
          <w:rFonts w:ascii="Book Antiqua" w:eastAsia="Book Antiqua" w:hAnsi="Book Antiqua" w:cs="Book Antiqua"/>
          <w:b/>
          <w:color w:val="000000"/>
        </w:rPr>
        <w:t>Society BT</w:t>
      </w:r>
      <w:r w:rsidRPr="00F43CE2">
        <w:rPr>
          <w:rFonts w:ascii="Book Antiqua" w:eastAsia="Book Antiqua" w:hAnsi="Book Antiqua" w:cs="Book Antiqua"/>
          <w:color w:val="000000"/>
        </w:rPr>
        <w:t xml:space="preserve">. BTS guidance on venous thromboembolic disease in patients with COVID-19 (updated 4th May 2020). </w:t>
      </w:r>
      <w:r w:rsidR="00B8537C" w:rsidRPr="00F43CE2">
        <w:rPr>
          <w:rFonts w:ascii="Book Antiqua" w:eastAsia="Book Antiqua" w:hAnsi="Book Antiqua" w:cs="Book Antiqua"/>
          <w:color w:val="000000"/>
        </w:rPr>
        <w:t>BTS</w:t>
      </w:r>
      <w:r w:rsidR="00B8537C" w:rsidRPr="00F43CE2">
        <w:rPr>
          <w:rFonts w:ascii="Book Antiqua" w:hAnsi="Book Antiqua" w:cs="Book Antiqua"/>
          <w:color w:val="000000"/>
          <w:lang w:eastAsia="zh-CN"/>
        </w:rPr>
        <w:t>:</w:t>
      </w:r>
      <w:r w:rsidR="00B8537C" w:rsidRPr="00F43CE2">
        <w:rPr>
          <w:rFonts w:ascii="Book Antiqua" w:eastAsia="Book Antiqua" w:hAnsi="Book Antiqua" w:cs="Book Antiqua"/>
          <w:color w:val="000000"/>
        </w:rPr>
        <w:t xml:space="preserve"> </w:t>
      </w:r>
      <w:r w:rsidRPr="00F43CE2">
        <w:rPr>
          <w:rFonts w:ascii="Book Antiqua" w:eastAsia="Book Antiqua" w:hAnsi="Book Antiqua" w:cs="Book Antiqua"/>
          <w:color w:val="000000"/>
        </w:rPr>
        <w:t>2020</w:t>
      </w:r>
    </w:p>
    <w:p w14:paraId="6907AA6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19</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Marietta M</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Ageno</w:t>
      </w:r>
      <w:proofErr w:type="spellEnd"/>
      <w:r w:rsidRPr="00F43CE2">
        <w:rPr>
          <w:rFonts w:ascii="Book Antiqua" w:eastAsia="Book Antiqua" w:hAnsi="Book Antiqua" w:cs="Book Antiqua"/>
          <w:color w:val="000000"/>
        </w:rPr>
        <w:t xml:space="preserve"> W, </w:t>
      </w:r>
      <w:proofErr w:type="spellStart"/>
      <w:r w:rsidRPr="00F43CE2">
        <w:rPr>
          <w:rFonts w:ascii="Book Antiqua" w:eastAsia="Book Antiqua" w:hAnsi="Book Antiqua" w:cs="Book Antiqua"/>
          <w:color w:val="000000"/>
        </w:rPr>
        <w:t>Artoni</w:t>
      </w:r>
      <w:proofErr w:type="spellEnd"/>
      <w:r w:rsidRPr="00F43CE2">
        <w:rPr>
          <w:rFonts w:ascii="Book Antiqua" w:eastAsia="Book Antiqua" w:hAnsi="Book Antiqua" w:cs="Book Antiqua"/>
          <w:color w:val="000000"/>
        </w:rPr>
        <w:t xml:space="preserve"> A, De Candia E, </w:t>
      </w:r>
      <w:proofErr w:type="spellStart"/>
      <w:r w:rsidRPr="00F43CE2">
        <w:rPr>
          <w:rFonts w:ascii="Book Antiqua" w:eastAsia="Book Antiqua" w:hAnsi="Book Antiqua" w:cs="Book Antiqua"/>
          <w:color w:val="000000"/>
        </w:rPr>
        <w:t>Gresele</w:t>
      </w:r>
      <w:proofErr w:type="spellEnd"/>
      <w:r w:rsidRPr="00F43CE2">
        <w:rPr>
          <w:rFonts w:ascii="Book Antiqua" w:eastAsia="Book Antiqua" w:hAnsi="Book Antiqua" w:cs="Book Antiqua"/>
          <w:color w:val="000000"/>
        </w:rPr>
        <w:t xml:space="preserve"> P, Marchetti M, </w:t>
      </w:r>
      <w:proofErr w:type="spellStart"/>
      <w:r w:rsidRPr="00F43CE2">
        <w:rPr>
          <w:rFonts w:ascii="Book Antiqua" w:eastAsia="Book Antiqua" w:hAnsi="Book Antiqua" w:cs="Book Antiqua"/>
          <w:color w:val="000000"/>
        </w:rPr>
        <w:t>Marcucci</w:t>
      </w:r>
      <w:proofErr w:type="spellEnd"/>
      <w:r w:rsidRPr="00F43CE2">
        <w:rPr>
          <w:rFonts w:ascii="Book Antiqua" w:eastAsia="Book Antiqua" w:hAnsi="Book Antiqua" w:cs="Book Antiqua"/>
          <w:color w:val="000000"/>
        </w:rPr>
        <w:t xml:space="preserve"> R, </w:t>
      </w:r>
      <w:proofErr w:type="spellStart"/>
      <w:r w:rsidRPr="00F43CE2">
        <w:rPr>
          <w:rFonts w:ascii="Book Antiqua" w:eastAsia="Book Antiqua" w:hAnsi="Book Antiqua" w:cs="Book Antiqua"/>
          <w:color w:val="000000"/>
        </w:rPr>
        <w:t>Tripodi</w:t>
      </w:r>
      <w:proofErr w:type="spellEnd"/>
      <w:r w:rsidRPr="00F43CE2">
        <w:rPr>
          <w:rFonts w:ascii="Book Antiqua" w:eastAsia="Book Antiqua" w:hAnsi="Book Antiqua" w:cs="Book Antiqua"/>
          <w:color w:val="000000"/>
        </w:rPr>
        <w:t xml:space="preserve"> A. COVID-19 and </w:t>
      </w:r>
      <w:proofErr w:type="spellStart"/>
      <w:r w:rsidRPr="00F43CE2">
        <w:rPr>
          <w:rFonts w:ascii="Book Antiqua" w:eastAsia="Book Antiqua" w:hAnsi="Book Antiqua" w:cs="Book Antiqua"/>
          <w:color w:val="000000"/>
        </w:rPr>
        <w:t>haemostasis</w:t>
      </w:r>
      <w:proofErr w:type="spellEnd"/>
      <w:r w:rsidRPr="00F43CE2">
        <w:rPr>
          <w:rFonts w:ascii="Book Antiqua" w:eastAsia="Book Antiqua" w:hAnsi="Book Antiqua" w:cs="Book Antiqua"/>
          <w:color w:val="000000"/>
        </w:rPr>
        <w:t xml:space="preserve">: a position paper from Italian Society on Thrombosis and </w:t>
      </w:r>
      <w:proofErr w:type="spellStart"/>
      <w:r w:rsidRPr="00F43CE2">
        <w:rPr>
          <w:rFonts w:ascii="Book Antiqua" w:eastAsia="Book Antiqua" w:hAnsi="Book Antiqua" w:cs="Book Antiqua"/>
          <w:color w:val="000000"/>
        </w:rPr>
        <w:t>Haemostasis</w:t>
      </w:r>
      <w:proofErr w:type="spellEnd"/>
      <w:r w:rsidRPr="00F43CE2">
        <w:rPr>
          <w:rFonts w:ascii="Book Antiqua" w:eastAsia="Book Antiqua" w:hAnsi="Book Antiqua" w:cs="Book Antiqua"/>
          <w:color w:val="000000"/>
        </w:rPr>
        <w:t xml:space="preserve"> (SISET). </w:t>
      </w:r>
      <w:r w:rsidRPr="00F43CE2">
        <w:rPr>
          <w:rFonts w:ascii="Book Antiqua" w:eastAsia="Book Antiqua" w:hAnsi="Book Antiqua" w:cs="Book Antiqua"/>
          <w:i/>
          <w:iCs/>
          <w:color w:val="000000"/>
        </w:rPr>
        <w:t xml:space="preserve">Blood </w:t>
      </w:r>
      <w:proofErr w:type="spellStart"/>
      <w:r w:rsidRPr="00F43CE2">
        <w:rPr>
          <w:rFonts w:ascii="Book Antiqua" w:eastAsia="Book Antiqua" w:hAnsi="Book Antiqua" w:cs="Book Antiqua"/>
          <w:i/>
          <w:iCs/>
          <w:color w:val="000000"/>
        </w:rPr>
        <w:t>Transfus</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18</w:t>
      </w:r>
      <w:r w:rsidRPr="00F43CE2">
        <w:rPr>
          <w:rFonts w:ascii="Book Antiqua" w:eastAsia="Book Antiqua" w:hAnsi="Book Antiqua" w:cs="Book Antiqua"/>
          <w:color w:val="000000"/>
        </w:rPr>
        <w:t>: 167-169 [PMID: 32281926 DOI: 10.2450/2020.0083-20]</w:t>
      </w:r>
    </w:p>
    <w:p w14:paraId="6621099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20</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Moores</w:t>
      </w:r>
      <w:proofErr w:type="spellEnd"/>
      <w:r w:rsidRPr="00F43CE2">
        <w:rPr>
          <w:rFonts w:ascii="Book Antiqua" w:eastAsia="Book Antiqua" w:hAnsi="Book Antiqua" w:cs="Book Antiqua"/>
          <w:b/>
          <w:bCs/>
          <w:color w:val="000000"/>
        </w:rPr>
        <w:t xml:space="preserve"> LK</w:t>
      </w:r>
      <w:r w:rsidRPr="00F43CE2">
        <w:rPr>
          <w:rFonts w:ascii="Book Antiqua" w:eastAsia="Book Antiqua" w:hAnsi="Book Antiqua" w:cs="Book Antiqua"/>
          <w:color w:val="000000"/>
        </w:rPr>
        <w:t xml:space="preserve">, Tritschler T, </w:t>
      </w:r>
      <w:proofErr w:type="spellStart"/>
      <w:r w:rsidRPr="00F43CE2">
        <w:rPr>
          <w:rFonts w:ascii="Book Antiqua" w:eastAsia="Book Antiqua" w:hAnsi="Book Antiqua" w:cs="Book Antiqua"/>
          <w:color w:val="000000"/>
        </w:rPr>
        <w:t>Brosnahan</w:t>
      </w:r>
      <w:proofErr w:type="spellEnd"/>
      <w:r w:rsidRPr="00F43CE2">
        <w:rPr>
          <w:rFonts w:ascii="Book Antiqua" w:eastAsia="Book Antiqua" w:hAnsi="Book Antiqua" w:cs="Book Antiqua"/>
          <w:color w:val="000000"/>
        </w:rPr>
        <w:t xml:space="preserve"> S, Carrier M, Collen JF, </w:t>
      </w:r>
      <w:proofErr w:type="spellStart"/>
      <w:r w:rsidRPr="00F43CE2">
        <w:rPr>
          <w:rFonts w:ascii="Book Antiqua" w:eastAsia="Book Antiqua" w:hAnsi="Book Antiqua" w:cs="Book Antiqua"/>
          <w:color w:val="000000"/>
        </w:rPr>
        <w:t>Doerschug</w:t>
      </w:r>
      <w:proofErr w:type="spellEnd"/>
      <w:r w:rsidRPr="00F43CE2">
        <w:rPr>
          <w:rFonts w:ascii="Book Antiqua" w:eastAsia="Book Antiqua" w:hAnsi="Book Antiqua" w:cs="Book Antiqua"/>
          <w:color w:val="000000"/>
        </w:rPr>
        <w:t xml:space="preserve"> K, Holley AB, Jimenez D, Le Gal G, </w:t>
      </w:r>
      <w:proofErr w:type="spellStart"/>
      <w:r w:rsidRPr="00F43CE2">
        <w:rPr>
          <w:rFonts w:ascii="Book Antiqua" w:eastAsia="Book Antiqua" w:hAnsi="Book Antiqua" w:cs="Book Antiqua"/>
          <w:color w:val="000000"/>
        </w:rPr>
        <w:t>Rali</w:t>
      </w:r>
      <w:proofErr w:type="spellEnd"/>
      <w:r w:rsidRPr="00F43CE2">
        <w:rPr>
          <w:rFonts w:ascii="Book Antiqua" w:eastAsia="Book Antiqua" w:hAnsi="Book Antiqua" w:cs="Book Antiqua"/>
          <w:color w:val="000000"/>
        </w:rPr>
        <w:t xml:space="preserve"> P, Wells P. Prevention, Diagnosis, and Treatment of VTE in Patients With Coronavirus Disease 2019: CHEST Guideline and Expert Panel Report. </w:t>
      </w:r>
      <w:r w:rsidRPr="00F43CE2">
        <w:rPr>
          <w:rFonts w:ascii="Book Antiqua" w:eastAsia="Book Antiqua" w:hAnsi="Book Antiqua" w:cs="Book Antiqua"/>
          <w:i/>
          <w:iCs/>
          <w:color w:val="000000"/>
        </w:rPr>
        <w:t>Chest</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158</w:t>
      </w:r>
      <w:r w:rsidRPr="00F43CE2">
        <w:rPr>
          <w:rFonts w:ascii="Book Antiqua" w:eastAsia="Book Antiqua" w:hAnsi="Book Antiqua" w:cs="Book Antiqua"/>
          <w:color w:val="000000"/>
        </w:rPr>
        <w:t>: 1143-1163 [PMID: 32502594 DOI: 10.1016/j.chest.2020.05.559]</w:t>
      </w:r>
    </w:p>
    <w:p w14:paraId="1C7A777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Surkhali</w:t>
      </w:r>
      <w:proofErr w:type="spellEnd"/>
      <w:r w:rsidRPr="00F43CE2">
        <w:rPr>
          <w:rFonts w:ascii="Book Antiqua" w:eastAsia="Book Antiqua" w:hAnsi="Book Antiqua" w:cs="Book Antiqua"/>
          <w:b/>
          <w:bCs/>
          <w:color w:val="000000"/>
        </w:rPr>
        <w:t xml:space="preserve"> B</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Garbuja</w:t>
      </w:r>
      <w:proofErr w:type="spellEnd"/>
      <w:r w:rsidRPr="00F43CE2">
        <w:rPr>
          <w:rFonts w:ascii="Book Antiqua" w:eastAsia="Book Antiqua" w:hAnsi="Book Antiqua" w:cs="Book Antiqua"/>
          <w:color w:val="000000"/>
        </w:rPr>
        <w:t xml:space="preserve"> CK. Virtual learning during COVID-19 pandemic: pros and cons. </w:t>
      </w:r>
      <w:r w:rsidRPr="00F43CE2">
        <w:rPr>
          <w:rFonts w:ascii="Book Antiqua" w:eastAsia="Book Antiqua" w:hAnsi="Book Antiqua" w:cs="Book Antiqua"/>
          <w:i/>
          <w:color w:val="000000"/>
        </w:rPr>
        <w:t xml:space="preserve">J Lumbini Med Coll </w:t>
      </w:r>
      <w:r w:rsidRPr="00F43CE2">
        <w:rPr>
          <w:rFonts w:ascii="Book Antiqua" w:eastAsia="Book Antiqua" w:hAnsi="Book Antiqua" w:cs="Book Antiqua"/>
          <w:color w:val="000000"/>
        </w:rPr>
        <w:t xml:space="preserve">2020; </w:t>
      </w:r>
      <w:r w:rsidRPr="00F43CE2">
        <w:rPr>
          <w:rFonts w:ascii="Book Antiqua" w:eastAsia="Book Antiqua" w:hAnsi="Book Antiqua" w:cs="Book Antiqua"/>
          <w:b/>
          <w:color w:val="000000"/>
        </w:rPr>
        <w:t xml:space="preserve">8: </w:t>
      </w:r>
      <w:r w:rsidRPr="00F43CE2">
        <w:rPr>
          <w:rFonts w:ascii="Book Antiqua" w:eastAsia="Book Antiqua" w:hAnsi="Book Antiqua" w:cs="Book Antiqua"/>
          <w:color w:val="000000"/>
        </w:rPr>
        <w:t>154-155</w:t>
      </w:r>
    </w:p>
    <w:p w14:paraId="2147041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Gill D</w:t>
      </w:r>
      <w:r w:rsidRPr="00F43CE2">
        <w:rPr>
          <w:rFonts w:ascii="Book Antiqua" w:eastAsia="Book Antiqua" w:hAnsi="Book Antiqua" w:cs="Book Antiqua"/>
          <w:color w:val="000000"/>
        </w:rPr>
        <w:t xml:space="preserve">, Baker EH, Hitchings AW. We need clinical guidelines fit for a pandemic. </w:t>
      </w:r>
      <w:r w:rsidRPr="00F43CE2">
        <w:rPr>
          <w:rFonts w:ascii="Book Antiqua" w:eastAsia="Book Antiqua" w:hAnsi="Book Antiqua" w:cs="Book Antiqua"/>
          <w:i/>
          <w:iCs/>
          <w:color w:val="000000"/>
        </w:rPr>
        <w:t>BMJ</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373</w:t>
      </w:r>
      <w:r w:rsidRPr="00F43CE2">
        <w:rPr>
          <w:rFonts w:ascii="Book Antiqua" w:eastAsia="Book Antiqua" w:hAnsi="Book Antiqua" w:cs="Book Antiqua"/>
          <w:color w:val="000000"/>
        </w:rPr>
        <w:t>: n1093 [PMID: 33926903 DOI: 10.1136/bmj.n1093]</w:t>
      </w:r>
    </w:p>
    <w:p w14:paraId="3C751F6E"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Mousa N</w:t>
      </w:r>
      <w:r w:rsidRPr="00F43CE2">
        <w:rPr>
          <w:rFonts w:ascii="Book Antiqua" w:eastAsia="Book Antiqua" w:hAnsi="Book Antiqua" w:cs="Book Antiqua"/>
          <w:bCs/>
          <w:color w:val="000000"/>
        </w:rPr>
        <w:t>,</w:t>
      </w:r>
      <w:r w:rsidRPr="00F43CE2">
        <w:rPr>
          <w:rFonts w:ascii="Book Antiqua" w:eastAsia="Book Antiqua" w:hAnsi="Book Antiqua" w:cs="Book Antiqua"/>
          <w:color w:val="000000"/>
        </w:rPr>
        <w:t xml:space="preserve"> Abdel-</w:t>
      </w:r>
      <w:proofErr w:type="spellStart"/>
      <w:r w:rsidRPr="00F43CE2">
        <w:rPr>
          <w:rFonts w:ascii="Book Antiqua" w:eastAsia="Book Antiqua" w:hAnsi="Book Antiqua" w:cs="Book Antiqua"/>
          <w:color w:val="000000"/>
        </w:rPr>
        <w:t>Razik</w:t>
      </w:r>
      <w:proofErr w:type="spellEnd"/>
      <w:r w:rsidRPr="00F43CE2">
        <w:rPr>
          <w:rFonts w:ascii="Book Antiqua" w:eastAsia="Book Antiqua" w:hAnsi="Book Antiqua" w:cs="Book Antiqua"/>
          <w:color w:val="000000"/>
        </w:rPr>
        <w:t xml:space="preserve"> A, Mousa E, </w:t>
      </w:r>
      <w:proofErr w:type="spellStart"/>
      <w:r w:rsidRPr="00F43CE2">
        <w:rPr>
          <w:rFonts w:ascii="Book Antiqua" w:eastAsia="Book Antiqua" w:hAnsi="Book Antiqua" w:cs="Book Antiqua"/>
          <w:color w:val="000000"/>
        </w:rPr>
        <w:t>Elbadrawy</w:t>
      </w:r>
      <w:proofErr w:type="spellEnd"/>
      <w:r w:rsidRPr="00F43CE2">
        <w:rPr>
          <w:rFonts w:ascii="Book Antiqua" w:eastAsia="Book Antiqua" w:hAnsi="Book Antiqua" w:cs="Book Antiqua"/>
          <w:color w:val="000000"/>
        </w:rPr>
        <w:t xml:space="preserve"> T, Hosni K, Mousa A, Taha A, </w:t>
      </w:r>
      <w:proofErr w:type="spellStart"/>
      <w:r w:rsidRPr="00F43CE2">
        <w:rPr>
          <w:rFonts w:ascii="Book Antiqua" w:eastAsia="Book Antiqua" w:hAnsi="Book Antiqua" w:cs="Book Antiqua"/>
          <w:color w:val="000000"/>
        </w:rPr>
        <w:t>Elmetwalli</w:t>
      </w:r>
      <w:proofErr w:type="spellEnd"/>
      <w:r w:rsidRPr="00F43CE2">
        <w:rPr>
          <w:rFonts w:ascii="Book Antiqua" w:eastAsia="Book Antiqua" w:hAnsi="Book Antiqua" w:cs="Book Antiqua"/>
          <w:color w:val="000000"/>
        </w:rPr>
        <w:t xml:space="preserve"> A. Coagulopathy in COVID-19 from Pathogenesis until Treatment: A systemic Review. </w:t>
      </w:r>
      <w:r w:rsidRPr="00F43CE2">
        <w:rPr>
          <w:rFonts w:ascii="Book Antiqua" w:eastAsia="Book Antiqua" w:hAnsi="Book Antiqua" w:cs="Book Antiqua"/>
          <w:i/>
          <w:color w:val="000000"/>
        </w:rPr>
        <w:t>Med J Viral Hep</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color w:val="000000"/>
        </w:rPr>
        <w:t>5:</w:t>
      </w:r>
      <w:r w:rsidRPr="00F43CE2">
        <w:rPr>
          <w:rFonts w:ascii="Book Antiqua" w:eastAsia="Book Antiqua" w:hAnsi="Book Antiqua" w:cs="Book Antiqua"/>
          <w:color w:val="000000"/>
        </w:rPr>
        <w:t xml:space="preserve"> 3-8</w:t>
      </w:r>
    </w:p>
    <w:p w14:paraId="74438B7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4</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Levi M</w:t>
      </w:r>
      <w:r w:rsidRPr="00F43CE2">
        <w:rPr>
          <w:rFonts w:ascii="Book Antiqua" w:eastAsia="Book Antiqua" w:hAnsi="Book Antiqua" w:cs="Book Antiqua"/>
          <w:color w:val="000000"/>
        </w:rPr>
        <w:t xml:space="preserve">, Scully M. How I treat disseminated intravascular coagulation. </w:t>
      </w:r>
      <w:r w:rsidRPr="00F43CE2">
        <w:rPr>
          <w:rFonts w:ascii="Book Antiqua" w:eastAsia="Book Antiqua" w:hAnsi="Book Antiqua" w:cs="Book Antiqua"/>
          <w:i/>
          <w:iCs/>
          <w:color w:val="000000"/>
        </w:rPr>
        <w:t>Blood</w:t>
      </w:r>
      <w:r w:rsidRPr="00F43CE2">
        <w:rPr>
          <w:rFonts w:ascii="Book Antiqua" w:eastAsia="Book Antiqua" w:hAnsi="Book Antiqua" w:cs="Book Antiqua"/>
          <w:color w:val="000000"/>
        </w:rPr>
        <w:t xml:space="preserve"> 2018; </w:t>
      </w:r>
      <w:r w:rsidRPr="00F43CE2">
        <w:rPr>
          <w:rFonts w:ascii="Book Antiqua" w:eastAsia="Book Antiqua" w:hAnsi="Book Antiqua" w:cs="Book Antiqua"/>
          <w:b/>
          <w:bCs/>
          <w:color w:val="000000"/>
        </w:rPr>
        <w:t>131</w:t>
      </w:r>
      <w:r w:rsidRPr="00F43CE2">
        <w:rPr>
          <w:rFonts w:ascii="Book Antiqua" w:eastAsia="Book Antiqua" w:hAnsi="Book Antiqua" w:cs="Book Antiqua"/>
          <w:color w:val="000000"/>
        </w:rPr>
        <w:t>: 845-854 [PMID: 29255070 DOI: 10.1182/blood-2017-10-804096]</w:t>
      </w:r>
    </w:p>
    <w:p w14:paraId="5E4A192A"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5</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 xml:space="preserve">de </w:t>
      </w:r>
      <w:proofErr w:type="spellStart"/>
      <w:r w:rsidRPr="00F43CE2">
        <w:rPr>
          <w:rFonts w:ascii="Book Antiqua" w:eastAsia="Book Antiqua" w:hAnsi="Book Antiqua" w:cs="Book Antiqua"/>
          <w:b/>
          <w:bCs/>
          <w:color w:val="000000"/>
        </w:rPr>
        <w:t>Lemos</w:t>
      </w:r>
      <w:proofErr w:type="spellEnd"/>
      <w:r w:rsidRPr="00F43CE2">
        <w:rPr>
          <w:rFonts w:ascii="Book Antiqua" w:eastAsia="Book Antiqua" w:hAnsi="Book Antiqua" w:cs="Book Antiqua"/>
          <w:b/>
          <w:bCs/>
          <w:color w:val="000000"/>
        </w:rPr>
        <w:t xml:space="preserve"> JA</w:t>
      </w:r>
      <w:r w:rsidRPr="00F43CE2">
        <w:rPr>
          <w:rFonts w:ascii="Book Antiqua" w:eastAsia="Book Antiqua" w:hAnsi="Book Antiqua" w:cs="Book Antiqua"/>
          <w:color w:val="000000"/>
        </w:rPr>
        <w:t xml:space="preserve">, McGuire DK, </w:t>
      </w:r>
      <w:proofErr w:type="spellStart"/>
      <w:r w:rsidRPr="00F43CE2">
        <w:rPr>
          <w:rFonts w:ascii="Book Antiqua" w:eastAsia="Book Antiqua" w:hAnsi="Book Antiqua" w:cs="Book Antiqua"/>
          <w:color w:val="000000"/>
        </w:rPr>
        <w:t>Drazner</w:t>
      </w:r>
      <w:proofErr w:type="spellEnd"/>
      <w:r w:rsidRPr="00F43CE2">
        <w:rPr>
          <w:rFonts w:ascii="Book Antiqua" w:eastAsia="Book Antiqua" w:hAnsi="Book Antiqua" w:cs="Book Antiqua"/>
          <w:color w:val="000000"/>
        </w:rPr>
        <w:t xml:space="preserve"> MH. B-type natriuretic peptide in cardiovascular disease. </w:t>
      </w:r>
      <w:r w:rsidRPr="00F43CE2">
        <w:rPr>
          <w:rFonts w:ascii="Book Antiqua" w:eastAsia="Book Antiqua" w:hAnsi="Book Antiqua" w:cs="Book Antiqua"/>
          <w:i/>
          <w:iCs/>
          <w:color w:val="000000"/>
        </w:rPr>
        <w:t>Lancet</w:t>
      </w:r>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362</w:t>
      </w:r>
      <w:r w:rsidRPr="00F43CE2">
        <w:rPr>
          <w:rFonts w:ascii="Book Antiqua" w:eastAsia="Book Antiqua" w:hAnsi="Book Antiqua" w:cs="Book Antiqua"/>
          <w:color w:val="000000"/>
        </w:rPr>
        <w:t>: 316-322 [PMID: 12892964 DOI: 10.1016/S0140-6736(03)13976-1]</w:t>
      </w:r>
    </w:p>
    <w:p w14:paraId="5BB43E4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12</w:t>
      </w:r>
      <w:r w:rsidR="00FC48F5" w:rsidRPr="00F43CE2">
        <w:rPr>
          <w:rFonts w:ascii="Book Antiqua" w:hAnsi="Book Antiqua" w:cs="Book Antiqua"/>
          <w:color w:val="000000"/>
          <w:lang w:eastAsia="zh-CN"/>
        </w:rPr>
        <w:t>6</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Nardacci</w:t>
      </w:r>
      <w:proofErr w:type="spellEnd"/>
      <w:r w:rsidRPr="00F43CE2">
        <w:rPr>
          <w:rFonts w:ascii="Book Antiqua" w:eastAsia="Book Antiqua" w:hAnsi="Book Antiqua" w:cs="Book Antiqua"/>
          <w:b/>
          <w:bCs/>
          <w:color w:val="000000"/>
        </w:rPr>
        <w:t xml:space="preserve"> R</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Colavita</w:t>
      </w:r>
      <w:proofErr w:type="spellEnd"/>
      <w:r w:rsidRPr="00F43CE2">
        <w:rPr>
          <w:rFonts w:ascii="Book Antiqua" w:eastAsia="Book Antiqua" w:hAnsi="Book Antiqua" w:cs="Book Antiqua"/>
          <w:color w:val="000000"/>
        </w:rPr>
        <w:t xml:space="preserve"> F, </w:t>
      </w:r>
      <w:proofErr w:type="spellStart"/>
      <w:r w:rsidRPr="00F43CE2">
        <w:rPr>
          <w:rFonts w:ascii="Book Antiqua" w:eastAsia="Book Antiqua" w:hAnsi="Book Antiqua" w:cs="Book Antiqua"/>
          <w:color w:val="000000"/>
        </w:rPr>
        <w:t>Castilletti</w:t>
      </w:r>
      <w:proofErr w:type="spellEnd"/>
      <w:r w:rsidRPr="00F43CE2">
        <w:rPr>
          <w:rFonts w:ascii="Book Antiqua" w:eastAsia="Book Antiqua" w:hAnsi="Book Antiqua" w:cs="Book Antiqua"/>
          <w:color w:val="000000"/>
        </w:rPr>
        <w:t xml:space="preserve"> C, Lapa D, </w:t>
      </w:r>
      <w:proofErr w:type="spellStart"/>
      <w:r w:rsidRPr="00F43CE2">
        <w:rPr>
          <w:rFonts w:ascii="Book Antiqua" w:eastAsia="Book Antiqua" w:hAnsi="Book Antiqua" w:cs="Book Antiqua"/>
          <w:color w:val="000000"/>
        </w:rPr>
        <w:t>Matusali</w:t>
      </w:r>
      <w:proofErr w:type="spellEnd"/>
      <w:r w:rsidRPr="00F43CE2">
        <w:rPr>
          <w:rFonts w:ascii="Book Antiqua" w:eastAsia="Book Antiqua" w:hAnsi="Book Antiqua" w:cs="Book Antiqua"/>
          <w:color w:val="000000"/>
        </w:rPr>
        <w:t xml:space="preserve"> G, </w:t>
      </w:r>
      <w:proofErr w:type="spellStart"/>
      <w:r w:rsidRPr="00F43CE2">
        <w:rPr>
          <w:rFonts w:ascii="Book Antiqua" w:eastAsia="Book Antiqua" w:hAnsi="Book Antiqua" w:cs="Book Antiqua"/>
          <w:color w:val="000000"/>
        </w:rPr>
        <w:t>Meschi</w:t>
      </w:r>
      <w:proofErr w:type="spellEnd"/>
      <w:r w:rsidRPr="00F43CE2">
        <w:rPr>
          <w:rFonts w:ascii="Book Antiqua" w:eastAsia="Book Antiqua" w:hAnsi="Book Antiqua" w:cs="Book Antiqua"/>
          <w:color w:val="000000"/>
        </w:rPr>
        <w:t xml:space="preserve"> S, Del </w:t>
      </w:r>
      <w:proofErr w:type="spellStart"/>
      <w:r w:rsidRPr="00F43CE2">
        <w:rPr>
          <w:rFonts w:ascii="Book Antiqua" w:eastAsia="Book Antiqua" w:hAnsi="Book Antiqua" w:cs="Book Antiqua"/>
          <w:color w:val="000000"/>
        </w:rPr>
        <w:t>Nonno</w:t>
      </w:r>
      <w:proofErr w:type="spellEnd"/>
      <w:r w:rsidRPr="00F43CE2">
        <w:rPr>
          <w:rFonts w:ascii="Book Antiqua" w:eastAsia="Book Antiqua" w:hAnsi="Book Antiqua" w:cs="Book Antiqua"/>
          <w:color w:val="000000"/>
        </w:rPr>
        <w:t xml:space="preserve"> F, Colombo D, </w:t>
      </w:r>
      <w:proofErr w:type="spellStart"/>
      <w:r w:rsidRPr="00F43CE2">
        <w:rPr>
          <w:rFonts w:ascii="Book Antiqua" w:eastAsia="Book Antiqua" w:hAnsi="Book Antiqua" w:cs="Book Antiqua"/>
          <w:color w:val="000000"/>
        </w:rPr>
        <w:t>Capobianchi</w:t>
      </w:r>
      <w:proofErr w:type="spellEnd"/>
      <w:r w:rsidRPr="00F43CE2">
        <w:rPr>
          <w:rFonts w:ascii="Book Antiqua" w:eastAsia="Book Antiqua" w:hAnsi="Book Antiqua" w:cs="Book Antiqua"/>
          <w:color w:val="000000"/>
        </w:rPr>
        <w:t xml:space="preserve"> MR, </w:t>
      </w:r>
      <w:proofErr w:type="spellStart"/>
      <w:r w:rsidRPr="00F43CE2">
        <w:rPr>
          <w:rFonts w:ascii="Book Antiqua" w:eastAsia="Book Antiqua" w:hAnsi="Book Antiqua" w:cs="Book Antiqua"/>
          <w:color w:val="000000"/>
        </w:rPr>
        <w:t>Zumla</w:t>
      </w:r>
      <w:proofErr w:type="spellEnd"/>
      <w:r w:rsidRPr="00F43CE2">
        <w:rPr>
          <w:rFonts w:ascii="Book Antiqua" w:eastAsia="Book Antiqua" w:hAnsi="Book Antiqua" w:cs="Book Antiqua"/>
          <w:color w:val="000000"/>
        </w:rPr>
        <w:t xml:space="preserve"> A, Ippolito G, </w:t>
      </w:r>
      <w:proofErr w:type="spellStart"/>
      <w:r w:rsidRPr="00F43CE2">
        <w:rPr>
          <w:rFonts w:ascii="Book Antiqua" w:eastAsia="Book Antiqua" w:hAnsi="Book Antiqua" w:cs="Book Antiqua"/>
          <w:color w:val="000000"/>
        </w:rPr>
        <w:t>Piacentini</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Falasca</w:t>
      </w:r>
      <w:proofErr w:type="spellEnd"/>
      <w:r w:rsidRPr="00F43CE2">
        <w:rPr>
          <w:rFonts w:ascii="Book Antiqua" w:eastAsia="Book Antiqua" w:hAnsi="Book Antiqua" w:cs="Book Antiqua"/>
          <w:color w:val="000000"/>
        </w:rPr>
        <w:t xml:space="preserve"> L. Evidences for lipid involvement in SARS-CoV-2 cytopathogenesis. </w:t>
      </w:r>
      <w:r w:rsidRPr="00F43CE2">
        <w:rPr>
          <w:rFonts w:ascii="Book Antiqua" w:eastAsia="Book Antiqua" w:hAnsi="Book Antiqua" w:cs="Book Antiqua"/>
          <w:i/>
          <w:iCs/>
          <w:color w:val="000000"/>
        </w:rPr>
        <w:t>Cell Death Dis</w:t>
      </w:r>
      <w:r w:rsidRPr="00F43CE2">
        <w:rPr>
          <w:rFonts w:ascii="Book Antiqua" w:eastAsia="Book Antiqua" w:hAnsi="Book Antiqua" w:cs="Book Antiqua"/>
          <w:color w:val="000000"/>
        </w:rPr>
        <w:t xml:space="preserve"> 2021; </w:t>
      </w:r>
      <w:r w:rsidRPr="00F43CE2">
        <w:rPr>
          <w:rFonts w:ascii="Book Antiqua" w:eastAsia="Book Antiqua" w:hAnsi="Book Antiqua" w:cs="Book Antiqua"/>
          <w:b/>
          <w:bCs/>
          <w:color w:val="000000"/>
        </w:rPr>
        <w:t>12</w:t>
      </w:r>
      <w:r w:rsidRPr="00F43CE2">
        <w:rPr>
          <w:rFonts w:ascii="Book Antiqua" w:eastAsia="Book Antiqua" w:hAnsi="Book Antiqua" w:cs="Book Antiqua"/>
          <w:color w:val="000000"/>
        </w:rPr>
        <w:t>: 263 [PMID: 33712574 DOI: 10.1038/s41419-021-03527-9]</w:t>
      </w:r>
    </w:p>
    <w:p w14:paraId="2CC69B83"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27</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Schnittler</w:t>
      </w:r>
      <w:proofErr w:type="spellEnd"/>
      <w:r w:rsidRPr="00F43CE2">
        <w:rPr>
          <w:rFonts w:ascii="Book Antiqua" w:eastAsia="Book Antiqua" w:hAnsi="Book Antiqua" w:cs="Book Antiqua"/>
          <w:b/>
          <w:bCs/>
          <w:color w:val="000000"/>
        </w:rPr>
        <w:t xml:space="preserve"> HJ</w:t>
      </w:r>
      <w:r w:rsidRPr="00F43CE2">
        <w:rPr>
          <w:rFonts w:ascii="Book Antiqua" w:eastAsia="Book Antiqua" w:hAnsi="Book Antiqua" w:cs="Book Antiqua"/>
          <w:color w:val="000000"/>
        </w:rPr>
        <w:t xml:space="preserve">, Feldmann H. Viral hemorrhagic fever--a vascular disease?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2003; </w:t>
      </w:r>
      <w:r w:rsidRPr="00F43CE2">
        <w:rPr>
          <w:rFonts w:ascii="Book Antiqua" w:eastAsia="Book Antiqua" w:hAnsi="Book Antiqua" w:cs="Book Antiqua"/>
          <w:b/>
          <w:bCs/>
          <w:color w:val="000000"/>
        </w:rPr>
        <w:t>89</w:t>
      </w:r>
      <w:r w:rsidRPr="00F43CE2">
        <w:rPr>
          <w:rFonts w:ascii="Book Antiqua" w:eastAsia="Book Antiqua" w:hAnsi="Book Antiqua" w:cs="Book Antiqua"/>
          <w:color w:val="000000"/>
        </w:rPr>
        <w:t>: 967-972 [PMID: 12783108]</w:t>
      </w:r>
    </w:p>
    <w:p w14:paraId="5A48C96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lastRenderedPageBreak/>
        <w:t>1</w:t>
      </w:r>
      <w:r w:rsidR="00FC48F5" w:rsidRPr="00F43CE2">
        <w:rPr>
          <w:rFonts w:ascii="Book Antiqua" w:hAnsi="Book Antiqua" w:cs="Book Antiqua"/>
          <w:color w:val="000000"/>
          <w:lang w:eastAsia="zh-CN"/>
        </w:rPr>
        <w:t>28</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Cannegieter</w:t>
      </w:r>
      <w:proofErr w:type="spellEnd"/>
      <w:r w:rsidRPr="00F43CE2">
        <w:rPr>
          <w:rFonts w:ascii="Book Antiqua" w:eastAsia="Book Antiqua" w:hAnsi="Book Antiqua" w:cs="Book Antiqua"/>
          <w:b/>
          <w:bCs/>
          <w:color w:val="000000"/>
        </w:rPr>
        <w:t xml:space="preserve"> SC</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Klok</w:t>
      </w:r>
      <w:proofErr w:type="spellEnd"/>
      <w:r w:rsidRPr="00F43CE2">
        <w:rPr>
          <w:rFonts w:ascii="Book Antiqua" w:eastAsia="Book Antiqua" w:hAnsi="Book Antiqua" w:cs="Book Antiqua"/>
          <w:color w:val="000000"/>
        </w:rPr>
        <w:t xml:space="preserve"> FA. COVID-19 associated coagulopathy and thromboembolic disease: Commentary on an interim expert guidance. </w:t>
      </w:r>
      <w:r w:rsidRPr="00F43CE2">
        <w:rPr>
          <w:rFonts w:ascii="Book Antiqua" w:eastAsia="Book Antiqua" w:hAnsi="Book Antiqua" w:cs="Book Antiqua"/>
          <w:i/>
          <w:iCs/>
          <w:color w:val="000000"/>
        </w:rPr>
        <w:t xml:space="preserve">Res </w:t>
      </w:r>
      <w:proofErr w:type="spellStart"/>
      <w:r w:rsidRPr="00F43CE2">
        <w:rPr>
          <w:rFonts w:ascii="Book Antiqua" w:eastAsia="Book Antiqua" w:hAnsi="Book Antiqua" w:cs="Book Antiqua"/>
          <w:i/>
          <w:iCs/>
          <w:color w:val="000000"/>
        </w:rPr>
        <w:t>Pract</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4</w:t>
      </w:r>
      <w:r w:rsidRPr="00F43CE2">
        <w:rPr>
          <w:rFonts w:ascii="Book Antiqua" w:eastAsia="Book Antiqua" w:hAnsi="Book Antiqua" w:cs="Book Antiqua"/>
          <w:color w:val="000000"/>
        </w:rPr>
        <w:t>: 439-445 [PMID: 32542209 DOI: 10.1002/rth2.12350]</w:t>
      </w:r>
    </w:p>
    <w:p w14:paraId="3562717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29</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Bikdeli</w:t>
      </w:r>
      <w:proofErr w:type="spellEnd"/>
      <w:r w:rsidRPr="00F43CE2">
        <w:rPr>
          <w:rFonts w:ascii="Book Antiqua" w:eastAsia="Book Antiqua" w:hAnsi="Book Antiqua" w:cs="Book Antiqua"/>
          <w:b/>
          <w:bCs/>
          <w:color w:val="000000"/>
        </w:rPr>
        <w:t xml:space="preserve"> B</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Madhavan</w:t>
      </w:r>
      <w:proofErr w:type="spellEnd"/>
      <w:r w:rsidRPr="00F43CE2">
        <w:rPr>
          <w:rFonts w:ascii="Book Antiqua" w:eastAsia="Book Antiqua" w:hAnsi="Book Antiqua" w:cs="Book Antiqua"/>
          <w:color w:val="000000"/>
        </w:rPr>
        <w:t xml:space="preserve"> MV, Jimenez D, </w:t>
      </w:r>
      <w:proofErr w:type="spellStart"/>
      <w:r w:rsidRPr="00F43CE2">
        <w:rPr>
          <w:rFonts w:ascii="Book Antiqua" w:eastAsia="Book Antiqua" w:hAnsi="Book Antiqua" w:cs="Book Antiqua"/>
          <w:color w:val="000000"/>
        </w:rPr>
        <w:t>Chuich</w:t>
      </w:r>
      <w:proofErr w:type="spellEnd"/>
      <w:r w:rsidRPr="00F43CE2">
        <w:rPr>
          <w:rFonts w:ascii="Book Antiqua" w:eastAsia="Book Antiqua" w:hAnsi="Book Antiqua" w:cs="Book Antiqua"/>
          <w:color w:val="000000"/>
        </w:rPr>
        <w:t xml:space="preserve"> T, Dreyfus I, </w:t>
      </w:r>
      <w:proofErr w:type="spellStart"/>
      <w:r w:rsidRPr="00F43CE2">
        <w:rPr>
          <w:rFonts w:ascii="Book Antiqua" w:eastAsia="Book Antiqua" w:hAnsi="Book Antiqua" w:cs="Book Antiqua"/>
          <w:color w:val="000000"/>
        </w:rPr>
        <w:t>Driggin</w:t>
      </w:r>
      <w:proofErr w:type="spellEnd"/>
      <w:r w:rsidRPr="00F43CE2">
        <w:rPr>
          <w:rFonts w:ascii="Book Antiqua" w:eastAsia="Book Antiqua" w:hAnsi="Book Antiqua" w:cs="Book Antiqua"/>
          <w:color w:val="000000"/>
        </w:rPr>
        <w:t xml:space="preserve"> E, </w:t>
      </w:r>
      <w:proofErr w:type="spellStart"/>
      <w:r w:rsidRPr="00F43CE2">
        <w:rPr>
          <w:rFonts w:ascii="Book Antiqua" w:eastAsia="Book Antiqua" w:hAnsi="Book Antiqua" w:cs="Book Antiqua"/>
          <w:color w:val="000000"/>
        </w:rPr>
        <w:t>Nigoghossian</w:t>
      </w:r>
      <w:proofErr w:type="spellEnd"/>
      <w:r w:rsidRPr="00F43CE2">
        <w:rPr>
          <w:rFonts w:ascii="Book Antiqua" w:eastAsia="Book Antiqua" w:hAnsi="Book Antiqua" w:cs="Book Antiqua"/>
          <w:color w:val="000000"/>
        </w:rPr>
        <w:t xml:space="preserve"> C, </w:t>
      </w:r>
      <w:proofErr w:type="spellStart"/>
      <w:r w:rsidRPr="00F43CE2">
        <w:rPr>
          <w:rFonts w:ascii="Book Antiqua" w:eastAsia="Book Antiqua" w:hAnsi="Book Antiqua" w:cs="Book Antiqua"/>
          <w:color w:val="000000"/>
        </w:rPr>
        <w:t>Ageno</w:t>
      </w:r>
      <w:proofErr w:type="spellEnd"/>
      <w:r w:rsidRPr="00F43CE2">
        <w:rPr>
          <w:rFonts w:ascii="Book Antiqua" w:eastAsia="Book Antiqua" w:hAnsi="Book Antiqua" w:cs="Book Antiqua"/>
          <w:color w:val="000000"/>
        </w:rPr>
        <w:t xml:space="preserve"> W, </w:t>
      </w:r>
      <w:proofErr w:type="spellStart"/>
      <w:r w:rsidRPr="00F43CE2">
        <w:rPr>
          <w:rFonts w:ascii="Book Antiqua" w:eastAsia="Book Antiqua" w:hAnsi="Book Antiqua" w:cs="Book Antiqua"/>
          <w:color w:val="000000"/>
        </w:rPr>
        <w:t>Madjid</w:t>
      </w:r>
      <w:proofErr w:type="spellEnd"/>
      <w:r w:rsidRPr="00F43CE2">
        <w:rPr>
          <w:rFonts w:ascii="Book Antiqua" w:eastAsia="Book Antiqua" w:hAnsi="Book Antiqua" w:cs="Book Antiqua"/>
          <w:color w:val="000000"/>
        </w:rPr>
        <w:t xml:space="preserve"> M, Guo Y, Tang LV, Hu Y, </w:t>
      </w:r>
      <w:proofErr w:type="spellStart"/>
      <w:r w:rsidRPr="00F43CE2">
        <w:rPr>
          <w:rFonts w:ascii="Book Antiqua" w:eastAsia="Book Antiqua" w:hAnsi="Book Antiqua" w:cs="Book Antiqua"/>
          <w:color w:val="000000"/>
        </w:rPr>
        <w:t>Giri</w:t>
      </w:r>
      <w:proofErr w:type="spellEnd"/>
      <w:r w:rsidRPr="00F43CE2">
        <w:rPr>
          <w:rFonts w:ascii="Book Antiqua" w:eastAsia="Book Antiqua" w:hAnsi="Book Antiqua" w:cs="Book Antiqua"/>
          <w:color w:val="000000"/>
        </w:rPr>
        <w:t xml:space="preserve"> J, Cushman M, </w:t>
      </w:r>
      <w:proofErr w:type="spellStart"/>
      <w:r w:rsidRPr="00F43CE2">
        <w:rPr>
          <w:rFonts w:ascii="Book Antiqua" w:eastAsia="Book Antiqua" w:hAnsi="Book Antiqua" w:cs="Book Antiqua"/>
          <w:color w:val="000000"/>
        </w:rPr>
        <w:t>Quéré</w:t>
      </w:r>
      <w:proofErr w:type="spellEnd"/>
      <w:r w:rsidRPr="00F43CE2">
        <w:rPr>
          <w:rFonts w:ascii="Book Antiqua" w:eastAsia="Book Antiqua" w:hAnsi="Book Antiqua" w:cs="Book Antiqua"/>
          <w:color w:val="000000"/>
        </w:rPr>
        <w:t xml:space="preserve"> I, Dimakakos EP, Gibson CM, Lippi G, </w:t>
      </w:r>
      <w:proofErr w:type="spellStart"/>
      <w:r w:rsidRPr="00F43CE2">
        <w:rPr>
          <w:rFonts w:ascii="Book Antiqua" w:eastAsia="Book Antiqua" w:hAnsi="Book Antiqua" w:cs="Book Antiqua"/>
          <w:color w:val="000000"/>
        </w:rPr>
        <w:t>Favaloro</w:t>
      </w:r>
      <w:proofErr w:type="spellEnd"/>
      <w:r w:rsidRPr="00F43CE2">
        <w:rPr>
          <w:rFonts w:ascii="Book Antiqua" w:eastAsia="Book Antiqua" w:hAnsi="Book Antiqua" w:cs="Book Antiqua"/>
          <w:color w:val="000000"/>
        </w:rPr>
        <w:t xml:space="preserve"> EJ, Fareed J, </w:t>
      </w:r>
      <w:proofErr w:type="spellStart"/>
      <w:r w:rsidRPr="00F43CE2">
        <w:rPr>
          <w:rFonts w:ascii="Book Antiqua" w:eastAsia="Book Antiqua" w:hAnsi="Book Antiqua" w:cs="Book Antiqua"/>
          <w:color w:val="000000"/>
        </w:rPr>
        <w:t>Caprini</w:t>
      </w:r>
      <w:proofErr w:type="spellEnd"/>
      <w:r w:rsidRPr="00F43CE2">
        <w:rPr>
          <w:rFonts w:ascii="Book Antiqua" w:eastAsia="Book Antiqua" w:hAnsi="Book Antiqua" w:cs="Book Antiqua"/>
          <w:color w:val="000000"/>
        </w:rPr>
        <w:t xml:space="preserve"> JA, </w:t>
      </w:r>
      <w:proofErr w:type="spellStart"/>
      <w:r w:rsidRPr="00F43CE2">
        <w:rPr>
          <w:rFonts w:ascii="Book Antiqua" w:eastAsia="Book Antiqua" w:hAnsi="Book Antiqua" w:cs="Book Antiqua"/>
          <w:color w:val="000000"/>
        </w:rPr>
        <w:t>Tafur</w:t>
      </w:r>
      <w:proofErr w:type="spellEnd"/>
      <w:r w:rsidRPr="00F43CE2">
        <w:rPr>
          <w:rFonts w:ascii="Book Antiqua" w:eastAsia="Book Antiqua" w:hAnsi="Book Antiqua" w:cs="Book Antiqua"/>
          <w:color w:val="000000"/>
        </w:rPr>
        <w:t xml:space="preserve"> AJ, Burton JR, </w:t>
      </w:r>
      <w:proofErr w:type="spellStart"/>
      <w:r w:rsidRPr="00F43CE2">
        <w:rPr>
          <w:rFonts w:ascii="Book Antiqua" w:eastAsia="Book Antiqua" w:hAnsi="Book Antiqua" w:cs="Book Antiqua"/>
          <w:color w:val="000000"/>
        </w:rPr>
        <w:t>Francese</w:t>
      </w:r>
      <w:proofErr w:type="spellEnd"/>
      <w:r w:rsidRPr="00F43CE2">
        <w:rPr>
          <w:rFonts w:ascii="Book Antiqua" w:eastAsia="Book Antiqua" w:hAnsi="Book Antiqua" w:cs="Book Antiqua"/>
          <w:color w:val="000000"/>
        </w:rPr>
        <w:t xml:space="preserve"> DP, Wang EY, </w:t>
      </w:r>
      <w:proofErr w:type="spellStart"/>
      <w:r w:rsidRPr="00F43CE2">
        <w:rPr>
          <w:rFonts w:ascii="Book Antiqua" w:eastAsia="Book Antiqua" w:hAnsi="Book Antiqua" w:cs="Book Antiqua"/>
          <w:color w:val="000000"/>
        </w:rPr>
        <w:t>Falanga</w:t>
      </w:r>
      <w:proofErr w:type="spellEnd"/>
      <w:r w:rsidRPr="00F43CE2">
        <w:rPr>
          <w:rFonts w:ascii="Book Antiqua" w:eastAsia="Book Antiqua" w:hAnsi="Book Antiqua" w:cs="Book Antiqua"/>
          <w:color w:val="000000"/>
        </w:rPr>
        <w:t xml:space="preserve"> A, </w:t>
      </w:r>
      <w:proofErr w:type="spellStart"/>
      <w:r w:rsidRPr="00F43CE2">
        <w:rPr>
          <w:rFonts w:ascii="Book Antiqua" w:eastAsia="Book Antiqua" w:hAnsi="Book Antiqua" w:cs="Book Antiqua"/>
          <w:color w:val="000000"/>
        </w:rPr>
        <w:t>McLintock</w:t>
      </w:r>
      <w:proofErr w:type="spellEnd"/>
      <w:r w:rsidRPr="00F43CE2">
        <w:rPr>
          <w:rFonts w:ascii="Book Antiqua" w:eastAsia="Book Antiqua" w:hAnsi="Book Antiqua" w:cs="Book Antiqua"/>
          <w:color w:val="000000"/>
        </w:rPr>
        <w:t xml:space="preserve"> C, Hunt BJ, Spyropoulos AC, Barnes GD, </w:t>
      </w:r>
      <w:proofErr w:type="spellStart"/>
      <w:r w:rsidRPr="00F43CE2">
        <w:rPr>
          <w:rFonts w:ascii="Book Antiqua" w:eastAsia="Book Antiqua" w:hAnsi="Book Antiqua" w:cs="Book Antiqua"/>
          <w:color w:val="000000"/>
        </w:rPr>
        <w:t>Eikelboom</w:t>
      </w:r>
      <w:proofErr w:type="spellEnd"/>
      <w:r w:rsidRPr="00F43CE2">
        <w:rPr>
          <w:rFonts w:ascii="Book Antiqua" w:eastAsia="Book Antiqua" w:hAnsi="Book Antiqua" w:cs="Book Antiqua"/>
          <w:color w:val="000000"/>
        </w:rPr>
        <w:t xml:space="preserve"> JW, Weinberg I, Schulman S, Carrier M, Piazza G, Beckman JA, Steg PG, Stone GW, Rosenkranz S, Goldhaber SZ, Parikh SA, </w:t>
      </w:r>
      <w:proofErr w:type="spellStart"/>
      <w:r w:rsidRPr="00F43CE2">
        <w:rPr>
          <w:rFonts w:ascii="Book Antiqua" w:eastAsia="Book Antiqua" w:hAnsi="Book Antiqua" w:cs="Book Antiqua"/>
          <w:color w:val="000000"/>
        </w:rPr>
        <w:t>Monreal</w:t>
      </w:r>
      <w:proofErr w:type="spellEnd"/>
      <w:r w:rsidRPr="00F43CE2">
        <w:rPr>
          <w:rFonts w:ascii="Book Antiqua" w:eastAsia="Book Antiqua" w:hAnsi="Book Antiqua" w:cs="Book Antiqua"/>
          <w:color w:val="000000"/>
        </w:rPr>
        <w:t xml:space="preserve"> M, </w:t>
      </w:r>
      <w:proofErr w:type="spellStart"/>
      <w:r w:rsidRPr="00F43CE2">
        <w:rPr>
          <w:rFonts w:ascii="Book Antiqua" w:eastAsia="Book Antiqua" w:hAnsi="Book Antiqua" w:cs="Book Antiqua"/>
          <w:color w:val="000000"/>
        </w:rPr>
        <w:t>Krumholz</w:t>
      </w:r>
      <w:proofErr w:type="spellEnd"/>
      <w:r w:rsidRPr="00F43CE2">
        <w:rPr>
          <w:rFonts w:ascii="Book Antiqua" w:eastAsia="Book Antiqua" w:hAnsi="Book Antiqua" w:cs="Book Antiqua"/>
          <w:color w:val="000000"/>
        </w:rPr>
        <w:t xml:space="preserve"> HM, </w:t>
      </w:r>
      <w:proofErr w:type="spellStart"/>
      <w:r w:rsidRPr="00F43CE2">
        <w:rPr>
          <w:rFonts w:ascii="Book Antiqua" w:eastAsia="Book Antiqua" w:hAnsi="Book Antiqua" w:cs="Book Antiqua"/>
          <w:color w:val="000000"/>
        </w:rPr>
        <w:t>Konstantinides</w:t>
      </w:r>
      <w:proofErr w:type="spellEnd"/>
      <w:r w:rsidRPr="00F43CE2">
        <w:rPr>
          <w:rFonts w:ascii="Book Antiqua" w:eastAsia="Book Antiqua" w:hAnsi="Book Antiqua" w:cs="Book Antiqua"/>
          <w:color w:val="000000"/>
        </w:rPr>
        <w:t xml:space="preserve">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F43CE2">
        <w:rPr>
          <w:rFonts w:ascii="Book Antiqua" w:eastAsia="Book Antiqua" w:hAnsi="Book Antiqua" w:cs="Book Antiqua"/>
          <w:i/>
          <w:iCs/>
          <w:color w:val="000000"/>
        </w:rPr>
        <w:t xml:space="preserve">J Am Coll </w:t>
      </w:r>
      <w:proofErr w:type="spellStart"/>
      <w:r w:rsidRPr="00F43CE2">
        <w:rPr>
          <w:rFonts w:ascii="Book Antiqua" w:eastAsia="Book Antiqua" w:hAnsi="Book Antiqua" w:cs="Book Antiqua"/>
          <w:i/>
          <w:iCs/>
          <w:color w:val="000000"/>
        </w:rPr>
        <w:t>Cardiol</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75</w:t>
      </w:r>
      <w:r w:rsidRPr="00F43CE2">
        <w:rPr>
          <w:rFonts w:ascii="Book Antiqua" w:eastAsia="Book Antiqua" w:hAnsi="Book Antiqua" w:cs="Book Antiqua"/>
          <w:color w:val="000000"/>
        </w:rPr>
        <w:t>: 2950-2973 [PMID: 32311448 DOI: 10.1016/j.jacc.2020.04.031]</w:t>
      </w:r>
    </w:p>
    <w:p w14:paraId="1CA6E8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w:t>
      </w:r>
      <w:r w:rsidR="00FC48F5" w:rsidRPr="00F43CE2">
        <w:rPr>
          <w:rFonts w:ascii="Book Antiqua" w:hAnsi="Book Antiqua" w:cs="Book Antiqua"/>
          <w:color w:val="000000"/>
          <w:lang w:eastAsia="zh-CN"/>
        </w:rPr>
        <w:t>30</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b/>
          <w:bCs/>
          <w:color w:val="000000"/>
        </w:rPr>
        <w:t>Joob</w:t>
      </w:r>
      <w:proofErr w:type="spellEnd"/>
      <w:r w:rsidRPr="00F43CE2">
        <w:rPr>
          <w:rFonts w:ascii="Book Antiqua" w:eastAsia="Book Antiqua" w:hAnsi="Book Antiqua" w:cs="Book Antiqua"/>
          <w:b/>
          <w:bCs/>
          <w:color w:val="000000"/>
        </w:rPr>
        <w:t xml:space="preserve"> B</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Wiwanitkit</w:t>
      </w:r>
      <w:proofErr w:type="spellEnd"/>
      <w:r w:rsidRPr="00F43CE2">
        <w:rPr>
          <w:rFonts w:ascii="Book Antiqua" w:eastAsia="Book Antiqua" w:hAnsi="Book Antiqua" w:cs="Book Antiqua"/>
          <w:color w:val="000000"/>
        </w:rPr>
        <w:t xml:space="preserve"> V. Hemorrhagic Problem Among the Patients With COVID-19: Clinical Summary of 41 Thai Infected Patients. </w:t>
      </w:r>
      <w:r w:rsidRPr="00F43CE2">
        <w:rPr>
          <w:rFonts w:ascii="Book Antiqua" w:eastAsia="Book Antiqua" w:hAnsi="Book Antiqua" w:cs="Book Antiqua"/>
          <w:i/>
          <w:iCs/>
          <w:color w:val="000000"/>
        </w:rPr>
        <w:t xml:space="preserve">Clin Appl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Hemost</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26</w:t>
      </w:r>
      <w:r w:rsidRPr="00F43CE2">
        <w:rPr>
          <w:rFonts w:ascii="Book Antiqua" w:eastAsia="Book Antiqua" w:hAnsi="Book Antiqua" w:cs="Book Antiqua"/>
          <w:color w:val="000000"/>
        </w:rPr>
        <w:t>: 1076029620918308 [PMID: 32250159 DOI: 10.1177/1076029620918308]</w:t>
      </w:r>
    </w:p>
    <w:p w14:paraId="4A3CBCE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13</w:t>
      </w:r>
      <w:r w:rsidR="00FC48F5" w:rsidRPr="00F43CE2">
        <w:rPr>
          <w:rFonts w:ascii="Book Antiqua" w:hAnsi="Book Antiqua" w:cs="Book Antiqua"/>
          <w:color w:val="000000"/>
          <w:lang w:eastAsia="zh-CN"/>
        </w:rPr>
        <w:t>1</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Wang T</w:t>
      </w:r>
      <w:r w:rsidRPr="00F43CE2">
        <w:rPr>
          <w:rFonts w:ascii="Book Antiqua" w:eastAsia="Book Antiqua" w:hAnsi="Book Antiqua" w:cs="Book Antiqua"/>
          <w:color w:val="000000"/>
        </w:rPr>
        <w:t xml:space="preserve">, Chen R, Liu C, Liang W, Guan W, Tang R, Tang C, Zhang N, Zhong N, Li S. Attention should be paid to venous thromboembolism prophylaxis in the management of COVID-19. </w:t>
      </w:r>
      <w:r w:rsidRPr="00F43CE2">
        <w:rPr>
          <w:rFonts w:ascii="Book Antiqua" w:eastAsia="Book Antiqua" w:hAnsi="Book Antiqua" w:cs="Book Antiqua"/>
          <w:i/>
          <w:iCs/>
          <w:color w:val="000000"/>
        </w:rPr>
        <w:t xml:space="preserve">Lancet </w:t>
      </w:r>
      <w:proofErr w:type="spellStart"/>
      <w:r w:rsidRPr="00F43CE2">
        <w:rPr>
          <w:rFonts w:ascii="Book Antiqua" w:eastAsia="Book Antiqua" w:hAnsi="Book Antiqua" w:cs="Book Antiqua"/>
          <w:i/>
          <w:iCs/>
          <w:color w:val="000000"/>
        </w:rPr>
        <w:t>Haematol</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w:t>
      </w:r>
      <w:r w:rsidRPr="00F43CE2">
        <w:rPr>
          <w:rFonts w:ascii="Book Antiqua" w:eastAsia="Book Antiqua" w:hAnsi="Book Antiqua" w:cs="Book Antiqua"/>
          <w:color w:val="000000"/>
        </w:rPr>
        <w:t>: e362-e363 [PMID: 32278361 DOI: 10.1016/S2352-3026(20)30109-5]</w:t>
      </w:r>
    </w:p>
    <w:p w14:paraId="17280D57"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13</w:t>
      </w:r>
      <w:r w:rsidR="00FC48F5" w:rsidRPr="00F43CE2">
        <w:rPr>
          <w:rFonts w:ascii="Book Antiqua" w:hAnsi="Book Antiqua" w:cs="Book Antiqua"/>
          <w:color w:val="000000"/>
          <w:lang w:eastAsia="zh-CN"/>
        </w:rPr>
        <w:t>2</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Conti CB</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Henchi</w:t>
      </w:r>
      <w:proofErr w:type="spellEnd"/>
      <w:r w:rsidRPr="00F43CE2">
        <w:rPr>
          <w:rFonts w:ascii="Book Antiqua" w:eastAsia="Book Antiqua" w:hAnsi="Book Antiqua" w:cs="Book Antiqua"/>
          <w:color w:val="000000"/>
        </w:rPr>
        <w:t xml:space="preserve"> S, </w:t>
      </w:r>
      <w:proofErr w:type="spellStart"/>
      <w:r w:rsidRPr="00F43CE2">
        <w:rPr>
          <w:rFonts w:ascii="Book Antiqua" w:eastAsia="Book Antiqua" w:hAnsi="Book Antiqua" w:cs="Book Antiqua"/>
          <w:color w:val="000000"/>
        </w:rPr>
        <w:t>Coppeta</w:t>
      </w:r>
      <w:proofErr w:type="spellEnd"/>
      <w:r w:rsidRPr="00F43CE2">
        <w:rPr>
          <w:rFonts w:ascii="Book Antiqua" w:eastAsia="Book Antiqua" w:hAnsi="Book Antiqua" w:cs="Book Antiqua"/>
          <w:color w:val="000000"/>
        </w:rPr>
        <w:t xml:space="preserve"> GP, Testa S, </w:t>
      </w:r>
      <w:proofErr w:type="spellStart"/>
      <w:r w:rsidRPr="00F43CE2">
        <w:rPr>
          <w:rFonts w:ascii="Book Antiqua" w:eastAsia="Book Antiqua" w:hAnsi="Book Antiqua" w:cs="Book Antiqua"/>
          <w:color w:val="000000"/>
        </w:rPr>
        <w:t>Grassia</w:t>
      </w:r>
      <w:proofErr w:type="spellEnd"/>
      <w:r w:rsidRPr="00F43CE2">
        <w:rPr>
          <w:rFonts w:ascii="Book Antiqua" w:eastAsia="Book Antiqua" w:hAnsi="Book Antiqua" w:cs="Book Antiqua"/>
          <w:color w:val="000000"/>
        </w:rPr>
        <w:t xml:space="preserve"> R. Bleeding in COVID-19 severe pneumonia: The other side of abnormal coagulation pattern? </w:t>
      </w:r>
      <w:proofErr w:type="spellStart"/>
      <w:r w:rsidRPr="00F43CE2">
        <w:rPr>
          <w:rFonts w:ascii="Book Antiqua" w:eastAsia="Book Antiqua" w:hAnsi="Book Antiqua" w:cs="Book Antiqua"/>
          <w:i/>
          <w:iCs/>
          <w:color w:val="000000"/>
        </w:rPr>
        <w:t>Eur</w:t>
      </w:r>
      <w:proofErr w:type="spellEnd"/>
      <w:r w:rsidRPr="00F43CE2">
        <w:rPr>
          <w:rFonts w:ascii="Book Antiqua" w:eastAsia="Book Antiqua" w:hAnsi="Book Antiqua" w:cs="Book Antiqua"/>
          <w:i/>
          <w:iCs/>
          <w:color w:val="000000"/>
        </w:rPr>
        <w:t xml:space="preserve"> J Intern Med</w:t>
      </w:r>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77</w:t>
      </w:r>
      <w:r w:rsidRPr="00F43CE2">
        <w:rPr>
          <w:rFonts w:ascii="Book Antiqua" w:eastAsia="Book Antiqua" w:hAnsi="Book Antiqua" w:cs="Book Antiqua"/>
          <w:color w:val="000000"/>
        </w:rPr>
        <w:t>: 147-149 [PMID: 32414639 DOI: 10.1016/j.ejim.2020.05.002]</w:t>
      </w:r>
    </w:p>
    <w:p w14:paraId="76947C2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13</w:t>
      </w:r>
      <w:r w:rsidR="00FC48F5" w:rsidRPr="00F43CE2">
        <w:rPr>
          <w:rFonts w:ascii="Book Antiqua" w:hAnsi="Book Antiqua" w:cs="Book Antiqua"/>
          <w:color w:val="000000"/>
          <w:lang w:eastAsia="zh-CN"/>
        </w:rPr>
        <w:t>3</w:t>
      </w:r>
      <w:r w:rsidRPr="00F43CE2">
        <w:rPr>
          <w:rFonts w:ascii="Book Antiqua" w:eastAsia="Book Antiqua" w:hAnsi="Book Antiqua" w:cs="Book Antiqua"/>
          <w:color w:val="000000"/>
        </w:rPr>
        <w:t xml:space="preserve"> </w:t>
      </w:r>
      <w:r w:rsidRPr="00F43CE2">
        <w:rPr>
          <w:rFonts w:ascii="Book Antiqua" w:eastAsia="Book Antiqua" w:hAnsi="Book Antiqua" w:cs="Book Antiqua"/>
          <w:b/>
          <w:bCs/>
          <w:color w:val="000000"/>
        </w:rPr>
        <w:t>Cui D</w:t>
      </w:r>
      <w:r w:rsidRPr="00F43CE2">
        <w:rPr>
          <w:rFonts w:ascii="Book Antiqua" w:eastAsia="Book Antiqua" w:hAnsi="Book Antiqua" w:cs="Book Antiqua"/>
          <w:color w:val="000000"/>
        </w:rPr>
        <w:t xml:space="preserve">, Zhang A, Liu A, Hu Q. Clinical findings in a patient with </w:t>
      </w:r>
      <w:proofErr w:type="spellStart"/>
      <w:r w:rsidRPr="00F43CE2">
        <w:rPr>
          <w:rFonts w:ascii="Book Antiqua" w:eastAsia="Book Antiqua" w:hAnsi="Book Antiqua" w:cs="Book Antiqua"/>
          <w:color w:val="000000"/>
        </w:rPr>
        <w:t>haemophilia</w:t>
      </w:r>
      <w:proofErr w:type="spellEnd"/>
      <w:r w:rsidRPr="00F43CE2">
        <w:rPr>
          <w:rFonts w:ascii="Book Antiqua" w:eastAsia="Book Antiqua" w:hAnsi="Book Antiqua" w:cs="Book Antiqua"/>
          <w:color w:val="000000"/>
        </w:rPr>
        <w:t xml:space="preserve"> A affected by COVID-19. </w:t>
      </w:r>
      <w:proofErr w:type="spellStart"/>
      <w:r w:rsidRPr="00F43CE2">
        <w:rPr>
          <w:rFonts w:ascii="Book Antiqua" w:eastAsia="Book Antiqua" w:hAnsi="Book Antiqua" w:cs="Book Antiqua"/>
          <w:i/>
          <w:iCs/>
          <w:color w:val="000000"/>
        </w:rPr>
        <w:t>Haemophilia</w:t>
      </w:r>
      <w:proofErr w:type="spellEnd"/>
      <w:r w:rsidRPr="00F43CE2">
        <w:rPr>
          <w:rFonts w:ascii="Book Antiqua" w:eastAsia="Book Antiqua" w:hAnsi="Book Antiqua" w:cs="Book Antiqua"/>
          <w:color w:val="000000"/>
        </w:rPr>
        <w:t xml:space="preserve"> 2020; </w:t>
      </w:r>
      <w:r w:rsidRPr="00F43CE2">
        <w:rPr>
          <w:rFonts w:ascii="Book Antiqua" w:eastAsia="Book Antiqua" w:hAnsi="Book Antiqua" w:cs="Book Antiqua"/>
          <w:b/>
          <w:bCs/>
          <w:color w:val="000000"/>
        </w:rPr>
        <w:t>26</w:t>
      </w:r>
      <w:r w:rsidRPr="00F43CE2">
        <w:rPr>
          <w:rFonts w:ascii="Book Antiqua" w:eastAsia="Book Antiqua" w:hAnsi="Book Antiqua" w:cs="Book Antiqua"/>
          <w:color w:val="000000"/>
        </w:rPr>
        <w:t>: e214-e216 [PMID: 32239590 DOI: 10.1111/hae.14000]</w:t>
      </w:r>
    </w:p>
    <w:p w14:paraId="396BAAD3" w14:textId="77777777" w:rsidR="00A77B3E" w:rsidRPr="00F43CE2" w:rsidRDefault="00570C05" w:rsidP="00F43CE2">
      <w:pPr>
        <w:spacing w:line="360" w:lineRule="auto"/>
        <w:jc w:val="both"/>
        <w:rPr>
          <w:rFonts w:ascii="Book Antiqua" w:hAnsi="Book Antiqua" w:cs="Book Antiqua"/>
          <w:color w:val="000000"/>
          <w:lang w:eastAsia="zh-CN"/>
        </w:rPr>
      </w:pPr>
      <w:r w:rsidRPr="00F43CE2">
        <w:rPr>
          <w:rFonts w:ascii="Book Antiqua" w:eastAsia="Book Antiqua" w:hAnsi="Book Antiqua" w:cs="Book Antiqua"/>
          <w:color w:val="000000"/>
        </w:rPr>
        <w:lastRenderedPageBreak/>
        <w:t>13</w:t>
      </w:r>
      <w:r w:rsidR="00FC48F5" w:rsidRPr="00F43CE2">
        <w:rPr>
          <w:rFonts w:ascii="Book Antiqua" w:hAnsi="Book Antiqua" w:cs="Book Antiqua"/>
          <w:color w:val="000000"/>
          <w:lang w:eastAsia="zh-CN"/>
        </w:rPr>
        <w:t xml:space="preserve">4 </w:t>
      </w:r>
      <w:r w:rsidRPr="00F43CE2">
        <w:rPr>
          <w:rFonts w:ascii="Book Antiqua" w:eastAsia="Book Antiqua" w:hAnsi="Book Antiqua" w:cs="Book Antiqua"/>
          <w:b/>
          <w:bCs/>
          <w:color w:val="000000"/>
        </w:rPr>
        <w:t>Wada H</w:t>
      </w:r>
      <w:r w:rsidRPr="00F43CE2">
        <w:rPr>
          <w:rFonts w:ascii="Book Antiqua" w:eastAsia="Book Antiqua" w:hAnsi="Book Antiqua" w:cs="Book Antiqua"/>
          <w:color w:val="000000"/>
        </w:rPr>
        <w:t xml:space="preserve">, </w:t>
      </w:r>
      <w:proofErr w:type="spellStart"/>
      <w:r w:rsidRPr="00F43CE2">
        <w:rPr>
          <w:rFonts w:ascii="Book Antiqua" w:eastAsia="Book Antiqua" w:hAnsi="Book Antiqua" w:cs="Book Antiqua"/>
          <w:color w:val="000000"/>
        </w:rPr>
        <w:t>Thachil</w:t>
      </w:r>
      <w:proofErr w:type="spellEnd"/>
      <w:r w:rsidRPr="00F43CE2">
        <w:rPr>
          <w:rFonts w:ascii="Book Antiqua" w:eastAsia="Book Antiqua" w:hAnsi="Book Antiqua" w:cs="Book Antiqua"/>
          <w:color w:val="000000"/>
        </w:rPr>
        <w:t xml:space="preserve"> J, Di </w:t>
      </w:r>
      <w:proofErr w:type="spellStart"/>
      <w:r w:rsidRPr="00F43CE2">
        <w:rPr>
          <w:rFonts w:ascii="Book Antiqua" w:eastAsia="Book Antiqua" w:hAnsi="Book Antiqua" w:cs="Book Antiqua"/>
          <w:color w:val="000000"/>
        </w:rPr>
        <w:t>Nisio</w:t>
      </w:r>
      <w:proofErr w:type="spellEnd"/>
      <w:r w:rsidRPr="00F43CE2">
        <w:rPr>
          <w:rFonts w:ascii="Book Antiqua" w:eastAsia="Book Antiqua" w:hAnsi="Book Antiqua" w:cs="Book Antiqua"/>
          <w:color w:val="000000"/>
        </w:rPr>
        <w:t xml:space="preserve"> M, Mathew P, Kurosawa S, </w:t>
      </w:r>
      <w:proofErr w:type="spellStart"/>
      <w:r w:rsidRPr="00F43CE2">
        <w:rPr>
          <w:rFonts w:ascii="Book Antiqua" w:eastAsia="Book Antiqua" w:hAnsi="Book Antiqua" w:cs="Book Antiqua"/>
          <w:color w:val="000000"/>
        </w:rPr>
        <w:t>Gando</w:t>
      </w:r>
      <w:proofErr w:type="spellEnd"/>
      <w:r w:rsidRPr="00F43CE2">
        <w:rPr>
          <w:rFonts w:ascii="Book Antiqua" w:eastAsia="Book Antiqua" w:hAnsi="Book Antiqua" w:cs="Book Antiqua"/>
          <w:color w:val="000000"/>
        </w:rPr>
        <w:t xml:space="preserve"> S, Kim HK, Nielsen JD, </w:t>
      </w:r>
      <w:proofErr w:type="spellStart"/>
      <w:r w:rsidRPr="00F43CE2">
        <w:rPr>
          <w:rFonts w:ascii="Book Antiqua" w:eastAsia="Book Antiqua" w:hAnsi="Book Antiqua" w:cs="Book Antiqua"/>
          <w:color w:val="000000"/>
        </w:rPr>
        <w:t>Dempfle</w:t>
      </w:r>
      <w:proofErr w:type="spellEnd"/>
      <w:r w:rsidRPr="00F43CE2">
        <w:rPr>
          <w:rFonts w:ascii="Book Antiqua" w:eastAsia="Book Antiqua" w:hAnsi="Book Antiqua" w:cs="Book Antiqua"/>
          <w:color w:val="000000"/>
        </w:rPr>
        <w:t xml:space="preserve"> CE, Levi M, </w:t>
      </w:r>
      <w:proofErr w:type="spellStart"/>
      <w:r w:rsidRPr="00F43CE2">
        <w:rPr>
          <w:rFonts w:ascii="Book Antiqua" w:eastAsia="Book Antiqua" w:hAnsi="Book Antiqua" w:cs="Book Antiqua"/>
          <w:color w:val="000000"/>
        </w:rPr>
        <w:t>Toh</w:t>
      </w:r>
      <w:proofErr w:type="spellEnd"/>
      <w:r w:rsidRPr="00F43CE2">
        <w:rPr>
          <w:rFonts w:ascii="Book Antiqua" w:eastAsia="Book Antiqua" w:hAnsi="Book Antiqua" w:cs="Book Antiqua"/>
          <w:color w:val="000000"/>
        </w:rPr>
        <w:t xml:space="preserve"> CH; The Scientific Standardization Committee on DIC of the International Society on Thrombosis </w:t>
      </w:r>
      <w:proofErr w:type="spellStart"/>
      <w:r w:rsidRPr="00F43CE2">
        <w:rPr>
          <w:rFonts w:ascii="Book Antiqua" w:eastAsia="Book Antiqua" w:hAnsi="Book Antiqua" w:cs="Book Antiqua"/>
          <w:color w:val="000000"/>
        </w:rPr>
        <w:t>Haemostasis</w:t>
      </w:r>
      <w:proofErr w:type="spellEnd"/>
      <w:r w:rsidRPr="00F43CE2">
        <w:rPr>
          <w:rFonts w:ascii="Book Antiqua" w:eastAsia="Book Antiqua" w:hAnsi="Book Antiqua" w:cs="Book Antiqua"/>
          <w:color w:val="000000"/>
        </w:rPr>
        <w:t xml:space="preserve">. Guidance for diagnosis and treatment of DIC from harmonization of the recommendations from three guidelines. </w:t>
      </w:r>
      <w:r w:rsidRPr="00F43CE2">
        <w:rPr>
          <w:rFonts w:ascii="Book Antiqua" w:eastAsia="Book Antiqua" w:hAnsi="Book Antiqua" w:cs="Book Antiqua"/>
          <w:i/>
          <w:iCs/>
          <w:color w:val="000000"/>
        </w:rPr>
        <w:t xml:space="preserve">J </w:t>
      </w:r>
      <w:proofErr w:type="spellStart"/>
      <w:r w:rsidRPr="00F43CE2">
        <w:rPr>
          <w:rFonts w:ascii="Book Antiqua" w:eastAsia="Book Antiqua" w:hAnsi="Book Antiqua" w:cs="Book Antiqua"/>
          <w:i/>
          <w:iCs/>
          <w:color w:val="000000"/>
        </w:rPr>
        <w:t>Thromb</w:t>
      </w:r>
      <w:proofErr w:type="spellEnd"/>
      <w:r w:rsidRPr="00F43CE2">
        <w:rPr>
          <w:rFonts w:ascii="Book Antiqua" w:eastAsia="Book Antiqua" w:hAnsi="Book Antiqua" w:cs="Book Antiqua"/>
          <w:i/>
          <w:iCs/>
          <w:color w:val="000000"/>
        </w:rPr>
        <w:t xml:space="preserve"> </w:t>
      </w:r>
      <w:proofErr w:type="spellStart"/>
      <w:r w:rsidRPr="00F43CE2">
        <w:rPr>
          <w:rFonts w:ascii="Book Antiqua" w:eastAsia="Book Antiqua" w:hAnsi="Book Antiqua" w:cs="Book Antiqua"/>
          <w:i/>
          <w:iCs/>
          <w:color w:val="000000"/>
        </w:rPr>
        <w:t>Haemost</w:t>
      </w:r>
      <w:proofErr w:type="spellEnd"/>
      <w:r w:rsidRPr="00F43CE2">
        <w:rPr>
          <w:rFonts w:ascii="Book Antiqua" w:eastAsia="Book Antiqua" w:hAnsi="Book Antiqua" w:cs="Book Antiqua"/>
          <w:color w:val="000000"/>
        </w:rPr>
        <w:t xml:space="preserve"> 2013 [PMID: 23379279 DOI: 10.1111/jth.12155]</w:t>
      </w:r>
    </w:p>
    <w:p w14:paraId="72854594"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13</w:t>
      </w:r>
      <w:r w:rsidR="00FC48F5" w:rsidRPr="00F43CE2">
        <w:rPr>
          <w:rFonts w:ascii="Book Antiqua" w:hAnsi="Book Antiqua"/>
        </w:rPr>
        <w:t>5</w:t>
      </w:r>
      <w:r w:rsidR="00FF07F9" w:rsidRPr="00F43CE2">
        <w:rPr>
          <w:rFonts w:ascii="Book Antiqua" w:hAnsi="Book Antiqua"/>
        </w:rPr>
        <w:t xml:space="preserve"> </w:t>
      </w:r>
      <w:proofErr w:type="spellStart"/>
      <w:r w:rsidR="00FF07F9" w:rsidRPr="00F43CE2">
        <w:rPr>
          <w:rFonts w:ascii="Book Antiqua" w:hAnsi="Book Antiqua"/>
          <w:b/>
          <w:bCs/>
        </w:rPr>
        <w:t>Terpos</w:t>
      </w:r>
      <w:proofErr w:type="spellEnd"/>
      <w:r w:rsidR="00FF07F9" w:rsidRPr="00F43CE2">
        <w:rPr>
          <w:rFonts w:ascii="Book Antiqua" w:hAnsi="Book Antiqua"/>
          <w:b/>
          <w:bCs/>
        </w:rPr>
        <w:t xml:space="preserve"> E</w:t>
      </w:r>
      <w:r w:rsidR="00FF07F9" w:rsidRPr="00F43CE2">
        <w:rPr>
          <w:rFonts w:ascii="Book Antiqua" w:hAnsi="Book Antiqua"/>
        </w:rPr>
        <w:t xml:space="preserve">, </w:t>
      </w:r>
      <w:proofErr w:type="spellStart"/>
      <w:r w:rsidR="00FF07F9" w:rsidRPr="00F43CE2">
        <w:rPr>
          <w:rFonts w:ascii="Book Antiqua" w:hAnsi="Book Antiqua"/>
        </w:rPr>
        <w:t>Ntanasis</w:t>
      </w:r>
      <w:proofErr w:type="spellEnd"/>
      <w:r w:rsidR="00FF07F9" w:rsidRPr="00F43CE2">
        <w:rPr>
          <w:rFonts w:ascii="Book Antiqua" w:hAnsi="Book Antiqua"/>
        </w:rPr>
        <w:t xml:space="preserve">-Stathopoulos I, </w:t>
      </w:r>
      <w:proofErr w:type="spellStart"/>
      <w:r w:rsidR="00FF07F9" w:rsidRPr="00F43CE2">
        <w:rPr>
          <w:rFonts w:ascii="Book Antiqua" w:hAnsi="Book Antiqua"/>
        </w:rPr>
        <w:t>Elalamy</w:t>
      </w:r>
      <w:proofErr w:type="spellEnd"/>
      <w:r w:rsidR="00FF07F9" w:rsidRPr="00F43CE2">
        <w:rPr>
          <w:rFonts w:ascii="Book Antiqua" w:hAnsi="Book Antiqua"/>
        </w:rPr>
        <w:t xml:space="preserve"> I, </w:t>
      </w:r>
      <w:proofErr w:type="spellStart"/>
      <w:r w:rsidR="00FF07F9" w:rsidRPr="00F43CE2">
        <w:rPr>
          <w:rFonts w:ascii="Book Antiqua" w:hAnsi="Book Antiqua"/>
        </w:rPr>
        <w:t>Kastritis</w:t>
      </w:r>
      <w:proofErr w:type="spellEnd"/>
      <w:r w:rsidR="00FF07F9" w:rsidRPr="00F43CE2">
        <w:rPr>
          <w:rFonts w:ascii="Book Antiqua" w:hAnsi="Book Antiqua"/>
        </w:rPr>
        <w:t xml:space="preserve"> E, </w:t>
      </w:r>
      <w:proofErr w:type="spellStart"/>
      <w:r w:rsidR="00FF07F9" w:rsidRPr="00F43CE2">
        <w:rPr>
          <w:rFonts w:ascii="Book Antiqua" w:hAnsi="Book Antiqua"/>
        </w:rPr>
        <w:t>Sergentanis</w:t>
      </w:r>
      <w:proofErr w:type="spellEnd"/>
      <w:r w:rsidR="00FF07F9" w:rsidRPr="00F43CE2">
        <w:rPr>
          <w:rFonts w:ascii="Book Antiqua" w:hAnsi="Book Antiqua"/>
        </w:rPr>
        <w:t xml:space="preserve"> TN, </w:t>
      </w:r>
      <w:proofErr w:type="spellStart"/>
      <w:r w:rsidR="00FF07F9" w:rsidRPr="00F43CE2">
        <w:rPr>
          <w:rFonts w:ascii="Book Antiqua" w:hAnsi="Book Antiqua"/>
        </w:rPr>
        <w:t>Politou</w:t>
      </w:r>
      <w:proofErr w:type="spellEnd"/>
      <w:r w:rsidR="00FF07F9" w:rsidRPr="00F43CE2">
        <w:rPr>
          <w:rFonts w:ascii="Book Antiqua" w:hAnsi="Book Antiqua"/>
        </w:rPr>
        <w:t xml:space="preserve"> M, </w:t>
      </w:r>
      <w:proofErr w:type="spellStart"/>
      <w:r w:rsidR="00FF07F9" w:rsidRPr="00F43CE2">
        <w:rPr>
          <w:rFonts w:ascii="Book Antiqua" w:hAnsi="Book Antiqua"/>
        </w:rPr>
        <w:t>Psaltopoulou</w:t>
      </w:r>
      <w:proofErr w:type="spellEnd"/>
      <w:r w:rsidR="00FF07F9" w:rsidRPr="00F43CE2">
        <w:rPr>
          <w:rFonts w:ascii="Book Antiqua" w:hAnsi="Book Antiqua"/>
        </w:rPr>
        <w:t xml:space="preserve"> T, </w:t>
      </w:r>
      <w:proofErr w:type="spellStart"/>
      <w:r w:rsidR="00FF07F9" w:rsidRPr="00F43CE2">
        <w:rPr>
          <w:rFonts w:ascii="Book Antiqua" w:hAnsi="Book Antiqua"/>
        </w:rPr>
        <w:t>Gerotziafas</w:t>
      </w:r>
      <w:proofErr w:type="spellEnd"/>
      <w:r w:rsidR="00FF07F9" w:rsidRPr="00F43CE2">
        <w:rPr>
          <w:rFonts w:ascii="Book Antiqua" w:hAnsi="Book Antiqua"/>
        </w:rPr>
        <w:t xml:space="preserve"> G, </w:t>
      </w:r>
      <w:proofErr w:type="spellStart"/>
      <w:r w:rsidR="00FF07F9" w:rsidRPr="00F43CE2">
        <w:rPr>
          <w:rFonts w:ascii="Book Antiqua" w:hAnsi="Book Antiqua"/>
        </w:rPr>
        <w:t>Dimopoulos</w:t>
      </w:r>
      <w:proofErr w:type="spellEnd"/>
      <w:r w:rsidR="00FF07F9" w:rsidRPr="00F43CE2">
        <w:rPr>
          <w:rFonts w:ascii="Book Antiqua" w:hAnsi="Book Antiqua"/>
        </w:rPr>
        <w:t xml:space="preserve"> MA. Hematological findings and complications of COVID-19. </w:t>
      </w:r>
      <w:r w:rsidR="00FF07F9" w:rsidRPr="00F43CE2">
        <w:rPr>
          <w:rFonts w:ascii="Book Antiqua" w:hAnsi="Book Antiqua"/>
          <w:i/>
          <w:iCs/>
        </w:rPr>
        <w:t xml:space="preserve">Am J </w:t>
      </w:r>
      <w:proofErr w:type="spellStart"/>
      <w:r w:rsidR="00FF07F9" w:rsidRPr="00F43CE2">
        <w:rPr>
          <w:rFonts w:ascii="Book Antiqua" w:hAnsi="Book Antiqua"/>
          <w:i/>
          <w:iCs/>
        </w:rPr>
        <w:t>Hematol</w:t>
      </w:r>
      <w:proofErr w:type="spellEnd"/>
      <w:r w:rsidR="00FF07F9" w:rsidRPr="00F43CE2">
        <w:rPr>
          <w:rFonts w:ascii="Book Antiqua" w:hAnsi="Book Antiqua"/>
        </w:rPr>
        <w:t xml:space="preserve"> 2020; </w:t>
      </w:r>
      <w:r w:rsidR="00FF07F9" w:rsidRPr="00F43CE2">
        <w:rPr>
          <w:rFonts w:ascii="Book Antiqua" w:hAnsi="Book Antiqua"/>
          <w:b/>
          <w:bCs/>
        </w:rPr>
        <w:t>95</w:t>
      </w:r>
      <w:r w:rsidR="00FF07F9" w:rsidRPr="00F43CE2">
        <w:rPr>
          <w:rFonts w:ascii="Book Antiqua" w:hAnsi="Book Antiqua"/>
        </w:rPr>
        <w:t>: 834-847 [PMID: 32282949 DOI: 10.1002/ajh.25829]</w:t>
      </w:r>
    </w:p>
    <w:p w14:paraId="7DCB324D"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13</w:t>
      </w:r>
      <w:r w:rsidR="00FC48F5" w:rsidRPr="00F43CE2">
        <w:rPr>
          <w:rFonts w:ascii="Book Antiqua" w:hAnsi="Book Antiqua"/>
        </w:rPr>
        <w:t>6</w:t>
      </w:r>
      <w:r w:rsidR="00FF07F9" w:rsidRPr="00F43CE2">
        <w:rPr>
          <w:rFonts w:ascii="Book Antiqua" w:hAnsi="Book Antiqua"/>
        </w:rPr>
        <w:t xml:space="preserve"> </w:t>
      </w:r>
      <w:r w:rsidR="00FF07F9" w:rsidRPr="00F43CE2">
        <w:rPr>
          <w:rFonts w:ascii="Book Antiqua" w:hAnsi="Book Antiqua"/>
          <w:b/>
          <w:bCs/>
        </w:rPr>
        <w:t>Qin C</w:t>
      </w:r>
      <w:r w:rsidR="00FF07F9" w:rsidRPr="00F43CE2">
        <w:rPr>
          <w:rFonts w:ascii="Book Antiqua" w:hAnsi="Book Antiqua"/>
        </w:rPr>
        <w:t xml:space="preserve">, Zhou L, Hu Z, Zhang S, Yang S, Tao Y, </w:t>
      </w:r>
      <w:proofErr w:type="spellStart"/>
      <w:r w:rsidR="00FF07F9" w:rsidRPr="00F43CE2">
        <w:rPr>
          <w:rFonts w:ascii="Book Antiqua" w:hAnsi="Book Antiqua"/>
        </w:rPr>
        <w:t>Xie</w:t>
      </w:r>
      <w:proofErr w:type="spellEnd"/>
      <w:r w:rsidR="00FF07F9" w:rsidRPr="00F43CE2">
        <w:rPr>
          <w:rFonts w:ascii="Book Antiqua" w:hAnsi="Book Antiqua"/>
        </w:rPr>
        <w:t xml:space="preserve"> C, Ma K, Shang K, Wang W, Tian DS. Dysregulation of Immune Response in Patients </w:t>
      </w:r>
      <w:proofErr w:type="gramStart"/>
      <w:r w:rsidR="00FF07F9" w:rsidRPr="00F43CE2">
        <w:rPr>
          <w:rFonts w:ascii="Book Antiqua" w:hAnsi="Book Antiqua"/>
        </w:rPr>
        <w:t>With</w:t>
      </w:r>
      <w:proofErr w:type="gramEnd"/>
      <w:r w:rsidR="00FF07F9" w:rsidRPr="00F43CE2">
        <w:rPr>
          <w:rFonts w:ascii="Book Antiqua" w:hAnsi="Book Antiqua"/>
        </w:rPr>
        <w:t xml:space="preserve"> Coronavirus 2019 (COVID-19) in Wuhan, China. </w:t>
      </w:r>
      <w:r w:rsidR="00FF07F9" w:rsidRPr="00F43CE2">
        <w:rPr>
          <w:rFonts w:ascii="Book Antiqua" w:hAnsi="Book Antiqua"/>
          <w:i/>
          <w:iCs/>
        </w:rPr>
        <w:t>Clin Infect Dis</w:t>
      </w:r>
      <w:r w:rsidR="00FF07F9" w:rsidRPr="00F43CE2">
        <w:rPr>
          <w:rFonts w:ascii="Book Antiqua" w:hAnsi="Book Antiqua"/>
        </w:rPr>
        <w:t xml:space="preserve"> 2020; </w:t>
      </w:r>
      <w:r w:rsidR="00FF07F9" w:rsidRPr="00F43CE2">
        <w:rPr>
          <w:rFonts w:ascii="Book Antiqua" w:hAnsi="Book Antiqua"/>
          <w:b/>
          <w:bCs/>
        </w:rPr>
        <w:t>71</w:t>
      </w:r>
      <w:r w:rsidR="00FF07F9" w:rsidRPr="00F43CE2">
        <w:rPr>
          <w:rFonts w:ascii="Book Antiqua" w:hAnsi="Book Antiqua"/>
        </w:rPr>
        <w:t>: 762-768 [PMID: 32161940 DOI: 10.1093/</w:t>
      </w:r>
      <w:proofErr w:type="spellStart"/>
      <w:r w:rsidR="00FF07F9" w:rsidRPr="00F43CE2">
        <w:rPr>
          <w:rFonts w:ascii="Book Antiqua" w:hAnsi="Book Antiqua"/>
        </w:rPr>
        <w:t>cid</w:t>
      </w:r>
      <w:proofErr w:type="spellEnd"/>
      <w:r w:rsidR="00FF07F9" w:rsidRPr="00F43CE2">
        <w:rPr>
          <w:rFonts w:ascii="Book Antiqua" w:hAnsi="Book Antiqua"/>
        </w:rPr>
        <w:t>/ciaa248]</w:t>
      </w:r>
    </w:p>
    <w:p w14:paraId="7755B7C5"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FC48F5" w:rsidRPr="00F43CE2">
        <w:rPr>
          <w:rFonts w:ascii="Book Antiqua" w:hAnsi="Book Antiqua"/>
        </w:rPr>
        <w:t>37</w:t>
      </w:r>
      <w:r w:rsidR="00FF07F9" w:rsidRPr="00F43CE2">
        <w:rPr>
          <w:rFonts w:ascii="Book Antiqua" w:hAnsi="Book Antiqua"/>
        </w:rPr>
        <w:t xml:space="preserve"> </w:t>
      </w:r>
      <w:r w:rsidR="00FF07F9" w:rsidRPr="00F43CE2">
        <w:rPr>
          <w:rFonts w:ascii="Book Antiqua" w:hAnsi="Book Antiqua"/>
          <w:b/>
          <w:bCs/>
        </w:rPr>
        <w:t>Deng Y</w:t>
      </w:r>
      <w:r w:rsidR="00FF07F9" w:rsidRPr="00F43CE2">
        <w:rPr>
          <w:rFonts w:ascii="Book Antiqua" w:hAnsi="Book Antiqua"/>
        </w:rPr>
        <w:t xml:space="preserve">, Liu W, Liu K, Fang YY, Shang J, Zhou L, Wang K, </w:t>
      </w:r>
      <w:proofErr w:type="spellStart"/>
      <w:r w:rsidR="00FF07F9" w:rsidRPr="00F43CE2">
        <w:rPr>
          <w:rFonts w:ascii="Book Antiqua" w:hAnsi="Book Antiqua"/>
        </w:rPr>
        <w:t>Leng</w:t>
      </w:r>
      <w:proofErr w:type="spellEnd"/>
      <w:r w:rsidR="00FF07F9" w:rsidRPr="00F43CE2">
        <w:rPr>
          <w:rFonts w:ascii="Book Antiqua" w:hAnsi="Book Antiqua"/>
        </w:rPr>
        <w:t xml:space="preserve"> F, Wei S, Chen L, Liu HG. Clinical characteristics of fatal and recovered cases of coronavirus disease 2019 in Wuhan, China: a retrospective study. </w:t>
      </w:r>
      <w:r w:rsidR="00FF07F9" w:rsidRPr="00F43CE2">
        <w:rPr>
          <w:rFonts w:ascii="Book Antiqua" w:hAnsi="Book Antiqua"/>
          <w:i/>
          <w:iCs/>
        </w:rPr>
        <w:t>Chin Med J (</w:t>
      </w:r>
      <w:proofErr w:type="spellStart"/>
      <w:r w:rsidR="00FF07F9" w:rsidRPr="00F43CE2">
        <w:rPr>
          <w:rFonts w:ascii="Book Antiqua" w:hAnsi="Book Antiqua"/>
          <w:i/>
          <w:iCs/>
        </w:rPr>
        <w:t>Engl</w:t>
      </w:r>
      <w:proofErr w:type="spellEnd"/>
      <w:r w:rsidR="00FF07F9" w:rsidRPr="00F43CE2">
        <w:rPr>
          <w:rFonts w:ascii="Book Antiqua" w:hAnsi="Book Antiqua"/>
          <w:i/>
          <w:iCs/>
        </w:rPr>
        <w:t>)</w:t>
      </w:r>
      <w:r w:rsidR="00FF07F9" w:rsidRPr="00F43CE2">
        <w:rPr>
          <w:rFonts w:ascii="Book Antiqua" w:hAnsi="Book Antiqua"/>
        </w:rPr>
        <w:t xml:space="preserve"> 2020; </w:t>
      </w:r>
      <w:r w:rsidR="00FF07F9" w:rsidRPr="00F43CE2">
        <w:rPr>
          <w:rFonts w:ascii="Book Antiqua" w:hAnsi="Book Antiqua"/>
          <w:b/>
          <w:bCs/>
        </w:rPr>
        <w:t>133</w:t>
      </w:r>
      <w:r w:rsidR="00FF07F9" w:rsidRPr="00F43CE2">
        <w:rPr>
          <w:rFonts w:ascii="Book Antiqua" w:hAnsi="Book Antiqua"/>
        </w:rPr>
        <w:t>: 1261-1267 [PMID: 32209890 DOI: 10.1097/CM9.0000000000000824]</w:t>
      </w:r>
    </w:p>
    <w:p w14:paraId="2E77EDE3"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FC48F5" w:rsidRPr="00F43CE2">
        <w:rPr>
          <w:rFonts w:ascii="Book Antiqua" w:hAnsi="Book Antiqua"/>
        </w:rPr>
        <w:t>38</w:t>
      </w:r>
      <w:r w:rsidR="00FF07F9" w:rsidRPr="00F43CE2">
        <w:rPr>
          <w:rFonts w:ascii="Book Antiqua" w:hAnsi="Book Antiqua"/>
        </w:rPr>
        <w:t xml:space="preserve"> </w:t>
      </w:r>
      <w:proofErr w:type="spellStart"/>
      <w:r w:rsidR="00FF07F9" w:rsidRPr="00F43CE2">
        <w:rPr>
          <w:rFonts w:ascii="Book Antiqua" w:hAnsi="Book Antiqua"/>
          <w:b/>
          <w:bCs/>
        </w:rPr>
        <w:t>Ruan</w:t>
      </w:r>
      <w:proofErr w:type="spellEnd"/>
      <w:r w:rsidR="00FF07F9" w:rsidRPr="00F43CE2">
        <w:rPr>
          <w:rFonts w:ascii="Book Antiqua" w:hAnsi="Book Antiqua"/>
          <w:b/>
          <w:bCs/>
        </w:rPr>
        <w:t xml:space="preserve"> Q</w:t>
      </w:r>
      <w:r w:rsidR="00FF07F9" w:rsidRPr="00F43CE2">
        <w:rPr>
          <w:rFonts w:ascii="Book Antiqua" w:hAnsi="Book Antiqua"/>
        </w:rPr>
        <w:t xml:space="preserve">, Yang K, Wang W, Jiang L, Song J. Clinical predictors of mortality due to COVID-19 based on an analysis of data of 150 patients from Wuhan, China. </w:t>
      </w:r>
      <w:r w:rsidR="00FF07F9" w:rsidRPr="00F43CE2">
        <w:rPr>
          <w:rFonts w:ascii="Book Antiqua" w:hAnsi="Book Antiqua"/>
          <w:i/>
          <w:iCs/>
        </w:rPr>
        <w:t>Intensive Care Med</w:t>
      </w:r>
      <w:r w:rsidR="00FF07F9" w:rsidRPr="00F43CE2">
        <w:rPr>
          <w:rFonts w:ascii="Book Antiqua" w:hAnsi="Book Antiqua"/>
        </w:rPr>
        <w:t xml:space="preserve"> 2020; </w:t>
      </w:r>
      <w:r w:rsidR="00FF07F9" w:rsidRPr="00F43CE2">
        <w:rPr>
          <w:rFonts w:ascii="Book Antiqua" w:hAnsi="Book Antiqua"/>
          <w:b/>
          <w:bCs/>
        </w:rPr>
        <w:t>46</w:t>
      </w:r>
      <w:r w:rsidR="00FF07F9" w:rsidRPr="00F43CE2">
        <w:rPr>
          <w:rFonts w:ascii="Book Antiqua" w:hAnsi="Book Antiqua"/>
        </w:rPr>
        <w:t>: 846-848 [PMID: 32125452 DOI: 10.1007/s00134-020-05991-x]</w:t>
      </w:r>
    </w:p>
    <w:p w14:paraId="49EDF7E7"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FC48F5" w:rsidRPr="00F43CE2">
        <w:rPr>
          <w:rFonts w:ascii="Book Antiqua" w:hAnsi="Book Antiqua"/>
        </w:rPr>
        <w:t>39</w:t>
      </w:r>
      <w:r w:rsidRPr="00F43CE2">
        <w:rPr>
          <w:rFonts w:ascii="Book Antiqua" w:hAnsi="Book Antiqua"/>
        </w:rPr>
        <w:t xml:space="preserve"> </w:t>
      </w:r>
      <w:r w:rsidR="00FF07F9" w:rsidRPr="00F43CE2">
        <w:rPr>
          <w:rFonts w:ascii="Book Antiqua" w:hAnsi="Book Antiqua"/>
          <w:b/>
          <w:bCs/>
        </w:rPr>
        <w:t>Lippi G</w:t>
      </w:r>
      <w:r w:rsidR="00FF07F9" w:rsidRPr="00F43CE2">
        <w:rPr>
          <w:rFonts w:ascii="Book Antiqua" w:hAnsi="Book Antiqua"/>
        </w:rPr>
        <w:t xml:space="preserve">, </w:t>
      </w:r>
      <w:proofErr w:type="spellStart"/>
      <w:r w:rsidR="00FF07F9" w:rsidRPr="00F43CE2">
        <w:rPr>
          <w:rFonts w:ascii="Book Antiqua" w:hAnsi="Book Antiqua"/>
        </w:rPr>
        <w:t>Mattiuzzi</w:t>
      </w:r>
      <w:proofErr w:type="spellEnd"/>
      <w:r w:rsidR="00FF07F9" w:rsidRPr="00F43CE2">
        <w:rPr>
          <w:rFonts w:ascii="Book Antiqua" w:hAnsi="Book Antiqua"/>
        </w:rPr>
        <w:t xml:space="preserve"> C. Hemoglobin value may be decreased in patients with severe coronavirus disease 2019. </w:t>
      </w:r>
      <w:proofErr w:type="spellStart"/>
      <w:r w:rsidR="00FF07F9" w:rsidRPr="00F43CE2">
        <w:rPr>
          <w:rFonts w:ascii="Book Antiqua" w:hAnsi="Book Antiqua"/>
          <w:i/>
          <w:iCs/>
        </w:rPr>
        <w:t>Hematol</w:t>
      </w:r>
      <w:proofErr w:type="spellEnd"/>
      <w:r w:rsidR="00FF07F9" w:rsidRPr="00F43CE2">
        <w:rPr>
          <w:rFonts w:ascii="Book Antiqua" w:hAnsi="Book Antiqua"/>
          <w:i/>
          <w:iCs/>
        </w:rPr>
        <w:t xml:space="preserve"> </w:t>
      </w:r>
      <w:proofErr w:type="spellStart"/>
      <w:r w:rsidR="00FF07F9" w:rsidRPr="00F43CE2">
        <w:rPr>
          <w:rFonts w:ascii="Book Antiqua" w:hAnsi="Book Antiqua"/>
          <w:i/>
          <w:iCs/>
        </w:rPr>
        <w:t>Transfus</w:t>
      </w:r>
      <w:proofErr w:type="spellEnd"/>
      <w:r w:rsidR="00FF07F9" w:rsidRPr="00F43CE2">
        <w:rPr>
          <w:rFonts w:ascii="Book Antiqua" w:hAnsi="Book Antiqua"/>
          <w:i/>
          <w:iCs/>
        </w:rPr>
        <w:t xml:space="preserve"> Cell </w:t>
      </w:r>
      <w:proofErr w:type="spellStart"/>
      <w:r w:rsidR="00FF07F9" w:rsidRPr="00F43CE2">
        <w:rPr>
          <w:rFonts w:ascii="Book Antiqua" w:hAnsi="Book Antiqua"/>
          <w:i/>
          <w:iCs/>
        </w:rPr>
        <w:t>Ther</w:t>
      </w:r>
      <w:proofErr w:type="spellEnd"/>
      <w:r w:rsidR="00FF07F9" w:rsidRPr="00F43CE2">
        <w:rPr>
          <w:rFonts w:ascii="Book Antiqua" w:hAnsi="Book Antiqua"/>
        </w:rPr>
        <w:t xml:space="preserve"> 2020; </w:t>
      </w:r>
      <w:r w:rsidR="00FF07F9" w:rsidRPr="00F43CE2">
        <w:rPr>
          <w:rFonts w:ascii="Book Antiqua" w:hAnsi="Book Antiqua"/>
          <w:b/>
          <w:bCs/>
        </w:rPr>
        <w:t>42</w:t>
      </w:r>
      <w:r w:rsidR="00FF07F9" w:rsidRPr="00F43CE2">
        <w:rPr>
          <w:rFonts w:ascii="Book Antiqua" w:hAnsi="Book Antiqua"/>
        </w:rPr>
        <w:t>: 116-117 [PMID: 32284281 DOI: 10.1016/j.htct.2020.03.001]</w:t>
      </w:r>
    </w:p>
    <w:p w14:paraId="494C3BF9"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Hahn WH</w:t>
      </w:r>
      <w:r w:rsidR="00FF07F9" w:rsidRPr="00F43CE2">
        <w:rPr>
          <w:rFonts w:ascii="Book Antiqua" w:hAnsi="Book Antiqua"/>
        </w:rPr>
        <w:t xml:space="preserve">, Song JH, Kim H, Park S. Is procalcitonin to C-reactive protein ratio useful for the detection of late onset neonatal sepsis? </w:t>
      </w:r>
      <w:r w:rsidR="00FF07F9" w:rsidRPr="00F43CE2">
        <w:rPr>
          <w:rFonts w:ascii="Book Antiqua" w:hAnsi="Book Antiqua"/>
          <w:i/>
          <w:iCs/>
        </w:rPr>
        <w:t xml:space="preserve">J </w:t>
      </w:r>
      <w:proofErr w:type="spellStart"/>
      <w:r w:rsidR="00FF07F9" w:rsidRPr="00F43CE2">
        <w:rPr>
          <w:rFonts w:ascii="Book Antiqua" w:hAnsi="Book Antiqua"/>
          <w:i/>
          <w:iCs/>
        </w:rPr>
        <w:t>Matern</w:t>
      </w:r>
      <w:proofErr w:type="spellEnd"/>
      <w:r w:rsidR="00FF07F9" w:rsidRPr="00F43CE2">
        <w:rPr>
          <w:rFonts w:ascii="Book Antiqua" w:hAnsi="Book Antiqua"/>
          <w:i/>
          <w:iCs/>
        </w:rPr>
        <w:t xml:space="preserve"> Fetal Neonatal Med</w:t>
      </w:r>
      <w:r w:rsidR="00FF07F9" w:rsidRPr="00F43CE2">
        <w:rPr>
          <w:rFonts w:ascii="Book Antiqua" w:hAnsi="Book Antiqua"/>
        </w:rPr>
        <w:t xml:space="preserve"> 2018; </w:t>
      </w:r>
      <w:r w:rsidR="00FF07F9" w:rsidRPr="00F43CE2">
        <w:rPr>
          <w:rFonts w:ascii="Book Antiqua" w:hAnsi="Book Antiqua"/>
          <w:b/>
          <w:bCs/>
        </w:rPr>
        <w:t>31</w:t>
      </w:r>
      <w:r w:rsidR="00FF07F9" w:rsidRPr="00F43CE2">
        <w:rPr>
          <w:rFonts w:ascii="Book Antiqua" w:hAnsi="Book Antiqua"/>
        </w:rPr>
        <w:t>: 822-826 [PMID: 28277917 DOI: 10.1080/14767058.2017.1297410]</w:t>
      </w:r>
    </w:p>
    <w:p w14:paraId="0CA59E3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1</w:t>
      </w:r>
      <w:r w:rsidR="00FF07F9" w:rsidRPr="00F43CE2">
        <w:rPr>
          <w:rFonts w:ascii="Book Antiqua" w:hAnsi="Book Antiqua"/>
        </w:rPr>
        <w:t xml:space="preserve"> </w:t>
      </w:r>
      <w:r w:rsidR="00FF07F9" w:rsidRPr="00F43CE2">
        <w:rPr>
          <w:rFonts w:ascii="Book Antiqua" w:hAnsi="Book Antiqua"/>
          <w:b/>
          <w:bCs/>
        </w:rPr>
        <w:t>Pepys MB</w:t>
      </w:r>
      <w:r w:rsidR="00FF07F9" w:rsidRPr="00F43CE2">
        <w:rPr>
          <w:rFonts w:ascii="Book Antiqua" w:hAnsi="Book Antiqua"/>
        </w:rPr>
        <w:t xml:space="preserve">, Hirschfield GM. C-reactive protein: a critical update. </w:t>
      </w:r>
      <w:r w:rsidR="00FF07F9" w:rsidRPr="00F43CE2">
        <w:rPr>
          <w:rFonts w:ascii="Book Antiqua" w:hAnsi="Book Antiqua"/>
          <w:i/>
          <w:iCs/>
        </w:rPr>
        <w:t>J Clin Invest</w:t>
      </w:r>
      <w:r w:rsidR="00FF07F9" w:rsidRPr="00F43CE2">
        <w:rPr>
          <w:rFonts w:ascii="Book Antiqua" w:hAnsi="Book Antiqua"/>
        </w:rPr>
        <w:t xml:space="preserve"> 2003; </w:t>
      </w:r>
      <w:r w:rsidR="00FF07F9" w:rsidRPr="00F43CE2">
        <w:rPr>
          <w:rFonts w:ascii="Book Antiqua" w:hAnsi="Book Antiqua"/>
          <w:b/>
          <w:bCs/>
        </w:rPr>
        <w:t>111</w:t>
      </w:r>
      <w:r w:rsidR="00FF07F9" w:rsidRPr="00F43CE2">
        <w:rPr>
          <w:rFonts w:ascii="Book Antiqua" w:hAnsi="Book Antiqua"/>
        </w:rPr>
        <w:t>: 1805-1812 [PMID: 12813013 DOI: 10.1172/JCI18921]</w:t>
      </w:r>
    </w:p>
    <w:p w14:paraId="48B481B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lastRenderedPageBreak/>
        <w:t>14</w:t>
      </w:r>
      <w:r w:rsidR="00E540A9" w:rsidRPr="00F43CE2">
        <w:rPr>
          <w:rFonts w:ascii="Book Antiqua" w:hAnsi="Book Antiqua"/>
        </w:rPr>
        <w:t>2</w:t>
      </w:r>
      <w:r w:rsidR="00FF07F9" w:rsidRPr="00F43CE2">
        <w:rPr>
          <w:rFonts w:ascii="Book Antiqua" w:hAnsi="Book Antiqua"/>
        </w:rPr>
        <w:t xml:space="preserve"> </w:t>
      </w:r>
      <w:r w:rsidR="00FF07F9" w:rsidRPr="00F43CE2">
        <w:rPr>
          <w:rFonts w:ascii="Book Antiqua" w:hAnsi="Book Antiqua"/>
          <w:b/>
          <w:bCs/>
        </w:rPr>
        <w:t>Wang L</w:t>
      </w:r>
      <w:r w:rsidR="00FF07F9" w:rsidRPr="00F43CE2">
        <w:rPr>
          <w:rFonts w:ascii="Book Antiqua" w:hAnsi="Book Antiqua"/>
        </w:rPr>
        <w:t xml:space="preserve">. C-reactive protein levels in the early stage of COVID-19. </w:t>
      </w:r>
      <w:r w:rsidR="00FF07F9" w:rsidRPr="00F43CE2">
        <w:rPr>
          <w:rFonts w:ascii="Book Antiqua" w:hAnsi="Book Antiqua"/>
          <w:i/>
          <w:iCs/>
        </w:rPr>
        <w:t>Med Mal Infect</w:t>
      </w:r>
      <w:r w:rsidR="00FF07F9" w:rsidRPr="00F43CE2">
        <w:rPr>
          <w:rFonts w:ascii="Book Antiqua" w:hAnsi="Book Antiqua"/>
        </w:rPr>
        <w:t xml:space="preserve"> 2020; </w:t>
      </w:r>
      <w:r w:rsidR="00FF07F9" w:rsidRPr="00F43CE2">
        <w:rPr>
          <w:rFonts w:ascii="Book Antiqua" w:hAnsi="Book Antiqua"/>
          <w:b/>
          <w:bCs/>
        </w:rPr>
        <w:t>50</w:t>
      </w:r>
      <w:r w:rsidR="00FF07F9" w:rsidRPr="00F43CE2">
        <w:rPr>
          <w:rFonts w:ascii="Book Antiqua" w:hAnsi="Book Antiqua"/>
        </w:rPr>
        <w:t>: 332-334 [PMID: 32243911 DOI: 10.1016/j.medmal.2020.03.007]</w:t>
      </w:r>
    </w:p>
    <w:p w14:paraId="4FE25254"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3</w:t>
      </w:r>
      <w:r w:rsidR="00FF07F9" w:rsidRPr="00F43CE2">
        <w:rPr>
          <w:rFonts w:ascii="Book Antiqua" w:hAnsi="Book Antiqua"/>
        </w:rPr>
        <w:t xml:space="preserve"> </w:t>
      </w:r>
      <w:proofErr w:type="spellStart"/>
      <w:r w:rsidR="00FF07F9" w:rsidRPr="00F43CE2">
        <w:rPr>
          <w:rFonts w:ascii="Book Antiqua" w:hAnsi="Book Antiqua"/>
          <w:b/>
          <w:bCs/>
        </w:rPr>
        <w:t>Xiong</w:t>
      </w:r>
      <w:proofErr w:type="spellEnd"/>
      <w:r w:rsidR="00FF07F9" w:rsidRPr="00F43CE2">
        <w:rPr>
          <w:rFonts w:ascii="Book Antiqua" w:hAnsi="Book Antiqua"/>
          <w:b/>
          <w:bCs/>
        </w:rPr>
        <w:t xml:space="preserve"> Y</w:t>
      </w:r>
      <w:r w:rsidR="00FF07F9" w:rsidRPr="00F43CE2">
        <w:rPr>
          <w:rFonts w:ascii="Book Antiqua" w:hAnsi="Book Antiqua"/>
        </w:rPr>
        <w:t xml:space="preserve">, Sun D, Liu Y, Fan Y, Zhao L, Li X, Zhu W. Clinical and High-Resolution CT Features of the COVID-19 Infection: Comparison of the Initial and Follow-up Changes. </w:t>
      </w:r>
      <w:r w:rsidR="00FF07F9" w:rsidRPr="00F43CE2">
        <w:rPr>
          <w:rFonts w:ascii="Book Antiqua" w:hAnsi="Book Antiqua"/>
          <w:i/>
          <w:iCs/>
        </w:rPr>
        <w:t xml:space="preserve">Invest </w:t>
      </w:r>
      <w:proofErr w:type="spellStart"/>
      <w:r w:rsidR="00FF07F9" w:rsidRPr="00F43CE2">
        <w:rPr>
          <w:rFonts w:ascii="Book Antiqua" w:hAnsi="Book Antiqua"/>
          <w:i/>
          <w:iCs/>
        </w:rPr>
        <w:t>Radiol</w:t>
      </w:r>
      <w:proofErr w:type="spellEnd"/>
      <w:r w:rsidR="00FF07F9" w:rsidRPr="00F43CE2">
        <w:rPr>
          <w:rFonts w:ascii="Book Antiqua" w:hAnsi="Book Antiqua"/>
        </w:rPr>
        <w:t xml:space="preserve"> 2020; </w:t>
      </w:r>
      <w:r w:rsidR="00FF07F9" w:rsidRPr="00F43CE2">
        <w:rPr>
          <w:rFonts w:ascii="Book Antiqua" w:hAnsi="Book Antiqua"/>
          <w:b/>
          <w:bCs/>
        </w:rPr>
        <w:t>55</w:t>
      </w:r>
      <w:r w:rsidR="00FF07F9" w:rsidRPr="00F43CE2">
        <w:rPr>
          <w:rFonts w:ascii="Book Antiqua" w:hAnsi="Book Antiqua"/>
        </w:rPr>
        <w:t>: 332-339 [PMID: 32134800 DOI: 10.1097/RLI.0000000000000674]</w:t>
      </w:r>
    </w:p>
    <w:p w14:paraId="387D4778"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14</w:t>
      </w:r>
      <w:r w:rsidR="00E540A9" w:rsidRPr="00F43CE2">
        <w:rPr>
          <w:rFonts w:ascii="Book Antiqua" w:hAnsi="Book Antiqua"/>
        </w:rPr>
        <w:t>4</w:t>
      </w:r>
      <w:r w:rsidR="00FF07F9" w:rsidRPr="00F43CE2">
        <w:rPr>
          <w:rFonts w:ascii="Book Antiqua" w:hAnsi="Book Antiqua"/>
        </w:rPr>
        <w:t xml:space="preserve"> </w:t>
      </w:r>
      <w:r w:rsidR="00FF07F9" w:rsidRPr="00F43CE2">
        <w:rPr>
          <w:rFonts w:ascii="Book Antiqua" w:hAnsi="Book Antiqua"/>
          <w:b/>
          <w:bCs/>
        </w:rPr>
        <w:t>Huang I</w:t>
      </w:r>
      <w:r w:rsidR="00FF07F9" w:rsidRPr="00F43CE2">
        <w:rPr>
          <w:rFonts w:ascii="Book Antiqua" w:hAnsi="Book Antiqua"/>
        </w:rPr>
        <w:t xml:space="preserve">, </w:t>
      </w:r>
      <w:proofErr w:type="spellStart"/>
      <w:r w:rsidR="00FF07F9" w:rsidRPr="00F43CE2">
        <w:rPr>
          <w:rFonts w:ascii="Book Antiqua" w:hAnsi="Book Antiqua"/>
        </w:rPr>
        <w:t>Pranata</w:t>
      </w:r>
      <w:proofErr w:type="spellEnd"/>
      <w:r w:rsidR="00FF07F9" w:rsidRPr="00F43CE2">
        <w:rPr>
          <w:rFonts w:ascii="Book Antiqua" w:hAnsi="Book Antiqua"/>
        </w:rPr>
        <w:t xml:space="preserve"> R, Lim MA, </w:t>
      </w:r>
      <w:proofErr w:type="spellStart"/>
      <w:r w:rsidR="00FF07F9" w:rsidRPr="00F43CE2">
        <w:rPr>
          <w:rFonts w:ascii="Book Antiqua" w:hAnsi="Book Antiqua"/>
        </w:rPr>
        <w:t>Oehadian</w:t>
      </w:r>
      <w:proofErr w:type="spellEnd"/>
      <w:r w:rsidR="00FF07F9" w:rsidRPr="00F43CE2">
        <w:rPr>
          <w:rFonts w:ascii="Book Antiqua" w:hAnsi="Book Antiqua"/>
        </w:rPr>
        <w:t xml:space="preserve"> A, </w:t>
      </w:r>
      <w:proofErr w:type="spellStart"/>
      <w:r w:rsidR="00FF07F9" w:rsidRPr="00F43CE2">
        <w:rPr>
          <w:rFonts w:ascii="Book Antiqua" w:hAnsi="Book Antiqua"/>
        </w:rPr>
        <w:t>Alisjahbana</w:t>
      </w:r>
      <w:proofErr w:type="spellEnd"/>
      <w:r w:rsidR="00FF07F9" w:rsidRPr="00F43CE2">
        <w:rPr>
          <w:rFonts w:ascii="Book Antiqua" w:hAnsi="Book Antiqua"/>
        </w:rPr>
        <w:t xml:space="preserve"> B. C-reactive protein, procalcitonin, D-dimer, and ferritin in severe coronavirus disease-2019: a meta-analysis. </w:t>
      </w:r>
      <w:proofErr w:type="spellStart"/>
      <w:r w:rsidR="00FF07F9" w:rsidRPr="00F43CE2">
        <w:rPr>
          <w:rFonts w:ascii="Book Antiqua" w:hAnsi="Book Antiqua"/>
          <w:i/>
          <w:iCs/>
        </w:rPr>
        <w:t>Ther</w:t>
      </w:r>
      <w:proofErr w:type="spellEnd"/>
      <w:r w:rsidR="00FF07F9" w:rsidRPr="00F43CE2">
        <w:rPr>
          <w:rFonts w:ascii="Book Antiqua" w:hAnsi="Book Antiqua"/>
          <w:i/>
          <w:iCs/>
        </w:rPr>
        <w:t xml:space="preserve"> Adv Respir Dis</w:t>
      </w:r>
      <w:r w:rsidR="00FF07F9" w:rsidRPr="00F43CE2">
        <w:rPr>
          <w:rFonts w:ascii="Book Antiqua" w:hAnsi="Book Antiqua"/>
        </w:rPr>
        <w:t xml:space="preserve"> 2020; </w:t>
      </w:r>
      <w:r w:rsidR="00FF07F9" w:rsidRPr="00F43CE2">
        <w:rPr>
          <w:rFonts w:ascii="Book Antiqua" w:hAnsi="Book Antiqua"/>
          <w:b/>
          <w:bCs/>
        </w:rPr>
        <w:t>14</w:t>
      </w:r>
      <w:r w:rsidR="00FF07F9" w:rsidRPr="00F43CE2">
        <w:rPr>
          <w:rFonts w:ascii="Book Antiqua" w:hAnsi="Book Antiqua"/>
        </w:rPr>
        <w:t>: 1753466620937175 [PMID: 32615866 DOI: 10.1177/1753466620937175]</w:t>
      </w:r>
    </w:p>
    <w:p w14:paraId="392B9019"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45</w:t>
      </w:r>
      <w:r w:rsidRPr="00F43CE2">
        <w:rPr>
          <w:rFonts w:ascii="Book Antiqua" w:hAnsi="Book Antiqua"/>
        </w:rPr>
        <w:t xml:space="preserve"> </w:t>
      </w:r>
      <w:r w:rsidRPr="00F43CE2">
        <w:rPr>
          <w:rFonts w:ascii="Book Antiqua" w:hAnsi="Book Antiqua"/>
          <w:b/>
          <w:bCs/>
        </w:rPr>
        <w:t>Huang J</w:t>
      </w:r>
      <w:r w:rsidRPr="00F43CE2">
        <w:rPr>
          <w:rFonts w:ascii="Book Antiqua" w:hAnsi="Book Antiqua"/>
        </w:rPr>
        <w:t xml:space="preserve">, Cheng A, Kumar R, Fang Y, Chen G, Zhu Y, Lin S. Hypoalbuminemia predicts the outcome of COVID-19 independent of age and co-morbidity. </w:t>
      </w:r>
      <w:r w:rsidRPr="00F43CE2">
        <w:rPr>
          <w:rFonts w:ascii="Book Antiqua" w:hAnsi="Book Antiqua"/>
          <w:i/>
          <w:iCs/>
        </w:rPr>
        <w:t xml:space="preserve">J Med </w:t>
      </w:r>
      <w:proofErr w:type="spellStart"/>
      <w:r w:rsidRPr="00F43CE2">
        <w:rPr>
          <w:rFonts w:ascii="Book Antiqua" w:hAnsi="Book Antiqua"/>
          <w:i/>
          <w:iCs/>
        </w:rPr>
        <w:t>Virol</w:t>
      </w:r>
      <w:proofErr w:type="spellEnd"/>
      <w:r w:rsidRPr="00F43CE2">
        <w:rPr>
          <w:rFonts w:ascii="Book Antiqua" w:hAnsi="Book Antiqua"/>
        </w:rPr>
        <w:t xml:space="preserve"> 2020; </w:t>
      </w:r>
      <w:r w:rsidRPr="00F43CE2">
        <w:rPr>
          <w:rFonts w:ascii="Book Antiqua" w:hAnsi="Book Antiqua"/>
          <w:b/>
          <w:bCs/>
        </w:rPr>
        <w:t>92</w:t>
      </w:r>
      <w:r w:rsidRPr="00F43CE2">
        <w:rPr>
          <w:rFonts w:ascii="Book Antiqua" w:hAnsi="Book Antiqua"/>
        </w:rPr>
        <w:t>: 2152-2158 [PMID: 32406952 DOI: 10.1002/jmv.26003]</w:t>
      </w:r>
    </w:p>
    <w:p w14:paraId="5743F030"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46</w:t>
      </w:r>
      <w:r w:rsidRPr="00F43CE2">
        <w:rPr>
          <w:rFonts w:ascii="Book Antiqua" w:hAnsi="Book Antiqua"/>
        </w:rPr>
        <w:t xml:space="preserve"> </w:t>
      </w:r>
      <w:r w:rsidRPr="00F43CE2">
        <w:rPr>
          <w:rFonts w:ascii="Book Antiqua" w:hAnsi="Book Antiqua"/>
          <w:b/>
          <w:bCs/>
        </w:rPr>
        <w:t>Zhou F</w:t>
      </w:r>
      <w:r w:rsidRPr="00F43CE2">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F43CE2">
        <w:rPr>
          <w:rFonts w:ascii="Book Antiqua" w:hAnsi="Book Antiqua"/>
          <w:i/>
          <w:iCs/>
        </w:rPr>
        <w:t>Lancet</w:t>
      </w:r>
      <w:r w:rsidRPr="00F43CE2">
        <w:rPr>
          <w:rFonts w:ascii="Book Antiqua" w:hAnsi="Book Antiqua"/>
        </w:rPr>
        <w:t xml:space="preserve"> 2020; </w:t>
      </w:r>
      <w:r w:rsidRPr="00F43CE2">
        <w:rPr>
          <w:rFonts w:ascii="Book Antiqua" w:hAnsi="Book Antiqua"/>
          <w:b/>
          <w:bCs/>
        </w:rPr>
        <w:t>395</w:t>
      </w:r>
      <w:r w:rsidRPr="00F43CE2">
        <w:rPr>
          <w:rFonts w:ascii="Book Antiqua" w:hAnsi="Book Antiqua"/>
        </w:rPr>
        <w:t>: 1054-1062 [PMID: 32171076 DOI: 10.1016/S0140-6736(20)30566-3]</w:t>
      </w:r>
    </w:p>
    <w:p w14:paraId="64624ADC"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47</w:t>
      </w:r>
      <w:r w:rsidRPr="00F43CE2">
        <w:rPr>
          <w:rFonts w:ascii="Book Antiqua" w:hAnsi="Book Antiqua"/>
        </w:rPr>
        <w:t xml:space="preserve"> </w:t>
      </w:r>
      <w:r w:rsidRPr="00F43CE2">
        <w:rPr>
          <w:rFonts w:ascii="Book Antiqua" w:hAnsi="Book Antiqua"/>
          <w:b/>
          <w:bCs/>
        </w:rPr>
        <w:t>Gaffney PJ</w:t>
      </w:r>
      <w:r w:rsidRPr="00F43CE2">
        <w:rPr>
          <w:rFonts w:ascii="Book Antiqua" w:hAnsi="Book Antiqua"/>
        </w:rPr>
        <w:t xml:space="preserve">. Breakdown products of fibrin and fibrinogen: molecular mechanisms and clinical implications. </w:t>
      </w:r>
      <w:r w:rsidRPr="00F43CE2">
        <w:rPr>
          <w:rFonts w:ascii="Book Antiqua" w:hAnsi="Book Antiqua"/>
          <w:i/>
          <w:iCs/>
        </w:rPr>
        <w:t xml:space="preserve">J Clin </w:t>
      </w:r>
      <w:proofErr w:type="spellStart"/>
      <w:r w:rsidRPr="00F43CE2">
        <w:rPr>
          <w:rFonts w:ascii="Book Antiqua" w:hAnsi="Book Antiqua"/>
          <w:i/>
          <w:iCs/>
        </w:rPr>
        <w:t>Pathol</w:t>
      </w:r>
      <w:proofErr w:type="spellEnd"/>
      <w:r w:rsidRPr="00F43CE2">
        <w:rPr>
          <w:rFonts w:ascii="Book Antiqua" w:hAnsi="Book Antiqua"/>
          <w:i/>
          <w:iCs/>
        </w:rPr>
        <w:t xml:space="preserve"> Suppl (R Coll </w:t>
      </w:r>
      <w:proofErr w:type="spellStart"/>
      <w:r w:rsidRPr="00F43CE2">
        <w:rPr>
          <w:rFonts w:ascii="Book Antiqua" w:hAnsi="Book Antiqua"/>
          <w:i/>
          <w:iCs/>
        </w:rPr>
        <w:t>Pathol</w:t>
      </w:r>
      <w:proofErr w:type="spellEnd"/>
      <w:r w:rsidRPr="00F43CE2">
        <w:rPr>
          <w:rFonts w:ascii="Book Antiqua" w:hAnsi="Book Antiqua"/>
          <w:i/>
          <w:iCs/>
        </w:rPr>
        <w:t>)</w:t>
      </w:r>
      <w:r w:rsidRPr="00F43CE2">
        <w:rPr>
          <w:rFonts w:ascii="Book Antiqua" w:hAnsi="Book Antiqua"/>
        </w:rPr>
        <w:t xml:space="preserve"> 1980; </w:t>
      </w:r>
      <w:r w:rsidRPr="00F43CE2">
        <w:rPr>
          <w:rFonts w:ascii="Book Antiqua" w:hAnsi="Book Antiqua"/>
          <w:b/>
          <w:bCs/>
        </w:rPr>
        <w:t>14</w:t>
      </w:r>
      <w:r w:rsidRPr="00F43CE2">
        <w:rPr>
          <w:rFonts w:ascii="Book Antiqua" w:hAnsi="Book Antiqua"/>
        </w:rPr>
        <w:t>: 10-17 [PMID: 6448869]</w:t>
      </w:r>
    </w:p>
    <w:p w14:paraId="29DEC991" w14:textId="77777777" w:rsidR="00FF07F9" w:rsidRPr="00F43CE2" w:rsidRDefault="00FF07F9"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48</w:t>
      </w:r>
      <w:r w:rsidRPr="00F43CE2">
        <w:rPr>
          <w:rFonts w:ascii="Book Antiqua" w:hAnsi="Book Antiqua"/>
        </w:rPr>
        <w:t xml:space="preserve"> </w:t>
      </w:r>
      <w:proofErr w:type="spellStart"/>
      <w:r w:rsidRPr="00F43CE2">
        <w:rPr>
          <w:rFonts w:ascii="Book Antiqua" w:hAnsi="Book Antiqua"/>
          <w:b/>
          <w:bCs/>
        </w:rPr>
        <w:t>Kermali</w:t>
      </w:r>
      <w:proofErr w:type="spellEnd"/>
      <w:r w:rsidRPr="00F43CE2">
        <w:rPr>
          <w:rFonts w:ascii="Book Antiqua" w:hAnsi="Book Antiqua"/>
          <w:b/>
          <w:bCs/>
        </w:rPr>
        <w:t xml:space="preserve"> M</w:t>
      </w:r>
      <w:r w:rsidRPr="00F43CE2">
        <w:rPr>
          <w:rFonts w:ascii="Book Antiqua" w:hAnsi="Book Antiqua"/>
        </w:rPr>
        <w:t xml:space="preserve">, Khalsa RK, Pillai K, Ismail Z, </w:t>
      </w:r>
      <w:proofErr w:type="spellStart"/>
      <w:r w:rsidRPr="00F43CE2">
        <w:rPr>
          <w:rFonts w:ascii="Book Antiqua" w:hAnsi="Book Antiqua"/>
        </w:rPr>
        <w:t>Harky</w:t>
      </w:r>
      <w:proofErr w:type="spellEnd"/>
      <w:r w:rsidRPr="00F43CE2">
        <w:rPr>
          <w:rFonts w:ascii="Book Antiqua" w:hAnsi="Book Antiqua"/>
        </w:rPr>
        <w:t xml:space="preserve"> A. The role of biomarkers in diagnosis of COVID-19 - A systematic review. </w:t>
      </w:r>
      <w:r w:rsidRPr="00F43CE2">
        <w:rPr>
          <w:rFonts w:ascii="Book Antiqua" w:hAnsi="Book Antiqua"/>
          <w:i/>
          <w:iCs/>
        </w:rPr>
        <w:t>Life Sci</w:t>
      </w:r>
      <w:r w:rsidRPr="00F43CE2">
        <w:rPr>
          <w:rFonts w:ascii="Book Antiqua" w:hAnsi="Book Antiqua"/>
        </w:rPr>
        <w:t xml:space="preserve"> 2020; </w:t>
      </w:r>
      <w:r w:rsidRPr="00F43CE2">
        <w:rPr>
          <w:rFonts w:ascii="Book Antiqua" w:hAnsi="Book Antiqua"/>
          <w:b/>
          <w:bCs/>
        </w:rPr>
        <w:t>254</w:t>
      </w:r>
      <w:r w:rsidRPr="00F43CE2">
        <w:rPr>
          <w:rFonts w:ascii="Book Antiqua" w:hAnsi="Book Antiqua"/>
        </w:rPr>
        <w:t>: 117788 [PMID: 32475810 DOI: 10.1016/j.lfs.2020.117788]</w:t>
      </w:r>
    </w:p>
    <w:p w14:paraId="62E78BE0"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49</w:t>
      </w:r>
      <w:r w:rsidR="00FF07F9" w:rsidRPr="00F43CE2">
        <w:rPr>
          <w:rFonts w:ascii="Book Antiqua" w:hAnsi="Book Antiqua"/>
        </w:rPr>
        <w:t xml:space="preserve"> </w:t>
      </w:r>
      <w:r w:rsidR="00FF07F9" w:rsidRPr="00F43CE2">
        <w:rPr>
          <w:rFonts w:ascii="Book Antiqua" w:hAnsi="Book Antiqua"/>
          <w:b/>
          <w:bCs/>
        </w:rPr>
        <w:t>Huang Y</w:t>
      </w:r>
      <w:r w:rsidR="00FF07F9" w:rsidRPr="00F43CE2">
        <w:rPr>
          <w:rFonts w:ascii="Book Antiqua" w:hAnsi="Book Antiqua"/>
        </w:rPr>
        <w:t xml:space="preserve">, </w:t>
      </w:r>
      <w:proofErr w:type="spellStart"/>
      <w:r w:rsidR="00FF07F9" w:rsidRPr="00F43CE2">
        <w:rPr>
          <w:rFonts w:ascii="Book Antiqua" w:hAnsi="Book Antiqua"/>
        </w:rPr>
        <w:t>Lyu</w:t>
      </w:r>
      <w:proofErr w:type="spellEnd"/>
      <w:r w:rsidR="00FF07F9" w:rsidRPr="00F43CE2">
        <w:rPr>
          <w:rFonts w:ascii="Book Antiqua" w:hAnsi="Book Antiqua"/>
        </w:rPr>
        <w:t xml:space="preserve"> X, Li D, Wang L, Wang Y, Zou W, Wei Y, Wu X. A cohort study of 676 patients indicates D-dimer is a critical risk factor for the mortality of COVID-19. </w:t>
      </w:r>
      <w:proofErr w:type="spellStart"/>
      <w:r w:rsidR="00FF07F9" w:rsidRPr="00F43CE2">
        <w:rPr>
          <w:rFonts w:ascii="Book Antiqua" w:hAnsi="Book Antiqua"/>
          <w:i/>
          <w:iCs/>
        </w:rPr>
        <w:t>PLoS</w:t>
      </w:r>
      <w:proofErr w:type="spellEnd"/>
      <w:r w:rsidR="00FF07F9" w:rsidRPr="00F43CE2">
        <w:rPr>
          <w:rFonts w:ascii="Book Antiqua" w:hAnsi="Book Antiqua"/>
          <w:i/>
          <w:iCs/>
        </w:rPr>
        <w:t xml:space="preserve"> One</w:t>
      </w:r>
      <w:r w:rsidR="00FF07F9" w:rsidRPr="00F43CE2">
        <w:rPr>
          <w:rFonts w:ascii="Book Antiqua" w:hAnsi="Book Antiqua"/>
        </w:rPr>
        <w:t xml:space="preserve"> 2020; </w:t>
      </w:r>
      <w:r w:rsidR="00FF07F9" w:rsidRPr="00F43CE2">
        <w:rPr>
          <w:rFonts w:ascii="Book Antiqua" w:hAnsi="Book Antiqua"/>
          <w:b/>
          <w:bCs/>
        </w:rPr>
        <w:t>15</w:t>
      </w:r>
      <w:r w:rsidR="00FF07F9" w:rsidRPr="00F43CE2">
        <w:rPr>
          <w:rFonts w:ascii="Book Antiqua" w:hAnsi="Book Antiqua"/>
        </w:rPr>
        <w:t>: e0242045 [PMID: 33166991 DOI: 10.1371/journal.pone.0242045]</w:t>
      </w:r>
    </w:p>
    <w:p w14:paraId="67EE0629"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15</w:t>
      </w:r>
      <w:r w:rsidR="00E540A9"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Vargas-Vargas M</w:t>
      </w:r>
      <w:r w:rsidR="00FF07F9" w:rsidRPr="00F43CE2">
        <w:rPr>
          <w:rFonts w:ascii="Book Antiqua" w:hAnsi="Book Antiqua"/>
        </w:rPr>
        <w:t xml:space="preserve">, Cortés-Rojo C. Ferritin levels and COVID-19. </w:t>
      </w:r>
      <w:r w:rsidR="00FF07F9" w:rsidRPr="00F43CE2">
        <w:rPr>
          <w:rFonts w:ascii="Book Antiqua" w:hAnsi="Book Antiqua"/>
          <w:i/>
          <w:iCs/>
        </w:rPr>
        <w:t xml:space="preserve">Rev </w:t>
      </w:r>
      <w:proofErr w:type="spellStart"/>
      <w:r w:rsidR="00FF07F9" w:rsidRPr="00F43CE2">
        <w:rPr>
          <w:rFonts w:ascii="Book Antiqua" w:hAnsi="Book Antiqua"/>
          <w:i/>
          <w:iCs/>
        </w:rPr>
        <w:t>Panam</w:t>
      </w:r>
      <w:proofErr w:type="spellEnd"/>
      <w:r w:rsidR="00FF07F9" w:rsidRPr="00F43CE2">
        <w:rPr>
          <w:rFonts w:ascii="Book Antiqua" w:hAnsi="Book Antiqua"/>
          <w:i/>
          <w:iCs/>
        </w:rPr>
        <w:t xml:space="preserve"> </w:t>
      </w:r>
      <w:proofErr w:type="spellStart"/>
      <w:r w:rsidR="00FF07F9" w:rsidRPr="00F43CE2">
        <w:rPr>
          <w:rFonts w:ascii="Book Antiqua" w:hAnsi="Book Antiqua"/>
          <w:i/>
          <w:iCs/>
        </w:rPr>
        <w:t>Salud</w:t>
      </w:r>
      <w:proofErr w:type="spellEnd"/>
      <w:r w:rsidR="00FF07F9" w:rsidRPr="00F43CE2">
        <w:rPr>
          <w:rFonts w:ascii="Book Antiqua" w:hAnsi="Book Antiqua"/>
          <w:i/>
          <w:iCs/>
        </w:rPr>
        <w:t xml:space="preserve"> Publica</w:t>
      </w:r>
      <w:r w:rsidR="00FF07F9" w:rsidRPr="00F43CE2">
        <w:rPr>
          <w:rFonts w:ascii="Book Antiqua" w:hAnsi="Book Antiqua"/>
        </w:rPr>
        <w:t xml:space="preserve"> 2020; </w:t>
      </w:r>
      <w:r w:rsidR="00FF07F9" w:rsidRPr="00F43CE2">
        <w:rPr>
          <w:rFonts w:ascii="Book Antiqua" w:hAnsi="Book Antiqua"/>
          <w:b/>
          <w:bCs/>
        </w:rPr>
        <w:t>44</w:t>
      </w:r>
      <w:r w:rsidR="00FF07F9" w:rsidRPr="00F43CE2">
        <w:rPr>
          <w:rFonts w:ascii="Book Antiqua" w:hAnsi="Book Antiqua"/>
        </w:rPr>
        <w:t>: e72 [PMID: 32547616 DOI: 10.26633/RPSP.2020.72]</w:t>
      </w:r>
    </w:p>
    <w:p w14:paraId="316F416A"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lastRenderedPageBreak/>
        <w:t>15</w:t>
      </w:r>
      <w:r w:rsidR="00E540A9" w:rsidRPr="00F43CE2">
        <w:rPr>
          <w:rFonts w:ascii="Book Antiqua" w:hAnsi="Book Antiqua"/>
        </w:rPr>
        <w:t>1</w:t>
      </w:r>
      <w:r w:rsidR="00FF07F9" w:rsidRPr="00F43CE2">
        <w:rPr>
          <w:rFonts w:ascii="Book Antiqua" w:hAnsi="Book Antiqua"/>
        </w:rPr>
        <w:t xml:space="preserve"> </w:t>
      </w:r>
      <w:proofErr w:type="spellStart"/>
      <w:r w:rsidR="00FF07F9" w:rsidRPr="00F43CE2">
        <w:rPr>
          <w:rFonts w:ascii="Book Antiqua" w:hAnsi="Book Antiqua"/>
          <w:b/>
          <w:bCs/>
        </w:rPr>
        <w:t>Giamarellos-Bourboulis</w:t>
      </w:r>
      <w:proofErr w:type="spellEnd"/>
      <w:r w:rsidR="00FF07F9" w:rsidRPr="00F43CE2">
        <w:rPr>
          <w:rFonts w:ascii="Book Antiqua" w:hAnsi="Book Antiqua"/>
          <w:b/>
          <w:bCs/>
        </w:rPr>
        <w:t xml:space="preserve"> EJ</w:t>
      </w:r>
      <w:r w:rsidR="00FF07F9" w:rsidRPr="00F43CE2">
        <w:rPr>
          <w:rFonts w:ascii="Book Antiqua" w:hAnsi="Book Antiqua"/>
        </w:rPr>
        <w:t xml:space="preserve">, </w:t>
      </w:r>
      <w:proofErr w:type="spellStart"/>
      <w:r w:rsidR="00FF07F9" w:rsidRPr="00F43CE2">
        <w:rPr>
          <w:rFonts w:ascii="Book Antiqua" w:hAnsi="Book Antiqua"/>
        </w:rPr>
        <w:t>Netea</w:t>
      </w:r>
      <w:proofErr w:type="spellEnd"/>
      <w:r w:rsidR="00FF07F9" w:rsidRPr="00F43CE2">
        <w:rPr>
          <w:rFonts w:ascii="Book Antiqua" w:hAnsi="Book Antiqua"/>
        </w:rPr>
        <w:t xml:space="preserve"> MG, </w:t>
      </w:r>
      <w:proofErr w:type="spellStart"/>
      <w:r w:rsidR="00FF07F9" w:rsidRPr="00F43CE2">
        <w:rPr>
          <w:rFonts w:ascii="Book Antiqua" w:hAnsi="Book Antiqua"/>
        </w:rPr>
        <w:t>Rovina</w:t>
      </w:r>
      <w:proofErr w:type="spellEnd"/>
      <w:r w:rsidR="00FF07F9" w:rsidRPr="00F43CE2">
        <w:rPr>
          <w:rFonts w:ascii="Book Antiqua" w:hAnsi="Book Antiqua"/>
        </w:rPr>
        <w:t xml:space="preserve"> N, </w:t>
      </w:r>
      <w:proofErr w:type="spellStart"/>
      <w:r w:rsidR="00FF07F9" w:rsidRPr="00F43CE2">
        <w:rPr>
          <w:rFonts w:ascii="Book Antiqua" w:hAnsi="Book Antiqua"/>
        </w:rPr>
        <w:t>Akinosoglou</w:t>
      </w:r>
      <w:proofErr w:type="spellEnd"/>
      <w:r w:rsidR="00FF07F9" w:rsidRPr="00F43CE2">
        <w:rPr>
          <w:rFonts w:ascii="Book Antiqua" w:hAnsi="Book Antiqua"/>
        </w:rPr>
        <w:t xml:space="preserve"> K, Antoniadou A, </w:t>
      </w:r>
      <w:proofErr w:type="spellStart"/>
      <w:r w:rsidR="00FF07F9" w:rsidRPr="00F43CE2">
        <w:rPr>
          <w:rFonts w:ascii="Book Antiqua" w:hAnsi="Book Antiqua"/>
        </w:rPr>
        <w:t>Antonakos</w:t>
      </w:r>
      <w:proofErr w:type="spellEnd"/>
      <w:r w:rsidR="00FF07F9" w:rsidRPr="00F43CE2">
        <w:rPr>
          <w:rFonts w:ascii="Book Antiqua" w:hAnsi="Book Antiqua"/>
        </w:rPr>
        <w:t xml:space="preserve"> N, </w:t>
      </w:r>
      <w:proofErr w:type="spellStart"/>
      <w:r w:rsidR="00FF07F9" w:rsidRPr="00F43CE2">
        <w:rPr>
          <w:rFonts w:ascii="Book Antiqua" w:hAnsi="Book Antiqua"/>
        </w:rPr>
        <w:t>Damoraki</w:t>
      </w:r>
      <w:proofErr w:type="spellEnd"/>
      <w:r w:rsidR="00FF07F9" w:rsidRPr="00F43CE2">
        <w:rPr>
          <w:rFonts w:ascii="Book Antiqua" w:hAnsi="Book Antiqua"/>
        </w:rPr>
        <w:t xml:space="preserve"> G, </w:t>
      </w:r>
      <w:proofErr w:type="spellStart"/>
      <w:r w:rsidR="00FF07F9" w:rsidRPr="00F43CE2">
        <w:rPr>
          <w:rFonts w:ascii="Book Antiqua" w:hAnsi="Book Antiqua"/>
        </w:rPr>
        <w:t>Gkavogianni</w:t>
      </w:r>
      <w:proofErr w:type="spellEnd"/>
      <w:r w:rsidR="00FF07F9" w:rsidRPr="00F43CE2">
        <w:rPr>
          <w:rFonts w:ascii="Book Antiqua" w:hAnsi="Book Antiqua"/>
        </w:rPr>
        <w:t xml:space="preserve"> T, </w:t>
      </w:r>
      <w:proofErr w:type="spellStart"/>
      <w:r w:rsidR="00FF07F9" w:rsidRPr="00F43CE2">
        <w:rPr>
          <w:rFonts w:ascii="Book Antiqua" w:hAnsi="Book Antiqua"/>
        </w:rPr>
        <w:t>Adami</w:t>
      </w:r>
      <w:proofErr w:type="spellEnd"/>
      <w:r w:rsidR="00FF07F9" w:rsidRPr="00F43CE2">
        <w:rPr>
          <w:rFonts w:ascii="Book Antiqua" w:hAnsi="Book Antiqua"/>
        </w:rPr>
        <w:t xml:space="preserve"> ME, </w:t>
      </w:r>
      <w:proofErr w:type="spellStart"/>
      <w:r w:rsidR="00FF07F9" w:rsidRPr="00F43CE2">
        <w:rPr>
          <w:rFonts w:ascii="Book Antiqua" w:hAnsi="Book Antiqua"/>
        </w:rPr>
        <w:t>Katsaounou</w:t>
      </w:r>
      <w:proofErr w:type="spellEnd"/>
      <w:r w:rsidR="00FF07F9" w:rsidRPr="00F43CE2">
        <w:rPr>
          <w:rFonts w:ascii="Book Antiqua" w:hAnsi="Book Antiqua"/>
        </w:rPr>
        <w:t xml:space="preserve"> P, </w:t>
      </w:r>
      <w:proofErr w:type="spellStart"/>
      <w:r w:rsidR="00FF07F9" w:rsidRPr="00F43CE2">
        <w:rPr>
          <w:rFonts w:ascii="Book Antiqua" w:hAnsi="Book Antiqua"/>
        </w:rPr>
        <w:t>Ntaganou</w:t>
      </w:r>
      <w:proofErr w:type="spellEnd"/>
      <w:r w:rsidR="00FF07F9" w:rsidRPr="00F43CE2">
        <w:rPr>
          <w:rFonts w:ascii="Book Antiqua" w:hAnsi="Book Antiqua"/>
        </w:rPr>
        <w:t xml:space="preserve"> M, </w:t>
      </w:r>
      <w:proofErr w:type="spellStart"/>
      <w:r w:rsidR="00FF07F9" w:rsidRPr="00F43CE2">
        <w:rPr>
          <w:rFonts w:ascii="Book Antiqua" w:hAnsi="Book Antiqua"/>
        </w:rPr>
        <w:t>Kyriakopoulou</w:t>
      </w:r>
      <w:proofErr w:type="spellEnd"/>
      <w:r w:rsidR="00FF07F9" w:rsidRPr="00F43CE2">
        <w:rPr>
          <w:rFonts w:ascii="Book Antiqua" w:hAnsi="Book Antiqua"/>
        </w:rPr>
        <w:t xml:space="preserve"> M, </w:t>
      </w:r>
      <w:proofErr w:type="spellStart"/>
      <w:r w:rsidR="00FF07F9" w:rsidRPr="00F43CE2">
        <w:rPr>
          <w:rFonts w:ascii="Book Antiqua" w:hAnsi="Book Antiqua"/>
        </w:rPr>
        <w:t>Dimopoulos</w:t>
      </w:r>
      <w:proofErr w:type="spellEnd"/>
      <w:r w:rsidR="00FF07F9" w:rsidRPr="00F43CE2">
        <w:rPr>
          <w:rFonts w:ascii="Book Antiqua" w:hAnsi="Book Antiqua"/>
        </w:rPr>
        <w:t xml:space="preserve"> G, </w:t>
      </w:r>
      <w:proofErr w:type="spellStart"/>
      <w:r w:rsidR="00FF07F9" w:rsidRPr="00F43CE2">
        <w:rPr>
          <w:rFonts w:ascii="Book Antiqua" w:hAnsi="Book Antiqua"/>
        </w:rPr>
        <w:t>Koutsodimitropoulos</w:t>
      </w:r>
      <w:proofErr w:type="spellEnd"/>
      <w:r w:rsidR="00FF07F9" w:rsidRPr="00F43CE2">
        <w:rPr>
          <w:rFonts w:ascii="Book Antiqua" w:hAnsi="Book Antiqua"/>
        </w:rPr>
        <w:t xml:space="preserve"> I, </w:t>
      </w:r>
      <w:proofErr w:type="spellStart"/>
      <w:r w:rsidR="00FF07F9" w:rsidRPr="00F43CE2">
        <w:rPr>
          <w:rFonts w:ascii="Book Antiqua" w:hAnsi="Book Antiqua"/>
        </w:rPr>
        <w:t>Velissaris</w:t>
      </w:r>
      <w:proofErr w:type="spellEnd"/>
      <w:r w:rsidR="00FF07F9" w:rsidRPr="00F43CE2">
        <w:rPr>
          <w:rFonts w:ascii="Book Antiqua" w:hAnsi="Book Antiqua"/>
        </w:rPr>
        <w:t xml:space="preserve"> D, </w:t>
      </w:r>
      <w:proofErr w:type="spellStart"/>
      <w:r w:rsidR="00FF07F9" w:rsidRPr="00F43CE2">
        <w:rPr>
          <w:rFonts w:ascii="Book Antiqua" w:hAnsi="Book Antiqua"/>
        </w:rPr>
        <w:t>Koufargyris</w:t>
      </w:r>
      <w:proofErr w:type="spellEnd"/>
      <w:r w:rsidR="00FF07F9" w:rsidRPr="00F43CE2">
        <w:rPr>
          <w:rFonts w:ascii="Book Antiqua" w:hAnsi="Book Antiqua"/>
        </w:rPr>
        <w:t xml:space="preserve"> P, </w:t>
      </w:r>
      <w:proofErr w:type="spellStart"/>
      <w:r w:rsidR="00FF07F9" w:rsidRPr="00F43CE2">
        <w:rPr>
          <w:rFonts w:ascii="Book Antiqua" w:hAnsi="Book Antiqua"/>
        </w:rPr>
        <w:t>Karageorgos</w:t>
      </w:r>
      <w:proofErr w:type="spellEnd"/>
      <w:r w:rsidR="00FF07F9" w:rsidRPr="00F43CE2">
        <w:rPr>
          <w:rFonts w:ascii="Book Antiqua" w:hAnsi="Book Antiqua"/>
        </w:rPr>
        <w:t xml:space="preserve"> A, </w:t>
      </w:r>
      <w:proofErr w:type="spellStart"/>
      <w:r w:rsidR="00FF07F9" w:rsidRPr="00F43CE2">
        <w:rPr>
          <w:rFonts w:ascii="Book Antiqua" w:hAnsi="Book Antiqua"/>
        </w:rPr>
        <w:t>Katrini</w:t>
      </w:r>
      <w:proofErr w:type="spellEnd"/>
      <w:r w:rsidR="00FF07F9" w:rsidRPr="00F43CE2">
        <w:rPr>
          <w:rFonts w:ascii="Book Antiqua" w:hAnsi="Book Antiqua"/>
        </w:rPr>
        <w:t xml:space="preserve"> K, </w:t>
      </w:r>
      <w:proofErr w:type="spellStart"/>
      <w:r w:rsidR="00FF07F9" w:rsidRPr="00F43CE2">
        <w:rPr>
          <w:rFonts w:ascii="Book Antiqua" w:hAnsi="Book Antiqua"/>
        </w:rPr>
        <w:t>Lekakis</w:t>
      </w:r>
      <w:proofErr w:type="spellEnd"/>
      <w:r w:rsidR="00FF07F9" w:rsidRPr="00F43CE2">
        <w:rPr>
          <w:rFonts w:ascii="Book Antiqua" w:hAnsi="Book Antiqua"/>
        </w:rPr>
        <w:t xml:space="preserve"> V, </w:t>
      </w:r>
      <w:proofErr w:type="spellStart"/>
      <w:r w:rsidR="00FF07F9" w:rsidRPr="00F43CE2">
        <w:rPr>
          <w:rFonts w:ascii="Book Antiqua" w:hAnsi="Book Antiqua"/>
        </w:rPr>
        <w:t>Lupse</w:t>
      </w:r>
      <w:proofErr w:type="spellEnd"/>
      <w:r w:rsidR="00FF07F9" w:rsidRPr="00F43CE2">
        <w:rPr>
          <w:rFonts w:ascii="Book Antiqua" w:hAnsi="Book Antiqua"/>
        </w:rPr>
        <w:t xml:space="preserve"> M, </w:t>
      </w:r>
      <w:proofErr w:type="spellStart"/>
      <w:r w:rsidR="00FF07F9" w:rsidRPr="00F43CE2">
        <w:rPr>
          <w:rFonts w:ascii="Book Antiqua" w:hAnsi="Book Antiqua"/>
        </w:rPr>
        <w:t>Kotsaki</w:t>
      </w:r>
      <w:proofErr w:type="spellEnd"/>
      <w:r w:rsidR="00FF07F9" w:rsidRPr="00F43CE2">
        <w:rPr>
          <w:rFonts w:ascii="Book Antiqua" w:hAnsi="Book Antiqua"/>
        </w:rPr>
        <w:t xml:space="preserve"> A, </w:t>
      </w:r>
      <w:proofErr w:type="spellStart"/>
      <w:r w:rsidR="00FF07F9" w:rsidRPr="00F43CE2">
        <w:rPr>
          <w:rFonts w:ascii="Book Antiqua" w:hAnsi="Book Antiqua"/>
        </w:rPr>
        <w:t>Renieris</w:t>
      </w:r>
      <w:proofErr w:type="spellEnd"/>
      <w:r w:rsidR="00FF07F9" w:rsidRPr="00F43CE2">
        <w:rPr>
          <w:rFonts w:ascii="Book Antiqua" w:hAnsi="Book Antiqua"/>
        </w:rPr>
        <w:t xml:space="preserve"> G, </w:t>
      </w:r>
      <w:proofErr w:type="spellStart"/>
      <w:r w:rsidR="00FF07F9" w:rsidRPr="00F43CE2">
        <w:rPr>
          <w:rFonts w:ascii="Book Antiqua" w:hAnsi="Book Antiqua"/>
        </w:rPr>
        <w:t>Theodoulou</w:t>
      </w:r>
      <w:proofErr w:type="spellEnd"/>
      <w:r w:rsidR="00FF07F9" w:rsidRPr="00F43CE2">
        <w:rPr>
          <w:rFonts w:ascii="Book Antiqua" w:hAnsi="Book Antiqua"/>
        </w:rPr>
        <w:t xml:space="preserve"> D, </w:t>
      </w:r>
      <w:proofErr w:type="spellStart"/>
      <w:r w:rsidR="00FF07F9" w:rsidRPr="00F43CE2">
        <w:rPr>
          <w:rFonts w:ascii="Book Antiqua" w:hAnsi="Book Antiqua"/>
        </w:rPr>
        <w:t>Panou</w:t>
      </w:r>
      <w:proofErr w:type="spellEnd"/>
      <w:r w:rsidR="00FF07F9" w:rsidRPr="00F43CE2">
        <w:rPr>
          <w:rFonts w:ascii="Book Antiqua" w:hAnsi="Book Antiqua"/>
        </w:rPr>
        <w:t xml:space="preserve"> V, </w:t>
      </w:r>
      <w:proofErr w:type="spellStart"/>
      <w:r w:rsidR="00FF07F9" w:rsidRPr="00F43CE2">
        <w:rPr>
          <w:rFonts w:ascii="Book Antiqua" w:hAnsi="Book Antiqua"/>
        </w:rPr>
        <w:t>Koukaki</w:t>
      </w:r>
      <w:proofErr w:type="spellEnd"/>
      <w:r w:rsidR="00FF07F9" w:rsidRPr="00F43CE2">
        <w:rPr>
          <w:rFonts w:ascii="Book Antiqua" w:hAnsi="Book Antiqua"/>
        </w:rPr>
        <w:t xml:space="preserve"> E, Koulouris N, </w:t>
      </w:r>
      <w:proofErr w:type="spellStart"/>
      <w:r w:rsidR="00FF07F9" w:rsidRPr="00F43CE2">
        <w:rPr>
          <w:rFonts w:ascii="Book Antiqua" w:hAnsi="Book Antiqua"/>
        </w:rPr>
        <w:t>Gogos</w:t>
      </w:r>
      <w:proofErr w:type="spellEnd"/>
      <w:r w:rsidR="00FF07F9" w:rsidRPr="00F43CE2">
        <w:rPr>
          <w:rFonts w:ascii="Book Antiqua" w:hAnsi="Book Antiqua"/>
        </w:rPr>
        <w:t xml:space="preserve"> C, </w:t>
      </w:r>
      <w:proofErr w:type="spellStart"/>
      <w:r w:rsidR="00FF07F9" w:rsidRPr="00F43CE2">
        <w:rPr>
          <w:rFonts w:ascii="Book Antiqua" w:hAnsi="Book Antiqua"/>
        </w:rPr>
        <w:t>Koutsoukou</w:t>
      </w:r>
      <w:proofErr w:type="spellEnd"/>
      <w:r w:rsidR="00FF07F9" w:rsidRPr="00F43CE2">
        <w:rPr>
          <w:rFonts w:ascii="Book Antiqua" w:hAnsi="Book Antiqua"/>
        </w:rPr>
        <w:t xml:space="preserve"> A. Complex Immune Dysregulation in COVID-19 Patients with Severe Respiratory Failure. </w:t>
      </w:r>
      <w:r w:rsidR="00FF07F9" w:rsidRPr="00F43CE2">
        <w:rPr>
          <w:rFonts w:ascii="Book Antiqua" w:hAnsi="Book Antiqua"/>
          <w:i/>
          <w:iCs/>
        </w:rPr>
        <w:t>Cell Host Microbe</w:t>
      </w:r>
      <w:r w:rsidR="00FF07F9" w:rsidRPr="00F43CE2">
        <w:rPr>
          <w:rFonts w:ascii="Book Antiqua" w:hAnsi="Book Antiqua"/>
        </w:rPr>
        <w:t xml:space="preserve"> 2020; </w:t>
      </w:r>
      <w:r w:rsidR="00FF07F9" w:rsidRPr="00F43CE2">
        <w:rPr>
          <w:rFonts w:ascii="Book Antiqua" w:hAnsi="Book Antiqua"/>
          <w:b/>
          <w:bCs/>
        </w:rPr>
        <w:t>27</w:t>
      </w:r>
      <w:r w:rsidR="00FF07F9" w:rsidRPr="00F43CE2">
        <w:rPr>
          <w:rFonts w:ascii="Book Antiqua" w:hAnsi="Book Antiqua"/>
        </w:rPr>
        <w:t>: 992-1000.e3 [PMID: 32320677 DOI: 10.1016/j.chom.2020.04.009]</w:t>
      </w:r>
    </w:p>
    <w:p w14:paraId="142D5647"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52</w:t>
      </w:r>
      <w:r w:rsidR="00FF07F9" w:rsidRPr="00F43CE2">
        <w:rPr>
          <w:rFonts w:ascii="Book Antiqua" w:hAnsi="Book Antiqua"/>
        </w:rPr>
        <w:t xml:space="preserve"> </w:t>
      </w:r>
      <w:proofErr w:type="spellStart"/>
      <w:r w:rsidR="006605CF" w:rsidRPr="00F43CE2">
        <w:rPr>
          <w:rFonts w:ascii="Book Antiqua" w:hAnsi="Book Antiqua"/>
          <w:b/>
          <w:bCs/>
        </w:rPr>
        <w:t>Velavan</w:t>
      </w:r>
      <w:proofErr w:type="spellEnd"/>
      <w:r w:rsidR="006605CF" w:rsidRPr="00F43CE2">
        <w:rPr>
          <w:rFonts w:ascii="Book Antiqua" w:hAnsi="Book Antiqua"/>
          <w:b/>
          <w:bCs/>
        </w:rPr>
        <w:t xml:space="preserve"> TP</w:t>
      </w:r>
      <w:r w:rsidR="006605CF" w:rsidRPr="00F43CE2">
        <w:rPr>
          <w:rFonts w:ascii="Book Antiqua" w:hAnsi="Book Antiqua"/>
          <w:bCs/>
        </w:rPr>
        <w:t>, Meyer CG. Mild versus severe COVID-19: Labor</w:t>
      </w:r>
      <w:r w:rsidR="00FE3B1F" w:rsidRPr="00F43CE2">
        <w:rPr>
          <w:rFonts w:ascii="Book Antiqua" w:hAnsi="Book Antiqua"/>
          <w:bCs/>
        </w:rPr>
        <w:t xml:space="preserve">atory markers. </w:t>
      </w:r>
      <w:r w:rsidR="00FE3B1F" w:rsidRPr="00F43CE2">
        <w:rPr>
          <w:rFonts w:ascii="Book Antiqua" w:hAnsi="Book Antiqua"/>
          <w:bCs/>
          <w:i/>
        </w:rPr>
        <w:t>Int J Infect Dis</w:t>
      </w:r>
      <w:r w:rsidR="006605CF" w:rsidRPr="00F43CE2">
        <w:rPr>
          <w:rFonts w:ascii="Book Antiqua" w:hAnsi="Book Antiqua"/>
          <w:bCs/>
          <w:i/>
        </w:rPr>
        <w:t xml:space="preserve"> </w:t>
      </w:r>
      <w:r w:rsidR="006605CF" w:rsidRPr="00F43CE2">
        <w:rPr>
          <w:rFonts w:ascii="Book Antiqua" w:hAnsi="Book Antiqua"/>
          <w:bCs/>
        </w:rPr>
        <w:t xml:space="preserve">2020; </w:t>
      </w:r>
      <w:r w:rsidR="006605CF" w:rsidRPr="00F43CE2">
        <w:rPr>
          <w:rFonts w:ascii="Book Antiqua" w:hAnsi="Book Antiqua"/>
          <w:b/>
          <w:bCs/>
        </w:rPr>
        <w:t>95:</w:t>
      </w:r>
      <w:r w:rsidR="006605CF" w:rsidRPr="00F43CE2">
        <w:rPr>
          <w:rFonts w:ascii="Book Antiqua" w:hAnsi="Book Antiqua"/>
          <w:bCs/>
        </w:rPr>
        <w:t xml:space="preserve"> 304-307 [PMID: 32344011 DOI: 10.1016/j.ijid.2020.04.061]</w:t>
      </w:r>
    </w:p>
    <w:p w14:paraId="2A53A24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53</w:t>
      </w:r>
      <w:r w:rsidR="00FF07F9" w:rsidRPr="00F43CE2">
        <w:rPr>
          <w:rFonts w:ascii="Book Antiqua" w:hAnsi="Book Antiqua"/>
        </w:rPr>
        <w:t xml:space="preserve"> </w:t>
      </w:r>
      <w:r w:rsidR="00FF07F9" w:rsidRPr="00F43CE2">
        <w:rPr>
          <w:rFonts w:ascii="Book Antiqua" w:hAnsi="Book Antiqua"/>
          <w:b/>
          <w:bCs/>
        </w:rPr>
        <w:t>Hu R</w:t>
      </w:r>
      <w:r w:rsidR="00FF07F9" w:rsidRPr="00F43CE2">
        <w:rPr>
          <w:rFonts w:ascii="Book Antiqua" w:hAnsi="Book Antiqua"/>
        </w:rPr>
        <w:t xml:space="preserve">, Han C, Pei S, Yin M, Chen X. Procalcitonin levels in COVID-19 patients. </w:t>
      </w:r>
      <w:r w:rsidR="00FF07F9" w:rsidRPr="00F43CE2">
        <w:rPr>
          <w:rFonts w:ascii="Book Antiqua" w:hAnsi="Book Antiqua"/>
          <w:i/>
          <w:iCs/>
        </w:rPr>
        <w:t xml:space="preserve">Int J </w:t>
      </w:r>
      <w:proofErr w:type="spellStart"/>
      <w:r w:rsidR="00FF07F9" w:rsidRPr="00F43CE2">
        <w:rPr>
          <w:rFonts w:ascii="Book Antiqua" w:hAnsi="Book Antiqua"/>
          <w:i/>
          <w:iCs/>
        </w:rPr>
        <w:t>Antimicrob</w:t>
      </w:r>
      <w:proofErr w:type="spellEnd"/>
      <w:r w:rsidR="00FF07F9" w:rsidRPr="00F43CE2">
        <w:rPr>
          <w:rFonts w:ascii="Book Antiqua" w:hAnsi="Book Antiqua"/>
          <w:i/>
          <w:iCs/>
        </w:rPr>
        <w:t xml:space="preserve"> Agents</w:t>
      </w:r>
      <w:r w:rsidR="00FF07F9" w:rsidRPr="00F43CE2">
        <w:rPr>
          <w:rFonts w:ascii="Book Antiqua" w:hAnsi="Book Antiqua"/>
        </w:rPr>
        <w:t xml:space="preserve"> 2020; </w:t>
      </w:r>
      <w:r w:rsidR="00FF07F9" w:rsidRPr="00F43CE2">
        <w:rPr>
          <w:rFonts w:ascii="Book Antiqua" w:hAnsi="Book Antiqua"/>
          <w:b/>
          <w:bCs/>
        </w:rPr>
        <w:t>56</w:t>
      </w:r>
      <w:r w:rsidR="00FF07F9" w:rsidRPr="00F43CE2">
        <w:rPr>
          <w:rFonts w:ascii="Book Antiqua" w:hAnsi="Book Antiqua"/>
        </w:rPr>
        <w:t>: 106051 [PMID: 32534186 DOI: 10.1016/j.ijantimicag.2020.106051]</w:t>
      </w:r>
    </w:p>
    <w:p w14:paraId="6586733C"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54</w:t>
      </w:r>
      <w:r w:rsidR="00FF07F9" w:rsidRPr="00F43CE2">
        <w:rPr>
          <w:rFonts w:ascii="Book Antiqua" w:hAnsi="Book Antiqua"/>
        </w:rPr>
        <w:t xml:space="preserve"> </w:t>
      </w:r>
      <w:r w:rsidR="00FF07F9" w:rsidRPr="00F43CE2">
        <w:rPr>
          <w:rFonts w:ascii="Book Antiqua" w:hAnsi="Book Antiqua"/>
          <w:b/>
          <w:bCs/>
        </w:rPr>
        <w:t>Zhang JJ</w:t>
      </w:r>
      <w:r w:rsidR="00FF07F9" w:rsidRPr="00F43CE2">
        <w:rPr>
          <w:rFonts w:ascii="Book Antiqua" w:hAnsi="Book Antiqua"/>
        </w:rPr>
        <w:t xml:space="preserve">, Dong X, Cao YY, Yuan YD, Yang YB, Yan YQ, </w:t>
      </w:r>
      <w:proofErr w:type="spellStart"/>
      <w:r w:rsidR="00FF07F9" w:rsidRPr="00F43CE2">
        <w:rPr>
          <w:rFonts w:ascii="Book Antiqua" w:hAnsi="Book Antiqua"/>
        </w:rPr>
        <w:t>Akdis</w:t>
      </w:r>
      <w:proofErr w:type="spellEnd"/>
      <w:r w:rsidR="00FF07F9" w:rsidRPr="00F43CE2">
        <w:rPr>
          <w:rFonts w:ascii="Book Antiqua" w:hAnsi="Book Antiqua"/>
        </w:rPr>
        <w:t xml:space="preserve"> CA, Gao YD. Clinical characteristics of 140 patients infected with SARS-CoV-2 in Wuhan, China. </w:t>
      </w:r>
      <w:r w:rsidR="00FF07F9" w:rsidRPr="00F43CE2">
        <w:rPr>
          <w:rFonts w:ascii="Book Antiqua" w:hAnsi="Book Antiqua"/>
          <w:i/>
          <w:iCs/>
        </w:rPr>
        <w:t>Allergy</w:t>
      </w:r>
      <w:r w:rsidR="00FF07F9" w:rsidRPr="00F43CE2">
        <w:rPr>
          <w:rFonts w:ascii="Book Antiqua" w:hAnsi="Book Antiqua"/>
        </w:rPr>
        <w:t xml:space="preserve"> 2020; </w:t>
      </w:r>
      <w:r w:rsidR="00FF07F9" w:rsidRPr="00F43CE2">
        <w:rPr>
          <w:rFonts w:ascii="Book Antiqua" w:hAnsi="Book Antiqua"/>
          <w:b/>
          <w:bCs/>
        </w:rPr>
        <w:t>75</w:t>
      </w:r>
      <w:r w:rsidR="00FF07F9" w:rsidRPr="00F43CE2">
        <w:rPr>
          <w:rFonts w:ascii="Book Antiqua" w:hAnsi="Book Antiqua"/>
        </w:rPr>
        <w:t>: 1730-1741 [PMID: 32077115 DOI: 10.1111/all.14238]</w:t>
      </w:r>
    </w:p>
    <w:p w14:paraId="71FFAA06"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55</w:t>
      </w:r>
      <w:r w:rsidRPr="00F43CE2">
        <w:rPr>
          <w:rFonts w:ascii="Book Antiqua" w:hAnsi="Book Antiqua"/>
        </w:rPr>
        <w:t xml:space="preserve"> </w:t>
      </w:r>
      <w:r w:rsidR="00FF07F9" w:rsidRPr="00F43CE2">
        <w:rPr>
          <w:rFonts w:ascii="Book Antiqua" w:hAnsi="Book Antiqua"/>
          <w:b/>
          <w:bCs/>
        </w:rPr>
        <w:t>Lu R</w:t>
      </w:r>
      <w:r w:rsidR="00FF07F9" w:rsidRPr="00F43CE2">
        <w:rPr>
          <w:rFonts w:ascii="Book Antiqua" w:hAnsi="Book Antiqua"/>
        </w:rPr>
        <w:t xml:space="preserve">, Zhao X, Li J, </w:t>
      </w:r>
      <w:proofErr w:type="spellStart"/>
      <w:r w:rsidR="00FF07F9" w:rsidRPr="00F43CE2">
        <w:rPr>
          <w:rFonts w:ascii="Book Antiqua" w:hAnsi="Book Antiqua"/>
        </w:rPr>
        <w:t>Niu</w:t>
      </w:r>
      <w:proofErr w:type="spellEnd"/>
      <w:r w:rsidR="00FF07F9" w:rsidRPr="00F43CE2">
        <w:rPr>
          <w:rFonts w:ascii="Book Antiqua" w:hAnsi="Book Antiqua"/>
        </w:rPr>
        <w:t xml:space="preserve"> P, Yang B, Wu H, Wang W, Song H, Huang B, Zhu N, Bi Y, Ma X, Zhan F, Wang L, Hu T, Zhou H, Hu Z, Zhou W, Zhao L, Chen J, Meng Y, Wang J, Lin Y, Yuan J, </w:t>
      </w:r>
      <w:proofErr w:type="spellStart"/>
      <w:r w:rsidR="00FF07F9" w:rsidRPr="00F43CE2">
        <w:rPr>
          <w:rFonts w:ascii="Book Antiqua" w:hAnsi="Book Antiqua"/>
        </w:rPr>
        <w:t>Xie</w:t>
      </w:r>
      <w:proofErr w:type="spellEnd"/>
      <w:r w:rsidR="00FF07F9" w:rsidRPr="00F43CE2">
        <w:rPr>
          <w:rFonts w:ascii="Book Antiqua" w:hAnsi="Book Antiqua"/>
        </w:rPr>
        <w:t xml:space="preserve"> Z, Ma J, Liu WJ, Wang D, Xu W, Holmes EC, Gao GF, Wu G, Chen W, Shi W, Tan W. Genomic </w:t>
      </w:r>
      <w:proofErr w:type="spellStart"/>
      <w:r w:rsidR="00FF07F9" w:rsidRPr="00F43CE2">
        <w:rPr>
          <w:rFonts w:ascii="Book Antiqua" w:hAnsi="Book Antiqua"/>
        </w:rPr>
        <w:t>characterisation</w:t>
      </w:r>
      <w:proofErr w:type="spellEnd"/>
      <w:r w:rsidR="00FF07F9" w:rsidRPr="00F43CE2">
        <w:rPr>
          <w:rFonts w:ascii="Book Antiqua" w:hAnsi="Book Antiqua"/>
        </w:rPr>
        <w:t xml:space="preserve"> and epidemiology of 2019 novel coronavirus: implications for virus origins and receptor binding. </w:t>
      </w:r>
      <w:r w:rsidR="00FF07F9" w:rsidRPr="00F43CE2">
        <w:rPr>
          <w:rFonts w:ascii="Book Antiqua" w:hAnsi="Book Antiqua"/>
          <w:i/>
          <w:iCs/>
        </w:rPr>
        <w:t>Lancet</w:t>
      </w:r>
      <w:r w:rsidR="00FF07F9" w:rsidRPr="00F43CE2">
        <w:rPr>
          <w:rFonts w:ascii="Book Antiqua" w:hAnsi="Book Antiqua"/>
        </w:rPr>
        <w:t xml:space="preserve"> 2020; </w:t>
      </w:r>
      <w:r w:rsidR="00FF07F9" w:rsidRPr="00F43CE2">
        <w:rPr>
          <w:rFonts w:ascii="Book Antiqua" w:hAnsi="Book Antiqua"/>
          <w:b/>
          <w:bCs/>
        </w:rPr>
        <w:t>395</w:t>
      </w:r>
      <w:r w:rsidR="00FF07F9" w:rsidRPr="00F43CE2">
        <w:rPr>
          <w:rFonts w:ascii="Book Antiqua" w:hAnsi="Book Antiqua"/>
        </w:rPr>
        <w:t>: 565-574 [PMID: 32007145 DOI: 10.1016/S0140-6736(20)30251-8]</w:t>
      </w:r>
    </w:p>
    <w:p w14:paraId="782A913A"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56</w:t>
      </w:r>
      <w:r w:rsidR="00FF07F9" w:rsidRPr="00F43CE2">
        <w:rPr>
          <w:rFonts w:ascii="Book Antiqua" w:hAnsi="Book Antiqua"/>
        </w:rPr>
        <w:t xml:space="preserve"> </w:t>
      </w:r>
      <w:r w:rsidR="00FF07F9" w:rsidRPr="00F43CE2">
        <w:rPr>
          <w:rFonts w:ascii="Book Antiqua" w:hAnsi="Book Antiqua"/>
          <w:b/>
          <w:bCs/>
        </w:rPr>
        <w:t>Lippi G</w:t>
      </w:r>
      <w:r w:rsidR="00FF07F9" w:rsidRPr="00F43CE2">
        <w:rPr>
          <w:rFonts w:ascii="Book Antiqua" w:hAnsi="Book Antiqua"/>
        </w:rPr>
        <w:t xml:space="preserve">, </w:t>
      </w:r>
      <w:proofErr w:type="spellStart"/>
      <w:r w:rsidR="00FF07F9" w:rsidRPr="00F43CE2">
        <w:rPr>
          <w:rFonts w:ascii="Book Antiqua" w:hAnsi="Book Antiqua"/>
        </w:rPr>
        <w:t>Plebani</w:t>
      </w:r>
      <w:proofErr w:type="spellEnd"/>
      <w:r w:rsidR="00FF07F9" w:rsidRPr="00F43CE2">
        <w:rPr>
          <w:rFonts w:ascii="Book Antiqua" w:hAnsi="Book Antiqua"/>
        </w:rPr>
        <w:t xml:space="preserve"> M. Procalcitonin in patients with severe coronavirus disease 2019 (COVID-19): A meta-analysis. </w:t>
      </w:r>
      <w:r w:rsidR="00FF07F9" w:rsidRPr="00F43CE2">
        <w:rPr>
          <w:rFonts w:ascii="Book Antiqua" w:hAnsi="Book Antiqua"/>
          <w:i/>
          <w:iCs/>
        </w:rPr>
        <w:t xml:space="preserve">Clin </w:t>
      </w:r>
      <w:proofErr w:type="spellStart"/>
      <w:r w:rsidR="00FF07F9" w:rsidRPr="00F43CE2">
        <w:rPr>
          <w:rFonts w:ascii="Book Antiqua" w:hAnsi="Book Antiqua"/>
          <w:i/>
          <w:iCs/>
        </w:rPr>
        <w:t>Chim</w:t>
      </w:r>
      <w:proofErr w:type="spellEnd"/>
      <w:r w:rsidR="00FF07F9" w:rsidRPr="00F43CE2">
        <w:rPr>
          <w:rFonts w:ascii="Book Antiqua" w:hAnsi="Book Antiqua"/>
          <w:i/>
          <w:iCs/>
        </w:rPr>
        <w:t xml:space="preserve"> Acta</w:t>
      </w:r>
      <w:r w:rsidR="00FF07F9" w:rsidRPr="00F43CE2">
        <w:rPr>
          <w:rFonts w:ascii="Book Antiqua" w:hAnsi="Book Antiqua"/>
        </w:rPr>
        <w:t xml:space="preserve"> 2020; </w:t>
      </w:r>
      <w:r w:rsidR="00FF07F9" w:rsidRPr="00F43CE2">
        <w:rPr>
          <w:rFonts w:ascii="Book Antiqua" w:hAnsi="Book Antiqua"/>
          <w:b/>
          <w:bCs/>
        </w:rPr>
        <w:t>505</w:t>
      </w:r>
      <w:r w:rsidR="00FF07F9" w:rsidRPr="00F43CE2">
        <w:rPr>
          <w:rFonts w:ascii="Book Antiqua" w:hAnsi="Book Antiqua"/>
        </w:rPr>
        <w:t>: 190-191 [PMID: 32145275 DOI: 10.1016/j.cca.2020.03.004]</w:t>
      </w:r>
    </w:p>
    <w:p w14:paraId="14125163"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57</w:t>
      </w:r>
      <w:r w:rsidR="00FF07F9" w:rsidRPr="00F43CE2">
        <w:rPr>
          <w:rFonts w:ascii="Book Antiqua" w:hAnsi="Book Antiqua"/>
        </w:rPr>
        <w:t xml:space="preserve"> </w:t>
      </w:r>
      <w:r w:rsidR="00FF07F9" w:rsidRPr="00F43CE2">
        <w:rPr>
          <w:rFonts w:ascii="Book Antiqua" w:hAnsi="Book Antiqua"/>
          <w:b/>
          <w:bCs/>
        </w:rPr>
        <w:t>Lippi G,</w:t>
      </w:r>
      <w:r w:rsidR="00FF07F9" w:rsidRPr="00F43CE2">
        <w:rPr>
          <w:rFonts w:ascii="Book Antiqua" w:hAnsi="Book Antiqua"/>
        </w:rPr>
        <w:t xml:space="preserve"> </w:t>
      </w:r>
      <w:proofErr w:type="spellStart"/>
      <w:r w:rsidR="00FF07F9" w:rsidRPr="00F43CE2">
        <w:rPr>
          <w:rFonts w:ascii="Book Antiqua" w:hAnsi="Book Antiqua"/>
        </w:rPr>
        <w:t>Plebani</w:t>
      </w:r>
      <w:proofErr w:type="spellEnd"/>
      <w:r w:rsidR="00FF07F9" w:rsidRPr="00F43CE2">
        <w:rPr>
          <w:rFonts w:ascii="Book Antiqua" w:hAnsi="Book Antiqua"/>
        </w:rPr>
        <w:t xml:space="preserve"> M. Laboratory abnormalities in patients with COVID-2019 in- </w:t>
      </w:r>
      <w:proofErr w:type="spellStart"/>
      <w:r w:rsidR="00FF07F9" w:rsidRPr="00F43CE2">
        <w:rPr>
          <w:rFonts w:ascii="Book Antiqua" w:hAnsi="Book Antiqua"/>
        </w:rPr>
        <w:t>fection</w:t>
      </w:r>
      <w:proofErr w:type="spellEnd"/>
      <w:r w:rsidR="00FF07F9" w:rsidRPr="00F43CE2">
        <w:rPr>
          <w:rFonts w:ascii="Book Antiqua" w:hAnsi="Book Antiqua"/>
        </w:rPr>
        <w:t xml:space="preserve">. </w:t>
      </w:r>
      <w:r w:rsidR="00FF07F9" w:rsidRPr="00F43CE2">
        <w:rPr>
          <w:rFonts w:ascii="Book Antiqua" w:hAnsi="Book Antiqua"/>
          <w:i/>
        </w:rPr>
        <w:t xml:space="preserve">Clin Chem Lab Med </w:t>
      </w:r>
      <w:r w:rsidR="00FF07F9" w:rsidRPr="00F43CE2">
        <w:rPr>
          <w:rFonts w:ascii="Book Antiqua" w:hAnsi="Book Antiqua"/>
        </w:rPr>
        <w:t>2020 [DOI:</w:t>
      </w:r>
      <w:r w:rsidR="00AF4E8D" w:rsidRPr="00F43CE2">
        <w:rPr>
          <w:rFonts w:ascii="Book Antiqua" w:hAnsi="Book Antiqua"/>
        </w:rPr>
        <w:t xml:space="preserve"> </w:t>
      </w:r>
      <w:r w:rsidR="00FF07F9" w:rsidRPr="00F43CE2">
        <w:rPr>
          <w:rFonts w:ascii="Book Antiqua" w:hAnsi="Book Antiqua"/>
        </w:rPr>
        <w:t>10.1515/cclm-2020-0198]</w:t>
      </w:r>
    </w:p>
    <w:p w14:paraId="1DC90B6C"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58</w:t>
      </w:r>
      <w:r w:rsidR="00FF07F9" w:rsidRPr="00F43CE2">
        <w:rPr>
          <w:rFonts w:ascii="Book Antiqua" w:hAnsi="Book Antiqua"/>
        </w:rPr>
        <w:t xml:space="preserve"> </w:t>
      </w:r>
      <w:proofErr w:type="spellStart"/>
      <w:r w:rsidR="00FF07F9" w:rsidRPr="00F43CE2">
        <w:rPr>
          <w:rFonts w:ascii="Book Antiqua" w:hAnsi="Book Antiqua"/>
          <w:b/>
          <w:bCs/>
        </w:rPr>
        <w:t>Ticinesi</w:t>
      </w:r>
      <w:proofErr w:type="spellEnd"/>
      <w:r w:rsidR="00FF07F9" w:rsidRPr="00F43CE2">
        <w:rPr>
          <w:rFonts w:ascii="Book Antiqua" w:hAnsi="Book Antiqua"/>
          <w:b/>
          <w:bCs/>
        </w:rPr>
        <w:t xml:space="preserve"> A</w:t>
      </w:r>
      <w:r w:rsidR="00FF07F9" w:rsidRPr="00F43CE2">
        <w:rPr>
          <w:rFonts w:ascii="Book Antiqua" w:hAnsi="Book Antiqua"/>
        </w:rPr>
        <w:t xml:space="preserve">, </w:t>
      </w:r>
      <w:proofErr w:type="spellStart"/>
      <w:r w:rsidR="00FF07F9" w:rsidRPr="00F43CE2">
        <w:rPr>
          <w:rFonts w:ascii="Book Antiqua" w:hAnsi="Book Antiqua"/>
        </w:rPr>
        <w:t>Nouvenne</w:t>
      </w:r>
      <w:proofErr w:type="spellEnd"/>
      <w:r w:rsidR="00FF07F9" w:rsidRPr="00F43CE2">
        <w:rPr>
          <w:rFonts w:ascii="Book Antiqua" w:hAnsi="Book Antiqua"/>
        </w:rPr>
        <w:t xml:space="preserve"> A, </w:t>
      </w:r>
      <w:proofErr w:type="spellStart"/>
      <w:r w:rsidR="00FF07F9" w:rsidRPr="00F43CE2">
        <w:rPr>
          <w:rFonts w:ascii="Book Antiqua" w:hAnsi="Book Antiqua"/>
        </w:rPr>
        <w:t>Prati</w:t>
      </w:r>
      <w:proofErr w:type="spellEnd"/>
      <w:r w:rsidR="00FF07F9" w:rsidRPr="00F43CE2">
        <w:rPr>
          <w:rFonts w:ascii="Book Antiqua" w:hAnsi="Book Antiqua"/>
        </w:rPr>
        <w:t xml:space="preserve"> B, </w:t>
      </w:r>
      <w:proofErr w:type="spellStart"/>
      <w:r w:rsidR="00FF07F9" w:rsidRPr="00F43CE2">
        <w:rPr>
          <w:rFonts w:ascii="Book Antiqua" w:hAnsi="Book Antiqua"/>
        </w:rPr>
        <w:t>Guida</w:t>
      </w:r>
      <w:proofErr w:type="spellEnd"/>
      <w:r w:rsidR="00FF07F9" w:rsidRPr="00F43CE2">
        <w:rPr>
          <w:rFonts w:ascii="Book Antiqua" w:hAnsi="Book Antiqua"/>
        </w:rPr>
        <w:t xml:space="preserve"> L, Parise A, </w:t>
      </w:r>
      <w:proofErr w:type="spellStart"/>
      <w:r w:rsidR="00FF07F9" w:rsidRPr="00F43CE2">
        <w:rPr>
          <w:rFonts w:ascii="Book Antiqua" w:hAnsi="Book Antiqua"/>
        </w:rPr>
        <w:t>Cerundolo</w:t>
      </w:r>
      <w:proofErr w:type="spellEnd"/>
      <w:r w:rsidR="00FF07F9" w:rsidRPr="00F43CE2">
        <w:rPr>
          <w:rFonts w:ascii="Book Antiqua" w:hAnsi="Book Antiqua"/>
        </w:rPr>
        <w:t xml:space="preserve"> N, </w:t>
      </w:r>
      <w:proofErr w:type="spellStart"/>
      <w:r w:rsidR="00FF07F9" w:rsidRPr="00F43CE2">
        <w:rPr>
          <w:rFonts w:ascii="Book Antiqua" w:hAnsi="Book Antiqua"/>
        </w:rPr>
        <w:t>Bonaguri</w:t>
      </w:r>
      <w:proofErr w:type="spellEnd"/>
      <w:r w:rsidR="00FF07F9" w:rsidRPr="00F43CE2">
        <w:rPr>
          <w:rFonts w:ascii="Book Antiqua" w:hAnsi="Book Antiqua"/>
        </w:rPr>
        <w:t xml:space="preserve"> C, Aloe R, Guerra A, </w:t>
      </w:r>
      <w:proofErr w:type="spellStart"/>
      <w:r w:rsidR="00FF07F9" w:rsidRPr="00F43CE2">
        <w:rPr>
          <w:rFonts w:ascii="Book Antiqua" w:hAnsi="Book Antiqua"/>
        </w:rPr>
        <w:t>Meschi</w:t>
      </w:r>
      <w:proofErr w:type="spellEnd"/>
      <w:r w:rsidR="00FF07F9" w:rsidRPr="00F43CE2">
        <w:rPr>
          <w:rFonts w:ascii="Book Antiqua" w:hAnsi="Book Antiqua"/>
        </w:rPr>
        <w:t xml:space="preserve"> T. The Clinical Significance of Procalcitonin Elevation in Patients </w:t>
      </w:r>
      <w:r w:rsidR="00FF07F9" w:rsidRPr="00F43CE2">
        <w:rPr>
          <w:rFonts w:ascii="Book Antiqua" w:hAnsi="Book Antiqua"/>
        </w:rPr>
        <w:lastRenderedPageBreak/>
        <w:t xml:space="preserve">over 75 Years Old Admitted for COVID-19 Pneumonia. </w:t>
      </w:r>
      <w:r w:rsidR="00FF07F9" w:rsidRPr="00F43CE2">
        <w:rPr>
          <w:rFonts w:ascii="Book Antiqua" w:hAnsi="Book Antiqua"/>
          <w:i/>
          <w:iCs/>
        </w:rPr>
        <w:t xml:space="preserve">Mediators </w:t>
      </w:r>
      <w:proofErr w:type="spellStart"/>
      <w:r w:rsidR="00FF07F9" w:rsidRPr="00F43CE2">
        <w:rPr>
          <w:rFonts w:ascii="Book Antiqua" w:hAnsi="Book Antiqua"/>
          <w:i/>
          <w:iCs/>
        </w:rPr>
        <w:t>Inflamm</w:t>
      </w:r>
      <w:proofErr w:type="spellEnd"/>
      <w:r w:rsidR="00FF07F9" w:rsidRPr="00F43CE2">
        <w:rPr>
          <w:rFonts w:ascii="Book Antiqua" w:hAnsi="Book Antiqua"/>
        </w:rPr>
        <w:t xml:space="preserve"> 2021; </w:t>
      </w:r>
      <w:r w:rsidR="00FF07F9" w:rsidRPr="00F43CE2">
        <w:rPr>
          <w:rFonts w:ascii="Book Antiqua" w:hAnsi="Book Antiqua"/>
          <w:b/>
          <w:bCs/>
        </w:rPr>
        <w:t>2021</w:t>
      </w:r>
      <w:r w:rsidR="00FF07F9" w:rsidRPr="00F43CE2">
        <w:rPr>
          <w:rFonts w:ascii="Book Antiqua" w:hAnsi="Book Antiqua"/>
        </w:rPr>
        <w:t>: 5593806 [PMID: 34326704 DOI: 10.1155/2021/5593806]</w:t>
      </w:r>
    </w:p>
    <w:p w14:paraId="44C7FA83"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59</w:t>
      </w:r>
      <w:r w:rsidR="00FF07F9" w:rsidRPr="00F43CE2">
        <w:rPr>
          <w:rFonts w:ascii="Book Antiqua" w:hAnsi="Book Antiqua"/>
        </w:rPr>
        <w:t xml:space="preserve"> </w:t>
      </w:r>
      <w:proofErr w:type="spellStart"/>
      <w:r w:rsidR="00FF07F9" w:rsidRPr="00F43CE2">
        <w:rPr>
          <w:rFonts w:ascii="Book Antiqua" w:hAnsi="Book Antiqua"/>
          <w:b/>
          <w:bCs/>
        </w:rPr>
        <w:t>Fajgenbaum</w:t>
      </w:r>
      <w:proofErr w:type="spellEnd"/>
      <w:r w:rsidR="00FF07F9" w:rsidRPr="00F43CE2">
        <w:rPr>
          <w:rFonts w:ascii="Book Antiqua" w:hAnsi="Book Antiqua"/>
          <w:b/>
          <w:bCs/>
        </w:rPr>
        <w:t xml:space="preserve"> DC</w:t>
      </w:r>
      <w:r w:rsidR="00FF07F9" w:rsidRPr="00F43CE2">
        <w:rPr>
          <w:rFonts w:ascii="Book Antiqua" w:hAnsi="Book Antiqua"/>
        </w:rPr>
        <w:t xml:space="preserve">, June CH. Cytokine Storm. </w:t>
      </w:r>
      <w:r w:rsidR="00FF07F9" w:rsidRPr="00F43CE2">
        <w:rPr>
          <w:rFonts w:ascii="Book Antiqua" w:hAnsi="Book Antiqua"/>
          <w:i/>
          <w:iCs/>
        </w:rPr>
        <w:t xml:space="preserve">N </w:t>
      </w:r>
      <w:proofErr w:type="spellStart"/>
      <w:r w:rsidR="00FF07F9" w:rsidRPr="00F43CE2">
        <w:rPr>
          <w:rFonts w:ascii="Book Antiqua" w:hAnsi="Book Antiqua"/>
          <w:i/>
          <w:iCs/>
        </w:rPr>
        <w:t>Engl</w:t>
      </w:r>
      <w:proofErr w:type="spellEnd"/>
      <w:r w:rsidR="00FF07F9" w:rsidRPr="00F43CE2">
        <w:rPr>
          <w:rFonts w:ascii="Book Antiqua" w:hAnsi="Book Antiqua"/>
          <w:i/>
          <w:iCs/>
        </w:rPr>
        <w:t xml:space="preserve"> J Med</w:t>
      </w:r>
      <w:r w:rsidR="00FF07F9" w:rsidRPr="00F43CE2">
        <w:rPr>
          <w:rFonts w:ascii="Book Antiqua" w:hAnsi="Book Antiqua"/>
        </w:rPr>
        <w:t xml:space="preserve"> 2020; </w:t>
      </w:r>
      <w:r w:rsidR="00FF07F9" w:rsidRPr="00F43CE2">
        <w:rPr>
          <w:rFonts w:ascii="Book Antiqua" w:hAnsi="Book Antiqua"/>
          <w:b/>
          <w:bCs/>
        </w:rPr>
        <w:t>383</w:t>
      </w:r>
      <w:r w:rsidR="00FF07F9" w:rsidRPr="00F43CE2">
        <w:rPr>
          <w:rFonts w:ascii="Book Antiqua" w:hAnsi="Book Antiqua"/>
        </w:rPr>
        <w:t>: 2255-2273 [PMID: 33264547 DOI: 10.1056/NEJMra2026131]</w:t>
      </w:r>
    </w:p>
    <w:p w14:paraId="46E249FB"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16</w:t>
      </w:r>
      <w:r w:rsidR="00E540A9"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Chen LD</w:t>
      </w:r>
      <w:r w:rsidR="00FF07F9" w:rsidRPr="00F43CE2">
        <w:rPr>
          <w:rFonts w:ascii="Book Antiqua" w:hAnsi="Book Antiqua"/>
        </w:rPr>
        <w:t xml:space="preserve">, Zhang ZY, Wei XJ, Cai YQ, Yao WZ, Wang MH, Huang QF, Zhang XB. Association between cytokine profiles and lung injury in COVID-19 pneumonia. </w:t>
      </w:r>
      <w:r w:rsidR="00FF07F9" w:rsidRPr="00F43CE2">
        <w:rPr>
          <w:rFonts w:ascii="Book Antiqua" w:hAnsi="Book Antiqua"/>
          <w:i/>
          <w:iCs/>
        </w:rPr>
        <w:t>Respir Res</w:t>
      </w:r>
      <w:r w:rsidR="00FF07F9" w:rsidRPr="00F43CE2">
        <w:rPr>
          <w:rFonts w:ascii="Book Antiqua" w:hAnsi="Book Antiqua"/>
        </w:rPr>
        <w:t xml:space="preserve"> 2020; </w:t>
      </w:r>
      <w:r w:rsidR="00FF07F9" w:rsidRPr="00F43CE2">
        <w:rPr>
          <w:rFonts w:ascii="Book Antiqua" w:hAnsi="Book Antiqua"/>
          <w:b/>
          <w:bCs/>
        </w:rPr>
        <w:t>21</w:t>
      </w:r>
      <w:r w:rsidR="00FF07F9" w:rsidRPr="00F43CE2">
        <w:rPr>
          <w:rFonts w:ascii="Book Antiqua" w:hAnsi="Book Antiqua"/>
        </w:rPr>
        <w:t>: 201 [PMID: 32727465 DOI: 10.1186/s12931-020-01465-2]</w:t>
      </w:r>
    </w:p>
    <w:p w14:paraId="723D0C94"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16</w:t>
      </w:r>
      <w:r w:rsidR="00E540A9" w:rsidRPr="00F43CE2">
        <w:rPr>
          <w:rFonts w:ascii="Book Antiqua" w:hAnsi="Book Antiqua"/>
        </w:rPr>
        <w:t>1</w:t>
      </w:r>
      <w:r w:rsidR="00FF07F9" w:rsidRPr="00F43CE2">
        <w:rPr>
          <w:rFonts w:ascii="Book Antiqua" w:hAnsi="Book Antiqua"/>
        </w:rPr>
        <w:t xml:space="preserve"> </w:t>
      </w:r>
      <w:proofErr w:type="spellStart"/>
      <w:r w:rsidR="00FF07F9" w:rsidRPr="00F43CE2">
        <w:rPr>
          <w:rFonts w:ascii="Book Antiqua" w:hAnsi="Book Antiqua"/>
          <w:b/>
          <w:bCs/>
        </w:rPr>
        <w:t>Elshazli</w:t>
      </w:r>
      <w:proofErr w:type="spellEnd"/>
      <w:r w:rsidR="00FF07F9" w:rsidRPr="00F43CE2">
        <w:rPr>
          <w:rFonts w:ascii="Book Antiqua" w:hAnsi="Book Antiqua"/>
          <w:b/>
          <w:bCs/>
        </w:rPr>
        <w:t xml:space="preserve"> RM</w:t>
      </w:r>
      <w:r w:rsidR="00FF07F9" w:rsidRPr="00F43CE2">
        <w:rPr>
          <w:rFonts w:ascii="Book Antiqua" w:hAnsi="Book Antiqua"/>
        </w:rPr>
        <w:t xml:space="preserve">, </w:t>
      </w:r>
      <w:proofErr w:type="spellStart"/>
      <w:r w:rsidR="00FF07F9" w:rsidRPr="00F43CE2">
        <w:rPr>
          <w:rFonts w:ascii="Book Antiqua" w:hAnsi="Book Antiqua"/>
        </w:rPr>
        <w:t>Toraih</w:t>
      </w:r>
      <w:proofErr w:type="spellEnd"/>
      <w:r w:rsidR="00FF07F9" w:rsidRPr="00F43CE2">
        <w:rPr>
          <w:rFonts w:ascii="Book Antiqua" w:hAnsi="Book Antiqua"/>
        </w:rPr>
        <w:t xml:space="preserve"> EA, </w:t>
      </w:r>
      <w:proofErr w:type="spellStart"/>
      <w:r w:rsidR="00FF07F9" w:rsidRPr="00F43CE2">
        <w:rPr>
          <w:rFonts w:ascii="Book Antiqua" w:hAnsi="Book Antiqua"/>
        </w:rPr>
        <w:t>Elgaml</w:t>
      </w:r>
      <w:proofErr w:type="spellEnd"/>
      <w:r w:rsidR="00FF07F9" w:rsidRPr="00F43CE2">
        <w:rPr>
          <w:rFonts w:ascii="Book Antiqua" w:hAnsi="Book Antiqua"/>
        </w:rPr>
        <w:t xml:space="preserve"> A, El-</w:t>
      </w:r>
      <w:proofErr w:type="spellStart"/>
      <w:r w:rsidR="00FF07F9" w:rsidRPr="00F43CE2">
        <w:rPr>
          <w:rFonts w:ascii="Book Antiqua" w:hAnsi="Book Antiqua"/>
        </w:rPr>
        <w:t>Mowafy</w:t>
      </w:r>
      <w:proofErr w:type="spellEnd"/>
      <w:r w:rsidR="00FF07F9" w:rsidRPr="00F43CE2">
        <w:rPr>
          <w:rFonts w:ascii="Book Antiqua" w:hAnsi="Book Antiqua"/>
        </w:rPr>
        <w:t xml:space="preserve"> M, El-</w:t>
      </w:r>
      <w:proofErr w:type="spellStart"/>
      <w:r w:rsidR="00FF07F9" w:rsidRPr="00F43CE2">
        <w:rPr>
          <w:rFonts w:ascii="Book Antiqua" w:hAnsi="Book Antiqua"/>
        </w:rPr>
        <w:t>Mesery</w:t>
      </w:r>
      <w:proofErr w:type="spellEnd"/>
      <w:r w:rsidR="00FF07F9" w:rsidRPr="00F43CE2">
        <w:rPr>
          <w:rFonts w:ascii="Book Antiqua" w:hAnsi="Book Antiqua"/>
        </w:rPr>
        <w:t xml:space="preserve"> M, Amin MN, Hussein MH, </w:t>
      </w:r>
      <w:proofErr w:type="spellStart"/>
      <w:r w:rsidR="00FF07F9" w:rsidRPr="00F43CE2">
        <w:rPr>
          <w:rFonts w:ascii="Book Antiqua" w:hAnsi="Book Antiqua"/>
        </w:rPr>
        <w:t>Killackey</w:t>
      </w:r>
      <w:proofErr w:type="spellEnd"/>
      <w:r w:rsidR="00FF07F9" w:rsidRPr="00F43CE2">
        <w:rPr>
          <w:rFonts w:ascii="Book Antiqua" w:hAnsi="Book Antiqua"/>
        </w:rPr>
        <w:t xml:space="preserve"> MT, </w:t>
      </w:r>
      <w:proofErr w:type="spellStart"/>
      <w:r w:rsidR="00FF07F9" w:rsidRPr="00F43CE2">
        <w:rPr>
          <w:rFonts w:ascii="Book Antiqua" w:hAnsi="Book Antiqua"/>
        </w:rPr>
        <w:t>Fawzy</w:t>
      </w:r>
      <w:proofErr w:type="spellEnd"/>
      <w:r w:rsidR="00FF07F9" w:rsidRPr="00F43CE2">
        <w:rPr>
          <w:rFonts w:ascii="Book Antiqua" w:hAnsi="Book Antiqua"/>
        </w:rPr>
        <w:t xml:space="preserve"> MS, </w:t>
      </w:r>
      <w:proofErr w:type="spellStart"/>
      <w:r w:rsidR="00FF07F9" w:rsidRPr="00F43CE2">
        <w:rPr>
          <w:rFonts w:ascii="Book Antiqua" w:hAnsi="Book Antiqua"/>
        </w:rPr>
        <w:t>Kandil</w:t>
      </w:r>
      <w:proofErr w:type="spellEnd"/>
      <w:r w:rsidR="00FF07F9" w:rsidRPr="00F43CE2">
        <w:rPr>
          <w:rFonts w:ascii="Book Antiqua" w:hAnsi="Book Antiqua"/>
        </w:rPr>
        <w:t xml:space="preserve"> E. Diagnostic and prognostic value of hematological and immunological markers in COVID-19 infection: A meta-analysis of 6320 patients. </w:t>
      </w:r>
      <w:proofErr w:type="spellStart"/>
      <w:r w:rsidR="00FF07F9" w:rsidRPr="00F43CE2">
        <w:rPr>
          <w:rFonts w:ascii="Book Antiqua" w:hAnsi="Book Antiqua"/>
          <w:i/>
          <w:iCs/>
        </w:rPr>
        <w:t>PLoS</w:t>
      </w:r>
      <w:proofErr w:type="spellEnd"/>
      <w:r w:rsidR="00FF07F9" w:rsidRPr="00F43CE2">
        <w:rPr>
          <w:rFonts w:ascii="Book Antiqua" w:hAnsi="Book Antiqua"/>
          <w:i/>
          <w:iCs/>
        </w:rPr>
        <w:t xml:space="preserve"> One</w:t>
      </w:r>
      <w:r w:rsidR="00FF07F9" w:rsidRPr="00F43CE2">
        <w:rPr>
          <w:rFonts w:ascii="Book Antiqua" w:hAnsi="Book Antiqua"/>
        </w:rPr>
        <w:t xml:space="preserve"> 2020; </w:t>
      </w:r>
      <w:r w:rsidR="00FF07F9" w:rsidRPr="00F43CE2">
        <w:rPr>
          <w:rFonts w:ascii="Book Antiqua" w:hAnsi="Book Antiqua"/>
          <w:b/>
          <w:bCs/>
        </w:rPr>
        <w:t>15</w:t>
      </w:r>
      <w:r w:rsidR="00FF07F9" w:rsidRPr="00F43CE2">
        <w:rPr>
          <w:rFonts w:ascii="Book Antiqua" w:hAnsi="Book Antiqua"/>
        </w:rPr>
        <w:t>: e0238160 [PMID: 32822430 DOI: 10.1371/journal.pone.0238160]</w:t>
      </w:r>
    </w:p>
    <w:p w14:paraId="2B188746"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62</w:t>
      </w:r>
      <w:r w:rsidR="00FF07F9" w:rsidRPr="00F43CE2">
        <w:rPr>
          <w:rFonts w:ascii="Book Antiqua" w:hAnsi="Book Antiqua"/>
        </w:rPr>
        <w:t xml:space="preserve"> </w:t>
      </w:r>
      <w:r w:rsidR="00FF07F9" w:rsidRPr="00F43CE2">
        <w:rPr>
          <w:rFonts w:ascii="Book Antiqua" w:hAnsi="Book Antiqua"/>
          <w:b/>
          <w:bCs/>
        </w:rPr>
        <w:t>Feng X</w:t>
      </w:r>
      <w:r w:rsidR="00FF07F9" w:rsidRPr="00F43CE2">
        <w:rPr>
          <w:rFonts w:ascii="Book Antiqua" w:hAnsi="Book Antiqua"/>
        </w:rPr>
        <w:t xml:space="preserve">, Li S, Sun Q, Zhu J, Chen B, </w:t>
      </w:r>
      <w:proofErr w:type="spellStart"/>
      <w:r w:rsidR="00FF07F9" w:rsidRPr="00F43CE2">
        <w:rPr>
          <w:rFonts w:ascii="Book Antiqua" w:hAnsi="Book Antiqua"/>
        </w:rPr>
        <w:t>Xiong</w:t>
      </w:r>
      <w:proofErr w:type="spellEnd"/>
      <w:r w:rsidR="00FF07F9" w:rsidRPr="00F43CE2">
        <w:rPr>
          <w:rFonts w:ascii="Book Antiqua" w:hAnsi="Book Antiqua"/>
        </w:rPr>
        <w:t xml:space="preserve"> M, Cao G. Immune-Inflammatory Parameters in COVID-19 Cases: A Systematic Review and Meta-Analysis. </w:t>
      </w:r>
      <w:r w:rsidR="00FF07F9" w:rsidRPr="00F43CE2">
        <w:rPr>
          <w:rFonts w:ascii="Book Antiqua" w:hAnsi="Book Antiqua"/>
          <w:i/>
          <w:iCs/>
        </w:rPr>
        <w:t>Front Med (Lausanne)</w:t>
      </w:r>
      <w:r w:rsidR="00FF07F9" w:rsidRPr="00F43CE2">
        <w:rPr>
          <w:rFonts w:ascii="Book Antiqua" w:hAnsi="Book Antiqua"/>
        </w:rPr>
        <w:t xml:space="preserve"> 2020; </w:t>
      </w:r>
      <w:r w:rsidR="00FF07F9" w:rsidRPr="00F43CE2">
        <w:rPr>
          <w:rFonts w:ascii="Book Antiqua" w:hAnsi="Book Antiqua"/>
          <w:b/>
          <w:bCs/>
        </w:rPr>
        <w:t>7</w:t>
      </w:r>
      <w:r w:rsidR="00FF07F9" w:rsidRPr="00F43CE2">
        <w:rPr>
          <w:rFonts w:ascii="Book Antiqua" w:hAnsi="Book Antiqua"/>
        </w:rPr>
        <w:t>: 301 [PMID: 32582743 DOI: 10.3389/fmed.2020.00301]</w:t>
      </w:r>
    </w:p>
    <w:p w14:paraId="670A457F" w14:textId="77777777" w:rsidR="00FF07F9" w:rsidRPr="00F43CE2" w:rsidRDefault="006D4556"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63</w:t>
      </w:r>
      <w:r w:rsidR="00FF07F9" w:rsidRPr="00F43CE2">
        <w:rPr>
          <w:rFonts w:ascii="Book Antiqua" w:hAnsi="Book Antiqua"/>
        </w:rPr>
        <w:t xml:space="preserve"> </w:t>
      </w:r>
      <w:r w:rsidR="00FF07F9" w:rsidRPr="00F43CE2">
        <w:rPr>
          <w:rFonts w:ascii="Book Antiqua" w:hAnsi="Book Antiqua"/>
          <w:b/>
          <w:bCs/>
        </w:rPr>
        <w:t>Akbari H</w:t>
      </w:r>
      <w:r w:rsidR="00FF07F9" w:rsidRPr="00F43CE2">
        <w:rPr>
          <w:rFonts w:ascii="Book Antiqua" w:hAnsi="Book Antiqua"/>
        </w:rPr>
        <w:t xml:space="preserve">, Tabrizi R, </w:t>
      </w:r>
      <w:proofErr w:type="spellStart"/>
      <w:r w:rsidR="00FF07F9" w:rsidRPr="00F43CE2">
        <w:rPr>
          <w:rFonts w:ascii="Book Antiqua" w:hAnsi="Book Antiqua"/>
        </w:rPr>
        <w:t>Lankarani</w:t>
      </w:r>
      <w:proofErr w:type="spellEnd"/>
      <w:r w:rsidR="00FF07F9" w:rsidRPr="00F43CE2">
        <w:rPr>
          <w:rFonts w:ascii="Book Antiqua" w:hAnsi="Book Antiqua"/>
        </w:rPr>
        <w:t xml:space="preserve"> KB, Aria H, </w:t>
      </w:r>
      <w:proofErr w:type="spellStart"/>
      <w:r w:rsidR="00FF07F9" w:rsidRPr="00F43CE2">
        <w:rPr>
          <w:rFonts w:ascii="Book Antiqua" w:hAnsi="Book Antiqua"/>
        </w:rPr>
        <w:t>Vakili</w:t>
      </w:r>
      <w:proofErr w:type="spellEnd"/>
      <w:r w:rsidR="00FF07F9" w:rsidRPr="00F43CE2">
        <w:rPr>
          <w:rFonts w:ascii="Book Antiqua" w:hAnsi="Book Antiqua"/>
        </w:rPr>
        <w:t xml:space="preserve"> S, </w:t>
      </w:r>
      <w:proofErr w:type="spellStart"/>
      <w:r w:rsidR="00FF07F9" w:rsidRPr="00F43CE2">
        <w:rPr>
          <w:rFonts w:ascii="Book Antiqua" w:hAnsi="Book Antiqua"/>
        </w:rPr>
        <w:t>Asadian</w:t>
      </w:r>
      <w:proofErr w:type="spellEnd"/>
      <w:r w:rsidR="00FF07F9" w:rsidRPr="00F43CE2">
        <w:rPr>
          <w:rFonts w:ascii="Book Antiqua" w:hAnsi="Book Antiqua"/>
        </w:rPr>
        <w:t xml:space="preserve"> F, </w:t>
      </w:r>
      <w:proofErr w:type="spellStart"/>
      <w:r w:rsidR="00FF07F9" w:rsidRPr="00F43CE2">
        <w:rPr>
          <w:rFonts w:ascii="Book Antiqua" w:hAnsi="Book Antiqua"/>
        </w:rPr>
        <w:t>Noroozi</w:t>
      </w:r>
      <w:proofErr w:type="spellEnd"/>
      <w:r w:rsidR="00FF07F9" w:rsidRPr="00F43CE2">
        <w:rPr>
          <w:rFonts w:ascii="Book Antiqua" w:hAnsi="Book Antiqua"/>
        </w:rPr>
        <w:t xml:space="preserve"> S, Keshavarz P, Faramarz S. The role of cytokine profile and lymphocyte subsets in the severity of coronavirus disease 2019 (COVID-19): A systematic review and meta-analysis. </w:t>
      </w:r>
      <w:r w:rsidR="00FF07F9" w:rsidRPr="00F43CE2">
        <w:rPr>
          <w:rFonts w:ascii="Book Antiqua" w:hAnsi="Book Antiqua"/>
          <w:i/>
          <w:iCs/>
        </w:rPr>
        <w:t>Life Sci</w:t>
      </w:r>
      <w:r w:rsidR="00FF07F9" w:rsidRPr="00F43CE2">
        <w:rPr>
          <w:rFonts w:ascii="Book Antiqua" w:hAnsi="Book Antiqua"/>
        </w:rPr>
        <w:t xml:space="preserve"> 2020; </w:t>
      </w:r>
      <w:r w:rsidR="00FF07F9" w:rsidRPr="00F43CE2">
        <w:rPr>
          <w:rFonts w:ascii="Book Antiqua" w:hAnsi="Book Antiqua"/>
          <w:b/>
          <w:bCs/>
        </w:rPr>
        <w:t>258</w:t>
      </w:r>
      <w:r w:rsidR="00FF07F9" w:rsidRPr="00F43CE2">
        <w:rPr>
          <w:rFonts w:ascii="Book Antiqua" w:hAnsi="Book Antiqua"/>
        </w:rPr>
        <w:t>: 118167 [PMID: 32735885 DOI: 10.1016/j.lfs.2020.118167]</w:t>
      </w:r>
    </w:p>
    <w:p w14:paraId="1018F467"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64</w:t>
      </w:r>
      <w:r w:rsidR="00FF07F9" w:rsidRPr="00F43CE2">
        <w:rPr>
          <w:rFonts w:ascii="Book Antiqua" w:hAnsi="Book Antiqua"/>
        </w:rPr>
        <w:t xml:space="preserve"> </w:t>
      </w:r>
      <w:r w:rsidR="00FF07F9" w:rsidRPr="00F43CE2">
        <w:rPr>
          <w:rFonts w:ascii="Book Antiqua" w:hAnsi="Book Antiqua"/>
          <w:b/>
          <w:bCs/>
        </w:rPr>
        <w:t>Malik P</w:t>
      </w:r>
      <w:r w:rsidR="00FF07F9" w:rsidRPr="00F43CE2">
        <w:rPr>
          <w:rFonts w:ascii="Book Antiqua" w:hAnsi="Book Antiqua"/>
        </w:rPr>
        <w:t xml:space="preserve">, Patel U, Mehta D, Patel N, Kelkar R, </w:t>
      </w:r>
      <w:proofErr w:type="spellStart"/>
      <w:r w:rsidR="00FF07F9" w:rsidRPr="00F43CE2">
        <w:rPr>
          <w:rFonts w:ascii="Book Antiqua" w:hAnsi="Book Antiqua"/>
        </w:rPr>
        <w:t>Akrmah</w:t>
      </w:r>
      <w:proofErr w:type="spellEnd"/>
      <w:r w:rsidR="00FF07F9" w:rsidRPr="00F43CE2">
        <w:rPr>
          <w:rFonts w:ascii="Book Antiqua" w:hAnsi="Book Antiqua"/>
        </w:rPr>
        <w:t xml:space="preserve"> M, </w:t>
      </w:r>
      <w:proofErr w:type="spellStart"/>
      <w:r w:rsidR="00FF07F9" w:rsidRPr="00F43CE2">
        <w:rPr>
          <w:rFonts w:ascii="Book Antiqua" w:hAnsi="Book Antiqua"/>
        </w:rPr>
        <w:t>Gabrilove</w:t>
      </w:r>
      <w:proofErr w:type="spellEnd"/>
      <w:r w:rsidR="00FF07F9" w:rsidRPr="00F43CE2">
        <w:rPr>
          <w:rFonts w:ascii="Book Antiqua" w:hAnsi="Book Antiqua"/>
        </w:rPr>
        <w:t xml:space="preserve"> JL, Sacks H. Biomarkers and outcomes of COVID-19 </w:t>
      </w:r>
      <w:proofErr w:type="spellStart"/>
      <w:r w:rsidR="00FF07F9" w:rsidRPr="00F43CE2">
        <w:rPr>
          <w:rFonts w:ascii="Book Antiqua" w:hAnsi="Book Antiqua"/>
        </w:rPr>
        <w:t>hospitalisations</w:t>
      </w:r>
      <w:proofErr w:type="spellEnd"/>
      <w:r w:rsidR="00FF07F9" w:rsidRPr="00F43CE2">
        <w:rPr>
          <w:rFonts w:ascii="Book Antiqua" w:hAnsi="Book Antiqua"/>
        </w:rPr>
        <w:t xml:space="preserve">: systematic review and meta-analysis. </w:t>
      </w:r>
      <w:r w:rsidR="00FF07F9" w:rsidRPr="00F43CE2">
        <w:rPr>
          <w:rFonts w:ascii="Book Antiqua" w:hAnsi="Book Antiqua"/>
          <w:i/>
          <w:iCs/>
        </w:rPr>
        <w:t>BMJ Evid Based Med</w:t>
      </w:r>
      <w:r w:rsidR="00FF07F9" w:rsidRPr="00F43CE2">
        <w:rPr>
          <w:rFonts w:ascii="Book Antiqua" w:hAnsi="Book Antiqua"/>
        </w:rPr>
        <w:t xml:space="preserve"> 2021; </w:t>
      </w:r>
      <w:r w:rsidR="00FF07F9" w:rsidRPr="00F43CE2">
        <w:rPr>
          <w:rFonts w:ascii="Book Antiqua" w:hAnsi="Book Antiqua"/>
          <w:b/>
          <w:bCs/>
        </w:rPr>
        <w:t>26</w:t>
      </w:r>
      <w:r w:rsidR="00FF07F9" w:rsidRPr="00F43CE2">
        <w:rPr>
          <w:rFonts w:ascii="Book Antiqua" w:hAnsi="Book Antiqua"/>
        </w:rPr>
        <w:t>: 107-108 [PMID: 32934000 DOI: 10.1136/bmjebm-2020-111536]</w:t>
      </w:r>
    </w:p>
    <w:p w14:paraId="2864D009"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65</w:t>
      </w:r>
      <w:r w:rsidR="00FF07F9" w:rsidRPr="00F43CE2">
        <w:rPr>
          <w:rFonts w:ascii="Book Antiqua" w:hAnsi="Book Antiqua"/>
        </w:rPr>
        <w:t xml:space="preserve"> </w:t>
      </w:r>
      <w:r w:rsidR="00FF07F9" w:rsidRPr="00F43CE2">
        <w:rPr>
          <w:rFonts w:ascii="Book Antiqua" w:hAnsi="Book Antiqua"/>
          <w:b/>
          <w:bCs/>
        </w:rPr>
        <w:t>Shen Y</w:t>
      </w:r>
      <w:r w:rsidR="00FF07F9" w:rsidRPr="00F43CE2">
        <w:rPr>
          <w:rFonts w:ascii="Book Antiqua" w:hAnsi="Book Antiqua"/>
        </w:rPr>
        <w:t xml:space="preserve">, Cheng C, Zheng X, </w:t>
      </w:r>
      <w:proofErr w:type="spellStart"/>
      <w:r w:rsidR="00FF07F9" w:rsidRPr="00F43CE2">
        <w:rPr>
          <w:rFonts w:ascii="Book Antiqua" w:hAnsi="Book Antiqua"/>
        </w:rPr>
        <w:t>Jin</w:t>
      </w:r>
      <w:proofErr w:type="spellEnd"/>
      <w:r w:rsidR="00FF07F9" w:rsidRPr="00F43CE2">
        <w:rPr>
          <w:rFonts w:ascii="Book Antiqua" w:hAnsi="Book Antiqua"/>
        </w:rPr>
        <w:t xml:space="preserve"> Y, Duan G, Chen M, Chen S. Elevated Procalcitonin Is Positively Associated with the Severity of COVID-19: A Meta-Analysis Based on 10 Cohort Studies. </w:t>
      </w:r>
      <w:proofErr w:type="spellStart"/>
      <w:r w:rsidR="00FF07F9" w:rsidRPr="00F43CE2">
        <w:rPr>
          <w:rFonts w:ascii="Book Antiqua" w:hAnsi="Book Antiqua"/>
          <w:i/>
          <w:iCs/>
        </w:rPr>
        <w:t>Medicina</w:t>
      </w:r>
      <w:proofErr w:type="spellEnd"/>
      <w:r w:rsidR="00FF07F9" w:rsidRPr="00F43CE2">
        <w:rPr>
          <w:rFonts w:ascii="Book Antiqua" w:hAnsi="Book Antiqua"/>
          <w:i/>
          <w:iCs/>
        </w:rPr>
        <w:t xml:space="preserve"> (Kaunas)</w:t>
      </w:r>
      <w:r w:rsidR="00FF07F9" w:rsidRPr="00F43CE2">
        <w:rPr>
          <w:rFonts w:ascii="Book Antiqua" w:hAnsi="Book Antiqua"/>
        </w:rPr>
        <w:t xml:space="preserve"> 2021; </w:t>
      </w:r>
      <w:r w:rsidR="00FF07F9" w:rsidRPr="00F43CE2">
        <w:rPr>
          <w:rFonts w:ascii="Book Antiqua" w:hAnsi="Book Antiqua"/>
          <w:b/>
          <w:bCs/>
        </w:rPr>
        <w:t>57</w:t>
      </w:r>
      <w:r w:rsidR="00FF07F9" w:rsidRPr="00F43CE2">
        <w:rPr>
          <w:rFonts w:ascii="Book Antiqua" w:hAnsi="Book Antiqua"/>
        </w:rPr>
        <w:t xml:space="preserve"> [PMID: 34207689 DOI: 10.3390/medicina57060594]</w:t>
      </w:r>
    </w:p>
    <w:p w14:paraId="3E8DC116"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66</w:t>
      </w:r>
      <w:r w:rsidR="00FF07F9" w:rsidRPr="00F43CE2">
        <w:rPr>
          <w:rFonts w:ascii="Book Antiqua" w:hAnsi="Book Antiqua"/>
        </w:rPr>
        <w:t xml:space="preserve"> </w:t>
      </w:r>
      <w:r w:rsidR="00FF07F9" w:rsidRPr="00F43CE2">
        <w:rPr>
          <w:rFonts w:ascii="Book Antiqua" w:hAnsi="Book Antiqua"/>
          <w:b/>
          <w:bCs/>
        </w:rPr>
        <w:t>Henry BM</w:t>
      </w:r>
      <w:r w:rsidR="00FF07F9" w:rsidRPr="00F43CE2">
        <w:rPr>
          <w:rFonts w:ascii="Book Antiqua" w:hAnsi="Book Antiqua"/>
        </w:rPr>
        <w:t xml:space="preserve">, Aggarwal G, Wong J, Benoit S, </w:t>
      </w:r>
      <w:proofErr w:type="spellStart"/>
      <w:r w:rsidR="00FF07F9" w:rsidRPr="00F43CE2">
        <w:rPr>
          <w:rFonts w:ascii="Book Antiqua" w:hAnsi="Book Antiqua"/>
        </w:rPr>
        <w:t>Vikse</w:t>
      </w:r>
      <w:proofErr w:type="spellEnd"/>
      <w:r w:rsidR="00FF07F9" w:rsidRPr="00F43CE2">
        <w:rPr>
          <w:rFonts w:ascii="Book Antiqua" w:hAnsi="Book Antiqua"/>
        </w:rPr>
        <w:t xml:space="preserve"> J, </w:t>
      </w:r>
      <w:proofErr w:type="spellStart"/>
      <w:r w:rsidR="00FF07F9" w:rsidRPr="00F43CE2">
        <w:rPr>
          <w:rFonts w:ascii="Book Antiqua" w:hAnsi="Book Antiqua"/>
        </w:rPr>
        <w:t>Plebani</w:t>
      </w:r>
      <w:proofErr w:type="spellEnd"/>
      <w:r w:rsidR="00FF07F9" w:rsidRPr="00F43CE2">
        <w:rPr>
          <w:rFonts w:ascii="Book Antiqua" w:hAnsi="Book Antiqua"/>
        </w:rPr>
        <w:t xml:space="preserve"> M, Lippi G. Lactate dehydrogenase levels predict coronavirus disease 2019 (COVID-19) severity and </w:t>
      </w:r>
      <w:r w:rsidR="00FF07F9" w:rsidRPr="00F43CE2">
        <w:rPr>
          <w:rFonts w:ascii="Book Antiqua" w:hAnsi="Book Antiqua"/>
        </w:rPr>
        <w:lastRenderedPageBreak/>
        <w:t xml:space="preserve">mortality: A pooled analysis. </w:t>
      </w:r>
      <w:r w:rsidR="00FF07F9" w:rsidRPr="00F43CE2">
        <w:rPr>
          <w:rFonts w:ascii="Book Antiqua" w:hAnsi="Book Antiqua"/>
          <w:i/>
          <w:iCs/>
        </w:rPr>
        <w:t xml:space="preserve">Am J </w:t>
      </w:r>
      <w:proofErr w:type="spellStart"/>
      <w:r w:rsidR="00FF07F9" w:rsidRPr="00F43CE2">
        <w:rPr>
          <w:rFonts w:ascii="Book Antiqua" w:hAnsi="Book Antiqua"/>
          <w:i/>
          <w:iCs/>
        </w:rPr>
        <w:t>Emerg</w:t>
      </w:r>
      <w:proofErr w:type="spellEnd"/>
      <w:r w:rsidR="00FF07F9" w:rsidRPr="00F43CE2">
        <w:rPr>
          <w:rFonts w:ascii="Book Antiqua" w:hAnsi="Book Antiqua"/>
          <w:i/>
          <w:iCs/>
        </w:rPr>
        <w:t xml:space="preserve"> Med</w:t>
      </w:r>
      <w:r w:rsidR="00FF07F9" w:rsidRPr="00F43CE2">
        <w:rPr>
          <w:rFonts w:ascii="Book Antiqua" w:hAnsi="Book Antiqua"/>
        </w:rPr>
        <w:t xml:space="preserve"> 2020; </w:t>
      </w:r>
      <w:r w:rsidR="00FF07F9" w:rsidRPr="00F43CE2">
        <w:rPr>
          <w:rFonts w:ascii="Book Antiqua" w:hAnsi="Book Antiqua"/>
          <w:b/>
          <w:bCs/>
        </w:rPr>
        <w:t>38</w:t>
      </w:r>
      <w:r w:rsidR="00FF07F9" w:rsidRPr="00F43CE2">
        <w:rPr>
          <w:rFonts w:ascii="Book Antiqua" w:hAnsi="Book Antiqua"/>
        </w:rPr>
        <w:t>: 1722-1726 [PMID: 32738466 DOI: 10.1016/j.ajem.2020.05.073]</w:t>
      </w:r>
    </w:p>
    <w:p w14:paraId="5F353E55"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67</w:t>
      </w:r>
      <w:r w:rsidR="00FF07F9" w:rsidRPr="00F43CE2">
        <w:rPr>
          <w:rFonts w:ascii="Book Antiqua" w:hAnsi="Book Antiqua"/>
        </w:rPr>
        <w:t xml:space="preserve"> </w:t>
      </w:r>
      <w:proofErr w:type="spellStart"/>
      <w:r w:rsidR="00FF07F9" w:rsidRPr="00F43CE2">
        <w:rPr>
          <w:rFonts w:ascii="Book Antiqua" w:hAnsi="Book Antiqua"/>
          <w:b/>
          <w:bCs/>
        </w:rPr>
        <w:t>Szarpak</w:t>
      </w:r>
      <w:proofErr w:type="spellEnd"/>
      <w:r w:rsidR="00FF07F9" w:rsidRPr="00F43CE2">
        <w:rPr>
          <w:rFonts w:ascii="Book Antiqua" w:hAnsi="Book Antiqua"/>
          <w:b/>
          <w:bCs/>
        </w:rPr>
        <w:t xml:space="preserve"> L</w:t>
      </w:r>
      <w:r w:rsidR="00FF07F9" w:rsidRPr="00F43CE2">
        <w:rPr>
          <w:rFonts w:ascii="Book Antiqua" w:hAnsi="Book Antiqua"/>
        </w:rPr>
        <w:t xml:space="preserve">, </w:t>
      </w:r>
      <w:proofErr w:type="spellStart"/>
      <w:r w:rsidR="00FF07F9" w:rsidRPr="00F43CE2">
        <w:rPr>
          <w:rFonts w:ascii="Book Antiqua" w:hAnsi="Book Antiqua"/>
        </w:rPr>
        <w:t>Ruetzler</w:t>
      </w:r>
      <w:proofErr w:type="spellEnd"/>
      <w:r w:rsidR="00FF07F9" w:rsidRPr="00F43CE2">
        <w:rPr>
          <w:rFonts w:ascii="Book Antiqua" w:hAnsi="Book Antiqua"/>
        </w:rPr>
        <w:t xml:space="preserve"> K, </w:t>
      </w:r>
      <w:proofErr w:type="spellStart"/>
      <w:r w:rsidR="00FF07F9" w:rsidRPr="00F43CE2">
        <w:rPr>
          <w:rFonts w:ascii="Book Antiqua" w:hAnsi="Book Antiqua"/>
        </w:rPr>
        <w:t>Safiejko</w:t>
      </w:r>
      <w:proofErr w:type="spellEnd"/>
      <w:r w:rsidR="00FF07F9" w:rsidRPr="00F43CE2">
        <w:rPr>
          <w:rFonts w:ascii="Book Antiqua" w:hAnsi="Book Antiqua"/>
        </w:rPr>
        <w:t xml:space="preserve"> K, Hampel M, </w:t>
      </w:r>
      <w:proofErr w:type="spellStart"/>
      <w:r w:rsidR="00FF07F9" w:rsidRPr="00F43CE2">
        <w:rPr>
          <w:rFonts w:ascii="Book Antiqua" w:hAnsi="Book Antiqua"/>
        </w:rPr>
        <w:t>Pruc</w:t>
      </w:r>
      <w:proofErr w:type="spellEnd"/>
      <w:r w:rsidR="00FF07F9" w:rsidRPr="00F43CE2">
        <w:rPr>
          <w:rFonts w:ascii="Book Antiqua" w:hAnsi="Book Antiqua"/>
        </w:rPr>
        <w:t xml:space="preserve"> M, </w:t>
      </w:r>
      <w:proofErr w:type="spellStart"/>
      <w:r w:rsidR="00FF07F9" w:rsidRPr="00F43CE2">
        <w:rPr>
          <w:rFonts w:ascii="Book Antiqua" w:hAnsi="Book Antiqua"/>
        </w:rPr>
        <w:t>Kanczuga-Koda</w:t>
      </w:r>
      <w:proofErr w:type="spellEnd"/>
      <w:r w:rsidR="00FF07F9" w:rsidRPr="00F43CE2">
        <w:rPr>
          <w:rFonts w:ascii="Book Antiqua" w:hAnsi="Book Antiqua"/>
        </w:rPr>
        <w:t xml:space="preserve"> L, </w:t>
      </w:r>
      <w:proofErr w:type="spellStart"/>
      <w:r w:rsidR="00FF07F9" w:rsidRPr="00F43CE2">
        <w:rPr>
          <w:rFonts w:ascii="Book Antiqua" w:hAnsi="Book Antiqua"/>
        </w:rPr>
        <w:t>Filipiak</w:t>
      </w:r>
      <w:proofErr w:type="spellEnd"/>
      <w:r w:rsidR="00FF07F9" w:rsidRPr="00F43CE2">
        <w:rPr>
          <w:rFonts w:ascii="Book Antiqua" w:hAnsi="Book Antiqua"/>
        </w:rPr>
        <w:t xml:space="preserve"> KJ, </w:t>
      </w:r>
      <w:proofErr w:type="spellStart"/>
      <w:r w:rsidR="00FF07F9" w:rsidRPr="00F43CE2">
        <w:rPr>
          <w:rFonts w:ascii="Book Antiqua" w:hAnsi="Book Antiqua"/>
        </w:rPr>
        <w:t>Jaguszewski</w:t>
      </w:r>
      <w:proofErr w:type="spellEnd"/>
      <w:r w:rsidR="00FF07F9" w:rsidRPr="00F43CE2">
        <w:rPr>
          <w:rFonts w:ascii="Book Antiqua" w:hAnsi="Book Antiqua"/>
        </w:rPr>
        <w:t xml:space="preserve"> MJ. Lactate dehydrogenase level as a COVID-19 severity marker. </w:t>
      </w:r>
      <w:r w:rsidR="00FF07F9" w:rsidRPr="00F43CE2">
        <w:rPr>
          <w:rFonts w:ascii="Book Antiqua" w:hAnsi="Book Antiqua"/>
          <w:i/>
          <w:iCs/>
        </w:rPr>
        <w:t xml:space="preserve">Am J </w:t>
      </w:r>
      <w:proofErr w:type="spellStart"/>
      <w:r w:rsidR="00FF07F9" w:rsidRPr="00F43CE2">
        <w:rPr>
          <w:rFonts w:ascii="Book Antiqua" w:hAnsi="Book Antiqua"/>
          <w:i/>
          <w:iCs/>
        </w:rPr>
        <w:t>Emerg</w:t>
      </w:r>
      <w:proofErr w:type="spellEnd"/>
      <w:r w:rsidR="00FF07F9" w:rsidRPr="00F43CE2">
        <w:rPr>
          <w:rFonts w:ascii="Book Antiqua" w:hAnsi="Book Antiqua"/>
          <w:i/>
          <w:iCs/>
        </w:rPr>
        <w:t xml:space="preserve"> Med</w:t>
      </w:r>
      <w:r w:rsidR="00FF07F9" w:rsidRPr="00F43CE2">
        <w:rPr>
          <w:rFonts w:ascii="Book Antiqua" w:hAnsi="Book Antiqua"/>
        </w:rPr>
        <w:t xml:space="preserve"> 2021; </w:t>
      </w:r>
      <w:r w:rsidR="00FF07F9" w:rsidRPr="00F43CE2">
        <w:rPr>
          <w:rFonts w:ascii="Book Antiqua" w:hAnsi="Book Antiqua"/>
          <w:b/>
          <w:bCs/>
        </w:rPr>
        <w:t>45</w:t>
      </w:r>
      <w:r w:rsidR="00FF07F9" w:rsidRPr="00F43CE2">
        <w:rPr>
          <w:rFonts w:ascii="Book Antiqua" w:hAnsi="Book Antiqua"/>
        </w:rPr>
        <w:t>: 638-639 [PMID: 33246860 DOI: 10.1016/j.ajem.2020.11.025]</w:t>
      </w:r>
    </w:p>
    <w:p w14:paraId="18A53ED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68</w:t>
      </w:r>
      <w:r w:rsidR="00FF07F9" w:rsidRPr="00F43CE2">
        <w:rPr>
          <w:rFonts w:ascii="Book Antiqua" w:hAnsi="Book Antiqua"/>
        </w:rPr>
        <w:t xml:space="preserve"> </w:t>
      </w:r>
      <w:r w:rsidR="00FF07F9" w:rsidRPr="00F43CE2">
        <w:rPr>
          <w:rFonts w:ascii="Book Antiqua" w:hAnsi="Book Antiqua"/>
          <w:b/>
          <w:bCs/>
        </w:rPr>
        <w:t>Martha JW</w:t>
      </w:r>
      <w:r w:rsidR="00FF07F9" w:rsidRPr="00F43CE2">
        <w:rPr>
          <w:rFonts w:ascii="Book Antiqua" w:hAnsi="Book Antiqua"/>
        </w:rPr>
        <w:t xml:space="preserve">, Wibowo A, </w:t>
      </w:r>
      <w:proofErr w:type="spellStart"/>
      <w:r w:rsidR="00FF07F9" w:rsidRPr="00F43CE2">
        <w:rPr>
          <w:rFonts w:ascii="Book Antiqua" w:hAnsi="Book Antiqua"/>
        </w:rPr>
        <w:t>Pranata</w:t>
      </w:r>
      <w:proofErr w:type="spellEnd"/>
      <w:r w:rsidR="00FF07F9" w:rsidRPr="00F43CE2">
        <w:rPr>
          <w:rFonts w:ascii="Book Antiqua" w:hAnsi="Book Antiqua"/>
        </w:rPr>
        <w:t xml:space="preserve"> R. Prognostic value of elevated lactate dehydrogenase in patients with COVID-19: a systematic review and meta-analysis. </w:t>
      </w:r>
      <w:r w:rsidR="00FF07F9" w:rsidRPr="00F43CE2">
        <w:rPr>
          <w:rFonts w:ascii="Book Antiqua" w:hAnsi="Book Antiqua"/>
          <w:i/>
          <w:iCs/>
        </w:rPr>
        <w:t>Postgrad Med J</w:t>
      </w:r>
      <w:r w:rsidR="00FF07F9" w:rsidRPr="00F43CE2">
        <w:rPr>
          <w:rFonts w:ascii="Book Antiqua" w:hAnsi="Book Antiqua"/>
        </w:rPr>
        <w:t xml:space="preserve"> 2022; </w:t>
      </w:r>
      <w:r w:rsidR="00FF07F9" w:rsidRPr="00F43CE2">
        <w:rPr>
          <w:rFonts w:ascii="Book Antiqua" w:hAnsi="Book Antiqua"/>
          <w:b/>
          <w:bCs/>
        </w:rPr>
        <w:t>98</w:t>
      </w:r>
      <w:r w:rsidR="00FF07F9" w:rsidRPr="00F43CE2">
        <w:rPr>
          <w:rFonts w:ascii="Book Antiqua" w:hAnsi="Book Antiqua"/>
        </w:rPr>
        <w:t>: 422-427 [PMID: 33452143 DOI: 10.1136/postgradmedj-2020-139542]</w:t>
      </w:r>
    </w:p>
    <w:p w14:paraId="166775A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69</w:t>
      </w:r>
      <w:r w:rsidR="00FF07F9" w:rsidRPr="00F43CE2">
        <w:rPr>
          <w:rFonts w:ascii="Book Antiqua" w:hAnsi="Book Antiqua"/>
        </w:rPr>
        <w:t xml:space="preserve"> </w:t>
      </w:r>
      <w:r w:rsidR="00FF07F9" w:rsidRPr="00F43CE2">
        <w:rPr>
          <w:rFonts w:ascii="Book Antiqua" w:hAnsi="Book Antiqua"/>
          <w:b/>
          <w:bCs/>
        </w:rPr>
        <w:t>Li X</w:t>
      </w:r>
      <w:r w:rsidR="00FF07F9" w:rsidRPr="00F43CE2">
        <w:rPr>
          <w:rFonts w:ascii="Book Antiqua" w:hAnsi="Book Antiqua"/>
        </w:rPr>
        <w:t xml:space="preserve">, Xu S, Yu M, Wang K, Tao Y, Zhou Y, Shi J, Zhou M, Wu B, Yang Z, Zhang C, Yue J, Zhang Z, Renz H, Liu X, </w:t>
      </w:r>
      <w:proofErr w:type="spellStart"/>
      <w:r w:rsidR="00FF07F9" w:rsidRPr="00F43CE2">
        <w:rPr>
          <w:rFonts w:ascii="Book Antiqua" w:hAnsi="Book Antiqua"/>
        </w:rPr>
        <w:t>Xie</w:t>
      </w:r>
      <w:proofErr w:type="spellEnd"/>
      <w:r w:rsidR="00FF07F9" w:rsidRPr="00F43CE2">
        <w:rPr>
          <w:rFonts w:ascii="Book Antiqua" w:hAnsi="Book Antiqua"/>
        </w:rPr>
        <w:t xml:space="preserve"> J, </w:t>
      </w:r>
      <w:proofErr w:type="spellStart"/>
      <w:r w:rsidR="00FF07F9" w:rsidRPr="00F43CE2">
        <w:rPr>
          <w:rFonts w:ascii="Book Antiqua" w:hAnsi="Book Antiqua"/>
        </w:rPr>
        <w:t>Xie</w:t>
      </w:r>
      <w:proofErr w:type="spellEnd"/>
      <w:r w:rsidR="00FF07F9" w:rsidRPr="00F43CE2">
        <w:rPr>
          <w:rFonts w:ascii="Book Antiqua" w:hAnsi="Book Antiqua"/>
        </w:rPr>
        <w:t xml:space="preserve"> M, Zhao J. Risk factors for severity and mortality in adult COVID-19 inpatients in Wuhan. </w:t>
      </w:r>
      <w:r w:rsidR="00FF07F9" w:rsidRPr="00F43CE2">
        <w:rPr>
          <w:rFonts w:ascii="Book Antiqua" w:hAnsi="Book Antiqua"/>
          <w:i/>
          <w:iCs/>
        </w:rPr>
        <w:t>J Allergy Clin Immunol</w:t>
      </w:r>
      <w:r w:rsidR="00FF07F9" w:rsidRPr="00F43CE2">
        <w:rPr>
          <w:rFonts w:ascii="Book Antiqua" w:hAnsi="Book Antiqua"/>
        </w:rPr>
        <w:t xml:space="preserve"> 2020; </w:t>
      </w:r>
      <w:r w:rsidR="00FF07F9" w:rsidRPr="00F43CE2">
        <w:rPr>
          <w:rFonts w:ascii="Book Antiqua" w:hAnsi="Book Antiqua"/>
          <w:b/>
          <w:bCs/>
        </w:rPr>
        <w:t>146</w:t>
      </w:r>
      <w:r w:rsidR="00FF07F9" w:rsidRPr="00F43CE2">
        <w:rPr>
          <w:rFonts w:ascii="Book Antiqua" w:hAnsi="Book Antiqua"/>
        </w:rPr>
        <w:t>: 110-118 [PMID: 32294485 DOI: 10.1016/j.jaci.2020.04.006]</w:t>
      </w:r>
    </w:p>
    <w:p w14:paraId="1A1A2599"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Aziz M</w:t>
      </w:r>
      <w:r w:rsidR="00FF07F9" w:rsidRPr="00F43CE2">
        <w:rPr>
          <w:rFonts w:ascii="Book Antiqua" w:hAnsi="Book Antiqua"/>
        </w:rPr>
        <w:t xml:space="preserve">, Fatima R, Lee-Smith W, </w:t>
      </w:r>
      <w:proofErr w:type="spellStart"/>
      <w:r w:rsidR="00FF07F9" w:rsidRPr="00F43CE2">
        <w:rPr>
          <w:rFonts w:ascii="Book Antiqua" w:hAnsi="Book Antiqua"/>
        </w:rPr>
        <w:t>Assaly</w:t>
      </w:r>
      <w:proofErr w:type="spellEnd"/>
      <w:r w:rsidR="00FF07F9" w:rsidRPr="00F43CE2">
        <w:rPr>
          <w:rFonts w:ascii="Book Antiqua" w:hAnsi="Book Antiqua"/>
        </w:rPr>
        <w:t xml:space="preserve"> R. The association of low serum albumin level with severe COVID-19: a systematic review and meta-analysis. </w:t>
      </w:r>
      <w:r w:rsidR="00FF07F9" w:rsidRPr="00F43CE2">
        <w:rPr>
          <w:rFonts w:ascii="Book Antiqua" w:hAnsi="Book Antiqua"/>
          <w:i/>
          <w:iCs/>
        </w:rPr>
        <w:t>Crit Care</w:t>
      </w:r>
      <w:r w:rsidR="00FF07F9" w:rsidRPr="00F43CE2">
        <w:rPr>
          <w:rFonts w:ascii="Book Antiqua" w:hAnsi="Book Antiqua"/>
        </w:rPr>
        <w:t xml:space="preserve"> 2020; </w:t>
      </w:r>
      <w:r w:rsidR="00FF07F9" w:rsidRPr="00F43CE2">
        <w:rPr>
          <w:rFonts w:ascii="Book Antiqua" w:hAnsi="Book Antiqua"/>
          <w:b/>
          <w:bCs/>
        </w:rPr>
        <w:t>24</w:t>
      </w:r>
      <w:r w:rsidR="00FF07F9" w:rsidRPr="00F43CE2">
        <w:rPr>
          <w:rFonts w:ascii="Book Antiqua" w:hAnsi="Book Antiqua"/>
        </w:rPr>
        <w:t>: 255 [PMID: 32456658 DOI: 10.1186/s13054-020-02995-3]</w:t>
      </w:r>
    </w:p>
    <w:p w14:paraId="78211773"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1</w:t>
      </w:r>
      <w:r w:rsidR="00FF07F9" w:rsidRPr="00F43CE2">
        <w:rPr>
          <w:rFonts w:ascii="Book Antiqua" w:hAnsi="Book Antiqua"/>
        </w:rPr>
        <w:t xml:space="preserve"> </w:t>
      </w:r>
      <w:r w:rsidR="00FF07F9" w:rsidRPr="00F43CE2">
        <w:rPr>
          <w:rFonts w:ascii="Book Antiqua" w:hAnsi="Book Antiqua"/>
          <w:b/>
          <w:bCs/>
        </w:rPr>
        <w:t>Aziz M</w:t>
      </w:r>
      <w:r w:rsidR="00FF07F9" w:rsidRPr="00F43CE2">
        <w:rPr>
          <w:rFonts w:ascii="Book Antiqua" w:hAnsi="Book Antiqua"/>
        </w:rPr>
        <w:t xml:space="preserve">, Fatima R, </w:t>
      </w:r>
      <w:proofErr w:type="spellStart"/>
      <w:r w:rsidR="00FF07F9" w:rsidRPr="00F43CE2">
        <w:rPr>
          <w:rFonts w:ascii="Book Antiqua" w:hAnsi="Book Antiqua"/>
        </w:rPr>
        <w:t>Assaly</w:t>
      </w:r>
      <w:proofErr w:type="spellEnd"/>
      <w:r w:rsidR="00FF07F9" w:rsidRPr="00F43CE2">
        <w:rPr>
          <w:rFonts w:ascii="Book Antiqua" w:hAnsi="Book Antiqua"/>
        </w:rPr>
        <w:t xml:space="preserve"> R. Elevated interleukin-6 and severe COVID-19: A meta-analysis. </w:t>
      </w:r>
      <w:r w:rsidR="00FF07F9" w:rsidRPr="00F43CE2">
        <w:rPr>
          <w:rFonts w:ascii="Book Antiqua" w:hAnsi="Book Antiqua"/>
          <w:i/>
          <w:iCs/>
        </w:rPr>
        <w:t xml:space="preserve">J Med </w:t>
      </w:r>
      <w:proofErr w:type="spellStart"/>
      <w:r w:rsidR="00FF07F9" w:rsidRPr="00F43CE2">
        <w:rPr>
          <w:rFonts w:ascii="Book Antiqua" w:hAnsi="Book Antiqua"/>
          <w:i/>
          <w:iCs/>
        </w:rPr>
        <w:t>Virol</w:t>
      </w:r>
      <w:proofErr w:type="spellEnd"/>
      <w:r w:rsidR="00FF07F9" w:rsidRPr="00F43CE2">
        <w:rPr>
          <w:rFonts w:ascii="Book Antiqua" w:hAnsi="Book Antiqua"/>
        </w:rPr>
        <w:t xml:space="preserve"> 2020; </w:t>
      </w:r>
      <w:r w:rsidR="00FF07F9" w:rsidRPr="00F43CE2">
        <w:rPr>
          <w:rFonts w:ascii="Book Antiqua" w:hAnsi="Book Antiqua"/>
          <w:b/>
          <w:bCs/>
        </w:rPr>
        <w:t>92</w:t>
      </w:r>
      <w:r w:rsidR="00FF07F9" w:rsidRPr="00F43CE2">
        <w:rPr>
          <w:rFonts w:ascii="Book Antiqua" w:hAnsi="Book Antiqua"/>
        </w:rPr>
        <w:t>: 2283-2285 [PMID: 32343429 DOI: 10.1002/jmv.25948]</w:t>
      </w:r>
    </w:p>
    <w:p w14:paraId="288D91D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2</w:t>
      </w:r>
      <w:r w:rsidR="00FF07F9" w:rsidRPr="00F43CE2">
        <w:rPr>
          <w:rFonts w:ascii="Book Antiqua" w:hAnsi="Book Antiqua"/>
        </w:rPr>
        <w:t xml:space="preserve"> </w:t>
      </w:r>
      <w:proofErr w:type="spellStart"/>
      <w:r w:rsidR="00FF07F9" w:rsidRPr="00F43CE2">
        <w:rPr>
          <w:rFonts w:ascii="Book Antiqua" w:hAnsi="Book Antiqua"/>
          <w:b/>
          <w:bCs/>
        </w:rPr>
        <w:t>Akirov</w:t>
      </w:r>
      <w:proofErr w:type="spellEnd"/>
      <w:r w:rsidR="00FF07F9" w:rsidRPr="00F43CE2">
        <w:rPr>
          <w:rFonts w:ascii="Book Antiqua" w:hAnsi="Book Antiqua"/>
          <w:b/>
          <w:bCs/>
        </w:rPr>
        <w:t xml:space="preserve"> A</w:t>
      </w:r>
      <w:r w:rsidR="00FF07F9" w:rsidRPr="00F43CE2">
        <w:rPr>
          <w:rFonts w:ascii="Book Antiqua" w:hAnsi="Book Antiqua"/>
        </w:rPr>
        <w:t xml:space="preserve">, </w:t>
      </w:r>
      <w:proofErr w:type="spellStart"/>
      <w:r w:rsidR="00FF07F9" w:rsidRPr="00F43CE2">
        <w:rPr>
          <w:rFonts w:ascii="Book Antiqua" w:hAnsi="Book Antiqua"/>
        </w:rPr>
        <w:t>Masri</w:t>
      </w:r>
      <w:proofErr w:type="spellEnd"/>
      <w:r w:rsidR="00FF07F9" w:rsidRPr="00F43CE2">
        <w:rPr>
          <w:rFonts w:ascii="Book Antiqua" w:hAnsi="Book Antiqua"/>
        </w:rPr>
        <w:t xml:space="preserve">-Iraqi H, </w:t>
      </w:r>
      <w:proofErr w:type="spellStart"/>
      <w:r w:rsidR="00FF07F9" w:rsidRPr="00F43CE2">
        <w:rPr>
          <w:rFonts w:ascii="Book Antiqua" w:hAnsi="Book Antiqua"/>
        </w:rPr>
        <w:t>Atamna</w:t>
      </w:r>
      <w:proofErr w:type="spellEnd"/>
      <w:r w:rsidR="00FF07F9" w:rsidRPr="00F43CE2">
        <w:rPr>
          <w:rFonts w:ascii="Book Antiqua" w:hAnsi="Book Antiqua"/>
        </w:rPr>
        <w:t xml:space="preserve"> A, Shimon I. Low Albumin Levels Are Associated with Mortality Risk in Hospitalized Patients. </w:t>
      </w:r>
      <w:r w:rsidR="00FF07F9" w:rsidRPr="00F43CE2">
        <w:rPr>
          <w:rFonts w:ascii="Book Antiqua" w:hAnsi="Book Antiqua"/>
          <w:i/>
          <w:iCs/>
        </w:rPr>
        <w:t>Am J Med</w:t>
      </w:r>
      <w:r w:rsidR="00FF07F9" w:rsidRPr="00F43CE2">
        <w:rPr>
          <w:rFonts w:ascii="Book Antiqua" w:hAnsi="Book Antiqua"/>
        </w:rPr>
        <w:t xml:space="preserve"> 2017; </w:t>
      </w:r>
      <w:r w:rsidR="00FF07F9" w:rsidRPr="00F43CE2">
        <w:rPr>
          <w:rFonts w:ascii="Book Antiqua" w:hAnsi="Book Antiqua"/>
          <w:b/>
          <w:bCs/>
        </w:rPr>
        <w:t>130</w:t>
      </w:r>
      <w:r w:rsidR="00FF07F9" w:rsidRPr="00F43CE2">
        <w:rPr>
          <w:rFonts w:ascii="Book Antiqua" w:hAnsi="Book Antiqua"/>
        </w:rPr>
        <w:t>: 1465.e11-1465.e19 [PMID: 28803138 DOI: 10.1016/j.amjmed.2017.07.020]</w:t>
      </w:r>
    </w:p>
    <w:p w14:paraId="5A1F95E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3</w:t>
      </w:r>
      <w:r w:rsidR="00FF07F9" w:rsidRPr="00F43CE2">
        <w:rPr>
          <w:rFonts w:ascii="Book Antiqua" w:hAnsi="Book Antiqua"/>
        </w:rPr>
        <w:t xml:space="preserve"> </w:t>
      </w:r>
      <w:proofErr w:type="spellStart"/>
      <w:r w:rsidR="00FF07F9" w:rsidRPr="00F43CE2">
        <w:rPr>
          <w:rFonts w:ascii="Book Antiqua" w:hAnsi="Book Antiqua"/>
          <w:b/>
          <w:bCs/>
        </w:rPr>
        <w:t>Soeters</w:t>
      </w:r>
      <w:proofErr w:type="spellEnd"/>
      <w:r w:rsidR="00FF07F9" w:rsidRPr="00F43CE2">
        <w:rPr>
          <w:rFonts w:ascii="Book Antiqua" w:hAnsi="Book Antiqua"/>
          <w:b/>
          <w:bCs/>
        </w:rPr>
        <w:t xml:space="preserve"> PB</w:t>
      </w:r>
      <w:r w:rsidR="00FF07F9" w:rsidRPr="00F43CE2">
        <w:rPr>
          <w:rFonts w:ascii="Book Antiqua" w:hAnsi="Book Antiqua"/>
        </w:rPr>
        <w:t xml:space="preserve">, Wolfe RR, </w:t>
      </w:r>
      <w:proofErr w:type="spellStart"/>
      <w:r w:rsidR="00FF07F9" w:rsidRPr="00F43CE2">
        <w:rPr>
          <w:rFonts w:ascii="Book Antiqua" w:hAnsi="Book Antiqua"/>
        </w:rPr>
        <w:t>Shenkin</w:t>
      </w:r>
      <w:proofErr w:type="spellEnd"/>
      <w:r w:rsidR="00FF07F9" w:rsidRPr="00F43CE2">
        <w:rPr>
          <w:rFonts w:ascii="Book Antiqua" w:hAnsi="Book Antiqua"/>
        </w:rPr>
        <w:t xml:space="preserve"> A. Hypoalbuminemia: Pathogenesis and Clinical Significance. </w:t>
      </w:r>
      <w:r w:rsidR="00FF07F9" w:rsidRPr="00F43CE2">
        <w:rPr>
          <w:rFonts w:ascii="Book Antiqua" w:hAnsi="Book Antiqua"/>
          <w:i/>
          <w:iCs/>
        </w:rPr>
        <w:t xml:space="preserve">JPEN J </w:t>
      </w:r>
      <w:proofErr w:type="spellStart"/>
      <w:r w:rsidR="00FF07F9" w:rsidRPr="00F43CE2">
        <w:rPr>
          <w:rFonts w:ascii="Book Antiqua" w:hAnsi="Book Antiqua"/>
          <w:i/>
          <w:iCs/>
        </w:rPr>
        <w:t>Parenter</w:t>
      </w:r>
      <w:proofErr w:type="spellEnd"/>
      <w:r w:rsidR="00FF07F9" w:rsidRPr="00F43CE2">
        <w:rPr>
          <w:rFonts w:ascii="Book Antiqua" w:hAnsi="Book Antiqua"/>
          <w:i/>
          <w:iCs/>
        </w:rPr>
        <w:t xml:space="preserve"> Enteral </w:t>
      </w:r>
      <w:proofErr w:type="spellStart"/>
      <w:r w:rsidR="00FF07F9" w:rsidRPr="00F43CE2">
        <w:rPr>
          <w:rFonts w:ascii="Book Antiqua" w:hAnsi="Book Antiqua"/>
          <w:i/>
          <w:iCs/>
        </w:rPr>
        <w:t>Nutr</w:t>
      </w:r>
      <w:proofErr w:type="spellEnd"/>
      <w:r w:rsidR="00FF07F9" w:rsidRPr="00F43CE2">
        <w:rPr>
          <w:rFonts w:ascii="Book Antiqua" w:hAnsi="Book Antiqua"/>
        </w:rPr>
        <w:t xml:space="preserve"> 2019; </w:t>
      </w:r>
      <w:r w:rsidR="00FF07F9" w:rsidRPr="00F43CE2">
        <w:rPr>
          <w:rFonts w:ascii="Book Antiqua" w:hAnsi="Book Antiqua"/>
          <w:b/>
          <w:bCs/>
        </w:rPr>
        <w:t>43</w:t>
      </w:r>
      <w:r w:rsidR="00FF07F9" w:rsidRPr="00F43CE2">
        <w:rPr>
          <w:rFonts w:ascii="Book Antiqua" w:hAnsi="Book Antiqua"/>
        </w:rPr>
        <w:t>: 181-193 [PMID: 30288759 DOI: 10.1002/jpen.1451]</w:t>
      </w:r>
    </w:p>
    <w:p w14:paraId="08C79C3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4</w:t>
      </w:r>
      <w:r w:rsidR="00FF07F9" w:rsidRPr="00F43CE2">
        <w:rPr>
          <w:rFonts w:ascii="Book Antiqua" w:hAnsi="Book Antiqua"/>
        </w:rPr>
        <w:t xml:space="preserve"> </w:t>
      </w:r>
      <w:r w:rsidR="00FF07F9" w:rsidRPr="00F43CE2">
        <w:rPr>
          <w:rFonts w:ascii="Book Antiqua" w:hAnsi="Book Antiqua"/>
          <w:b/>
          <w:bCs/>
        </w:rPr>
        <w:t>Guan WJ</w:t>
      </w:r>
      <w:r w:rsidR="00FF07F9" w:rsidRPr="00F43CE2">
        <w:rPr>
          <w:rFonts w:ascii="Book Antiqua" w:hAnsi="Book Antiqua"/>
        </w:rPr>
        <w:t xml:space="preserve">, Liang WH, Zhao Y, Liang HR, Chen ZS, Li YM, Liu XQ, Chen RC, Tang CL, Wang T, </w:t>
      </w:r>
      <w:proofErr w:type="spellStart"/>
      <w:r w:rsidR="00FF07F9" w:rsidRPr="00F43CE2">
        <w:rPr>
          <w:rFonts w:ascii="Book Antiqua" w:hAnsi="Book Antiqua"/>
        </w:rPr>
        <w:t>Ou</w:t>
      </w:r>
      <w:proofErr w:type="spellEnd"/>
      <w:r w:rsidR="00FF07F9" w:rsidRPr="00F43CE2">
        <w:rPr>
          <w:rFonts w:ascii="Book Antiqua" w:hAnsi="Book Antiqua"/>
        </w:rPr>
        <w:t xml:space="preserve"> CQ, Li L, Chen PY, Sang L, Wang W, Li JF, Li CC, </w:t>
      </w:r>
      <w:proofErr w:type="spellStart"/>
      <w:r w:rsidR="00FF07F9" w:rsidRPr="00F43CE2">
        <w:rPr>
          <w:rFonts w:ascii="Book Antiqua" w:hAnsi="Book Antiqua"/>
        </w:rPr>
        <w:t>Ou</w:t>
      </w:r>
      <w:proofErr w:type="spellEnd"/>
      <w:r w:rsidR="00FF07F9" w:rsidRPr="00F43CE2">
        <w:rPr>
          <w:rFonts w:ascii="Book Antiqua" w:hAnsi="Book Antiqua"/>
        </w:rPr>
        <w:t xml:space="preserve"> LM, Cheng B, </w:t>
      </w:r>
      <w:proofErr w:type="spellStart"/>
      <w:r w:rsidR="00FF07F9" w:rsidRPr="00F43CE2">
        <w:rPr>
          <w:rFonts w:ascii="Book Antiqua" w:hAnsi="Book Antiqua"/>
        </w:rPr>
        <w:t>Xiong</w:t>
      </w:r>
      <w:proofErr w:type="spellEnd"/>
      <w:r w:rsidR="00FF07F9" w:rsidRPr="00F43CE2">
        <w:rPr>
          <w:rFonts w:ascii="Book Antiqua" w:hAnsi="Book Antiqua"/>
        </w:rPr>
        <w:t xml:space="preserve"> S, Ni ZY, Xiang J, Hu Y, Liu L, Shan H, Lei CL, Peng YX, Wei L, Liu Y, Hu YH, Peng P, Wang JM, Liu JY, Chen Z, Li G, Zheng ZJ, </w:t>
      </w:r>
      <w:proofErr w:type="spellStart"/>
      <w:r w:rsidR="00FF07F9" w:rsidRPr="00F43CE2">
        <w:rPr>
          <w:rFonts w:ascii="Book Antiqua" w:hAnsi="Book Antiqua"/>
        </w:rPr>
        <w:t>Qiu</w:t>
      </w:r>
      <w:proofErr w:type="spellEnd"/>
      <w:r w:rsidR="00FF07F9" w:rsidRPr="00F43CE2">
        <w:rPr>
          <w:rFonts w:ascii="Book Antiqua" w:hAnsi="Book Antiqua"/>
        </w:rPr>
        <w:t xml:space="preserve"> SQ, Luo J, Ye CJ, Zhu SY, Cheng LL, Ye F, Li SY, Zheng JP, Zhang NF, Zhong NS, He JX; China Medical Treatment </w:t>
      </w:r>
      <w:r w:rsidR="00FF07F9" w:rsidRPr="00F43CE2">
        <w:rPr>
          <w:rFonts w:ascii="Book Antiqua" w:hAnsi="Book Antiqua"/>
        </w:rPr>
        <w:lastRenderedPageBreak/>
        <w:t xml:space="preserve">Expert Group for COVID-19. Comorbidity and its impact on 1590 patients with COVID-19 in China: a nationwide analysis. </w:t>
      </w:r>
      <w:proofErr w:type="spellStart"/>
      <w:r w:rsidR="00FF07F9" w:rsidRPr="00F43CE2">
        <w:rPr>
          <w:rFonts w:ascii="Book Antiqua" w:hAnsi="Book Antiqua"/>
          <w:i/>
          <w:iCs/>
        </w:rPr>
        <w:t>Eur</w:t>
      </w:r>
      <w:proofErr w:type="spellEnd"/>
      <w:r w:rsidR="00FF07F9" w:rsidRPr="00F43CE2">
        <w:rPr>
          <w:rFonts w:ascii="Book Antiqua" w:hAnsi="Book Antiqua"/>
          <w:i/>
          <w:iCs/>
        </w:rPr>
        <w:t xml:space="preserve"> Respir J</w:t>
      </w:r>
      <w:r w:rsidR="00FF07F9" w:rsidRPr="00F43CE2">
        <w:rPr>
          <w:rFonts w:ascii="Book Antiqua" w:hAnsi="Book Antiqua"/>
        </w:rPr>
        <w:t xml:space="preserve"> 2020; </w:t>
      </w:r>
      <w:r w:rsidR="00FF07F9" w:rsidRPr="00F43CE2">
        <w:rPr>
          <w:rFonts w:ascii="Book Antiqua" w:hAnsi="Book Antiqua"/>
          <w:b/>
          <w:bCs/>
        </w:rPr>
        <w:t>55</w:t>
      </w:r>
      <w:r w:rsidR="00FF07F9" w:rsidRPr="00F43CE2">
        <w:rPr>
          <w:rFonts w:ascii="Book Antiqua" w:hAnsi="Book Antiqua"/>
        </w:rPr>
        <w:t xml:space="preserve"> [PMID: 32217650 DOI: 10.1183/13993003.00547-2020]</w:t>
      </w:r>
    </w:p>
    <w:p w14:paraId="6CC17C4A"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5</w:t>
      </w:r>
      <w:r w:rsidR="00FF07F9" w:rsidRPr="00F43CE2">
        <w:rPr>
          <w:rFonts w:ascii="Book Antiqua" w:hAnsi="Book Antiqua"/>
        </w:rPr>
        <w:t xml:space="preserve"> </w:t>
      </w:r>
      <w:r w:rsidR="00FF07F9" w:rsidRPr="00F43CE2">
        <w:rPr>
          <w:rFonts w:ascii="Book Antiqua" w:hAnsi="Book Antiqua"/>
          <w:b/>
          <w:bCs/>
        </w:rPr>
        <w:t>Zhang Y</w:t>
      </w:r>
      <w:r w:rsidR="00FF07F9" w:rsidRPr="00F43CE2">
        <w:rPr>
          <w:rFonts w:ascii="Book Antiqua" w:hAnsi="Book Antiqua"/>
        </w:rPr>
        <w:t xml:space="preserve">, Zheng L, Liu L, Zhao M, Xiao J, Zhao Q. Liver impairment in COVID-19 patients: A retrospective analysis of 115 cases from a single </w:t>
      </w:r>
      <w:proofErr w:type="spellStart"/>
      <w:r w:rsidR="00FF07F9" w:rsidRPr="00F43CE2">
        <w:rPr>
          <w:rFonts w:ascii="Book Antiqua" w:hAnsi="Book Antiqua"/>
        </w:rPr>
        <w:t>centre</w:t>
      </w:r>
      <w:proofErr w:type="spellEnd"/>
      <w:r w:rsidR="00FF07F9" w:rsidRPr="00F43CE2">
        <w:rPr>
          <w:rFonts w:ascii="Book Antiqua" w:hAnsi="Book Antiqua"/>
        </w:rPr>
        <w:t xml:space="preserve"> in Wuhan city, China. </w:t>
      </w:r>
      <w:r w:rsidR="00FF07F9" w:rsidRPr="00F43CE2">
        <w:rPr>
          <w:rFonts w:ascii="Book Antiqua" w:hAnsi="Book Antiqua"/>
          <w:i/>
          <w:iCs/>
        </w:rPr>
        <w:t>Liver Int</w:t>
      </w:r>
      <w:r w:rsidR="00FF07F9" w:rsidRPr="00F43CE2">
        <w:rPr>
          <w:rFonts w:ascii="Book Antiqua" w:hAnsi="Book Antiqua"/>
        </w:rPr>
        <w:t xml:space="preserve"> 2020; </w:t>
      </w:r>
      <w:r w:rsidR="00FF07F9" w:rsidRPr="00F43CE2">
        <w:rPr>
          <w:rFonts w:ascii="Book Antiqua" w:hAnsi="Book Antiqua"/>
          <w:b/>
          <w:bCs/>
        </w:rPr>
        <w:t>40</w:t>
      </w:r>
      <w:r w:rsidR="00FF07F9" w:rsidRPr="00F43CE2">
        <w:rPr>
          <w:rFonts w:ascii="Book Antiqua" w:hAnsi="Book Antiqua"/>
        </w:rPr>
        <w:t>: 2095-2103 [PMID: 32239796 DOI: 10.1111/liv.14455]</w:t>
      </w:r>
    </w:p>
    <w:p w14:paraId="55CA228F"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6</w:t>
      </w:r>
      <w:r w:rsidR="00FF07F9" w:rsidRPr="00F43CE2">
        <w:rPr>
          <w:rFonts w:ascii="Book Antiqua" w:hAnsi="Book Antiqua"/>
        </w:rPr>
        <w:t xml:space="preserve"> </w:t>
      </w:r>
      <w:proofErr w:type="spellStart"/>
      <w:r w:rsidR="00FF07F9" w:rsidRPr="00F43CE2">
        <w:rPr>
          <w:rFonts w:ascii="Book Antiqua" w:hAnsi="Book Antiqua"/>
          <w:b/>
          <w:bCs/>
        </w:rPr>
        <w:t>Xie</w:t>
      </w:r>
      <w:proofErr w:type="spellEnd"/>
      <w:r w:rsidR="00FF07F9" w:rsidRPr="00F43CE2">
        <w:rPr>
          <w:rFonts w:ascii="Book Antiqua" w:hAnsi="Book Antiqua"/>
          <w:b/>
          <w:bCs/>
        </w:rPr>
        <w:t xml:space="preserve"> H</w:t>
      </w:r>
      <w:r w:rsidR="00FF07F9" w:rsidRPr="00F43CE2">
        <w:rPr>
          <w:rFonts w:ascii="Book Antiqua" w:hAnsi="Book Antiqua"/>
        </w:rPr>
        <w:t xml:space="preserve">, Zhao J, Lian N, Lin S, </w:t>
      </w:r>
      <w:proofErr w:type="spellStart"/>
      <w:r w:rsidR="00FF07F9" w:rsidRPr="00F43CE2">
        <w:rPr>
          <w:rFonts w:ascii="Book Antiqua" w:hAnsi="Book Antiqua"/>
        </w:rPr>
        <w:t>Xie</w:t>
      </w:r>
      <w:proofErr w:type="spellEnd"/>
      <w:r w:rsidR="00FF07F9" w:rsidRPr="00F43CE2">
        <w:rPr>
          <w:rFonts w:ascii="Book Antiqua" w:hAnsi="Book Antiqua"/>
        </w:rPr>
        <w:t xml:space="preserve"> Q, </w:t>
      </w:r>
      <w:proofErr w:type="spellStart"/>
      <w:r w:rsidR="00FF07F9" w:rsidRPr="00F43CE2">
        <w:rPr>
          <w:rFonts w:ascii="Book Antiqua" w:hAnsi="Book Antiqua"/>
        </w:rPr>
        <w:t>Zhuo</w:t>
      </w:r>
      <w:proofErr w:type="spellEnd"/>
      <w:r w:rsidR="00FF07F9" w:rsidRPr="00F43CE2">
        <w:rPr>
          <w:rFonts w:ascii="Book Antiqua" w:hAnsi="Book Antiqua"/>
        </w:rPr>
        <w:t xml:space="preserve"> H. Clinical characteristics of non-ICU hospitalized patients with coronavirus disease 2019 and liver injury: A retrospective study. </w:t>
      </w:r>
      <w:r w:rsidR="00FF07F9" w:rsidRPr="00F43CE2">
        <w:rPr>
          <w:rFonts w:ascii="Book Antiqua" w:hAnsi="Book Antiqua"/>
          <w:i/>
          <w:iCs/>
        </w:rPr>
        <w:t>Liver Int</w:t>
      </w:r>
      <w:r w:rsidR="00FF07F9" w:rsidRPr="00F43CE2">
        <w:rPr>
          <w:rFonts w:ascii="Book Antiqua" w:hAnsi="Book Antiqua"/>
        </w:rPr>
        <w:t xml:space="preserve"> 2020; </w:t>
      </w:r>
      <w:r w:rsidR="00FF07F9" w:rsidRPr="00F43CE2">
        <w:rPr>
          <w:rFonts w:ascii="Book Antiqua" w:hAnsi="Book Antiqua"/>
          <w:b/>
          <w:bCs/>
        </w:rPr>
        <w:t>40</w:t>
      </w:r>
      <w:r w:rsidR="00FF07F9" w:rsidRPr="00F43CE2">
        <w:rPr>
          <w:rFonts w:ascii="Book Antiqua" w:hAnsi="Book Antiqua"/>
        </w:rPr>
        <w:t>: 1321-1326 [PMID: 32239591 DOI: 10.1111/liv.14449]</w:t>
      </w:r>
    </w:p>
    <w:p w14:paraId="469CB592"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7</w:t>
      </w:r>
      <w:r w:rsidR="00FF07F9" w:rsidRPr="00F43CE2">
        <w:rPr>
          <w:rFonts w:ascii="Book Antiqua" w:hAnsi="Book Antiqua"/>
        </w:rPr>
        <w:t xml:space="preserve"> </w:t>
      </w:r>
      <w:r w:rsidR="00FF07F9" w:rsidRPr="00F43CE2">
        <w:rPr>
          <w:rFonts w:ascii="Book Antiqua" w:hAnsi="Book Antiqua"/>
          <w:b/>
          <w:bCs/>
        </w:rPr>
        <w:t>Feng G</w:t>
      </w:r>
      <w:r w:rsidR="00FF07F9" w:rsidRPr="00F43CE2">
        <w:rPr>
          <w:rFonts w:ascii="Book Antiqua" w:hAnsi="Book Antiqua"/>
        </w:rPr>
        <w:t xml:space="preserve">, Zheng KI, Yan QQ, Rios RS, </w:t>
      </w:r>
      <w:proofErr w:type="spellStart"/>
      <w:r w:rsidR="00FF07F9" w:rsidRPr="00F43CE2">
        <w:rPr>
          <w:rFonts w:ascii="Book Antiqua" w:hAnsi="Book Antiqua"/>
        </w:rPr>
        <w:t>Targher</w:t>
      </w:r>
      <w:proofErr w:type="spellEnd"/>
      <w:r w:rsidR="00FF07F9" w:rsidRPr="00F43CE2">
        <w:rPr>
          <w:rFonts w:ascii="Book Antiqua" w:hAnsi="Book Antiqua"/>
        </w:rPr>
        <w:t xml:space="preserve"> G, Byrne CD, Poucke SV, Liu WY, Zheng MH. COVID-19 and Liver Dysfunction: Current Insights and Emergent Therapeutic Strategies. </w:t>
      </w:r>
      <w:r w:rsidR="00FF07F9" w:rsidRPr="00F43CE2">
        <w:rPr>
          <w:rFonts w:ascii="Book Antiqua" w:hAnsi="Book Antiqua"/>
          <w:i/>
          <w:iCs/>
        </w:rPr>
        <w:t xml:space="preserve">J Clin </w:t>
      </w:r>
      <w:proofErr w:type="spellStart"/>
      <w:r w:rsidR="00FF07F9" w:rsidRPr="00F43CE2">
        <w:rPr>
          <w:rFonts w:ascii="Book Antiqua" w:hAnsi="Book Antiqua"/>
          <w:i/>
          <w:iCs/>
        </w:rPr>
        <w:t>Transl</w:t>
      </w:r>
      <w:proofErr w:type="spellEnd"/>
      <w:r w:rsidR="00FF07F9" w:rsidRPr="00F43CE2">
        <w:rPr>
          <w:rFonts w:ascii="Book Antiqua" w:hAnsi="Book Antiqua"/>
          <w:i/>
          <w:iCs/>
        </w:rPr>
        <w:t xml:space="preserve"> Hepatol</w:t>
      </w:r>
      <w:r w:rsidR="00FF07F9" w:rsidRPr="00F43CE2">
        <w:rPr>
          <w:rFonts w:ascii="Book Antiqua" w:hAnsi="Book Antiqua"/>
        </w:rPr>
        <w:t xml:space="preserve"> 2020; </w:t>
      </w:r>
      <w:r w:rsidR="00FF07F9" w:rsidRPr="00F43CE2">
        <w:rPr>
          <w:rFonts w:ascii="Book Antiqua" w:hAnsi="Book Antiqua"/>
          <w:b/>
          <w:bCs/>
        </w:rPr>
        <w:t>8</w:t>
      </w:r>
      <w:r w:rsidR="00FF07F9" w:rsidRPr="00F43CE2">
        <w:rPr>
          <w:rFonts w:ascii="Book Antiqua" w:hAnsi="Book Antiqua"/>
        </w:rPr>
        <w:t>: 18-24 [PMID: 32274342 DOI: 10.14218/JCTH.2020.00018]</w:t>
      </w:r>
    </w:p>
    <w:p w14:paraId="04EE71EB"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8</w:t>
      </w:r>
      <w:r w:rsidR="00FF07F9" w:rsidRPr="00F43CE2">
        <w:rPr>
          <w:rFonts w:ascii="Book Antiqua" w:hAnsi="Book Antiqua"/>
        </w:rPr>
        <w:t xml:space="preserve"> </w:t>
      </w:r>
      <w:r w:rsidR="00FF07F9" w:rsidRPr="00F43CE2">
        <w:rPr>
          <w:rFonts w:ascii="Book Antiqua" w:hAnsi="Book Antiqua"/>
          <w:b/>
          <w:bCs/>
        </w:rPr>
        <w:t>Chen T</w:t>
      </w:r>
      <w:r w:rsidR="00FF07F9" w:rsidRPr="00F43CE2">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00FF07F9" w:rsidRPr="00F43CE2">
        <w:rPr>
          <w:rFonts w:ascii="Book Antiqua" w:hAnsi="Book Antiqua"/>
          <w:i/>
          <w:iCs/>
        </w:rPr>
        <w:t>BMJ</w:t>
      </w:r>
      <w:r w:rsidR="00FF07F9" w:rsidRPr="00F43CE2">
        <w:rPr>
          <w:rFonts w:ascii="Book Antiqua" w:hAnsi="Book Antiqua"/>
        </w:rPr>
        <w:t xml:space="preserve"> 2020; </w:t>
      </w:r>
      <w:r w:rsidR="00FF07F9" w:rsidRPr="00F43CE2">
        <w:rPr>
          <w:rFonts w:ascii="Book Antiqua" w:hAnsi="Book Antiqua"/>
          <w:b/>
          <w:bCs/>
        </w:rPr>
        <w:t>368</w:t>
      </w:r>
      <w:r w:rsidR="00FF07F9" w:rsidRPr="00F43CE2">
        <w:rPr>
          <w:rFonts w:ascii="Book Antiqua" w:hAnsi="Book Antiqua"/>
        </w:rPr>
        <w:t>: m1091 [PMID: 32217556 DOI: 10.1136/bmj.m1091]</w:t>
      </w:r>
    </w:p>
    <w:p w14:paraId="4A94E99C"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7</w:t>
      </w:r>
      <w:r w:rsidRPr="00F43CE2">
        <w:rPr>
          <w:rFonts w:ascii="Book Antiqua" w:hAnsi="Book Antiqua"/>
        </w:rPr>
        <w:t>9</w:t>
      </w:r>
      <w:r w:rsidR="00FF07F9" w:rsidRPr="00F43CE2">
        <w:rPr>
          <w:rFonts w:ascii="Book Antiqua" w:hAnsi="Book Antiqua"/>
        </w:rPr>
        <w:t xml:space="preserve"> </w:t>
      </w:r>
      <w:r w:rsidR="00FF07F9" w:rsidRPr="00F43CE2">
        <w:rPr>
          <w:rFonts w:ascii="Book Antiqua" w:hAnsi="Book Antiqua"/>
          <w:b/>
          <w:bCs/>
        </w:rPr>
        <w:t>Wang Y</w:t>
      </w:r>
      <w:r w:rsidR="00FF07F9" w:rsidRPr="00F43CE2">
        <w:rPr>
          <w:rFonts w:ascii="Book Antiqua" w:hAnsi="Book Antiqua"/>
        </w:rPr>
        <w:t xml:space="preserve">, Wang Y, Chen Y, Qin Q. Unique epidemiological and clinical features of the emerging 2019 novel coronavirus pneumonia (COVID-19) implicate special control measures. </w:t>
      </w:r>
      <w:r w:rsidR="00FF07F9" w:rsidRPr="00F43CE2">
        <w:rPr>
          <w:rFonts w:ascii="Book Antiqua" w:hAnsi="Book Antiqua"/>
          <w:i/>
          <w:iCs/>
        </w:rPr>
        <w:t xml:space="preserve">J Med </w:t>
      </w:r>
      <w:proofErr w:type="spellStart"/>
      <w:r w:rsidR="00FF07F9" w:rsidRPr="00F43CE2">
        <w:rPr>
          <w:rFonts w:ascii="Book Antiqua" w:hAnsi="Book Antiqua"/>
          <w:i/>
          <w:iCs/>
        </w:rPr>
        <w:t>Virol</w:t>
      </w:r>
      <w:proofErr w:type="spellEnd"/>
      <w:r w:rsidR="00FF07F9" w:rsidRPr="00F43CE2">
        <w:rPr>
          <w:rFonts w:ascii="Book Antiqua" w:hAnsi="Book Antiqua"/>
        </w:rPr>
        <w:t xml:space="preserve"> 2020; </w:t>
      </w:r>
      <w:r w:rsidR="00FF07F9" w:rsidRPr="00F43CE2">
        <w:rPr>
          <w:rFonts w:ascii="Book Antiqua" w:hAnsi="Book Antiqua"/>
          <w:b/>
          <w:bCs/>
        </w:rPr>
        <w:t>92</w:t>
      </w:r>
      <w:r w:rsidR="00FF07F9" w:rsidRPr="00F43CE2">
        <w:rPr>
          <w:rFonts w:ascii="Book Antiqua" w:hAnsi="Book Antiqua"/>
        </w:rPr>
        <w:t>: 568-576 [PMID: 32134116 DOI: 10.1002/jmv.25748]</w:t>
      </w:r>
    </w:p>
    <w:p w14:paraId="4DD2EA13"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0</w:t>
      </w:r>
      <w:r w:rsidR="00FF07F9" w:rsidRPr="00F43CE2">
        <w:rPr>
          <w:rFonts w:ascii="Book Antiqua" w:hAnsi="Book Antiqua"/>
        </w:rPr>
        <w:t xml:space="preserve"> </w:t>
      </w:r>
      <w:r w:rsidR="00FF07F9" w:rsidRPr="00F43CE2">
        <w:rPr>
          <w:rFonts w:ascii="Book Antiqua" w:hAnsi="Book Antiqua"/>
          <w:b/>
          <w:bCs/>
        </w:rPr>
        <w:t>Xu Y</w:t>
      </w:r>
      <w:r w:rsidR="00FF07F9" w:rsidRPr="00F43CE2">
        <w:rPr>
          <w:rFonts w:ascii="Book Antiqua" w:hAnsi="Book Antiqua"/>
        </w:rPr>
        <w:t xml:space="preserve">, Yang H, Wang J, Li X, </w:t>
      </w:r>
      <w:proofErr w:type="spellStart"/>
      <w:r w:rsidR="00FF07F9" w:rsidRPr="00F43CE2">
        <w:rPr>
          <w:rFonts w:ascii="Book Antiqua" w:hAnsi="Book Antiqua"/>
        </w:rPr>
        <w:t>Xue</w:t>
      </w:r>
      <w:proofErr w:type="spellEnd"/>
      <w:r w:rsidR="00FF07F9" w:rsidRPr="00F43CE2">
        <w:rPr>
          <w:rFonts w:ascii="Book Antiqua" w:hAnsi="Book Antiqua"/>
        </w:rPr>
        <w:t xml:space="preserve"> C, </w:t>
      </w:r>
      <w:proofErr w:type="spellStart"/>
      <w:r w:rsidR="00FF07F9" w:rsidRPr="00F43CE2">
        <w:rPr>
          <w:rFonts w:ascii="Book Antiqua" w:hAnsi="Book Antiqua"/>
        </w:rPr>
        <w:t>Niu</w:t>
      </w:r>
      <w:proofErr w:type="spellEnd"/>
      <w:r w:rsidR="00FF07F9" w:rsidRPr="00F43CE2">
        <w:rPr>
          <w:rFonts w:ascii="Book Antiqua" w:hAnsi="Book Antiqua"/>
        </w:rPr>
        <w:t xml:space="preserve"> C, Liao P. Serum Albumin Levels are a Predictor of COVID-19 Patient Prognosis: Evidence from a Single Cohort in Chongqing, China. </w:t>
      </w:r>
      <w:r w:rsidR="00FF07F9" w:rsidRPr="00F43CE2">
        <w:rPr>
          <w:rFonts w:ascii="Book Antiqua" w:hAnsi="Book Antiqua"/>
          <w:i/>
          <w:iCs/>
        </w:rPr>
        <w:t>Int J Gen Med</w:t>
      </w:r>
      <w:r w:rsidR="00FF07F9" w:rsidRPr="00F43CE2">
        <w:rPr>
          <w:rFonts w:ascii="Book Antiqua" w:hAnsi="Book Antiqua"/>
        </w:rPr>
        <w:t xml:space="preserve"> 2021; </w:t>
      </w:r>
      <w:r w:rsidR="00FF07F9" w:rsidRPr="00F43CE2">
        <w:rPr>
          <w:rFonts w:ascii="Book Antiqua" w:hAnsi="Book Antiqua"/>
          <w:b/>
          <w:bCs/>
        </w:rPr>
        <w:t>14</w:t>
      </w:r>
      <w:r w:rsidR="00FF07F9" w:rsidRPr="00F43CE2">
        <w:rPr>
          <w:rFonts w:ascii="Book Antiqua" w:hAnsi="Book Antiqua"/>
        </w:rPr>
        <w:t>: 2785-2797 [PMID: 34194238 DOI: 10.2147/IJGM.S312521]</w:t>
      </w:r>
    </w:p>
    <w:p w14:paraId="2F6AC407"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1</w:t>
      </w:r>
      <w:r w:rsidR="00FF07F9" w:rsidRPr="00F43CE2">
        <w:rPr>
          <w:rFonts w:ascii="Book Antiqua" w:hAnsi="Book Antiqua"/>
        </w:rPr>
        <w:t xml:space="preserve"> </w:t>
      </w:r>
      <w:proofErr w:type="spellStart"/>
      <w:r w:rsidR="00FF07F9" w:rsidRPr="00F43CE2">
        <w:rPr>
          <w:rFonts w:ascii="Book Antiqua" w:hAnsi="Book Antiqua"/>
          <w:b/>
          <w:bCs/>
        </w:rPr>
        <w:t>Violi</w:t>
      </w:r>
      <w:proofErr w:type="spellEnd"/>
      <w:r w:rsidR="00FF07F9" w:rsidRPr="00F43CE2">
        <w:rPr>
          <w:rFonts w:ascii="Book Antiqua" w:hAnsi="Book Antiqua"/>
          <w:b/>
          <w:bCs/>
        </w:rPr>
        <w:t xml:space="preserve"> F</w:t>
      </w:r>
      <w:r w:rsidR="00FF07F9" w:rsidRPr="00F43CE2">
        <w:rPr>
          <w:rFonts w:ascii="Book Antiqua" w:hAnsi="Book Antiqua"/>
        </w:rPr>
        <w:t xml:space="preserve">, </w:t>
      </w:r>
      <w:proofErr w:type="spellStart"/>
      <w:r w:rsidR="00FF07F9" w:rsidRPr="00F43CE2">
        <w:rPr>
          <w:rFonts w:ascii="Book Antiqua" w:hAnsi="Book Antiqua"/>
        </w:rPr>
        <w:t>Ceccarelli</w:t>
      </w:r>
      <w:proofErr w:type="spellEnd"/>
      <w:r w:rsidR="00FF07F9" w:rsidRPr="00F43CE2">
        <w:rPr>
          <w:rFonts w:ascii="Book Antiqua" w:hAnsi="Book Antiqua"/>
        </w:rPr>
        <w:t xml:space="preserve"> G, </w:t>
      </w:r>
      <w:proofErr w:type="spellStart"/>
      <w:r w:rsidR="00FF07F9" w:rsidRPr="00F43CE2">
        <w:rPr>
          <w:rFonts w:ascii="Book Antiqua" w:hAnsi="Book Antiqua"/>
        </w:rPr>
        <w:t>Cangemi</w:t>
      </w:r>
      <w:proofErr w:type="spellEnd"/>
      <w:r w:rsidR="00FF07F9" w:rsidRPr="00F43CE2">
        <w:rPr>
          <w:rFonts w:ascii="Book Antiqua" w:hAnsi="Book Antiqua"/>
        </w:rPr>
        <w:t xml:space="preserve"> R, </w:t>
      </w:r>
      <w:proofErr w:type="spellStart"/>
      <w:r w:rsidR="00FF07F9" w:rsidRPr="00F43CE2">
        <w:rPr>
          <w:rFonts w:ascii="Book Antiqua" w:hAnsi="Book Antiqua"/>
        </w:rPr>
        <w:t>Alessandri</w:t>
      </w:r>
      <w:proofErr w:type="spellEnd"/>
      <w:r w:rsidR="00FF07F9" w:rsidRPr="00F43CE2">
        <w:rPr>
          <w:rFonts w:ascii="Book Antiqua" w:hAnsi="Book Antiqua"/>
        </w:rPr>
        <w:t xml:space="preserve"> F, </w:t>
      </w:r>
      <w:proofErr w:type="spellStart"/>
      <w:r w:rsidR="00FF07F9" w:rsidRPr="00F43CE2">
        <w:rPr>
          <w:rFonts w:ascii="Book Antiqua" w:hAnsi="Book Antiqua"/>
        </w:rPr>
        <w:t>D'Ettorre</w:t>
      </w:r>
      <w:proofErr w:type="spellEnd"/>
      <w:r w:rsidR="00FF07F9" w:rsidRPr="00F43CE2">
        <w:rPr>
          <w:rFonts w:ascii="Book Antiqua" w:hAnsi="Book Antiqua"/>
        </w:rPr>
        <w:t xml:space="preserve"> G, Oliva A, </w:t>
      </w:r>
      <w:proofErr w:type="spellStart"/>
      <w:r w:rsidR="00FF07F9" w:rsidRPr="00F43CE2">
        <w:rPr>
          <w:rFonts w:ascii="Book Antiqua" w:hAnsi="Book Antiqua"/>
        </w:rPr>
        <w:t>Pastori</w:t>
      </w:r>
      <w:proofErr w:type="spellEnd"/>
      <w:r w:rsidR="00FF07F9" w:rsidRPr="00F43CE2">
        <w:rPr>
          <w:rFonts w:ascii="Book Antiqua" w:hAnsi="Book Antiqua"/>
        </w:rPr>
        <w:t xml:space="preserve"> D, Loffredo L, Pignatelli P, </w:t>
      </w:r>
      <w:proofErr w:type="spellStart"/>
      <w:r w:rsidR="00FF07F9" w:rsidRPr="00F43CE2">
        <w:rPr>
          <w:rFonts w:ascii="Book Antiqua" w:hAnsi="Book Antiqua"/>
        </w:rPr>
        <w:t>Ruberto</w:t>
      </w:r>
      <w:proofErr w:type="spellEnd"/>
      <w:r w:rsidR="00FF07F9" w:rsidRPr="00F43CE2">
        <w:rPr>
          <w:rFonts w:ascii="Book Antiqua" w:hAnsi="Book Antiqua"/>
        </w:rPr>
        <w:t xml:space="preserve"> F, </w:t>
      </w:r>
      <w:proofErr w:type="spellStart"/>
      <w:r w:rsidR="00FF07F9" w:rsidRPr="00F43CE2">
        <w:rPr>
          <w:rFonts w:ascii="Book Antiqua" w:hAnsi="Book Antiqua"/>
        </w:rPr>
        <w:t>Venditti</w:t>
      </w:r>
      <w:proofErr w:type="spellEnd"/>
      <w:r w:rsidR="00FF07F9" w:rsidRPr="00F43CE2">
        <w:rPr>
          <w:rFonts w:ascii="Book Antiqua" w:hAnsi="Book Antiqua"/>
        </w:rPr>
        <w:t xml:space="preserve"> M, Pugliese F, Mastroianni CM. Hypoalbuminemia, Coagulopathy, and Vascular Disease in COVID-19. </w:t>
      </w:r>
      <w:r w:rsidR="00FF07F9" w:rsidRPr="00F43CE2">
        <w:rPr>
          <w:rFonts w:ascii="Book Antiqua" w:hAnsi="Book Antiqua"/>
          <w:i/>
          <w:iCs/>
        </w:rPr>
        <w:t>Circ Res</w:t>
      </w:r>
      <w:r w:rsidR="00FF07F9" w:rsidRPr="00F43CE2">
        <w:rPr>
          <w:rFonts w:ascii="Book Antiqua" w:hAnsi="Book Antiqua"/>
        </w:rPr>
        <w:t xml:space="preserve"> 2020; </w:t>
      </w:r>
      <w:r w:rsidR="00FF07F9" w:rsidRPr="00F43CE2">
        <w:rPr>
          <w:rFonts w:ascii="Book Antiqua" w:hAnsi="Book Antiqua"/>
          <w:b/>
          <w:bCs/>
        </w:rPr>
        <w:t>127</w:t>
      </w:r>
      <w:r w:rsidR="00FF07F9" w:rsidRPr="00F43CE2">
        <w:rPr>
          <w:rFonts w:ascii="Book Antiqua" w:hAnsi="Book Antiqua"/>
        </w:rPr>
        <w:t>: 400-401 [PMID: 32508261 DOI: 10.1161/CIRCRESAHA.120.317173]</w:t>
      </w:r>
    </w:p>
    <w:p w14:paraId="2DEF145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2</w:t>
      </w:r>
      <w:r w:rsidR="00FF07F9" w:rsidRPr="00F43CE2">
        <w:rPr>
          <w:rFonts w:ascii="Book Antiqua" w:hAnsi="Book Antiqua"/>
        </w:rPr>
        <w:t xml:space="preserve"> </w:t>
      </w:r>
      <w:proofErr w:type="spellStart"/>
      <w:r w:rsidR="00FF07F9" w:rsidRPr="00F43CE2">
        <w:rPr>
          <w:rFonts w:ascii="Book Antiqua" w:hAnsi="Book Antiqua"/>
          <w:b/>
          <w:bCs/>
        </w:rPr>
        <w:t>Violi</w:t>
      </w:r>
      <w:proofErr w:type="spellEnd"/>
      <w:r w:rsidR="00FF07F9" w:rsidRPr="00F43CE2">
        <w:rPr>
          <w:rFonts w:ascii="Book Antiqua" w:hAnsi="Book Antiqua"/>
          <w:b/>
          <w:bCs/>
        </w:rPr>
        <w:t xml:space="preserve"> F</w:t>
      </w:r>
      <w:r w:rsidR="00FF07F9" w:rsidRPr="00F43CE2">
        <w:rPr>
          <w:rFonts w:ascii="Book Antiqua" w:hAnsi="Book Antiqua"/>
        </w:rPr>
        <w:t xml:space="preserve">, </w:t>
      </w:r>
      <w:proofErr w:type="spellStart"/>
      <w:r w:rsidR="00FF07F9" w:rsidRPr="00F43CE2">
        <w:rPr>
          <w:rFonts w:ascii="Book Antiqua" w:hAnsi="Book Antiqua"/>
        </w:rPr>
        <w:t>Cangemi</w:t>
      </w:r>
      <w:proofErr w:type="spellEnd"/>
      <w:r w:rsidR="00FF07F9" w:rsidRPr="00F43CE2">
        <w:rPr>
          <w:rFonts w:ascii="Book Antiqua" w:hAnsi="Book Antiqua"/>
        </w:rPr>
        <w:t xml:space="preserve"> R, </w:t>
      </w:r>
      <w:proofErr w:type="spellStart"/>
      <w:r w:rsidR="00FF07F9" w:rsidRPr="00F43CE2">
        <w:rPr>
          <w:rFonts w:ascii="Book Antiqua" w:hAnsi="Book Antiqua"/>
        </w:rPr>
        <w:t>Romiti</w:t>
      </w:r>
      <w:proofErr w:type="spellEnd"/>
      <w:r w:rsidR="00FF07F9" w:rsidRPr="00F43CE2">
        <w:rPr>
          <w:rFonts w:ascii="Book Antiqua" w:hAnsi="Book Antiqua"/>
        </w:rPr>
        <w:t xml:space="preserve"> GF, </w:t>
      </w:r>
      <w:proofErr w:type="spellStart"/>
      <w:r w:rsidR="00FF07F9" w:rsidRPr="00F43CE2">
        <w:rPr>
          <w:rFonts w:ascii="Book Antiqua" w:hAnsi="Book Antiqua"/>
        </w:rPr>
        <w:t>Ceccarelli</w:t>
      </w:r>
      <w:proofErr w:type="spellEnd"/>
      <w:r w:rsidR="00FF07F9" w:rsidRPr="00F43CE2">
        <w:rPr>
          <w:rFonts w:ascii="Book Antiqua" w:hAnsi="Book Antiqua"/>
        </w:rPr>
        <w:t xml:space="preserve"> G, Oliva A, </w:t>
      </w:r>
      <w:proofErr w:type="spellStart"/>
      <w:r w:rsidR="00FF07F9" w:rsidRPr="00F43CE2">
        <w:rPr>
          <w:rFonts w:ascii="Book Antiqua" w:hAnsi="Book Antiqua"/>
        </w:rPr>
        <w:t>Alessandri</w:t>
      </w:r>
      <w:proofErr w:type="spellEnd"/>
      <w:r w:rsidR="00FF07F9" w:rsidRPr="00F43CE2">
        <w:rPr>
          <w:rFonts w:ascii="Book Antiqua" w:hAnsi="Book Antiqua"/>
        </w:rPr>
        <w:t xml:space="preserve"> F, </w:t>
      </w:r>
      <w:proofErr w:type="spellStart"/>
      <w:r w:rsidR="00FF07F9" w:rsidRPr="00F43CE2">
        <w:rPr>
          <w:rFonts w:ascii="Book Antiqua" w:hAnsi="Book Antiqua"/>
        </w:rPr>
        <w:t>Pirro</w:t>
      </w:r>
      <w:proofErr w:type="spellEnd"/>
      <w:r w:rsidR="00FF07F9" w:rsidRPr="00F43CE2">
        <w:rPr>
          <w:rFonts w:ascii="Book Antiqua" w:hAnsi="Book Antiqua"/>
        </w:rPr>
        <w:t xml:space="preserve"> M, Pignatelli P, </w:t>
      </w:r>
      <w:proofErr w:type="spellStart"/>
      <w:r w:rsidR="00FF07F9" w:rsidRPr="00F43CE2">
        <w:rPr>
          <w:rFonts w:ascii="Book Antiqua" w:hAnsi="Book Antiqua"/>
        </w:rPr>
        <w:t>Lichtner</w:t>
      </w:r>
      <w:proofErr w:type="spellEnd"/>
      <w:r w:rsidR="00FF07F9" w:rsidRPr="00F43CE2">
        <w:rPr>
          <w:rFonts w:ascii="Book Antiqua" w:hAnsi="Book Antiqua"/>
        </w:rPr>
        <w:t xml:space="preserve"> M, </w:t>
      </w:r>
      <w:proofErr w:type="spellStart"/>
      <w:r w:rsidR="00FF07F9" w:rsidRPr="00F43CE2">
        <w:rPr>
          <w:rFonts w:ascii="Book Antiqua" w:hAnsi="Book Antiqua"/>
        </w:rPr>
        <w:t>Carraro</w:t>
      </w:r>
      <w:proofErr w:type="spellEnd"/>
      <w:r w:rsidR="00FF07F9" w:rsidRPr="00F43CE2">
        <w:rPr>
          <w:rFonts w:ascii="Book Antiqua" w:hAnsi="Book Antiqua"/>
        </w:rPr>
        <w:t xml:space="preserve"> A, </w:t>
      </w:r>
      <w:proofErr w:type="spellStart"/>
      <w:r w:rsidR="00FF07F9" w:rsidRPr="00F43CE2">
        <w:rPr>
          <w:rFonts w:ascii="Book Antiqua" w:hAnsi="Book Antiqua"/>
        </w:rPr>
        <w:t>Cipollone</w:t>
      </w:r>
      <w:proofErr w:type="spellEnd"/>
      <w:r w:rsidR="00FF07F9" w:rsidRPr="00F43CE2">
        <w:rPr>
          <w:rFonts w:ascii="Book Antiqua" w:hAnsi="Book Antiqua"/>
        </w:rPr>
        <w:t xml:space="preserve"> F, </w:t>
      </w:r>
      <w:proofErr w:type="spellStart"/>
      <w:r w:rsidR="00FF07F9" w:rsidRPr="00F43CE2">
        <w:rPr>
          <w:rFonts w:ascii="Book Antiqua" w:hAnsi="Book Antiqua"/>
        </w:rPr>
        <w:t>D'ardes</w:t>
      </w:r>
      <w:proofErr w:type="spellEnd"/>
      <w:r w:rsidR="00FF07F9" w:rsidRPr="00F43CE2">
        <w:rPr>
          <w:rFonts w:ascii="Book Antiqua" w:hAnsi="Book Antiqua"/>
        </w:rPr>
        <w:t xml:space="preserve"> D, Pugliese F, Mastroianni CM. </w:t>
      </w:r>
      <w:r w:rsidR="00FF07F9" w:rsidRPr="00F43CE2">
        <w:rPr>
          <w:rFonts w:ascii="Book Antiqua" w:hAnsi="Book Antiqua"/>
        </w:rPr>
        <w:lastRenderedPageBreak/>
        <w:t xml:space="preserve">Is Albumin Predictor of Mortality in COVID-19? </w:t>
      </w:r>
      <w:proofErr w:type="spellStart"/>
      <w:r w:rsidR="00FF07F9" w:rsidRPr="00F43CE2">
        <w:rPr>
          <w:rFonts w:ascii="Book Antiqua" w:hAnsi="Book Antiqua"/>
          <w:i/>
          <w:iCs/>
        </w:rPr>
        <w:t>Antioxid</w:t>
      </w:r>
      <w:proofErr w:type="spellEnd"/>
      <w:r w:rsidR="00FF07F9" w:rsidRPr="00F43CE2">
        <w:rPr>
          <w:rFonts w:ascii="Book Antiqua" w:hAnsi="Book Antiqua"/>
          <w:i/>
          <w:iCs/>
        </w:rPr>
        <w:t xml:space="preserve"> Redox Signal</w:t>
      </w:r>
      <w:r w:rsidR="00FF07F9" w:rsidRPr="00F43CE2">
        <w:rPr>
          <w:rFonts w:ascii="Book Antiqua" w:hAnsi="Book Antiqua"/>
        </w:rPr>
        <w:t xml:space="preserve"> 2021; </w:t>
      </w:r>
      <w:r w:rsidR="00FF07F9" w:rsidRPr="00F43CE2">
        <w:rPr>
          <w:rFonts w:ascii="Book Antiqua" w:hAnsi="Book Antiqua"/>
          <w:b/>
          <w:bCs/>
        </w:rPr>
        <w:t>35</w:t>
      </w:r>
      <w:r w:rsidR="00FF07F9" w:rsidRPr="00F43CE2">
        <w:rPr>
          <w:rFonts w:ascii="Book Antiqua" w:hAnsi="Book Antiqua"/>
        </w:rPr>
        <w:t>: 139-142 [PMID: 32524832 DOI: 10.1089/ars.2020.8142]</w:t>
      </w:r>
    </w:p>
    <w:p w14:paraId="47EB1DC0"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3</w:t>
      </w:r>
      <w:r w:rsidR="00FF07F9" w:rsidRPr="00F43CE2">
        <w:rPr>
          <w:rFonts w:ascii="Book Antiqua" w:hAnsi="Book Antiqua"/>
        </w:rPr>
        <w:t xml:space="preserve"> </w:t>
      </w:r>
      <w:r w:rsidR="00FF07F9" w:rsidRPr="00F43CE2">
        <w:rPr>
          <w:rFonts w:ascii="Book Antiqua" w:hAnsi="Book Antiqua"/>
          <w:b/>
          <w:bCs/>
        </w:rPr>
        <w:t>Léonard-</w:t>
      </w:r>
      <w:proofErr w:type="spellStart"/>
      <w:r w:rsidR="00FF07F9" w:rsidRPr="00F43CE2">
        <w:rPr>
          <w:rFonts w:ascii="Book Antiqua" w:hAnsi="Book Antiqua"/>
          <w:b/>
          <w:bCs/>
        </w:rPr>
        <w:t>Lorant</w:t>
      </w:r>
      <w:proofErr w:type="spellEnd"/>
      <w:r w:rsidR="00FF07F9" w:rsidRPr="00F43CE2">
        <w:rPr>
          <w:rFonts w:ascii="Book Antiqua" w:hAnsi="Book Antiqua"/>
          <w:b/>
          <w:bCs/>
        </w:rPr>
        <w:t xml:space="preserve"> I</w:t>
      </w:r>
      <w:r w:rsidR="00FF07F9" w:rsidRPr="00F43CE2">
        <w:rPr>
          <w:rFonts w:ascii="Book Antiqua" w:hAnsi="Book Antiqua"/>
        </w:rPr>
        <w:t xml:space="preserve">, </w:t>
      </w:r>
      <w:proofErr w:type="spellStart"/>
      <w:r w:rsidR="00FF07F9" w:rsidRPr="00F43CE2">
        <w:rPr>
          <w:rFonts w:ascii="Book Antiqua" w:hAnsi="Book Antiqua"/>
        </w:rPr>
        <w:t>Delabranche</w:t>
      </w:r>
      <w:proofErr w:type="spellEnd"/>
      <w:r w:rsidR="00FF07F9" w:rsidRPr="00F43CE2">
        <w:rPr>
          <w:rFonts w:ascii="Book Antiqua" w:hAnsi="Book Antiqua"/>
        </w:rPr>
        <w:t xml:space="preserve"> X, </w:t>
      </w:r>
      <w:proofErr w:type="spellStart"/>
      <w:r w:rsidR="00FF07F9" w:rsidRPr="00F43CE2">
        <w:rPr>
          <w:rFonts w:ascii="Book Antiqua" w:hAnsi="Book Antiqua"/>
        </w:rPr>
        <w:t>Séverac</w:t>
      </w:r>
      <w:proofErr w:type="spellEnd"/>
      <w:r w:rsidR="00FF07F9" w:rsidRPr="00F43CE2">
        <w:rPr>
          <w:rFonts w:ascii="Book Antiqua" w:hAnsi="Book Antiqua"/>
        </w:rPr>
        <w:t xml:space="preserve"> F, Helms J, </w:t>
      </w:r>
      <w:proofErr w:type="spellStart"/>
      <w:r w:rsidR="00FF07F9" w:rsidRPr="00F43CE2">
        <w:rPr>
          <w:rFonts w:ascii="Book Antiqua" w:hAnsi="Book Antiqua"/>
        </w:rPr>
        <w:t>Pauzet</w:t>
      </w:r>
      <w:proofErr w:type="spellEnd"/>
      <w:r w:rsidR="00FF07F9" w:rsidRPr="00F43CE2">
        <w:rPr>
          <w:rFonts w:ascii="Book Antiqua" w:hAnsi="Book Antiqua"/>
        </w:rPr>
        <w:t xml:space="preserve"> C, </w:t>
      </w:r>
      <w:proofErr w:type="spellStart"/>
      <w:r w:rsidR="00FF07F9" w:rsidRPr="00F43CE2">
        <w:rPr>
          <w:rFonts w:ascii="Book Antiqua" w:hAnsi="Book Antiqua"/>
        </w:rPr>
        <w:t>Collange</w:t>
      </w:r>
      <w:proofErr w:type="spellEnd"/>
      <w:r w:rsidR="00FF07F9" w:rsidRPr="00F43CE2">
        <w:rPr>
          <w:rFonts w:ascii="Book Antiqua" w:hAnsi="Book Antiqua"/>
        </w:rPr>
        <w:t xml:space="preserve"> O, Schneider F, </w:t>
      </w:r>
      <w:proofErr w:type="spellStart"/>
      <w:r w:rsidR="00FF07F9" w:rsidRPr="00F43CE2">
        <w:rPr>
          <w:rFonts w:ascii="Book Antiqua" w:hAnsi="Book Antiqua"/>
        </w:rPr>
        <w:t>Labani</w:t>
      </w:r>
      <w:proofErr w:type="spellEnd"/>
      <w:r w:rsidR="00FF07F9" w:rsidRPr="00F43CE2">
        <w:rPr>
          <w:rFonts w:ascii="Book Antiqua" w:hAnsi="Book Antiqua"/>
        </w:rPr>
        <w:t xml:space="preserve"> A, </w:t>
      </w:r>
      <w:proofErr w:type="spellStart"/>
      <w:r w:rsidR="00FF07F9" w:rsidRPr="00F43CE2">
        <w:rPr>
          <w:rFonts w:ascii="Book Antiqua" w:hAnsi="Book Antiqua"/>
        </w:rPr>
        <w:t>Bilbault</w:t>
      </w:r>
      <w:proofErr w:type="spellEnd"/>
      <w:r w:rsidR="00FF07F9" w:rsidRPr="00F43CE2">
        <w:rPr>
          <w:rFonts w:ascii="Book Antiqua" w:hAnsi="Book Antiqua"/>
        </w:rPr>
        <w:t xml:space="preserve"> P, Molière S, </w:t>
      </w:r>
      <w:proofErr w:type="spellStart"/>
      <w:r w:rsidR="00FF07F9" w:rsidRPr="00F43CE2">
        <w:rPr>
          <w:rFonts w:ascii="Book Antiqua" w:hAnsi="Book Antiqua"/>
        </w:rPr>
        <w:t>Leyendecker</w:t>
      </w:r>
      <w:proofErr w:type="spellEnd"/>
      <w:r w:rsidR="00FF07F9" w:rsidRPr="00F43CE2">
        <w:rPr>
          <w:rFonts w:ascii="Book Antiqua" w:hAnsi="Book Antiqua"/>
        </w:rPr>
        <w:t xml:space="preserve"> P, Roy C, </w:t>
      </w:r>
      <w:proofErr w:type="spellStart"/>
      <w:r w:rsidR="00FF07F9" w:rsidRPr="00F43CE2">
        <w:rPr>
          <w:rFonts w:ascii="Book Antiqua" w:hAnsi="Book Antiqua"/>
        </w:rPr>
        <w:t>Ohana</w:t>
      </w:r>
      <w:proofErr w:type="spellEnd"/>
      <w:r w:rsidR="00FF07F9" w:rsidRPr="00F43CE2">
        <w:rPr>
          <w:rFonts w:ascii="Book Antiqua" w:hAnsi="Book Antiqua"/>
        </w:rPr>
        <w:t xml:space="preserve"> M. Acute Pulmonary Embolism in Patients with COVID-19 at CT Angiography and Relationship to d-Dimer Levels. </w:t>
      </w:r>
      <w:r w:rsidR="00FF07F9" w:rsidRPr="00F43CE2">
        <w:rPr>
          <w:rFonts w:ascii="Book Antiqua" w:hAnsi="Book Antiqua"/>
          <w:i/>
          <w:iCs/>
        </w:rPr>
        <w:t>Radiology</w:t>
      </w:r>
      <w:r w:rsidR="00FF07F9" w:rsidRPr="00F43CE2">
        <w:rPr>
          <w:rFonts w:ascii="Book Antiqua" w:hAnsi="Book Antiqua"/>
        </w:rPr>
        <w:t xml:space="preserve"> 2020; </w:t>
      </w:r>
      <w:r w:rsidR="00FF07F9" w:rsidRPr="00F43CE2">
        <w:rPr>
          <w:rFonts w:ascii="Book Antiqua" w:hAnsi="Book Antiqua"/>
          <w:b/>
          <w:bCs/>
        </w:rPr>
        <w:t>296</w:t>
      </w:r>
      <w:r w:rsidR="00FF07F9" w:rsidRPr="00F43CE2">
        <w:rPr>
          <w:rFonts w:ascii="Book Antiqua" w:hAnsi="Book Antiqua"/>
        </w:rPr>
        <w:t>: E189-E191 [PMID: 32324102 DOI: 10.1148/radiol.2020201561]</w:t>
      </w:r>
    </w:p>
    <w:p w14:paraId="21E11CAD"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4</w:t>
      </w:r>
      <w:r w:rsidR="00FF07F9" w:rsidRPr="00F43CE2">
        <w:rPr>
          <w:rFonts w:ascii="Book Antiqua" w:hAnsi="Book Antiqua"/>
        </w:rPr>
        <w:t xml:space="preserve"> </w:t>
      </w:r>
      <w:proofErr w:type="spellStart"/>
      <w:r w:rsidR="00FF07F9" w:rsidRPr="00F43CE2">
        <w:rPr>
          <w:rFonts w:ascii="Book Antiqua" w:hAnsi="Book Antiqua"/>
          <w:b/>
          <w:bCs/>
        </w:rPr>
        <w:t>Grillet</w:t>
      </w:r>
      <w:proofErr w:type="spellEnd"/>
      <w:r w:rsidR="00FF07F9" w:rsidRPr="00F43CE2">
        <w:rPr>
          <w:rFonts w:ascii="Book Antiqua" w:hAnsi="Book Antiqua"/>
          <w:b/>
          <w:bCs/>
        </w:rPr>
        <w:t xml:space="preserve"> F</w:t>
      </w:r>
      <w:r w:rsidR="00FF07F9" w:rsidRPr="00F43CE2">
        <w:rPr>
          <w:rFonts w:ascii="Book Antiqua" w:hAnsi="Book Antiqua"/>
        </w:rPr>
        <w:t xml:space="preserve">, Behr J, Calame P, </w:t>
      </w:r>
      <w:proofErr w:type="spellStart"/>
      <w:r w:rsidR="00FF07F9" w:rsidRPr="00F43CE2">
        <w:rPr>
          <w:rFonts w:ascii="Book Antiqua" w:hAnsi="Book Antiqua"/>
        </w:rPr>
        <w:t>Aubry</w:t>
      </w:r>
      <w:proofErr w:type="spellEnd"/>
      <w:r w:rsidR="00FF07F9" w:rsidRPr="00F43CE2">
        <w:rPr>
          <w:rFonts w:ascii="Book Antiqua" w:hAnsi="Book Antiqua"/>
        </w:rPr>
        <w:t xml:space="preserve"> S, </w:t>
      </w:r>
      <w:proofErr w:type="spellStart"/>
      <w:r w:rsidR="00FF07F9" w:rsidRPr="00F43CE2">
        <w:rPr>
          <w:rFonts w:ascii="Book Antiqua" w:hAnsi="Book Antiqua"/>
        </w:rPr>
        <w:t>Delabrousse</w:t>
      </w:r>
      <w:proofErr w:type="spellEnd"/>
      <w:r w:rsidR="00FF07F9" w:rsidRPr="00F43CE2">
        <w:rPr>
          <w:rFonts w:ascii="Book Antiqua" w:hAnsi="Book Antiqua"/>
        </w:rPr>
        <w:t xml:space="preserve"> E. Acute Pulmonary Embolism Associated with COVID-19 Pneumonia Detected with Pulmonary CT Angiography. </w:t>
      </w:r>
      <w:r w:rsidR="00FF07F9" w:rsidRPr="00F43CE2">
        <w:rPr>
          <w:rFonts w:ascii="Book Antiqua" w:hAnsi="Book Antiqua"/>
          <w:i/>
          <w:iCs/>
        </w:rPr>
        <w:t>Radiology</w:t>
      </w:r>
      <w:r w:rsidR="00FF07F9" w:rsidRPr="00F43CE2">
        <w:rPr>
          <w:rFonts w:ascii="Book Antiqua" w:hAnsi="Book Antiqua"/>
        </w:rPr>
        <w:t xml:space="preserve"> 2020; </w:t>
      </w:r>
      <w:r w:rsidR="00FF07F9" w:rsidRPr="00F43CE2">
        <w:rPr>
          <w:rFonts w:ascii="Book Antiqua" w:hAnsi="Book Antiqua"/>
          <w:b/>
          <w:bCs/>
        </w:rPr>
        <w:t>296</w:t>
      </w:r>
      <w:r w:rsidR="00FF07F9" w:rsidRPr="00F43CE2">
        <w:rPr>
          <w:rFonts w:ascii="Book Antiqua" w:hAnsi="Book Antiqua"/>
        </w:rPr>
        <w:t>: E186-E188 [PMID: 32324103 DOI: 10.1148/radiol.2020201544]</w:t>
      </w:r>
    </w:p>
    <w:p w14:paraId="5415EF17" w14:textId="77777777" w:rsidR="00FF07F9"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5</w:t>
      </w:r>
      <w:r w:rsidR="00FF07F9" w:rsidRPr="00F43CE2">
        <w:rPr>
          <w:rFonts w:ascii="Book Antiqua" w:hAnsi="Book Antiqua"/>
        </w:rPr>
        <w:t xml:space="preserve"> </w:t>
      </w:r>
      <w:proofErr w:type="spellStart"/>
      <w:r w:rsidR="00FF07F9" w:rsidRPr="00F43CE2">
        <w:rPr>
          <w:rFonts w:ascii="Book Antiqua" w:hAnsi="Book Antiqua"/>
          <w:b/>
          <w:bCs/>
        </w:rPr>
        <w:t>Lodigiani</w:t>
      </w:r>
      <w:proofErr w:type="spellEnd"/>
      <w:r w:rsidR="00FF07F9" w:rsidRPr="00F43CE2">
        <w:rPr>
          <w:rFonts w:ascii="Book Antiqua" w:hAnsi="Book Antiqua"/>
          <w:b/>
          <w:bCs/>
        </w:rPr>
        <w:t xml:space="preserve"> C</w:t>
      </w:r>
      <w:r w:rsidR="00FF07F9" w:rsidRPr="00F43CE2">
        <w:rPr>
          <w:rFonts w:ascii="Book Antiqua" w:hAnsi="Book Antiqua"/>
        </w:rPr>
        <w:t xml:space="preserve">, </w:t>
      </w:r>
      <w:proofErr w:type="spellStart"/>
      <w:r w:rsidR="00FF07F9" w:rsidRPr="00F43CE2">
        <w:rPr>
          <w:rFonts w:ascii="Book Antiqua" w:hAnsi="Book Antiqua"/>
        </w:rPr>
        <w:t>Iapichino</w:t>
      </w:r>
      <w:proofErr w:type="spellEnd"/>
      <w:r w:rsidR="00FF07F9" w:rsidRPr="00F43CE2">
        <w:rPr>
          <w:rFonts w:ascii="Book Antiqua" w:hAnsi="Book Antiqua"/>
        </w:rPr>
        <w:t xml:space="preserve"> G, </w:t>
      </w:r>
      <w:proofErr w:type="spellStart"/>
      <w:r w:rsidR="00FF07F9" w:rsidRPr="00F43CE2">
        <w:rPr>
          <w:rFonts w:ascii="Book Antiqua" w:hAnsi="Book Antiqua"/>
        </w:rPr>
        <w:t>Carenzo</w:t>
      </w:r>
      <w:proofErr w:type="spellEnd"/>
      <w:r w:rsidR="00FF07F9" w:rsidRPr="00F43CE2">
        <w:rPr>
          <w:rFonts w:ascii="Book Antiqua" w:hAnsi="Book Antiqua"/>
        </w:rPr>
        <w:t xml:space="preserve"> L, </w:t>
      </w:r>
      <w:proofErr w:type="spellStart"/>
      <w:r w:rsidR="00FF07F9" w:rsidRPr="00F43CE2">
        <w:rPr>
          <w:rFonts w:ascii="Book Antiqua" w:hAnsi="Book Antiqua"/>
        </w:rPr>
        <w:t>Cecconi</w:t>
      </w:r>
      <w:proofErr w:type="spellEnd"/>
      <w:r w:rsidR="00FF07F9" w:rsidRPr="00F43CE2">
        <w:rPr>
          <w:rFonts w:ascii="Book Antiqua" w:hAnsi="Book Antiqua"/>
        </w:rPr>
        <w:t xml:space="preserve"> M, </w:t>
      </w:r>
      <w:proofErr w:type="spellStart"/>
      <w:r w:rsidR="00FF07F9" w:rsidRPr="00F43CE2">
        <w:rPr>
          <w:rFonts w:ascii="Book Antiqua" w:hAnsi="Book Antiqua"/>
        </w:rPr>
        <w:t>Ferrazzi</w:t>
      </w:r>
      <w:proofErr w:type="spellEnd"/>
      <w:r w:rsidR="00FF07F9" w:rsidRPr="00F43CE2">
        <w:rPr>
          <w:rFonts w:ascii="Book Antiqua" w:hAnsi="Book Antiqua"/>
        </w:rPr>
        <w:t xml:space="preserve"> P, Sebastian T, </w:t>
      </w:r>
      <w:proofErr w:type="spellStart"/>
      <w:r w:rsidR="00FF07F9" w:rsidRPr="00F43CE2">
        <w:rPr>
          <w:rFonts w:ascii="Book Antiqua" w:hAnsi="Book Antiqua"/>
        </w:rPr>
        <w:t>Kucher</w:t>
      </w:r>
      <w:proofErr w:type="spellEnd"/>
      <w:r w:rsidR="00FF07F9" w:rsidRPr="00F43CE2">
        <w:rPr>
          <w:rFonts w:ascii="Book Antiqua" w:hAnsi="Book Antiqua"/>
        </w:rPr>
        <w:t xml:space="preserve"> N, </w:t>
      </w:r>
      <w:proofErr w:type="spellStart"/>
      <w:r w:rsidR="00FF07F9" w:rsidRPr="00F43CE2">
        <w:rPr>
          <w:rFonts w:ascii="Book Antiqua" w:hAnsi="Book Antiqua"/>
        </w:rPr>
        <w:t>Studt</w:t>
      </w:r>
      <w:proofErr w:type="spellEnd"/>
      <w:r w:rsidR="00FF07F9" w:rsidRPr="00F43CE2">
        <w:rPr>
          <w:rFonts w:ascii="Book Antiqua" w:hAnsi="Book Antiqua"/>
        </w:rPr>
        <w:t xml:space="preserve"> JD, Sacco C, </w:t>
      </w:r>
      <w:proofErr w:type="spellStart"/>
      <w:r w:rsidR="00FF07F9" w:rsidRPr="00F43CE2">
        <w:rPr>
          <w:rFonts w:ascii="Book Antiqua" w:hAnsi="Book Antiqua"/>
        </w:rPr>
        <w:t>Bertuzzi</w:t>
      </w:r>
      <w:proofErr w:type="spellEnd"/>
      <w:r w:rsidR="00FF07F9" w:rsidRPr="00F43CE2">
        <w:rPr>
          <w:rFonts w:ascii="Book Antiqua" w:hAnsi="Book Antiqua"/>
        </w:rPr>
        <w:t xml:space="preserve"> A, Sandri MT, Barco S; </w:t>
      </w:r>
      <w:proofErr w:type="spellStart"/>
      <w:r w:rsidR="00FF07F9" w:rsidRPr="00F43CE2">
        <w:rPr>
          <w:rFonts w:ascii="Book Antiqua" w:hAnsi="Book Antiqua"/>
        </w:rPr>
        <w:t>Humanitas</w:t>
      </w:r>
      <w:proofErr w:type="spellEnd"/>
      <w:r w:rsidR="00FF07F9" w:rsidRPr="00F43CE2">
        <w:rPr>
          <w:rFonts w:ascii="Book Antiqua" w:hAnsi="Book Antiqua"/>
        </w:rPr>
        <w:t xml:space="preserve"> COVID-19 Task Force. Venous and arterial thromboembolic complications in COVID-19 patients admitted to an academic hospital in Milan, Italy. </w:t>
      </w:r>
      <w:proofErr w:type="spellStart"/>
      <w:r w:rsidR="00FF07F9" w:rsidRPr="00F43CE2">
        <w:rPr>
          <w:rFonts w:ascii="Book Antiqua" w:hAnsi="Book Antiqua"/>
          <w:i/>
          <w:iCs/>
        </w:rPr>
        <w:t>Thromb</w:t>
      </w:r>
      <w:proofErr w:type="spellEnd"/>
      <w:r w:rsidR="00FF07F9" w:rsidRPr="00F43CE2">
        <w:rPr>
          <w:rFonts w:ascii="Book Antiqua" w:hAnsi="Book Antiqua"/>
          <w:i/>
          <w:iCs/>
        </w:rPr>
        <w:t xml:space="preserve"> Res</w:t>
      </w:r>
      <w:r w:rsidR="00FF07F9" w:rsidRPr="00F43CE2">
        <w:rPr>
          <w:rFonts w:ascii="Book Antiqua" w:hAnsi="Book Antiqua"/>
        </w:rPr>
        <w:t xml:space="preserve"> 2020; </w:t>
      </w:r>
      <w:r w:rsidR="00FF07F9" w:rsidRPr="00F43CE2">
        <w:rPr>
          <w:rFonts w:ascii="Book Antiqua" w:hAnsi="Book Antiqua"/>
          <w:b/>
          <w:bCs/>
        </w:rPr>
        <w:t>191</w:t>
      </w:r>
      <w:r w:rsidR="00FF07F9" w:rsidRPr="00F43CE2">
        <w:rPr>
          <w:rFonts w:ascii="Book Antiqua" w:hAnsi="Book Antiqua"/>
        </w:rPr>
        <w:t>: 9-14 [PMID: 32353746 DOI: 10.1016/j.thromres.2020.04.024]</w:t>
      </w:r>
    </w:p>
    <w:p w14:paraId="688221D1" w14:textId="77777777" w:rsidR="009C14AA" w:rsidRPr="00F43CE2" w:rsidRDefault="004951DD" w:rsidP="00F43CE2">
      <w:pPr>
        <w:pStyle w:val="aa"/>
        <w:spacing w:before="0" w:beforeAutospacing="0" w:after="0" w:afterAutospacing="0" w:line="360" w:lineRule="auto"/>
        <w:jc w:val="both"/>
        <w:rPr>
          <w:rFonts w:ascii="Book Antiqua" w:hAnsi="Book Antiqua"/>
        </w:rPr>
      </w:pPr>
      <w:r w:rsidRPr="00F43CE2">
        <w:rPr>
          <w:rFonts w:ascii="Book Antiqua" w:hAnsi="Book Antiqua"/>
        </w:rPr>
        <w:t>1</w:t>
      </w:r>
      <w:r w:rsidR="00E540A9" w:rsidRPr="00F43CE2">
        <w:rPr>
          <w:rFonts w:ascii="Book Antiqua" w:hAnsi="Book Antiqua"/>
        </w:rPr>
        <w:t>8</w:t>
      </w:r>
      <w:r w:rsidRPr="00F43CE2">
        <w:rPr>
          <w:rFonts w:ascii="Book Antiqua" w:hAnsi="Book Antiqua"/>
        </w:rPr>
        <w:t>6</w:t>
      </w:r>
      <w:r w:rsidR="00FF07F9" w:rsidRPr="00F43CE2">
        <w:rPr>
          <w:rFonts w:ascii="Book Antiqua" w:hAnsi="Book Antiqua"/>
        </w:rPr>
        <w:t xml:space="preserve"> </w:t>
      </w:r>
      <w:r w:rsidR="00FF07F9" w:rsidRPr="00F43CE2">
        <w:rPr>
          <w:rFonts w:ascii="Book Antiqua" w:hAnsi="Book Antiqua"/>
          <w:b/>
          <w:bCs/>
        </w:rPr>
        <w:t>Thomas W</w:t>
      </w:r>
      <w:r w:rsidR="00FF07F9" w:rsidRPr="00F43CE2">
        <w:rPr>
          <w:rFonts w:ascii="Book Antiqua" w:hAnsi="Book Antiqua"/>
        </w:rPr>
        <w:t xml:space="preserve">, Varley J, Johnston A, Symington E, Robinson M, </w:t>
      </w:r>
      <w:proofErr w:type="spellStart"/>
      <w:r w:rsidR="00FF07F9" w:rsidRPr="00F43CE2">
        <w:rPr>
          <w:rFonts w:ascii="Book Antiqua" w:hAnsi="Book Antiqua"/>
        </w:rPr>
        <w:t>Sheares</w:t>
      </w:r>
      <w:proofErr w:type="spellEnd"/>
      <w:r w:rsidR="00FF07F9" w:rsidRPr="00F43CE2">
        <w:rPr>
          <w:rFonts w:ascii="Book Antiqua" w:hAnsi="Book Antiqua"/>
        </w:rPr>
        <w:t xml:space="preserve"> K, </w:t>
      </w:r>
      <w:proofErr w:type="spellStart"/>
      <w:r w:rsidR="00FF07F9" w:rsidRPr="00F43CE2">
        <w:rPr>
          <w:rFonts w:ascii="Book Antiqua" w:hAnsi="Book Antiqua"/>
        </w:rPr>
        <w:t>Lavinio</w:t>
      </w:r>
      <w:proofErr w:type="spellEnd"/>
      <w:r w:rsidR="00FF07F9" w:rsidRPr="00F43CE2">
        <w:rPr>
          <w:rFonts w:ascii="Book Antiqua" w:hAnsi="Book Antiqua"/>
        </w:rPr>
        <w:t xml:space="preserve"> A, Besser M. Thrombotic complications of patients admitted to intensive care with COVID-19 at a teaching hospital in the United Kingdom. </w:t>
      </w:r>
      <w:proofErr w:type="spellStart"/>
      <w:r w:rsidR="00FF07F9" w:rsidRPr="00F43CE2">
        <w:rPr>
          <w:rFonts w:ascii="Book Antiqua" w:hAnsi="Book Antiqua"/>
          <w:i/>
          <w:iCs/>
        </w:rPr>
        <w:t>Thromb</w:t>
      </w:r>
      <w:proofErr w:type="spellEnd"/>
      <w:r w:rsidR="00FF07F9" w:rsidRPr="00F43CE2">
        <w:rPr>
          <w:rFonts w:ascii="Book Antiqua" w:hAnsi="Book Antiqua"/>
          <w:i/>
          <w:iCs/>
        </w:rPr>
        <w:t xml:space="preserve"> Res</w:t>
      </w:r>
      <w:r w:rsidR="00FF07F9" w:rsidRPr="00F43CE2">
        <w:rPr>
          <w:rFonts w:ascii="Book Antiqua" w:hAnsi="Book Antiqua"/>
        </w:rPr>
        <w:t xml:space="preserve"> 2020; </w:t>
      </w:r>
      <w:r w:rsidR="00FF07F9" w:rsidRPr="00F43CE2">
        <w:rPr>
          <w:rFonts w:ascii="Book Antiqua" w:hAnsi="Book Antiqua"/>
          <w:b/>
          <w:bCs/>
        </w:rPr>
        <w:t>191</w:t>
      </w:r>
      <w:r w:rsidR="00FF07F9" w:rsidRPr="00F43CE2">
        <w:rPr>
          <w:rFonts w:ascii="Book Antiqua" w:hAnsi="Book Antiqua"/>
        </w:rPr>
        <w:t>: 76-77 [PMID: 32402996 DOI: 10.1016/j.thromres.2020.04.028]</w:t>
      </w:r>
    </w:p>
    <w:p w14:paraId="63582E4F" w14:textId="77777777" w:rsidR="00986C4E" w:rsidRPr="00F43CE2" w:rsidRDefault="00986C4E" w:rsidP="00F43CE2">
      <w:pPr>
        <w:spacing w:line="360" w:lineRule="auto"/>
        <w:jc w:val="both"/>
        <w:rPr>
          <w:rFonts w:ascii="Book Antiqua" w:hAnsi="Book Antiqua"/>
          <w:lang w:eastAsia="zh-CN"/>
        </w:rPr>
      </w:pPr>
    </w:p>
    <w:p w14:paraId="7112ADEA" w14:textId="77777777" w:rsidR="00122D77" w:rsidRDefault="00122D77">
      <w:pPr>
        <w:rPr>
          <w:rFonts w:ascii="Book Antiqua" w:eastAsia="Book Antiqua" w:hAnsi="Book Antiqua" w:cs="Book Antiqua"/>
          <w:b/>
          <w:color w:val="000000"/>
        </w:rPr>
      </w:pPr>
      <w:r>
        <w:rPr>
          <w:rFonts w:ascii="Book Antiqua" w:eastAsia="Book Antiqua" w:hAnsi="Book Antiqua" w:cs="Book Antiqua"/>
          <w:b/>
          <w:color w:val="000000"/>
        </w:rPr>
        <w:br w:type="page"/>
      </w:r>
    </w:p>
    <w:p w14:paraId="48F56F4E" w14:textId="171739D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lastRenderedPageBreak/>
        <w:t>Footnotes</w:t>
      </w:r>
    </w:p>
    <w:p w14:paraId="0ABBDEA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Conflict-of-interest statement: </w:t>
      </w:r>
      <w:r w:rsidRPr="00F43CE2">
        <w:rPr>
          <w:rFonts w:ascii="Book Antiqua" w:eastAsia="Book Antiqua" w:hAnsi="Book Antiqua" w:cs="Book Antiqua"/>
          <w:color w:val="000000"/>
        </w:rPr>
        <w:t>All the</w:t>
      </w:r>
      <w:r w:rsidRPr="00F43CE2">
        <w:rPr>
          <w:rFonts w:ascii="Book Antiqua" w:eastAsia="Book Antiqua" w:hAnsi="Book Antiqua" w:cs="Book Antiqua"/>
          <w:b/>
          <w:bCs/>
          <w:color w:val="000000"/>
        </w:rPr>
        <w:t xml:space="preserve"> </w:t>
      </w:r>
      <w:r w:rsidRPr="00F43CE2">
        <w:rPr>
          <w:rFonts w:ascii="Book Antiqua" w:eastAsia="Book Antiqua" w:hAnsi="Book Antiqua" w:cs="Book Antiqua"/>
          <w:color w:val="000000"/>
        </w:rPr>
        <w:t xml:space="preserve">authors report no relevant conflicts of interest for this article. </w:t>
      </w:r>
    </w:p>
    <w:p w14:paraId="645A566E" w14:textId="77777777" w:rsidR="00A77B3E" w:rsidRPr="00F43CE2" w:rsidRDefault="00A77B3E" w:rsidP="00F43CE2">
      <w:pPr>
        <w:spacing w:line="360" w:lineRule="auto"/>
        <w:jc w:val="both"/>
        <w:rPr>
          <w:rFonts w:ascii="Book Antiqua" w:hAnsi="Book Antiqua"/>
        </w:rPr>
      </w:pPr>
    </w:p>
    <w:p w14:paraId="78B2B404"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bCs/>
          <w:color w:val="000000"/>
        </w:rPr>
        <w:t xml:space="preserve">Open-Access: </w:t>
      </w:r>
      <w:r w:rsidRPr="00F43C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43CE2">
        <w:rPr>
          <w:rFonts w:ascii="Book Antiqua" w:eastAsia="Book Antiqua" w:hAnsi="Book Antiqua" w:cs="Book Antiqua"/>
          <w:color w:val="000000"/>
        </w:rPr>
        <w:t>NonCommercial</w:t>
      </w:r>
      <w:proofErr w:type="spellEnd"/>
      <w:r w:rsidRPr="00F43C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B0F988" w14:textId="77777777" w:rsidR="00A77B3E" w:rsidRPr="00F43CE2" w:rsidRDefault="00A77B3E" w:rsidP="00F43CE2">
      <w:pPr>
        <w:spacing w:line="360" w:lineRule="auto"/>
        <w:jc w:val="both"/>
        <w:rPr>
          <w:rFonts w:ascii="Book Antiqua" w:hAnsi="Book Antiqua"/>
        </w:rPr>
      </w:pPr>
    </w:p>
    <w:p w14:paraId="7261CED0" w14:textId="77777777" w:rsidR="00A77B3E" w:rsidRPr="00F43CE2" w:rsidRDefault="00570C05" w:rsidP="00F43CE2">
      <w:pPr>
        <w:spacing w:line="360" w:lineRule="auto"/>
        <w:jc w:val="both"/>
        <w:rPr>
          <w:rFonts w:ascii="Book Antiqua" w:hAnsi="Book Antiqua" w:cs="Book Antiqua"/>
          <w:color w:val="000000"/>
          <w:lang w:eastAsia="zh-CN"/>
        </w:rPr>
      </w:pPr>
      <w:r w:rsidRPr="00F43CE2">
        <w:rPr>
          <w:rFonts w:ascii="Book Antiqua" w:eastAsia="Book Antiqua" w:hAnsi="Book Antiqua" w:cs="Book Antiqua"/>
          <w:b/>
          <w:color w:val="000000"/>
        </w:rPr>
        <w:t xml:space="preserve">Provenance and peer review: </w:t>
      </w:r>
      <w:r w:rsidRPr="00F43CE2">
        <w:rPr>
          <w:rFonts w:ascii="Book Antiqua" w:eastAsia="Book Antiqua" w:hAnsi="Book Antiqua" w:cs="Book Antiqua"/>
          <w:color w:val="000000"/>
        </w:rPr>
        <w:t>Invited article; Externally peer reviewed.</w:t>
      </w:r>
    </w:p>
    <w:p w14:paraId="2D47FDDF" w14:textId="77777777" w:rsidR="00AA7B4B" w:rsidRPr="00F43CE2" w:rsidRDefault="00AA7B4B" w:rsidP="00F43CE2">
      <w:pPr>
        <w:spacing w:line="360" w:lineRule="auto"/>
        <w:jc w:val="both"/>
        <w:rPr>
          <w:rFonts w:ascii="Book Antiqua" w:hAnsi="Book Antiqua"/>
          <w:lang w:eastAsia="zh-CN"/>
        </w:rPr>
      </w:pPr>
    </w:p>
    <w:p w14:paraId="3DE314AD"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Peer-review model: </w:t>
      </w:r>
      <w:r w:rsidRPr="00F43CE2">
        <w:rPr>
          <w:rFonts w:ascii="Book Antiqua" w:eastAsia="Book Antiqua" w:hAnsi="Book Antiqua" w:cs="Book Antiqua"/>
          <w:color w:val="000000"/>
        </w:rPr>
        <w:t>Single blind</w:t>
      </w:r>
    </w:p>
    <w:p w14:paraId="4B9D0152" w14:textId="77777777" w:rsidR="00A77B3E" w:rsidRPr="00F43CE2" w:rsidRDefault="00A77B3E" w:rsidP="00F43CE2">
      <w:pPr>
        <w:spacing w:line="360" w:lineRule="auto"/>
        <w:jc w:val="both"/>
        <w:rPr>
          <w:rFonts w:ascii="Book Antiqua" w:hAnsi="Book Antiqua"/>
        </w:rPr>
      </w:pPr>
    </w:p>
    <w:p w14:paraId="614883C6"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Peer-review started: </w:t>
      </w:r>
      <w:r w:rsidRPr="00F43CE2">
        <w:rPr>
          <w:rFonts w:ascii="Book Antiqua" w:eastAsia="Book Antiqua" w:hAnsi="Book Antiqua" w:cs="Book Antiqua"/>
          <w:color w:val="000000"/>
        </w:rPr>
        <w:t>December 5, 2021</w:t>
      </w:r>
    </w:p>
    <w:p w14:paraId="35F42CBB"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First decision: </w:t>
      </w:r>
      <w:r w:rsidRPr="00F43CE2">
        <w:rPr>
          <w:rFonts w:ascii="Book Antiqua" w:eastAsia="Book Antiqua" w:hAnsi="Book Antiqua" w:cs="Book Antiqua"/>
          <w:color w:val="000000"/>
        </w:rPr>
        <w:t>January 25, 2022</w:t>
      </w:r>
    </w:p>
    <w:p w14:paraId="7364C7B0"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Article in press: </w:t>
      </w:r>
    </w:p>
    <w:p w14:paraId="7C4DAF42" w14:textId="77777777" w:rsidR="00A77B3E" w:rsidRPr="00F43CE2" w:rsidRDefault="00A77B3E" w:rsidP="00F43CE2">
      <w:pPr>
        <w:spacing w:line="360" w:lineRule="auto"/>
        <w:jc w:val="both"/>
        <w:rPr>
          <w:rFonts w:ascii="Book Antiqua" w:hAnsi="Book Antiqua"/>
        </w:rPr>
      </w:pPr>
    </w:p>
    <w:p w14:paraId="4B496EC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Specialty type: </w:t>
      </w:r>
      <w:r w:rsidR="00597B70" w:rsidRPr="00F43CE2">
        <w:rPr>
          <w:rFonts w:ascii="Book Antiqua" w:eastAsia="Microsoft YaHei" w:hAnsi="Book Antiqua" w:cs="SimSun"/>
        </w:rPr>
        <w:t>Medical laboratory technology</w:t>
      </w:r>
    </w:p>
    <w:p w14:paraId="5B2BFFF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 xml:space="preserve">Country/Territory of origin: </w:t>
      </w:r>
      <w:r w:rsidRPr="00F43CE2">
        <w:rPr>
          <w:rFonts w:ascii="Book Antiqua" w:eastAsia="Book Antiqua" w:hAnsi="Book Antiqua" w:cs="Book Antiqua"/>
          <w:color w:val="000000"/>
        </w:rPr>
        <w:t>Egypt</w:t>
      </w:r>
    </w:p>
    <w:p w14:paraId="4206A21C"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b/>
          <w:color w:val="000000"/>
        </w:rPr>
        <w:t>Peer-review report’s scientific quality classification</w:t>
      </w:r>
    </w:p>
    <w:p w14:paraId="1385D2AF"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A (Excellent): 0</w:t>
      </w:r>
    </w:p>
    <w:p w14:paraId="0FF0342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B (Very good): 0</w:t>
      </w:r>
    </w:p>
    <w:p w14:paraId="0D0CA471"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C (Good): C</w:t>
      </w:r>
    </w:p>
    <w:p w14:paraId="390D3D59"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D (Fair): D</w:t>
      </w:r>
    </w:p>
    <w:p w14:paraId="4BF73EF2" w14:textId="77777777" w:rsidR="00A77B3E" w:rsidRPr="00F43CE2" w:rsidRDefault="00570C05" w:rsidP="00F43CE2">
      <w:pPr>
        <w:spacing w:line="360" w:lineRule="auto"/>
        <w:jc w:val="both"/>
        <w:rPr>
          <w:rFonts w:ascii="Book Antiqua" w:hAnsi="Book Antiqua"/>
        </w:rPr>
      </w:pPr>
      <w:r w:rsidRPr="00F43CE2">
        <w:rPr>
          <w:rFonts w:ascii="Book Antiqua" w:eastAsia="Book Antiqua" w:hAnsi="Book Antiqua" w:cs="Book Antiqua"/>
          <w:color w:val="000000"/>
        </w:rPr>
        <w:t>Grade E (Poor): 0</w:t>
      </w:r>
    </w:p>
    <w:p w14:paraId="6736ABEB" w14:textId="77777777" w:rsidR="00A77B3E" w:rsidRPr="00F43CE2" w:rsidRDefault="00A77B3E" w:rsidP="00F43CE2">
      <w:pPr>
        <w:spacing w:line="360" w:lineRule="auto"/>
        <w:jc w:val="both"/>
        <w:rPr>
          <w:rFonts w:ascii="Book Antiqua" w:hAnsi="Book Antiqua"/>
        </w:rPr>
      </w:pPr>
    </w:p>
    <w:p w14:paraId="376E46B0" w14:textId="71BA5CFA" w:rsidR="00A77B3E" w:rsidRPr="00F43CE2" w:rsidRDefault="00570C05" w:rsidP="00F43CE2">
      <w:pPr>
        <w:spacing w:line="360" w:lineRule="auto"/>
        <w:jc w:val="both"/>
        <w:rPr>
          <w:rFonts w:ascii="Book Antiqua" w:hAnsi="Book Antiqua" w:cs="Book Antiqua"/>
          <w:b/>
          <w:color w:val="000000"/>
          <w:lang w:eastAsia="zh-CN"/>
        </w:rPr>
      </w:pPr>
      <w:r w:rsidRPr="00F43CE2">
        <w:rPr>
          <w:rFonts w:ascii="Book Antiqua" w:eastAsia="Book Antiqua" w:hAnsi="Book Antiqua" w:cs="Book Antiqua"/>
          <w:b/>
          <w:color w:val="000000"/>
        </w:rPr>
        <w:lastRenderedPageBreak/>
        <w:t xml:space="preserve">P-Reviewer: </w:t>
      </w:r>
      <w:r w:rsidRPr="00F43CE2">
        <w:rPr>
          <w:rFonts w:ascii="Book Antiqua" w:eastAsia="Book Antiqua" w:hAnsi="Book Antiqua" w:cs="Book Antiqua"/>
          <w:color w:val="000000"/>
        </w:rPr>
        <w:t>Krishnan A, United States; Mukhopadhyay A, India</w:t>
      </w:r>
      <w:r w:rsidRPr="00F43CE2">
        <w:rPr>
          <w:rFonts w:ascii="Book Antiqua" w:eastAsia="Book Antiqua" w:hAnsi="Book Antiqua" w:cs="Book Antiqua"/>
          <w:b/>
          <w:color w:val="000000"/>
        </w:rPr>
        <w:t xml:space="preserve"> S-Editor: </w:t>
      </w:r>
      <w:r w:rsidR="00BF118B" w:rsidRPr="00F43CE2">
        <w:rPr>
          <w:rFonts w:ascii="Book Antiqua" w:hAnsi="Book Antiqua" w:cs="Book Antiqua"/>
          <w:color w:val="000000"/>
          <w:lang w:eastAsia="zh-CN"/>
        </w:rPr>
        <w:t>Fan JR</w:t>
      </w:r>
      <w:r w:rsidRPr="00F43CE2">
        <w:rPr>
          <w:rFonts w:ascii="Book Antiqua" w:eastAsia="Book Antiqua" w:hAnsi="Book Antiqua" w:cs="Book Antiqua"/>
          <w:b/>
          <w:color w:val="000000"/>
        </w:rPr>
        <w:t xml:space="preserve"> L-Editor: </w:t>
      </w:r>
      <w:r w:rsidR="009A2A44" w:rsidRPr="00F43CE2">
        <w:rPr>
          <w:rFonts w:ascii="Book Antiqua" w:eastAsia="Book Antiqua" w:hAnsi="Book Antiqua" w:cs="Book Antiqua"/>
          <w:bCs/>
          <w:color w:val="000000"/>
        </w:rPr>
        <w:t>Filipodia</w:t>
      </w:r>
      <w:r w:rsidRPr="00F43CE2">
        <w:rPr>
          <w:rFonts w:ascii="Book Antiqua" w:eastAsia="Book Antiqua" w:hAnsi="Book Antiqua" w:cs="Book Antiqua"/>
          <w:b/>
          <w:color w:val="000000"/>
        </w:rPr>
        <w:t xml:space="preserve"> P-Editor: </w:t>
      </w:r>
      <w:r w:rsidR="00BF118B" w:rsidRPr="00F43CE2">
        <w:rPr>
          <w:rFonts w:ascii="Book Antiqua" w:hAnsi="Book Antiqua" w:cs="Book Antiqua"/>
          <w:color w:val="000000"/>
          <w:lang w:eastAsia="zh-CN"/>
        </w:rPr>
        <w:t>Fan JR</w:t>
      </w:r>
    </w:p>
    <w:p w14:paraId="74A6EEC7" w14:textId="77777777" w:rsidR="00122D77" w:rsidRDefault="00122D77" w:rsidP="00F43CE2">
      <w:pPr>
        <w:spacing w:line="360" w:lineRule="auto"/>
        <w:jc w:val="both"/>
        <w:rPr>
          <w:rFonts w:ascii="Book Antiqua" w:eastAsiaTheme="minorEastAsia" w:hAnsi="Book Antiqua" w:cs="Book Antiqua"/>
          <w:b/>
          <w:color w:val="000000"/>
          <w:lang w:eastAsia="zh-CN"/>
        </w:rPr>
      </w:pPr>
    </w:p>
    <w:p w14:paraId="22EE597D" w14:textId="77777777" w:rsidR="00A77B3E" w:rsidRPr="00F43CE2" w:rsidRDefault="00570C05" w:rsidP="00F43CE2">
      <w:pPr>
        <w:spacing w:line="360" w:lineRule="auto"/>
        <w:jc w:val="both"/>
        <w:rPr>
          <w:rFonts w:ascii="Book Antiqua" w:hAnsi="Book Antiqua" w:cs="Book Antiqua"/>
          <w:b/>
          <w:color w:val="000000"/>
          <w:lang w:eastAsia="zh-CN"/>
        </w:rPr>
      </w:pPr>
      <w:r w:rsidRPr="00F43CE2">
        <w:rPr>
          <w:rFonts w:ascii="Book Antiqua" w:eastAsia="Book Antiqua" w:hAnsi="Book Antiqua" w:cs="Book Antiqua"/>
          <w:b/>
          <w:color w:val="000000"/>
        </w:rPr>
        <w:t>Figure Legends</w:t>
      </w:r>
    </w:p>
    <w:p w14:paraId="2CEBC77C" w14:textId="625378D0" w:rsidR="000C19E0" w:rsidRPr="00F43CE2" w:rsidRDefault="00B82FCE" w:rsidP="00F43CE2">
      <w:pPr>
        <w:spacing w:line="360" w:lineRule="auto"/>
        <w:jc w:val="both"/>
        <w:rPr>
          <w:rFonts w:ascii="Book Antiqua" w:hAnsi="Book Antiqua"/>
          <w:lang w:eastAsia="zh-CN"/>
        </w:rPr>
      </w:pPr>
      <w:r>
        <w:rPr>
          <w:rFonts w:ascii="Book Antiqua" w:hAnsi="Book Antiqua"/>
          <w:noProof/>
          <w:lang w:eastAsia="zh-CN"/>
        </w:rPr>
        <w:drawing>
          <wp:inline distT="0" distB="0" distL="0" distR="0" wp14:anchorId="1E5863BD" wp14:editId="2E2526EF">
            <wp:extent cx="5937885" cy="2868930"/>
            <wp:effectExtent l="0" t="0" r="5715" b="7620"/>
            <wp:docPr id="2" name="图片 2" descr="D:\樊佳茹-工作文件\第二次定稿\稿件编辑加工\稿件\已编稿件\待排版\73824\73824-PDF\73824-Figures\7382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3824\73824-PDF\73824-Figures\73824-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2868930"/>
                    </a:xfrm>
                    <a:prstGeom prst="rect">
                      <a:avLst/>
                    </a:prstGeom>
                    <a:noFill/>
                    <a:ln>
                      <a:noFill/>
                    </a:ln>
                  </pic:spPr>
                </pic:pic>
              </a:graphicData>
            </a:graphic>
          </wp:inline>
        </w:drawing>
      </w:r>
    </w:p>
    <w:p w14:paraId="4B4BEC30" w14:textId="17624414" w:rsidR="00E90C69" w:rsidRDefault="00570C05" w:rsidP="00F43CE2">
      <w:pPr>
        <w:spacing w:line="360" w:lineRule="auto"/>
        <w:jc w:val="both"/>
        <w:rPr>
          <w:rFonts w:ascii="Book Antiqua" w:eastAsiaTheme="minorEastAsia" w:hAnsi="Book Antiqua" w:cs="Book Antiqua"/>
          <w:color w:val="000000"/>
          <w:lang w:eastAsia="zh-CN"/>
        </w:rPr>
      </w:pPr>
      <w:r w:rsidRPr="00F43CE2">
        <w:rPr>
          <w:rFonts w:ascii="Book Antiqua" w:eastAsia="Book Antiqua" w:hAnsi="Book Antiqua" w:cs="Book Antiqua"/>
          <w:b/>
          <w:color w:val="000000"/>
        </w:rPr>
        <w:t xml:space="preserve">Figure 1 Hemostatic system and </w:t>
      </w:r>
      <w:r w:rsidR="0056094B" w:rsidRPr="00F43CE2">
        <w:rPr>
          <w:rFonts w:ascii="Book Antiqua" w:eastAsia="Book Antiqua" w:hAnsi="Book Antiqua" w:cs="Book Antiqua"/>
          <w:b/>
          <w:color w:val="000000"/>
        </w:rPr>
        <w:t>coronavirus disease 2019</w:t>
      </w:r>
      <w:r w:rsidR="007A6D9A">
        <w:rPr>
          <w:rFonts w:ascii="Book Antiqua" w:eastAsiaTheme="minorEastAsia" w:hAnsi="Book Antiqua" w:cs="Book Antiqua" w:hint="eastAsia"/>
          <w:b/>
          <w:color w:val="000000"/>
          <w:lang w:eastAsia="zh-CN"/>
        </w:rPr>
        <w:t>.</w:t>
      </w:r>
      <w:r w:rsidR="000C19E0" w:rsidRPr="00F43CE2">
        <w:rPr>
          <w:rFonts w:ascii="Book Antiqua" w:eastAsia="Book Antiqua" w:hAnsi="Book Antiqua" w:cs="Book Antiqua"/>
          <w:b/>
          <w:color w:val="000000"/>
        </w:rPr>
        <w:t xml:space="preserve"> </w:t>
      </w:r>
      <w:r w:rsidR="007A6D9A" w:rsidRPr="007A6D9A">
        <w:rPr>
          <w:rFonts w:ascii="Book Antiqua" w:eastAsiaTheme="minorEastAsia" w:hAnsi="Book Antiqua" w:cs="Book Antiqua" w:hint="eastAsia"/>
          <w:color w:val="000000"/>
          <w:lang w:eastAsia="zh-CN"/>
        </w:rPr>
        <w:t>A</w:t>
      </w:r>
      <w:r w:rsidR="006001DC" w:rsidRPr="007A6D9A">
        <w:rPr>
          <w:rFonts w:ascii="Book Antiqua" w:eastAsia="Book Antiqua" w:hAnsi="Book Antiqua" w:cs="Book Antiqua"/>
          <w:color w:val="000000"/>
        </w:rPr>
        <w:t xml:space="preserve">ll icons above are from </w:t>
      </w:r>
      <w:r w:rsidR="000C19E0" w:rsidRPr="007A6D9A">
        <w:rPr>
          <w:rFonts w:ascii="Book Antiqua" w:eastAsia="Book Antiqua" w:hAnsi="Book Antiqua" w:cs="Book Antiqua"/>
          <w:color w:val="000000"/>
        </w:rPr>
        <w:t>http://thenounproject.com.</w:t>
      </w:r>
      <w:r w:rsidR="000C19E0" w:rsidRPr="00F43CE2">
        <w:rPr>
          <w:rFonts w:ascii="Book Antiqua" w:eastAsia="Book Antiqua" w:hAnsi="Book Antiqua" w:cs="Book Antiqua"/>
          <w:b/>
          <w:color w:val="000000"/>
        </w:rPr>
        <w:t xml:space="preserve"> </w:t>
      </w:r>
      <w:r w:rsidR="0047322D" w:rsidRPr="00F43CE2">
        <w:rPr>
          <w:rFonts w:ascii="Book Antiqua" w:hAnsi="Book Antiqua" w:cs="Book Antiqua"/>
          <w:color w:val="000000"/>
          <w:lang w:eastAsia="zh-CN"/>
        </w:rPr>
        <w:t>IC</w:t>
      </w:r>
      <w:r w:rsidR="0047322D" w:rsidRPr="00F43CE2">
        <w:rPr>
          <w:rFonts w:ascii="Book Antiqua" w:eastAsia="Book Antiqua" w:hAnsi="Book Antiqua" w:cs="Book Antiqua"/>
          <w:color w:val="000000"/>
        </w:rPr>
        <w:t xml:space="preserve">U: Intensive care unit; </w:t>
      </w:r>
      <w:r w:rsidR="000C144F" w:rsidRPr="00F43CE2">
        <w:rPr>
          <w:rFonts w:ascii="Book Antiqua" w:eastAsia="Book Antiqua" w:hAnsi="Book Antiqua" w:cs="Book Antiqua"/>
          <w:color w:val="000000"/>
        </w:rPr>
        <w:t xml:space="preserve">SARS-CoV-2: </w:t>
      </w:r>
      <w:r w:rsidR="0056094B" w:rsidRPr="00F43CE2">
        <w:rPr>
          <w:rFonts w:ascii="Book Antiqua" w:hAnsi="Book Antiqua" w:cs="Book Antiqua"/>
          <w:color w:val="000000"/>
          <w:lang w:eastAsia="zh-CN"/>
        </w:rPr>
        <w:t>S</w:t>
      </w:r>
      <w:r w:rsidR="0056094B" w:rsidRPr="00F43CE2">
        <w:rPr>
          <w:rFonts w:ascii="Book Antiqua" w:eastAsia="Book Antiqua" w:hAnsi="Book Antiqua" w:cs="Book Antiqua"/>
          <w:color w:val="000000"/>
        </w:rPr>
        <w:t>evere</w:t>
      </w:r>
      <w:r w:rsidR="00BB5169" w:rsidRPr="00F43CE2">
        <w:rPr>
          <w:rFonts w:ascii="Book Antiqua" w:eastAsia="Book Antiqua" w:hAnsi="Book Antiqua" w:cs="Book Antiqua"/>
          <w:color w:val="000000"/>
        </w:rPr>
        <w:t xml:space="preserve"> </w:t>
      </w:r>
      <w:r w:rsidR="0056094B" w:rsidRPr="00F43CE2">
        <w:rPr>
          <w:rFonts w:ascii="Book Antiqua" w:eastAsia="Book Antiqua" w:hAnsi="Book Antiqua" w:cs="Book Antiqua"/>
          <w:color w:val="000000"/>
        </w:rPr>
        <w:t>acute respiratory syndrome coronavirus 2</w:t>
      </w:r>
      <w:r w:rsidR="0047322D" w:rsidRPr="00F43CE2">
        <w:rPr>
          <w:rFonts w:ascii="Book Antiqua" w:hAnsi="Book Antiqua" w:cs="Book Antiqua"/>
          <w:color w:val="000000"/>
          <w:lang w:eastAsia="zh-CN"/>
        </w:rPr>
        <w:t>.</w:t>
      </w:r>
    </w:p>
    <w:p w14:paraId="6C50A6ED" w14:textId="3AB0BAFD" w:rsidR="00A77B3E" w:rsidRPr="00F43CE2" w:rsidRDefault="008E777C" w:rsidP="00F43CE2">
      <w:pPr>
        <w:spacing w:line="360" w:lineRule="auto"/>
        <w:jc w:val="both"/>
        <w:rPr>
          <w:rFonts w:ascii="Book Antiqua" w:hAnsi="Book Antiqua"/>
          <w:b/>
          <w:lang w:eastAsia="zh-CN"/>
        </w:rPr>
      </w:pPr>
      <w:r w:rsidRPr="00F43CE2">
        <w:rPr>
          <w:rFonts w:ascii="Book Antiqua" w:hAnsi="Book Antiqua" w:cs="Book Antiqua"/>
          <w:color w:val="000000"/>
          <w:lang w:eastAsia="zh-CN"/>
        </w:rPr>
        <w:t xml:space="preserve"> </w:t>
      </w:r>
      <w:r w:rsidR="00875DFF" w:rsidRPr="00F43CE2">
        <w:rPr>
          <w:rFonts w:ascii="Book Antiqua" w:eastAsia="Book Antiqua" w:hAnsi="Book Antiqua" w:cs="Book Antiqua"/>
          <w:color w:val="000000"/>
        </w:rPr>
        <w:br w:type="page"/>
      </w:r>
      <w:r w:rsidR="00F24DFA" w:rsidRPr="00F43CE2">
        <w:rPr>
          <w:rFonts w:ascii="Book Antiqua" w:hAnsi="Book Antiqua"/>
          <w:b/>
          <w:lang w:eastAsia="en-GB"/>
        </w:rPr>
        <w:lastRenderedPageBreak/>
        <w:t xml:space="preserve">Table 1 The various hematological parameters in significant relation to </w:t>
      </w:r>
      <w:r w:rsidR="000B7274" w:rsidRPr="00F43CE2">
        <w:rPr>
          <w:rFonts w:ascii="Book Antiqua" w:eastAsia="Book Antiqua" w:hAnsi="Book Antiqua" w:cs="Book Antiqua"/>
          <w:b/>
          <w:color w:val="000000"/>
        </w:rPr>
        <w:t>coronavirus disease 2019</w:t>
      </w:r>
      <w:r w:rsidR="00F24DFA" w:rsidRPr="00F43CE2">
        <w:rPr>
          <w:rFonts w:ascii="Book Antiqua" w:hAnsi="Book Antiqua"/>
          <w:b/>
          <w:lang w:eastAsia="en-GB"/>
        </w:rPr>
        <w:t xml:space="preserve"> and their mechanisms</w:t>
      </w:r>
    </w:p>
    <w:tbl>
      <w:tblPr>
        <w:tblStyle w:val="TableGrid1"/>
        <w:tblW w:w="1119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395"/>
        <w:gridCol w:w="4252"/>
      </w:tblGrid>
      <w:tr w:rsidR="00F24DFA" w:rsidRPr="00F43CE2" w14:paraId="603AD76D" w14:textId="77777777" w:rsidTr="00BB119B">
        <w:trPr>
          <w:trHeight w:val="401"/>
        </w:trPr>
        <w:tc>
          <w:tcPr>
            <w:tcW w:w="2552" w:type="dxa"/>
            <w:tcBorders>
              <w:top w:val="single" w:sz="4" w:space="0" w:color="auto"/>
              <w:bottom w:val="single" w:sz="4" w:space="0" w:color="auto"/>
            </w:tcBorders>
          </w:tcPr>
          <w:p w14:paraId="6D20CBDB" w14:textId="77777777" w:rsidR="00F24DFA" w:rsidRPr="00F43CE2" w:rsidRDefault="00F24DFA" w:rsidP="00F43CE2">
            <w:pPr>
              <w:spacing w:line="360" w:lineRule="auto"/>
              <w:jc w:val="both"/>
              <w:rPr>
                <w:rFonts w:ascii="Book Antiqua" w:hAnsi="Book Antiqua"/>
                <w:b/>
                <w:bCs/>
              </w:rPr>
            </w:pPr>
            <w:r w:rsidRPr="00F43CE2">
              <w:rPr>
                <w:rFonts w:ascii="Book Antiqua" w:hAnsi="Book Antiqua"/>
                <w:b/>
                <w:bCs/>
              </w:rPr>
              <w:t>Hematological parameter</w:t>
            </w:r>
          </w:p>
        </w:tc>
        <w:tc>
          <w:tcPr>
            <w:tcW w:w="4395" w:type="dxa"/>
            <w:tcBorders>
              <w:top w:val="single" w:sz="4" w:space="0" w:color="auto"/>
              <w:bottom w:val="single" w:sz="4" w:space="0" w:color="auto"/>
            </w:tcBorders>
          </w:tcPr>
          <w:p w14:paraId="1E3970D8" w14:textId="77777777" w:rsidR="00F24DFA" w:rsidRPr="00F43CE2" w:rsidRDefault="00F24DFA" w:rsidP="00F43CE2">
            <w:pPr>
              <w:spacing w:line="360" w:lineRule="auto"/>
              <w:jc w:val="both"/>
              <w:rPr>
                <w:rFonts w:ascii="Book Antiqua" w:hAnsi="Book Antiqua"/>
                <w:b/>
                <w:bCs/>
              </w:rPr>
            </w:pPr>
            <w:r w:rsidRPr="00F43CE2">
              <w:rPr>
                <w:rFonts w:ascii="Book Antiqua" w:hAnsi="Book Antiqua"/>
                <w:b/>
                <w:bCs/>
              </w:rPr>
              <w:t>Significant relation to COVID 19</w:t>
            </w:r>
          </w:p>
        </w:tc>
        <w:tc>
          <w:tcPr>
            <w:tcW w:w="4252" w:type="dxa"/>
            <w:tcBorders>
              <w:top w:val="single" w:sz="4" w:space="0" w:color="auto"/>
              <w:bottom w:val="single" w:sz="4" w:space="0" w:color="auto"/>
            </w:tcBorders>
          </w:tcPr>
          <w:p w14:paraId="1CAAD1AF" w14:textId="77777777" w:rsidR="00F24DFA" w:rsidRPr="00F43CE2" w:rsidRDefault="00F24DFA" w:rsidP="00F43CE2">
            <w:pPr>
              <w:spacing w:line="360" w:lineRule="auto"/>
              <w:jc w:val="both"/>
              <w:rPr>
                <w:rFonts w:ascii="Book Antiqua" w:hAnsi="Book Antiqua"/>
                <w:b/>
                <w:bCs/>
              </w:rPr>
            </w:pPr>
            <w:r w:rsidRPr="00F43CE2">
              <w:rPr>
                <w:rFonts w:ascii="Book Antiqua" w:hAnsi="Book Antiqua"/>
                <w:b/>
                <w:bCs/>
              </w:rPr>
              <w:t>Mechanism</w:t>
            </w:r>
          </w:p>
        </w:tc>
      </w:tr>
      <w:tr w:rsidR="00F24DFA" w:rsidRPr="00F43CE2" w14:paraId="763E1C65" w14:textId="77777777" w:rsidTr="00BB119B">
        <w:trPr>
          <w:trHeight w:val="1645"/>
        </w:trPr>
        <w:tc>
          <w:tcPr>
            <w:tcW w:w="2552" w:type="dxa"/>
            <w:tcBorders>
              <w:top w:val="single" w:sz="4" w:space="0" w:color="auto"/>
            </w:tcBorders>
          </w:tcPr>
          <w:p w14:paraId="4C675AEC" w14:textId="77777777" w:rsidR="00F24DFA" w:rsidRPr="00F43CE2" w:rsidRDefault="00F24DFA" w:rsidP="00F43CE2">
            <w:pPr>
              <w:spacing w:line="360" w:lineRule="auto"/>
              <w:jc w:val="both"/>
              <w:rPr>
                <w:rFonts w:ascii="Book Antiqua" w:hAnsi="Book Antiqua"/>
              </w:rPr>
            </w:pPr>
            <w:r w:rsidRPr="00F43CE2">
              <w:rPr>
                <w:rFonts w:ascii="Book Antiqua" w:hAnsi="Book Antiqua"/>
                <w:color w:val="444444"/>
              </w:rPr>
              <w:t xml:space="preserve">High RDW (greater than 14.5%) </w:t>
            </w:r>
          </w:p>
        </w:tc>
        <w:tc>
          <w:tcPr>
            <w:tcW w:w="4395" w:type="dxa"/>
            <w:tcBorders>
              <w:top w:val="single" w:sz="4" w:space="0" w:color="auto"/>
            </w:tcBorders>
          </w:tcPr>
          <w:p w14:paraId="3417DFE9" w14:textId="77777777" w:rsidR="00F24DFA" w:rsidRPr="00F43CE2" w:rsidRDefault="00F24DFA" w:rsidP="00F43CE2">
            <w:pPr>
              <w:spacing w:line="360" w:lineRule="auto"/>
              <w:jc w:val="both"/>
              <w:rPr>
                <w:rFonts w:ascii="Book Antiqua" w:eastAsiaTheme="minorEastAsia" w:hAnsi="Book Antiqua"/>
                <w:color w:val="444444"/>
                <w:lang w:eastAsia="zh-CN"/>
              </w:rPr>
            </w:pPr>
            <w:r w:rsidRPr="00F43CE2">
              <w:rPr>
                <w:rFonts w:ascii="Book Antiqua" w:hAnsi="Book Antiqua"/>
                <w:color w:val="444444"/>
              </w:rPr>
              <w:t>Increase in mortality risk (from 11% to 31%)</w:t>
            </w:r>
            <w:r w:rsidR="00B15F13" w:rsidRPr="00F43CE2">
              <w:rPr>
                <w:rFonts w:ascii="Book Antiqua" w:hAnsi="Book Antiqua"/>
                <w:color w:val="444444"/>
                <w:vertAlign w:val="superscript"/>
                <w:lang w:eastAsia="zh-CN"/>
              </w:rPr>
              <w:t>[</w:t>
            </w:r>
            <w:r w:rsidR="00B15F13" w:rsidRPr="00F43CE2">
              <w:rPr>
                <w:rFonts w:ascii="Book Antiqua" w:hAnsi="Book Antiqua"/>
                <w:color w:val="444444"/>
                <w:vertAlign w:val="superscript"/>
              </w:rPr>
              <w:t>8</w:t>
            </w:r>
            <w:r w:rsidR="00C759EB" w:rsidRPr="00F43CE2">
              <w:rPr>
                <w:rFonts w:ascii="Book Antiqua" w:hAnsi="Book Antiqua"/>
                <w:color w:val="444444"/>
                <w:vertAlign w:val="superscript"/>
                <w:lang w:eastAsia="zh-CN"/>
              </w:rPr>
              <w:t>6</w:t>
            </w:r>
            <w:r w:rsidR="00B15F13" w:rsidRPr="00F43CE2">
              <w:rPr>
                <w:rFonts w:ascii="Book Antiqua" w:hAnsi="Book Antiqua"/>
                <w:color w:val="444444"/>
                <w:vertAlign w:val="superscript"/>
                <w:lang w:eastAsia="zh-CN"/>
              </w:rPr>
              <w:t>]</w:t>
            </w:r>
          </w:p>
        </w:tc>
        <w:tc>
          <w:tcPr>
            <w:tcW w:w="4252" w:type="dxa"/>
            <w:tcBorders>
              <w:top w:val="single" w:sz="4" w:space="0" w:color="auto"/>
            </w:tcBorders>
          </w:tcPr>
          <w:p w14:paraId="12F5AEC3" w14:textId="77777777" w:rsidR="00F24DFA" w:rsidRPr="00F43CE2" w:rsidRDefault="00F24DFA" w:rsidP="00F43CE2">
            <w:pPr>
              <w:spacing w:line="360" w:lineRule="auto"/>
              <w:jc w:val="both"/>
              <w:rPr>
                <w:rFonts w:ascii="Book Antiqua" w:eastAsiaTheme="minorEastAsia" w:hAnsi="Book Antiqua"/>
                <w:color w:val="444444"/>
                <w:lang w:eastAsia="zh-CN"/>
              </w:rPr>
            </w:pPr>
            <w:r w:rsidRPr="00F43CE2">
              <w:rPr>
                <w:rFonts w:ascii="Book Antiqua" w:hAnsi="Book Antiqua"/>
                <w:color w:val="444444"/>
              </w:rPr>
              <w:t>Not completely understood however reports suggested elevated RDW was attributed to affection of RBC production kinetics</w:t>
            </w:r>
            <w:r w:rsidR="00B15F13" w:rsidRPr="00F43CE2">
              <w:rPr>
                <w:rFonts w:ascii="Book Antiqua" w:hAnsi="Book Antiqua"/>
                <w:color w:val="444444"/>
                <w:vertAlign w:val="superscript"/>
                <w:lang w:eastAsia="zh-CN"/>
              </w:rPr>
              <w:t>[</w:t>
            </w:r>
            <w:r w:rsidRPr="00F43CE2">
              <w:rPr>
                <w:rFonts w:ascii="Book Antiqua" w:hAnsi="Book Antiqua"/>
                <w:color w:val="444444"/>
                <w:vertAlign w:val="superscript"/>
              </w:rPr>
              <w:t>8</w:t>
            </w:r>
            <w:r w:rsidR="00C759EB" w:rsidRPr="00F43CE2">
              <w:rPr>
                <w:rFonts w:ascii="Book Antiqua" w:hAnsi="Book Antiqua"/>
                <w:color w:val="444444"/>
                <w:vertAlign w:val="superscript"/>
                <w:lang w:eastAsia="zh-CN"/>
              </w:rPr>
              <w:t>6</w:t>
            </w:r>
            <w:r w:rsidR="00B15F13" w:rsidRPr="00F43CE2">
              <w:rPr>
                <w:rFonts w:ascii="Book Antiqua" w:hAnsi="Book Antiqua"/>
                <w:color w:val="444444"/>
                <w:vertAlign w:val="superscript"/>
                <w:lang w:eastAsia="zh-CN"/>
              </w:rPr>
              <w:t>]</w:t>
            </w:r>
          </w:p>
        </w:tc>
      </w:tr>
      <w:tr w:rsidR="00F24DFA" w:rsidRPr="00F43CE2" w14:paraId="1620DD92" w14:textId="77777777" w:rsidTr="00BB119B">
        <w:trPr>
          <w:trHeight w:val="1203"/>
        </w:trPr>
        <w:tc>
          <w:tcPr>
            <w:tcW w:w="2552" w:type="dxa"/>
          </w:tcPr>
          <w:p w14:paraId="47D43950" w14:textId="77777777" w:rsidR="00F24DFA" w:rsidRPr="00F43CE2" w:rsidRDefault="00F24DFA" w:rsidP="00F43CE2">
            <w:pPr>
              <w:spacing w:line="360" w:lineRule="auto"/>
              <w:jc w:val="both"/>
              <w:rPr>
                <w:rFonts w:ascii="Book Antiqua" w:hAnsi="Book Antiqua"/>
              </w:rPr>
            </w:pPr>
            <w:r w:rsidRPr="00F43CE2">
              <w:rPr>
                <w:rFonts w:ascii="Book Antiqua" w:hAnsi="Book Antiqua"/>
                <w:color w:val="444444"/>
              </w:rPr>
              <w:t>Leucopenia or lymphopenia (ALC &lt;</w:t>
            </w:r>
            <w:r w:rsidR="00B15F13" w:rsidRPr="00F43CE2">
              <w:rPr>
                <w:rFonts w:ascii="Book Antiqua" w:hAnsi="Book Antiqua"/>
                <w:color w:val="444444"/>
                <w:lang w:eastAsia="zh-CN"/>
              </w:rPr>
              <w:t xml:space="preserve"> </w:t>
            </w:r>
            <w:r w:rsidRPr="00F43CE2">
              <w:rPr>
                <w:rFonts w:ascii="Book Antiqua" w:hAnsi="Book Antiqua"/>
                <w:color w:val="444444"/>
              </w:rPr>
              <w:t>1.0</w:t>
            </w:r>
            <w:r w:rsidR="001911CE" w:rsidRPr="00F43CE2">
              <w:rPr>
                <w:rFonts w:ascii="Book Antiqua" w:hAnsi="Book Antiqua"/>
                <w:color w:val="444444"/>
                <w:lang w:eastAsia="zh-CN"/>
              </w:rPr>
              <w:t xml:space="preserve"> </w:t>
            </w:r>
            <w:r w:rsidR="00B15F13" w:rsidRPr="00F43CE2">
              <w:rPr>
                <w:rFonts w:ascii="Book Antiqua" w:hAnsi="Book Antiqua"/>
                <w:color w:val="444444"/>
              </w:rPr>
              <w:t>×</w:t>
            </w:r>
            <w:r w:rsidR="001911CE" w:rsidRPr="00F43CE2">
              <w:rPr>
                <w:rFonts w:ascii="Book Antiqua" w:hAnsi="Book Antiqua"/>
                <w:color w:val="444444"/>
                <w:lang w:eastAsia="zh-CN"/>
              </w:rPr>
              <w:t xml:space="preserve"> </w:t>
            </w:r>
            <w:r w:rsidRPr="00F43CE2">
              <w:rPr>
                <w:rFonts w:ascii="Book Antiqua" w:hAnsi="Book Antiqua"/>
                <w:color w:val="444444"/>
              </w:rPr>
              <w:t>10</w:t>
            </w:r>
            <w:r w:rsidRPr="00F43CE2">
              <w:rPr>
                <w:rFonts w:ascii="Book Antiqua" w:hAnsi="Book Antiqua"/>
                <w:color w:val="444444"/>
                <w:vertAlign w:val="superscript"/>
              </w:rPr>
              <w:t>9</w:t>
            </w:r>
            <w:r w:rsidRPr="00F43CE2">
              <w:rPr>
                <w:rFonts w:ascii="Book Antiqua" w:hAnsi="Book Antiqua"/>
                <w:color w:val="444444"/>
              </w:rPr>
              <w:t>/L)</w:t>
            </w:r>
          </w:p>
        </w:tc>
        <w:tc>
          <w:tcPr>
            <w:tcW w:w="4395" w:type="dxa"/>
          </w:tcPr>
          <w:p w14:paraId="33A79E2F" w14:textId="77777777" w:rsidR="00F24DFA" w:rsidRPr="00F43CE2" w:rsidRDefault="00F24DFA" w:rsidP="00F43CE2">
            <w:pPr>
              <w:spacing w:line="360" w:lineRule="auto"/>
              <w:jc w:val="both"/>
              <w:rPr>
                <w:rFonts w:ascii="Book Antiqua" w:hAnsi="Book Antiqua"/>
              </w:rPr>
            </w:pPr>
            <w:r w:rsidRPr="00F43CE2">
              <w:rPr>
                <w:rFonts w:ascii="Book Antiqua" w:hAnsi="Book Antiqua"/>
              </w:rPr>
              <w:t>Observed in most of COVID cases especially hospitalized patients and associated with poor prognosis</w:t>
            </w:r>
            <w:r w:rsidR="00B8330F" w:rsidRPr="00F43CE2">
              <w:rPr>
                <w:rFonts w:ascii="Book Antiqua" w:hAnsi="Book Antiqua"/>
                <w:color w:val="444444"/>
                <w:vertAlign w:val="superscript"/>
                <w:lang w:eastAsia="zh-CN"/>
              </w:rPr>
              <w:t>[</w:t>
            </w:r>
            <w:r w:rsidR="00B8330F" w:rsidRPr="00F43CE2">
              <w:rPr>
                <w:rFonts w:ascii="Book Antiqua" w:hAnsi="Book Antiqua"/>
                <w:color w:val="444444"/>
                <w:vertAlign w:val="superscript"/>
              </w:rPr>
              <w:t>8</w:t>
            </w:r>
            <w:r w:rsidR="00C759EB" w:rsidRPr="00F43CE2">
              <w:rPr>
                <w:rFonts w:ascii="Book Antiqua" w:hAnsi="Book Antiqua"/>
                <w:color w:val="444444"/>
                <w:vertAlign w:val="superscript"/>
                <w:lang w:eastAsia="zh-CN"/>
              </w:rPr>
              <w:t>6</w:t>
            </w:r>
            <w:r w:rsidR="00B8330F" w:rsidRPr="00F43CE2">
              <w:rPr>
                <w:rFonts w:ascii="Book Antiqua" w:hAnsi="Book Antiqua"/>
                <w:color w:val="444444"/>
                <w:vertAlign w:val="superscript"/>
                <w:lang w:eastAsia="zh-CN"/>
              </w:rPr>
              <w:t>]</w:t>
            </w:r>
          </w:p>
        </w:tc>
        <w:tc>
          <w:tcPr>
            <w:tcW w:w="4252" w:type="dxa"/>
          </w:tcPr>
          <w:p w14:paraId="406C4F09" w14:textId="77777777" w:rsidR="00F24DFA" w:rsidRPr="00F43CE2" w:rsidRDefault="00B8330F" w:rsidP="00F43CE2">
            <w:pPr>
              <w:spacing w:line="360" w:lineRule="auto"/>
              <w:jc w:val="both"/>
              <w:rPr>
                <w:rFonts w:ascii="Book Antiqua" w:hAnsi="Book Antiqua"/>
              </w:rPr>
            </w:pPr>
            <w:r w:rsidRPr="00F43CE2">
              <w:rPr>
                <w:rFonts w:ascii="Book Antiqua" w:hAnsi="Book Antiqua"/>
                <w:lang w:eastAsia="zh-CN"/>
              </w:rPr>
              <w:t>(1) D</w:t>
            </w:r>
            <w:r w:rsidRPr="00F43CE2">
              <w:rPr>
                <w:rFonts w:ascii="Book Antiqua" w:hAnsi="Book Antiqua"/>
              </w:rPr>
              <w:t>efective immune response</w:t>
            </w:r>
            <w:r w:rsidRPr="00F43CE2">
              <w:rPr>
                <w:rFonts w:ascii="Book Antiqua" w:hAnsi="Book Antiqua"/>
                <w:lang w:eastAsia="zh-CN"/>
              </w:rPr>
              <w:t>; and (2) D</w:t>
            </w:r>
            <w:r w:rsidR="00F24DFA" w:rsidRPr="00F43CE2">
              <w:rPr>
                <w:rFonts w:ascii="Book Antiqua" w:hAnsi="Book Antiqua"/>
              </w:rPr>
              <w:t>rug induced as with steroids</w:t>
            </w:r>
            <w:r w:rsidRPr="00F43CE2">
              <w:rPr>
                <w:rFonts w:ascii="Book Antiqua" w:hAnsi="Book Antiqua"/>
                <w:color w:val="444444"/>
                <w:vertAlign w:val="superscript"/>
                <w:lang w:eastAsia="zh-CN"/>
              </w:rPr>
              <w:t>[</w:t>
            </w:r>
            <w:r w:rsidRPr="00F43CE2">
              <w:rPr>
                <w:rFonts w:ascii="Book Antiqua" w:hAnsi="Book Antiqua"/>
                <w:color w:val="444444"/>
                <w:vertAlign w:val="superscript"/>
              </w:rPr>
              <w:t>8</w:t>
            </w:r>
            <w:r w:rsidR="00C759EB" w:rsidRPr="00F43CE2">
              <w:rPr>
                <w:rFonts w:ascii="Book Antiqua" w:hAnsi="Book Antiqua"/>
                <w:color w:val="444444"/>
                <w:vertAlign w:val="superscript"/>
                <w:lang w:eastAsia="zh-CN"/>
              </w:rPr>
              <w:t>7</w:t>
            </w:r>
            <w:r w:rsidRPr="00F43CE2">
              <w:rPr>
                <w:rFonts w:ascii="Book Antiqua" w:hAnsi="Book Antiqua"/>
                <w:color w:val="444444"/>
                <w:vertAlign w:val="superscript"/>
                <w:lang w:eastAsia="zh-CN"/>
              </w:rPr>
              <w:t>]</w:t>
            </w:r>
          </w:p>
        </w:tc>
      </w:tr>
      <w:tr w:rsidR="00F24DFA" w:rsidRPr="00F43CE2" w14:paraId="6BA5877D" w14:textId="77777777" w:rsidTr="00BB119B">
        <w:trPr>
          <w:trHeight w:val="1902"/>
        </w:trPr>
        <w:tc>
          <w:tcPr>
            <w:tcW w:w="2552" w:type="dxa"/>
          </w:tcPr>
          <w:p w14:paraId="05E0E097" w14:textId="77777777" w:rsidR="00F24DFA" w:rsidRPr="00F43CE2" w:rsidRDefault="00F24DFA" w:rsidP="00F43CE2">
            <w:pPr>
              <w:spacing w:line="360" w:lineRule="auto"/>
              <w:jc w:val="both"/>
              <w:rPr>
                <w:rFonts w:ascii="Book Antiqua" w:hAnsi="Book Antiqua"/>
              </w:rPr>
            </w:pPr>
            <w:r w:rsidRPr="00F43CE2">
              <w:rPr>
                <w:rFonts w:ascii="Book Antiqua" w:hAnsi="Book Antiqua"/>
                <w:color w:val="444444"/>
              </w:rPr>
              <w:t xml:space="preserve">Normal or increased platelet count </w:t>
            </w:r>
          </w:p>
        </w:tc>
        <w:tc>
          <w:tcPr>
            <w:tcW w:w="4395" w:type="dxa"/>
          </w:tcPr>
          <w:p w14:paraId="1F14BD53" w14:textId="77777777" w:rsidR="00F24DFA" w:rsidRPr="00F43CE2" w:rsidRDefault="00F24DFA" w:rsidP="00F43CE2">
            <w:pPr>
              <w:spacing w:line="360" w:lineRule="auto"/>
              <w:jc w:val="both"/>
              <w:rPr>
                <w:rFonts w:ascii="Book Antiqua" w:hAnsi="Book Antiqua"/>
              </w:rPr>
            </w:pPr>
            <w:r w:rsidRPr="00F43CE2">
              <w:rPr>
                <w:rFonts w:ascii="Book Antiqua" w:hAnsi="Book Antiqua"/>
              </w:rPr>
              <w:t>Found in some cases of COVID</w:t>
            </w:r>
            <w:r w:rsidR="00B8330F" w:rsidRPr="00F43CE2">
              <w:rPr>
                <w:rFonts w:ascii="Book Antiqua" w:hAnsi="Book Antiqua"/>
                <w:lang w:eastAsia="zh-CN"/>
              </w:rPr>
              <w:t>-</w:t>
            </w:r>
            <w:r w:rsidRPr="00F43CE2">
              <w:rPr>
                <w:rFonts w:ascii="Book Antiqua" w:hAnsi="Book Antiqua"/>
              </w:rPr>
              <w:t>19</w:t>
            </w:r>
          </w:p>
        </w:tc>
        <w:tc>
          <w:tcPr>
            <w:tcW w:w="4252" w:type="dxa"/>
          </w:tcPr>
          <w:p w14:paraId="79AFE307" w14:textId="77777777" w:rsidR="00F24DFA" w:rsidRPr="00F43CE2" w:rsidRDefault="00F24DFA" w:rsidP="00F43CE2">
            <w:pPr>
              <w:spacing w:line="360" w:lineRule="auto"/>
              <w:jc w:val="both"/>
              <w:rPr>
                <w:rFonts w:ascii="Book Antiqua" w:hAnsi="Book Antiqua"/>
                <w:color w:val="444444"/>
              </w:rPr>
            </w:pPr>
            <w:r w:rsidRPr="00F43CE2">
              <w:rPr>
                <w:rFonts w:ascii="Book Antiqua" w:hAnsi="Book Antiqua"/>
                <w:color w:val="444444"/>
              </w:rPr>
              <w:t>May be caused by to the large amounts of platelets produced in response to increased thrombopoietin formation from liver stimulation</w:t>
            </w:r>
            <w:r w:rsidR="00D32D48" w:rsidRPr="00F43CE2">
              <w:rPr>
                <w:rFonts w:ascii="Book Antiqua" w:hAnsi="Book Antiqua"/>
                <w:color w:val="444444"/>
              </w:rPr>
              <w:t xml:space="preserve"> and megakaryocytes in the lung</w:t>
            </w:r>
            <w:r w:rsidRPr="00F43CE2">
              <w:rPr>
                <w:rFonts w:ascii="Book Antiqua" w:hAnsi="Book Antiqua"/>
                <w:color w:val="444444"/>
                <w:vertAlign w:val="superscript"/>
              </w:rPr>
              <w:t>[8</w:t>
            </w:r>
            <w:r w:rsidR="00C759EB" w:rsidRPr="00F43CE2">
              <w:rPr>
                <w:rFonts w:ascii="Book Antiqua" w:hAnsi="Book Antiqua"/>
                <w:color w:val="444444"/>
                <w:vertAlign w:val="superscript"/>
                <w:lang w:eastAsia="zh-CN"/>
              </w:rPr>
              <w:t>8</w:t>
            </w:r>
            <w:r w:rsidRPr="00F43CE2">
              <w:rPr>
                <w:rFonts w:ascii="Book Antiqua" w:hAnsi="Book Antiqua"/>
                <w:color w:val="444444"/>
                <w:vertAlign w:val="superscript"/>
              </w:rPr>
              <w:t>]</w:t>
            </w:r>
          </w:p>
        </w:tc>
      </w:tr>
      <w:tr w:rsidR="00F24DFA" w:rsidRPr="00F43CE2" w14:paraId="16D3812D" w14:textId="77777777" w:rsidTr="00BB119B">
        <w:trPr>
          <w:trHeight w:val="4330"/>
        </w:trPr>
        <w:tc>
          <w:tcPr>
            <w:tcW w:w="2552" w:type="dxa"/>
          </w:tcPr>
          <w:p w14:paraId="484BC1AB" w14:textId="77777777" w:rsidR="00F24DFA" w:rsidRPr="00F43CE2" w:rsidRDefault="0067781A" w:rsidP="00F43CE2">
            <w:pPr>
              <w:spacing w:line="360" w:lineRule="auto"/>
              <w:jc w:val="both"/>
              <w:rPr>
                <w:rFonts w:ascii="Book Antiqua" w:hAnsi="Book Antiqua"/>
              </w:rPr>
            </w:pPr>
            <w:r w:rsidRPr="00F43CE2">
              <w:rPr>
                <w:rFonts w:ascii="Book Antiqua" w:hAnsi="Book Antiqua"/>
                <w:color w:val="444444"/>
                <w:lang w:eastAsia="zh-CN"/>
              </w:rPr>
              <w:t>P</w:t>
            </w:r>
            <w:r w:rsidR="00F24DFA" w:rsidRPr="00F43CE2">
              <w:rPr>
                <w:rFonts w:ascii="Book Antiqua" w:hAnsi="Book Antiqua"/>
                <w:color w:val="444444"/>
              </w:rPr>
              <w:t xml:space="preserve">rolonged </w:t>
            </w:r>
            <w:r w:rsidR="00A21B99" w:rsidRPr="00F43CE2">
              <w:rPr>
                <w:rFonts w:ascii="Book Antiqua" w:hAnsi="Book Antiqua"/>
                <w:color w:val="444444"/>
              </w:rPr>
              <w:t>PT</w:t>
            </w:r>
            <w:r w:rsidR="00F24DFA" w:rsidRPr="00F43CE2">
              <w:rPr>
                <w:rFonts w:ascii="Book Antiqua" w:hAnsi="Book Antiqua"/>
                <w:color w:val="444444"/>
              </w:rPr>
              <w:t xml:space="preserve"> and </w:t>
            </w:r>
            <w:proofErr w:type="spellStart"/>
            <w:r w:rsidR="008D5343" w:rsidRPr="00F43CE2">
              <w:rPr>
                <w:rFonts w:ascii="Book Antiqua" w:hAnsi="Book Antiqua"/>
                <w:color w:val="444444"/>
              </w:rPr>
              <w:t>aPTT</w:t>
            </w:r>
            <w:proofErr w:type="spellEnd"/>
            <w:r w:rsidR="00F24DFA" w:rsidRPr="00F43CE2">
              <w:rPr>
                <w:rFonts w:ascii="Book Antiqua" w:hAnsi="Book Antiqua"/>
                <w:color w:val="444444"/>
              </w:rPr>
              <w:t>, elevations of D dimer, fibrinogen and FDP and decreased levels of antithrombin III</w:t>
            </w:r>
          </w:p>
        </w:tc>
        <w:tc>
          <w:tcPr>
            <w:tcW w:w="4395" w:type="dxa"/>
          </w:tcPr>
          <w:p w14:paraId="1D518F52" w14:textId="77777777" w:rsidR="00F24DFA" w:rsidRPr="00F43CE2" w:rsidRDefault="00F24DFA" w:rsidP="00F43CE2">
            <w:pPr>
              <w:spacing w:line="360" w:lineRule="auto"/>
              <w:jc w:val="both"/>
              <w:rPr>
                <w:rFonts w:ascii="Book Antiqua" w:eastAsiaTheme="minorEastAsia" w:hAnsi="Book Antiqua"/>
                <w:color w:val="444444"/>
                <w:lang w:eastAsia="zh-CN"/>
              </w:rPr>
            </w:pPr>
            <w:r w:rsidRPr="00F43CE2">
              <w:rPr>
                <w:rFonts w:ascii="Book Antiqua" w:hAnsi="Book Antiqua"/>
                <w:color w:val="444444"/>
              </w:rPr>
              <w:t>Direct relationship was observed between severity of COVID and affection of coagulation profile, Overt DIC (ISTH score of 5 and higher) is seen m</w:t>
            </w:r>
            <w:r w:rsidR="00AF172D" w:rsidRPr="00F43CE2">
              <w:rPr>
                <w:rFonts w:ascii="Book Antiqua" w:hAnsi="Book Antiqua"/>
                <w:color w:val="444444"/>
              </w:rPr>
              <w:t>ore frequently in non-survivors</w:t>
            </w:r>
            <w:r w:rsidRPr="00F43CE2">
              <w:rPr>
                <w:rFonts w:ascii="Book Antiqua" w:hAnsi="Book Antiqua"/>
                <w:color w:val="444444"/>
                <w:vertAlign w:val="superscript"/>
              </w:rPr>
              <w:t>[</w:t>
            </w:r>
            <w:r w:rsidR="00C759EB" w:rsidRPr="00F43CE2">
              <w:rPr>
                <w:rFonts w:ascii="Book Antiqua" w:hAnsi="Book Antiqua"/>
                <w:color w:val="444444"/>
                <w:vertAlign w:val="superscript"/>
                <w:lang w:eastAsia="zh-CN"/>
              </w:rPr>
              <w:t>89</w:t>
            </w:r>
            <w:r w:rsidRPr="00F43CE2">
              <w:rPr>
                <w:rFonts w:ascii="Book Antiqua" w:hAnsi="Book Antiqua"/>
                <w:color w:val="444444"/>
                <w:vertAlign w:val="superscript"/>
              </w:rPr>
              <w:t>]</w:t>
            </w:r>
          </w:p>
        </w:tc>
        <w:tc>
          <w:tcPr>
            <w:tcW w:w="4252" w:type="dxa"/>
          </w:tcPr>
          <w:p w14:paraId="5CF3FA3B" w14:textId="77777777" w:rsidR="00F24DFA" w:rsidRPr="00F43CE2" w:rsidRDefault="00F24DFA" w:rsidP="00F43CE2">
            <w:pPr>
              <w:spacing w:line="360" w:lineRule="auto"/>
              <w:jc w:val="both"/>
              <w:rPr>
                <w:rFonts w:ascii="Book Antiqua" w:eastAsiaTheme="minorEastAsia" w:hAnsi="Book Antiqua"/>
                <w:color w:val="444444"/>
                <w:lang w:eastAsia="zh-CN"/>
              </w:rPr>
            </w:pPr>
            <w:proofErr w:type="spellStart"/>
            <w:r w:rsidRPr="00F43CE2">
              <w:rPr>
                <w:rFonts w:ascii="Book Antiqua" w:hAnsi="Book Antiqua"/>
                <w:color w:val="444444"/>
              </w:rPr>
              <w:t>aPTT</w:t>
            </w:r>
            <w:proofErr w:type="spellEnd"/>
            <w:r w:rsidRPr="00F43CE2">
              <w:rPr>
                <w:rFonts w:ascii="Book Antiqua" w:hAnsi="Book Antiqua"/>
                <w:color w:val="444444"/>
              </w:rPr>
              <w:t xml:space="preserve"> prolongation is caused by increased Factor VIII level and Factor XII deficiency secondary to the presence of factor XII inhibitors. Von Willebrand factor is quantitatively increased. </w:t>
            </w:r>
            <w:r w:rsidR="009409CA" w:rsidRPr="00F43CE2">
              <w:rPr>
                <w:rFonts w:ascii="Book Antiqua" w:hAnsi="Book Antiqua"/>
                <w:color w:val="444444"/>
              </w:rPr>
              <w:t>LA</w:t>
            </w:r>
            <w:r w:rsidRPr="00F43CE2">
              <w:rPr>
                <w:rFonts w:ascii="Book Antiqua" w:hAnsi="Book Antiqua"/>
                <w:color w:val="444444"/>
              </w:rPr>
              <w:t xml:space="preserve"> is positive in 91% of those with prolonged </w:t>
            </w:r>
            <w:proofErr w:type="spellStart"/>
            <w:r w:rsidRPr="00F43CE2">
              <w:rPr>
                <w:rFonts w:ascii="Book Antiqua" w:hAnsi="Book Antiqua"/>
                <w:color w:val="444444"/>
              </w:rPr>
              <w:t>aPTT</w:t>
            </w:r>
            <w:proofErr w:type="spellEnd"/>
            <w:r w:rsidRPr="00F43CE2">
              <w:rPr>
                <w:rFonts w:ascii="Book Antiqua" w:hAnsi="Book Antiqua"/>
                <w:color w:val="444444"/>
              </w:rPr>
              <w:t>. The presence of both LA and Factor XII deficiency are not associated with bleeding tendency</w:t>
            </w:r>
          </w:p>
        </w:tc>
      </w:tr>
    </w:tbl>
    <w:p w14:paraId="4B0F69B9" w14:textId="2CB6F6C0" w:rsidR="00F24DFA" w:rsidRPr="00F43CE2" w:rsidRDefault="0047322D" w:rsidP="00F43CE2">
      <w:pPr>
        <w:spacing w:line="360" w:lineRule="auto"/>
        <w:jc w:val="both"/>
        <w:rPr>
          <w:rFonts w:ascii="Book Antiqua" w:hAnsi="Book Antiqua"/>
          <w:color w:val="444444"/>
        </w:rPr>
      </w:pPr>
      <w:r w:rsidRPr="00F43CE2">
        <w:rPr>
          <w:rFonts w:ascii="Book Antiqua" w:hAnsi="Book Antiqua"/>
          <w:color w:val="444444"/>
        </w:rPr>
        <w:t xml:space="preserve">ALC: </w:t>
      </w:r>
      <w:r w:rsidRPr="00F43CE2">
        <w:rPr>
          <w:rFonts w:ascii="Book Antiqua" w:eastAsiaTheme="minorEastAsia" w:hAnsi="Book Antiqua"/>
          <w:color w:val="444444"/>
        </w:rPr>
        <w:t xml:space="preserve">Absolute lymphocyte count; </w:t>
      </w:r>
      <w:proofErr w:type="spellStart"/>
      <w:r w:rsidRPr="00F43CE2">
        <w:rPr>
          <w:rFonts w:ascii="Book Antiqua" w:hAnsi="Book Antiqua"/>
          <w:color w:val="444444"/>
        </w:rPr>
        <w:t>aPTT</w:t>
      </w:r>
      <w:proofErr w:type="spellEnd"/>
      <w:r w:rsidRPr="00F43CE2">
        <w:rPr>
          <w:rFonts w:ascii="Book Antiqua" w:hAnsi="Book Antiqua"/>
          <w:color w:val="444444"/>
          <w:lang w:eastAsia="zh-CN"/>
        </w:rPr>
        <w:t>:</w:t>
      </w:r>
      <w:r w:rsidRPr="00F43CE2">
        <w:rPr>
          <w:rFonts w:ascii="Book Antiqua" w:hAnsi="Book Antiqua"/>
          <w:color w:val="444444"/>
        </w:rPr>
        <w:t xml:space="preserve"> </w:t>
      </w:r>
      <w:r w:rsidRPr="00F43CE2">
        <w:rPr>
          <w:rFonts w:ascii="Book Antiqua" w:hAnsi="Book Antiqua"/>
          <w:color w:val="444444"/>
          <w:lang w:eastAsia="zh-CN"/>
        </w:rPr>
        <w:t>A</w:t>
      </w:r>
      <w:r w:rsidRPr="00F43CE2">
        <w:rPr>
          <w:rFonts w:ascii="Book Antiqua" w:hAnsi="Book Antiqua"/>
          <w:color w:val="444444"/>
        </w:rPr>
        <w:t>ctivated partial thromboplastin time</w:t>
      </w:r>
      <w:r w:rsidRPr="00F43CE2">
        <w:rPr>
          <w:rFonts w:ascii="Book Antiqua" w:hAnsi="Book Antiqua"/>
          <w:color w:val="444444"/>
          <w:lang w:eastAsia="zh-CN"/>
        </w:rPr>
        <w:t xml:space="preserve">; </w:t>
      </w:r>
      <w:r w:rsidR="000B7274" w:rsidRPr="00F43CE2">
        <w:rPr>
          <w:rFonts w:ascii="Book Antiqua" w:hAnsi="Book Antiqua"/>
          <w:color w:val="444444"/>
        </w:rPr>
        <w:t>COVID</w:t>
      </w:r>
      <w:r w:rsidR="000B7274" w:rsidRPr="00F43CE2">
        <w:rPr>
          <w:rFonts w:ascii="Book Antiqua" w:hAnsi="Book Antiqua" w:cs="Book Antiqua"/>
          <w:color w:val="000000"/>
          <w:lang w:eastAsia="zh-CN"/>
        </w:rPr>
        <w:t>-19: C</w:t>
      </w:r>
      <w:r w:rsidR="000B7274" w:rsidRPr="00F43CE2">
        <w:rPr>
          <w:rFonts w:ascii="Book Antiqua" w:eastAsia="Book Antiqua" w:hAnsi="Book Antiqua" w:cs="Book Antiqua"/>
          <w:color w:val="000000"/>
        </w:rPr>
        <w:t>oronavirus disease 2019</w:t>
      </w:r>
      <w:r w:rsidR="000B7274" w:rsidRPr="00F43CE2">
        <w:rPr>
          <w:rFonts w:ascii="Book Antiqua" w:hAnsi="Book Antiqua" w:cs="Book Antiqua"/>
          <w:color w:val="000000"/>
          <w:lang w:eastAsia="zh-CN"/>
        </w:rPr>
        <w:t xml:space="preserve">; </w:t>
      </w:r>
      <w:r w:rsidRPr="00F43CE2">
        <w:rPr>
          <w:rFonts w:ascii="Book Antiqua" w:hAnsi="Book Antiqua" w:cs="Book Antiqua"/>
          <w:color w:val="000000"/>
          <w:lang w:eastAsia="zh-CN"/>
        </w:rPr>
        <w:t xml:space="preserve">DIC: </w:t>
      </w:r>
      <w:r w:rsidRPr="00F43CE2">
        <w:rPr>
          <w:rFonts w:ascii="Book Antiqua" w:eastAsia="Book Antiqua" w:hAnsi="Book Antiqua" w:cs="Book Antiqua"/>
          <w:color w:val="000000"/>
        </w:rPr>
        <w:t>disseminated intravascular coagulation</w:t>
      </w:r>
      <w:r w:rsidRPr="00F43CE2">
        <w:rPr>
          <w:rFonts w:ascii="Book Antiqua" w:hAnsi="Book Antiqua" w:cs="Book Antiqua"/>
          <w:color w:val="000000"/>
          <w:lang w:eastAsia="zh-CN"/>
        </w:rPr>
        <w:t xml:space="preserve">; </w:t>
      </w:r>
      <w:r w:rsidRPr="00F43CE2">
        <w:rPr>
          <w:rFonts w:ascii="Book Antiqua" w:hAnsi="Book Antiqua" w:cs="Book Antiqua"/>
          <w:color w:val="000000"/>
          <w:lang w:eastAsia="zh-CN"/>
        </w:rPr>
        <w:lastRenderedPageBreak/>
        <w:t xml:space="preserve">ISTH: International Society on Thrombosis and Hemostasis; </w:t>
      </w:r>
      <w:r w:rsidRPr="00F43CE2">
        <w:rPr>
          <w:rFonts w:ascii="Book Antiqua" w:hAnsi="Book Antiqua"/>
          <w:color w:val="444444"/>
        </w:rPr>
        <w:t>LA</w:t>
      </w:r>
      <w:r w:rsidRPr="00F43CE2">
        <w:rPr>
          <w:rFonts w:ascii="Book Antiqua" w:hAnsi="Book Antiqua"/>
          <w:color w:val="444444"/>
          <w:lang w:eastAsia="zh-CN"/>
        </w:rPr>
        <w:t>:</w:t>
      </w:r>
      <w:r w:rsidRPr="00F43CE2">
        <w:rPr>
          <w:rFonts w:ascii="Book Antiqua" w:hAnsi="Book Antiqua"/>
          <w:color w:val="444444"/>
        </w:rPr>
        <w:t xml:space="preserve"> Lupus anticoagulant</w:t>
      </w:r>
      <w:r w:rsidRPr="00F43CE2">
        <w:rPr>
          <w:rFonts w:ascii="Book Antiqua" w:hAnsi="Book Antiqua"/>
          <w:color w:val="444444"/>
          <w:lang w:eastAsia="zh-CN"/>
        </w:rPr>
        <w:t xml:space="preserve">; </w:t>
      </w:r>
      <w:r w:rsidR="0067781A" w:rsidRPr="00F43CE2">
        <w:rPr>
          <w:rFonts w:ascii="Book Antiqua" w:hAnsi="Book Antiqua"/>
          <w:color w:val="444444"/>
        </w:rPr>
        <w:t>PT</w:t>
      </w:r>
      <w:r w:rsidR="0067781A" w:rsidRPr="00F43CE2">
        <w:rPr>
          <w:rFonts w:ascii="Book Antiqua" w:hAnsi="Book Antiqua"/>
          <w:color w:val="444444"/>
          <w:lang w:eastAsia="zh-CN"/>
        </w:rPr>
        <w:t>: P</w:t>
      </w:r>
      <w:r w:rsidR="0067781A" w:rsidRPr="00F43CE2">
        <w:rPr>
          <w:rFonts w:ascii="Book Antiqua" w:hAnsi="Book Antiqua"/>
          <w:color w:val="444444"/>
        </w:rPr>
        <w:t>rothrombin time</w:t>
      </w:r>
      <w:r w:rsidRPr="00F43CE2">
        <w:rPr>
          <w:rFonts w:ascii="Book Antiqua" w:hAnsi="Book Antiqua"/>
          <w:color w:val="444444"/>
        </w:rPr>
        <w:t xml:space="preserve">; RBC: Red blood cell; RDW: </w:t>
      </w:r>
      <w:r w:rsidR="00BD4796" w:rsidRPr="00F43CE2">
        <w:rPr>
          <w:rFonts w:ascii="Book Antiqua" w:hAnsi="Book Antiqua"/>
          <w:color w:val="444444"/>
        </w:rPr>
        <w:t>R</w:t>
      </w:r>
      <w:r w:rsidRPr="00F43CE2">
        <w:rPr>
          <w:rFonts w:ascii="Book Antiqua" w:hAnsi="Book Antiqua"/>
          <w:color w:val="444444"/>
        </w:rPr>
        <w:t>ed cell distribution width.</w:t>
      </w:r>
    </w:p>
    <w:p w14:paraId="2957B7E6" w14:textId="5E0AB395" w:rsidR="00F24DFA" w:rsidRPr="00F43CE2" w:rsidRDefault="00F24DFA" w:rsidP="00F43CE2">
      <w:pPr>
        <w:spacing w:line="360" w:lineRule="auto"/>
        <w:jc w:val="both"/>
        <w:rPr>
          <w:rFonts w:ascii="Book Antiqua" w:hAnsi="Book Antiqua"/>
          <w:b/>
          <w:lang w:eastAsia="zh-CN"/>
        </w:rPr>
      </w:pPr>
      <w:r w:rsidRPr="00F43CE2">
        <w:rPr>
          <w:rFonts w:ascii="Book Antiqua" w:hAnsi="Book Antiqua"/>
          <w:lang w:eastAsia="zh-CN"/>
        </w:rPr>
        <w:br w:type="page"/>
      </w:r>
      <w:r w:rsidR="006F2075" w:rsidRPr="00F43CE2">
        <w:rPr>
          <w:rFonts w:ascii="Book Antiqua" w:hAnsi="Book Antiqua"/>
          <w:b/>
          <w:lang w:eastAsia="en-GB"/>
        </w:rPr>
        <w:lastRenderedPageBreak/>
        <w:t>Table 2</w:t>
      </w:r>
      <w:r w:rsidRPr="00F43CE2">
        <w:rPr>
          <w:rFonts w:ascii="Book Antiqua" w:hAnsi="Book Antiqua"/>
          <w:b/>
          <w:lang w:eastAsia="en-GB"/>
        </w:rPr>
        <w:t xml:space="preserve"> </w:t>
      </w:r>
      <w:r w:rsidR="0047322D" w:rsidRPr="00F43CE2">
        <w:rPr>
          <w:rFonts w:ascii="Book Antiqua" w:hAnsi="Book Antiqua"/>
          <w:b/>
          <w:lang w:eastAsia="zh-CN"/>
        </w:rPr>
        <w:t>V</w:t>
      </w:r>
      <w:r w:rsidRPr="00F43CE2">
        <w:rPr>
          <w:rFonts w:ascii="Book Antiqua" w:hAnsi="Book Antiqua"/>
          <w:b/>
          <w:lang w:eastAsia="en-GB"/>
        </w:rPr>
        <w:t xml:space="preserve">arious laboratory parameters that are altered in </w:t>
      </w:r>
      <w:r w:rsidR="006F2075" w:rsidRPr="00F43CE2">
        <w:rPr>
          <w:rFonts w:ascii="Book Antiqua" w:hAnsi="Book Antiqua" w:cs="Book Antiqua"/>
          <w:b/>
          <w:color w:val="000000"/>
          <w:lang w:eastAsia="zh-CN"/>
        </w:rPr>
        <w:t>s</w:t>
      </w:r>
      <w:r w:rsidR="006F2075" w:rsidRPr="00F43CE2">
        <w:rPr>
          <w:rFonts w:ascii="Book Antiqua" w:eastAsia="Book Antiqua" w:hAnsi="Book Antiqua" w:cs="Book Antiqua"/>
          <w:b/>
          <w:color w:val="000000"/>
        </w:rPr>
        <w:t>evere acute respiratory syndrome coronavirus 2</w:t>
      </w:r>
      <w:r w:rsidRPr="00F43CE2">
        <w:rPr>
          <w:rFonts w:ascii="Book Antiqua" w:hAnsi="Book Antiqua"/>
          <w:b/>
          <w:lang w:eastAsia="en-GB"/>
        </w:rPr>
        <w:t xml:space="preserve"> and their implications in </w:t>
      </w:r>
      <w:r w:rsidR="006F2075" w:rsidRPr="00F43CE2">
        <w:rPr>
          <w:rFonts w:ascii="Book Antiqua" w:hAnsi="Book Antiqua" w:cs="Book Antiqua"/>
          <w:b/>
          <w:color w:val="000000"/>
          <w:lang w:eastAsia="zh-CN"/>
        </w:rPr>
        <w:t>c</w:t>
      </w:r>
      <w:r w:rsidR="006F2075" w:rsidRPr="00F43CE2">
        <w:rPr>
          <w:rFonts w:ascii="Book Antiqua" w:eastAsia="Book Antiqua" w:hAnsi="Book Antiqua" w:cs="Book Antiqua"/>
          <w:b/>
          <w:color w:val="000000"/>
        </w:rPr>
        <w:t>oronavirus disease 2019</w:t>
      </w:r>
      <w:r w:rsidRPr="00F43CE2">
        <w:rPr>
          <w:rFonts w:ascii="Book Antiqua" w:hAnsi="Book Antiqua"/>
          <w:b/>
          <w:lang w:eastAsia="en-GB"/>
        </w:rPr>
        <w:t xml:space="preserve"> severity</w:t>
      </w:r>
      <w:r w:rsidR="006F2075" w:rsidRPr="00F43CE2">
        <w:rPr>
          <w:rFonts w:ascii="Book Antiqua" w:hAnsi="Book Antiqua"/>
          <w:b/>
          <w:color w:val="444444"/>
        </w:rPr>
        <w:t xml:space="preserve"> </w:t>
      </w:r>
    </w:p>
    <w:tbl>
      <w:tblPr>
        <w:tblStyle w:val="a9"/>
        <w:tblW w:w="10641" w:type="dxa"/>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917"/>
        <w:gridCol w:w="4394"/>
      </w:tblGrid>
      <w:tr w:rsidR="00F24DFA" w:rsidRPr="00F43CE2" w14:paraId="463CB5C2" w14:textId="77777777" w:rsidTr="00770433">
        <w:tc>
          <w:tcPr>
            <w:tcW w:w="3330" w:type="dxa"/>
            <w:tcBorders>
              <w:top w:val="single" w:sz="4" w:space="0" w:color="auto"/>
              <w:bottom w:val="single" w:sz="4" w:space="0" w:color="auto"/>
            </w:tcBorders>
          </w:tcPr>
          <w:p w14:paraId="2536B64B" w14:textId="77777777" w:rsidR="00F24DFA" w:rsidRPr="00F43CE2" w:rsidRDefault="00F24DFA" w:rsidP="00F43CE2">
            <w:pPr>
              <w:spacing w:line="360" w:lineRule="auto"/>
              <w:jc w:val="both"/>
              <w:rPr>
                <w:rFonts w:ascii="Book Antiqua" w:hAnsi="Book Antiqua"/>
                <w:b/>
              </w:rPr>
            </w:pPr>
            <w:r w:rsidRPr="00F43CE2">
              <w:rPr>
                <w:rFonts w:ascii="Book Antiqua" w:hAnsi="Book Antiqua"/>
                <w:b/>
              </w:rPr>
              <w:t>Clinical index</w:t>
            </w:r>
          </w:p>
        </w:tc>
        <w:tc>
          <w:tcPr>
            <w:tcW w:w="2917" w:type="dxa"/>
            <w:tcBorders>
              <w:top w:val="single" w:sz="4" w:space="0" w:color="auto"/>
              <w:bottom w:val="single" w:sz="4" w:space="0" w:color="auto"/>
            </w:tcBorders>
          </w:tcPr>
          <w:p w14:paraId="3EFC1684" w14:textId="77777777" w:rsidR="00F24DFA" w:rsidRPr="00F43CE2" w:rsidRDefault="00F24DFA" w:rsidP="00F43CE2">
            <w:pPr>
              <w:spacing w:line="360" w:lineRule="auto"/>
              <w:jc w:val="both"/>
              <w:rPr>
                <w:rFonts w:ascii="Book Antiqua" w:hAnsi="Book Antiqua"/>
                <w:b/>
              </w:rPr>
            </w:pPr>
            <w:r w:rsidRPr="00F43CE2">
              <w:rPr>
                <w:rFonts w:ascii="Book Antiqua" w:hAnsi="Book Antiqua"/>
                <w:b/>
              </w:rPr>
              <w:t>Alterations with COVID-19 severity</w:t>
            </w:r>
          </w:p>
        </w:tc>
        <w:tc>
          <w:tcPr>
            <w:tcW w:w="4394" w:type="dxa"/>
            <w:tcBorders>
              <w:top w:val="single" w:sz="4" w:space="0" w:color="auto"/>
              <w:bottom w:val="single" w:sz="4" w:space="0" w:color="auto"/>
            </w:tcBorders>
          </w:tcPr>
          <w:p w14:paraId="67F8936D" w14:textId="77777777" w:rsidR="00F24DFA" w:rsidRPr="00F43CE2" w:rsidRDefault="00385DBB" w:rsidP="00F43CE2">
            <w:pPr>
              <w:spacing w:line="360" w:lineRule="auto"/>
              <w:jc w:val="both"/>
              <w:rPr>
                <w:rFonts w:ascii="Book Antiqua" w:hAnsi="Book Antiqua"/>
                <w:b/>
                <w:lang w:eastAsia="zh-CN"/>
              </w:rPr>
            </w:pPr>
            <w:r w:rsidRPr="00F43CE2">
              <w:rPr>
                <w:rFonts w:ascii="Book Antiqua" w:hAnsi="Book Antiqua"/>
                <w:b/>
                <w:lang w:eastAsia="zh-CN"/>
              </w:rPr>
              <w:t>Ref.</w:t>
            </w:r>
          </w:p>
        </w:tc>
      </w:tr>
      <w:tr w:rsidR="00F24DFA" w:rsidRPr="00F43CE2" w14:paraId="30F1D860" w14:textId="77777777" w:rsidTr="00770433">
        <w:tc>
          <w:tcPr>
            <w:tcW w:w="3330" w:type="dxa"/>
            <w:tcBorders>
              <w:top w:val="single" w:sz="4" w:space="0" w:color="auto"/>
            </w:tcBorders>
          </w:tcPr>
          <w:p w14:paraId="2215A24E" w14:textId="77777777" w:rsidR="00F24DFA" w:rsidRPr="00F43CE2" w:rsidRDefault="00F24DFA" w:rsidP="00F43CE2">
            <w:pPr>
              <w:spacing w:line="360" w:lineRule="auto"/>
              <w:jc w:val="both"/>
              <w:rPr>
                <w:rFonts w:ascii="Book Antiqua" w:hAnsi="Book Antiqua"/>
              </w:rPr>
            </w:pPr>
            <w:r w:rsidRPr="00F43CE2">
              <w:rPr>
                <w:rFonts w:ascii="Book Antiqua" w:hAnsi="Book Antiqua"/>
              </w:rPr>
              <w:t>Neutrophil</w:t>
            </w:r>
            <w:r w:rsidR="00740723" w:rsidRPr="00F43CE2">
              <w:rPr>
                <w:rFonts w:ascii="Book Antiqua" w:hAnsi="Book Antiqua"/>
              </w:rPr>
              <w:t>-</w:t>
            </w:r>
            <w:r w:rsidRPr="00F43CE2">
              <w:rPr>
                <w:rFonts w:ascii="Book Antiqua" w:hAnsi="Book Antiqua"/>
              </w:rPr>
              <w:t>to</w:t>
            </w:r>
            <w:r w:rsidR="00740723" w:rsidRPr="00F43CE2">
              <w:rPr>
                <w:rFonts w:ascii="Book Antiqua" w:hAnsi="Book Antiqua"/>
              </w:rPr>
              <w:t>-</w:t>
            </w:r>
            <w:r w:rsidRPr="00F43CE2">
              <w:rPr>
                <w:rFonts w:ascii="Book Antiqua" w:hAnsi="Book Antiqua"/>
              </w:rPr>
              <w:t>lymphocyte ratio</w:t>
            </w:r>
          </w:p>
        </w:tc>
        <w:tc>
          <w:tcPr>
            <w:tcW w:w="2917" w:type="dxa"/>
            <w:tcBorders>
              <w:top w:val="single" w:sz="4" w:space="0" w:color="auto"/>
            </w:tcBorders>
          </w:tcPr>
          <w:p w14:paraId="3300411C" w14:textId="77777777" w:rsidR="00F24DFA" w:rsidRPr="00F43CE2" w:rsidRDefault="00DD1DB7" w:rsidP="00F43CE2">
            <w:pPr>
              <w:spacing w:line="360" w:lineRule="auto"/>
              <w:jc w:val="both"/>
              <w:rPr>
                <w:rFonts w:ascii="Book Antiqua" w:hAnsi="Book Antiqua"/>
              </w:rPr>
            </w:pPr>
            <w:r w:rsidRPr="00F43CE2">
              <w:rPr>
                <w:rFonts w:ascii="Book Antiqua" w:hAnsi="Book Antiqua"/>
                <w:lang w:eastAsia="zh-CN"/>
              </w:rPr>
              <w:t>I</w:t>
            </w:r>
            <w:r w:rsidR="00F24DFA" w:rsidRPr="00F43CE2">
              <w:rPr>
                <w:rFonts w:ascii="Book Antiqua" w:hAnsi="Book Antiqua"/>
              </w:rPr>
              <w:t>ncreased</w:t>
            </w:r>
          </w:p>
        </w:tc>
        <w:tc>
          <w:tcPr>
            <w:tcW w:w="4394" w:type="dxa"/>
            <w:tcBorders>
              <w:top w:val="single" w:sz="4" w:space="0" w:color="auto"/>
            </w:tcBorders>
          </w:tcPr>
          <w:p w14:paraId="2BCEA08C" w14:textId="77777777" w:rsidR="00F24DFA" w:rsidRPr="00F43CE2" w:rsidRDefault="00EC3B9C" w:rsidP="00F43CE2">
            <w:pPr>
              <w:spacing w:line="360" w:lineRule="auto"/>
              <w:jc w:val="both"/>
              <w:rPr>
                <w:rFonts w:ascii="Book Antiqua" w:hAnsi="Book Antiqua"/>
                <w:iCs/>
                <w:vertAlign w:val="superscript"/>
                <w:lang w:eastAsia="zh-CN"/>
              </w:rPr>
            </w:pPr>
            <w:r w:rsidRPr="00F43CE2">
              <w:rPr>
                <w:rFonts w:ascii="Book Antiqua" w:hAnsi="Book Antiqua"/>
                <w:iCs/>
                <w:vertAlign w:val="superscript"/>
                <w:lang w:eastAsia="zh-CN"/>
              </w:rPr>
              <w:t>[</w:t>
            </w:r>
            <w:r w:rsidR="00C759EB" w:rsidRPr="00F43CE2">
              <w:rPr>
                <w:rFonts w:ascii="Book Antiqua" w:hAnsi="Book Antiqua"/>
                <w:iCs/>
                <w:vertAlign w:val="superscript"/>
                <w:lang w:eastAsia="zh-CN"/>
              </w:rPr>
              <w:t>84,</w:t>
            </w:r>
            <w:r w:rsidR="00F24DFA" w:rsidRPr="00F43CE2">
              <w:rPr>
                <w:rFonts w:ascii="Book Antiqua" w:hAnsi="Book Antiqua"/>
                <w:iCs/>
                <w:vertAlign w:val="superscript"/>
              </w:rPr>
              <w:t>12</w:t>
            </w:r>
            <w:r w:rsidR="00C759EB" w:rsidRPr="00F43CE2">
              <w:rPr>
                <w:rFonts w:ascii="Book Antiqua" w:hAnsi="Book Antiqua"/>
                <w:iCs/>
                <w:vertAlign w:val="superscript"/>
                <w:lang w:eastAsia="zh-CN"/>
              </w:rPr>
              <w:t>2</w:t>
            </w:r>
            <w:r w:rsidRPr="00F43CE2">
              <w:rPr>
                <w:rFonts w:ascii="Book Antiqua" w:hAnsi="Book Antiqua"/>
                <w:iCs/>
                <w:vertAlign w:val="superscript"/>
                <w:lang w:eastAsia="zh-CN"/>
              </w:rPr>
              <w:t>-</w:t>
            </w:r>
            <w:r w:rsidRPr="00F43CE2">
              <w:rPr>
                <w:rFonts w:ascii="Book Antiqua" w:hAnsi="Book Antiqua"/>
                <w:iCs/>
                <w:vertAlign w:val="superscript"/>
              </w:rPr>
              <w:t>12</w:t>
            </w:r>
            <w:r w:rsidR="00C759EB" w:rsidRPr="00F43CE2">
              <w:rPr>
                <w:rFonts w:ascii="Book Antiqua" w:hAnsi="Book Antiqua"/>
                <w:iCs/>
                <w:vertAlign w:val="superscript"/>
                <w:lang w:eastAsia="zh-CN"/>
              </w:rPr>
              <w:t>4</w:t>
            </w:r>
            <w:r w:rsidRPr="00F43CE2">
              <w:rPr>
                <w:rFonts w:ascii="Book Antiqua" w:hAnsi="Book Antiqua"/>
                <w:iCs/>
                <w:vertAlign w:val="superscript"/>
              </w:rPr>
              <w:t>,13</w:t>
            </w:r>
            <w:r w:rsidR="00C759EB" w:rsidRPr="00F43CE2">
              <w:rPr>
                <w:rFonts w:ascii="Book Antiqua" w:hAnsi="Book Antiqua"/>
                <w:iCs/>
                <w:vertAlign w:val="superscript"/>
                <w:lang w:eastAsia="zh-CN"/>
              </w:rPr>
              <w:t>1</w:t>
            </w:r>
            <w:r w:rsidRPr="00F43CE2">
              <w:rPr>
                <w:rFonts w:ascii="Book Antiqua" w:hAnsi="Book Antiqua"/>
                <w:iCs/>
                <w:vertAlign w:val="superscript"/>
              </w:rPr>
              <w:t>,13</w:t>
            </w:r>
            <w:r w:rsidR="00C759EB" w:rsidRPr="00F43CE2">
              <w:rPr>
                <w:rFonts w:ascii="Book Antiqua" w:hAnsi="Book Antiqua"/>
                <w:iCs/>
                <w:vertAlign w:val="superscript"/>
                <w:lang w:eastAsia="zh-CN"/>
              </w:rPr>
              <w:t>4</w:t>
            </w:r>
            <w:r w:rsidR="00FF533A" w:rsidRPr="00F43CE2">
              <w:rPr>
                <w:rFonts w:ascii="Book Antiqua" w:hAnsi="Book Antiqua"/>
                <w:iCs/>
                <w:vertAlign w:val="superscript"/>
                <w:lang w:eastAsia="zh-CN"/>
              </w:rPr>
              <w:t>-</w:t>
            </w:r>
            <w:r w:rsidR="00F24DFA" w:rsidRPr="00F43CE2">
              <w:rPr>
                <w:rFonts w:ascii="Book Antiqua" w:hAnsi="Book Antiqua"/>
                <w:iCs/>
                <w:vertAlign w:val="superscript"/>
              </w:rPr>
              <w:t>1</w:t>
            </w:r>
            <w:r w:rsidR="00C759EB" w:rsidRPr="00F43CE2">
              <w:rPr>
                <w:rFonts w:ascii="Book Antiqua" w:hAnsi="Book Antiqua"/>
                <w:iCs/>
                <w:vertAlign w:val="superscript"/>
                <w:lang w:eastAsia="zh-CN"/>
              </w:rPr>
              <w:t>36</w:t>
            </w:r>
            <w:r w:rsidRPr="00F43CE2">
              <w:rPr>
                <w:rFonts w:ascii="Book Antiqua" w:hAnsi="Book Antiqua"/>
                <w:iCs/>
                <w:vertAlign w:val="superscript"/>
                <w:lang w:eastAsia="zh-CN"/>
              </w:rPr>
              <w:t>]</w:t>
            </w:r>
          </w:p>
        </w:tc>
      </w:tr>
      <w:tr w:rsidR="00F24DFA" w:rsidRPr="00F43CE2" w14:paraId="5DB3185A" w14:textId="77777777" w:rsidTr="00770433">
        <w:tc>
          <w:tcPr>
            <w:tcW w:w="3330" w:type="dxa"/>
          </w:tcPr>
          <w:p w14:paraId="4906B996" w14:textId="77777777" w:rsidR="00F24DFA" w:rsidRPr="00F43CE2" w:rsidRDefault="00F24DFA" w:rsidP="00F43CE2">
            <w:pPr>
              <w:spacing w:line="360" w:lineRule="auto"/>
              <w:jc w:val="both"/>
              <w:rPr>
                <w:rFonts w:ascii="Book Antiqua" w:hAnsi="Book Antiqua"/>
                <w:lang w:eastAsia="zh-CN"/>
              </w:rPr>
            </w:pPr>
            <w:r w:rsidRPr="00F43CE2">
              <w:rPr>
                <w:rFonts w:ascii="Book Antiqua" w:hAnsi="Book Antiqua"/>
              </w:rPr>
              <w:t>CRP</w:t>
            </w:r>
          </w:p>
        </w:tc>
        <w:tc>
          <w:tcPr>
            <w:tcW w:w="2917" w:type="dxa"/>
          </w:tcPr>
          <w:p w14:paraId="220A79C0" w14:textId="77777777" w:rsidR="00F24DFA" w:rsidRPr="00F43CE2" w:rsidRDefault="00DD1DB7" w:rsidP="00F43CE2">
            <w:pPr>
              <w:spacing w:line="360" w:lineRule="auto"/>
              <w:jc w:val="both"/>
              <w:rPr>
                <w:rFonts w:ascii="Book Antiqua" w:hAnsi="Book Antiqua"/>
              </w:rPr>
            </w:pPr>
            <w:r w:rsidRPr="00F43CE2">
              <w:rPr>
                <w:rFonts w:ascii="Book Antiqua" w:hAnsi="Book Antiqua"/>
                <w:lang w:eastAsia="zh-CN"/>
              </w:rPr>
              <w:t>I</w:t>
            </w:r>
            <w:r w:rsidRPr="00F43CE2">
              <w:rPr>
                <w:rFonts w:ascii="Book Antiqua" w:hAnsi="Book Antiqua"/>
              </w:rPr>
              <w:t>ncreased</w:t>
            </w:r>
          </w:p>
        </w:tc>
        <w:tc>
          <w:tcPr>
            <w:tcW w:w="4394" w:type="dxa"/>
          </w:tcPr>
          <w:p w14:paraId="06ED6E74" w14:textId="77777777" w:rsidR="00F24DFA" w:rsidRPr="00F43CE2" w:rsidRDefault="00EC3B9C" w:rsidP="00F43CE2">
            <w:pPr>
              <w:spacing w:line="360" w:lineRule="auto"/>
              <w:jc w:val="both"/>
              <w:rPr>
                <w:rFonts w:ascii="Book Antiqua" w:hAnsi="Book Antiqua"/>
                <w:vertAlign w:val="superscript"/>
                <w:lang w:eastAsia="zh-CN"/>
              </w:rPr>
            </w:pPr>
            <w:r w:rsidRPr="00F43CE2">
              <w:rPr>
                <w:rFonts w:ascii="Book Antiqua" w:hAnsi="Book Antiqua"/>
                <w:iCs/>
                <w:vertAlign w:val="superscript"/>
                <w:lang w:eastAsia="zh-CN"/>
              </w:rPr>
              <w:t>[</w:t>
            </w:r>
            <w:r w:rsidRPr="00F43CE2">
              <w:rPr>
                <w:rFonts w:ascii="Book Antiqua" w:hAnsi="Book Antiqua"/>
                <w:iCs/>
                <w:vertAlign w:val="superscript"/>
              </w:rPr>
              <w:t>12</w:t>
            </w:r>
            <w:r w:rsidR="00307E1D" w:rsidRPr="00F43CE2">
              <w:rPr>
                <w:rFonts w:ascii="Book Antiqua" w:hAnsi="Book Antiqua"/>
                <w:iCs/>
                <w:vertAlign w:val="superscript"/>
                <w:lang w:eastAsia="zh-CN"/>
              </w:rPr>
              <w:t>2</w:t>
            </w:r>
            <w:r w:rsidRPr="00F43CE2">
              <w:rPr>
                <w:rFonts w:ascii="Book Antiqua" w:hAnsi="Book Antiqua"/>
                <w:iCs/>
                <w:vertAlign w:val="superscript"/>
              </w:rPr>
              <w:t>,12</w:t>
            </w:r>
            <w:r w:rsidR="00307E1D" w:rsidRPr="00F43CE2">
              <w:rPr>
                <w:rFonts w:ascii="Book Antiqua" w:hAnsi="Book Antiqua"/>
                <w:iCs/>
                <w:vertAlign w:val="superscript"/>
                <w:lang w:eastAsia="zh-CN"/>
              </w:rPr>
              <w:t>4</w:t>
            </w:r>
            <w:r w:rsidRPr="00F43CE2">
              <w:rPr>
                <w:rFonts w:ascii="Book Antiqua" w:hAnsi="Book Antiqua"/>
                <w:iCs/>
                <w:vertAlign w:val="superscript"/>
              </w:rPr>
              <w:t>,12</w:t>
            </w:r>
            <w:r w:rsidR="00307E1D" w:rsidRPr="00F43CE2">
              <w:rPr>
                <w:rFonts w:ascii="Book Antiqua" w:hAnsi="Book Antiqua"/>
                <w:iCs/>
                <w:vertAlign w:val="superscript"/>
                <w:lang w:eastAsia="zh-CN"/>
              </w:rPr>
              <w:t>5</w:t>
            </w:r>
            <w:r w:rsidRPr="00F43CE2">
              <w:rPr>
                <w:rFonts w:ascii="Book Antiqua" w:hAnsi="Book Antiqua"/>
                <w:iCs/>
                <w:vertAlign w:val="superscript"/>
              </w:rPr>
              <w:t>,1</w:t>
            </w:r>
            <w:r w:rsidR="00307E1D" w:rsidRPr="00F43CE2">
              <w:rPr>
                <w:rFonts w:ascii="Book Antiqua" w:hAnsi="Book Antiqua"/>
                <w:iCs/>
                <w:vertAlign w:val="superscript"/>
                <w:lang w:eastAsia="zh-CN"/>
              </w:rPr>
              <w:t>28</w:t>
            </w:r>
            <w:r w:rsidR="00F24DFA" w:rsidRPr="00F43CE2">
              <w:rPr>
                <w:rFonts w:ascii="Book Antiqua" w:hAnsi="Book Antiqua"/>
                <w:iCs/>
                <w:vertAlign w:val="superscript"/>
              </w:rPr>
              <w:t>,</w:t>
            </w:r>
            <w:r w:rsidRPr="00F43CE2">
              <w:rPr>
                <w:rFonts w:ascii="Book Antiqua" w:hAnsi="Book Antiqua"/>
                <w:iCs/>
                <w:vertAlign w:val="superscript"/>
              </w:rPr>
              <w:t>1</w:t>
            </w:r>
            <w:r w:rsidR="00307E1D" w:rsidRPr="00F43CE2">
              <w:rPr>
                <w:rFonts w:ascii="Book Antiqua" w:hAnsi="Book Antiqua"/>
                <w:iCs/>
                <w:vertAlign w:val="superscript"/>
                <w:lang w:eastAsia="zh-CN"/>
              </w:rPr>
              <w:t>29</w:t>
            </w:r>
            <w:r w:rsidRPr="00F43CE2">
              <w:rPr>
                <w:rFonts w:ascii="Book Antiqua" w:hAnsi="Book Antiqua"/>
                <w:iCs/>
                <w:vertAlign w:val="superscript"/>
                <w:lang w:eastAsia="zh-CN"/>
              </w:rPr>
              <w:t>,</w:t>
            </w:r>
            <w:r w:rsidRPr="00F43CE2">
              <w:rPr>
                <w:rFonts w:ascii="Book Antiqua" w:hAnsi="Book Antiqua"/>
                <w:iCs/>
                <w:vertAlign w:val="superscript"/>
              </w:rPr>
              <w:t>13</w:t>
            </w:r>
            <w:r w:rsidR="00307E1D" w:rsidRPr="00F43CE2">
              <w:rPr>
                <w:rFonts w:ascii="Book Antiqua" w:hAnsi="Book Antiqua"/>
                <w:iCs/>
                <w:vertAlign w:val="superscript"/>
                <w:lang w:eastAsia="zh-CN"/>
              </w:rPr>
              <w:t>1</w:t>
            </w:r>
            <w:r w:rsidRPr="00F43CE2">
              <w:rPr>
                <w:rFonts w:ascii="Book Antiqua" w:hAnsi="Book Antiqua"/>
                <w:iCs/>
                <w:vertAlign w:val="superscript"/>
              </w:rPr>
              <w:t>,13</w:t>
            </w:r>
            <w:r w:rsidR="00307E1D" w:rsidRPr="00F43CE2">
              <w:rPr>
                <w:rFonts w:ascii="Book Antiqua" w:hAnsi="Book Antiqua"/>
                <w:iCs/>
                <w:vertAlign w:val="superscript"/>
                <w:lang w:eastAsia="zh-CN"/>
              </w:rPr>
              <w:t>4</w:t>
            </w:r>
            <w:r w:rsidR="000052AB" w:rsidRPr="00F43CE2">
              <w:rPr>
                <w:rFonts w:ascii="Book Antiqua" w:hAnsi="Book Antiqua"/>
                <w:iCs/>
                <w:vertAlign w:val="superscript"/>
                <w:lang w:eastAsia="zh-CN"/>
              </w:rPr>
              <w:t>-</w:t>
            </w:r>
            <w:r w:rsidR="000052AB" w:rsidRPr="00F43CE2">
              <w:rPr>
                <w:rFonts w:ascii="Book Antiqua" w:hAnsi="Book Antiqua"/>
                <w:iCs/>
                <w:vertAlign w:val="superscript"/>
              </w:rPr>
              <w:t>1</w:t>
            </w:r>
            <w:r w:rsidR="000052AB" w:rsidRPr="00F43CE2">
              <w:rPr>
                <w:rFonts w:ascii="Book Antiqua" w:hAnsi="Book Antiqua"/>
                <w:iCs/>
                <w:vertAlign w:val="superscript"/>
                <w:lang w:eastAsia="zh-CN"/>
              </w:rPr>
              <w:t>3</w:t>
            </w:r>
            <w:r w:rsidR="00307E1D" w:rsidRPr="00F43CE2">
              <w:rPr>
                <w:rFonts w:ascii="Book Antiqua" w:hAnsi="Book Antiqua"/>
                <w:iCs/>
                <w:vertAlign w:val="superscript"/>
                <w:lang w:eastAsia="zh-CN"/>
              </w:rPr>
              <w:t>6</w:t>
            </w:r>
            <w:r w:rsidR="000052AB" w:rsidRPr="00F43CE2">
              <w:rPr>
                <w:rFonts w:ascii="Book Antiqua" w:hAnsi="Book Antiqua"/>
                <w:iCs/>
                <w:vertAlign w:val="superscript"/>
              </w:rPr>
              <w:t>,</w:t>
            </w:r>
            <w:r w:rsidR="00FF533A"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37</w:t>
            </w:r>
            <w:r w:rsidRPr="00F43CE2">
              <w:rPr>
                <w:rFonts w:ascii="Book Antiqua" w:hAnsi="Book Antiqua"/>
                <w:iCs/>
                <w:vertAlign w:val="superscript"/>
                <w:lang w:eastAsia="zh-CN"/>
              </w:rPr>
              <w:t>-</w:t>
            </w:r>
            <w:r w:rsidRPr="00F43CE2">
              <w:rPr>
                <w:rFonts w:ascii="Book Antiqua" w:hAnsi="Book Antiqua"/>
                <w:iCs/>
                <w:vertAlign w:val="superscript"/>
              </w:rPr>
              <w:t>1</w:t>
            </w:r>
            <w:r w:rsidR="000052AB" w:rsidRPr="00F43CE2">
              <w:rPr>
                <w:rFonts w:ascii="Book Antiqua" w:hAnsi="Book Antiqua"/>
                <w:iCs/>
                <w:vertAlign w:val="superscript"/>
                <w:lang w:eastAsia="zh-CN"/>
              </w:rPr>
              <w:t>4</w:t>
            </w:r>
            <w:r w:rsidR="00307E1D" w:rsidRPr="00F43CE2">
              <w:rPr>
                <w:rFonts w:ascii="Book Antiqua" w:hAnsi="Book Antiqua"/>
                <w:iCs/>
                <w:vertAlign w:val="superscript"/>
                <w:lang w:eastAsia="zh-CN"/>
              </w:rPr>
              <w:t>4</w:t>
            </w:r>
            <w:r w:rsidRPr="00F43CE2">
              <w:rPr>
                <w:rFonts w:ascii="Book Antiqua" w:hAnsi="Book Antiqua"/>
                <w:iCs/>
                <w:vertAlign w:val="superscript"/>
                <w:lang w:eastAsia="zh-CN"/>
              </w:rPr>
              <w:t>]</w:t>
            </w:r>
          </w:p>
        </w:tc>
      </w:tr>
      <w:tr w:rsidR="00F24DFA" w:rsidRPr="00F43CE2" w14:paraId="22BC616C" w14:textId="77777777" w:rsidTr="00770433">
        <w:tc>
          <w:tcPr>
            <w:tcW w:w="3330" w:type="dxa"/>
          </w:tcPr>
          <w:p w14:paraId="3ABA2816" w14:textId="77777777" w:rsidR="00F24DFA" w:rsidRPr="00F43CE2" w:rsidRDefault="00F24DFA" w:rsidP="00F43CE2">
            <w:pPr>
              <w:spacing w:line="360" w:lineRule="auto"/>
              <w:jc w:val="both"/>
              <w:rPr>
                <w:rFonts w:ascii="Book Antiqua" w:hAnsi="Book Antiqua"/>
              </w:rPr>
            </w:pPr>
            <w:r w:rsidRPr="00F43CE2">
              <w:rPr>
                <w:rFonts w:ascii="Book Antiqua" w:hAnsi="Book Antiqua"/>
              </w:rPr>
              <w:t>Platelets</w:t>
            </w:r>
          </w:p>
        </w:tc>
        <w:tc>
          <w:tcPr>
            <w:tcW w:w="2917" w:type="dxa"/>
          </w:tcPr>
          <w:p w14:paraId="12A0A358" w14:textId="77777777" w:rsidR="00F24DFA" w:rsidRPr="00F43CE2" w:rsidRDefault="00DD1DB7" w:rsidP="00F43CE2">
            <w:pPr>
              <w:spacing w:line="360" w:lineRule="auto"/>
              <w:jc w:val="both"/>
              <w:rPr>
                <w:rFonts w:ascii="Book Antiqua" w:hAnsi="Book Antiqua"/>
              </w:rPr>
            </w:pPr>
            <w:r w:rsidRPr="00F43CE2">
              <w:rPr>
                <w:rFonts w:ascii="Book Antiqua" w:hAnsi="Book Antiqua"/>
                <w:lang w:eastAsia="zh-CN"/>
              </w:rPr>
              <w:t>D</w:t>
            </w:r>
            <w:r w:rsidR="00F24DFA" w:rsidRPr="00F43CE2">
              <w:rPr>
                <w:rFonts w:ascii="Book Antiqua" w:hAnsi="Book Antiqua"/>
              </w:rPr>
              <w:t>ecreased</w:t>
            </w:r>
          </w:p>
        </w:tc>
        <w:tc>
          <w:tcPr>
            <w:tcW w:w="4394" w:type="dxa"/>
          </w:tcPr>
          <w:p w14:paraId="37A72828" w14:textId="77777777" w:rsidR="00F24DFA" w:rsidRPr="00F43CE2" w:rsidRDefault="00B219B6" w:rsidP="00F43CE2">
            <w:pPr>
              <w:spacing w:line="360" w:lineRule="auto"/>
              <w:jc w:val="both"/>
              <w:rPr>
                <w:rFonts w:ascii="Book Antiqua" w:hAnsi="Book Antiqua"/>
                <w:iCs/>
                <w:vertAlign w:val="superscript"/>
                <w:lang w:eastAsia="zh-CN"/>
              </w:rPr>
            </w:pPr>
            <w:r w:rsidRPr="00F43CE2">
              <w:rPr>
                <w:rFonts w:ascii="Book Antiqua" w:hAnsi="Book Antiqua"/>
                <w:iCs/>
                <w:vertAlign w:val="superscript"/>
                <w:lang w:eastAsia="zh-CN"/>
              </w:rPr>
              <w:t>[</w:t>
            </w:r>
            <w:r w:rsidR="00307E1D" w:rsidRPr="00F43CE2">
              <w:rPr>
                <w:rFonts w:ascii="Book Antiqua" w:hAnsi="Book Antiqua"/>
                <w:iCs/>
                <w:vertAlign w:val="superscript"/>
                <w:lang w:eastAsia="zh-CN"/>
              </w:rPr>
              <w:t>78,83,</w:t>
            </w:r>
            <w:r w:rsidRPr="00F43CE2">
              <w:rPr>
                <w:rFonts w:ascii="Book Antiqua" w:hAnsi="Book Antiqua"/>
                <w:iCs/>
                <w:vertAlign w:val="superscript"/>
              </w:rPr>
              <w:t>12</w:t>
            </w:r>
            <w:r w:rsidR="00307E1D" w:rsidRPr="00F43CE2">
              <w:rPr>
                <w:rFonts w:ascii="Book Antiqua" w:hAnsi="Book Antiqua"/>
                <w:iCs/>
                <w:vertAlign w:val="superscript"/>
                <w:lang w:eastAsia="zh-CN"/>
              </w:rPr>
              <w:t>2</w:t>
            </w:r>
            <w:r w:rsidRPr="00F43CE2">
              <w:rPr>
                <w:rFonts w:ascii="Book Antiqua" w:hAnsi="Book Antiqua"/>
                <w:iCs/>
                <w:vertAlign w:val="superscript"/>
              </w:rPr>
              <w:t>,12</w:t>
            </w:r>
            <w:r w:rsidR="00307E1D" w:rsidRPr="00F43CE2">
              <w:rPr>
                <w:rFonts w:ascii="Book Antiqua" w:hAnsi="Book Antiqua"/>
                <w:iCs/>
                <w:vertAlign w:val="superscript"/>
                <w:lang w:eastAsia="zh-CN"/>
              </w:rPr>
              <w:t>6</w:t>
            </w:r>
            <w:r w:rsidRPr="00F43CE2">
              <w:rPr>
                <w:rFonts w:ascii="Book Antiqua" w:hAnsi="Book Antiqua"/>
                <w:iCs/>
                <w:vertAlign w:val="superscript"/>
              </w:rPr>
              <w:t>,1</w:t>
            </w:r>
            <w:r w:rsidR="00307E1D" w:rsidRPr="00F43CE2">
              <w:rPr>
                <w:rFonts w:ascii="Book Antiqua" w:hAnsi="Book Antiqua"/>
                <w:iCs/>
                <w:vertAlign w:val="superscript"/>
                <w:lang w:eastAsia="zh-CN"/>
              </w:rPr>
              <w:t>29</w:t>
            </w:r>
            <w:r w:rsidRPr="00F43CE2">
              <w:rPr>
                <w:rFonts w:ascii="Book Antiqua" w:hAnsi="Book Antiqua"/>
                <w:iCs/>
                <w:vertAlign w:val="superscript"/>
              </w:rPr>
              <w:t>,13</w:t>
            </w:r>
            <w:r w:rsidR="00307E1D" w:rsidRPr="00F43CE2">
              <w:rPr>
                <w:rFonts w:ascii="Book Antiqua" w:hAnsi="Book Antiqua"/>
                <w:iCs/>
                <w:vertAlign w:val="superscript"/>
                <w:lang w:eastAsia="zh-CN"/>
              </w:rPr>
              <w:t>1</w:t>
            </w:r>
            <w:r w:rsidR="00FD1AE6" w:rsidRPr="00F43CE2">
              <w:rPr>
                <w:rFonts w:ascii="Book Antiqua" w:hAnsi="Book Antiqua"/>
                <w:iCs/>
                <w:vertAlign w:val="superscript"/>
                <w:lang w:eastAsia="zh-CN"/>
              </w:rPr>
              <w:t>-</w:t>
            </w:r>
            <w:r w:rsidRPr="00F43CE2">
              <w:rPr>
                <w:rFonts w:ascii="Book Antiqua" w:hAnsi="Book Antiqua"/>
                <w:iCs/>
                <w:vertAlign w:val="superscript"/>
              </w:rPr>
              <w:t>13</w:t>
            </w:r>
            <w:r w:rsidR="00307E1D" w:rsidRPr="00F43CE2">
              <w:rPr>
                <w:rFonts w:ascii="Book Antiqua" w:hAnsi="Book Antiqua"/>
                <w:iCs/>
                <w:vertAlign w:val="superscript"/>
                <w:lang w:eastAsia="zh-CN"/>
              </w:rPr>
              <w:t>3</w:t>
            </w:r>
            <w:r w:rsidRPr="00F43CE2">
              <w:rPr>
                <w:rFonts w:ascii="Book Antiqua" w:hAnsi="Book Antiqua"/>
                <w:iCs/>
                <w:vertAlign w:val="superscript"/>
              </w:rPr>
              <w:t>,</w:t>
            </w:r>
            <w:r w:rsidR="00F040F2" w:rsidRPr="00F43CE2">
              <w:rPr>
                <w:rFonts w:ascii="Book Antiqua" w:hAnsi="Book Antiqua"/>
                <w:iCs/>
                <w:vertAlign w:val="superscript"/>
              </w:rPr>
              <w:t>1</w:t>
            </w:r>
            <w:r w:rsidR="00F040F2" w:rsidRPr="00F43CE2">
              <w:rPr>
                <w:rFonts w:ascii="Book Antiqua" w:hAnsi="Book Antiqua"/>
                <w:iCs/>
                <w:vertAlign w:val="superscript"/>
                <w:lang w:eastAsia="zh-CN"/>
              </w:rPr>
              <w:t>3</w:t>
            </w:r>
            <w:r w:rsidR="00307E1D" w:rsidRPr="00F43CE2">
              <w:rPr>
                <w:rFonts w:ascii="Book Antiqua" w:hAnsi="Book Antiqua"/>
                <w:iCs/>
                <w:vertAlign w:val="superscript"/>
                <w:lang w:eastAsia="zh-CN"/>
              </w:rPr>
              <w:t>6</w:t>
            </w:r>
            <w:r w:rsidR="00F040F2" w:rsidRPr="00F43CE2">
              <w:rPr>
                <w:rFonts w:ascii="Book Antiqua" w:hAnsi="Book Antiqua"/>
                <w:iCs/>
                <w:vertAlign w:val="superscript"/>
              </w:rPr>
              <w:t>,</w:t>
            </w:r>
            <w:r w:rsidR="00307E1D" w:rsidRPr="00F43CE2">
              <w:rPr>
                <w:rFonts w:ascii="Book Antiqua" w:hAnsi="Book Antiqua"/>
                <w:iCs/>
                <w:vertAlign w:val="superscript"/>
                <w:lang w:eastAsia="zh-CN"/>
              </w:rPr>
              <w:t>145,146</w:t>
            </w:r>
            <w:r w:rsidRPr="00F43CE2">
              <w:rPr>
                <w:rFonts w:ascii="Book Antiqua" w:hAnsi="Book Antiqua"/>
                <w:iCs/>
                <w:vertAlign w:val="superscript"/>
                <w:lang w:eastAsia="zh-CN"/>
              </w:rPr>
              <w:t>]</w:t>
            </w:r>
          </w:p>
        </w:tc>
      </w:tr>
      <w:tr w:rsidR="00F24DFA" w:rsidRPr="00F43CE2" w14:paraId="4710FC92" w14:textId="77777777" w:rsidTr="00770433">
        <w:tc>
          <w:tcPr>
            <w:tcW w:w="3330" w:type="dxa"/>
          </w:tcPr>
          <w:p w14:paraId="2FF22C60" w14:textId="77777777" w:rsidR="00F24DFA" w:rsidRPr="00F43CE2" w:rsidRDefault="00F24DFA" w:rsidP="00F43CE2">
            <w:pPr>
              <w:spacing w:line="360" w:lineRule="auto"/>
              <w:jc w:val="both"/>
              <w:rPr>
                <w:rFonts w:ascii="Book Antiqua" w:hAnsi="Book Antiqua"/>
              </w:rPr>
            </w:pPr>
            <w:r w:rsidRPr="00F43CE2">
              <w:rPr>
                <w:rFonts w:ascii="Book Antiqua" w:hAnsi="Book Antiqua"/>
              </w:rPr>
              <w:t>Lymphocytes</w:t>
            </w:r>
          </w:p>
        </w:tc>
        <w:tc>
          <w:tcPr>
            <w:tcW w:w="2917" w:type="dxa"/>
          </w:tcPr>
          <w:p w14:paraId="789D24EE" w14:textId="77777777" w:rsidR="00F24DFA" w:rsidRPr="00F43CE2" w:rsidRDefault="00DD1DB7" w:rsidP="00F43CE2">
            <w:pPr>
              <w:spacing w:line="360" w:lineRule="auto"/>
              <w:jc w:val="both"/>
              <w:rPr>
                <w:rFonts w:ascii="Book Antiqua" w:hAnsi="Book Antiqua"/>
              </w:rPr>
            </w:pPr>
            <w:r w:rsidRPr="00F43CE2">
              <w:rPr>
                <w:rFonts w:ascii="Book Antiqua" w:hAnsi="Book Antiqua"/>
                <w:lang w:eastAsia="zh-CN"/>
              </w:rPr>
              <w:t>D</w:t>
            </w:r>
            <w:r w:rsidR="00F24DFA" w:rsidRPr="00F43CE2">
              <w:rPr>
                <w:rFonts w:ascii="Book Antiqua" w:hAnsi="Book Antiqua"/>
              </w:rPr>
              <w:t>ecreased</w:t>
            </w:r>
          </w:p>
        </w:tc>
        <w:tc>
          <w:tcPr>
            <w:tcW w:w="4394" w:type="dxa"/>
          </w:tcPr>
          <w:p w14:paraId="3F9EB84B" w14:textId="77777777" w:rsidR="00F24DFA" w:rsidRPr="00F43CE2" w:rsidRDefault="00BA58B9" w:rsidP="00F43CE2">
            <w:pPr>
              <w:spacing w:line="360" w:lineRule="auto"/>
              <w:jc w:val="both"/>
              <w:rPr>
                <w:rFonts w:ascii="Book Antiqua" w:hAnsi="Book Antiqua"/>
                <w:iCs/>
                <w:vertAlign w:val="superscript"/>
                <w:lang w:eastAsia="zh-CN"/>
              </w:rPr>
            </w:pPr>
            <w:r w:rsidRPr="00F43CE2">
              <w:rPr>
                <w:rFonts w:ascii="Book Antiqua" w:hAnsi="Book Antiqua"/>
                <w:iCs/>
                <w:vertAlign w:val="superscript"/>
                <w:lang w:eastAsia="zh-CN"/>
              </w:rPr>
              <w:t>[</w:t>
            </w:r>
            <w:r w:rsidR="00307E1D" w:rsidRPr="00F43CE2">
              <w:rPr>
                <w:rFonts w:ascii="Book Antiqua" w:hAnsi="Book Antiqua"/>
                <w:iCs/>
                <w:vertAlign w:val="superscript"/>
                <w:lang w:eastAsia="zh-CN"/>
              </w:rPr>
              <w:t>78,</w:t>
            </w:r>
            <w:r w:rsidRPr="00F43CE2">
              <w:rPr>
                <w:rFonts w:ascii="Book Antiqua" w:hAnsi="Book Antiqua"/>
                <w:iCs/>
                <w:vertAlign w:val="superscript"/>
              </w:rPr>
              <w:t>1</w:t>
            </w:r>
            <w:r w:rsidR="00307E1D" w:rsidRPr="00F43CE2">
              <w:rPr>
                <w:rFonts w:ascii="Book Antiqua" w:hAnsi="Book Antiqua"/>
                <w:iCs/>
                <w:vertAlign w:val="superscript"/>
                <w:lang w:eastAsia="zh-CN"/>
              </w:rPr>
              <w:t>28</w:t>
            </w:r>
            <w:r w:rsidRPr="00F43CE2">
              <w:rPr>
                <w:rFonts w:ascii="Book Antiqua" w:hAnsi="Book Antiqua"/>
                <w:iCs/>
                <w:vertAlign w:val="superscript"/>
              </w:rPr>
              <w:t>,1</w:t>
            </w:r>
            <w:r w:rsidR="00307E1D" w:rsidRPr="00F43CE2">
              <w:rPr>
                <w:rFonts w:ascii="Book Antiqua" w:hAnsi="Book Antiqua"/>
                <w:iCs/>
                <w:vertAlign w:val="superscript"/>
                <w:lang w:eastAsia="zh-CN"/>
              </w:rPr>
              <w:t>29</w:t>
            </w:r>
            <w:r w:rsidRPr="00F43CE2">
              <w:rPr>
                <w:rFonts w:ascii="Book Antiqua" w:hAnsi="Book Antiqua"/>
                <w:iCs/>
                <w:vertAlign w:val="superscript"/>
              </w:rPr>
              <w:t>,13</w:t>
            </w:r>
            <w:r w:rsidR="00307E1D" w:rsidRPr="00F43CE2">
              <w:rPr>
                <w:rFonts w:ascii="Book Antiqua" w:hAnsi="Book Antiqua"/>
                <w:iCs/>
                <w:vertAlign w:val="superscript"/>
                <w:lang w:eastAsia="zh-CN"/>
              </w:rPr>
              <w:t>1</w:t>
            </w:r>
            <w:r w:rsidRPr="00F43CE2">
              <w:rPr>
                <w:rFonts w:ascii="Book Antiqua" w:hAnsi="Book Antiqua"/>
                <w:iCs/>
                <w:vertAlign w:val="superscript"/>
              </w:rPr>
              <w:t>,13</w:t>
            </w:r>
            <w:r w:rsidR="00307E1D" w:rsidRPr="00F43CE2">
              <w:rPr>
                <w:rFonts w:ascii="Book Antiqua" w:hAnsi="Book Antiqua"/>
                <w:iCs/>
                <w:vertAlign w:val="superscript"/>
                <w:lang w:eastAsia="zh-CN"/>
              </w:rPr>
              <w:t>4</w:t>
            </w:r>
            <w:r w:rsidR="00F040F2" w:rsidRPr="00F43CE2">
              <w:rPr>
                <w:rFonts w:ascii="Book Antiqua" w:hAnsi="Book Antiqua"/>
                <w:iCs/>
                <w:vertAlign w:val="superscript"/>
                <w:lang w:eastAsia="zh-CN"/>
              </w:rPr>
              <w:t>-</w:t>
            </w:r>
            <w:r w:rsidRPr="00F43CE2">
              <w:rPr>
                <w:rFonts w:ascii="Book Antiqua" w:hAnsi="Book Antiqua"/>
                <w:iCs/>
                <w:vertAlign w:val="superscript"/>
              </w:rPr>
              <w:t>13</w:t>
            </w:r>
            <w:r w:rsidR="00307E1D" w:rsidRPr="00F43CE2">
              <w:rPr>
                <w:rFonts w:ascii="Book Antiqua" w:hAnsi="Book Antiqua"/>
                <w:iCs/>
                <w:vertAlign w:val="superscript"/>
                <w:lang w:eastAsia="zh-CN"/>
              </w:rPr>
              <w:t>6</w:t>
            </w:r>
            <w:r w:rsidRPr="00F43CE2">
              <w:rPr>
                <w:rFonts w:ascii="Book Antiqua" w:hAnsi="Book Antiqua"/>
                <w:iCs/>
                <w:vertAlign w:val="superscript"/>
              </w:rPr>
              <w:t>,1</w:t>
            </w:r>
            <w:r w:rsidR="00307E1D" w:rsidRPr="00F43CE2">
              <w:rPr>
                <w:rFonts w:ascii="Book Antiqua" w:hAnsi="Book Antiqua"/>
                <w:iCs/>
                <w:vertAlign w:val="superscript"/>
                <w:lang w:eastAsia="zh-CN"/>
              </w:rPr>
              <w:t>47</w:t>
            </w:r>
            <w:r w:rsidR="00F040F2" w:rsidRPr="00F43CE2">
              <w:rPr>
                <w:rFonts w:ascii="Book Antiqua" w:hAnsi="Book Antiqua"/>
                <w:iCs/>
                <w:vertAlign w:val="superscript"/>
                <w:lang w:eastAsia="zh-CN"/>
              </w:rPr>
              <w:t>,</w:t>
            </w:r>
            <w:r w:rsidRPr="00F43CE2">
              <w:rPr>
                <w:rFonts w:ascii="Book Antiqua" w:hAnsi="Book Antiqua"/>
                <w:iCs/>
                <w:vertAlign w:val="superscript"/>
              </w:rPr>
              <w:t>1</w:t>
            </w:r>
            <w:r w:rsidR="00307E1D" w:rsidRPr="00F43CE2">
              <w:rPr>
                <w:rFonts w:ascii="Book Antiqua" w:hAnsi="Book Antiqua"/>
                <w:iCs/>
                <w:vertAlign w:val="superscript"/>
                <w:lang w:eastAsia="zh-CN"/>
              </w:rPr>
              <w:t>48</w:t>
            </w:r>
            <w:r w:rsidRPr="00F43CE2">
              <w:rPr>
                <w:rFonts w:ascii="Book Antiqua" w:hAnsi="Book Antiqua"/>
                <w:iCs/>
                <w:vertAlign w:val="superscript"/>
                <w:lang w:eastAsia="zh-CN"/>
              </w:rPr>
              <w:t>]</w:t>
            </w:r>
          </w:p>
        </w:tc>
      </w:tr>
      <w:tr w:rsidR="00F24DFA" w:rsidRPr="00F43CE2" w14:paraId="1C33A807" w14:textId="77777777" w:rsidTr="00770433">
        <w:tc>
          <w:tcPr>
            <w:tcW w:w="3330" w:type="dxa"/>
          </w:tcPr>
          <w:p w14:paraId="71B65962" w14:textId="77777777" w:rsidR="00F24DFA" w:rsidRPr="00F43CE2" w:rsidRDefault="00F24DFA" w:rsidP="00F43CE2">
            <w:pPr>
              <w:spacing w:line="360" w:lineRule="auto"/>
              <w:jc w:val="both"/>
              <w:rPr>
                <w:rFonts w:ascii="Book Antiqua" w:hAnsi="Book Antiqua"/>
              </w:rPr>
            </w:pPr>
            <w:r w:rsidRPr="00F43CE2">
              <w:rPr>
                <w:rFonts w:ascii="Book Antiqua" w:hAnsi="Book Antiqua"/>
              </w:rPr>
              <w:t>D</w:t>
            </w:r>
            <w:r w:rsidR="00DD1DB7" w:rsidRPr="00F43CE2">
              <w:rPr>
                <w:rFonts w:ascii="Book Antiqua" w:hAnsi="Book Antiqua"/>
              </w:rPr>
              <w:t>-</w:t>
            </w:r>
            <w:r w:rsidRPr="00F43CE2">
              <w:rPr>
                <w:rFonts w:ascii="Book Antiqua" w:hAnsi="Book Antiqua"/>
              </w:rPr>
              <w:t>dimer</w:t>
            </w:r>
          </w:p>
        </w:tc>
        <w:tc>
          <w:tcPr>
            <w:tcW w:w="2917" w:type="dxa"/>
          </w:tcPr>
          <w:p w14:paraId="7B8FF777" w14:textId="77777777" w:rsidR="00F24DFA" w:rsidRPr="00F43CE2" w:rsidRDefault="00DD1DB7" w:rsidP="00F43CE2">
            <w:pPr>
              <w:spacing w:line="360" w:lineRule="auto"/>
              <w:jc w:val="both"/>
              <w:rPr>
                <w:rFonts w:ascii="Book Antiqua" w:hAnsi="Book Antiqua"/>
              </w:rPr>
            </w:pPr>
            <w:r w:rsidRPr="00F43CE2">
              <w:rPr>
                <w:rFonts w:ascii="Book Antiqua" w:hAnsi="Book Antiqua"/>
                <w:lang w:eastAsia="zh-CN"/>
              </w:rPr>
              <w:t>I</w:t>
            </w:r>
            <w:r w:rsidRPr="00F43CE2">
              <w:rPr>
                <w:rFonts w:ascii="Book Antiqua" w:hAnsi="Book Antiqua"/>
              </w:rPr>
              <w:t>ncreased</w:t>
            </w:r>
          </w:p>
        </w:tc>
        <w:tc>
          <w:tcPr>
            <w:tcW w:w="4394" w:type="dxa"/>
          </w:tcPr>
          <w:p w14:paraId="5D157B9A" w14:textId="77777777" w:rsidR="00F24DFA" w:rsidRPr="00F43CE2" w:rsidRDefault="00473851" w:rsidP="00F43CE2">
            <w:pPr>
              <w:spacing w:line="360" w:lineRule="auto"/>
              <w:jc w:val="both"/>
              <w:rPr>
                <w:rFonts w:ascii="Book Antiqua" w:hAnsi="Book Antiqua"/>
                <w:vertAlign w:val="superscript"/>
                <w:lang w:eastAsia="zh-CN"/>
              </w:rPr>
            </w:pPr>
            <w:r w:rsidRPr="00F43CE2">
              <w:rPr>
                <w:rFonts w:ascii="Book Antiqua" w:hAnsi="Book Antiqua"/>
                <w:vertAlign w:val="superscript"/>
                <w:lang w:eastAsia="zh-CN"/>
              </w:rPr>
              <w:t>[</w:t>
            </w:r>
            <w:r w:rsidR="00307E1D" w:rsidRPr="00F43CE2">
              <w:rPr>
                <w:rFonts w:ascii="Book Antiqua" w:hAnsi="Book Antiqua"/>
                <w:vertAlign w:val="superscript"/>
                <w:lang w:eastAsia="zh-CN"/>
              </w:rPr>
              <w:t>55,</w:t>
            </w:r>
            <w:r w:rsidR="00B94774" w:rsidRPr="00F43CE2">
              <w:rPr>
                <w:rFonts w:ascii="Book Antiqua" w:hAnsi="Book Antiqua"/>
                <w:vertAlign w:val="superscript"/>
                <w:lang w:eastAsia="zh-CN"/>
              </w:rPr>
              <w:t>8</w:t>
            </w:r>
            <w:r w:rsidR="00307E1D" w:rsidRPr="00F43CE2">
              <w:rPr>
                <w:rFonts w:ascii="Book Antiqua" w:hAnsi="Book Antiqua"/>
                <w:vertAlign w:val="superscript"/>
                <w:lang w:eastAsia="zh-CN"/>
              </w:rPr>
              <w:t>3</w:t>
            </w:r>
            <w:r w:rsidR="00B94774" w:rsidRPr="00F43CE2">
              <w:rPr>
                <w:rFonts w:ascii="Book Antiqua" w:hAnsi="Book Antiqua"/>
                <w:vertAlign w:val="superscript"/>
                <w:lang w:eastAsia="zh-CN"/>
              </w:rPr>
              <w:t>,</w:t>
            </w:r>
            <w:r w:rsidR="00307E1D" w:rsidRPr="00F43CE2">
              <w:rPr>
                <w:rFonts w:ascii="Book Antiqua" w:hAnsi="Book Antiqua"/>
                <w:vertAlign w:val="superscript"/>
                <w:lang w:eastAsia="zh-CN"/>
              </w:rPr>
              <w:t>84,</w:t>
            </w:r>
            <w:r w:rsidR="00F24DFA" w:rsidRPr="00F43CE2">
              <w:rPr>
                <w:rFonts w:ascii="Book Antiqua" w:hAnsi="Book Antiqua"/>
                <w:vertAlign w:val="superscript"/>
              </w:rPr>
              <w:t>1</w:t>
            </w:r>
            <w:r w:rsidR="00307E1D" w:rsidRPr="00F43CE2">
              <w:rPr>
                <w:rFonts w:ascii="Book Antiqua" w:hAnsi="Book Antiqua"/>
                <w:vertAlign w:val="superscript"/>
                <w:lang w:eastAsia="zh-CN"/>
              </w:rPr>
              <w:t>27</w:t>
            </w:r>
            <w:r w:rsidRPr="00F43CE2">
              <w:rPr>
                <w:rFonts w:ascii="Book Antiqua" w:hAnsi="Book Antiqua"/>
                <w:vertAlign w:val="superscript"/>
              </w:rPr>
              <w:t>,1</w:t>
            </w:r>
            <w:r w:rsidR="00307E1D" w:rsidRPr="00F43CE2">
              <w:rPr>
                <w:rFonts w:ascii="Book Antiqua" w:hAnsi="Book Antiqua"/>
                <w:vertAlign w:val="superscript"/>
                <w:lang w:eastAsia="zh-CN"/>
              </w:rPr>
              <w:t>28</w:t>
            </w:r>
            <w:r w:rsidRPr="00F43CE2">
              <w:rPr>
                <w:rFonts w:ascii="Book Antiqua" w:hAnsi="Book Antiqua"/>
                <w:vertAlign w:val="superscript"/>
              </w:rPr>
              <w:t>,</w:t>
            </w:r>
            <w:r w:rsidRPr="00F43CE2">
              <w:rPr>
                <w:rFonts w:ascii="Book Antiqua" w:hAnsi="Book Antiqua"/>
                <w:iCs/>
                <w:vertAlign w:val="superscript"/>
              </w:rPr>
              <w:t>13</w:t>
            </w:r>
            <w:r w:rsidR="00307E1D" w:rsidRPr="00F43CE2">
              <w:rPr>
                <w:rFonts w:ascii="Book Antiqua" w:hAnsi="Book Antiqua"/>
                <w:iCs/>
                <w:vertAlign w:val="superscript"/>
                <w:lang w:eastAsia="zh-CN"/>
              </w:rPr>
              <w:t>1</w:t>
            </w:r>
            <w:r w:rsidR="00B94774"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37</w:t>
            </w:r>
            <w:r w:rsidRPr="00F43CE2">
              <w:rPr>
                <w:rFonts w:ascii="Book Antiqua" w:hAnsi="Book Antiqua"/>
                <w:iCs/>
                <w:vertAlign w:val="superscript"/>
              </w:rPr>
              <w:t>,</w:t>
            </w:r>
            <w:r w:rsidR="00B94774"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44</w:t>
            </w:r>
            <w:r w:rsidR="00B94774" w:rsidRPr="00F43CE2">
              <w:rPr>
                <w:rFonts w:ascii="Book Antiqua" w:hAnsi="Book Antiqua"/>
                <w:iCs/>
                <w:vertAlign w:val="superscript"/>
                <w:lang w:eastAsia="zh-CN"/>
              </w:rPr>
              <w:t>-</w:t>
            </w:r>
            <w:r w:rsidR="00F24DFA" w:rsidRPr="00F43CE2">
              <w:rPr>
                <w:rFonts w:ascii="Book Antiqua" w:hAnsi="Book Antiqua"/>
                <w:iCs/>
                <w:vertAlign w:val="superscript"/>
              </w:rPr>
              <w:t>1</w:t>
            </w:r>
            <w:r w:rsidR="009961DC" w:rsidRPr="00F43CE2">
              <w:rPr>
                <w:rFonts w:ascii="Book Antiqua" w:hAnsi="Book Antiqua"/>
                <w:iCs/>
                <w:vertAlign w:val="superscript"/>
                <w:lang w:eastAsia="zh-CN"/>
              </w:rPr>
              <w:t>4</w:t>
            </w:r>
            <w:r w:rsidR="00307E1D" w:rsidRPr="00F43CE2">
              <w:rPr>
                <w:rFonts w:ascii="Book Antiqua" w:hAnsi="Book Antiqua"/>
                <w:iCs/>
                <w:vertAlign w:val="superscript"/>
                <w:lang w:eastAsia="zh-CN"/>
              </w:rPr>
              <w:t>6</w:t>
            </w:r>
            <w:r w:rsidRPr="00F43CE2">
              <w:rPr>
                <w:rFonts w:ascii="Book Antiqua" w:hAnsi="Book Antiqua"/>
                <w:iCs/>
                <w:vertAlign w:val="superscript"/>
              </w:rPr>
              <w:t>,</w:t>
            </w:r>
            <w:r w:rsidR="00B94774"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49</w:t>
            </w:r>
            <w:r w:rsidR="00B94774" w:rsidRPr="00F43CE2">
              <w:rPr>
                <w:rFonts w:ascii="Book Antiqua" w:hAnsi="Book Antiqua"/>
                <w:iCs/>
                <w:vertAlign w:val="superscript"/>
                <w:lang w:eastAsia="zh-CN"/>
              </w:rPr>
              <w:t>-</w:t>
            </w:r>
            <w:r w:rsidRPr="00F43CE2">
              <w:rPr>
                <w:rFonts w:ascii="Book Antiqua" w:hAnsi="Book Antiqua"/>
                <w:iCs/>
                <w:vertAlign w:val="superscript"/>
              </w:rPr>
              <w:t>1</w:t>
            </w:r>
            <w:r w:rsidR="00307E1D" w:rsidRPr="00F43CE2">
              <w:rPr>
                <w:rFonts w:ascii="Book Antiqua" w:hAnsi="Book Antiqua"/>
                <w:iCs/>
                <w:vertAlign w:val="superscript"/>
                <w:lang w:eastAsia="zh-CN"/>
              </w:rPr>
              <w:t>52</w:t>
            </w:r>
            <w:r w:rsidRPr="00F43CE2">
              <w:rPr>
                <w:rFonts w:ascii="Book Antiqua" w:hAnsi="Book Antiqua"/>
                <w:iCs/>
                <w:vertAlign w:val="superscript"/>
                <w:lang w:eastAsia="zh-CN"/>
              </w:rPr>
              <w:t>]</w:t>
            </w:r>
          </w:p>
        </w:tc>
      </w:tr>
      <w:tr w:rsidR="00DD1DB7" w:rsidRPr="00F43CE2" w14:paraId="226A5F26" w14:textId="77777777" w:rsidTr="00770433">
        <w:tc>
          <w:tcPr>
            <w:tcW w:w="3330" w:type="dxa"/>
          </w:tcPr>
          <w:p w14:paraId="04C1C94C" w14:textId="77777777" w:rsidR="00DD1DB7" w:rsidRPr="00F43CE2" w:rsidRDefault="00DD1DB7" w:rsidP="00F43CE2">
            <w:pPr>
              <w:spacing w:line="360" w:lineRule="auto"/>
              <w:jc w:val="both"/>
              <w:rPr>
                <w:rFonts w:ascii="Book Antiqua" w:hAnsi="Book Antiqua"/>
              </w:rPr>
            </w:pPr>
            <w:r w:rsidRPr="00F43CE2">
              <w:rPr>
                <w:rFonts w:ascii="Book Antiqua" w:hAnsi="Book Antiqua"/>
              </w:rPr>
              <w:t xml:space="preserve">Ferritin </w:t>
            </w:r>
          </w:p>
        </w:tc>
        <w:tc>
          <w:tcPr>
            <w:tcW w:w="2917" w:type="dxa"/>
          </w:tcPr>
          <w:p w14:paraId="1954174B" w14:textId="77777777" w:rsidR="00DD1DB7" w:rsidRPr="00F43CE2" w:rsidRDefault="00DD1DB7" w:rsidP="00F43CE2">
            <w:pPr>
              <w:spacing w:line="360" w:lineRule="auto"/>
              <w:jc w:val="both"/>
              <w:rPr>
                <w:rFonts w:ascii="Book Antiqua" w:hAnsi="Book Antiqua"/>
              </w:rPr>
            </w:pPr>
            <w:r w:rsidRPr="00F43CE2">
              <w:rPr>
                <w:rFonts w:ascii="Book Antiqua" w:hAnsi="Book Antiqua"/>
                <w:lang w:eastAsia="zh-CN"/>
              </w:rPr>
              <w:t>I</w:t>
            </w:r>
            <w:r w:rsidRPr="00F43CE2">
              <w:rPr>
                <w:rFonts w:ascii="Book Antiqua" w:hAnsi="Book Antiqua"/>
              </w:rPr>
              <w:t>ncreased</w:t>
            </w:r>
          </w:p>
        </w:tc>
        <w:tc>
          <w:tcPr>
            <w:tcW w:w="4394" w:type="dxa"/>
          </w:tcPr>
          <w:p w14:paraId="4A0E51F1" w14:textId="77777777" w:rsidR="00DD1DB7" w:rsidRPr="00F43CE2" w:rsidRDefault="000A4729" w:rsidP="00F43CE2">
            <w:pPr>
              <w:spacing w:line="360" w:lineRule="auto"/>
              <w:jc w:val="both"/>
              <w:rPr>
                <w:rFonts w:ascii="Book Antiqua" w:hAnsi="Book Antiqua"/>
                <w:vertAlign w:val="superscript"/>
                <w:lang w:eastAsia="zh-CN"/>
              </w:rPr>
            </w:pPr>
            <w:r w:rsidRPr="00F43CE2">
              <w:rPr>
                <w:rFonts w:ascii="Book Antiqua" w:hAnsi="Book Antiqua"/>
                <w:vertAlign w:val="superscript"/>
                <w:lang w:eastAsia="zh-CN"/>
              </w:rPr>
              <w:t>[</w:t>
            </w:r>
            <w:r w:rsidR="00307E1D" w:rsidRPr="00F43CE2">
              <w:rPr>
                <w:rFonts w:ascii="Book Antiqua" w:hAnsi="Book Antiqua"/>
                <w:vertAlign w:val="superscript"/>
                <w:lang w:eastAsia="zh-CN"/>
              </w:rPr>
              <w:t>91,</w:t>
            </w:r>
            <w:r w:rsidR="00B94774" w:rsidRPr="00F43CE2">
              <w:rPr>
                <w:rFonts w:ascii="Book Antiqua" w:hAnsi="Book Antiqua"/>
                <w:iCs/>
                <w:vertAlign w:val="superscript"/>
                <w:lang w:eastAsia="zh-CN"/>
              </w:rPr>
              <w:t>9</w:t>
            </w:r>
            <w:r w:rsidR="00307E1D" w:rsidRPr="00F43CE2">
              <w:rPr>
                <w:rFonts w:ascii="Book Antiqua" w:hAnsi="Book Antiqua"/>
                <w:iCs/>
                <w:vertAlign w:val="superscript"/>
                <w:lang w:eastAsia="zh-CN"/>
              </w:rPr>
              <w:t>4</w:t>
            </w:r>
            <w:r w:rsidR="00B94774" w:rsidRPr="00F43CE2">
              <w:rPr>
                <w:rFonts w:ascii="Book Antiqua" w:hAnsi="Book Antiqua"/>
                <w:iCs/>
                <w:vertAlign w:val="superscript"/>
                <w:lang w:eastAsia="zh-CN"/>
              </w:rPr>
              <w:t>,</w:t>
            </w:r>
            <w:r w:rsidRPr="00F43CE2">
              <w:rPr>
                <w:rFonts w:ascii="Book Antiqua" w:hAnsi="Book Antiqua"/>
                <w:vertAlign w:val="superscript"/>
              </w:rPr>
              <w:t>1</w:t>
            </w:r>
            <w:r w:rsidR="00307E1D" w:rsidRPr="00F43CE2">
              <w:rPr>
                <w:rFonts w:ascii="Book Antiqua" w:hAnsi="Book Antiqua"/>
                <w:vertAlign w:val="superscript"/>
                <w:lang w:eastAsia="zh-CN"/>
              </w:rPr>
              <w:t>28</w:t>
            </w:r>
            <w:r w:rsidR="00DD1DB7" w:rsidRPr="00F43CE2">
              <w:rPr>
                <w:rFonts w:ascii="Book Antiqua" w:hAnsi="Book Antiqua"/>
                <w:vertAlign w:val="superscript"/>
              </w:rPr>
              <w:t>,</w:t>
            </w:r>
            <w:r w:rsidRPr="00F43CE2">
              <w:rPr>
                <w:rFonts w:ascii="Book Antiqua" w:hAnsi="Book Antiqua"/>
                <w:iCs/>
                <w:vertAlign w:val="superscript"/>
              </w:rPr>
              <w:t>1</w:t>
            </w:r>
            <w:r w:rsidR="00307E1D" w:rsidRPr="00F43CE2">
              <w:rPr>
                <w:rFonts w:ascii="Book Antiqua" w:hAnsi="Book Antiqua"/>
                <w:iCs/>
                <w:vertAlign w:val="superscript"/>
                <w:lang w:eastAsia="zh-CN"/>
              </w:rPr>
              <w:t>29</w:t>
            </w:r>
            <w:r w:rsidR="00DD1DB7" w:rsidRPr="00F43CE2">
              <w:rPr>
                <w:rFonts w:ascii="Book Antiqua" w:hAnsi="Book Antiqua"/>
                <w:iCs/>
                <w:vertAlign w:val="superscript"/>
              </w:rPr>
              <w:t>,</w:t>
            </w:r>
            <w:r w:rsidRPr="00F43CE2">
              <w:rPr>
                <w:rFonts w:ascii="Book Antiqua" w:hAnsi="Book Antiqua"/>
                <w:iCs/>
                <w:vertAlign w:val="superscript"/>
              </w:rPr>
              <w:t>13</w:t>
            </w:r>
            <w:r w:rsidR="00307E1D" w:rsidRPr="00F43CE2">
              <w:rPr>
                <w:rFonts w:ascii="Book Antiqua" w:hAnsi="Book Antiqua"/>
                <w:iCs/>
                <w:vertAlign w:val="superscript"/>
                <w:lang w:eastAsia="zh-CN"/>
              </w:rPr>
              <w:t>1</w:t>
            </w:r>
            <w:r w:rsidRPr="00F43CE2">
              <w:rPr>
                <w:rFonts w:ascii="Book Antiqua" w:hAnsi="Book Antiqua"/>
                <w:iCs/>
                <w:vertAlign w:val="superscript"/>
              </w:rPr>
              <w:t>,</w:t>
            </w:r>
            <w:r w:rsidR="00DD1DB7" w:rsidRPr="00F43CE2">
              <w:rPr>
                <w:rFonts w:ascii="Book Antiqua" w:hAnsi="Book Antiqua"/>
                <w:iCs/>
                <w:vertAlign w:val="superscript"/>
              </w:rPr>
              <w:t>13</w:t>
            </w:r>
            <w:r w:rsidR="00307E1D" w:rsidRPr="00F43CE2">
              <w:rPr>
                <w:rFonts w:ascii="Book Antiqua" w:hAnsi="Book Antiqua"/>
                <w:iCs/>
                <w:vertAlign w:val="superscript"/>
                <w:lang w:eastAsia="zh-CN"/>
              </w:rPr>
              <w:t>4</w:t>
            </w:r>
            <w:r w:rsidR="00B94774" w:rsidRPr="00F43CE2">
              <w:rPr>
                <w:rFonts w:ascii="Book Antiqua" w:hAnsi="Book Antiqua"/>
                <w:iCs/>
                <w:vertAlign w:val="superscript"/>
                <w:lang w:eastAsia="zh-CN"/>
              </w:rPr>
              <w:t>,13</w:t>
            </w:r>
            <w:r w:rsidR="00307E1D" w:rsidRPr="00F43CE2">
              <w:rPr>
                <w:rFonts w:ascii="Book Antiqua" w:hAnsi="Book Antiqua"/>
                <w:iCs/>
                <w:vertAlign w:val="superscript"/>
                <w:lang w:eastAsia="zh-CN"/>
              </w:rPr>
              <w:t>5</w:t>
            </w:r>
            <w:r w:rsidR="00B94774"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37</w:t>
            </w:r>
            <w:r w:rsidR="00B94774" w:rsidRPr="00F43CE2">
              <w:rPr>
                <w:rFonts w:ascii="Book Antiqua" w:hAnsi="Book Antiqua"/>
                <w:iCs/>
                <w:vertAlign w:val="superscript"/>
                <w:lang w:eastAsia="zh-CN"/>
              </w:rPr>
              <w:t>-</w:t>
            </w:r>
            <w:r w:rsidR="00B94774" w:rsidRPr="00F43CE2">
              <w:rPr>
                <w:rFonts w:ascii="Book Antiqua" w:hAnsi="Book Antiqua"/>
                <w:iCs/>
                <w:vertAlign w:val="superscript"/>
              </w:rPr>
              <w:t>1</w:t>
            </w:r>
            <w:r w:rsidR="00307E1D" w:rsidRPr="00F43CE2">
              <w:rPr>
                <w:rFonts w:ascii="Book Antiqua" w:hAnsi="Book Antiqua"/>
                <w:iCs/>
                <w:vertAlign w:val="superscript"/>
                <w:lang w:eastAsia="zh-CN"/>
              </w:rPr>
              <w:t>39</w:t>
            </w:r>
            <w:r w:rsidR="00B94774" w:rsidRPr="00F43CE2">
              <w:rPr>
                <w:rFonts w:ascii="Book Antiqua" w:hAnsi="Book Antiqua"/>
                <w:iCs/>
                <w:vertAlign w:val="superscript"/>
              </w:rPr>
              <w:t>,1</w:t>
            </w:r>
            <w:r w:rsidR="00B94774" w:rsidRPr="00F43CE2">
              <w:rPr>
                <w:rFonts w:ascii="Book Antiqua" w:hAnsi="Book Antiqua"/>
                <w:iCs/>
                <w:vertAlign w:val="superscript"/>
                <w:lang w:eastAsia="zh-CN"/>
              </w:rPr>
              <w:t>4</w:t>
            </w:r>
            <w:r w:rsidR="00307E1D" w:rsidRPr="00F43CE2">
              <w:rPr>
                <w:rFonts w:ascii="Book Antiqua" w:hAnsi="Book Antiqua"/>
                <w:iCs/>
                <w:vertAlign w:val="superscript"/>
                <w:lang w:eastAsia="zh-CN"/>
              </w:rPr>
              <w:t>4</w:t>
            </w:r>
            <w:r w:rsidR="00B94774"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53</w:t>
            </w:r>
            <w:r w:rsidR="00B94774"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55</w:t>
            </w:r>
            <w:r w:rsidRPr="00F43CE2">
              <w:rPr>
                <w:rFonts w:ascii="Book Antiqua" w:hAnsi="Book Antiqua"/>
                <w:iCs/>
                <w:vertAlign w:val="superscript"/>
                <w:lang w:eastAsia="zh-CN"/>
              </w:rPr>
              <w:t>]</w:t>
            </w:r>
          </w:p>
        </w:tc>
      </w:tr>
      <w:tr w:rsidR="00DD1DB7" w:rsidRPr="00F43CE2" w14:paraId="56199C82" w14:textId="77777777" w:rsidTr="00770433">
        <w:tc>
          <w:tcPr>
            <w:tcW w:w="3330" w:type="dxa"/>
          </w:tcPr>
          <w:p w14:paraId="65D0EB0D" w14:textId="77777777" w:rsidR="00DD1DB7" w:rsidRPr="00F43CE2" w:rsidRDefault="00DD1DB7" w:rsidP="00F43CE2">
            <w:pPr>
              <w:spacing w:line="360" w:lineRule="auto"/>
              <w:jc w:val="both"/>
              <w:rPr>
                <w:rFonts w:ascii="Book Antiqua" w:hAnsi="Book Antiqua"/>
              </w:rPr>
            </w:pPr>
            <w:r w:rsidRPr="00F43CE2">
              <w:rPr>
                <w:rFonts w:ascii="Book Antiqua" w:hAnsi="Book Antiqua"/>
              </w:rPr>
              <w:t>Procalcitonin</w:t>
            </w:r>
          </w:p>
        </w:tc>
        <w:tc>
          <w:tcPr>
            <w:tcW w:w="2917" w:type="dxa"/>
          </w:tcPr>
          <w:p w14:paraId="1AD63F0C" w14:textId="77777777" w:rsidR="00DD1DB7" w:rsidRPr="00F43CE2" w:rsidRDefault="00DD1DB7" w:rsidP="00F43CE2">
            <w:pPr>
              <w:spacing w:line="360" w:lineRule="auto"/>
              <w:jc w:val="both"/>
              <w:rPr>
                <w:rFonts w:ascii="Book Antiqua" w:hAnsi="Book Antiqua"/>
              </w:rPr>
            </w:pPr>
            <w:r w:rsidRPr="00F43CE2">
              <w:rPr>
                <w:rFonts w:ascii="Book Antiqua" w:hAnsi="Book Antiqua"/>
                <w:lang w:eastAsia="zh-CN"/>
              </w:rPr>
              <w:t>I</w:t>
            </w:r>
            <w:r w:rsidRPr="00F43CE2">
              <w:rPr>
                <w:rFonts w:ascii="Book Antiqua" w:hAnsi="Book Antiqua"/>
              </w:rPr>
              <w:t>ncreased</w:t>
            </w:r>
          </w:p>
        </w:tc>
        <w:tc>
          <w:tcPr>
            <w:tcW w:w="4394" w:type="dxa"/>
          </w:tcPr>
          <w:p w14:paraId="283D635D" w14:textId="77777777" w:rsidR="00DD1DB7" w:rsidRPr="00F43CE2" w:rsidRDefault="0030190E" w:rsidP="00F43CE2">
            <w:pPr>
              <w:spacing w:line="360" w:lineRule="auto"/>
              <w:jc w:val="both"/>
              <w:rPr>
                <w:rFonts w:ascii="Book Antiqua" w:hAnsi="Book Antiqua"/>
                <w:vertAlign w:val="superscript"/>
                <w:lang w:eastAsia="zh-CN"/>
              </w:rPr>
            </w:pPr>
            <w:r w:rsidRPr="00F43CE2">
              <w:rPr>
                <w:rFonts w:ascii="Book Antiqua" w:hAnsi="Book Antiqua"/>
                <w:vertAlign w:val="superscript"/>
                <w:lang w:eastAsia="zh-CN"/>
              </w:rPr>
              <w:t>[</w:t>
            </w:r>
            <w:r w:rsidR="00307E1D" w:rsidRPr="00F43CE2">
              <w:rPr>
                <w:rFonts w:ascii="Book Antiqua" w:hAnsi="Book Antiqua"/>
                <w:vertAlign w:val="superscript"/>
                <w:lang w:eastAsia="zh-CN"/>
              </w:rPr>
              <w:t>83,84,</w:t>
            </w:r>
            <w:r w:rsidRPr="00F43CE2">
              <w:rPr>
                <w:rFonts w:ascii="Book Antiqua" w:hAnsi="Book Antiqua"/>
                <w:vertAlign w:val="superscript"/>
              </w:rPr>
              <w:t>1</w:t>
            </w:r>
            <w:r w:rsidR="00307E1D" w:rsidRPr="00F43CE2">
              <w:rPr>
                <w:rFonts w:ascii="Book Antiqua" w:hAnsi="Book Antiqua"/>
                <w:vertAlign w:val="superscript"/>
                <w:lang w:eastAsia="zh-CN"/>
              </w:rPr>
              <w:t>28</w:t>
            </w:r>
            <w:r w:rsidRPr="00F43CE2">
              <w:rPr>
                <w:rFonts w:ascii="Book Antiqua" w:hAnsi="Book Antiqua"/>
                <w:vertAlign w:val="superscript"/>
              </w:rPr>
              <w:t>,</w:t>
            </w:r>
            <w:r w:rsidR="002C23FC" w:rsidRPr="00F43CE2">
              <w:rPr>
                <w:rFonts w:ascii="Book Antiqua" w:hAnsi="Book Antiqua"/>
                <w:vertAlign w:val="superscript"/>
                <w:lang w:eastAsia="zh-CN"/>
              </w:rPr>
              <w:t>14</w:t>
            </w:r>
            <w:r w:rsidR="00307E1D" w:rsidRPr="00F43CE2">
              <w:rPr>
                <w:rFonts w:ascii="Book Antiqua" w:hAnsi="Book Antiqua"/>
                <w:vertAlign w:val="superscript"/>
                <w:lang w:eastAsia="zh-CN"/>
              </w:rPr>
              <w:t>4</w:t>
            </w:r>
            <w:r w:rsidR="002C23FC" w:rsidRPr="00F43CE2">
              <w:rPr>
                <w:rFonts w:ascii="Book Antiqua" w:hAnsi="Book Antiqua"/>
                <w:vertAlign w:val="superscript"/>
                <w:lang w:eastAsia="zh-CN"/>
              </w:rPr>
              <w:t>,</w:t>
            </w:r>
            <w:r w:rsidR="00DD1DB7" w:rsidRPr="00F43CE2">
              <w:rPr>
                <w:rFonts w:ascii="Book Antiqua" w:hAnsi="Book Antiqua"/>
                <w:vertAlign w:val="superscript"/>
              </w:rPr>
              <w:t>1</w:t>
            </w:r>
            <w:r w:rsidR="00307E1D" w:rsidRPr="00F43CE2">
              <w:rPr>
                <w:rFonts w:ascii="Book Antiqua" w:hAnsi="Book Antiqua"/>
                <w:vertAlign w:val="superscript"/>
                <w:lang w:eastAsia="zh-CN"/>
              </w:rPr>
              <w:t>56</w:t>
            </w:r>
            <w:r w:rsidRPr="00F43CE2">
              <w:rPr>
                <w:rFonts w:ascii="Book Antiqua" w:hAnsi="Book Antiqua"/>
                <w:vertAlign w:val="superscript"/>
                <w:lang w:eastAsia="zh-CN"/>
              </w:rPr>
              <w:t>-</w:t>
            </w:r>
            <w:r w:rsidR="00DD1DB7" w:rsidRPr="00F43CE2">
              <w:rPr>
                <w:rFonts w:ascii="Book Antiqua" w:hAnsi="Book Antiqua"/>
                <w:vertAlign w:val="superscript"/>
              </w:rPr>
              <w:t>1</w:t>
            </w:r>
            <w:r w:rsidR="00307E1D" w:rsidRPr="00F43CE2">
              <w:rPr>
                <w:rFonts w:ascii="Book Antiqua" w:hAnsi="Book Antiqua"/>
                <w:vertAlign w:val="superscript"/>
                <w:lang w:eastAsia="zh-CN"/>
              </w:rPr>
              <w:t>58</w:t>
            </w:r>
            <w:r w:rsidRPr="00F43CE2">
              <w:rPr>
                <w:rFonts w:ascii="Book Antiqua" w:hAnsi="Book Antiqua"/>
                <w:vertAlign w:val="superscript"/>
                <w:lang w:eastAsia="zh-CN"/>
              </w:rPr>
              <w:t>]</w:t>
            </w:r>
          </w:p>
        </w:tc>
      </w:tr>
      <w:tr w:rsidR="00F24DFA" w:rsidRPr="00F43CE2" w14:paraId="31057178" w14:textId="77777777" w:rsidTr="00770433">
        <w:tc>
          <w:tcPr>
            <w:tcW w:w="3330" w:type="dxa"/>
          </w:tcPr>
          <w:p w14:paraId="2F960A22" w14:textId="77777777" w:rsidR="00F24DFA" w:rsidRPr="00F43CE2" w:rsidRDefault="00F24DFA" w:rsidP="00F43CE2">
            <w:pPr>
              <w:spacing w:line="360" w:lineRule="auto"/>
              <w:jc w:val="both"/>
              <w:rPr>
                <w:rFonts w:ascii="Book Antiqua" w:hAnsi="Book Antiqua"/>
              </w:rPr>
            </w:pPr>
            <w:r w:rsidRPr="00F43CE2">
              <w:rPr>
                <w:rFonts w:ascii="Book Antiqua" w:hAnsi="Book Antiqua"/>
              </w:rPr>
              <w:t>Lactate dehydrogenase</w:t>
            </w:r>
          </w:p>
        </w:tc>
        <w:tc>
          <w:tcPr>
            <w:tcW w:w="2917" w:type="dxa"/>
          </w:tcPr>
          <w:p w14:paraId="2A0F8B33" w14:textId="77777777" w:rsidR="00F24DFA" w:rsidRPr="00F43CE2" w:rsidRDefault="00DD1DB7" w:rsidP="00F43CE2">
            <w:pPr>
              <w:spacing w:line="360" w:lineRule="auto"/>
              <w:jc w:val="both"/>
              <w:rPr>
                <w:rFonts w:ascii="Book Antiqua" w:hAnsi="Book Antiqua"/>
              </w:rPr>
            </w:pPr>
            <w:r w:rsidRPr="00F43CE2">
              <w:rPr>
                <w:rFonts w:ascii="Book Antiqua" w:hAnsi="Book Antiqua"/>
                <w:lang w:eastAsia="zh-CN"/>
              </w:rPr>
              <w:t>I</w:t>
            </w:r>
            <w:r w:rsidRPr="00F43CE2">
              <w:rPr>
                <w:rFonts w:ascii="Book Antiqua" w:hAnsi="Book Antiqua"/>
              </w:rPr>
              <w:t>ncreased</w:t>
            </w:r>
          </w:p>
        </w:tc>
        <w:tc>
          <w:tcPr>
            <w:tcW w:w="4394" w:type="dxa"/>
          </w:tcPr>
          <w:p w14:paraId="315BFCFE" w14:textId="77777777" w:rsidR="00F24DFA" w:rsidRPr="00F43CE2" w:rsidRDefault="00702A9C" w:rsidP="00F43CE2">
            <w:pPr>
              <w:spacing w:line="360" w:lineRule="auto"/>
              <w:jc w:val="both"/>
              <w:rPr>
                <w:rFonts w:ascii="Book Antiqua" w:hAnsi="Book Antiqua"/>
                <w:vertAlign w:val="superscript"/>
                <w:lang w:eastAsia="zh-CN"/>
              </w:rPr>
            </w:pPr>
            <w:r w:rsidRPr="00F43CE2">
              <w:rPr>
                <w:rFonts w:ascii="Book Antiqua" w:hAnsi="Book Antiqua"/>
                <w:vertAlign w:val="superscript"/>
                <w:lang w:eastAsia="zh-CN"/>
              </w:rPr>
              <w:t>[</w:t>
            </w:r>
            <w:r w:rsidR="00307E1D" w:rsidRPr="00F43CE2">
              <w:rPr>
                <w:rFonts w:ascii="Book Antiqua" w:hAnsi="Book Antiqua"/>
                <w:vertAlign w:val="superscript"/>
                <w:lang w:eastAsia="zh-CN"/>
              </w:rPr>
              <w:t>106,</w:t>
            </w:r>
            <w:r w:rsidR="00F24DFA" w:rsidRPr="00F43CE2">
              <w:rPr>
                <w:rFonts w:ascii="Book Antiqua" w:hAnsi="Book Antiqua"/>
                <w:vertAlign w:val="superscript"/>
              </w:rPr>
              <w:t>1</w:t>
            </w:r>
            <w:r w:rsidR="00307E1D" w:rsidRPr="00F43CE2">
              <w:rPr>
                <w:rFonts w:ascii="Book Antiqua" w:hAnsi="Book Antiqua"/>
                <w:vertAlign w:val="superscript"/>
                <w:lang w:eastAsia="zh-CN"/>
              </w:rPr>
              <w:t>29</w:t>
            </w:r>
            <w:r w:rsidRPr="00F43CE2">
              <w:rPr>
                <w:rFonts w:ascii="Book Antiqua" w:hAnsi="Book Antiqua"/>
                <w:vertAlign w:val="superscript"/>
                <w:lang w:eastAsia="zh-CN"/>
              </w:rPr>
              <w:t>-</w:t>
            </w:r>
            <w:r w:rsidRPr="00F43CE2">
              <w:rPr>
                <w:rFonts w:ascii="Book Antiqua" w:hAnsi="Book Antiqua"/>
                <w:iCs/>
                <w:vertAlign w:val="superscript"/>
              </w:rPr>
              <w:t>13</w:t>
            </w:r>
            <w:r w:rsidR="00307E1D" w:rsidRPr="00F43CE2">
              <w:rPr>
                <w:rFonts w:ascii="Book Antiqua" w:hAnsi="Book Antiqua"/>
                <w:iCs/>
                <w:vertAlign w:val="superscript"/>
                <w:lang w:eastAsia="zh-CN"/>
              </w:rPr>
              <w:t>1</w:t>
            </w:r>
            <w:r w:rsidRPr="00F43CE2">
              <w:rPr>
                <w:rFonts w:ascii="Book Antiqua" w:hAnsi="Book Antiqua"/>
                <w:iCs/>
                <w:vertAlign w:val="superscript"/>
              </w:rPr>
              <w:t>,</w:t>
            </w:r>
            <w:r w:rsidR="00BB4134" w:rsidRPr="00F43CE2">
              <w:rPr>
                <w:rFonts w:ascii="Book Antiqua" w:hAnsi="Book Antiqua"/>
                <w:iCs/>
                <w:vertAlign w:val="superscript"/>
                <w:lang w:eastAsia="zh-CN"/>
              </w:rPr>
              <w:t>1</w:t>
            </w:r>
            <w:r w:rsidR="00307E1D" w:rsidRPr="00F43CE2">
              <w:rPr>
                <w:rFonts w:ascii="Book Antiqua" w:hAnsi="Book Antiqua"/>
                <w:iCs/>
                <w:vertAlign w:val="superscript"/>
                <w:lang w:eastAsia="zh-CN"/>
              </w:rPr>
              <w:t>52</w:t>
            </w:r>
            <w:r w:rsidR="00BB4134" w:rsidRPr="00F43CE2">
              <w:rPr>
                <w:rFonts w:ascii="Book Antiqua" w:hAnsi="Book Antiqua"/>
                <w:iCs/>
                <w:vertAlign w:val="superscript"/>
                <w:lang w:eastAsia="zh-CN"/>
              </w:rPr>
              <w:t>,</w:t>
            </w:r>
            <w:r w:rsidR="00F24DFA" w:rsidRPr="00F43CE2">
              <w:rPr>
                <w:rFonts w:ascii="Book Antiqua" w:hAnsi="Book Antiqua"/>
                <w:iCs/>
                <w:vertAlign w:val="superscript"/>
              </w:rPr>
              <w:t>1</w:t>
            </w:r>
            <w:r w:rsidR="00C450FE" w:rsidRPr="00F43CE2">
              <w:rPr>
                <w:rFonts w:ascii="Book Antiqua" w:hAnsi="Book Antiqua"/>
                <w:iCs/>
                <w:vertAlign w:val="superscript"/>
                <w:lang w:eastAsia="zh-CN"/>
              </w:rPr>
              <w:t>5</w:t>
            </w:r>
            <w:r w:rsidR="00307E1D" w:rsidRPr="00F43CE2">
              <w:rPr>
                <w:rFonts w:ascii="Book Antiqua" w:hAnsi="Book Antiqua"/>
                <w:iCs/>
                <w:vertAlign w:val="superscript"/>
                <w:lang w:eastAsia="zh-CN"/>
              </w:rPr>
              <w:t>9</w:t>
            </w:r>
            <w:r w:rsidRPr="00F43CE2">
              <w:rPr>
                <w:rFonts w:ascii="Book Antiqua" w:hAnsi="Book Antiqua"/>
                <w:iCs/>
                <w:vertAlign w:val="superscript"/>
                <w:lang w:eastAsia="zh-CN"/>
              </w:rPr>
              <w:t>-</w:t>
            </w:r>
            <w:r w:rsidR="00F24DFA" w:rsidRPr="00F43CE2">
              <w:rPr>
                <w:rFonts w:ascii="Book Antiqua" w:hAnsi="Book Antiqua"/>
                <w:iCs/>
                <w:vertAlign w:val="superscript"/>
              </w:rPr>
              <w:t>1</w:t>
            </w:r>
            <w:r w:rsidR="00753C90" w:rsidRPr="00F43CE2">
              <w:rPr>
                <w:rFonts w:ascii="Book Antiqua" w:hAnsi="Book Antiqua"/>
                <w:iCs/>
                <w:vertAlign w:val="superscript"/>
                <w:lang w:eastAsia="zh-CN"/>
              </w:rPr>
              <w:t>7</w:t>
            </w:r>
            <w:r w:rsidR="00ED5E05" w:rsidRPr="00F43CE2">
              <w:rPr>
                <w:rFonts w:ascii="Book Antiqua" w:hAnsi="Book Antiqua"/>
                <w:iCs/>
                <w:vertAlign w:val="superscript"/>
                <w:lang w:eastAsia="zh-CN"/>
              </w:rPr>
              <w:t>3</w:t>
            </w:r>
            <w:r w:rsidRPr="00F43CE2">
              <w:rPr>
                <w:rFonts w:ascii="Book Antiqua" w:hAnsi="Book Antiqua"/>
                <w:iCs/>
                <w:vertAlign w:val="superscript"/>
                <w:lang w:eastAsia="zh-CN"/>
              </w:rPr>
              <w:t>]</w:t>
            </w:r>
          </w:p>
        </w:tc>
      </w:tr>
      <w:tr w:rsidR="00F24DFA" w:rsidRPr="00F43CE2" w14:paraId="477B3E7F" w14:textId="77777777" w:rsidTr="00770433">
        <w:tc>
          <w:tcPr>
            <w:tcW w:w="3330" w:type="dxa"/>
          </w:tcPr>
          <w:p w14:paraId="38DED03A" w14:textId="77777777" w:rsidR="00F24DFA" w:rsidRPr="00F43CE2" w:rsidRDefault="00F24DFA" w:rsidP="00F43CE2">
            <w:pPr>
              <w:spacing w:line="360" w:lineRule="auto"/>
              <w:jc w:val="both"/>
              <w:rPr>
                <w:rFonts w:ascii="Book Antiqua" w:hAnsi="Book Antiqua"/>
              </w:rPr>
            </w:pPr>
            <w:r w:rsidRPr="00F43CE2">
              <w:rPr>
                <w:rFonts w:ascii="Book Antiqua" w:hAnsi="Book Antiqua"/>
              </w:rPr>
              <w:t xml:space="preserve">Albumin </w:t>
            </w:r>
          </w:p>
        </w:tc>
        <w:tc>
          <w:tcPr>
            <w:tcW w:w="2917" w:type="dxa"/>
          </w:tcPr>
          <w:p w14:paraId="56E70D6C" w14:textId="77777777" w:rsidR="00F24DFA" w:rsidRPr="00F43CE2" w:rsidRDefault="00DD1DB7" w:rsidP="00F43CE2">
            <w:pPr>
              <w:spacing w:line="360" w:lineRule="auto"/>
              <w:jc w:val="both"/>
              <w:rPr>
                <w:rFonts w:ascii="Book Antiqua" w:hAnsi="Book Antiqua"/>
              </w:rPr>
            </w:pPr>
            <w:r w:rsidRPr="00F43CE2">
              <w:rPr>
                <w:rFonts w:ascii="Book Antiqua" w:hAnsi="Book Antiqua"/>
                <w:lang w:eastAsia="zh-CN"/>
              </w:rPr>
              <w:t>D</w:t>
            </w:r>
            <w:r w:rsidR="00F24DFA" w:rsidRPr="00F43CE2">
              <w:rPr>
                <w:rFonts w:ascii="Book Antiqua" w:hAnsi="Book Antiqua"/>
              </w:rPr>
              <w:t>ecreased</w:t>
            </w:r>
          </w:p>
        </w:tc>
        <w:tc>
          <w:tcPr>
            <w:tcW w:w="4394" w:type="dxa"/>
          </w:tcPr>
          <w:p w14:paraId="78FAC598" w14:textId="77777777" w:rsidR="00F24DFA" w:rsidRPr="00F43CE2" w:rsidRDefault="00702A9C" w:rsidP="00F43CE2">
            <w:pPr>
              <w:spacing w:line="360" w:lineRule="auto"/>
              <w:jc w:val="both"/>
              <w:rPr>
                <w:rFonts w:ascii="Book Antiqua" w:hAnsi="Book Antiqua"/>
                <w:vertAlign w:val="superscript"/>
                <w:lang w:eastAsia="zh-CN"/>
              </w:rPr>
            </w:pPr>
            <w:r w:rsidRPr="00F43CE2">
              <w:rPr>
                <w:rFonts w:ascii="Book Antiqua" w:hAnsi="Book Antiqua"/>
                <w:vertAlign w:val="superscript"/>
                <w:lang w:eastAsia="zh-CN"/>
              </w:rPr>
              <w:t>[</w:t>
            </w:r>
            <w:r w:rsidR="00924E48" w:rsidRPr="00F43CE2">
              <w:rPr>
                <w:rFonts w:ascii="Book Antiqua" w:hAnsi="Book Antiqua"/>
                <w:vertAlign w:val="superscript"/>
                <w:lang w:eastAsia="zh-CN"/>
              </w:rPr>
              <w:t>111,</w:t>
            </w:r>
            <w:r w:rsidR="0097568C" w:rsidRPr="00F43CE2">
              <w:rPr>
                <w:rFonts w:ascii="Book Antiqua" w:hAnsi="Book Antiqua"/>
                <w:vertAlign w:val="superscript"/>
                <w:lang w:eastAsia="zh-CN"/>
              </w:rPr>
              <w:t>11</w:t>
            </w:r>
            <w:r w:rsidR="00EC74D1" w:rsidRPr="00F43CE2">
              <w:rPr>
                <w:rFonts w:ascii="Book Antiqua" w:hAnsi="Book Antiqua"/>
                <w:vertAlign w:val="superscript"/>
                <w:lang w:eastAsia="zh-CN"/>
              </w:rPr>
              <w:t>6</w:t>
            </w:r>
            <w:r w:rsidR="0097568C" w:rsidRPr="00F43CE2">
              <w:rPr>
                <w:rFonts w:ascii="Book Antiqua" w:hAnsi="Book Antiqua"/>
                <w:vertAlign w:val="superscript"/>
                <w:lang w:eastAsia="zh-CN"/>
              </w:rPr>
              <w:t>,</w:t>
            </w:r>
            <w:r w:rsidRPr="00F43CE2">
              <w:rPr>
                <w:rFonts w:ascii="Book Antiqua" w:hAnsi="Book Antiqua"/>
                <w:vertAlign w:val="superscript"/>
              </w:rPr>
              <w:t>1</w:t>
            </w:r>
            <w:r w:rsidR="00EC74D1" w:rsidRPr="00F43CE2">
              <w:rPr>
                <w:rFonts w:ascii="Book Antiqua" w:hAnsi="Book Antiqua"/>
                <w:vertAlign w:val="superscript"/>
                <w:lang w:eastAsia="zh-CN"/>
              </w:rPr>
              <w:t>28</w:t>
            </w:r>
            <w:r w:rsidRPr="00F43CE2">
              <w:rPr>
                <w:rFonts w:ascii="Book Antiqua" w:hAnsi="Book Antiqua"/>
                <w:vertAlign w:val="superscript"/>
              </w:rPr>
              <w:t>,1</w:t>
            </w:r>
            <w:r w:rsidR="00EC74D1" w:rsidRPr="00F43CE2">
              <w:rPr>
                <w:rFonts w:ascii="Book Antiqua" w:hAnsi="Book Antiqua"/>
                <w:vertAlign w:val="superscript"/>
                <w:lang w:eastAsia="zh-CN"/>
              </w:rPr>
              <w:t>29</w:t>
            </w:r>
            <w:r w:rsidRPr="00F43CE2">
              <w:rPr>
                <w:rFonts w:ascii="Book Antiqua" w:hAnsi="Book Antiqua"/>
                <w:vertAlign w:val="superscript"/>
              </w:rPr>
              <w:t>,1</w:t>
            </w:r>
            <w:r w:rsidR="0097568C" w:rsidRPr="00F43CE2">
              <w:rPr>
                <w:rFonts w:ascii="Book Antiqua" w:hAnsi="Book Antiqua"/>
                <w:vertAlign w:val="superscript"/>
                <w:lang w:eastAsia="zh-CN"/>
              </w:rPr>
              <w:t>3</w:t>
            </w:r>
            <w:r w:rsidR="00EC74D1" w:rsidRPr="00F43CE2">
              <w:rPr>
                <w:rFonts w:ascii="Book Antiqua" w:hAnsi="Book Antiqua"/>
                <w:vertAlign w:val="superscript"/>
                <w:lang w:eastAsia="zh-CN"/>
              </w:rPr>
              <w:t>6</w:t>
            </w:r>
            <w:r w:rsidRPr="00F43CE2">
              <w:rPr>
                <w:rFonts w:ascii="Book Antiqua" w:hAnsi="Book Antiqua"/>
                <w:vertAlign w:val="superscript"/>
                <w:lang w:eastAsia="zh-CN"/>
              </w:rPr>
              <w:t>,</w:t>
            </w:r>
            <w:r w:rsidR="00ED5E05" w:rsidRPr="00F43CE2">
              <w:rPr>
                <w:rFonts w:ascii="Book Antiqua" w:hAnsi="Book Antiqua"/>
                <w:vertAlign w:val="superscript"/>
                <w:lang w:eastAsia="zh-CN"/>
              </w:rPr>
              <w:t>1</w:t>
            </w:r>
            <w:r w:rsidR="00EC74D1" w:rsidRPr="00F43CE2">
              <w:rPr>
                <w:rFonts w:ascii="Book Antiqua" w:hAnsi="Book Antiqua"/>
                <w:vertAlign w:val="superscript"/>
                <w:lang w:eastAsia="zh-CN"/>
              </w:rPr>
              <w:t>48</w:t>
            </w:r>
            <w:r w:rsidR="00ED5E05" w:rsidRPr="00F43CE2">
              <w:rPr>
                <w:rFonts w:ascii="Book Antiqua" w:hAnsi="Book Antiqua"/>
                <w:vertAlign w:val="superscript"/>
                <w:lang w:eastAsia="zh-CN"/>
              </w:rPr>
              <w:t>,</w:t>
            </w:r>
            <w:r w:rsidRPr="00F43CE2">
              <w:rPr>
                <w:rFonts w:ascii="Book Antiqua" w:hAnsi="Book Antiqua"/>
                <w:vertAlign w:val="superscript"/>
              </w:rPr>
              <w:t>1</w:t>
            </w:r>
            <w:r w:rsidR="00EC74D1" w:rsidRPr="00F43CE2">
              <w:rPr>
                <w:rFonts w:ascii="Book Antiqua" w:hAnsi="Book Antiqua"/>
                <w:vertAlign w:val="superscript"/>
                <w:lang w:eastAsia="zh-CN"/>
              </w:rPr>
              <w:t>7</w:t>
            </w:r>
            <w:r w:rsidR="00ED5E05" w:rsidRPr="00F43CE2">
              <w:rPr>
                <w:rFonts w:ascii="Book Antiqua" w:hAnsi="Book Antiqua"/>
                <w:vertAlign w:val="superscript"/>
                <w:lang w:eastAsia="zh-CN"/>
              </w:rPr>
              <w:t>4</w:t>
            </w:r>
            <w:r w:rsidRPr="00F43CE2">
              <w:rPr>
                <w:rFonts w:ascii="Book Antiqua" w:hAnsi="Book Antiqua"/>
                <w:vertAlign w:val="superscript"/>
                <w:lang w:eastAsia="zh-CN"/>
              </w:rPr>
              <w:t>-</w:t>
            </w:r>
            <w:r w:rsidR="00ED5E05" w:rsidRPr="00F43CE2">
              <w:rPr>
                <w:rFonts w:ascii="Book Antiqua" w:hAnsi="Book Antiqua"/>
                <w:vertAlign w:val="superscript"/>
                <w:lang w:eastAsia="zh-CN"/>
              </w:rPr>
              <w:t>1</w:t>
            </w:r>
            <w:r w:rsidR="00EC74D1" w:rsidRPr="00F43CE2">
              <w:rPr>
                <w:rFonts w:ascii="Book Antiqua" w:hAnsi="Book Antiqua"/>
                <w:vertAlign w:val="superscript"/>
                <w:lang w:eastAsia="zh-CN"/>
              </w:rPr>
              <w:t>86</w:t>
            </w:r>
            <w:r w:rsidRPr="00F43CE2">
              <w:rPr>
                <w:rFonts w:ascii="Book Antiqua" w:hAnsi="Book Antiqua"/>
                <w:vertAlign w:val="superscript"/>
                <w:lang w:eastAsia="zh-CN"/>
              </w:rPr>
              <w:t>]</w:t>
            </w:r>
          </w:p>
        </w:tc>
      </w:tr>
    </w:tbl>
    <w:p w14:paraId="5E1965BA" w14:textId="77777777" w:rsidR="00F24DFA" w:rsidRPr="00F43CE2" w:rsidRDefault="006F2075" w:rsidP="00F43CE2">
      <w:pPr>
        <w:spacing w:line="360" w:lineRule="auto"/>
        <w:jc w:val="both"/>
        <w:rPr>
          <w:rFonts w:ascii="Book Antiqua" w:hAnsi="Book Antiqua"/>
          <w:lang w:eastAsia="zh-CN"/>
        </w:rPr>
      </w:pPr>
      <w:r w:rsidRPr="00F43CE2">
        <w:rPr>
          <w:rFonts w:ascii="Book Antiqua" w:hAnsi="Book Antiqua"/>
          <w:color w:val="444444"/>
        </w:rPr>
        <w:t>COVID</w:t>
      </w:r>
      <w:r w:rsidRPr="00F43CE2">
        <w:rPr>
          <w:rFonts w:ascii="Book Antiqua" w:hAnsi="Book Antiqua" w:cs="Book Antiqua"/>
          <w:color w:val="000000"/>
          <w:lang w:eastAsia="zh-CN"/>
        </w:rPr>
        <w:t>-19: C</w:t>
      </w:r>
      <w:r w:rsidRPr="00F43CE2">
        <w:rPr>
          <w:rFonts w:ascii="Book Antiqua" w:eastAsia="Book Antiqua" w:hAnsi="Book Antiqua" w:cs="Book Antiqua"/>
          <w:color w:val="000000"/>
        </w:rPr>
        <w:t>oronavirus disease 2019</w:t>
      </w:r>
      <w:r w:rsidRPr="00F43CE2">
        <w:rPr>
          <w:rFonts w:ascii="Book Antiqua" w:hAnsi="Book Antiqua" w:cs="Book Antiqua"/>
          <w:color w:val="000000"/>
          <w:lang w:eastAsia="zh-CN"/>
        </w:rPr>
        <w:t xml:space="preserve">; </w:t>
      </w:r>
      <w:r w:rsidR="00A750FF" w:rsidRPr="00F43CE2">
        <w:rPr>
          <w:rFonts w:ascii="Book Antiqua" w:hAnsi="Book Antiqua"/>
        </w:rPr>
        <w:t>CRP</w:t>
      </w:r>
      <w:r w:rsidR="00A750FF" w:rsidRPr="00F43CE2">
        <w:rPr>
          <w:rFonts w:ascii="Book Antiqua" w:hAnsi="Book Antiqua"/>
          <w:lang w:eastAsia="zh-CN"/>
        </w:rPr>
        <w:t>:</w:t>
      </w:r>
      <w:r w:rsidR="00A750FF" w:rsidRPr="00F43CE2">
        <w:rPr>
          <w:rFonts w:ascii="Book Antiqua" w:hAnsi="Book Antiqua"/>
        </w:rPr>
        <w:t xml:space="preserve"> C-reactive protein</w:t>
      </w:r>
      <w:r w:rsidR="00A750FF" w:rsidRPr="00F43CE2">
        <w:rPr>
          <w:rFonts w:ascii="Book Antiqua" w:hAnsi="Book Antiqua" w:cs="Book Antiqua"/>
          <w:color w:val="000000"/>
          <w:lang w:eastAsia="zh-CN"/>
        </w:rPr>
        <w:t>.</w:t>
      </w:r>
    </w:p>
    <w:p w14:paraId="0F607760" w14:textId="77777777" w:rsidR="00F24DFA" w:rsidRPr="00F43CE2" w:rsidRDefault="00F24DFA" w:rsidP="00F43CE2">
      <w:pPr>
        <w:spacing w:line="360" w:lineRule="auto"/>
        <w:jc w:val="both"/>
        <w:rPr>
          <w:rFonts w:ascii="Book Antiqua" w:hAnsi="Book Antiqua"/>
          <w:b/>
          <w:lang w:eastAsia="zh-CN"/>
        </w:rPr>
      </w:pPr>
      <w:r w:rsidRPr="00F43CE2">
        <w:rPr>
          <w:rFonts w:ascii="Book Antiqua" w:hAnsi="Book Antiqua"/>
          <w:lang w:eastAsia="zh-CN"/>
        </w:rPr>
        <w:br w:type="page"/>
      </w:r>
      <w:r w:rsidR="00602D81" w:rsidRPr="00F43CE2">
        <w:rPr>
          <w:rFonts w:ascii="Book Antiqua" w:hAnsi="Book Antiqua"/>
          <w:b/>
          <w:lang w:eastAsia="en-GB"/>
        </w:rPr>
        <w:lastRenderedPageBreak/>
        <w:t>Table 3</w:t>
      </w:r>
      <w:r w:rsidRPr="00F43CE2">
        <w:rPr>
          <w:rFonts w:ascii="Book Antiqua" w:hAnsi="Book Antiqua"/>
          <w:b/>
          <w:lang w:eastAsia="en-GB"/>
        </w:rPr>
        <w:t xml:space="preserve"> Frequency of venous thromboembolic complications in </w:t>
      </w:r>
      <w:r w:rsidR="001741C9" w:rsidRPr="00F43CE2">
        <w:rPr>
          <w:rFonts w:ascii="Book Antiqua" w:eastAsia="Book Antiqua" w:hAnsi="Book Antiqua" w:cs="Book Antiqua"/>
          <w:b/>
          <w:color w:val="000000"/>
        </w:rPr>
        <w:t>coronavirus disease 2019</w:t>
      </w:r>
      <w:r w:rsidRPr="00F43CE2">
        <w:rPr>
          <w:rFonts w:ascii="Book Antiqua" w:hAnsi="Book Antiqua"/>
          <w:b/>
          <w:lang w:eastAsia="en-GB"/>
        </w:rPr>
        <w:t xml:space="preserve"> patients</w:t>
      </w:r>
    </w:p>
    <w:tbl>
      <w:tblPr>
        <w:tblStyle w:val="TableGrid2"/>
        <w:tblW w:w="5773"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03"/>
        <w:gridCol w:w="2633"/>
        <w:gridCol w:w="1385"/>
        <w:gridCol w:w="3186"/>
      </w:tblGrid>
      <w:tr w:rsidR="00602D81" w:rsidRPr="00F43CE2" w14:paraId="62B693A7" w14:textId="77777777" w:rsidTr="00375BE3">
        <w:tc>
          <w:tcPr>
            <w:tcW w:w="833" w:type="pct"/>
            <w:tcBorders>
              <w:top w:val="single" w:sz="4" w:space="0" w:color="auto"/>
              <w:bottom w:val="single" w:sz="4" w:space="0" w:color="auto"/>
            </w:tcBorders>
          </w:tcPr>
          <w:p w14:paraId="02D05972" w14:textId="77777777" w:rsidR="00F24DFA" w:rsidRPr="00F43CE2" w:rsidRDefault="00602D81" w:rsidP="00F43CE2">
            <w:pPr>
              <w:spacing w:line="360" w:lineRule="auto"/>
              <w:jc w:val="both"/>
              <w:rPr>
                <w:rFonts w:ascii="Book Antiqua" w:eastAsiaTheme="minorEastAsia" w:hAnsi="Book Antiqua"/>
                <w:b/>
                <w:lang w:eastAsia="zh-CN"/>
              </w:rPr>
            </w:pPr>
            <w:r w:rsidRPr="00F43CE2">
              <w:rPr>
                <w:rFonts w:ascii="Book Antiqua" w:eastAsiaTheme="minorEastAsia" w:hAnsi="Book Antiqua"/>
                <w:b/>
                <w:bCs/>
                <w:lang w:eastAsia="zh-CN"/>
              </w:rPr>
              <w:t>Ref.</w:t>
            </w:r>
          </w:p>
        </w:tc>
        <w:tc>
          <w:tcPr>
            <w:tcW w:w="834" w:type="pct"/>
            <w:tcBorders>
              <w:top w:val="single" w:sz="4" w:space="0" w:color="auto"/>
              <w:bottom w:val="single" w:sz="4" w:space="0" w:color="auto"/>
            </w:tcBorders>
          </w:tcPr>
          <w:p w14:paraId="0E042D67" w14:textId="77777777" w:rsidR="00F24DFA" w:rsidRPr="00F43CE2" w:rsidRDefault="00F24DFA" w:rsidP="00F43CE2">
            <w:pPr>
              <w:spacing w:line="360" w:lineRule="auto"/>
              <w:jc w:val="both"/>
              <w:rPr>
                <w:rFonts w:ascii="Book Antiqua" w:eastAsiaTheme="minorEastAsia" w:hAnsi="Book Antiqua"/>
                <w:b/>
                <w:lang w:eastAsia="zh-CN"/>
              </w:rPr>
            </w:pPr>
            <w:r w:rsidRPr="00F43CE2">
              <w:rPr>
                <w:rFonts w:ascii="Book Antiqua" w:hAnsi="Book Antiqua"/>
                <w:b/>
                <w:bCs/>
              </w:rPr>
              <w:t>Proportion</w:t>
            </w:r>
          </w:p>
        </w:tc>
        <w:tc>
          <w:tcPr>
            <w:tcW w:w="1218" w:type="pct"/>
            <w:tcBorders>
              <w:top w:val="single" w:sz="4" w:space="0" w:color="auto"/>
              <w:bottom w:val="single" w:sz="4" w:space="0" w:color="auto"/>
            </w:tcBorders>
          </w:tcPr>
          <w:p w14:paraId="514E8ABB" w14:textId="77777777" w:rsidR="00F24DFA" w:rsidRPr="00F43CE2" w:rsidRDefault="00F24DFA" w:rsidP="00F43CE2">
            <w:pPr>
              <w:spacing w:line="360" w:lineRule="auto"/>
              <w:jc w:val="both"/>
              <w:rPr>
                <w:rFonts w:ascii="Book Antiqua" w:hAnsi="Book Antiqua"/>
                <w:b/>
              </w:rPr>
            </w:pPr>
            <w:r w:rsidRPr="00F43CE2">
              <w:rPr>
                <w:rFonts w:ascii="Book Antiqua" w:hAnsi="Book Antiqua"/>
                <w:b/>
                <w:bCs/>
              </w:rPr>
              <w:t>Cumulative incidence</w:t>
            </w:r>
          </w:p>
        </w:tc>
        <w:tc>
          <w:tcPr>
            <w:tcW w:w="641" w:type="pct"/>
            <w:tcBorders>
              <w:top w:val="single" w:sz="4" w:space="0" w:color="auto"/>
              <w:bottom w:val="single" w:sz="4" w:space="0" w:color="auto"/>
            </w:tcBorders>
          </w:tcPr>
          <w:p w14:paraId="4D2D0F42" w14:textId="77777777" w:rsidR="00F24DFA" w:rsidRPr="00F43CE2" w:rsidRDefault="00F24DFA" w:rsidP="00F43CE2">
            <w:pPr>
              <w:spacing w:line="360" w:lineRule="auto"/>
              <w:jc w:val="both"/>
              <w:rPr>
                <w:rFonts w:ascii="Book Antiqua" w:hAnsi="Book Antiqua"/>
                <w:b/>
              </w:rPr>
            </w:pPr>
            <w:r w:rsidRPr="00F43CE2">
              <w:rPr>
                <w:rFonts w:ascii="Book Antiqua" w:hAnsi="Book Antiqua"/>
                <w:b/>
                <w:bCs/>
              </w:rPr>
              <w:t>Median follow-up</w:t>
            </w:r>
          </w:p>
        </w:tc>
        <w:tc>
          <w:tcPr>
            <w:tcW w:w="1474" w:type="pct"/>
            <w:tcBorders>
              <w:top w:val="single" w:sz="4" w:space="0" w:color="auto"/>
              <w:bottom w:val="single" w:sz="4" w:space="0" w:color="auto"/>
            </w:tcBorders>
          </w:tcPr>
          <w:p w14:paraId="54AF4352" w14:textId="77777777" w:rsidR="00F24DFA" w:rsidRPr="00F43CE2" w:rsidRDefault="00F24DFA" w:rsidP="00F43CE2">
            <w:pPr>
              <w:spacing w:line="360" w:lineRule="auto"/>
              <w:jc w:val="both"/>
              <w:rPr>
                <w:rFonts w:ascii="Book Antiqua" w:hAnsi="Book Antiqua"/>
                <w:b/>
              </w:rPr>
            </w:pPr>
            <w:r w:rsidRPr="00F43CE2">
              <w:rPr>
                <w:rFonts w:ascii="Book Antiqua" w:hAnsi="Book Antiqua"/>
                <w:b/>
                <w:bCs/>
              </w:rPr>
              <w:t>Patients</w:t>
            </w:r>
          </w:p>
        </w:tc>
      </w:tr>
      <w:tr w:rsidR="00602D81" w:rsidRPr="00F43CE2" w14:paraId="29FF858F" w14:textId="77777777" w:rsidTr="00375BE3">
        <w:tc>
          <w:tcPr>
            <w:tcW w:w="833" w:type="pct"/>
            <w:tcBorders>
              <w:top w:val="single" w:sz="4" w:space="0" w:color="auto"/>
            </w:tcBorders>
          </w:tcPr>
          <w:p w14:paraId="114B58F8" w14:textId="77777777" w:rsidR="00F24DFA" w:rsidRPr="00F43CE2" w:rsidRDefault="00CD0DDD" w:rsidP="00F43CE2">
            <w:pPr>
              <w:spacing w:line="360" w:lineRule="auto"/>
              <w:jc w:val="both"/>
              <w:rPr>
                <w:rFonts w:ascii="Book Antiqua" w:hAnsi="Book Antiqua"/>
                <w:bCs/>
              </w:rPr>
            </w:pPr>
            <w:r w:rsidRPr="00F43CE2">
              <w:rPr>
                <w:rFonts w:ascii="Book Antiqua" w:hAnsi="Book Antiqua"/>
                <w:bCs/>
              </w:rPr>
              <w:t xml:space="preserve">Cui </w:t>
            </w:r>
            <w:r w:rsidRPr="00F43CE2">
              <w:rPr>
                <w:rFonts w:ascii="Book Antiqua" w:hAnsi="Book Antiqua"/>
                <w:bCs/>
                <w:i/>
              </w:rPr>
              <w:t>et al</w:t>
            </w:r>
            <w:r w:rsidR="00F24DFA" w:rsidRPr="00F43CE2">
              <w:rPr>
                <w:rFonts w:ascii="Book Antiqua" w:hAnsi="Book Antiqua"/>
                <w:bCs/>
                <w:vertAlign w:val="superscript"/>
              </w:rPr>
              <w:t>[</w:t>
            </w:r>
            <w:r w:rsidR="00786597" w:rsidRPr="00F43CE2">
              <w:rPr>
                <w:rFonts w:ascii="Book Antiqua" w:hAnsi="Book Antiqua"/>
                <w:bCs/>
                <w:vertAlign w:val="superscript"/>
                <w:lang w:eastAsia="zh-CN"/>
              </w:rPr>
              <w:t>59</w:t>
            </w:r>
            <w:r w:rsidR="00F24DFA" w:rsidRPr="00F43CE2">
              <w:rPr>
                <w:rFonts w:ascii="Book Antiqua" w:hAnsi="Book Antiqua"/>
                <w:bCs/>
                <w:vertAlign w:val="superscript"/>
              </w:rPr>
              <w:t>]</w:t>
            </w:r>
          </w:p>
        </w:tc>
        <w:tc>
          <w:tcPr>
            <w:tcW w:w="834" w:type="pct"/>
            <w:tcBorders>
              <w:top w:val="single" w:sz="4" w:space="0" w:color="auto"/>
            </w:tcBorders>
          </w:tcPr>
          <w:p w14:paraId="12A0D9C5" w14:textId="77777777" w:rsidR="00F24DFA" w:rsidRPr="00F43CE2" w:rsidRDefault="00602D81" w:rsidP="00F43CE2">
            <w:pPr>
              <w:spacing w:line="360" w:lineRule="auto"/>
              <w:jc w:val="both"/>
              <w:rPr>
                <w:rFonts w:ascii="Book Antiqua" w:hAnsi="Book Antiqua"/>
                <w:bCs/>
              </w:rPr>
            </w:pPr>
            <w:r w:rsidRPr="00F43CE2">
              <w:rPr>
                <w:rFonts w:ascii="Book Antiqua" w:hAnsi="Book Antiqua"/>
                <w:bCs/>
              </w:rPr>
              <w:t>20/81</w:t>
            </w:r>
            <w:r w:rsidRPr="00F43CE2">
              <w:rPr>
                <w:rFonts w:ascii="Book Antiqua" w:hAnsi="Book Antiqua"/>
                <w:bCs/>
                <w:lang w:eastAsia="zh-CN"/>
              </w:rPr>
              <w:t xml:space="preserve"> </w:t>
            </w:r>
            <w:r w:rsidR="00F24DFA" w:rsidRPr="00F43CE2">
              <w:rPr>
                <w:rFonts w:ascii="Book Antiqua" w:hAnsi="Book Antiqua"/>
                <w:bCs/>
              </w:rPr>
              <w:t>(25%)</w:t>
            </w:r>
          </w:p>
        </w:tc>
        <w:tc>
          <w:tcPr>
            <w:tcW w:w="1218" w:type="pct"/>
            <w:tcBorders>
              <w:top w:val="single" w:sz="4" w:space="0" w:color="auto"/>
            </w:tcBorders>
          </w:tcPr>
          <w:p w14:paraId="3FCF0C78"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641" w:type="pct"/>
            <w:tcBorders>
              <w:top w:val="single" w:sz="4" w:space="0" w:color="auto"/>
            </w:tcBorders>
          </w:tcPr>
          <w:p w14:paraId="051E3063"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1474" w:type="pct"/>
            <w:tcBorders>
              <w:top w:val="single" w:sz="4" w:space="0" w:color="auto"/>
            </w:tcBorders>
          </w:tcPr>
          <w:p w14:paraId="723302CE"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ICU patients</w:t>
            </w:r>
          </w:p>
        </w:tc>
      </w:tr>
      <w:tr w:rsidR="00602D81" w:rsidRPr="00F43CE2" w14:paraId="33A634F9" w14:textId="77777777" w:rsidTr="00375BE3">
        <w:tc>
          <w:tcPr>
            <w:tcW w:w="833" w:type="pct"/>
          </w:tcPr>
          <w:p w14:paraId="4AB38801" w14:textId="77777777" w:rsidR="00F24DFA" w:rsidRPr="00F43CE2" w:rsidRDefault="00CD0DDD" w:rsidP="00F43CE2">
            <w:pPr>
              <w:spacing w:line="360" w:lineRule="auto"/>
              <w:jc w:val="both"/>
              <w:rPr>
                <w:rFonts w:ascii="Book Antiqua" w:hAnsi="Book Antiqua"/>
                <w:bCs/>
              </w:rPr>
            </w:pPr>
            <w:proofErr w:type="spellStart"/>
            <w:r w:rsidRPr="00F43CE2">
              <w:rPr>
                <w:rFonts w:ascii="Book Antiqua" w:hAnsi="Book Antiqua"/>
                <w:bCs/>
              </w:rPr>
              <w:t>Klok</w:t>
            </w:r>
            <w:proofErr w:type="spellEnd"/>
            <w:r w:rsidRPr="00F43CE2">
              <w:rPr>
                <w:rFonts w:ascii="Book Antiqua" w:hAnsi="Book Antiqua"/>
                <w:bCs/>
              </w:rPr>
              <w:t xml:space="preserve">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0</w:t>
            </w:r>
            <w:r w:rsidR="00F24DFA" w:rsidRPr="00F43CE2">
              <w:rPr>
                <w:rFonts w:ascii="Book Antiqua" w:hAnsi="Book Antiqua"/>
                <w:bCs/>
                <w:vertAlign w:val="superscript"/>
              </w:rPr>
              <w:t>]</w:t>
            </w:r>
          </w:p>
        </w:tc>
        <w:tc>
          <w:tcPr>
            <w:tcW w:w="834" w:type="pct"/>
          </w:tcPr>
          <w:p w14:paraId="64756C06" w14:textId="77777777" w:rsidR="00F24DFA" w:rsidRPr="00F43CE2" w:rsidRDefault="00602D81" w:rsidP="00F43CE2">
            <w:pPr>
              <w:spacing w:line="360" w:lineRule="auto"/>
              <w:jc w:val="both"/>
              <w:rPr>
                <w:rFonts w:ascii="Book Antiqua" w:hAnsi="Book Antiqua"/>
                <w:bCs/>
              </w:rPr>
            </w:pPr>
            <w:r w:rsidRPr="00F43CE2">
              <w:rPr>
                <w:rFonts w:ascii="Book Antiqua" w:hAnsi="Book Antiqua"/>
                <w:bCs/>
              </w:rPr>
              <w:t>68/184</w:t>
            </w:r>
            <w:r w:rsidRPr="00F43CE2">
              <w:rPr>
                <w:rFonts w:ascii="Book Antiqua" w:hAnsi="Book Antiqua"/>
                <w:bCs/>
                <w:lang w:eastAsia="zh-CN"/>
              </w:rPr>
              <w:t xml:space="preserve"> </w:t>
            </w:r>
            <w:r w:rsidR="00F24DFA" w:rsidRPr="00F43CE2">
              <w:rPr>
                <w:rFonts w:ascii="Book Antiqua" w:hAnsi="Book Antiqua"/>
                <w:bCs/>
              </w:rPr>
              <w:t>(37%)</w:t>
            </w:r>
          </w:p>
        </w:tc>
        <w:tc>
          <w:tcPr>
            <w:tcW w:w="1218" w:type="pct"/>
          </w:tcPr>
          <w:p w14:paraId="07BDFDF8" w14:textId="77777777" w:rsidR="00F24DFA" w:rsidRPr="00F43CE2" w:rsidRDefault="00F14081" w:rsidP="00F43CE2">
            <w:pPr>
              <w:spacing w:line="360" w:lineRule="auto"/>
              <w:jc w:val="both"/>
              <w:rPr>
                <w:rFonts w:ascii="Book Antiqua" w:hAnsi="Book Antiqua"/>
                <w:bCs/>
              </w:rPr>
            </w:pPr>
            <w:r w:rsidRPr="00F43CE2">
              <w:rPr>
                <w:rFonts w:ascii="Book Antiqua" w:hAnsi="Book Antiqua"/>
                <w:bCs/>
              </w:rPr>
              <w:t>57%</w:t>
            </w:r>
            <w:r w:rsidR="00F24DFA" w:rsidRPr="00F43CE2">
              <w:rPr>
                <w:rFonts w:ascii="Book Antiqua" w:hAnsi="Book Antiqua"/>
                <w:bCs/>
              </w:rPr>
              <w:t xml:space="preserve"> or 49% adjusted for competing risk of death</w:t>
            </w:r>
          </w:p>
        </w:tc>
        <w:tc>
          <w:tcPr>
            <w:tcW w:w="641" w:type="pct"/>
          </w:tcPr>
          <w:p w14:paraId="1EC4DA21"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14</w:t>
            </w:r>
            <w:r w:rsidRPr="00F43CE2">
              <w:rPr>
                <w:rFonts w:ascii="Times New Roman" w:hAnsi="Times New Roman" w:cs="Times New Roman"/>
                <w:bCs/>
              </w:rPr>
              <w:t> </w:t>
            </w:r>
            <w:r w:rsidR="00F83F26" w:rsidRPr="00F43CE2">
              <w:rPr>
                <w:rFonts w:ascii="Book Antiqua" w:hAnsi="Book Antiqua"/>
                <w:bCs/>
              </w:rPr>
              <w:t>d</w:t>
            </w:r>
          </w:p>
        </w:tc>
        <w:tc>
          <w:tcPr>
            <w:tcW w:w="1474" w:type="pct"/>
          </w:tcPr>
          <w:p w14:paraId="00F0DEF6"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ICU patients only.</w:t>
            </w:r>
            <w:r w:rsidRPr="00F43CE2">
              <w:rPr>
                <w:rFonts w:ascii="Book Antiqua" w:hAnsi="Book Antiqua"/>
                <w:bCs/>
              </w:rPr>
              <w:br/>
              <w:t>19 PE were limited to subsegmental arteries.</w:t>
            </w:r>
            <w:r w:rsidRPr="00F43CE2">
              <w:rPr>
                <w:rFonts w:ascii="Book Antiqua" w:hAnsi="Book Antiqua"/>
                <w:bCs/>
              </w:rPr>
              <w:br/>
              <w:t>65/6</w:t>
            </w:r>
            <w:r w:rsidR="00A93C8F" w:rsidRPr="00F43CE2">
              <w:rPr>
                <w:rFonts w:ascii="Book Antiqua" w:hAnsi="Book Antiqua"/>
                <w:bCs/>
              </w:rPr>
              <w:t>8 venous events were PE (95.6%)</w:t>
            </w:r>
          </w:p>
        </w:tc>
      </w:tr>
      <w:tr w:rsidR="00602D81" w:rsidRPr="00F43CE2" w14:paraId="7BA9E174" w14:textId="77777777" w:rsidTr="00375BE3">
        <w:tc>
          <w:tcPr>
            <w:tcW w:w="833" w:type="pct"/>
          </w:tcPr>
          <w:p w14:paraId="0A4AF161" w14:textId="77777777" w:rsidR="00F24DFA" w:rsidRPr="00F43CE2" w:rsidRDefault="004F5E9E" w:rsidP="00F43CE2">
            <w:pPr>
              <w:spacing w:line="360" w:lineRule="auto"/>
              <w:jc w:val="both"/>
              <w:rPr>
                <w:rFonts w:ascii="Book Antiqua" w:hAnsi="Book Antiqua"/>
                <w:bCs/>
              </w:rPr>
            </w:pPr>
            <w:proofErr w:type="spellStart"/>
            <w:r w:rsidRPr="00F43CE2">
              <w:rPr>
                <w:rFonts w:ascii="Book Antiqua" w:eastAsia="Book Antiqua" w:hAnsi="Book Antiqua" w:cs="Book Antiqua"/>
                <w:bCs/>
                <w:color w:val="000000"/>
              </w:rPr>
              <w:t>Poissy</w:t>
            </w:r>
            <w:proofErr w:type="spellEnd"/>
            <w:r w:rsidRPr="00F43CE2">
              <w:rPr>
                <w:rFonts w:ascii="Book Antiqua" w:hAnsi="Book Antiqua"/>
                <w:bCs/>
                <w:vertAlign w:val="superscript"/>
              </w:rPr>
              <w:t xml:space="preserve">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1</w:t>
            </w:r>
            <w:r w:rsidR="00F24DFA" w:rsidRPr="00F43CE2">
              <w:rPr>
                <w:rFonts w:ascii="Book Antiqua" w:hAnsi="Book Antiqua"/>
                <w:bCs/>
                <w:vertAlign w:val="superscript"/>
              </w:rPr>
              <w:t>]</w:t>
            </w:r>
          </w:p>
        </w:tc>
        <w:tc>
          <w:tcPr>
            <w:tcW w:w="834" w:type="pct"/>
          </w:tcPr>
          <w:p w14:paraId="781AC8B3"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VTE</w:t>
            </w:r>
            <w:r w:rsidR="00A93C8F" w:rsidRPr="00F43CE2">
              <w:rPr>
                <w:rFonts w:ascii="Book Antiqua" w:hAnsi="Book Antiqua"/>
                <w:bCs/>
                <w:lang w:eastAsia="zh-CN"/>
              </w:rPr>
              <w:t xml:space="preserve"> </w:t>
            </w:r>
            <w:r w:rsidRPr="00F43CE2">
              <w:rPr>
                <w:rFonts w:ascii="Book Antiqua" w:hAnsi="Book Antiqua"/>
                <w:bCs/>
              </w:rPr>
              <w:t xml:space="preserve">22.2% of 54 ICU admitted </w:t>
            </w:r>
          </w:p>
        </w:tc>
        <w:tc>
          <w:tcPr>
            <w:tcW w:w="1218" w:type="pct"/>
          </w:tcPr>
          <w:p w14:paraId="369274E6" w14:textId="77777777" w:rsidR="00F24DFA" w:rsidRPr="00F43CE2" w:rsidRDefault="00F24DFA" w:rsidP="00F43CE2">
            <w:pPr>
              <w:spacing w:line="360" w:lineRule="auto"/>
              <w:jc w:val="both"/>
              <w:rPr>
                <w:rFonts w:ascii="Book Antiqua" w:hAnsi="Book Antiqua"/>
                <w:bCs/>
              </w:rPr>
            </w:pPr>
          </w:p>
        </w:tc>
        <w:tc>
          <w:tcPr>
            <w:tcW w:w="641" w:type="pct"/>
          </w:tcPr>
          <w:p w14:paraId="2B9B7326" w14:textId="77777777" w:rsidR="00F24DFA" w:rsidRPr="00F43CE2" w:rsidRDefault="00F24DFA" w:rsidP="00F43CE2">
            <w:pPr>
              <w:spacing w:line="360" w:lineRule="auto"/>
              <w:jc w:val="both"/>
              <w:rPr>
                <w:rFonts w:ascii="Book Antiqua" w:hAnsi="Book Antiqua"/>
                <w:bCs/>
              </w:rPr>
            </w:pPr>
          </w:p>
        </w:tc>
        <w:tc>
          <w:tcPr>
            <w:tcW w:w="1474" w:type="pct"/>
          </w:tcPr>
          <w:p w14:paraId="059D393F" w14:textId="77777777" w:rsidR="00F24DFA" w:rsidRPr="00F43CE2" w:rsidRDefault="00F24DFA" w:rsidP="00F43CE2">
            <w:pPr>
              <w:spacing w:line="360" w:lineRule="auto"/>
              <w:jc w:val="both"/>
              <w:rPr>
                <w:rFonts w:ascii="Book Antiqua" w:hAnsi="Book Antiqua"/>
                <w:bCs/>
              </w:rPr>
            </w:pPr>
          </w:p>
        </w:tc>
      </w:tr>
      <w:tr w:rsidR="00602D81" w:rsidRPr="00F43CE2" w14:paraId="435891BF" w14:textId="77777777" w:rsidTr="00375BE3">
        <w:tc>
          <w:tcPr>
            <w:tcW w:w="833" w:type="pct"/>
          </w:tcPr>
          <w:p w14:paraId="3F3B087D" w14:textId="77777777" w:rsidR="00F24DFA" w:rsidRPr="00F43CE2" w:rsidRDefault="003E087E" w:rsidP="00F43CE2">
            <w:pPr>
              <w:spacing w:line="360" w:lineRule="auto"/>
              <w:jc w:val="both"/>
              <w:rPr>
                <w:rFonts w:ascii="Book Antiqua" w:hAnsi="Book Antiqua"/>
                <w:bCs/>
              </w:rPr>
            </w:pPr>
            <w:r w:rsidRPr="00F43CE2">
              <w:rPr>
                <w:rFonts w:ascii="Book Antiqua" w:hAnsi="Book Antiqua"/>
                <w:bCs/>
              </w:rPr>
              <w:t xml:space="preserve">Helms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4</w:t>
            </w:r>
            <w:r w:rsidR="00786597" w:rsidRPr="00F43CE2">
              <w:rPr>
                <w:rFonts w:ascii="Book Antiqua" w:hAnsi="Book Antiqua"/>
                <w:bCs/>
                <w:vertAlign w:val="superscript"/>
                <w:lang w:eastAsia="zh-CN"/>
              </w:rPr>
              <w:t>4</w:t>
            </w:r>
            <w:r w:rsidR="00F24DFA" w:rsidRPr="00F43CE2">
              <w:rPr>
                <w:rFonts w:ascii="Book Antiqua" w:hAnsi="Book Antiqua"/>
                <w:bCs/>
                <w:vertAlign w:val="superscript"/>
              </w:rPr>
              <w:t>]</w:t>
            </w:r>
          </w:p>
        </w:tc>
        <w:tc>
          <w:tcPr>
            <w:tcW w:w="834" w:type="pct"/>
          </w:tcPr>
          <w:p w14:paraId="56C18C3C" w14:textId="77777777" w:rsidR="00F24DFA" w:rsidRPr="00F43CE2" w:rsidRDefault="00820955" w:rsidP="00F43CE2">
            <w:pPr>
              <w:spacing w:line="360" w:lineRule="auto"/>
              <w:jc w:val="both"/>
              <w:rPr>
                <w:rFonts w:ascii="Book Antiqua" w:hAnsi="Book Antiqua"/>
                <w:bCs/>
              </w:rPr>
            </w:pPr>
            <w:r w:rsidRPr="00F43CE2">
              <w:rPr>
                <w:rFonts w:ascii="Book Antiqua" w:hAnsi="Book Antiqua"/>
                <w:bCs/>
              </w:rPr>
              <w:t>27/150</w:t>
            </w:r>
            <w:r w:rsidRPr="00F43CE2">
              <w:rPr>
                <w:rFonts w:ascii="Book Antiqua" w:hAnsi="Book Antiqua"/>
                <w:bCs/>
                <w:lang w:eastAsia="zh-CN"/>
              </w:rPr>
              <w:t xml:space="preserve"> </w:t>
            </w:r>
            <w:r w:rsidR="00F24DFA" w:rsidRPr="00F43CE2">
              <w:rPr>
                <w:rFonts w:ascii="Book Antiqua" w:hAnsi="Book Antiqua"/>
                <w:bCs/>
              </w:rPr>
              <w:t>(18%)</w:t>
            </w:r>
          </w:p>
        </w:tc>
        <w:tc>
          <w:tcPr>
            <w:tcW w:w="1218" w:type="pct"/>
          </w:tcPr>
          <w:p w14:paraId="5A2DB80E"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641" w:type="pct"/>
          </w:tcPr>
          <w:p w14:paraId="26FADE42"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1474" w:type="pct"/>
          </w:tcPr>
          <w:p w14:paraId="012D5668" w14:textId="77777777" w:rsidR="00F24DFA" w:rsidRPr="00F43CE2" w:rsidRDefault="00820955" w:rsidP="00F43CE2">
            <w:pPr>
              <w:spacing w:line="360" w:lineRule="auto"/>
              <w:jc w:val="both"/>
              <w:rPr>
                <w:rFonts w:ascii="Book Antiqua" w:hAnsi="Book Antiqua"/>
                <w:bCs/>
              </w:rPr>
            </w:pPr>
            <w:r w:rsidRPr="00F43CE2">
              <w:rPr>
                <w:rFonts w:ascii="Book Antiqua" w:hAnsi="Book Antiqua"/>
                <w:bCs/>
              </w:rPr>
              <w:t>ICU patients with ARDS</w:t>
            </w:r>
            <w:r w:rsidRPr="00F43CE2">
              <w:rPr>
                <w:rFonts w:ascii="Book Antiqua" w:hAnsi="Book Antiqua"/>
                <w:bCs/>
                <w:lang w:eastAsia="zh-CN"/>
              </w:rPr>
              <w:t xml:space="preserve"> </w:t>
            </w:r>
            <w:r w:rsidR="00F24DFA" w:rsidRPr="00F43CE2">
              <w:rPr>
                <w:rFonts w:ascii="Book Antiqua" w:hAnsi="Book Antiqua"/>
                <w:bCs/>
              </w:rPr>
              <w:t>25/27 events were PE (92.5%)</w:t>
            </w:r>
          </w:p>
        </w:tc>
      </w:tr>
      <w:tr w:rsidR="00602D81" w:rsidRPr="00F43CE2" w14:paraId="5021AAD8" w14:textId="77777777" w:rsidTr="00375BE3">
        <w:tc>
          <w:tcPr>
            <w:tcW w:w="833" w:type="pct"/>
          </w:tcPr>
          <w:p w14:paraId="37DC2E8B" w14:textId="77777777" w:rsidR="00F24DFA" w:rsidRPr="00F43CE2" w:rsidRDefault="003E087E" w:rsidP="00F43CE2">
            <w:pPr>
              <w:spacing w:line="360" w:lineRule="auto"/>
              <w:jc w:val="both"/>
              <w:rPr>
                <w:rFonts w:ascii="Book Antiqua" w:hAnsi="Book Antiqua"/>
                <w:bCs/>
              </w:rPr>
            </w:pPr>
            <w:proofErr w:type="spellStart"/>
            <w:r w:rsidRPr="00F43CE2">
              <w:rPr>
                <w:rFonts w:ascii="Book Antiqua" w:hAnsi="Book Antiqua"/>
                <w:bCs/>
              </w:rPr>
              <w:t>Poissy</w:t>
            </w:r>
            <w:proofErr w:type="spellEnd"/>
            <w:r w:rsidRPr="00F43CE2">
              <w:rPr>
                <w:rFonts w:ascii="Book Antiqua" w:hAnsi="Book Antiqua"/>
                <w:bCs/>
              </w:rPr>
              <w:t xml:space="preserve">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1</w:t>
            </w:r>
            <w:r w:rsidR="00F24DFA" w:rsidRPr="00F43CE2">
              <w:rPr>
                <w:rFonts w:ascii="Book Antiqua" w:hAnsi="Book Antiqua"/>
                <w:bCs/>
                <w:vertAlign w:val="superscript"/>
              </w:rPr>
              <w:t>]</w:t>
            </w:r>
          </w:p>
        </w:tc>
        <w:tc>
          <w:tcPr>
            <w:tcW w:w="834" w:type="pct"/>
          </w:tcPr>
          <w:p w14:paraId="14F26DDB" w14:textId="77777777" w:rsidR="00F24DFA" w:rsidRPr="00F43CE2" w:rsidRDefault="00820955" w:rsidP="00F43CE2">
            <w:pPr>
              <w:spacing w:line="360" w:lineRule="auto"/>
              <w:jc w:val="both"/>
              <w:rPr>
                <w:rFonts w:ascii="Book Antiqua" w:hAnsi="Book Antiqua"/>
                <w:bCs/>
              </w:rPr>
            </w:pPr>
            <w:r w:rsidRPr="00F43CE2">
              <w:rPr>
                <w:rFonts w:ascii="Book Antiqua" w:hAnsi="Book Antiqua"/>
                <w:bCs/>
              </w:rPr>
              <w:t>PE only</w:t>
            </w:r>
            <w:r w:rsidRPr="00F43CE2">
              <w:rPr>
                <w:rFonts w:ascii="Book Antiqua" w:hAnsi="Book Antiqua"/>
                <w:bCs/>
                <w:lang w:eastAsia="zh-CN"/>
              </w:rPr>
              <w:t xml:space="preserve"> </w:t>
            </w:r>
            <w:r w:rsidR="00F24DFA" w:rsidRPr="00F43CE2">
              <w:rPr>
                <w:rFonts w:ascii="Book Antiqua" w:hAnsi="Book Antiqua"/>
                <w:bCs/>
              </w:rPr>
              <w:t>22/107 (20.6%)</w:t>
            </w:r>
          </w:p>
        </w:tc>
        <w:tc>
          <w:tcPr>
            <w:tcW w:w="1218" w:type="pct"/>
          </w:tcPr>
          <w:p w14:paraId="336D187E" w14:textId="77777777" w:rsidR="00F24DFA" w:rsidRPr="00F43CE2" w:rsidRDefault="00C54605" w:rsidP="00F43CE2">
            <w:pPr>
              <w:spacing w:line="360" w:lineRule="auto"/>
              <w:jc w:val="both"/>
              <w:rPr>
                <w:rFonts w:ascii="Book Antiqua" w:hAnsi="Book Antiqua"/>
                <w:bCs/>
              </w:rPr>
            </w:pPr>
            <w:r w:rsidRPr="00F43CE2">
              <w:rPr>
                <w:rFonts w:ascii="Book Antiqua" w:hAnsi="Book Antiqua"/>
                <w:bCs/>
              </w:rPr>
              <w:t>20.4%</w:t>
            </w:r>
            <w:r w:rsidRPr="00F43CE2">
              <w:rPr>
                <w:rFonts w:ascii="Book Antiqua" w:hAnsi="Book Antiqua"/>
                <w:bCs/>
                <w:lang w:eastAsia="zh-CN"/>
              </w:rPr>
              <w:t xml:space="preserve"> c</w:t>
            </w:r>
            <w:r w:rsidR="00F24DFA" w:rsidRPr="00F43CE2">
              <w:rPr>
                <w:rFonts w:ascii="Book Antiqua" w:hAnsi="Book Antiqua"/>
                <w:bCs/>
              </w:rPr>
              <w:t xml:space="preserve">alculated at ICU </w:t>
            </w:r>
            <w:r w:rsidRPr="00F43CE2">
              <w:rPr>
                <w:rFonts w:ascii="Book Antiqua" w:hAnsi="Book Antiqua"/>
                <w:bCs/>
                <w:lang w:eastAsia="zh-CN"/>
              </w:rPr>
              <w:t>d</w:t>
            </w:r>
            <w:r w:rsidR="00F24DFA" w:rsidRPr="00F43CE2">
              <w:rPr>
                <w:rFonts w:ascii="Book Antiqua" w:hAnsi="Book Antiqua"/>
                <w:bCs/>
              </w:rPr>
              <w:t>ay 15</w:t>
            </w:r>
          </w:p>
        </w:tc>
        <w:tc>
          <w:tcPr>
            <w:tcW w:w="641" w:type="pct"/>
          </w:tcPr>
          <w:p w14:paraId="7B515A82"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6</w:t>
            </w:r>
            <w:r w:rsidRPr="00F43CE2">
              <w:rPr>
                <w:rFonts w:ascii="Times New Roman" w:hAnsi="Times New Roman" w:cs="Times New Roman"/>
                <w:bCs/>
              </w:rPr>
              <w:t> </w:t>
            </w:r>
            <w:r w:rsidR="00F83F26" w:rsidRPr="00F43CE2">
              <w:rPr>
                <w:rFonts w:ascii="Book Antiqua" w:hAnsi="Book Antiqua"/>
                <w:bCs/>
              </w:rPr>
              <w:t>d</w:t>
            </w:r>
          </w:p>
        </w:tc>
        <w:tc>
          <w:tcPr>
            <w:tcW w:w="1474" w:type="pct"/>
          </w:tcPr>
          <w:p w14:paraId="7B0A2B07"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ICU only</w:t>
            </w:r>
          </w:p>
        </w:tc>
      </w:tr>
      <w:tr w:rsidR="00602D81" w:rsidRPr="00F43CE2" w14:paraId="4C503EF3" w14:textId="77777777" w:rsidTr="00375BE3">
        <w:tc>
          <w:tcPr>
            <w:tcW w:w="833" w:type="pct"/>
          </w:tcPr>
          <w:p w14:paraId="36A411B0" w14:textId="77777777" w:rsidR="00F24DFA" w:rsidRPr="00F43CE2" w:rsidRDefault="003E087E" w:rsidP="00F43CE2">
            <w:pPr>
              <w:spacing w:line="360" w:lineRule="auto"/>
              <w:jc w:val="both"/>
              <w:rPr>
                <w:rFonts w:ascii="Book Antiqua" w:hAnsi="Book Antiqua"/>
                <w:bCs/>
              </w:rPr>
            </w:pPr>
            <w:proofErr w:type="spellStart"/>
            <w:r w:rsidRPr="00F43CE2">
              <w:rPr>
                <w:rFonts w:ascii="Book Antiqua" w:hAnsi="Book Antiqua"/>
                <w:bCs/>
              </w:rPr>
              <w:t>Middeldorp</w:t>
            </w:r>
            <w:proofErr w:type="spellEnd"/>
            <w:r w:rsidRPr="00F43CE2">
              <w:rPr>
                <w:rFonts w:ascii="Book Antiqua" w:hAnsi="Book Antiqua"/>
                <w:bCs/>
              </w:rPr>
              <w:t xml:space="preserve">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3</w:t>
            </w:r>
            <w:r w:rsidR="00F24DFA" w:rsidRPr="00F43CE2">
              <w:rPr>
                <w:rFonts w:ascii="Book Antiqua" w:hAnsi="Book Antiqua"/>
                <w:bCs/>
                <w:vertAlign w:val="superscript"/>
              </w:rPr>
              <w:t>]</w:t>
            </w:r>
          </w:p>
        </w:tc>
        <w:tc>
          <w:tcPr>
            <w:tcW w:w="834" w:type="pct"/>
          </w:tcPr>
          <w:p w14:paraId="4F475205"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Venous thromboembolism</w:t>
            </w:r>
            <w:r w:rsidR="00A91739" w:rsidRPr="00F43CE2">
              <w:rPr>
                <w:rFonts w:ascii="Book Antiqua" w:hAnsi="Book Antiqua"/>
                <w:bCs/>
                <w:lang w:eastAsia="zh-CN"/>
              </w:rPr>
              <w:t xml:space="preserve"> </w:t>
            </w:r>
            <w:r w:rsidRPr="00F43CE2">
              <w:rPr>
                <w:rFonts w:ascii="Book Antiqua" w:hAnsi="Book Antiqua"/>
                <w:bCs/>
              </w:rPr>
              <w:t xml:space="preserve">39% of COVID-19 ICU cases 74 </w:t>
            </w:r>
            <w:r w:rsidR="00A91739" w:rsidRPr="00F43CE2">
              <w:rPr>
                <w:rFonts w:ascii="Book Antiqua" w:hAnsi="Book Antiqua"/>
                <w:bCs/>
              </w:rPr>
              <w:t>patients</w:t>
            </w:r>
          </w:p>
        </w:tc>
        <w:tc>
          <w:tcPr>
            <w:tcW w:w="1218" w:type="pct"/>
          </w:tcPr>
          <w:p w14:paraId="7E2275C9" w14:textId="77777777" w:rsidR="00F24DFA" w:rsidRPr="00F43CE2" w:rsidRDefault="00F24DFA" w:rsidP="00F43CE2">
            <w:pPr>
              <w:spacing w:line="360" w:lineRule="auto"/>
              <w:jc w:val="both"/>
              <w:rPr>
                <w:rFonts w:ascii="Book Antiqua" w:hAnsi="Book Antiqua"/>
                <w:bCs/>
              </w:rPr>
            </w:pPr>
          </w:p>
        </w:tc>
        <w:tc>
          <w:tcPr>
            <w:tcW w:w="641" w:type="pct"/>
          </w:tcPr>
          <w:p w14:paraId="0B0D9669" w14:textId="77777777" w:rsidR="00F24DFA" w:rsidRPr="00F43CE2" w:rsidRDefault="00F24DFA" w:rsidP="00F43CE2">
            <w:pPr>
              <w:spacing w:line="360" w:lineRule="auto"/>
              <w:jc w:val="both"/>
              <w:rPr>
                <w:rFonts w:ascii="Book Antiqua" w:hAnsi="Book Antiqua"/>
                <w:bCs/>
              </w:rPr>
            </w:pPr>
          </w:p>
        </w:tc>
        <w:tc>
          <w:tcPr>
            <w:tcW w:w="1474" w:type="pct"/>
          </w:tcPr>
          <w:p w14:paraId="234FED53" w14:textId="77777777" w:rsidR="00F24DFA" w:rsidRPr="00F43CE2" w:rsidRDefault="00F24DFA" w:rsidP="00F43CE2">
            <w:pPr>
              <w:spacing w:line="360" w:lineRule="auto"/>
              <w:jc w:val="both"/>
              <w:rPr>
                <w:rFonts w:ascii="Book Antiqua" w:hAnsi="Book Antiqua"/>
                <w:bCs/>
              </w:rPr>
            </w:pPr>
          </w:p>
        </w:tc>
      </w:tr>
      <w:tr w:rsidR="00602D81" w:rsidRPr="00F43CE2" w14:paraId="0419C881" w14:textId="77777777" w:rsidTr="00375BE3">
        <w:tc>
          <w:tcPr>
            <w:tcW w:w="833" w:type="pct"/>
          </w:tcPr>
          <w:p w14:paraId="3D8BDA27" w14:textId="77777777" w:rsidR="00F24DFA" w:rsidRPr="00F43CE2" w:rsidRDefault="003E087E" w:rsidP="00F43CE2">
            <w:pPr>
              <w:spacing w:line="360" w:lineRule="auto"/>
              <w:jc w:val="both"/>
              <w:rPr>
                <w:rFonts w:ascii="Book Antiqua" w:hAnsi="Book Antiqua"/>
                <w:bCs/>
              </w:rPr>
            </w:pPr>
            <w:proofErr w:type="spellStart"/>
            <w:r w:rsidRPr="00F43CE2">
              <w:rPr>
                <w:rFonts w:ascii="Book Antiqua" w:hAnsi="Book Antiqua"/>
                <w:bCs/>
              </w:rPr>
              <w:t>Llitjos</w:t>
            </w:r>
            <w:proofErr w:type="spellEnd"/>
            <w:r w:rsidRPr="00F43CE2">
              <w:rPr>
                <w:rFonts w:ascii="Book Antiqua" w:hAnsi="Book Antiqua"/>
                <w:bCs/>
              </w:rPr>
              <w:t xml:space="preserve"> </w:t>
            </w:r>
            <w:r w:rsidRPr="00F43CE2">
              <w:rPr>
                <w:rFonts w:ascii="Book Antiqua" w:hAnsi="Book Antiqua"/>
                <w:bCs/>
                <w:i/>
              </w:rPr>
              <w:t>et al</w:t>
            </w:r>
            <w:r w:rsidR="00F24DFA" w:rsidRPr="00F43CE2">
              <w:rPr>
                <w:rFonts w:ascii="Book Antiqua" w:hAnsi="Book Antiqua"/>
                <w:bCs/>
                <w:vertAlign w:val="superscript"/>
              </w:rPr>
              <w:t>[</w:t>
            </w:r>
            <w:r w:rsidR="007B1D42" w:rsidRPr="00F43CE2">
              <w:rPr>
                <w:rFonts w:ascii="Book Antiqua" w:hAnsi="Book Antiqua"/>
                <w:bCs/>
                <w:vertAlign w:val="superscript"/>
                <w:lang w:eastAsia="zh-CN"/>
              </w:rPr>
              <w:t>6</w:t>
            </w:r>
            <w:r w:rsidR="00786597" w:rsidRPr="00F43CE2">
              <w:rPr>
                <w:rFonts w:ascii="Book Antiqua" w:hAnsi="Book Antiqua"/>
                <w:bCs/>
                <w:vertAlign w:val="superscript"/>
                <w:lang w:eastAsia="zh-CN"/>
              </w:rPr>
              <w:t>4</w:t>
            </w:r>
            <w:r w:rsidR="00F24DFA" w:rsidRPr="00F43CE2">
              <w:rPr>
                <w:rFonts w:ascii="Book Antiqua" w:hAnsi="Book Antiqua"/>
                <w:bCs/>
                <w:vertAlign w:val="superscript"/>
              </w:rPr>
              <w:t>]</w:t>
            </w:r>
          </w:p>
        </w:tc>
        <w:tc>
          <w:tcPr>
            <w:tcW w:w="834" w:type="pct"/>
          </w:tcPr>
          <w:p w14:paraId="393CD6E5" w14:textId="77777777" w:rsidR="00F24DFA" w:rsidRPr="00F43CE2" w:rsidRDefault="00C01BB4" w:rsidP="00F43CE2">
            <w:pPr>
              <w:spacing w:line="360" w:lineRule="auto"/>
              <w:jc w:val="both"/>
              <w:rPr>
                <w:rFonts w:ascii="Book Antiqua" w:hAnsi="Book Antiqua"/>
                <w:bCs/>
              </w:rPr>
            </w:pPr>
            <w:r w:rsidRPr="00F43CE2">
              <w:rPr>
                <w:rFonts w:ascii="Book Antiqua" w:hAnsi="Book Antiqua"/>
                <w:bCs/>
              </w:rPr>
              <w:t>DVT: 18/26 (69%)</w:t>
            </w:r>
            <w:r w:rsidRPr="00F43CE2">
              <w:rPr>
                <w:rFonts w:ascii="Book Antiqua" w:hAnsi="Book Antiqua"/>
                <w:bCs/>
                <w:lang w:eastAsia="zh-CN"/>
              </w:rPr>
              <w:t xml:space="preserve">; </w:t>
            </w:r>
            <w:r w:rsidR="00F24DFA" w:rsidRPr="00F43CE2">
              <w:rPr>
                <w:rFonts w:ascii="Book Antiqua" w:hAnsi="Book Antiqua"/>
                <w:bCs/>
              </w:rPr>
              <w:t>PE: 6/26 (23%)</w:t>
            </w:r>
          </w:p>
        </w:tc>
        <w:tc>
          <w:tcPr>
            <w:tcW w:w="1218" w:type="pct"/>
          </w:tcPr>
          <w:p w14:paraId="6E0CE907"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641" w:type="pct"/>
          </w:tcPr>
          <w:p w14:paraId="0054A995" w14:textId="77777777" w:rsidR="00F24DFA" w:rsidRPr="00F43CE2" w:rsidRDefault="00F24DFA" w:rsidP="00F43CE2">
            <w:pPr>
              <w:spacing w:line="360" w:lineRule="auto"/>
              <w:jc w:val="both"/>
              <w:rPr>
                <w:rFonts w:ascii="Book Antiqua" w:hAnsi="Book Antiqua"/>
                <w:bCs/>
              </w:rPr>
            </w:pPr>
            <w:r w:rsidRPr="00F43CE2">
              <w:rPr>
                <w:rFonts w:ascii="Book Antiqua" w:hAnsi="Book Antiqua"/>
                <w:bCs/>
              </w:rPr>
              <w:t>NR</w:t>
            </w:r>
          </w:p>
        </w:tc>
        <w:tc>
          <w:tcPr>
            <w:tcW w:w="1474" w:type="pct"/>
          </w:tcPr>
          <w:p w14:paraId="4AFA6C4E" w14:textId="77777777" w:rsidR="00F24DFA" w:rsidRPr="00F43CE2" w:rsidRDefault="00F24DFA" w:rsidP="00F43CE2">
            <w:pPr>
              <w:spacing w:line="360" w:lineRule="auto"/>
              <w:jc w:val="both"/>
              <w:rPr>
                <w:rFonts w:ascii="Book Antiqua" w:eastAsiaTheme="minorEastAsia" w:hAnsi="Book Antiqua"/>
                <w:bCs/>
                <w:lang w:eastAsia="zh-CN"/>
              </w:rPr>
            </w:pPr>
            <w:r w:rsidRPr="00F43CE2">
              <w:rPr>
                <w:rFonts w:ascii="Book Antiqua" w:hAnsi="Book Antiqua"/>
                <w:bCs/>
              </w:rPr>
              <w:t xml:space="preserve">ICU patients. </w:t>
            </w:r>
            <w:r w:rsidR="00F83F26" w:rsidRPr="00F43CE2">
              <w:rPr>
                <w:rFonts w:ascii="Book Antiqua" w:hAnsi="Book Antiqua"/>
                <w:bCs/>
              </w:rPr>
              <w:t>Systematic ultrasound screening</w:t>
            </w:r>
          </w:p>
        </w:tc>
      </w:tr>
      <w:tr w:rsidR="00602D81" w:rsidRPr="00F43CE2" w14:paraId="08F26578" w14:textId="77777777" w:rsidTr="00375BE3">
        <w:tc>
          <w:tcPr>
            <w:tcW w:w="833" w:type="pct"/>
          </w:tcPr>
          <w:p w14:paraId="6C2DA865" w14:textId="77777777" w:rsidR="00F24DFA" w:rsidRPr="00F43CE2" w:rsidRDefault="00342C1D" w:rsidP="00F43CE2">
            <w:pPr>
              <w:spacing w:line="360" w:lineRule="auto"/>
              <w:jc w:val="both"/>
              <w:rPr>
                <w:rFonts w:ascii="Book Antiqua" w:eastAsiaTheme="minorEastAsia" w:hAnsi="Book Antiqua"/>
                <w:lang w:eastAsia="zh-CN"/>
              </w:rPr>
            </w:pPr>
            <w:r w:rsidRPr="00F43CE2">
              <w:rPr>
                <w:rFonts w:ascii="Book Antiqua" w:hAnsi="Book Antiqua"/>
                <w:bCs/>
              </w:rPr>
              <w:t>Léonard-</w:t>
            </w:r>
            <w:proofErr w:type="spellStart"/>
            <w:r w:rsidRPr="00F43CE2">
              <w:rPr>
                <w:rFonts w:ascii="Book Antiqua" w:hAnsi="Book Antiqua"/>
                <w:bCs/>
              </w:rPr>
              <w:t>Lorant</w:t>
            </w:r>
            <w:proofErr w:type="spellEnd"/>
            <w:r w:rsidRPr="00F43CE2">
              <w:rPr>
                <w:rFonts w:ascii="Book Antiqua" w:hAnsi="Book Antiqua"/>
                <w:vertAlign w:val="superscript"/>
              </w:rPr>
              <w:t xml:space="preserve"> </w:t>
            </w:r>
            <w:r w:rsidRPr="00F43CE2">
              <w:rPr>
                <w:rFonts w:ascii="Book Antiqua" w:hAnsi="Book Antiqua"/>
                <w:i/>
                <w:lang w:eastAsia="zh-CN"/>
              </w:rPr>
              <w:t>et al</w:t>
            </w:r>
            <w:r w:rsidR="00F24DFA" w:rsidRPr="00F43CE2">
              <w:rPr>
                <w:rFonts w:ascii="Book Antiqua" w:hAnsi="Book Antiqua"/>
                <w:vertAlign w:val="superscript"/>
              </w:rPr>
              <w:t>[</w:t>
            </w:r>
            <w:r w:rsidR="000353B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0353BC" w:rsidRPr="00F43CE2">
              <w:rPr>
                <w:rFonts w:ascii="Book Antiqua" w:hAnsi="Book Antiqua"/>
                <w:vertAlign w:val="superscript"/>
                <w:lang w:eastAsia="zh-CN"/>
              </w:rPr>
              <w:t>3</w:t>
            </w:r>
            <w:r w:rsidR="00F24DFA" w:rsidRPr="00F43CE2">
              <w:rPr>
                <w:rFonts w:ascii="Book Antiqua" w:hAnsi="Book Antiqua"/>
                <w:vertAlign w:val="superscript"/>
              </w:rPr>
              <w:t>]</w:t>
            </w:r>
          </w:p>
        </w:tc>
        <w:tc>
          <w:tcPr>
            <w:tcW w:w="834" w:type="pct"/>
          </w:tcPr>
          <w:p w14:paraId="2EA218FD" w14:textId="77777777" w:rsidR="00F24DFA" w:rsidRPr="00F43CE2" w:rsidRDefault="003720F6" w:rsidP="00F43CE2">
            <w:pPr>
              <w:spacing w:line="360" w:lineRule="auto"/>
              <w:jc w:val="both"/>
              <w:rPr>
                <w:rFonts w:ascii="Book Antiqua" w:hAnsi="Book Antiqua"/>
              </w:rPr>
            </w:pPr>
            <w:r w:rsidRPr="00F43CE2">
              <w:rPr>
                <w:rFonts w:ascii="Book Antiqua" w:hAnsi="Book Antiqua"/>
              </w:rPr>
              <w:t>PE only</w:t>
            </w:r>
            <w:r w:rsidRPr="00F43CE2">
              <w:rPr>
                <w:rFonts w:ascii="Book Antiqua" w:hAnsi="Book Antiqua"/>
                <w:lang w:eastAsia="zh-CN"/>
              </w:rPr>
              <w:t xml:space="preserve"> </w:t>
            </w:r>
            <w:r w:rsidR="00F24DFA" w:rsidRPr="00F43CE2">
              <w:rPr>
                <w:rFonts w:ascii="Book Antiqua" w:hAnsi="Book Antiqua"/>
              </w:rPr>
              <w:t>32/106 (30%)</w:t>
            </w:r>
          </w:p>
        </w:tc>
        <w:tc>
          <w:tcPr>
            <w:tcW w:w="1218" w:type="pct"/>
          </w:tcPr>
          <w:p w14:paraId="1BA563C6"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641" w:type="pct"/>
          </w:tcPr>
          <w:p w14:paraId="32F16FCF"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1474" w:type="pct"/>
          </w:tcPr>
          <w:p w14:paraId="735B199C" w14:textId="5B9833C5"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24/32 (75%) P</w:t>
            </w:r>
            <w:r w:rsidR="003720F6" w:rsidRPr="00F43CE2">
              <w:rPr>
                <w:rFonts w:ascii="Book Antiqua" w:hAnsi="Book Antiqua"/>
              </w:rPr>
              <w:t>E</w:t>
            </w:r>
            <w:r w:rsidR="0047322D" w:rsidRPr="00F43CE2">
              <w:rPr>
                <w:rFonts w:ascii="Book Antiqua" w:hAnsi="Book Antiqua"/>
              </w:rPr>
              <w:t>-</w:t>
            </w:r>
            <w:r w:rsidR="003720F6" w:rsidRPr="00F43CE2">
              <w:rPr>
                <w:rFonts w:ascii="Book Antiqua" w:hAnsi="Book Antiqua"/>
              </w:rPr>
              <w:t xml:space="preserve">positive patients were in </w:t>
            </w:r>
            <w:r w:rsidR="0047322D" w:rsidRPr="00F43CE2">
              <w:rPr>
                <w:rFonts w:ascii="Book Antiqua" w:hAnsi="Book Antiqua"/>
              </w:rPr>
              <w:t xml:space="preserve">the </w:t>
            </w:r>
            <w:r w:rsidR="003720F6" w:rsidRPr="00F43CE2">
              <w:rPr>
                <w:rFonts w:ascii="Book Antiqua" w:hAnsi="Book Antiqua"/>
              </w:rPr>
              <w:t>ICU</w:t>
            </w:r>
          </w:p>
        </w:tc>
      </w:tr>
      <w:tr w:rsidR="00602D81" w:rsidRPr="00F43CE2" w14:paraId="7DE6295E" w14:textId="77777777" w:rsidTr="00375BE3">
        <w:tc>
          <w:tcPr>
            <w:tcW w:w="833" w:type="pct"/>
          </w:tcPr>
          <w:p w14:paraId="562B605E" w14:textId="77777777" w:rsidR="00F24DFA" w:rsidRPr="00F43CE2" w:rsidRDefault="00656548" w:rsidP="00F43CE2">
            <w:pPr>
              <w:spacing w:line="360" w:lineRule="auto"/>
              <w:jc w:val="both"/>
              <w:rPr>
                <w:rFonts w:ascii="Book Antiqua" w:eastAsiaTheme="minorEastAsia" w:hAnsi="Book Antiqua"/>
                <w:lang w:eastAsia="zh-CN"/>
              </w:rPr>
            </w:pPr>
            <w:proofErr w:type="spellStart"/>
            <w:r w:rsidRPr="00F43CE2">
              <w:rPr>
                <w:rFonts w:ascii="Book Antiqua" w:hAnsi="Book Antiqua"/>
              </w:rPr>
              <w:lastRenderedPageBreak/>
              <w:t>Grillet</w:t>
            </w:r>
            <w:proofErr w:type="spellEnd"/>
            <w:r w:rsidRPr="00F43CE2">
              <w:rPr>
                <w:rFonts w:ascii="Book Antiqua" w:hAnsi="Book Antiqua"/>
              </w:rPr>
              <w:t xml:space="preserve">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28780C" w:rsidRPr="00F43CE2">
              <w:rPr>
                <w:rFonts w:ascii="Book Antiqua" w:hAnsi="Book Antiqua"/>
                <w:vertAlign w:val="superscript"/>
                <w:lang w:eastAsia="zh-CN"/>
              </w:rPr>
              <w:t>4</w:t>
            </w:r>
            <w:r w:rsidR="00F24DFA" w:rsidRPr="00F43CE2">
              <w:rPr>
                <w:rFonts w:ascii="Book Antiqua" w:hAnsi="Book Antiqua"/>
                <w:vertAlign w:val="superscript"/>
              </w:rPr>
              <w:t>]</w:t>
            </w:r>
          </w:p>
        </w:tc>
        <w:tc>
          <w:tcPr>
            <w:tcW w:w="834" w:type="pct"/>
          </w:tcPr>
          <w:p w14:paraId="591CE3B1" w14:textId="77777777" w:rsidR="00F24DFA" w:rsidRPr="00F43CE2" w:rsidRDefault="0007623E" w:rsidP="00F43CE2">
            <w:pPr>
              <w:spacing w:line="360" w:lineRule="auto"/>
              <w:jc w:val="both"/>
              <w:rPr>
                <w:rFonts w:ascii="Book Antiqua" w:hAnsi="Book Antiqua"/>
              </w:rPr>
            </w:pPr>
            <w:r w:rsidRPr="00F43CE2">
              <w:rPr>
                <w:rFonts w:ascii="Book Antiqua" w:hAnsi="Book Antiqua"/>
              </w:rPr>
              <w:t>PE only</w:t>
            </w:r>
            <w:r w:rsidRPr="00F43CE2">
              <w:rPr>
                <w:rFonts w:ascii="Book Antiqua" w:hAnsi="Book Antiqua"/>
                <w:lang w:eastAsia="zh-CN"/>
              </w:rPr>
              <w:t xml:space="preserve"> </w:t>
            </w:r>
            <w:r w:rsidR="00F24DFA" w:rsidRPr="00F43CE2">
              <w:rPr>
                <w:rFonts w:ascii="Book Antiqua" w:hAnsi="Book Antiqua"/>
              </w:rPr>
              <w:t>23/100 (23%)</w:t>
            </w:r>
          </w:p>
        </w:tc>
        <w:tc>
          <w:tcPr>
            <w:tcW w:w="1218" w:type="pct"/>
          </w:tcPr>
          <w:p w14:paraId="4457EC92"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641" w:type="pct"/>
          </w:tcPr>
          <w:p w14:paraId="7C1B6CC2"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1474" w:type="pct"/>
          </w:tcPr>
          <w:p w14:paraId="432858DF" w14:textId="77777777" w:rsidR="00F24DFA" w:rsidRPr="00F43CE2" w:rsidRDefault="003720F6" w:rsidP="00F43CE2">
            <w:pPr>
              <w:spacing w:line="360" w:lineRule="auto"/>
              <w:jc w:val="both"/>
              <w:rPr>
                <w:rFonts w:ascii="Book Antiqua" w:hAnsi="Book Antiqua"/>
              </w:rPr>
            </w:pPr>
            <w:r w:rsidRPr="00F43CE2">
              <w:rPr>
                <w:rFonts w:ascii="Book Antiqua" w:hAnsi="Book Antiqua"/>
              </w:rPr>
              <w:t>Ward: 6/61 (9.8%)</w:t>
            </w:r>
            <w:r w:rsidRPr="00F43CE2">
              <w:rPr>
                <w:rFonts w:ascii="Book Antiqua" w:hAnsi="Book Antiqua"/>
                <w:lang w:eastAsia="zh-CN"/>
              </w:rPr>
              <w:t xml:space="preserve">; </w:t>
            </w:r>
            <w:r w:rsidR="00F24DFA" w:rsidRPr="00F43CE2">
              <w:rPr>
                <w:rFonts w:ascii="Book Antiqua" w:hAnsi="Book Antiqua"/>
              </w:rPr>
              <w:t>ICU: 17/39 (43.6%)</w:t>
            </w:r>
          </w:p>
        </w:tc>
      </w:tr>
      <w:tr w:rsidR="00602D81" w:rsidRPr="00F43CE2" w14:paraId="28A19C8D" w14:textId="77777777" w:rsidTr="00375BE3">
        <w:tc>
          <w:tcPr>
            <w:tcW w:w="833" w:type="pct"/>
          </w:tcPr>
          <w:p w14:paraId="01CDEA7F" w14:textId="77777777" w:rsidR="00F24DFA" w:rsidRPr="00F43CE2" w:rsidRDefault="00A6052F" w:rsidP="00F43CE2">
            <w:pPr>
              <w:spacing w:line="360" w:lineRule="auto"/>
              <w:jc w:val="both"/>
              <w:rPr>
                <w:rFonts w:ascii="Book Antiqua" w:eastAsiaTheme="minorEastAsia" w:hAnsi="Book Antiqua"/>
                <w:lang w:eastAsia="zh-CN"/>
              </w:rPr>
            </w:pPr>
            <w:proofErr w:type="spellStart"/>
            <w:r w:rsidRPr="00F43CE2">
              <w:rPr>
                <w:rFonts w:ascii="Book Antiqua" w:hAnsi="Book Antiqua"/>
              </w:rPr>
              <w:t>Middeldorp</w:t>
            </w:r>
            <w:proofErr w:type="spellEnd"/>
            <w:r w:rsidRPr="00F43CE2">
              <w:rPr>
                <w:rFonts w:ascii="Book Antiqua" w:hAnsi="Book Antiqua"/>
              </w:rPr>
              <w:t xml:space="preserve"> </w:t>
            </w:r>
            <w:r w:rsidRPr="00F43CE2">
              <w:rPr>
                <w:rFonts w:ascii="Book Antiqua" w:hAnsi="Book Antiqua"/>
                <w:i/>
              </w:rPr>
              <w:t>et al</w:t>
            </w:r>
            <w:r w:rsidR="00F24DFA" w:rsidRPr="00F43CE2">
              <w:rPr>
                <w:rFonts w:ascii="Book Antiqua" w:hAnsi="Book Antiqua"/>
                <w:vertAlign w:val="superscript"/>
              </w:rPr>
              <w:t>[</w:t>
            </w:r>
            <w:r w:rsidR="007B1D42" w:rsidRPr="00F43CE2">
              <w:rPr>
                <w:rFonts w:ascii="Book Antiqua" w:hAnsi="Book Antiqua"/>
                <w:vertAlign w:val="superscript"/>
                <w:lang w:eastAsia="zh-CN"/>
              </w:rPr>
              <w:t>6</w:t>
            </w:r>
            <w:r w:rsidR="00786597" w:rsidRPr="00F43CE2">
              <w:rPr>
                <w:rFonts w:ascii="Book Antiqua" w:hAnsi="Book Antiqua"/>
                <w:vertAlign w:val="superscript"/>
                <w:lang w:eastAsia="zh-CN"/>
              </w:rPr>
              <w:t>3</w:t>
            </w:r>
            <w:r w:rsidR="00F24DFA" w:rsidRPr="00F43CE2">
              <w:rPr>
                <w:rFonts w:ascii="Book Antiqua" w:hAnsi="Book Antiqua"/>
                <w:vertAlign w:val="superscript"/>
              </w:rPr>
              <w:t>]</w:t>
            </w:r>
          </w:p>
        </w:tc>
        <w:tc>
          <w:tcPr>
            <w:tcW w:w="834" w:type="pct"/>
          </w:tcPr>
          <w:p w14:paraId="53A9BA9D" w14:textId="77777777" w:rsidR="00F24DFA" w:rsidRPr="00F43CE2" w:rsidRDefault="00A6052F" w:rsidP="00F43CE2">
            <w:pPr>
              <w:spacing w:line="360" w:lineRule="auto"/>
              <w:jc w:val="both"/>
              <w:rPr>
                <w:rFonts w:ascii="Book Antiqua" w:hAnsi="Book Antiqua"/>
              </w:rPr>
            </w:pPr>
            <w:r w:rsidRPr="00F43CE2">
              <w:rPr>
                <w:rFonts w:ascii="Book Antiqua" w:hAnsi="Book Antiqua"/>
              </w:rPr>
              <w:t>33/198</w:t>
            </w:r>
            <w:r w:rsidRPr="00F43CE2">
              <w:rPr>
                <w:rFonts w:ascii="Book Antiqua" w:hAnsi="Book Antiqua"/>
                <w:lang w:eastAsia="zh-CN"/>
              </w:rPr>
              <w:t xml:space="preserve"> </w:t>
            </w:r>
            <w:r w:rsidR="00F24DFA" w:rsidRPr="00F43CE2">
              <w:rPr>
                <w:rFonts w:ascii="Book Antiqua" w:hAnsi="Book Antiqua"/>
              </w:rPr>
              <w:t>(17%)</w:t>
            </w:r>
          </w:p>
        </w:tc>
        <w:tc>
          <w:tcPr>
            <w:tcW w:w="1218" w:type="pct"/>
          </w:tcPr>
          <w:p w14:paraId="316906E2"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15% at 7</w:t>
            </w:r>
            <w:r w:rsidRPr="00F43CE2">
              <w:rPr>
                <w:rFonts w:ascii="Times New Roman" w:hAnsi="Times New Roman" w:cs="Times New Roman"/>
              </w:rPr>
              <w:t> </w:t>
            </w:r>
            <w:r w:rsidR="00A6052F" w:rsidRPr="00F43CE2">
              <w:rPr>
                <w:rFonts w:ascii="Book Antiqua" w:hAnsi="Book Antiqua"/>
              </w:rPr>
              <w:t>d</w:t>
            </w:r>
            <w:r w:rsidR="00A6052F" w:rsidRPr="00F43CE2">
              <w:rPr>
                <w:rFonts w:ascii="Book Antiqua" w:hAnsi="Book Antiqua"/>
                <w:lang w:eastAsia="zh-CN"/>
              </w:rPr>
              <w:t xml:space="preserve">; </w:t>
            </w:r>
            <w:r w:rsidRPr="00F43CE2">
              <w:rPr>
                <w:rFonts w:ascii="Book Antiqua" w:hAnsi="Book Antiqua"/>
              </w:rPr>
              <w:t>34% at 14</w:t>
            </w:r>
            <w:r w:rsidRPr="00F43CE2">
              <w:rPr>
                <w:rFonts w:ascii="Times New Roman" w:hAnsi="Times New Roman" w:cs="Times New Roman"/>
              </w:rPr>
              <w:t> </w:t>
            </w:r>
            <w:r w:rsidR="00A6052F" w:rsidRPr="00F43CE2">
              <w:rPr>
                <w:rFonts w:ascii="Book Antiqua" w:hAnsi="Book Antiqua"/>
              </w:rPr>
              <w:t>d</w:t>
            </w:r>
          </w:p>
        </w:tc>
        <w:tc>
          <w:tcPr>
            <w:tcW w:w="641" w:type="pct"/>
          </w:tcPr>
          <w:p w14:paraId="2539E186"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5</w:t>
            </w:r>
            <w:r w:rsidRPr="00F43CE2">
              <w:rPr>
                <w:rFonts w:ascii="Times New Roman" w:hAnsi="Times New Roman" w:cs="Times New Roman"/>
              </w:rPr>
              <w:t> </w:t>
            </w:r>
            <w:r w:rsidR="00A6052F" w:rsidRPr="00F43CE2">
              <w:rPr>
                <w:rFonts w:ascii="Book Antiqua" w:hAnsi="Book Antiqua"/>
              </w:rPr>
              <w:t>d</w:t>
            </w:r>
          </w:p>
        </w:tc>
        <w:tc>
          <w:tcPr>
            <w:tcW w:w="1474" w:type="pct"/>
          </w:tcPr>
          <w:p w14:paraId="388D87DB" w14:textId="77777777" w:rsidR="00F24DFA" w:rsidRPr="00F43CE2" w:rsidRDefault="003720F6" w:rsidP="00F43CE2">
            <w:pPr>
              <w:spacing w:line="360" w:lineRule="auto"/>
              <w:jc w:val="both"/>
              <w:rPr>
                <w:rFonts w:ascii="Book Antiqua" w:hAnsi="Book Antiqua"/>
              </w:rPr>
            </w:pPr>
            <w:r w:rsidRPr="00F43CE2">
              <w:rPr>
                <w:rFonts w:ascii="Book Antiqua" w:hAnsi="Book Antiqua"/>
              </w:rPr>
              <w:t>Ward: 4/123 (3.3%)</w:t>
            </w:r>
            <w:r w:rsidRPr="00F43CE2">
              <w:rPr>
                <w:rFonts w:ascii="Book Antiqua" w:hAnsi="Book Antiqua"/>
                <w:lang w:eastAsia="zh-CN"/>
              </w:rPr>
              <w:t xml:space="preserve">; </w:t>
            </w:r>
            <w:r w:rsidRPr="00F43CE2">
              <w:rPr>
                <w:rFonts w:ascii="Book Antiqua" w:hAnsi="Book Antiqua"/>
              </w:rPr>
              <w:t>ICU: 35/75 (47%)</w:t>
            </w:r>
            <w:r w:rsidRPr="00F43CE2">
              <w:rPr>
                <w:rFonts w:ascii="Book Antiqua" w:hAnsi="Book Antiqua"/>
                <w:lang w:eastAsia="zh-CN"/>
              </w:rPr>
              <w:t xml:space="preserve">; </w:t>
            </w:r>
            <w:r w:rsidR="00F24DFA" w:rsidRPr="00F43CE2">
              <w:rPr>
                <w:rFonts w:ascii="Book Antiqua" w:hAnsi="Book Antiqua"/>
              </w:rPr>
              <w:t>11 (5.</w:t>
            </w:r>
            <w:r w:rsidRPr="00F43CE2">
              <w:rPr>
                <w:rFonts w:ascii="Book Antiqua" w:hAnsi="Book Antiqua"/>
              </w:rPr>
              <w:t>4%) clots detected on screening</w:t>
            </w:r>
            <w:r w:rsidRPr="00F43CE2">
              <w:rPr>
                <w:rFonts w:ascii="Book Antiqua" w:hAnsi="Book Antiqua"/>
                <w:lang w:eastAsia="zh-CN"/>
              </w:rPr>
              <w:t xml:space="preserve"> </w:t>
            </w:r>
            <w:r w:rsidR="00F24DFA" w:rsidRPr="00F43CE2">
              <w:rPr>
                <w:rFonts w:ascii="Book Antiqua" w:hAnsi="Book Antiqua"/>
              </w:rPr>
              <w:t>11/33 events were PE (33%)</w:t>
            </w:r>
          </w:p>
        </w:tc>
      </w:tr>
      <w:tr w:rsidR="00602D81" w:rsidRPr="00F43CE2" w14:paraId="33D7C2FF" w14:textId="77777777" w:rsidTr="00375BE3">
        <w:tc>
          <w:tcPr>
            <w:tcW w:w="833" w:type="pct"/>
          </w:tcPr>
          <w:p w14:paraId="5AFF8558" w14:textId="77777777" w:rsidR="00F24DFA" w:rsidRPr="00F43CE2" w:rsidRDefault="00732A07" w:rsidP="00F43CE2">
            <w:pPr>
              <w:spacing w:line="360" w:lineRule="auto"/>
              <w:jc w:val="both"/>
              <w:rPr>
                <w:rFonts w:ascii="Book Antiqua" w:eastAsiaTheme="minorEastAsia" w:hAnsi="Book Antiqua"/>
                <w:lang w:eastAsia="zh-CN"/>
              </w:rPr>
            </w:pPr>
            <w:proofErr w:type="spellStart"/>
            <w:r w:rsidRPr="00F43CE2">
              <w:rPr>
                <w:rFonts w:ascii="Book Antiqua" w:hAnsi="Book Antiqua"/>
              </w:rPr>
              <w:t>Lodigiani</w:t>
            </w:r>
            <w:proofErr w:type="spellEnd"/>
            <w:r w:rsidRPr="00F43CE2">
              <w:rPr>
                <w:rFonts w:ascii="Book Antiqua" w:hAnsi="Book Antiqua"/>
              </w:rPr>
              <w:t xml:space="preserve">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28780C" w:rsidRPr="00F43CE2">
              <w:rPr>
                <w:rFonts w:ascii="Book Antiqua" w:hAnsi="Book Antiqua"/>
                <w:vertAlign w:val="superscript"/>
                <w:lang w:eastAsia="zh-CN"/>
              </w:rPr>
              <w:t>5</w:t>
            </w:r>
            <w:r w:rsidR="00F24DFA" w:rsidRPr="00F43CE2">
              <w:rPr>
                <w:rFonts w:ascii="Book Antiqua" w:hAnsi="Book Antiqua"/>
                <w:vertAlign w:val="superscript"/>
              </w:rPr>
              <w:t>]</w:t>
            </w:r>
          </w:p>
        </w:tc>
        <w:tc>
          <w:tcPr>
            <w:tcW w:w="834" w:type="pct"/>
          </w:tcPr>
          <w:p w14:paraId="17AB5CAF" w14:textId="77777777" w:rsidR="00F24DFA" w:rsidRPr="00F43CE2" w:rsidRDefault="00F24DFA" w:rsidP="00F43CE2">
            <w:pPr>
              <w:spacing w:line="360" w:lineRule="auto"/>
              <w:jc w:val="both"/>
              <w:rPr>
                <w:rFonts w:ascii="Book Antiqua" w:hAnsi="Book Antiqua"/>
              </w:rPr>
            </w:pPr>
            <w:r w:rsidRPr="00F43CE2">
              <w:rPr>
                <w:rFonts w:ascii="Book Antiqua" w:hAnsi="Book Antiqua"/>
              </w:rPr>
              <w:t>16/362</w:t>
            </w:r>
            <w:r w:rsidR="00A6052F" w:rsidRPr="00F43CE2">
              <w:rPr>
                <w:rFonts w:ascii="Book Antiqua" w:hAnsi="Book Antiqua"/>
                <w:lang w:eastAsia="zh-CN"/>
              </w:rPr>
              <w:t xml:space="preserve"> </w:t>
            </w:r>
            <w:r w:rsidRPr="00F43CE2">
              <w:rPr>
                <w:rFonts w:ascii="Book Antiqua" w:hAnsi="Book Antiqua"/>
              </w:rPr>
              <w:t>(4.4%)</w:t>
            </w:r>
          </w:p>
        </w:tc>
        <w:tc>
          <w:tcPr>
            <w:tcW w:w="1218" w:type="pct"/>
          </w:tcPr>
          <w:p w14:paraId="240F65A4" w14:textId="77777777" w:rsidR="00F24DFA" w:rsidRPr="00F43CE2" w:rsidRDefault="00F24DFA" w:rsidP="00F43CE2">
            <w:pPr>
              <w:spacing w:line="360" w:lineRule="auto"/>
              <w:jc w:val="both"/>
              <w:rPr>
                <w:rFonts w:ascii="Book Antiqua" w:hAnsi="Book Antiqua"/>
              </w:rPr>
            </w:pPr>
            <w:r w:rsidRPr="00F43CE2">
              <w:rPr>
                <w:rFonts w:ascii="Book Antiqua" w:hAnsi="Book Antiqua"/>
              </w:rPr>
              <w:t>21% (time not reported)</w:t>
            </w:r>
          </w:p>
        </w:tc>
        <w:tc>
          <w:tcPr>
            <w:tcW w:w="641" w:type="pct"/>
          </w:tcPr>
          <w:p w14:paraId="7DBB03AA"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10</w:t>
            </w:r>
            <w:r w:rsidRPr="00F43CE2">
              <w:rPr>
                <w:rFonts w:ascii="Times New Roman" w:hAnsi="Times New Roman" w:cs="Times New Roman"/>
              </w:rPr>
              <w:t> </w:t>
            </w:r>
            <w:r w:rsidR="00A6052F" w:rsidRPr="00F43CE2">
              <w:rPr>
                <w:rFonts w:ascii="Book Antiqua" w:hAnsi="Book Antiqua"/>
              </w:rPr>
              <w:t>d</w:t>
            </w:r>
          </w:p>
        </w:tc>
        <w:tc>
          <w:tcPr>
            <w:tcW w:w="1474" w:type="pct"/>
          </w:tcPr>
          <w:p w14:paraId="0A888EB7" w14:textId="77777777" w:rsidR="00F24DFA" w:rsidRPr="00F43CE2" w:rsidRDefault="003720F6" w:rsidP="00F43CE2">
            <w:pPr>
              <w:spacing w:line="360" w:lineRule="auto"/>
              <w:jc w:val="both"/>
              <w:rPr>
                <w:rFonts w:ascii="Book Antiqua" w:hAnsi="Book Antiqua"/>
              </w:rPr>
            </w:pPr>
            <w:r w:rsidRPr="00F43CE2">
              <w:rPr>
                <w:rFonts w:ascii="Book Antiqua" w:hAnsi="Book Antiqua"/>
              </w:rPr>
              <w:t>ICU 4/48(8.3%)</w:t>
            </w:r>
            <w:r w:rsidRPr="00F43CE2">
              <w:rPr>
                <w:rFonts w:ascii="Book Antiqua" w:hAnsi="Book Antiqua"/>
                <w:lang w:eastAsia="zh-CN"/>
              </w:rPr>
              <w:t xml:space="preserve">; </w:t>
            </w:r>
            <w:r w:rsidR="00F24DFA" w:rsidRPr="00F43CE2">
              <w:rPr>
                <w:rFonts w:ascii="Book Antiqua" w:hAnsi="Book Antiqua"/>
              </w:rPr>
              <w:t>Ward 12/314 (3.8%)</w:t>
            </w:r>
          </w:p>
        </w:tc>
      </w:tr>
      <w:tr w:rsidR="00602D81" w:rsidRPr="00F43CE2" w14:paraId="6F6AC852" w14:textId="77777777" w:rsidTr="00375BE3">
        <w:tc>
          <w:tcPr>
            <w:tcW w:w="833" w:type="pct"/>
          </w:tcPr>
          <w:p w14:paraId="7760732C" w14:textId="77777777" w:rsidR="00F24DFA" w:rsidRPr="00F43CE2" w:rsidRDefault="00996BF1" w:rsidP="00F43CE2">
            <w:pPr>
              <w:spacing w:line="360" w:lineRule="auto"/>
              <w:jc w:val="both"/>
              <w:rPr>
                <w:rFonts w:ascii="Book Antiqua" w:eastAsiaTheme="minorEastAsia" w:hAnsi="Book Antiqua"/>
                <w:lang w:eastAsia="zh-CN"/>
              </w:rPr>
            </w:pPr>
            <w:r w:rsidRPr="00F43CE2">
              <w:rPr>
                <w:rFonts w:ascii="Book Antiqua" w:hAnsi="Book Antiqua"/>
              </w:rPr>
              <w:t xml:space="preserve">Thomas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786597" w:rsidRPr="00F43CE2">
              <w:rPr>
                <w:rFonts w:ascii="Book Antiqua" w:hAnsi="Book Antiqua"/>
                <w:vertAlign w:val="superscript"/>
                <w:lang w:eastAsia="zh-CN"/>
              </w:rPr>
              <w:t>8</w:t>
            </w:r>
            <w:r w:rsidR="0028780C" w:rsidRPr="00F43CE2">
              <w:rPr>
                <w:rFonts w:ascii="Book Antiqua" w:hAnsi="Book Antiqua"/>
                <w:vertAlign w:val="superscript"/>
                <w:lang w:eastAsia="zh-CN"/>
              </w:rPr>
              <w:t>6</w:t>
            </w:r>
            <w:r w:rsidR="00F24DFA" w:rsidRPr="00F43CE2">
              <w:rPr>
                <w:rFonts w:ascii="Book Antiqua" w:hAnsi="Book Antiqua"/>
                <w:vertAlign w:val="superscript"/>
              </w:rPr>
              <w:t>]</w:t>
            </w:r>
          </w:p>
        </w:tc>
        <w:tc>
          <w:tcPr>
            <w:tcW w:w="834" w:type="pct"/>
          </w:tcPr>
          <w:p w14:paraId="4A2F4436" w14:textId="77777777" w:rsidR="00F24DFA" w:rsidRPr="00F43CE2" w:rsidRDefault="00A6052F" w:rsidP="00F43CE2">
            <w:pPr>
              <w:spacing w:line="360" w:lineRule="auto"/>
              <w:jc w:val="both"/>
              <w:rPr>
                <w:rFonts w:ascii="Book Antiqua" w:hAnsi="Book Antiqua"/>
              </w:rPr>
            </w:pPr>
            <w:r w:rsidRPr="00F43CE2">
              <w:rPr>
                <w:rFonts w:ascii="Book Antiqua" w:hAnsi="Book Antiqua"/>
              </w:rPr>
              <w:t>6/63</w:t>
            </w:r>
            <w:r w:rsidRPr="00F43CE2">
              <w:rPr>
                <w:rFonts w:ascii="Book Antiqua" w:hAnsi="Book Antiqua"/>
                <w:lang w:eastAsia="zh-CN"/>
              </w:rPr>
              <w:t xml:space="preserve"> </w:t>
            </w:r>
            <w:r w:rsidR="00F24DFA" w:rsidRPr="00F43CE2">
              <w:rPr>
                <w:rFonts w:ascii="Book Antiqua" w:hAnsi="Book Antiqua"/>
              </w:rPr>
              <w:t>(9%)</w:t>
            </w:r>
          </w:p>
        </w:tc>
        <w:tc>
          <w:tcPr>
            <w:tcW w:w="1218" w:type="pct"/>
          </w:tcPr>
          <w:p w14:paraId="1258B4BF" w14:textId="77777777" w:rsidR="00F24DFA" w:rsidRPr="00F43CE2" w:rsidRDefault="00F24DFA" w:rsidP="00F43CE2">
            <w:pPr>
              <w:spacing w:line="360" w:lineRule="auto"/>
              <w:jc w:val="both"/>
              <w:rPr>
                <w:rFonts w:ascii="Book Antiqua" w:hAnsi="Book Antiqua"/>
              </w:rPr>
            </w:pPr>
            <w:r w:rsidRPr="00F43CE2">
              <w:rPr>
                <w:rFonts w:ascii="Book Antiqua" w:hAnsi="Book Antiqua"/>
              </w:rPr>
              <w:t>27%</w:t>
            </w:r>
          </w:p>
        </w:tc>
        <w:tc>
          <w:tcPr>
            <w:tcW w:w="641" w:type="pct"/>
          </w:tcPr>
          <w:p w14:paraId="701AB0CA" w14:textId="77777777" w:rsidR="00F24DFA" w:rsidRPr="00F43CE2" w:rsidRDefault="00F24DFA" w:rsidP="00F43CE2">
            <w:pPr>
              <w:spacing w:line="360" w:lineRule="auto"/>
              <w:jc w:val="both"/>
              <w:rPr>
                <w:rFonts w:ascii="Book Antiqua" w:eastAsiaTheme="minorEastAsia" w:hAnsi="Book Antiqua"/>
                <w:lang w:eastAsia="zh-CN"/>
              </w:rPr>
            </w:pPr>
            <w:r w:rsidRPr="00F43CE2">
              <w:rPr>
                <w:rFonts w:ascii="Book Antiqua" w:hAnsi="Book Antiqua"/>
              </w:rPr>
              <w:t>8</w:t>
            </w:r>
            <w:r w:rsidRPr="00F43CE2">
              <w:rPr>
                <w:rFonts w:ascii="Times New Roman" w:hAnsi="Times New Roman" w:cs="Times New Roman"/>
              </w:rPr>
              <w:t> </w:t>
            </w:r>
            <w:r w:rsidR="00A6052F" w:rsidRPr="00F43CE2">
              <w:rPr>
                <w:rFonts w:ascii="Book Antiqua" w:hAnsi="Book Antiqua"/>
              </w:rPr>
              <w:t>d</w:t>
            </w:r>
          </w:p>
        </w:tc>
        <w:tc>
          <w:tcPr>
            <w:tcW w:w="1474" w:type="pct"/>
          </w:tcPr>
          <w:p w14:paraId="4AFD386F" w14:textId="77777777" w:rsidR="00F24DFA" w:rsidRPr="00F43CE2" w:rsidRDefault="00F24DFA" w:rsidP="00F43CE2">
            <w:pPr>
              <w:spacing w:line="360" w:lineRule="auto"/>
              <w:jc w:val="both"/>
              <w:rPr>
                <w:rFonts w:ascii="Book Antiqua" w:hAnsi="Book Antiqua"/>
              </w:rPr>
            </w:pPr>
            <w:r w:rsidRPr="00F43CE2">
              <w:rPr>
                <w:rFonts w:ascii="Book Antiqua" w:hAnsi="Book Antiqua"/>
              </w:rPr>
              <w:t>ICU patients</w:t>
            </w:r>
          </w:p>
        </w:tc>
      </w:tr>
      <w:tr w:rsidR="00602D81" w:rsidRPr="00F43CE2" w14:paraId="17F39826" w14:textId="77777777" w:rsidTr="00375BE3">
        <w:tc>
          <w:tcPr>
            <w:tcW w:w="833" w:type="pct"/>
          </w:tcPr>
          <w:p w14:paraId="6E93F55C" w14:textId="77777777" w:rsidR="00F24DFA" w:rsidRPr="00F43CE2" w:rsidRDefault="00996BF1" w:rsidP="00F43CE2">
            <w:pPr>
              <w:spacing w:line="360" w:lineRule="auto"/>
              <w:jc w:val="both"/>
              <w:rPr>
                <w:rFonts w:ascii="Book Antiqua" w:eastAsiaTheme="minorEastAsia" w:hAnsi="Book Antiqua"/>
                <w:lang w:eastAsia="zh-CN"/>
              </w:rPr>
            </w:pPr>
            <w:proofErr w:type="spellStart"/>
            <w:r w:rsidRPr="00F43CE2">
              <w:rPr>
                <w:rFonts w:ascii="Book Antiqua" w:hAnsi="Book Antiqua"/>
              </w:rPr>
              <w:t>Cattaneo</w:t>
            </w:r>
            <w:proofErr w:type="spellEnd"/>
            <w:r w:rsidRPr="00F43CE2">
              <w:rPr>
                <w:rFonts w:ascii="Book Antiqua" w:hAnsi="Book Antiqua"/>
              </w:rPr>
              <w:t xml:space="preserve"> </w:t>
            </w:r>
            <w:r w:rsidRPr="00F43CE2">
              <w:rPr>
                <w:rFonts w:ascii="Book Antiqua" w:hAnsi="Book Antiqua"/>
                <w:i/>
              </w:rPr>
              <w:t>et al</w:t>
            </w:r>
            <w:r w:rsidR="00F24DFA" w:rsidRPr="00F43CE2">
              <w:rPr>
                <w:rFonts w:ascii="Book Antiqua" w:hAnsi="Book Antiqua"/>
                <w:vertAlign w:val="superscript"/>
              </w:rPr>
              <w:t>[</w:t>
            </w:r>
            <w:r w:rsidR="0028780C" w:rsidRPr="00F43CE2">
              <w:rPr>
                <w:rFonts w:ascii="Book Antiqua" w:hAnsi="Book Antiqua"/>
                <w:vertAlign w:val="superscript"/>
                <w:lang w:eastAsia="zh-CN"/>
              </w:rPr>
              <w:t>1</w:t>
            </w:r>
            <w:r w:rsidR="00C62C43" w:rsidRPr="00F43CE2">
              <w:rPr>
                <w:rFonts w:ascii="Book Antiqua" w:hAnsi="Book Antiqua"/>
                <w:vertAlign w:val="superscript"/>
                <w:lang w:eastAsia="zh-CN"/>
              </w:rPr>
              <w:t>08</w:t>
            </w:r>
            <w:r w:rsidR="00F24DFA" w:rsidRPr="00F43CE2">
              <w:rPr>
                <w:rFonts w:ascii="Book Antiqua" w:hAnsi="Book Antiqua"/>
                <w:vertAlign w:val="superscript"/>
              </w:rPr>
              <w:t>]</w:t>
            </w:r>
          </w:p>
        </w:tc>
        <w:tc>
          <w:tcPr>
            <w:tcW w:w="834" w:type="pct"/>
          </w:tcPr>
          <w:p w14:paraId="3D38C920" w14:textId="77777777" w:rsidR="00F24DFA" w:rsidRPr="00F43CE2" w:rsidRDefault="00A6052F" w:rsidP="00F43CE2">
            <w:pPr>
              <w:spacing w:line="360" w:lineRule="auto"/>
              <w:jc w:val="both"/>
              <w:rPr>
                <w:rFonts w:ascii="Book Antiqua" w:hAnsi="Book Antiqua"/>
              </w:rPr>
            </w:pPr>
            <w:r w:rsidRPr="00F43CE2">
              <w:rPr>
                <w:rFonts w:ascii="Book Antiqua" w:hAnsi="Book Antiqua"/>
              </w:rPr>
              <w:t>DVT only</w:t>
            </w:r>
            <w:r w:rsidRPr="00F43CE2">
              <w:rPr>
                <w:rFonts w:ascii="Book Antiqua" w:hAnsi="Book Antiqua"/>
                <w:lang w:eastAsia="zh-CN"/>
              </w:rPr>
              <w:t xml:space="preserve"> </w:t>
            </w:r>
            <w:r w:rsidR="00F24DFA" w:rsidRPr="00F43CE2">
              <w:rPr>
                <w:rFonts w:ascii="Book Antiqua" w:hAnsi="Book Antiqua"/>
              </w:rPr>
              <w:t>0/388 (0%)</w:t>
            </w:r>
          </w:p>
        </w:tc>
        <w:tc>
          <w:tcPr>
            <w:tcW w:w="1218" w:type="pct"/>
          </w:tcPr>
          <w:p w14:paraId="4688B075"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641" w:type="pct"/>
          </w:tcPr>
          <w:p w14:paraId="04E65E8F" w14:textId="77777777" w:rsidR="00F24DFA" w:rsidRPr="00F43CE2" w:rsidRDefault="00F24DFA" w:rsidP="00F43CE2">
            <w:pPr>
              <w:spacing w:line="360" w:lineRule="auto"/>
              <w:jc w:val="both"/>
              <w:rPr>
                <w:rFonts w:ascii="Book Antiqua" w:hAnsi="Book Antiqua"/>
              </w:rPr>
            </w:pPr>
            <w:r w:rsidRPr="00F43CE2">
              <w:rPr>
                <w:rFonts w:ascii="Book Antiqua" w:hAnsi="Book Antiqua"/>
              </w:rPr>
              <w:t>NR</w:t>
            </w:r>
          </w:p>
        </w:tc>
        <w:tc>
          <w:tcPr>
            <w:tcW w:w="1474" w:type="pct"/>
          </w:tcPr>
          <w:p w14:paraId="14C65690" w14:textId="7906F8D6" w:rsidR="00F24DFA" w:rsidRPr="00F43CE2" w:rsidRDefault="001B0131" w:rsidP="00F43CE2">
            <w:pPr>
              <w:spacing w:line="360" w:lineRule="auto"/>
              <w:jc w:val="both"/>
              <w:rPr>
                <w:rFonts w:ascii="Book Antiqua" w:eastAsiaTheme="minorEastAsia" w:hAnsi="Book Antiqua"/>
                <w:lang w:eastAsia="zh-CN"/>
              </w:rPr>
            </w:pPr>
            <w:r w:rsidRPr="00F43CE2">
              <w:rPr>
                <w:rFonts w:ascii="Book Antiqua" w:hAnsi="Book Antiqua"/>
              </w:rPr>
              <w:t>Non-ICU Ward</w:t>
            </w:r>
            <w:r w:rsidRPr="00F43CE2">
              <w:rPr>
                <w:rFonts w:ascii="Book Antiqua" w:hAnsi="Book Antiqua"/>
                <w:lang w:eastAsia="zh-CN"/>
              </w:rPr>
              <w:t xml:space="preserve"> </w:t>
            </w:r>
            <w:r w:rsidR="00F24DFA" w:rsidRPr="00F43CE2">
              <w:rPr>
                <w:rFonts w:ascii="Book Antiqua" w:hAnsi="Book Antiqua"/>
              </w:rPr>
              <w:t>64 patients had scr</w:t>
            </w:r>
            <w:r w:rsidRPr="00F43CE2">
              <w:rPr>
                <w:rFonts w:ascii="Book Antiqua" w:hAnsi="Book Antiqua"/>
              </w:rPr>
              <w:t xml:space="preserve">eening ultrasound. All </w:t>
            </w:r>
            <w:r w:rsidR="0047322D" w:rsidRPr="00F43CE2">
              <w:rPr>
                <w:rFonts w:ascii="Book Antiqua" w:hAnsi="Book Antiqua"/>
              </w:rPr>
              <w:t>n</w:t>
            </w:r>
            <w:r w:rsidRPr="00F43CE2">
              <w:rPr>
                <w:rFonts w:ascii="Book Antiqua" w:hAnsi="Book Antiqua"/>
              </w:rPr>
              <w:t>egative</w:t>
            </w:r>
          </w:p>
        </w:tc>
      </w:tr>
    </w:tbl>
    <w:p w14:paraId="7720A85E" w14:textId="7A055C93" w:rsidR="00F24DFA" w:rsidRPr="00F43CE2" w:rsidRDefault="0047322D" w:rsidP="00F43CE2">
      <w:pPr>
        <w:spacing w:line="360" w:lineRule="auto"/>
        <w:jc w:val="both"/>
        <w:rPr>
          <w:rFonts w:ascii="Book Antiqua" w:hAnsi="Book Antiqua"/>
          <w:lang w:eastAsia="en-GB"/>
        </w:rPr>
      </w:pPr>
      <w:r w:rsidRPr="00F43CE2">
        <w:rPr>
          <w:rFonts w:ascii="Book Antiqua" w:hAnsi="Book Antiqua"/>
          <w:lang w:eastAsia="zh-CN"/>
        </w:rPr>
        <w:t>D</w:t>
      </w:r>
      <w:r w:rsidR="00B95F81" w:rsidRPr="00F43CE2">
        <w:rPr>
          <w:rFonts w:ascii="Book Antiqua" w:hAnsi="Book Antiqua"/>
          <w:lang w:eastAsia="zh-CN"/>
        </w:rPr>
        <w:t>VT: D</w:t>
      </w:r>
      <w:r w:rsidRPr="00F43CE2">
        <w:rPr>
          <w:rFonts w:ascii="Book Antiqua" w:hAnsi="Book Antiqua"/>
          <w:lang w:eastAsia="en-GB"/>
        </w:rPr>
        <w:t>eep vein thrombosis; ICU</w:t>
      </w:r>
      <w:r w:rsidRPr="00F43CE2">
        <w:rPr>
          <w:rFonts w:ascii="Book Antiqua" w:hAnsi="Book Antiqua"/>
          <w:lang w:eastAsia="zh-CN"/>
        </w:rPr>
        <w:t>:</w:t>
      </w:r>
      <w:r w:rsidRPr="00F43CE2">
        <w:rPr>
          <w:rFonts w:ascii="Book Antiqua" w:hAnsi="Book Antiqua"/>
          <w:lang w:eastAsia="en-GB"/>
        </w:rPr>
        <w:t xml:space="preserve"> </w:t>
      </w:r>
      <w:r w:rsidRPr="00F43CE2">
        <w:rPr>
          <w:rFonts w:ascii="Book Antiqua" w:hAnsi="Book Antiqua"/>
          <w:lang w:eastAsia="zh-CN"/>
        </w:rPr>
        <w:t>I</w:t>
      </w:r>
      <w:r w:rsidRPr="00F43CE2">
        <w:rPr>
          <w:rFonts w:ascii="Book Antiqua" w:hAnsi="Book Antiqua"/>
          <w:lang w:eastAsia="en-GB"/>
        </w:rPr>
        <w:t xml:space="preserve">ntensive care unit; </w:t>
      </w:r>
      <w:r w:rsidR="00F24DFA" w:rsidRPr="00F43CE2">
        <w:rPr>
          <w:rFonts w:ascii="Book Antiqua" w:hAnsi="Book Antiqua"/>
          <w:lang w:eastAsia="en-GB"/>
        </w:rPr>
        <w:t>NR</w:t>
      </w:r>
      <w:r w:rsidR="004B23C2" w:rsidRPr="00F43CE2">
        <w:rPr>
          <w:rFonts w:ascii="Book Antiqua" w:hAnsi="Book Antiqua"/>
          <w:lang w:eastAsia="zh-CN"/>
        </w:rPr>
        <w:t>: N</w:t>
      </w:r>
      <w:r w:rsidR="00F24DFA" w:rsidRPr="00F43CE2">
        <w:rPr>
          <w:rFonts w:ascii="Book Antiqua" w:hAnsi="Book Antiqua"/>
          <w:lang w:eastAsia="en-GB"/>
        </w:rPr>
        <w:t>ot reported</w:t>
      </w:r>
      <w:r w:rsidR="004B23C2" w:rsidRPr="00F43CE2">
        <w:rPr>
          <w:rFonts w:ascii="Book Antiqua" w:hAnsi="Book Antiqua"/>
          <w:lang w:eastAsia="zh-CN"/>
        </w:rPr>
        <w:t>;</w:t>
      </w:r>
      <w:r w:rsidR="00F24DFA" w:rsidRPr="00F43CE2">
        <w:rPr>
          <w:rFonts w:ascii="Book Antiqua" w:hAnsi="Book Antiqua"/>
          <w:lang w:eastAsia="en-GB"/>
        </w:rPr>
        <w:t xml:space="preserve"> PE</w:t>
      </w:r>
      <w:r w:rsidR="004B23C2" w:rsidRPr="00F43CE2">
        <w:rPr>
          <w:rFonts w:ascii="Book Antiqua" w:hAnsi="Book Antiqua"/>
          <w:lang w:eastAsia="zh-CN"/>
        </w:rPr>
        <w:t>:</w:t>
      </w:r>
      <w:r w:rsidR="00F24DFA" w:rsidRPr="00F43CE2">
        <w:rPr>
          <w:rFonts w:ascii="Book Antiqua" w:hAnsi="Book Antiqua"/>
          <w:lang w:eastAsia="en-GB"/>
        </w:rPr>
        <w:t xml:space="preserve"> </w:t>
      </w:r>
      <w:r w:rsidR="004B23C2" w:rsidRPr="00F43CE2">
        <w:rPr>
          <w:rFonts w:ascii="Book Antiqua" w:hAnsi="Book Antiqua"/>
          <w:lang w:eastAsia="zh-CN"/>
        </w:rPr>
        <w:t>P</w:t>
      </w:r>
      <w:r w:rsidR="00F24DFA" w:rsidRPr="00F43CE2">
        <w:rPr>
          <w:rFonts w:ascii="Book Antiqua" w:hAnsi="Book Antiqua"/>
          <w:lang w:eastAsia="en-GB"/>
        </w:rPr>
        <w:t>ulmonary embolism</w:t>
      </w:r>
      <w:r w:rsidRPr="00F43CE2">
        <w:rPr>
          <w:rFonts w:ascii="Book Antiqua" w:hAnsi="Book Antiqua"/>
          <w:lang w:eastAsia="en-GB"/>
        </w:rPr>
        <w:t>.</w:t>
      </w:r>
      <w:r w:rsidR="00F24DFA" w:rsidRPr="00F43CE2">
        <w:rPr>
          <w:rFonts w:ascii="Book Antiqua" w:hAnsi="Book Antiqua"/>
          <w:lang w:eastAsia="en-GB"/>
        </w:rPr>
        <w:t xml:space="preserve"> </w:t>
      </w:r>
    </w:p>
    <w:p w14:paraId="3AE811B0" w14:textId="77777777" w:rsidR="00F24DFA" w:rsidRPr="00F43CE2" w:rsidRDefault="00F24DFA" w:rsidP="00F43CE2">
      <w:pPr>
        <w:spacing w:line="360" w:lineRule="auto"/>
        <w:jc w:val="both"/>
        <w:rPr>
          <w:rFonts w:ascii="Book Antiqua" w:hAnsi="Book Antiqua"/>
          <w:lang w:eastAsia="zh-CN"/>
        </w:rPr>
      </w:pPr>
    </w:p>
    <w:sectPr w:rsidR="00F24DFA" w:rsidRPr="00F43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0B46" w14:textId="77777777" w:rsidR="006D7E6A" w:rsidRDefault="006D7E6A" w:rsidP="00502FCD">
      <w:r>
        <w:separator/>
      </w:r>
    </w:p>
  </w:endnote>
  <w:endnote w:type="continuationSeparator" w:id="0">
    <w:p w14:paraId="308A8A16" w14:textId="77777777" w:rsidR="006D7E6A" w:rsidRDefault="006D7E6A" w:rsidP="0050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64401"/>
      <w:docPartObj>
        <w:docPartGallery w:val="Page Numbers (Bottom of Page)"/>
        <w:docPartUnique/>
      </w:docPartObj>
    </w:sdtPr>
    <w:sdtEndPr>
      <w:rPr>
        <w:rFonts w:ascii="Book Antiqua" w:hAnsi="Book Antiqua"/>
        <w:sz w:val="24"/>
        <w:szCs w:val="24"/>
      </w:rPr>
    </w:sdtEndPr>
    <w:sdtContent>
      <w:sdt>
        <w:sdtPr>
          <w:id w:val="-69044385"/>
          <w:docPartObj>
            <w:docPartGallery w:val="Page Numbers (Top of Page)"/>
            <w:docPartUnique/>
          </w:docPartObj>
        </w:sdtPr>
        <w:sdtEndPr>
          <w:rPr>
            <w:rFonts w:ascii="Book Antiqua" w:hAnsi="Book Antiqua"/>
            <w:sz w:val="24"/>
            <w:szCs w:val="24"/>
          </w:rPr>
        </w:sdtEndPr>
        <w:sdtContent>
          <w:p w14:paraId="7C2A141C" w14:textId="77777777" w:rsidR="00B86B64" w:rsidRPr="00A10C7A" w:rsidRDefault="00B86B64">
            <w:pPr>
              <w:pStyle w:val="a5"/>
              <w:jc w:val="right"/>
              <w:rPr>
                <w:rFonts w:ascii="Book Antiqua" w:hAnsi="Book Antiqua"/>
                <w:sz w:val="24"/>
                <w:szCs w:val="24"/>
              </w:rPr>
            </w:pPr>
            <w:r w:rsidRPr="00A10C7A">
              <w:rPr>
                <w:rFonts w:ascii="Book Antiqua" w:hAnsi="Book Antiqua"/>
                <w:sz w:val="24"/>
                <w:szCs w:val="24"/>
                <w:lang w:val="zh-CN" w:eastAsia="zh-CN"/>
              </w:rPr>
              <w:t xml:space="preserve"> </w:t>
            </w:r>
            <w:r w:rsidRPr="006978F3">
              <w:rPr>
                <w:rFonts w:ascii="Book Antiqua" w:hAnsi="Book Antiqua"/>
                <w:sz w:val="24"/>
                <w:szCs w:val="24"/>
              </w:rPr>
              <w:fldChar w:fldCharType="begin"/>
            </w:r>
            <w:r w:rsidRPr="006978F3">
              <w:rPr>
                <w:rFonts w:ascii="Book Antiqua" w:hAnsi="Book Antiqua"/>
                <w:sz w:val="24"/>
                <w:szCs w:val="24"/>
              </w:rPr>
              <w:instrText>PAGE</w:instrText>
            </w:r>
            <w:r w:rsidRPr="006978F3">
              <w:rPr>
                <w:rFonts w:ascii="Book Antiqua" w:hAnsi="Book Antiqua"/>
                <w:sz w:val="24"/>
                <w:szCs w:val="24"/>
              </w:rPr>
              <w:fldChar w:fldCharType="separate"/>
            </w:r>
            <w:r w:rsidR="009D7CEC">
              <w:rPr>
                <w:rFonts w:ascii="Book Antiqua" w:hAnsi="Book Antiqua"/>
                <w:noProof/>
                <w:sz w:val="24"/>
                <w:szCs w:val="24"/>
              </w:rPr>
              <w:t>1</w:t>
            </w:r>
            <w:r w:rsidRPr="006978F3">
              <w:rPr>
                <w:rFonts w:ascii="Book Antiqua" w:hAnsi="Book Antiqua"/>
                <w:sz w:val="24"/>
                <w:szCs w:val="24"/>
              </w:rPr>
              <w:fldChar w:fldCharType="end"/>
            </w:r>
            <w:r w:rsidRPr="00A10C7A">
              <w:rPr>
                <w:rFonts w:ascii="Book Antiqua" w:hAnsi="Book Antiqua"/>
                <w:sz w:val="24"/>
                <w:szCs w:val="24"/>
                <w:lang w:val="zh-CN" w:eastAsia="zh-CN"/>
              </w:rPr>
              <w:t xml:space="preserve"> / </w:t>
            </w:r>
            <w:r w:rsidRPr="006978F3">
              <w:rPr>
                <w:rFonts w:ascii="Book Antiqua" w:hAnsi="Book Antiqua"/>
                <w:sz w:val="24"/>
                <w:szCs w:val="24"/>
              </w:rPr>
              <w:fldChar w:fldCharType="begin"/>
            </w:r>
            <w:r w:rsidRPr="006978F3">
              <w:rPr>
                <w:rFonts w:ascii="Book Antiqua" w:hAnsi="Book Antiqua"/>
                <w:sz w:val="24"/>
                <w:szCs w:val="24"/>
              </w:rPr>
              <w:instrText>NUMPAGES</w:instrText>
            </w:r>
            <w:r w:rsidRPr="006978F3">
              <w:rPr>
                <w:rFonts w:ascii="Book Antiqua" w:hAnsi="Book Antiqua"/>
                <w:sz w:val="24"/>
                <w:szCs w:val="24"/>
              </w:rPr>
              <w:fldChar w:fldCharType="separate"/>
            </w:r>
            <w:r w:rsidR="009D7CEC">
              <w:rPr>
                <w:rFonts w:ascii="Book Antiqua" w:hAnsi="Book Antiqua"/>
                <w:noProof/>
                <w:sz w:val="24"/>
                <w:szCs w:val="24"/>
              </w:rPr>
              <w:t>52</w:t>
            </w:r>
            <w:r w:rsidRPr="006978F3">
              <w:rPr>
                <w:rFonts w:ascii="Book Antiqua" w:hAnsi="Book Antiqua"/>
                <w:sz w:val="24"/>
                <w:szCs w:val="24"/>
              </w:rPr>
              <w:fldChar w:fldCharType="end"/>
            </w:r>
          </w:p>
        </w:sdtContent>
      </w:sdt>
    </w:sdtContent>
  </w:sdt>
  <w:p w14:paraId="75526EA7" w14:textId="77777777" w:rsidR="00B86B64" w:rsidRDefault="00B86B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B6F7" w14:textId="77777777" w:rsidR="006D7E6A" w:rsidRDefault="006D7E6A" w:rsidP="00502FCD">
      <w:r>
        <w:separator/>
      </w:r>
    </w:p>
  </w:footnote>
  <w:footnote w:type="continuationSeparator" w:id="0">
    <w:p w14:paraId="6D22A57A" w14:textId="77777777" w:rsidR="006D7E6A" w:rsidRDefault="006D7E6A" w:rsidP="00502F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68"/>
    <w:rsid w:val="000052AB"/>
    <w:rsid w:val="000253D0"/>
    <w:rsid w:val="000353BC"/>
    <w:rsid w:val="00040813"/>
    <w:rsid w:val="0004343A"/>
    <w:rsid w:val="00054E39"/>
    <w:rsid w:val="00056CFC"/>
    <w:rsid w:val="00056D14"/>
    <w:rsid w:val="00072A74"/>
    <w:rsid w:val="00075651"/>
    <w:rsid w:val="00076159"/>
    <w:rsid w:val="0007623E"/>
    <w:rsid w:val="000810CF"/>
    <w:rsid w:val="00087BDE"/>
    <w:rsid w:val="000A4034"/>
    <w:rsid w:val="000A4729"/>
    <w:rsid w:val="000A69A6"/>
    <w:rsid w:val="000A768B"/>
    <w:rsid w:val="000B7274"/>
    <w:rsid w:val="000C144F"/>
    <w:rsid w:val="000C19E0"/>
    <w:rsid w:val="000E138C"/>
    <w:rsid w:val="000F65D2"/>
    <w:rsid w:val="000F6CF4"/>
    <w:rsid w:val="00107090"/>
    <w:rsid w:val="0011475F"/>
    <w:rsid w:val="001175FE"/>
    <w:rsid w:val="00122D77"/>
    <w:rsid w:val="001741C9"/>
    <w:rsid w:val="00187387"/>
    <w:rsid w:val="001911CE"/>
    <w:rsid w:val="001A2AD2"/>
    <w:rsid w:val="001B0131"/>
    <w:rsid w:val="001B10C5"/>
    <w:rsid w:val="001D0FB4"/>
    <w:rsid w:val="001D5CF8"/>
    <w:rsid w:val="001F5A14"/>
    <w:rsid w:val="0021463F"/>
    <w:rsid w:val="00215601"/>
    <w:rsid w:val="00221091"/>
    <w:rsid w:val="00235ADA"/>
    <w:rsid w:val="002374DD"/>
    <w:rsid w:val="00242906"/>
    <w:rsid w:val="00251E6E"/>
    <w:rsid w:val="00273CE4"/>
    <w:rsid w:val="0028780C"/>
    <w:rsid w:val="002907B0"/>
    <w:rsid w:val="002A1380"/>
    <w:rsid w:val="002A44E6"/>
    <w:rsid w:val="002C23FC"/>
    <w:rsid w:val="002D5DBA"/>
    <w:rsid w:val="002E100A"/>
    <w:rsid w:val="002E19AD"/>
    <w:rsid w:val="002F1943"/>
    <w:rsid w:val="003008A7"/>
    <w:rsid w:val="0030190E"/>
    <w:rsid w:val="00307E1D"/>
    <w:rsid w:val="003205C3"/>
    <w:rsid w:val="00326BAF"/>
    <w:rsid w:val="00342C1D"/>
    <w:rsid w:val="003568C1"/>
    <w:rsid w:val="00356971"/>
    <w:rsid w:val="003654FC"/>
    <w:rsid w:val="003720F6"/>
    <w:rsid w:val="00375BE3"/>
    <w:rsid w:val="003779A7"/>
    <w:rsid w:val="00385DBB"/>
    <w:rsid w:val="003922D6"/>
    <w:rsid w:val="003B029B"/>
    <w:rsid w:val="003B147F"/>
    <w:rsid w:val="003D21B2"/>
    <w:rsid w:val="003E087E"/>
    <w:rsid w:val="003E2DCC"/>
    <w:rsid w:val="00413F13"/>
    <w:rsid w:val="004165A8"/>
    <w:rsid w:val="00420A23"/>
    <w:rsid w:val="004313F7"/>
    <w:rsid w:val="00450F64"/>
    <w:rsid w:val="00455B73"/>
    <w:rsid w:val="00464197"/>
    <w:rsid w:val="0047131E"/>
    <w:rsid w:val="0047322D"/>
    <w:rsid w:val="00473851"/>
    <w:rsid w:val="00475565"/>
    <w:rsid w:val="0048210B"/>
    <w:rsid w:val="004951DD"/>
    <w:rsid w:val="004B23C2"/>
    <w:rsid w:val="004B70DF"/>
    <w:rsid w:val="004C3CDB"/>
    <w:rsid w:val="004D5120"/>
    <w:rsid w:val="004F5E9E"/>
    <w:rsid w:val="00502FCD"/>
    <w:rsid w:val="00524922"/>
    <w:rsid w:val="005315A1"/>
    <w:rsid w:val="0053664D"/>
    <w:rsid w:val="005520DD"/>
    <w:rsid w:val="0056094B"/>
    <w:rsid w:val="00570C05"/>
    <w:rsid w:val="00574EE9"/>
    <w:rsid w:val="00575FA0"/>
    <w:rsid w:val="005803D2"/>
    <w:rsid w:val="00581079"/>
    <w:rsid w:val="00584014"/>
    <w:rsid w:val="005843B1"/>
    <w:rsid w:val="00593576"/>
    <w:rsid w:val="00594F24"/>
    <w:rsid w:val="00597B70"/>
    <w:rsid w:val="005A556C"/>
    <w:rsid w:val="005C551F"/>
    <w:rsid w:val="005D0AA8"/>
    <w:rsid w:val="005E310E"/>
    <w:rsid w:val="006001DC"/>
    <w:rsid w:val="00602D81"/>
    <w:rsid w:val="00606F04"/>
    <w:rsid w:val="006166FD"/>
    <w:rsid w:val="00626213"/>
    <w:rsid w:val="006308C4"/>
    <w:rsid w:val="0063298C"/>
    <w:rsid w:val="0065305D"/>
    <w:rsid w:val="00656548"/>
    <w:rsid w:val="006577A8"/>
    <w:rsid w:val="006605CF"/>
    <w:rsid w:val="0067781A"/>
    <w:rsid w:val="00692715"/>
    <w:rsid w:val="006978F3"/>
    <w:rsid w:val="006B08E7"/>
    <w:rsid w:val="006B72C7"/>
    <w:rsid w:val="006D0B92"/>
    <w:rsid w:val="006D4556"/>
    <w:rsid w:val="006D6FB3"/>
    <w:rsid w:val="006D7E6A"/>
    <w:rsid w:val="006E086F"/>
    <w:rsid w:val="006E585F"/>
    <w:rsid w:val="006F2075"/>
    <w:rsid w:val="00702A9C"/>
    <w:rsid w:val="00703E3F"/>
    <w:rsid w:val="00703FD9"/>
    <w:rsid w:val="00705CCE"/>
    <w:rsid w:val="00712F69"/>
    <w:rsid w:val="0072589C"/>
    <w:rsid w:val="00732A07"/>
    <w:rsid w:val="00740723"/>
    <w:rsid w:val="00745C17"/>
    <w:rsid w:val="00750B9C"/>
    <w:rsid w:val="00753C90"/>
    <w:rsid w:val="00756DF0"/>
    <w:rsid w:val="0076433A"/>
    <w:rsid w:val="00770433"/>
    <w:rsid w:val="00784337"/>
    <w:rsid w:val="00785A11"/>
    <w:rsid w:val="00786597"/>
    <w:rsid w:val="00793866"/>
    <w:rsid w:val="00793E39"/>
    <w:rsid w:val="00796B49"/>
    <w:rsid w:val="007A2839"/>
    <w:rsid w:val="007A6D9A"/>
    <w:rsid w:val="007B1D42"/>
    <w:rsid w:val="007D5A11"/>
    <w:rsid w:val="007D6300"/>
    <w:rsid w:val="007D6B3F"/>
    <w:rsid w:val="00805887"/>
    <w:rsid w:val="00820955"/>
    <w:rsid w:val="00823FB0"/>
    <w:rsid w:val="008270D8"/>
    <w:rsid w:val="00835F3A"/>
    <w:rsid w:val="00875DFF"/>
    <w:rsid w:val="00877842"/>
    <w:rsid w:val="00880AE5"/>
    <w:rsid w:val="008B0E41"/>
    <w:rsid w:val="008B6292"/>
    <w:rsid w:val="008B761E"/>
    <w:rsid w:val="008C10DB"/>
    <w:rsid w:val="008D52FE"/>
    <w:rsid w:val="008D5343"/>
    <w:rsid w:val="008E777C"/>
    <w:rsid w:val="00915961"/>
    <w:rsid w:val="00924B99"/>
    <w:rsid w:val="00924E48"/>
    <w:rsid w:val="009335DA"/>
    <w:rsid w:val="00936B0D"/>
    <w:rsid w:val="009409CA"/>
    <w:rsid w:val="0096432C"/>
    <w:rsid w:val="00966591"/>
    <w:rsid w:val="00973E8C"/>
    <w:rsid w:val="0097568C"/>
    <w:rsid w:val="00976071"/>
    <w:rsid w:val="00983B44"/>
    <w:rsid w:val="009853EB"/>
    <w:rsid w:val="00986C4E"/>
    <w:rsid w:val="00992AFD"/>
    <w:rsid w:val="009961DC"/>
    <w:rsid w:val="00996BF1"/>
    <w:rsid w:val="009A2A44"/>
    <w:rsid w:val="009C14AA"/>
    <w:rsid w:val="009D799E"/>
    <w:rsid w:val="009D7CEC"/>
    <w:rsid w:val="009E016A"/>
    <w:rsid w:val="009F5D1C"/>
    <w:rsid w:val="00A03EC0"/>
    <w:rsid w:val="00A10C7A"/>
    <w:rsid w:val="00A13468"/>
    <w:rsid w:val="00A15B11"/>
    <w:rsid w:val="00A20C66"/>
    <w:rsid w:val="00A217B2"/>
    <w:rsid w:val="00A21B99"/>
    <w:rsid w:val="00A253E6"/>
    <w:rsid w:val="00A32BE7"/>
    <w:rsid w:val="00A4103E"/>
    <w:rsid w:val="00A6052F"/>
    <w:rsid w:val="00A750FF"/>
    <w:rsid w:val="00A76AE9"/>
    <w:rsid w:val="00A77B3E"/>
    <w:rsid w:val="00A905A2"/>
    <w:rsid w:val="00A91739"/>
    <w:rsid w:val="00A93C8F"/>
    <w:rsid w:val="00AA15B3"/>
    <w:rsid w:val="00AA7B4B"/>
    <w:rsid w:val="00AD3AE2"/>
    <w:rsid w:val="00AF172D"/>
    <w:rsid w:val="00AF4E8D"/>
    <w:rsid w:val="00AF5FD5"/>
    <w:rsid w:val="00B072D4"/>
    <w:rsid w:val="00B15F13"/>
    <w:rsid w:val="00B2018E"/>
    <w:rsid w:val="00B219B6"/>
    <w:rsid w:val="00B32734"/>
    <w:rsid w:val="00B451C0"/>
    <w:rsid w:val="00B61BAF"/>
    <w:rsid w:val="00B82FCE"/>
    <w:rsid w:val="00B8330F"/>
    <w:rsid w:val="00B8537C"/>
    <w:rsid w:val="00B86B64"/>
    <w:rsid w:val="00B94774"/>
    <w:rsid w:val="00B95F81"/>
    <w:rsid w:val="00BA435E"/>
    <w:rsid w:val="00BA58B9"/>
    <w:rsid w:val="00BB119B"/>
    <w:rsid w:val="00BB2FEE"/>
    <w:rsid w:val="00BB4134"/>
    <w:rsid w:val="00BB5169"/>
    <w:rsid w:val="00BB75DC"/>
    <w:rsid w:val="00BB7DB4"/>
    <w:rsid w:val="00BD4796"/>
    <w:rsid w:val="00BD6556"/>
    <w:rsid w:val="00BF118B"/>
    <w:rsid w:val="00BF4C51"/>
    <w:rsid w:val="00C01BB4"/>
    <w:rsid w:val="00C028DD"/>
    <w:rsid w:val="00C25D18"/>
    <w:rsid w:val="00C343DA"/>
    <w:rsid w:val="00C44563"/>
    <w:rsid w:val="00C450FE"/>
    <w:rsid w:val="00C54605"/>
    <w:rsid w:val="00C62C43"/>
    <w:rsid w:val="00C759EB"/>
    <w:rsid w:val="00C973A5"/>
    <w:rsid w:val="00CA2A55"/>
    <w:rsid w:val="00CD0DDD"/>
    <w:rsid w:val="00CE62E7"/>
    <w:rsid w:val="00CF1AAE"/>
    <w:rsid w:val="00CF3832"/>
    <w:rsid w:val="00CF454A"/>
    <w:rsid w:val="00D217F8"/>
    <w:rsid w:val="00D221C7"/>
    <w:rsid w:val="00D32D48"/>
    <w:rsid w:val="00D44752"/>
    <w:rsid w:val="00D54B07"/>
    <w:rsid w:val="00D653E5"/>
    <w:rsid w:val="00D73462"/>
    <w:rsid w:val="00D87C51"/>
    <w:rsid w:val="00D94086"/>
    <w:rsid w:val="00DA0D6D"/>
    <w:rsid w:val="00DA11D5"/>
    <w:rsid w:val="00DA1AED"/>
    <w:rsid w:val="00DA7B05"/>
    <w:rsid w:val="00DA7FE4"/>
    <w:rsid w:val="00DB25F1"/>
    <w:rsid w:val="00DB6ACD"/>
    <w:rsid w:val="00DC0E2F"/>
    <w:rsid w:val="00DC7275"/>
    <w:rsid w:val="00DD0E71"/>
    <w:rsid w:val="00DD1DB7"/>
    <w:rsid w:val="00DD4C77"/>
    <w:rsid w:val="00DE1CDC"/>
    <w:rsid w:val="00DE561B"/>
    <w:rsid w:val="00DE5FB3"/>
    <w:rsid w:val="00E058D1"/>
    <w:rsid w:val="00E17DD3"/>
    <w:rsid w:val="00E540A9"/>
    <w:rsid w:val="00E56CD4"/>
    <w:rsid w:val="00E65C49"/>
    <w:rsid w:val="00E739AC"/>
    <w:rsid w:val="00E90C69"/>
    <w:rsid w:val="00EA5B8E"/>
    <w:rsid w:val="00EA71CE"/>
    <w:rsid w:val="00EC3B9C"/>
    <w:rsid w:val="00EC442E"/>
    <w:rsid w:val="00EC74D1"/>
    <w:rsid w:val="00ED5E05"/>
    <w:rsid w:val="00EE31DB"/>
    <w:rsid w:val="00EF4CC2"/>
    <w:rsid w:val="00F040F2"/>
    <w:rsid w:val="00F05923"/>
    <w:rsid w:val="00F14081"/>
    <w:rsid w:val="00F24DFA"/>
    <w:rsid w:val="00F25B69"/>
    <w:rsid w:val="00F31873"/>
    <w:rsid w:val="00F35E4E"/>
    <w:rsid w:val="00F43CE2"/>
    <w:rsid w:val="00F447C0"/>
    <w:rsid w:val="00F71074"/>
    <w:rsid w:val="00F767BC"/>
    <w:rsid w:val="00F83F26"/>
    <w:rsid w:val="00F86A67"/>
    <w:rsid w:val="00F87782"/>
    <w:rsid w:val="00F92BD3"/>
    <w:rsid w:val="00FC48F5"/>
    <w:rsid w:val="00FD1AE6"/>
    <w:rsid w:val="00FD25C9"/>
    <w:rsid w:val="00FD4424"/>
    <w:rsid w:val="00FE3B1F"/>
    <w:rsid w:val="00FE7E35"/>
    <w:rsid w:val="00FF07F9"/>
    <w:rsid w:val="00FF53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35D4"/>
  <w15:docId w15:val="{78F88579-A617-4294-AD1F-0CD191B8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322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2FC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rsid w:val="00502FCD"/>
    <w:rPr>
      <w:sz w:val="18"/>
      <w:szCs w:val="18"/>
    </w:rPr>
  </w:style>
  <w:style w:type="paragraph" w:styleId="a5">
    <w:name w:val="footer"/>
    <w:basedOn w:val="a"/>
    <w:link w:val="a6"/>
    <w:uiPriority w:val="99"/>
    <w:rsid w:val="00502FCD"/>
    <w:pPr>
      <w:tabs>
        <w:tab w:val="center" w:pos="4153"/>
        <w:tab w:val="right" w:pos="8306"/>
      </w:tabs>
      <w:snapToGrid w:val="0"/>
    </w:pPr>
    <w:rPr>
      <w:rFonts w:eastAsiaTheme="minorEastAsia"/>
      <w:sz w:val="18"/>
      <w:szCs w:val="18"/>
    </w:rPr>
  </w:style>
  <w:style w:type="character" w:customStyle="1" w:styleId="a6">
    <w:name w:val="页脚 字符"/>
    <w:basedOn w:val="a0"/>
    <w:link w:val="a5"/>
    <w:uiPriority w:val="99"/>
    <w:rsid w:val="00502FCD"/>
    <w:rPr>
      <w:sz w:val="18"/>
      <w:szCs w:val="18"/>
    </w:rPr>
  </w:style>
  <w:style w:type="paragraph" w:styleId="a7">
    <w:name w:val="Balloon Text"/>
    <w:basedOn w:val="a"/>
    <w:link w:val="a8"/>
    <w:rsid w:val="00705CCE"/>
    <w:rPr>
      <w:rFonts w:eastAsiaTheme="minorEastAsia"/>
      <w:sz w:val="18"/>
      <w:szCs w:val="18"/>
    </w:rPr>
  </w:style>
  <w:style w:type="character" w:customStyle="1" w:styleId="a8">
    <w:name w:val="批注框文本 字符"/>
    <w:basedOn w:val="a0"/>
    <w:link w:val="a7"/>
    <w:rsid w:val="00705CCE"/>
    <w:rPr>
      <w:sz w:val="18"/>
      <w:szCs w:val="18"/>
    </w:rPr>
  </w:style>
  <w:style w:type="table" w:customStyle="1" w:styleId="TableGrid1">
    <w:name w:val="Table Grid1"/>
    <w:basedOn w:val="a1"/>
    <w:next w:val="a9"/>
    <w:uiPriority w:val="39"/>
    <w:rsid w:val="00F24DF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F2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39"/>
    <w:rsid w:val="00F24DF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FF07F9"/>
    <w:pPr>
      <w:spacing w:before="100" w:beforeAutospacing="1" w:after="100" w:afterAutospacing="1"/>
    </w:pPr>
    <w:rPr>
      <w:rFonts w:ascii="SimSun" w:eastAsia="SimSun" w:hAnsi="SimSun" w:cs="SimSun"/>
      <w:lang w:eastAsia="zh-CN"/>
    </w:rPr>
  </w:style>
  <w:style w:type="character" w:styleId="ab">
    <w:name w:val="annotation reference"/>
    <w:basedOn w:val="a0"/>
    <w:rsid w:val="00574EE9"/>
    <w:rPr>
      <w:sz w:val="21"/>
      <w:szCs w:val="21"/>
    </w:rPr>
  </w:style>
  <w:style w:type="paragraph" w:styleId="ac">
    <w:name w:val="annotation text"/>
    <w:basedOn w:val="a"/>
    <w:link w:val="ad"/>
    <w:rsid w:val="00574EE9"/>
    <w:rPr>
      <w:rFonts w:eastAsiaTheme="minorEastAsia"/>
    </w:rPr>
  </w:style>
  <w:style w:type="character" w:customStyle="1" w:styleId="ad">
    <w:name w:val="批注文字 字符"/>
    <w:basedOn w:val="a0"/>
    <w:link w:val="ac"/>
    <w:rsid w:val="00574EE9"/>
    <w:rPr>
      <w:sz w:val="24"/>
      <w:szCs w:val="24"/>
    </w:rPr>
  </w:style>
  <w:style w:type="paragraph" w:styleId="ae">
    <w:name w:val="annotation subject"/>
    <w:basedOn w:val="ac"/>
    <w:next w:val="ac"/>
    <w:link w:val="af"/>
    <w:rsid w:val="00574EE9"/>
    <w:rPr>
      <w:b/>
      <w:bCs/>
    </w:rPr>
  </w:style>
  <w:style w:type="character" w:customStyle="1" w:styleId="af">
    <w:name w:val="批注主题 字符"/>
    <w:basedOn w:val="ad"/>
    <w:link w:val="ae"/>
    <w:rsid w:val="00574EE9"/>
    <w:rPr>
      <w:b/>
      <w:bCs/>
      <w:sz w:val="24"/>
      <w:szCs w:val="24"/>
    </w:rPr>
  </w:style>
  <w:style w:type="character" w:customStyle="1" w:styleId="viiyi">
    <w:name w:val="viiyi"/>
    <w:basedOn w:val="a0"/>
    <w:rsid w:val="00574EE9"/>
  </w:style>
  <w:style w:type="character" w:customStyle="1" w:styleId="q4iawc">
    <w:name w:val="q4iawc"/>
    <w:basedOn w:val="a0"/>
    <w:rsid w:val="00574EE9"/>
  </w:style>
  <w:style w:type="paragraph" w:styleId="af0">
    <w:name w:val="Revision"/>
    <w:hidden/>
    <w:uiPriority w:val="99"/>
    <w:semiHidden/>
    <w:rsid w:val="00AF5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4113">
      <w:bodyDiv w:val="1"/>
      <w:marLeft w:val="0"/>
      <w:marRight w:val="0"/>
      <w:marTop w:val="0"/>
      <w:marBottom w:val="0"/>
      <w:divBdr>
        <w:top w:val="none" w:sz="0" w:space="0" w:color="auto"/>
        <w:left w:val="none" w:sz="0" w:space="0" w:color="auto"/>
        <w:bottom w:val="none" w:sz="0" w:space="0" w:color="auto"/>
        <w:right w:val="none" w:sz="0" w:space="0" w:color="auto"/>
      </w:divBdr>
    </w:div>
    <w:div w:id="719670005">
      <w:bodyDiv w:val="1"/>
      <w:marLeft w:val="0"/>
      <w:marRight w:val="0"/>
      <w:marTop w:val="0"/>
      <w:marBottom w:val="0"/>
      <w:divBdr>
        <w:top w:val="none" w:sz="0" w:space="0" w:color="auto"/>
        <w:left w:val="none" w:sz="0" w:space="0" w:color="auto"/>
        <w:bottom w:val="none" w:sz="0" w:space="0" w:color="auto"/>
        <w:right w:val="none" w:sz="0" w:space="0" w:color="auto"/>
      </w:divBdr>
      <w:divsChild>
        <w:div w:id="426391293">
          <w:marLeft w:val="0"/>
          <w:marRight w:val="0"/>
          <w:marTop w:val="0"/>
          <w:marBottom w:val="0"/>
          <w:divBdr>
            <w:top w:val="none" w:sz="0" w:space="0" w:color="auto"/>
            <w:left w:val="none" w:sz="0" w:space="0" w:color="auto"/>
            <w:bottom w:val="none" w:sz="0" w:space="0" w:color="auto"/>
            <w:right w:val="none" w:sz="0" w:space="0" w:color="auto"/>
          </w:divBdr>
        </w:div>
      </w:divsChild>
    </w:div>
    <w:div w:id="792749276">
      <w:bodyDiv w:val="1"/>
      <w:marLeft w:val="0"/>
      <w:marRight w:val="0"/>
      <w:marTop w:val="0"/>
      <w:marBottom w:val="0"/>
      <w:divBdr>
        <w:top w:val="none" w:sz="0" w:space="0" w:color="auto"/>
        <w:left w:val="none" w:sz="0" w:space="0" w:color="auto"/>
        <w:bottom w:val="none" w:sz="0" w:space="0" w:color="auto"/>
        <w:right w:val="none" w:sz="0" w:space="0" w:color="auto"/>
      </w:divBdr>
      <w:divsChild>
        <w:div w:id="1246961514">
          <w:marLeft w:val="0"/>
          <w:marRight w:val="0"/>
          <w:marTop w:val="0"/>
          <w:marBottom w:val="0"/>
          <w:divBdr>
            <w:top w:val="none" w:sz="0" w:space="0" w:color="auto"/>
            <w:left w:val="none" w:sz="0" w:space="0" w:color="auto"/>
            <w:bottom w:val="none" w:sz="0" w:space="0" w:color="auto"/>
            <w:right w:val="none" w:sz="0" w:space="0" w:color="auto"/>
          </w:divBdr>
        </w:div>
      </w:divsChild>
    </w:div>
    <w:div w:id="1418864484">
      <w:bodyDiv w:val="1"/>
      <w:marLeft w:val="0"/>
      <w:marRight w:val="0"/>
      <w:marTop w:val="0"/>
      <w:marBottom w:val="0"/>
      <w:divBdr>
        <w:top w:val="none" w:sz="0" w:space="0" w:color="auto"/>
        <w:left w:val="none" w:sz="0" w:space="0" w:color="auto"/>
        <w:bottom w:val="none" w:sz="0" w:space="0" w:color="auto"/>
        <w:right w:val="none" w:sz="0" w:space="0" w:color="auto"/>
      </w:divBdr>
    </w:div>
    <w:div w:id="1431124331">
      <w:bodyDiv w:val="1"/>
      <w:marLeft w:val="0"/>
      <w:marRight w:val="0"/>
      <w:marTop w:val="0"/>
      <w:marBottom w:val="0"/>
      <w:divBdr>
        <w:top w:val="none" w:sz="0" w:space="0" w:color="auto"/>
        <w:left w:val="none" w:sz="0" w:space="0" w:color="auto"/>
        <w:bottom w:val="none" w:sz="0" w:space="0" w:color="auto"/>
        <w:right w:val="none" w:sz="0" w:space="0" w:color="auto"/>
      </w:divBdr>
    </w:div>
    <w:div w:id="184781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heparin-unfractionated-drug-information?search=covid+19+treatment&amp;topicRef=127926&amp;source=see_link" TargetMode="External"/><Relationship Id="rId3" Type="http://schemas.openxmlformats.org/officeDocument/2006/relationships/webSettings" Target="webSettings.xml"/><Relationship Id="rId7" Type="http://schemas.openxmlformats.org/officeDocument/2006/relationships/hyperlink" Target="https://www.uptodate.com/contents/dalteparin-drug-information?search=covid+19+treatment&amp;topicRef=127926&amp;source=see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14765</Words>
  <Characters>84162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2022-07-19T04:47:00Z</dcterms:created>
  <dcterms:modified xsi:type="dcterms:W3CDTF">2022-07-19T04:47:00Z</dcterms:modified>
</cp:coreProperties>
</file>