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A571" w14:textId="77777777" w:rsidR="00A77B3E" w:rsidRDefault="002E1C5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7BBEB218" w14:textId="77777777" w:rsidR="00A77B3E" w:rsidRDefault="002E1C5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73827</w:t>
      </w:r>
    </w:p>
    <w:p w14:paraId="5DC33EF3" w14:textId="77777777" w:rsidR="00A77B3E" w:rsidRDefault="002E1C5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652D06A" w14:textId="77777777" w:rsidR="00A77B3E" w:rsidRDefault="00A77B3E">
      <w:pPr>
        <w:spacing w:line="360" w:lineRule="auto"/>
        <w:jc w:val="both"/>
      </w:pPr>
    </w:p>
    <w:p w14:paraId="521227B5" w14:textId="77777777" w:rsidR="00A77B3E" w:rsidRDefault="002E1C55">
      <w:pPr>
        <w:spacing w:line="360" w:lineRule="auto"/>
        <w:jc w:val="both"/>
      </w:pPr>
      <w:r>
        <w:rPr>
          <w:rFonts w:ascii="Book Antiqua" w:eastAsia="Book Antiqua" w:hAnsi="Book Antiqua" w:cs="Book Antiqua"/>
          <w:b/>
          <w:bCs/>
          <w:color w:val="000000"/>
        </w:rPr>
        <w:t>Hepatocellular carcinoma and immunotherapy: Beyond immune checkpoint inhibitors</w:t>
      </w:r>
    </w:p>
    <w:p w14:paraId="1D8A233F" w14:textId="77777777" w:rsidR="00A77B3E" w:rsidRDefault="00A77B3E">
      <w:pPr>
        <w:spacing w:line="360" w:lineRule="auto"/>
        <w:jc w:val="both"/>
      </w:pPr>
    </w:p>
    <w:p w14:paraId="5776EF38" w14:textId="77777777" w:rsidR="00A77B3E" w:rsidRDefault="00D82D95">
      <w:pPr>
        <w:spacing w:line="360" w:lineRule="auto"/>
        <w:jc w:val="both"/>
      </w:pPr>
      <w:proofErr w:type="spellStart"/>
      <w:r>
        <w:rPr>
          <w:rFonts w:ascii="Book Antiqua" w:eastAsia="Book Antiqua" w:hAnsi="Book Antiqua" w:cs="Book Antiqua"/>
          <w:color w:val="000000"/>
        </w:rPr>
        <w:t>Abushukair</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HM </w:t>
      </w:r>
      <w:r w:rsidRPr="00D82D9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E1C55">
        <w:rPr>
          <w:rFonts w:ascii="Book Antiqua" w:eastAsia="Book Antiqua" w:hAnsi="Book Antiqua" w:cs="Book Antiqua"/>
          <w:color w:val="000000"/>
        </w:rPr>
        <w:t>Immunotherapy in hepatocellular carcinoma</w:t>
      </w:r>
    </w:p>
    <w:p w14:paraId="08C40E30" w14:textId="77777777" w:rsidR="00A77B3E" w:rsidRDefault="00A77B3E">
      <w:pPr>
        <w:spacing w:line="360" w:lineRule="auto"/>
        <w:jc w:val="both"/>
      </w:pPr>
    </w:p>
    <w:p w14:paraId="64610EEB" w14:textId="77777777" w:rsidR="00A77B3E" w:rsidRDefault="002E1C55">
      <w:pPr>
        <w:spacing w:line="360" w:lineRule="auto"/>
        <w:jc w:val="both"/>
      </w:pPr>
      <w:r>
        <w:rPr>
          <w:rFonts w:ascii="Book Antiqua" w:eastAsia="Book Antiqua" w:hAnsi="Book Antiqua" w:cs="Book Antiqua"/>
          <w:color w:val="000000"/>
        </w:rPr>
        <w:t xml:space="preserve">Hassan Mohammed </w:t>
      </w:r>
      <w:proofErr w:type="spellStart"/>
      <w:r>
        <w:rPr>
          <w:rFonts w:ascii="Book Antiqua" w:eastAsia="Book Antiqua" w:hAnsi="Book Antiqua" w:cs="Book Antiqua"/>
          <w:color w:val="000000"/>
        </w:rPr>
        <w:t>Abushukair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Anwaar</w:t>
      </w:r>
      <w:proofErr w:type="spellEnd"/>
      <w:r>
        <w:rPr>
          <w:rFonts w:ascii="Book Antiqua" w:eastAsia="Book Antiqua" w:hAnsi="Book Antiqua" w:cs="Book Antiqua"/>
          <w:color w:val="000000"/>
        </w:rPr>
        <w:t xml:space="preserve"> Saeed</w:t>
      </w:r>
    </w:p>
    <w:p w14:paraId="7A863225" w14:textId="77777777" w:rsidR="00A77B3E" w:rsidRDefault="00A77B3E">
      <w:pPr>
        <w:spacing w:line="360" w:lineRule="auto"/>
        <w:jc w:val="both"/>
      </w:pPr>
    </w:p>
    <w:p w14:paraId="093EC169" w14:textId="77777777" w:rsidR="00A77B3E" w:rsidRDefault="002E1C55">
      <w:pPr>
        <w:spacing w:line="360" w:lineRule="auto"/>
        <w:jc w:val="both"/>
      </w:pPr>
      <w:r>
        <w:rPr>
          <w:rFonts w:ascii="Book Antiqua" w:eastAsia="Book Antiqua" w:hAnsi="Book Antiqua" w:cs="Book Antiqua"/>
          <w:b/>
          <w:bCs/>
          <w:color w:val="000000"/>
        </w:rPr>
        <w:t xml:space="preserve">Hassan Mohammed </w:t>
      </w:r>
      <w:proofErr w:type="spellStart"/>
      <w:r>
        <w:rPr>
          <w:rFonts w:ascii="Book Antiqua" w:eastAsia="Book Antiqua" w:hAnsi="Book Antiqua" w:cs="Book Antiqua"/>
          <w:b/>
          <w:bCs/>
          <w:color w:val="000000"/>
        </w:rPr>
        <w:t>Abushukair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Medicine, Jordan University of Science and Technology, Irbid 22110, Jordan</w:t>
      </w:r>
    </w:p>
    <w:p w14:paraId="478E984F" w14:textId="77777777" w:rsidR="00A77B3E" w:rsidRDefault="00A77B3E">
      <w:pPr>
        <w:spacing w:line="360" w:lineRule="auto"/>
        <w:jc w:val="both"/>
      </w:pPr>
    </w:p>
    <w:p w14:paraId="4475ED42" w14:textId="77777777" w:rsidR="00A77B3E" w:rsidRDefault="002E1C55">
      <w:pPr>
        <w:spacing w:line="360" w:lineRule="auto"/>
        <w:jc w:val="both"/>
      </w:pPr>
      <w:proofErr w:type="spellStart"/>
      <w:r>
        <w:rPr>
          <w:rFonts w:ascii="Book Antiqua" w:eastAsia="Book Antiqua" w:hAnsi="Book Antiqua" w:cs="Book Antiqua"/>
          <w:b/>
          <w:bCs/>
          <w:color w:val="000000"/>
        </w:rPr>
        <w:t>Anwaar</w:t>
      </w:r>
      <w:proofErr w:type="spellEnd"/>
      <w:r>
        <w:rPr>
          <w:rFonts w:ascii="Book Antiqua" w:eastAsia="Book Antiqua" w:hAnsi="Book Antiqua" w:cs="Book Antiqua"/>
          <w:b/>
          <w:bCs/>
          <w:color w:val="000000"/>
        </w:rPr>
        <w:t xml:space="preserve"> Saeed, </w:t>
      </w:r>
      <w:r>
        <w:rPr>
          <w:rFonts w:ascii="Book Antiqua" w:eastAsia="Book Antiqua" w:hAnsi="Book Antiqua" w:cs="Book Antiqua"/>
          <w:color w:val="000000"/>
        </w:rPr>
        <w:t>Division of Medical Oncology, Department of Medicine, The University of Kansas Cancer Center, Kansas City, K</w:t>
      </w:r>
      <w:r w:rsidR="000018D1">
        <w:rPr>
          <w:rFonts w:ascii="Book Antiqua" w:hAnsi="Book Antiqua" w:cs="Book Antiqua" w:hint="eastAsia"/>
          <w:color w:val="000000"/>
          <w:lang w:eastAsia="zh-CN"/>
        </w:rPr>
        <w:t>S</w:t>
      </w:r>
      <w:r>
        <w:rPr>
          <w:rFonts w:ascii="Book Antiqua" w:eastAsia="Book Antiqua" w:hAnsi="Book Antiqua" w:cs="Book Antiqua"/>
          <w:color w:val="000000"/>
        </w:rPr>
        <w:t xml:space="preserve"> 66205, United States</w:t>
      </w:r>
    </w:p>
    <w:p w14:paraId="7B1BDFA7" w14:textId="77777777" w:rsidR="00A77B3E" w:rsidRDefault="00A77B3E">
      <w:pPr>
        <w:spacing w:line="360" w:lineRule="auto"/>
        <w:jc w:val="both"/>
      </w:pPr>
    </w:p>
    <w:p w14:paraId="77601256" w14:textId="77777777" w:rsidR="00A77B3E" w:rsidRDefault="002E1C55">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Abushukair</w:t>
      </w:r>
      <w:proofErr w:type="spellEnd"/>
      <w:r>
        <w:rPr>
          <w:rFonts w:ascii="Book Antiqua" w:eastAsia="Book Antiqua" w:hAnsi="Book Antiqua" w:cs="Book Antiqua"/>
          <w:color w:val="000000"/>
        </w:rPr>
        <w:t xml:space="preserve"> HA drafted the manuscript and conceptualized the concepts; Saeed A conceptualized the core concepts and critically revised the draft.</w:t>
      </w:r>
    </w:p>
    <w:p w14:paraId="3BAC5312" w14:textId="77777777" w:rsidR="00A77B3E" w:rsidRDefault="00A77B3E">
      <w:pPr>
        <w:spacing w:line="360" w:lineRule="auto"/>
        <w:jc w:val="both"/>
      </w:pPr>
    </w:p>
    <w:p w14:paraId="5CFBADAF" w14:textId="4687F9B0" w:rsidR="00A77B3E" w:rsidRDefault="002E1C55">
      <w:pPr>
        <w:spacing w:line="360" w:lineRule="auto"/>
        <w:jc w:val="both"/>
      </w:pPr>
      <w:r>
        <w:rPr>
          <w:rFonts w:ascii="Book Antiqua" w:eastAsia="Book Antiqua" w:hAnsi="Book Antiqua" w:cs="Book Antiqua"/>
          <w:b/>
          <w:bCs/>
          <w:color w:val="000000"/>
        </w:rPr>
        <w:t xml:space="preserve">Corresponding author: </w:t>
      </w:r>
      <w:proofErr w:type="spellStart"/>
      <w:r w:rsidR="00BA5FE8">
        <w:rPr>
          <w:rFonts w:ascii="Book Antiqua" w:eastAsia="Book Antiqua" w:hAnsi="Book Antiqua" w:cs="Book Antiqua"/>
          <w:b/>
          <w:bCs/>
          <w:color w:val="000000"/>
        </w:rPr>
        <w:t>Anwaar</w:t>
      </w:r>
      <w:proofErr w:type="spellEnd"/>
      <w:r w:rsidR="00BA5FE8">
        <w:rPr>
          <w:rFonts w:ascii="Book Antiqua" w:eastAsia="Book Antiqua" w:hAnsi="Book Antiqua" w:cs="Book Antiqua"/>
          <w:b/>
          <w:bCs/>
          <w:color w:val="000000"/>
        </w:rPr>
        <w:t xml:space="preserve"> Saeed, MD</w:t>
      </w:r>
      <w:r w:rsidR="00BA5FE8">
        <w:rPr>
          <w:rFonts w:ascii="Book Antiqua" w:hAnsi="Book Antiqua" w:cs="Book Antiqua" w:hint="eastAsia"/>
          <w:b/>
          <w:bCs/>
          <w:color w:val="000000"/>
          <w:lang w:eastAsia="zh-CN"/>
        </w:rPr>
        <w:t>,</w:t>
      </w:r>
      <w:r w:rsidR="00BA5FE8">
        <w:rPr>
          <w:rFonts w:ascii="Book Antiqua" w:eastAsia="Book Antiqua" w:hAnsi="Book Antiqua" w:cs="Book Antiqua"/>
          <w:b/>
          <w:bCs/>
          <w:color w:val="000000"/>
        </w:rPr>
        <w:t xml:space="preserve"> </w:t>
      </w:r>
      <w:r w:rsidR="00BA5FE8">
        <w:rPr>
          <w:rFonts w:ascii="Book Antiqua" w:eastAsia="Book Antiqua" w:hAnsi="Book Antiqua" w:cs="Book Antiqua"/>
          <w:color w:val="000000"/>
        </w:rPr>
        <w:t>Division of Medical Oncology, Department of Medicine, The University of Kansas Cancer Center, 2330 Shawnee Mission Pkwy, Kansas City, K</w:t>
      </w:r>
      <w:r w:rsidR="00BA5FE8">
        <w:rPr>
          <w:rFonts w:ascii="Book Antiqua" w:hAnsi="Book Antiqua" w:cs="Book Antiqua" w:hint="eastAsia"/>
          <w:color w:val="000000"/>
          <w:lang w:eastAsia="zh-CN"/>
        </w:rPr>
        <w:t>S</w:t>
      </w:r>
      <w:r w:rsidR="00BA5FE8">
        <w:rPr>
          <w:rFonts w:ascii="Book Antiqua" w:eastAsia="Book Antiqua" w:hAnsi="Book Antiqua" w:cs="Book Antiqua"/>
          <w:color w:val="000000"/>
        </w:rPr>
        <w:t xml:space="preserve"> 66205, United States. asaeed@kumc.edu</w:t>
      </w:r>
    </w:p>
    <w:p w14:paraId="3E42EBBD" w14:textId="77777777" w:rsidR="00A77B3E" w:rsidRDefault="00A77B3E">
      <w:pPr>
        <w:spacing w:line="360" w:lineRule="auto"/>
        <w:jc w:val="both"/>
      </w:pPr>
    </w:p>
    <w:p w14:paraId="285A9158" w14:textId="77777777" w:rsidR="00A77B3E" w:rsidRDefault="002E1C5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5, 2021</w:t>
      </w:r>
    </w:p>
    <w:p w14:paraId="3586B516" w14:textId="77777777" w:rsidR="00A77B3E" w:rsidRDefault="002E1C5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29, 2021</w:t>
      </w:r>
    </w:p>
    <w:p w14:paraId="0BDDD7D9" w14:textId="7A3235E9" w:rsidR="00A77B3E" w:rsidRDefault="002E1C55">
      <w:pPr>
        <w:spacing w:line="360" w:lineRule="auto"/>
        <w:jc w:val="both"/>
      </w:pPr>
      <w:r>
        <w:rPr>
          <w:rFonts w:ascii="Book Antiqua" w:eastAsia="Book Antiqua" w:hAnsi="Book Antiqua" w:cs="Book Antiqua"/>
          <w:b/>
          <w:bCs/>
          <w:color w:val="000000"/>
        </w:rPr>
        <w:t xml:space="preserve">Accepted: </w:t>
      </w:r>
      <w:ins w:id="0" w:author="Li Ma" w:date="2022-05-13T09:05:00Z">
        <w:r w:rsidR="00AF6833" w:rsidRPr="00AF6833">
          <w:rPr>
            <w:rFonts w:ascii="Book Antiqua" w:eastAsia="Book Antiqua" w:hAnsi="Book Antiqua" w:cs="Book Antiqua"/>
            <w:color w:val="000000"/>
            <w:rPrChange w:id="1" w:author="Li Ma" w:date="2022-05-13T09:05:00Z">
              <w:rPr>
                <w:rFonts w:ascii="Book Antiqua" w:eastAsia="Book Antiqua" w:hAnsi="Book Antiqua" w:cs="Book Antiqua"/>
                <w:b/>
                <w:bCs/>
                <w:color w:val="000000"/>
              </w:rPr>
            </w:rPrChange>
          </w:rPr>
          <w:t>May 12, 2022</w:t>
        </w:r>
      </w:ins>
    </w:p>
    <w:p w14:paraId="58AE64EA" w14:textId="77777777" w:rsidR="00A77B3E" w:rsidRDefault="002E1C55">
      <w:pPr>
        <w:spacing w:line="360" w:lineRule="auto"/>
        <w:jc w:val="both"/>
      </w:pPr>
      <w:r>
        <w:rPr>
          <w:rFonts w:ascii="Book Antiqua" w:eastAsia="Book Antiqua" w:hAnsi="Book Antiqua" w:cs="Book Antiqua"/>
          <w:b/>
          <w:bCs/>
          <w:color w:val="000000"/>
        </w:rPr>
        <w:t xml:space="preserve">Published online: </w:t>
      </w:r>
    </w:p>
    <w:p w14:paraId="356250F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7C97D36" w14:textId="77777777" w:rsidR="00A77B3E" w:rsidRDefault="002E1C55">
      <w:pPr>
        <w:spacing w:line="360" w:lineRule="auto"/>
        <w:jc w:val="both"/>
      </w:pPr>
      <w:r>
        <w:rPr>
          <w:rFonts w:ascii="Book Antiqua" w:eastAsia="Book Antiqua" w:hAnsi="Book Antiqua" w:cs="Book Antiqua"/>
          <w:b/>
          <w:color w:val="000000"/>
        </w:rPr>
        <w:lastRenderedPageBreak/>
        <w:t>Abstract</w:t>
      </w:r>
    </w:p>
    <w:p w14:paraId="27D533CC" w14:textId="77777777" w:rsidR="00A77B3E" w:rsidRDefault="002E1C55">
      <w:pPr>
        <w:spacing w:line="360" w:lineRule="auto"/>
        <w:jc w:val="both"/>
      </w:pPr>
      <w:r>
        <w:rPr>
          <w:rFonts w:ascii="Book Antiqua" w:eastAsia="Book Antiqua" w:hAnsi="Book Antiqua" w:cs="Book Antiqua"/>
          <w:color w:val="000000"/>
        </w:rPr>
        <w:t xml:space="preserve">Hepatocellular carcinoma (HCC) is one of the deadliest and most common malignancies of the liver. Considering the rich immune background of carcinogenesis in HCC, efforts have been focused on further understanding the role of the immune system in tumor suppression and promotion. The utilization of immunotherapy in HCC has led to encouraging results that has translated to longer survival and better quality of life among patients. The development of novel HCC-tailored regimens such as vaccine therapy and adoptive cellular therapy coupled with a deeper understanding of biomarkers predictive of the response to immunotherapy will lead to better treatment outcomes. </w:t>
      </w:r>
    </w:p>
    <w:p w14:paraId="3930CEE9" w14:textId="77777777" w:rsidR="00A77B3E" w:rsidRDefault="00A77B3E">
      <w:pPr>
        <w:spacing w:line="360" w:lineRule="auto"/>
        <w:jc w:val="both"/>
      </w:pPr>
    </w:p>
    <w:p w14:paraId="207E8428" w14:textId="77777777" w:rsidR="00A77B3E" w:rsidRDefault="002E1C55">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Hepatocellular carcinoma; Immunotherapy; Biomarkers; Cancer vaccines; Adoptive cellular therapy</w:t>
      </w:r>
    </w:p>
    <w:p w14:paraId="30A0BF42" w14:textId="77777777" w:rsidR="00A77B3E" w:rsidRDefault="00A77B3E">
      <w:pPr>
        <w:spacing w:line="360" w:lineRule="auto"/>
        <w:jc w:val="both"/>
      </w:pPr>
    </w:p>
    <w:p w14:paraId="21D620D1" w14:textId="77777777" w:rsidR="00A77B3E" w:rsidRDefault="002E1C55">
      <w:pPr>
        <w:spacing w:line="360" w:lineRule="auto"/>
        <w:jc w:val="both"/>
      </w:pPr>
      <w:proofErr w:type="spellStart"/>
      <w:r>
        <w:rPr>
          <w:rFonts w:ascii="Book Antiqua" w:eastAsia="Book Antiqua" w:hAnsi="Book Antiqua" w:cs="Book Antiqua"/>
          <w:color w:val="000000"/>
        </w:rPr>
        <w:t>Abushukair</w:t>
      </w:r>
      <w:proofErr w:type="spellEnd"/>
      <w:r>
        <w:rPr>
          <w:rFonts w:ascii="Book Antiqua" w:eastAsia="Book Antiqua" w:hAnsi="Book Antiqua" w:cs="Book Antiqua"/>
          <w:color w:val="000000"/>
        </w:rPr>
        <w:t xml:space="preserve"> HM, Saeed A. Hepatocellular carcinoma and immunotherapy: Beyo</w:t>
      </w:r>
      <w:r w:rsidR="00AF23FC">
        <w:rPr>
          <w:rFonts w:ascii="Book Antiqua" w:eastAsia="Book Antiqua" w:hAnsi="Book Antiqua" w:cs="Book Antiqua"/>
          <w:color w:val="000000"/>
        </w:rPr>
        <w:t>nd immune checkpoint inhibitors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2022; In press</w:t>
      </w:r>
    </w:p>
    <w:p w14:paraId="2EB5C399" w14:textId="77777777" w:rsidR="00A77B3E" w:rsidRDefault="00A77B3E">
      <w:pPr>
        <w:spacing w:line="360" w:lineRule="auto"/>
        <w:jc w:val="both"/>
      </w:pPr>
    </w:p>
    <w:p w14:paraId="0E1D9DFA" w14:textId="77777777" w:rsidR="00A77B3E" w:rsidRDefault="002E1C55">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Immunotherapy has changed the treatment landscape for solid cancers. In advanced hepatocellular carcinoma (HCC), immune checkpoint inhibitors have become the standard of care due to their efficacy and safety outcomes. However, primary and acquired resistance is a major issue in the treatment paradigm, and more research is still needed to understand and identify potential predictors of the response in HCC. Other immunotherapy modalities, such as vaccine therapy and adoptive cellular therapy, could play a prominent role in certain HCC </w:t>
      </w:r>
      <w:proofErr w:type="spellStart"/>
      <w:r>
        <w:rPr>
          <w:rFonts w:ascii="Book Antiqua" w:eastAsia="Book Antiqua" w:hAnsi="Book Antiqua" w:cs="Book Antiqua"/>
          <w:color w:val="000000"/>
        </w:rPr>
        <w:t>subcohorts</w:t>
      </w:r>
      <w:proofErr w:type="spellEnd"/>
      <w:r>
        <w:rPr>
          <w:rFonts w:ascii="Book Antiqua" w:eastAsia="Book Antiqua" w:hAnsi="Book Antiqua" w:cs="Book Antiqua"/>
          <w:color w:val="000000"/>
        </w:rPr>
        <w:t xml:space="preserve"> and are currently being investigated in clinical trial settings.</w:t>
      </w:r>
    </w:p>
    <w:p w14:paraId="214227AF" w14:textId="77777777" w:rsidR="00A77B3E" w:rsidRDefault="00A77B3E">
      <w:pPr>
        <w:spacing w:line="360" w:lineRule="auto"/>
        <w:jc w:val="both"/>
      </w:pPr>
    </w:p>
    <w:p w14:paraId="01F93055" w14:textId="77777777" w:rsidR="00A77B3E" w:rsidRDefault="002E1C55">
      <w:pPr>
        <w:spacing w:line="360" w:lineRule="auto"/>
        <w:jc w:val="both"/>
      </w:pPr>
      <w:r>
        <w:rPr>
          <w:rFonts w:ascii="Book Antiqua" w:eastAsia="Book Antiqua" w:hAnsi="Book Antiqua" w:cs="Book Antiqua"/>
          <w:b/>
          <w:caps/>
          <w:color w:val="000000"/>
          <w:u w:val="single"/>
        </w:rPr>
        <w:t>TO THE EDITOR</w:t>
      </w:r>
    </w:p>
    <w:p w14:paraId="4FBFD27E" w14:textId="77777777" w:rsidR="00A77B3E" w:rsidRDefault="002E1C55">
      <w:pPr>
        <w:spacing w:line="360" w:lineRule="auto"/>
        <w:jc w:val="both"/>
      </w:pPr>
      <w:r>
        <w:rPr>
          <w:rFonts w:ascii="Book Antiqua" w:eastAsia="Book Antiqua" w:hAnsi="Book Antiqua" w:cs="Book Antiqua"/>
          <w:color w:val="000000"/>
        </w:rPr>
        <w:t xml:space="preserve">We read with great interest the review by Mattos </w:t>
      </w:r>
      <w:r w:rsidR="005B45ED" w:rsidRPr="005B45ED">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on the immune landscape of hepatocellular carcinoma (HCC), which covered the immune aspects and markers of HCC as well as the immunotherapeutic modalities used in this malignancy. Considering the immunogenicity of HCC, it comes as no surprise that clinical and basic research has </w:t>
      </w:r>
      <w:r>
        <w:rPr>
          <w:rFonts w:ascii="Book Antiqua" w:eastAsia="Book Antiqua" w:hAnsi="Book Antiqua" w:cs="Book Antiqua"/>
          <w:color w:val="000000"/>
        </w:rPr>
        <w:lastRenderedPageBreak/>
        <w:t xml:space="preserve">been directed to dive deeper into the immune-biological and therapeutic upside of HCC, especially with the rise of immunotherapy in oncology. </w:t>
      </w:r>
    </w:p>
    <w:p w14:paraId="0CFB0CA9" w14:textId="0350236B" w:rsidR="00A77B3E" w:rsidRDefault="002E1C55" w:rsidP="005C185D">
      <w:pPr>
        <w:spacing w:line="360" w:lineRule="auto"/>
        <w:ind w:firstLineChars="200" w:firstLine="480"/>
        <w:jc w:val="both"/>
      </w:pPr>
      <w:r>
        <w:rPr>
          <w:rFonts w:ascii="Book Antiqua" w:eastAsia="Book Antiqua" w:hAnsi="Book Antiqua" w:cs="Book Antiqua"/>
          <w:color w:val="000000"/>
        </w:rPr>
        <w:t>While the authors thoroughly discussed the therapeutic use of immune checkpoint inhibitors (ICIs), such as anti-programmed cell death protein 1 and its ligand (nivolumab, pembrolizumab, and atezolizumab) and anti-cytotoxic T-lymphocyte-associated protein 4 (ipilimumab), we would like to highlight the role of other promising immunotherapeutic modalities in HCC. The first being tumor-associated antigen vaccines, including the oncofetal antigen glypican-3 (GPC3) vaccine, which was investigated in adjuvant settings in HCC patients in a phase 2 trial and resulted in a median overall survival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20.1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Another potential vaccine antigen is the multidrug resistance-associated protein 3 (MRP3), a member of the </w:t>
      </w:r>
      <w:r w:rsidR="00BB2B3C" w:rsidRPr="00BB2B3C">
        <w:rPr>
          <w:rFonts w:ascii="Book Antiqua" w:eastAsia="Book Antiqua" w:hAnsi="Book Antiqua" w:cs="Book Antiqua" w:hint="eastAsia"/>
          <w:color w:val="000000"/>
        </w:rPr>
        <w:t>a</w:t>
      </w:r>
      <w:r w:rsidR="00BB2B3C" w:rsidRPr="00BB2B3C">
        <w:rPr>
          <w:rFonts w:ascii="Book Antiqua" w:eastAsia="Book Antiqua" w:hAnsi="Book Antiqua" w:cs="Book Antiqua"/>
          <w:color w:val="000000"/>
        </w:rPr>
        <w:t>denosine triphosphate</w:t>
      </w:r>
      <w:r>
        <w:rPr>
          <w:rFonts w:ascii="Book Antiqua" w:eastAsia="Book Antiqua" w:hAnsi="Book Antiqua" w:cs="Book Antiqua"/>
          <w:color w:val="000000"/>
        </w:rPr>
        <w:t>-binding cassette transporters highly expressed in HCC tissue</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MRP3-derived peptide vaccines resulted in a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a phase 1 trial of 12 HCC patients. Oncolytic virotherapy is another immune modality that has been widely investigated in solid malignancies.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conducted a phase 2 trial assessing the efficacy and safety of high- and low-dose JX-594, an oncolytic poxvirus, in HCC patients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investigators reported a significantly longer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with high-dose compared to low-dose JX-594 (14.1 </w:t>
      </w:r>
      <w:proofErr w:type="spellStart"/>
      <w:r w:rsidR="00053CFC">
        <w:rPr>
          <w:rFonts w:ascii="Book Antiqua" w:eastAsia="Book Antiqua" w:hAnsi="Book Antiqua" w:cs="Book Antiqua"/>
          <w:color w:val="000000"/>
        </w:rPr>
        <w:t>mo</w:t>
      </w:r>
      <w:proofErr w:type="spellEnd"/>
      <w:r w:rsidR="00053CFC">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6.7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 Lastly, adoptive cellular therapy, which is a promising option that is being used more in hematological and solid cancers, has been investigated in HCC</w:t>
      </w:r>
      <w:r w:rsidR="009A1414">
        <w:rPr>
          <w:rFonts w:ascii="Book Antiqua" w:eastAsia="Book Antiqua" w:hAnsi="Book Antiqua" w:cs="Book Antiqua"/>
          <w:color w:val="000000"/>
        </w:rPr>
        <w:t>,</w:t>
      </w:r>
      <w:r>
        <w:rPr>
          <w:rFonts w:ascii="Book Antiqua" w:eastAsia="Book Antiqua" w:hAnsi="Book Antiqua" w:cs="Book Antiqua"/>
          <w:color w:val="000000"/>
        </w:rPr>
        <w:t xml:space="preserve"> specifically through genetically modified T cells expressing chimeric antigen receptors for GPC3 in a phase 1 trial on 13 patients, which resulted in a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278 d</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Table 1 includes the characteristics of the clinical trials on non-ICI immunotherapeutic options for HCC patients. </w:t>
      </w:r>
    </w:p>
    <w:p w14:paraId="1621748E" w14:textId="77777777" w:rsidR="00A77B3E" w:rsidRDefault="002E1C55" w:rsidP="00454A8A">
      <w:pPr>
        <w:spacing w:line="360" w:lineRule="auto"/>
        <w:ind w:firstLineChars="200" w:firstLine="480"/>
        <w:jc w:val="both"/>
      </w:pPr>
      <w:r>
        <w:rPr>
          <w:rFonts w:ascii="Book Antiqua" w:eastAsia="Book Antiqua" w:hAnsi="Book Antiqua" w:cs="Book Antiqua"/>
          <w:color w:val="000000"/>
        </w:rPr>
        <w:t xml:space="preserve">We would also like to emphasize the importance of identifying biomarkers predictive of the immunotherapy response in HCC. To date, limited evidence exists on this topic, yet some preclinical and clinical data point to potential targets. For instance, emerging evidence suggests that activated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/beta-catenin signaling can predict primary immunotherapy resistance in HCC</w:t>
      </w:r>
      <w:r>
        <w:rPr>
          <w:rFonts w:ascii="Book Antiqua" w:eastAsia="Book Antiqua" w:hAnsi="Book Antiqua" w:cs="Book Antiqua"/>
          <w:color w:val="000000"/>
          <w:vertAlign w:val="superscript"/>
        </w:rPr>
        <w:t>[6]</w:t>
      </w:r>
      <w:r>
        <w:rPr>
          <w:rFonts w:ascii="Book Antiqua" w:eastAsia="Book Antiqua" w:hAnsi="Book Antiqua" w:cs="Book Antiqua"/>
          <w:color w:val="000000"/>
        </w:rPr>
        <w:t>. There is also growing interest in the microbiome’s predictive value to ICI response in other cancers. For HCC, this is especially relevant since chronic liver disease alters the microbiome components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Established ICI </w:t>
      </w:r>
      <w:r>
        <w:rPr>
          <w:rFonts w:ascii="Book Antiqua" w:eastAsia="Book Antiqua" w:hAnsi="Book Antiqua" w:cs="Book Antiqua"/>
          <w:color w:val="000000"/>
        </w:rPr>
        <w:lastRenderedPageBreak/>
        <w:t>predictive biomarkers in other malignancies, such as microsatellite instability and high tumor mutational burden, are of limited use in HCC due to their rarity</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w:t>
      </w:r>
    </w:p>
    <w:p w14:paraId="1C81382A" w14:textId="77777777" w:rsidR="00A77B3E" w:rsidRDefault="00A77B3E" w:rsidP="00F20570">
      <w:pPr>
        <w:spacing w:line="360" w:lineRule="auto"/>
        <w:jc w:val="both"/>
        <w:rPr>
          <w:lang w:eastAsia="zh-CN"/>
        </w:rPr>
      </w:pPr>
    </w:p>
    <w:p w14:paraId="24546F2A" w14:textId="77777777" w:rsidR="00A77B3E" w:rsidRDefault="002E1C55" w:rsidP="00F20570">
      <w:pPr>
        <w:spacing w:line="360" w:lineRule="auto"/>
        <w:jc w:val="both"/>
      </w:pPr>
      <w:r>
        <w:rPr>
          <w:rFonts w:ascii="Book Antiqua" w:eastAsia="Book Antiqua" w:hAnsi="Book Antiqua" w:cs="Book Antiqua"/>
          <w:b/>
          <w:color w:val="000000"/>
        </w:rPr>
        <w:t>REFERENCES</w:t>
      </w:r>
    </w:p>
    <w:p w14:paraId="563951CF" w14:textId="77777777" w:rsidR="00A77B3E" w:rsidRDefault="002E1C5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Mattos ÂZ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Debes</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Boonstra</w:t>
      </w:r>
      <w:proofErr w:type="spellEnd"/>
      <w:r>
        <w:rPr>
          <w:rFonts w:ascii="Book Antiqua" w:eastAsia="Book Antiqua" w:hAnsi="Book Antiqua" w:cs="Book Antiqua"/>
          <w:color w:val="000000"/>
        </w:rPr>
        <w:t xml:space="preserve"> A, Vogel A, Mattos AA. Immune aspects of hepatocellular carcinoma: From immune markers for early detection to immunotherapy.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1132-1143 [PMID: 34616518 DOI: 10.4251/wjgo.v13.i9.1132]</w:t>
      </w:r>
    </w:p>
    <w:p w14:paraId="70044AD6" w14:textId="77777777" w:rsidR="00A77B3E" w:rsidRDefault="002E1C5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Sawada Y</w:t>
      </w:r>
      <w:r>
        <w:rPr>
          <w:rFonts w:ascii="Book Antiqua" w:eastAsia="Book Antiqua" w:hAnsi="Book Antiqua" w:cs="Book Antiqua"/>
          <w:color w:val="000000"/>
        </w:rPr>
        <w:t xml:space="preserve">, Yoshikawa T, </w:t>
      </w:r>
      <w:proofErr w:type="spellStart"/>
      <w:r>
        <w:rPr>
          <w:rFonts w:ascii="Book Antiqua" w:eastAsia="Book Antiqua" w:hAnsi="Book Antiqua" w:cs="Book Antiqua"/>
          <w:color w:val="000000"/>
        </w:rPr>
        <w:t>Ofuji</w:t>
      </w:r>
      <w:proofErr w:type="spellEnd"/>
      <w:r>
        <w:rPr>
          <w:rFonts w:ascii="Book Antiqua" w:eastAsia="Book Antiqua" w:hAnsi="Book Antiqua" w:cs="Book Antiqua"/>
          <w:color w:val="000000"/>
        </w:rPr>
        <w:t xml:space="preserve"> K, Yoshimura M, Tsuchiya N, Takahashi M, </w:t>
      </w:r>
      <w:proofErr w:type="spellStart"/>
      <w:r>
        <w:rPr>
          <w:rFonts w:ascii="Book Antiqua" w:eastAsia="Book Antiqua" w:hAnsi="Book Antiqua" w:cs="Book Antiqua"/>
          <w:color w:val="000000"/>
        </w:rPr>
        <w:t>Nobuoka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Gotohda</w:t>
      </w:r>
      <w:proofErr w:type="spellEnd"/>
      <w:r>
        <w:rPr>
          <w:rFonts w:ascii="Book Antiqua" w:eastAsia="Book Antiqua" w:hAnsi="Book Antiqua" w:cs="Book Antiqua"/>
          <w:color w:val="000000"/>
        </w:rPr>
        <w:t xml:space="preserve"> N, Takahashi S, Kato Y,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M, Kinoshita T, Ikeda M, </w:t>
      </w:r>
      <w:proofErr w:type="spellStart"/>
      <w:r>
        <w:rPr>
          <w:rFonts w:ascii="Book Antiqua" w:eastAsia="Book Antiqua" w:hAnsi="Book Antiqua" w:cs="Book Antiqua"/>
          <w:color w:val="000000"/>
        </w:rPr>
        <w:t>Nakachi</w:t>
      </w:r>
      <w:proofErr w:type="spellEnd"/>
      <w:r>
        <w:rPr>
          <w:rFonts w:ascii="Book Antiqua" w:eastAsia="Book Antiqua" w:hAnsi="Book Antiqua" w:cs="Book Antiqua"/>
          <w:color w:val="000000"/>
        </w:rPr>
        <w:t xml:space="preserve"> K, Yamazaki N, Mizuno S, Takayama T,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Uesaka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Endo I, </w:t>
      </w:r>
      <w:proofErr w:type="spellStart"/>
      <w:r>
        <w:rPr>
          <w:rFonts w:ascii="Book Antiqua" w:eastAsia="Book Antiqua" w:hAnsi="Book Antiqua" w:cs="Book Antiqua"/>
          <w:color w:val="000000"/>
        </w:rPr>
        <w:t>Nakatsura</w:t>
      </w:r>
      <w:proofErr w:type="spellEnd"/>
      <w:r>
        <w:rPr>
          <w:rFonts w:ascii="Book Antiqua" w:eastAsia="Book Antiqua" w:hAnsi="Book Antiqua" w:cs="Book Antiqua"/>
          <w:color w:val="000000"/>
        </w:rPr>
        <w:t xml:space="preserve"> T. Phase II study of the GPC3-derived peptide vaccine as an adjuvant therapy for hepatocellular carcinoma patients. </w:t>
      </w:r>
      <w:proofErr w:type="spellStart"/>
      <w:r>
        <w:rPr>
          <w:rFonts w:ascii="Book Antiqua" w:eastAsia="Book Antiqua" w:hAnsi="Book Antiqua" w:cs="Book Antiqua"/>
          <w:i/>
          <w:iCs/>
          <w:color w:val="000000"/>
        </w:rPr>
        <w:t>Oncoimmunology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e1129483 [PMID: 27467945 DOI: 10.1080/2162402X.2015.1129483]</w:t>
      </w:r>
    </w:p>
    <w:p w14:paraId="6FB7EF5F" w14:textId="77777777" w:rsidR="00A77B3E" w:rsidRDefault="002E1C5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Mizukoshi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Honda M, Arai K, Yamashita T, Nakamoto Y, Kaneko S. Expression of multidrug resistance-associated protein 3 and cytotoxic T cell responses in patients with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49</w:t>
      </w:r>
      <w:r>
        <w:rPr>
          <w:rFonts w:ascii="Book Antiqua" w:eastAsia="Book Antiqua" w:hAnsi="Book Antiqua" w:cs="Book Antiqua"/>
          <w:color w:val="000000"/>
        </w:rPr>
        <w:t>: 946-954 [PMID: 18619700 DOI: 10.1016/j.jhep.2008.05.012]</w:t>
      </w:r>
    </w:p>
    <w:p w14:paraId="7E67049F" w14:textId="77777777" w:rsidR="00A77B3E" w:rsidRDefault="002E1C5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Heo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Reid T, </w:t>
      </w:r>
      <w:proofErr w:type="spellStart"/>
      <w:r>
        <w:rPr>
          <w:rFonts w:ascii="Book Antiqua" w:eastAsia="Book Antiqua" w:hAnsi="Book Antiqua" w:cs="Book Antiqua"/>
          <w:color w:val="000000"/>
        </w:rPr>
        <w:t>Ruo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Breitbach</w:t>
      </w:r>
      <w:proofErr w:type="spellEnd"/>
      <w:r>
        <w:rPr>
          <w:rFonts w:ascii="Book Antiqua" w:eastAsia="Book Antiqua" w:hAnsi="Book Antiqua" w:cs="Book Antiqua"/>
          <w:color w:val="000000"/>
        </w:rPr>
        <w:t xml:space="preserve"> CJ, Rose S, </w:t>
      </w:r>
      <w:proofErr w:type="spellStart"/>
      <w:r>
        <w:rPr>
          <w:rFonts w:ascii="Book Antiqua" w:eastAsia="Book Antiqua" w:hAnsi="Book Antiqua" w:cs="Book Antiqua"/>
          <w:color w:val="000000"/>
        </w:rPr>
        <w:t>Bloomston</w:t>
      </w:r>
      <w:proofErr w:type="spellEnd"/>
      <w:r>
        <w:rPr>
          <w:rFonts w:ascii="Book Antiqua" w:eastAsia="Book Antiqua" w:hAnsi="Book Antiqua" w:cs="Book Antiqua"/>
          <w:color w:val="000000"/>
        </w:rPr>
        <w:t xml:space="preserve"> M, Cho M, Lim HY, Chung HC, Kim CW, Burke J, Lencioni R, Hickman T, Moon A, Lee YS, Kim MK, </w:t>
      </w:r>
      <w:proofErr w:type="spellStart"/>
      <w:r>
        <w:rPr>
          <w:rFonts w:ascii="Book Antiqua" w:eastAsia="Book Antiqua" w:hAnsi="Book Antiqua" w:cs="Book Antiqua"/>
          <w:color w:val="000000"/>
        </w:rPr>
        <w:t>Daneshmand</w:t>
      </w:r>
      <w:proofErr w:type="spellEnd"/>
      <w:r>
        <w:rPr>
          <w:rFonts w:ascii="Book Antiqua" w:eastAsia="Book Antiqua" w:hAnsi="Book Antiqua" w:cs="Book Antiqua"/>
          <w:color w:val="000000"/>
        </w:rPr>
        <w:t xml:space="preserve"> M, Dubois K, </w:t>
      </w:r>
      <w:proofErr w:type="spellStart"/>
      <w:r>
        <w:rPr>
          <w:rFonts w:ascii="Book Antiqua" w:eastAsia="Book Antiqua" w:hAnsi="Book Antiqua" w:cs="Book Antiqua"/>
          <w:color w:val="000000"/>
        </w:rPr>
        <w:t>Longpre</w:t>
      </w:r>
      <w:proofErr w:type="spellEnd"/>
      <w:r>
        <w:rPr>
          <w:rFonts w:ascii="Book Antiqua" w:eastAsia="Book Antiqua" w:hAnsi="Book Antiqua" w:cs="Book Antiqua"/>
          <w:color w:val="000000"/>
        </w:rPr>
        <w:t xml:space="preserve"> L, Ngo M, Rooney C, Bell JC, Rhee BG, </w:t>
      </w:r>
      <w:proofErr w:type="spellStart"/>
      <w:r>
        <w:rPr>
          <w:rFonts w:ascii="Book Antiqua" w:eastAsia="Book Antiqua" w:hAnsi="Book Antiqua" w:cs="Book Antiqua"/>
          <w:color w:val="000000"/>
        </w:rPr>
        <w:t>Patt</w:t>
      </w:r>
      <w:proofErr w:type="spellEnd"/>
      <w:r>
        <w:rPr>
          <w:rFonts w:ascii="Book Antiqua" w:eastAsia="Book Antiqua" w:hAnsi="Book Antiqua" w:cs="Book Antiqua"/>
          <w:color w:val="000000"/>
        </w:rPr>
        <w:t xml:space="preserve"> R, Hwang TH, </w:t>
      </w:r>
      <w:proofErr w:type="spellStart"/>
      <w:r>
        <w:rPr>
          <w:rFonts w:ascii="Book Antiqua" w:eastAsia="Book Antiqua" w:hAnsi="Book Antiqua" w:cs="Book Antiqua"/>
          <w:color w:val="000000"/>
        </w:rPr>
        <w:t>Kirn</w:t>
      </w:r>
      <w:proofErr w:type="spellEnd"/>
      <w:r>
        <w:rPr>
          <w:rFonts w:ascii="Book Antiqua" w:eastAsia="Book Antiqua" w:hAnsi="Book Antiqua" w:cs="Book Antiqua"/>
          <w:color w:val="000000"/>
        </w:rPr>
        <w:t xml:space="preserve"> DH. Randomized dose-finding clinical trial of oncolytic immunotherapeutic vaccinia JX-594 in liver cancer.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329-336 [PMID: 23396206 DOI: 10.1038/nm.3089]</w:t>
      </w:r>
    </w:p>
    <w:p w14:paraId="5129445E" w14:textId="77777777" w:rsidR="00A77B3E" w:rsidRDefault="002E1C5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Shi D</w:t>
      </w:r>
      <w:r>
        <w:rPr>
          <w:rFonts w:ascii="Book Antiqua" w:eastAsia="Book Antiqua" w:hAnsi="Book Antiqua" w:cs="Book Antiqua"/>
          <w:color w:val="000000"/>
        </w:rPr>
        <w:t xml:space="preserve">, Shi Y,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Qi X, Zhang Y, Chi J, Lu Q, Gao H, Jiang H, Wang H, Yuan D, Ma H, Wang H, Li Z,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B. Chimeric Antigen Receptor-Glypican-3 T-Cell Therapy for Advanced Hepatocellular Carcinoma: Results of Phase I Trials.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3979-3989 [PMID: 32371538 DOI: 10.1158/1078-0432.CCR-19-3259]</w:t>
      </w:r>
    </w:p>
    <w:p w14:paraId="3730A6B0" w14:textId="77777777" w:rsidR="00A77B3E" w:rsidRDefault="002E1C5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Pinter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Scheiner</w:t>
      </w:r>
      <w:proofErr w:type="spellEnd"/>
      <w:r>
        <w:rPr>
          <w:rFonts w:ascii="Book Antiqua" w:eastAsia="Book Antiqua" w:hAnsi="Book Antiqua" w:cs="Book Antiqua"/>
          <w:color w:val="000000"/>
        </w:rPr>
        <w:t xml:space="preserve"> B, Peck-Radosavljevic M. Immunotherapy for advanced hepatocellular carcinoma: a focus on special subgroups.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204-214 [PMID: 32747413 DOI: 10.1136/gutjnl-2020-321702]</w:t>
      </w:r>
    </w:p>
    <w:p w14:paraId="60776DED" w14:textId="77777777" w:rsidR="00A77B3E" w:rsidRDefault="002E1C55">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Keenan BP</w:t>
      </w:r>
      <w:r>
        <w:rPr>
          <w:rFonts w:ascii="Book Antiqua" w:eastAsia="Book Antiqua" w:hAnsi="Book Antiqua" w:cs="Book Antiqua"/>
          <w:color w:val="000000"/>
        </w:rPr>
        <w:t xml:space="preserve">, Fong L, Kelley RK. Immunotherapy in hepatocellular carcinoma: the complex interface between inflammation, fibrosis, and the immune response.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267 [PMID: 31627733 DOI: 10.1186/s40425-019-0749-z]</w:t>
      </w:r>
    </w:p>
    <w:p w14:paraId="60C0FB95" w14:textId="77777777" w:rsidR="00A77B3E" w:rsidRDefault="002E1C5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Kole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Charalampakis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Tsakatikas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Vailas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Gkotsis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Kykalos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Karamouzis</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Schizas</w:t>
      </w:r>
      <w:proofErr w:type="spellEnd"/>
      <w:r>
        <w:rPr>
          <w:rFonts w:ascii="Book Antiqua" w:eastAsia="Book Antiqua" w:hAnsi="Book Antiqua" w:cs="Book Antiqua"/>
          <w:color w:val="000000"/>
        </w:rPr>
        <w:t xml:space="preserve"> D. Immunotherapy for Hepatocellular Carcinoma: A 2021 Update.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33020428 DOI: 10.3390/cancers12102859]</w:t>
      </w:r>
    </w:p>
    <w:p w14:paraId="66805ED7" w14:textId="77777777" w:rsidR="00A77B3E" w:rsidRDefault="002E1C5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Mizukoshi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Nakagawa H, </w:t>
      </w:r>
      <w:proofErr w:type="spellStart"/>
      <w:r>
        <w:rPr>
          <w:rFonts w:ascii="Book Antiqua" w:eastAsia="Book Antiqua" w:hAnsi="Book Antiqua" w:cs="Book Antiqua"/>
          <w:color w:val="000000"/>
        </w:rPr>
        <w:t>Kitahara</w:t>
      </w:r>
      <w:proofErr w:type="spellEnd"/>
      <w:r>
        <w:rPr>
          <w:rFonts w:ascii="Book Antiqua" w:eastAsia="Book Antiqua" w:hAnsi="Book Antiqua" w:cs="Book Antiqua"/>
          <w:color w:val="000000"/>
        </w:rPr>
        <w:t xml:space="preserve"> M, Yamashita T, Arai K, </w:t>
      </w:r>
      <w:proofErr w:type="spellStart"/>
      <w:r>
        <w:rPr>
          <w:rFonts w:ascii="Book Antiqua" w:eastAsia="Book Antiqua" w:hAnsi="Book Antiqua" w:cs="Book Antiqua"/>
          <w:color w:val="000000"/>
        </w:rPr>
        <w:t>Sunagozaka</w:t>
      </w:r>
      <w:proofErr w:type="spellEnd"/>
      <w:r>
        <w:rPr>
          <w:rFonts w:ascii="Book Antiqua" w:eastAsia="Book Antiqua" w:hAnsi="Book Antiqua" w:cs="Book Antiqua"/>
          <w:color w:val="000000"/>
        </w:rPr>
        <w:t xml:space="preserve"> H, Iida N, Fushimi K, Kaneko S. Phase I trial of multidrug resistance-associated protein 3-derived peptide in patients with hepatocellular carcinoma.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369</w:t>
      </w:r>
      <w:r>
        <w:rPr>
          <w:rFonts w:ascii="Book Antiqua" w:eastAsia="Book Antiqua" w:hAnsi="Book Antiqua" w:cs="Book Antiqua"/>
          <w:color w:val="000000"/>
        </w:rPr>
        <w:t>: 242-249 [PMID: 26325606 DOI: 10.1016/j.canlet.2015.08.020]</w:t>
      </w:r>
    </w:p>
    <w:p w14:paraId="65C34488" w14:textId="77777777" w:rsidR="00A77B3E" w:rsidRDefault="002E1C5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Palmer DH</w:t>
      </w:r>
      <w:r>
        <w:rPr>
          <w:rFonts w:ascii="Book Antiqua" w:eastAsia="Book Antiqua" w:hAnsi="Book Antiqua" w:cs="Book Antiqua"/>
          <w:color w:val="000000"/>
        </w:rPr>
        <w:t xml:space="preserve">, Midgley RS, Mirza N, Torr EE, Ahmed F, Steele JC, Steven NM, Kerr DJ, Young LS, Adams DH. A phase II study of adoptive immunotherapy using dendritic cells pulsed with tumor lysate in patients with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124-132 [PMID: 18980227 DOI: 10.1002/hep.22626]</w:t>
      </w:r>
    </w:p>
    <w:p w14:paraId="0F28FADD" w14:textId="77777777" w:rsidR="00A77B3E" w:rsidRDefault="002E1C5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Butterfield LH</w:t>
      </w:r>
      <w:r>
        <w:rPr>
          <w:rFonts w:ascii="Book Antiqua" w:eastAsia="Book Antiqua" w:hAnsi="Book Antiqua" w:cs="Book Antiqua"/>
          <w:color w:val="000000"/>
        </w:rPr>
        <w:t xml:space="preserve">, Economou JS, </w:t>
      </w:r>
      <w:proofErr w:type="spellStart"/>
      <w:r>
        <w:rPr>
          <w:rFonts w:ascii="Book Antiqua" w:eastAsia="Book Antiqua" w:hAnsi="Book Antiqua" w:cs="Book Antiqua"/>
          <w:color w:val="000000"/>
        </w:rPr>
        <w:t>Gamblin</w:t>
      </w:r>
      <w:proofErr w:type="spellEnd"/>
      <w:r>
        <w:rPr>
          <w:rFonts w:ascii="Book Antiqua" w:eastAsia="Book Antiqua" w:hAnsi="Book Antiqua" w:cs="Book Antiqua"/>
          <w:color w:val="000000"/>
        </w:rPr>
        <w:t xml:space="preserve"> TC, Geller DA. Alpha fetoprotein DNA prime and adenovirus boost immunization of two hepatocellular cancer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86 [PMID: 24708667 DOI: 10.1186/1479-5876-12-86]</w:t>
      </w:r>
    </w:p>
    <w:p w14:paraId="322CA18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53D0563" w14:textId="77777777" w:rsidR="00A77B3E" w:rsidRDefault="002E1C55">
      <w:pPr>
        <w:spacing w:line="360" w:lineRule="auto"/>
        <w:jc w:val="both"/>
      </w:pPr>
      <w:r>
        <w:rPr>
          <w:rFonts w:ascii="Book Antiqua" w:eastAsia="Book Antiqua" w:hAnsi="Book Antiqua" w:cs="Book Antiqua"/>
          <w:b/>
          <w:color w:val="000000"/>
        </w:rPr>
        <w:lastRenderedPageBreak/>
        <w:t>Footnotes</w:t>
      </w:r>
    </w:p>
    <w:p w14:paraId="4104AF42" w14:textId="77777777" w:rsidR="00A77B3E" w:rsidRDefault="002E1C55">
      <w:pPr>
        <w:spacing w:line="360" w:lineRule="auto"/>
        <w:jc w:val="both"/>
      </w:pPr>
      <w:r>
        <w:rPr>
          <w:rFonts w:ascii="Book Antiqua" w:eastAsia="Book Antiqua" w:hAnsi="Book Antiqua" w:cs="Book Antiqua"/>
          <w:b/>
          <w:bCs/>
          <w:color w:val="000000"/>
          <w:szCs w:val="22"/>
        </w:rPr>
        <w:t xml:space="preserve">Conflict-of-interest statement: </w:t>
      </w:r>
      <w:proofErr w:type="spellStart"/>
      <w:r>
        <w:rPr>
          <w:rFonts w:ascii="Book Antiqua" w:eastAsia="Book Antiqua" w:hAnsi="Book Antiqua" w:cs="Book Antiqua"/>
          <w:color w:val="000000"/>
        </w:rPr>
        <w:t>Anwaar</w:t>
      </w:r>
      <w:proofErr w:type="spellEnd"/>
      <w:r>
        <w:rPr>
          <w:rFonts w:ascii="Book Antiqua" w:eastAsia="Book Antiqua" w:hAnsi="Book Antiqua" w:cs="Book Antiqua"/>
          <w:color w:val="000000"/>
        </w:rPr>
        <w:t xml:space="preserve"> Saeed reports research grants from AstraZeneca, Bristol Myers Squibb, Merck, </w:t>
      </w:r>
      <w:proofErr w:type="spellStart"/>
      <w:r>
        <w:rPr>
          <w:rFonts w:ascii="Book Antiqua" w:eastAsia="Book Antiqua" w:hAnsi="Book Antiqua" w:cs="Book Antiqua"/>
          <w:color w:val="000000"/>
        </w:rPr>
        <w:t>Exelixis</w:t>
      </w:r>
      <w:proofErr w:type="spellEnd"/>
      <w:r>
        <w:rPr>
          <w:rFonts w:ascii="Book Antiqua" w:eastAsia="Book Antiqua" w:hAnsi="Book Antiqua" w:cs="Book Antiqua"/>
          <w:color w:val="000000"/>
        </w:rPr>
        <w:t xml:space="preserve">, KAHR Medical, and Incyte, and advisory board fees from AstraZeneca, Bristol Myers Squibb, Merck, </w:t>
      </w:r>
      <w:proofErr w:type="spellStart"/>
      <w:r>
        <w:rPr>
          <w:rFonts w:ascii="Book Antiqua" w:eastAsia="Book Antiqua" w:hAnsi="Book Antiqua" w:cs="Book Antiqua"/>
          <w:color w:val="000000"/>
        </w:rPr>
        <w:t>Exelixis</w:t>
      </w:r>
      <w:proofErr w:type="spellEnd"/>
      <w:r>
        <w:rPr>
          <w:rFonts w:ascii="Book Antiqua" w:eastAsia="Book Antiqua" w:hAnsi="Book Antiqua" w:cs="Book Antiqua"/>
          <w:color w:val="000000"/>
        </w:rPr>
        <w:t xml:space="preserve">, and Pfizer. The other author has no conflicts of interest to declare. </w:t>
      </w:r>
    </w:p>
    <w:p w14:paraId="6BC46066" w14:textId="77777777" w:rsidR="00A77B3E" w:rsidRDefault="00A77B3E">
      <w:pPr>
        <w:spacing w:line="360" w:lineRule="auto"/>
        <w:jc w:val="both"/>
      </w:pPr>
    </w:p>
    <w:p w14:paraId="67B318B2" w14:textId="77777777" w:rsidR="00A77B3E" w:rsidRDefault="002E1C5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C75761" w14:textId="77777777" w:rsidR="00A77B3E" w:rsidRDefault="00A77B3E">
      <w:pPr>
        <w:spacing w:line="360" w:lineRule="auto"/>
        <w:jc w:val="both"/>
      </w:pPr>
    </w:p>
    <w:p w14:paraId="66700199" w14:textId="77777777" w:rsidR="00A77B3E" w:rsidRDefault="002E1C5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1FA30DB" w14:textId="77777777" w:rsidR="00FC1131" w:rsidRPr="00FC1131" w:rsidRDefault="00FC1131">
      <w:pPr>
        <w:spacing w:line="360" w:lineRule="auto"/>
        <w:jc w:val="both"/>
        <w:rPr>
          <w:lang w:eastAsia="zh-CN"/>
        </w:rPr>
      </w:pPr>
    </w:p>
    <w:p w14:paraId="26313F71" w14:textId="77777777" w:rsidR="00A77B3E" w:rsidRDefault="002E1C5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A5B8B85" w14:textId="77777777" w:rsidR="00A77B3E" w:rsidRDefault="00A77B3E">
      <w:pPr>
        <w:spacing w:line="360" w:lineRule="auto"/>
        <w:jc w:val="both"/>
      </w:pPr>
    </w:p>
    <w:p w14:paraId="3504535F" w14:textId="77777777" w:rsidR="00A77B3E" w:rsidRDefault="002E1C5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5, 2021</w:t>
      </w:r>
    </w:p>
    <w:p w14:paraId="01FF2621" w14:textId="77777777" w:rsidR="00A77B3E" w:rsidRDefault="002E1C5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2021</w:t>
      </w:r>
    </w:p>
    <w:p w14:paraId="34665F76" w14:textId="77777777" w:rsidR="00A77B3E" w:rsidRDefault="002E1C55">
      <w:pPr>
        <w:spacing w:line="360" w:lineRule="auto"/>
        <w:jc w:val="both"/>
      </w:pPr>
      <w:r>
        <w:rPr>
          <w:rFonts w:ascii="Book Antiqua" w:eastAsia="Book Antiqua" w:hAnsi="Book Antiqua" w:cs="Book Antiqua"/>
          <w:b/>
          <w:color w:val="000000"/>
        </w:rPr>
        <w:t xml:space="preserve">Article in press: </w:t>
      </w:r>
    </w:p>
    <w:p w14:paraId="5668F06F" w14:textId="77777777" w:rsidR="00A77B3E" w:rsidRDefault="00A77B3E">
      <w:pPr>
        <w:spacing w:line="360" w:lineRule="auto"/>
        <w:jc w:val="both"/>
      </w:pPr>
    </w:p>
    <w:p w14:paraId="12DCB682" w14:textId="77777777" w:rsidR="00A77B3E" w:rsidRDefault="002E1C55">
      <w:pPr>
        <w:spacing w:line="360" w:lineRule="auto"/>
        <w:jc w:val="both"/>
      </w:pPr>
      <w:r>
        <w:rPr>
          <w:rFonts w:ascii="Book Antiqua" w:eastAsia="Book Antiqua" w:hAnsi="Book Antiqua" w:cs="Book Antiqua"/>
          <w:b/>
          <w:color w:val="000000"/>
        </w:rPr>
        <w:t xml:space="preserve">Specialty type: </w:t>
      </w:r>
      <w:r w:rsidR="00326C37">
        <w:rPr>
          <w:rFonts w:ascii="Book Antiqua" w:eastAsia="Microsoft YaHei" w:hAnsi="Book Antiqua" w:cs="SimSun"/>
        </w:rPr>
        <w:t>Oncology</w:t>
      </w:r>
    </w:p>
    <w:p w14:paraId="38524715" w14:textId="77777777" w:rsidR="00A77B3E" w:rsidRDefault="002E1C5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77DD0C3" w14:textId="77777777" w:rsidR="00A77B3E" w:rsidRDefault="002E1C55">
      <w:pPr>
        <w:spacing w:line="360" w:lineRule="auto"/>
        <w:jc w:val="both"/>
      </w:pPr>
      <w:r>
        <w:rPr>
          <w:rFonts w:ascii="Book Antiqua" w:eastAsia="Book Antiqua" w:hAnsi="Book Antiqua" w:cs="Book Antiqua"/>
          <w:b/>
          <w:color w:val="000000"/>
        </w:rPr>
        <w:t>Peer-review report’s scientific quality classification</w:t>
      </w:r>
    </w:p>
    <w:p w14:paraId="40BEA467" w14:textId="77777777" w:rsidR="00A77B3E" w:rsidRDefault="002E1C55">
      <w:pPr>
        <w:spacing w:line="360" w:lineRule="auto"/>
        <w:jc w:val="both"/>
      </w:pPr>
      <w:r>
        <w:rPr>
          <w:rFonts w:ascii="Book Antiqua" w:eastAsia="Book Antiqua" w:hAnsi="Book Antiqua" w:cs="Book Antiqua"/>
          <w:color w:val="000000"/>
        </w:rPr>
        <w:t>Grade A (Excellent): 0</w:t>
      </w:r>
    </w:p>
    <w:p w14:paraId="6CB5DBE8" w14:textId="77777777" w:rsidR="00A77B3E" w:rsidRDefault="002E1C55">
      <w:pPr>
        <w:spacing w:line="360" w:lineRule="auto"/>
        <w:jc w:val="both"/>
      </w:pPr>
      <w:r>
        <w:rPr>
          <w:rFonts w:ascii="Book Antiqua" w:eastAsia="Book Antiqua" w:hAnsi="Book Antiqua" w:cs="Book Antiqua"/>
          <w:color w:val="000000"/>
        </w:rPr>
        <w:t>Grade B (Very good): B</w:t>
      </w:r>
    </w:p>
    <w:p w14:paraId="17C240FB" w14:textId="77777777" w:rsidR="00A77B3E" w:rsidRDefault="002E1C55">
      <w:pPr>
        <w:spacing w:line="360" w:lineRule="auto"/>
        <w:jc w:val="both"/>
      </w:pPr>
      <w:r>
        <w:rPr>
          <w:rFonts w:ascii="Book Antiqua" w:eastAsia="Book Antiqua" w:hAnsi="Book Antiqua" w:cs="Book Antiqua"/>
          <w:color w:val="000000"/>
        </w:rPr>
        <w:t>Grade C (Good): C</w:t>
      </w:r>
    </w:p>
    <w:p w14:paraId="12438DAA" w14:textId="77777777" w:rsidR="00A77B3E" w:rsidRDefault="002E1C55">
      <w:pPr>
        <w:spacing w:line="360" w:lineRule="auto"/>
        <w:jc w:val="both"/>
      </w:pPr>
      <w:r>
        <w:rPr>
          <w:rFonts w:ascii="Book Antiqua" w:eastAsia="Book Antiqua" w:hAnsi="Book Antiqua" w:cs="Book Antiqua"/>
          <w:color w:val="000000"/>
        </w:rPr>
        <w:t>Grade D (Fair): D</w:t>
      </w:r>
    </w:p>
    <w:p w14:paraId="449E7A3D" w14:textId="77777777" w:rsidR="00A77B3E" w:rsidRDefault="002E1C55">
      <w:pPr>
        <w:spacing w:line="360" w:lineRule="auto"/>
        <w:jc w:val="both"/>
      </w:pPr>
      <w:r>
        <w:rPr>
          <w:rFonts w:ascii="Book Antiqua" w:eastAsia="Book Antiqua" w:hAnsi="Book Antiqua" w:cs="Book Antiqua"/>
          <w:color w:val="000000"/>
        </w:rPr>
        <w:t>Grade E (Poor): E</w:t>
      </w:r>
    </w:p>
    <w:p w14:paraId="0EC45AF1" w14:textId="77777777" w:rsidR="00A77B3E" w:rsidRDefault="00A77B3E">
      <w:pPr>
        <w:spacing w:line="360" w:lineRule="auto"/>
        <w:jc w:val="both"/>
      </w:pPr>
    </w:p>
    <w:p w14:paraId="1DE18ECB" w14:textId="1013581A" w:rsidR="00A77B3E" w:rsidRDefault="002E1C5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Elshimi</w:t>
      </w:r>
      <w:proofErr w:type="spellEnd"/>
      <w:r>
        <w:rPr>
          <w:rFonts w:ascii="Book Antiqua" w:eastAsia="Book Antiqua" w:hAnsi="Book Antiqua" w:cs="Book Antiqua"/>
          <w:color w:val="000000"/>
        </w:rPr>
        <w:t xml:space="preserve"> E, Egypt; </w:t>
      </w:r>
      <w:proofErr w:type="spellStart"/>
      <w:r>
        <w:rPr>
          <w:rFonts w:ascii="Book Antiqua" w:eastAsia="Book Antiqua" w:hAnsi="Book Antiqua" w:cs="Book Antiqua"/>
          <w:color w:val="000000"/>
        </w:rPr>
        <w:t>Limaiem</w:t>
      </w:r>
      <w:proofErr w:type="spellEnd"/>
      <w:r>
        <w:rPr>
          <w:rFonts w:ascii="Book Antiqua" w:eastAsia="Book Antiqua" w:hAnsi="Book Antiqua" w:cs="Book Antiqua"/>
          <w:color w:val="000000"/>
        </w:rPr>
        <w:t xml:space="preserve"> F, Tunisia; Song B, China</w:t>
      </w:r>
      <w:r>
        <w:rPr>
          <w:rFonts w:ascii="Book Antiqua" w:eastAsia="Book Antiqua" w:hAnsi="Book Antiqua" w:cs="Book Antiqua"/>
          <w:b/>
          <w:color w:val="000000"/>
        </w:rPr>
        <w:t xml:space="preserve"> A-Editor: </w:t>
      </w:r>
      <w:r>
        <w:rPr>
          <w:rFonts w:ascii="Book Antiqua" w:eastAsia="Book Antiqua" w:hAnsi="Book Antiqua" w:cs="Book Antiqua"/>
          <w:color w:val="000000"/>
        </w:rPr>
        <w:t>Ma LS</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732D56">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297781">
        <w:rPr>
          <w:rFonts w:ascii="Book Antiqua" w:eastAsia="Book Antiqua" w:hAnsi="Book Antiqua" w:cs="Book Antiqua"/>
          <w:color w:val="000000"/>
        </w:rPr>
        <w:t>Fan JR</w:t>
      </w:r>
    </w:p>
    <w:p w14:paraId="712FC0E8" w14:textId="77777777" w:rsidR="00297781" w:rsidRDefault="00297781">
      <w:pPr>
        <w:spacing w:line="360" w:lineRule="auto"/>
        <w:jc w:val="both"/>
        <w:rPr>
          <w:rFonts w:ascii="Book Antiqua" w:hAnsi="Book Antiqua"/>
          <w:b/>
          <w:bCs/>
          <w:lang w:eastAsia="zh-CN"/>
        </w:rPr>
      </w:pPr>
      <w:r>
        <w:rPr>
          <w:rFonts w:ascii="Book Antiqua" w:hAnsi="Book Antiqua" w:cs="Book Antiqua"/>
          <w:color w:val="000000"/>
          <w:lang w:eastAsia="zh-CN"/>
        </w:rPr>
        <w:br w:type="page"/>
      </w:r>
      <w:r w:rsidRPr="00382227">
        <w:rPr>
          <w:rFonts w:ascii="Book Antiqua" w:hAnsi="Book Antiqua"/>
          <w:b/>
          <w:bCs/>
        </w:rPr>
        <w:lastRenderedPageBreak/>
        <w:t>Table 1</w:t>
      </w:r>
      <w:r w:rsidRPr="00382227">
        <w:rPr>
          <w:rFonts w:ascii="Book Antiqua" w:hAnsi="Book Antiqua"/>
        </w:rPr>
        <w:t xml:space="preserve"> </w:t>
      </w:r>
      <w:r w:rsidRPr="00883713">
        <w:rPr>
          <w:rFonts w:ascii="Book Antiqua" w:hAnsi="Book Antiqua"/>
          <w:b/>
          <w:bCs/>
        </w:rPr>
        <w:t>Clinical trials characteristics on vaccine therapy, oncolytic virotherapy</w:t>
      </w:r>
      <w:r>
        <w:rPr>
          <w:rFonts w:ascii="Book Antiqua" w:hAnsi="Book Antiqua"/>
          <w:b/>
          <w:bCs/>
        </w:rPr>
        <w:t>,</w:t>
      </w:r>
      <w:r w:rsidRPr="00883713">
        <w:rPr>
          <w:rFonts w:ascii="Book Antiqua" w:hAnsi="Book Antiqua"/>
          <w:b/>
          <w:bCs/>
        </w:rPr>
        <w:t xml:space="preserve"> and adoptive cellular therapy in hepatocellular carcinoma patients</w:t>
      </w:r>
    </w:p>
    <w:tbl>
      <w:tblPr>
        <w:tblStyle w:val="ListTable1Light-Accent31"/>
        <w:tblW w:w="5404" w:type="pct"/>
        <w:tblInd w:w="-176" w:type="dxa"/>
        <w:tblBorders>
          <w:top w:val="single" w:sz="4" w:space="0" w:color="auto"/>
          <w:bottom w:val="single" w:sz="4" w:space="0" w:color="auto"/>
        </w:tblBorders>
        <w:tblLayout w:type="fixed"/>
        <w:tblLook w:val="04A0" w:firstRow="1" w:lastRow="0" w:firstColumn="1" w:lastColumn="0" w:noHBand="0" w:noVBand="1"/>
      </w:tblPr>
      <w:tblGrid>
        <w:gridCol w:w="2284"/>
        <w:gridCol w:w="1596"/>
        <w:gridCol w:w="1663"/>
        <w:gridCol w:w="1107"/>
        <w:gridCol w:w="3466"/>
      </w:tblGrid>
      <w:tr w:rsidR="00D52E7E" w:rsidRPr="00382227" w14:paraId="79CAA56C" w14:textId="77777777" w:rsidTr="00F66C18">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auto"/>
              <w:bottom w:val="single" w:sz="4" w:space="0" w:color="auto"/>
            </w:tcBorders>
            <w:noWrap/>
            <w:hideMark/>
          </w:tcPr>
          <w:p w14:paraId="50088934" w14:textId="77777777" w:rsidR="00297781" w:rsidRPr="008A09CA" w:rsidRDefault="008A09CA" w:rsidP="00207856">
            <w:pPr>
              <w:snapToGrid w:val="0"/>
              <w:spacing w:line="360" w:lineRule="auto"/>
              <w:jc w:val="both"/>
              <w:rPr>
                <w:rFonts w:ascii="Book Antiqua" w:hAnsi="Book Antiqua" w:cs="Calibri"/>
                <w:color w:val="000000"/>
                <w:lang w:eastAsia="zh-CN"/>
              </w:rPr>
            </w:pPr>
            <w:r>
              <w:rPr>
                <w:rFonts w:ascii="Book Antiqua" w:hAnsi="Book Antiqua" w:cs="Calibri" w:hint="eastAsia"/>
                <w:color w:val="000000"/>
                <w:lang w:eastAsia="zh-CN"/>
              </w:rPr>
              <w:t>Ref.</w:t>
            </w:r>
          </w:p>
        </w:tc>
        <w:tc>
          <w:tcPr>
            <w:tcW w:w="789" w:type="pct"/>
            <w:tcBorders>
              <w:top w:val="single" w:sz="4" w:space="0" w:color="auto"/>
              <w:bottom w:val="single" w:sz="4" w:space="0" w:color="auto"/>
            </w:tcBorders>
            <w:noWrap/>
            <w:hideMark/>
          </w:tcPr>
          <w:p w14:paraId="728472B8" w14:textId="77777777" w:rsidR="00297781" w:rsidRPr="00382227" w:rsidRDefault="00297781" w:rsidP="0020785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Intervention </w:t>
            </w:r>
          </w:p>
        </w:tc>
        <w:tc>
          <w:tcPr>
            <w:tcW w:w="822" w:type="pct"/>
            <w:tcBorders>
              <w:top w:val="single" w:sz="4" w:space="0" w:color="auto"/>
              <w:bottom w:val="single" w:sz="4" w:space="0" w:color="auto"/>
            </w:tcBorders>
            <w:noWrap/>
            <w:hideMark/>
          </w:tcPr>
          <w:p w14:paraId="5E31ED16" w14:textId="77777777" w:rsidR="00297781" w:rsidRPr="00382227" w:rsidRDefault="00297781" w:rsidP="0020785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Study </w:t>
            </w:r>
            <w:r>
              <w:rPr>
                <w:rFonts w:ascii="Book Antiqua" w:eastAsia="Times New Roman" w:hAnsi="Book Antiqua" w:cs="Calibri"/>
                <w:color w:val="000000"/>
              </w:rPr>
              <w:t>d</w:t>
            </w:r>
            <w:r w:rsidRPr="00382227">
              <w:rPr>
                <w:rFonts w:ascii="Book Antiqua" w:eastAsia="Times New Roman" w:hAnsi="Book Antiqua" w:cs="Calibri"/>
                <w:color w:val="000000"/>
              </w:rPr>
              <w:t xml:space="preserve">esign </w:t>
            </w:r>
          </w:p>
        </w:tc>
        <w:tc>
          <w:tcPr>
            <w:tcW w:w="547" w:type="pct"/>
            <w:tcBorders>
              <w:top w:val="single" w:sz="4" w:space="0" w:color="auto"/>
              <w:bottom w:val="single" w:sz="4" w:space="0" w:color="auto"/>
            </w:tcBorders>
            <w:noWrap/>
            <w:hideMark/>
          </w:tcPr>
          <w:p w14:paraId="3C6142BA" w14:textId="77777777" w:rsidR="00297781" w:rsidRPr="00382227" w:rsidRDefault="00297781" w:rsidP="0020785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Sample </w:t>
            </w:r>
            <w:r>
              <w:rPr>
                <w:rFonts w:ascii="Book Antiqua" w:eastAsia="Times New Roman" w:hAnsi="Book Antiqua" w:cs="Calibri"/>
                <w:color w:val="000000"/>
              </w:rPr>
              <w:t>s</w:t>
            </w:r>
            <w:r w:rsidRPr="00382227">
              <w:rPr>
                <w:rFonts w:ascii="Book Antiqua" w:eastAsia="Times New Roman" w:hAnsi="Book Antiqua" w:cs="Calibri"/>
                <w:color w:val="000000"/>
              </w:rPr>
              <w:t>ize</w:t>
            </w:r>
          </w:p>
        </w:tc>
        <w:tc>
          <w:tcPr>
            <w:tcW w:w="1713" w:type="pct"/>
            <w:tcBorders>
              <w:top w:val="single" w:sz="4" w:space="0" w:color="auto"/>
              <w:bottom w:val="single" w:sz="4" w:space="0" w:color="auto"/>
            </w:tcBorders>
            <w:noWrap/>
            <w:hideMark/>
          </w:tcPr>
          <w:p w14:paraId="7A49BC53" w14:textId="77777777" w:rsidR="00297781" w:rsidRPr="00382227" w:rsidRDefault="00297781" w:rsidP="0020785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b w:val="0"/>
                <w:bCs w:val="0"/>
                <w:color w:val="000000"/>
              </w:rPr>
            </w:pPr>
            <w:r w:rsidRPr="00382227">
              <w:rPr>
                <w:rFonts w:ascii="Book Antiqua" w:eastAsia="Times New Roman" w:hAnsi="Book Antiqua" w:cs="Calibri"/>
                <w:color w:val="000000"/>
              </w:rPr>
              <w:t xml:space="preserve">Survival </w:t>
            </w:r>
            <w:r>
              <w:rPr>
                <w:rFonts w:ascii="Book Antiqua" w:eastAsia="Times New Roman" w:hAnsi="Book Antiqua" w:cs="Calibri"/>
                <w:color w:val="000000"/>
              </w:rPr>
              <w:t>o</w:t>
            </w:r>
            <w:r w:rsidRPr="00382227">
              <w:rPr>
                <w:rFonts w:ascii="Book Antiqua" w:eastAsia="Times New Roman" w:hAnsi="Book Antiqua" w:cs="Calibri"/>
                <w:color w:val="000000"/>
              </w:rPr>
              <w:t>utcomes</w:t>
            </w:r>
          </w:p>
        </w:tc>
      </w:tr>
      <w:tr w:rsidR="00D52E7E" w:rsidRPr="00382227" w14:paraId="5C761858" w14:textId="77777777" w:rsidTr="00F66C18">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auto"/>
            </w:tcBorders>
            <w:shd w:val="clear" w:color="auto" w:fill="auto"/>
            <w:noWrap/>
            <w:hideMark/>
          </w:tcPr>
          <w:p w14:paraId="6E392860" w14:textId="77777777" w:rsidR="00297781" w:rsidRPr="000574DB" w:rsidRDefault="00297781" w:rsidP="000574DB">
            <w:pPr>
              <w:snapToGrid w:val="0"/>
              <w:spacing w:line="360" w:lineRule="auto"/>
              <w:jc w:val="both"/>
              <w:rPr>
                <w:rFonts w:ascii="Book Antiqua" w:eastAsia="Times New Roman" w:hAnsi="Book Antiqua" w:cs="Calibri"/>
                <w:b w:val="0"/>
                <w:color w:val="000000"/>
              </w:rPr>
            </w:pPr>
            <w:r w:rsidRPr="000574DB">
              <w:rPr>
                <w:rFonts w:ascii="Book Antiqua" w:eastAsia="Times New Roman" w:hAnsi="Book Antiqua" w:cs="Calibri"/>
                <w:b w:val="0"/>
                <w:bCs w:val="0"/>
                <w:color w:val="000000"/>
              </w:rPr>
              <w:t>Sawada</w:t>
            </w:r>
            <w:r w:rsidR="000574DB" w:rsidRPr="000574DB">
              <w:rPr>
                <w:rFonts w:ascii="Book Antiqua" w:hAnsi="Book Antiqua" w:cs="Calibri" w:hint="eastAsia"/>
                <w:b w:val="0"/>
                <w:bCs w:val="0"/>
                <w:color w:val="000000"/>
                <w:lang w:eastAsia="zh-CN"/>
              </w:rPr>
              <w:t xml:space="preserve"> </w:t>
            </w:r>
            <w:r w:rsidR="000574DB" w:rsidRPr="000574DB">
              <w:rPr>
                <w:rFonts w:ascii="Book Antiqua" w:hAnsi="Book Antiqua" w:cs="Calibri" w:hint="eastAsia"/>
                <w:b w:val="0"/>
                <w:bCs w:val="0"/>
                <w:i/>
                <w:color w:val="000000"/>
                <w:lang w:eastAsia="zh-CN"/>
              </w:rPr>
              <w:t>et al</w:t>
            </w:r>
            <w:r w:rsidR="000574DB" w:rsidRPr="000574DB">
              <w:rPr>
                <w:rFonts w:ascii="Book Antiqua" w:eastAsia="Times New Roman" w:hAnsi="Book Antiqua" w:cs="Calibri"/>
                <w:color w:val="000000"/>
                <w:vertAlign w:val="superscript"/>
              </w:rPr>
              <w:fldChar w:fldCharType="begin" w:fldLock="1"/>
            </w:r>
            <w:r w:rsidR="000574DB" w:rsidRPr="000574DB">
              <w:rPr>
                <w:rFonts w:ascii="Book Antiqua" w:eastAsia="Times New Roman" w:hAnsi="Book Antiqua" w:cs="Calibri"/>
                <w:b w:val="0"/>
                <w:bCs w:val="0"/>
                <w:color w:val="000000"/>
                <w:vertAlign w:val="superscript"/>
              </w:rPr>
              <w:instrText>ADDIN CSL_CITATION {"citationItems":[{"id":"ITEM-1","itemData":{"DOI":"10.1080/2162402X.2015.1129483","ISSN":"2162-4011 (Print)","PMID":"27467945","abstract":"The recurrence rates of Hepatocellular carcinoma (HCC) are high, necessitating novel  and effective adjuvant therapies. Therefore, we conducted a phase II study of glypican-3 (GPC3) peptide vaccine as an adjuvant therapy for HCC patients. Forty-one patients with initial HCC who had undergone surgery or radiofrequency ablation (RFA) were analyzed in this phase II, open-label, single-arm trial. Ten vaccinations were performed for 1 y after curative treatment. We also investigated case-control subjects, where selected patients treated surgically during the same period were analyzed. The expression of GPC3 in the available primary tumors was determined by immunohistochemical analysis. Six patients received RFA therapy while 35 received surgery. The recurrence rate tended to be lower in the 35 patients treated with surgery plus vaccination compared to 33 patients who underwent surgery alone (28.6% vs. 54.3% and 39.4% vs. 54.5% at 1 and 2 y, respectively; p = 0.346, 0.983). Twenty-five patients treated with surgery and vaccination had GPC3-positive tumors; the recurrence rate in this group was significantly lower compared to that in 21 GPC3-positive patients who received surgery only (24% vs. 48% and 52.4% vs. 61.9% at 1 and 2 y, respectively; p = 0.047, 0.387). The GPC3 peptide vaccine improved the 1-y recurrence rate in patients with GPC3-positive tumors. This study demonstrated that GPC3 expression by the primary tumor may be used as a biomarker in a putative larger randomized clinical trial to determine the efficacy of the GPC3-derived peptide vaccine.","author":[{"dropping-particle":"","family":"Sawada","given":"Yu","non-dropping-particle":"","parse-names":false,"suffix":""},{"dropping-particle":"","family":"Yoshikawa","given":"Toshiaki","non-dropping-particle":"","parse-names":false,"suffix":""},{"dropping-particle":"","family":"Ofuji","given":"Kazuya","non-dropping-particle":"","parse-names":false,"suffix":""},{"dropping-particle":"","family":"Yoshimura","given":"Mayuko","non-dropping-particle":"","parse-names":false,"suffix":""},{"dropping-particle":"","family":"Tsuchiya","given":"Nobuhiro","non-dropping-particle":"","parse-names":false,"suffix":""},{"dropping-particle":"","family":"Takahashi","given":"Mari","non-dropping-particle":"","parse-names":false,"suffix":""},{"dropping-particle":"","family":"Nobuoka","given":"Daisuke","non-dropping-particle":"","parse-names":false,"suffix":""},{"dropping-particle":"","family":"Gotohda","given":"Naoto","non-dropping-particle":"","parse-names":false,"suffix":""},{"dropping-particle":"","family":"Takahashi","given":"Shinichiro","non-dropping-particle":"","parse-names":false,"suffix":""},{"dropping-particle":"","family":"Kato","given":"Yuichiro","non-dropping-particle":"","parse-names":false,"suffix":""},{"dropping-particle":"","family":"Konishi","given":"Masaru","non-dropping-particle":"","parse-names":false,"suffix":""},{"dropping-particle":"","family":"Kinoshita","given":"Taira","non-dropping-particle":"","parse-names":false,"suffix":""},{"dropping-particle":"","family":"Ikeda","given":"Masafumi","non-dropping-particle":"","parse-names":false,"suffix":""},{"dropping-particle":"","family":"Nakachi","given":"Kohei","non-dropping-particle":"","parse-names":false,"suffix":""},{"dropping-particle":"","family":"Yamazaki","given":"Naoya","non-dropping-particle":"","parse-names":false,"suffix":""},{"dropping-particle":"","family":"Mizuno","given":"Shoichi","non-dropping-particle":"","parse-names":false,"suffix":""},{"dropping-particle":"","family":"Takayama","given":"Tadatoshi","non-dropping-particle":"","parse-names":false,"suffix":""},{"dropping-particle":"","family":"Yamao","given":"Kenji","non-dropping-particle":"","parse-names":false,"suffix":""},{"dropping-particle":"","family":"Uesaka","given":"Katsuhiko","non-dropping-particle":"","parse-names":false,"suffix":""},{"dropping-particle":"","family":"Furuse","given":"Junji","non-dropping-particle":"","parse-names":false,"suffix":""},{"dropping-particle":"","family":"Endo","given":"Itaru","non-dropping-particle":"","parse-names":false,"suffix":""},{"dropping-particle":"","family":"Nakatsura","given":"Tetsuya","non-dropping-particle":"","parse-names":false,"suffix":""}],"container-title":"Oncoimmunology","id":"ITEM-1","issue":"5","issued":{"date-parts":[["2016","5"]]},"language":"eng","page":"e1129483","title":"Phase II study of the GPC3-derived peptide vaccine as an adjuvant therapy for  hepatocellular carcinoma patients.","type":"article-journal","volume":"5"},"uris":["http://www.mendeley.com/documents/?uuid=04ba97b5-145b-448f-be57-0a71c8395e94"]}],"mendeley":{"formattedCitation":"[2]","plainTextFormattedCitation":"[2]","previouslyFormattedCitation":"(2)"},"properties":{"noteIndex":0},"schema":"https://github.com/citation-style-language/schema/raw/master/csl-citation.json"}</w:instrText>
            </w:r>
            <w:r w:rsidR="000574DB" w:rsidRPr="000574DB">
              <w:rPr>
                <w:rFonts w:ascii="Book Antiqua" w:eastAsia="Times New Roman" w:hAnsi="Book Antiqua" w:cs="Calibri"/>
                <w:color w:val="000000"/>
                <w:vertAlign w:val="superscript"/>
              </w:rPr>
              <w:fldChar w:fldCharType="separate"/>
            </w:r>
            <w:r w:rsidR="000574DB" w:rsidRPr="000574DB">
              <w:rPr>
                <w:rFonts w:ascii="Book Antiqua" w:eastAsia="Times New Roman" w:hAnsi="Book Antiqua" w:cs="Calibri"/>
                <w:b w:val="0"/>
                <w:bCs w:val="0"/>
                <w:noProof/>
                <w:color w:val="000000"/>
                <w:vertAlign w:val="superscript"/>
              </w:rPr>
              <w:t>[2]</w:t>
            </w:r>
            <w:r w:rsidR="000574DB" w:rsidRPr="000574DB">
              <w:rPr>
                <w:rFonts w:ascii="Book Antiqua" w:eastAsia="Times New Roman" w:hAnsi="Book Antiqua" w:cs="Calibri"/>
                <w:color w:val="000000"/>
                <w:vertAlign w:val="superscript"/>
              </w:rPr>
              <w:fldChar w:fldCharType="end"/>
            </w:r>
            <w:r w:rsidR="000574DB" w:rsidRPr="000574DB">
              <w:rPr>
                <w:rFonts w:ascii="Book Antiqua" w:hAnsi="Book Antiqua" w:cs="Calibri" w:hint="eastAsia"/>
                <w:b w:val="0"/>
                <w:color w:val="000000"/>
                <w:lang w:eastAsia="zh-CN"/>
              </w:rPr>
              <w:t>,</w:t>
            </w:r>
            <w:r w:rsidRPr="000574DB">
              <w:rPr>
                <w:rFonts w:ascii="Book Antiqua" w:eastAsia="Times New Roman" w:hAnsi="Book Antiqua" w:cs="Calibri"/>
                <w:b w:val="0"/>
                <w:bCs w:val="0"/>
                <w:color w:val="000000"/>
              </w:rPr>
              <w:t xml:space="preserve"> 2016</w:t>
            </w:r>
          </w:p>
        </w:tc>
        <w:tc>
          <w:tcPr>
            <w:tcW w:w="789" w:type="pct"/>
            <w:tcBorders>
              <w:top w:val="single" w:sz="4" w:space="0" w:color="auto"/>
            </w:tcBorders>
            <w:shd w:val="clear" w:color="auto" w:fill="auto"/>
            <w:noWrap/>
            <w:hideMark/>
          </w:tcPr>
          <w:p w14:paraId="21CEECBA"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GPC3</w:t>
            </w:r>
          </w:p>
        </w:tc>
        <w:tc>
          <w:tcPr>
            <w:tcW w:w="822" w:type="pct"/>
            <w:tcBorders>
              <w:top w:val="single" w:sz="4" w:space="0" w:color="auto"/>
            </w:tcBorders>
            <w:shd w:val="clear" w:color="auto" w:fill="auto"/>
            <w:noWrap/>
            <w:hideMark/>
          </w:tcPr>
          <w:p w14:paraId="1A5C6D2B"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Phase 2 </w:t>
            </w:r>
            <w:r>
              <w:rPr>
                <w:rFonts w:ascii="Book Antiqua" w:eastAsia="Times New Roman" w:hAnsi="Book Antiqua" w:cs="Calibri"/>
                <w:color w:val="000000"/>
              </w:rPr>
              <w:t>t</w:t>
            </w:r>
            <w:r w:rsidRPr="00382227">
              <w:rPr>
                <w:rFonts w:ascii="Book Antiqua" w:eastAsia="Times New Roman" w:hAnsi="Book Antiqua" w:cs="Calibri"/>
                <w:color w:val="000000"/>
              </w:rPr>
              <w:t>rial</w:t>
            </w:r>
          </w:p>
        </w:tc>
        <w:tc>
          <w:tcPr>
            <w:tcW w:w="547" w:type="pct"/>
            <w:tcBorders>
              <w:top w:val="single" w:sz="4" w:space="0" w:color="auto"/>
            </w:tcBorders>
            <w:shd w:val="clear" w:color="auto" w:fill="auto"/>
            <w:noWrap/>
            <w:hideMark/>
          </w:tcPr>
          <w:p w14:paraId="66D4DD0A"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41</w:t>
            </w:r>
          </w:p>
        </w:tc>
        <w:tc>
          <w:tcPr>
            <w:tcW w:w="1713" w:type="pct"/>
            <w:tcBorders>
              <w:top w:val="single" w:sz="4" w:space="0" w:color="auto"/>
            </w:tcBorders>
            <w:shd w:val="clear" w:color="auto" w:fill="auto"/>
            <w:noWrap/>
            <w:hideMark/>
          </w:tcPr>
          <w:p w14:paraId="0F30C158"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proofErr w:type="spellStart"/>
            <w:r w:rsidRPr="00382227">
              <w:rPr>
                <w:rFonts w:ascii="Book Antiqua" w:eastAsia="Times New Roman" w:hAnsi="Book Antiqua" w:cs="Calibri"/>
                <w:color w:val="000000"/>
              </w:rPr>
              <w:t>mOS</w:t>
            </w:r>
            <w:proofErr w:type="spellEnd"/>
            <w:r w:rsidRPr="00382227">
              <w:rPr>
                <w:rFonts w:ascii="Book Antiqua" w:eastAsia="Times New Roman" w:hAnsi="Book Antiqua" w:cs="Calibri"/>
                <w:color w:val="000000"/>
              </w:rPr>
              <w:t xml:space="preserve">: 20.1 </w:t>
            </w:r>
            <w:proofErr w:type="spellStart"/>
            <w:r w:rsidRPr="00382227">
              <w:rPr>
                <w:rFonts w:ascii="Book Antiqua" w:eastAsia="Times New Roman" w:hAnsi="Book Antiqua" w:cs="Calibri"/>
                <w:color w:val="000000"/>
              </w:rPr>
              <w:t>mo</w:t>
            </w:r>
            <w:proofErr w:type="spellEnd"/>
            <w:r w:rsidRPr="00382227">
              <w:rPr>
                <w:rFonts w:ascii="Book Antiqua" w:eastAsia="Times New Roman" w:hAnsi="Book Antiqua" w:cs="Calibri"/>
                <w:color w:val="000000"/>
              </w:rPr>
              <w:t xml:space="preserve"> (95%CI: 14.7-25.5) </w:t>
            </w:r>
          </w:p>
        </w:tc>
      </w:tr>
      <w:tr w:rsidR="00D52E7E" w:rsidRPr="00382227" w14:paraId="05CB24A7" w14:textId="77777777" w:rsidTr="00F66C18">
        <w:trPr>
          <w:trHeight w:val="365"/>
        </w:trPr>
        <w:tc>
          <w:tcPr>
            <w:cnfStyle w:val="001000000000" w:firstRow="0" w:lastRow="0" w:firstColumn="1" w:lastColumn="0" w:oddVBand="0" w:evenVBand="0" w:oddHBand="0" w:evenHBand="0" w:firstRowFirstColumn="0" w:firstRowLastColumn="0" w:lastRowFirstColumn="0" w:lastRowLastColumn="0"/>
            <w:tcW w:w="1129" w:type="pct"/>
            <w:shd w:val="clear" w:color="auto" w:fill="auto"/>
            <w:noWrap/>
            <w:hideMark/>
          </w:tcPr>
          <w:p w14:paraId="3990DDD5" w14:textId="77777777" w:rsidR="00297781" w:rsidRPr="00B704CE" w:rsidRDefault="00297781" w:rsidP="00B704CE">
            <w:pPr>
              <w:snapToGrid w:val="0"/>
              <w:spacing w:line="360" w:lineRule="auto"/>
              <w:jc w:val="both"/>
              <w:rPr>
                <w:rFonts w:ascii="Book Antiqua" w:hAnsi="Book Antiqua" w:cs="Calibri"/>
                <w:color w:val="000000"/>
                <w:lang w:eastAsia="zh-CN"/>
              </w:rPr>
            </w:pPr>
            <w:proofErr w:type="spellStart"/>
            <w:r w:rsidRPr="00382227">
              <w:rPr>
                <w:rFonts w:ascii="Book Antiqua" w:eastAsia="Times New Roman" w:hAnsi="Book Antiqua" w:cs="Calibri"/>
                <w:b w:val="0"/>
                <w:bCs w:val="0"/>
                <w:color w:val="000000"/>
              </w:rPr>
              <w:t>Mizukoshi</w:t>
            </w:r>
            <w:proofErr w:type="spellEnd"/>
            <w:r>
              <w:rPr>
                <w:rFonts w:ascii="Book Antiqua" w:eastAsia="Times New Roman" w:hAnsi="Book Antiqua" w:cs="Calibri"/>
                <w:b w:val="0"/>
                <w:bCs w:val="0"/>
                <w:color w:val="000000"/>
              </w:rPr>
              <w:t xml:space="preserve"> </w:t>
            </w:r>
            <w:r w:rsidR="00B704CE" w:rsidRPr="000574DB">
              <w:rPr>
                <w:rFonts w:ascii="Book Antiqua" w:hAnsi="Book Antiqua" w:cs="Calibri" w:hint="eastAsia"/>
                <w:b w:val="0"/>
                <w:bCs w:val="0"/>
                <w:i/>
                <w:color w:val="000000"/>
                <w:lang w:eastAsia="zh-CN"/>
              </w:rPr>
              <w:t>et al</w:t>
            </w:r>
            <w:r w:rsidR="00B704CE" w:rsidRPr="000574DB">
              <w:rPr>
                <w:rFonts w:ascii="Book Antiqua" w:eastAsia="Times New Roman" w:hAnsi="Book Antiqua" w:cs="Calibri"/>
                <w:color w:val="000000"/>
                <w:vertAlign w:val="superscript"/>
              </w:rPr>
              <w:fldChar w:fldCharType="begin" w:fldLock="1"/>
            </w:r>
            <w:r w:rsidR="00B704CE" w:rsidRPr="000574DB">
              <w:rPr>
                <w:rFonts w:ascii="Book Antiqua" w:eastAsia="Times New Roman" w:hAnsi="Book Antiqua" w:cs="Calibri"/>
                <w:b w:val="0"/>
                <w:bCs w:val="0"/>
                <w:color w:val="000000"/>
                <w:vertAlign w:val="superscript"/>
              </w:rPr>
              <w:instrText>ADDIN CSL_CITATION {"citationItems":[{"id":"ITEM-1","itemData":{"DOI":"10.1080/2162402X.2015.1129483","ISSN":"2162-4011 (Print)","PMID":"27467945","abstract":"The recurrence rates of Hepatocellular carcinoma (HCC) are high, necessitating novel  and effective adjuvant therapies. Therefore, we conducted a phase II study of glypican-3 (GPC3) peptide vaccine as an adjuvant therapy for HCC patients. Forty-one patients with initial HCC who had undergone surgery or radiofrequency ablation (RFA) were analyzed in this phase II, open-label, single-arm trial. Ten vaccinations were performed for 1 y after curative treatment. We also investigated case-control subjects, where selected patients treated surgically during the same period were analyzed. The expression of GPC3 in the available primary tumors was determined by immunohistochemical analysis. Six patients received RFA therapy while 35 received surgery. The recurrence rate tended to be lower in the 35 patients treated with surgery plus vaccination compared to 33 patients who underwent surgery alone (28.6% vs. 54.3% and 39.4% vs. 54.5% at 1 and 2 y, respectively; p = 0.346, 0.983). Twenty-five patients treated with surgery and vaccination had GPC3-positive tumors; the recurrence rate in this group was significantly lower compared to that in 21 GPC3-positive patients who received surgery only (24% vs. 48% and 52.4% vs. 61.9% at 1 and 2 y, respectively; p = 0.047, 0.387). The GPC3 peptide vaccine improved the 1-y recurrence rate in patients with GPC3-positive tumors. This study demonstrated that GPC3 expression by the primary tumor may be used as a biomarker in a putative larger randomized clinical trial to determine the efficacy of the GPC3-derived peptide vaccine.","author":[{"dropping-particle":"","family":"Sawada","given":"Yu","non-dropping-particle":"","parse-names":false,"suffix":""},{"dropping-particle":"","family":"Yoshikawa","given":"Toshiaki","non-dropping-particle":"","parse-names":false,"suffix":""},{"dropping-particle":"","family":"Ofuji","given":"Kazuya","non-dropping-particle":"","parse-names":false,"suffix":""},{"dropping-particle":"","family":"Yoshimura","given":"Mayuko","non-dropping-particle":"","parse-names":false,"suffix":""},{"dropping-particle":"","family":"Tsuchiya","given":"Nobuhiro","non-dropping-particle":"","parse-names":false,"suffix":""},{"dropping-particle":"","family":"Takahashi","given":"Mari","non-dropping-particle":"","parse-names":false,"suffix":""},{"dropping-particle":"","family":"Nobuoka","given":"Daisuke","non-dropping-particle":"","parse-names":false,"suffix":""},{"dropping-particle":"","family":"Gotohda","given":"Naoto","non-dropping-particle":"","parse-names":false,"suffix":""},{"dropping-particle":"","family":"Takahashi","given":"Shinichiro","non-dropping-particle":"","parse-names":false,"suffix":""},{"dropping-particle":"","family":"Kato","given":"Yuichiro","non-dropping-particle":"","parse-names":false,"suffix":""},{"dropping-particle":"","family":"Konishi","given":"Masaru","non-dropping-particle":"","parse-names":false,"suffix":""},{"dropping-particle":"","family":"Kinoshita","given":"Taira","non-dropping-particle":"","parse-names":false,"suffix":""},{"dropping-particle":"","family":"Ikeda","given":"Masafumi","non-dropping-particle":"","parse-names":false,"suffix":""},{"dropping-particle":"","family":"Nakachi","given":"Kohei","non-dropping-particle":"","parse-names":false,"suffix":""},{"dropping-particle":"","family":"Yamazaki","given":"Naoya","non-dropping-particle":"","parse-names":false,"suffix":""},{"dropping-particle":"","family":"Mizuno","given":"Shoichi","non-dropping-particle":"","parse-names":false,"suffix":""},{"dropping-particle":"","family":"Takayama","given":"Tadatoshi","non-dropping-particle":"","parse-names":false,"suffix":""},{"dropping-particle":"","family":"Yamao","given":"Kenji","non-dropping-particle":"","parse-names":false,"suffix":""},{"dropping-particle":"","family":"Uesaka","given":"Katsuhiko","non-dropping-particle":"","parse-names":false,"suffix":""},{"dropping-particle":"","family":"Furuse","given":"Junji","non-dropping-particle":"","parse-names":false,"suffix":""},{"dropping-particle":"","family":"Endo","given":"Itaru","non-dropping-particle":"","parse-names":false,"suffix":""},{"dropping-particle":"","family":"Nakatsura","given":"Tetsuya","non-dropping-particle":"","parse-names":false,"suffix":""}],"container-title":"Oncoimmunology","id":"ITEM-1","issue":"5","issued":{"date-parts":[["2016","5"]]},"language":"eng","page":"e1129483","title":"Phase II study of the GPC3-derived peptide vaccine as an adjuvant therapy for  hepatocellular carcinoma patients.","type":"article-journal","volume":"5"},"uris":["http://www.mendeley.com/documents/?uuid=04ba97b5-145b-448f-be57-0a71c8395e94"]}],"mendeley":{"formattedCitation":"[2]","plainTextFormattedCitation":"[2]","previouslyFormattedCitation":"(2)"},"properties":{"noteIndex":0},"schema":"https://github.com/citation-style-language/schema/raw/master/csl-citation.json"}</w:instrText>
            </w:r>
            <w:r w:rsidR="00B704CE" w:rsidRPr="000574DB">
              <w:rPr>
                <w:rFonts w:ascii="Book Antiqua" w:eastAsia="Times New Roman" w:hAnsi="Book Antiqua" w:cs="Calibri"/>
                <w:color w:val="000000"/>
                <w:vertAlign w:val="superscript"/>
              </w:rPr>
              <w:fldChar w:fldCharType="separate"/>
            </w:r>
            <w:r w:rsidR="00B704CE" w:rsidRPr="000574DB">
              <w:rPr>
                <w:rFonts w:ascii="Book Antiqua" w:eastAsia="Times New Roman" w:hAnsi="Book Antiqua" w:cs="Calibri"/>
                <w:b w:val="0"/>
                <w:bCs w:val="0"/>
                <w:noProof/>
                <w:color w:val="000000"/>
                <w:vertAlign w:val="superscript"/>
              </w:rPr>
              <w:t>[</w:t>
            </w:r>
            <w:r w:rsidR="00B704CE">
              <w:rPr>
                <w:rFonts w:ascii="Book Antiqua" w:hAnsi="Book Antiqua" w:cs="Calibri" w:hint="eastAsia"/>
                <w:b w:val="0"/>
                <w:bCs w:val="0"/>
                <w:noProof/>
                <w:color w:val="000000"/>
                <w:vertAlign w:val="superscript"/>
                <w:lang w:eastAsia="zh-CN"/>
              </w:rPr>
              <w:t>9</w:t>
            </w:r>
            <w:r w:rsidR="00B704CE" w:rsidRPr="000574DB">
              <w:rPr>
                <w:rFonts w:ascii="Book Antiqua" w:eastAsia="Times New Roman" w:hAnsi="Book Antiqua" w:cs="Calibri"/>
                <w:b w:val="0"/>
                <w:bCs w:val="0"/>
                <w:noProof/>
                <w:color w:val="000000"/>
                <w:vertAlign w:val="superscript"/>
              </w:rPr>
              <w:t>]</w:t>
            </w:r>
            <w:r w:rsidR="00B704CE" w:rsidRPr="000574DB">
              <w:rPr>
                <w:rFonts w:ascii="Book Antiqua" w:eastAsia="Times New Roman" w:hAnsi="Book Antiqua" w:cs="Calibri"/>
                <w:color w:val="000000"/>
                <w:vertAlign w:val="superscript"/>
              </w:rPr>
              <w:fldChar w:fldCharType="end"/>
            </w:r>
            <w:r w:rsidR="00B704CE" w:rsidRPr="000574DB">
              <w:rPr>
                <w:rFonts w:ascii="Book Antiqua" w:hAnsi="Book Antiqua" w:cs="Calibri" w:hint="eastAsia"/>
                <w:b w:val="0"/>
                <w:color w:val="000000"/>
                <w:lang w:eastAsia="zh-CN"/>
              </w:rPr>
              <w:t>,</w:t>
            </w:r>
            <w:r w:rsidR="00B704CE">
              <w:rPr>
                <w:rFonts w:ascii="Book Antiqua" w:hAnsi="Book Antiqua" w:cs="Calibri" w:hint="eastAsia"/>
                <w:b w:val="0"/>
                <w:color w:val="000000"/>
                <w:lang w:eastAsia="zh-CN"/>
              </w:rPr>
              <w:t xml:space="preserve"> </w:t>
            </w:r>
            <w:r w:rsidRPr="00382227">
              <w:rPr>
                <w:rFonts w:ascii="Book Antiqua" w:eastAsia="Times New Roman" w:hAnsi="Book Antiqua" w:cs="Calibri"/>
                <w:b w:val="0"/>
                <w:bCs w:val="0"/>
                <w:color w:val="000000"/>
              </w:rPr>
              <w:t>2015</w:t>
            </w:r>
          </w:p>
        </w:tc>
        <w:tc>
          <w:tcPr>
            <w:tcW w:w="789" w:type="pct"/>
            <w:shd w:val="clear" w:color="auto" w:fill="auto"/>
            <w:noWrap/>
            <w:hideMark/>
          </w:tcPr>
          <w:p w14:paraId="059B0382"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MRP3</w:t>
            </w:r>
          </w:p>
        </w:tc>
        <w:tc>
          <w:tcPr>
            <w:tcW w:w="822" w:type="pct"/>
            <w:shd w:val="clear" w:color="auto" w:fill="auto"/>
            <w:noWrap/>
            <w:hideMark/>
          </w:tcPr>
          <w:p w14:paraId="26E23E83"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Phase 1 </w:t>
            </w:r>
            <w:r>
              <w:rPr>
                <w:rFonts w:ascii="Book Antiqua" w:eastAsia="Times New Roman" w:hAnsi="Book Antiqua" w:cs="Calibri"/>
                <w:color w:val="000000"/>
              </w:rPr>
              <w:t>t</w:t>
            </w:r>
            <w:r w:rsidRPr="00382227">
              <w:rPr>
                <w:rFonts w:ascii="Book Antiqua" w:eastAsia="Times New Roman" w:hAnsi="Book Antiqua" w:cs="Calibri"/>
                <w:color w:val="000000"/>
              </w:rPr>
              <w:t>rial</w:t>
            </w:r>
          </w:p>
        </w:tc>
        <w:tc>
          <w:tcPr>
            <w:tcW w:w="547" w:type="pct"/>
            <w:shd w:val="clear" w:color="auto" w:fill="auto"/>
            <w:noWrap/>
            <w:hideMark/>
          </w:tcPr>
          <w:p w14:paraId="5084E87A"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12</w:t>
            </w:r>
          </w:p>
        </w:tc>
        <w:tc>
          <w:tcPr>
            <w:tcW w:w="1713" w:type="pct"/>
            <w:shd w:val="clear" w:color="auto" w:fill="auto"/>
            <w:noWrap/>
            <w:hideMark/>
          </w:tcPr>
          <w:p w14:paraId="15D775B4"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proofErr w:type="spellStart"/>
            <w:r w:rsidRPr="00382227">
              <w:rPr>
                <w:rFonts w:ascii="Book Antiqua" w:eastAsia="Times New Roman" w:hAnsi="Book Antiqua" w:cs="Calibri"/>
                <w:color w:val="000000"/>
              </w:rPr>
              <w:t>mOS</w:t>
            </w:r>
            <w:proofErr w:type="spellEnd"/>
            <w:r w:rsidRPr="00382227">
              <w:rPr>
                <w:rFonts w:ascii="Book Antiqua" w:eastAsia="Times New Roman" w:hAnsi="Book Antiqua" w:cs="Calibri"/>
                <w:color w:val="000000"/>
              </w:rPr>
              <w:t xml:space="preserve">: 14 </w:t>
            </w:r>
            <w:proofErr w:type="spellStart"/>
            <w:r w:rsidRPr="00382227">
              <w:rPr>
                <w:rFonts w:ascii="Book Antiqua" w:eastAsia="Times New Roman" w:hAnsi="Book Antiqua" w:cs="Calibri"/>
                <w:color w:val="000000"/>
              </w:rPr>
              <w:t>mo</w:t>
            </w:r>
            <w:proofErr w:type="spellEnd"/>
            <w:r w:rsidRPr="00382227">
              <w:rPr>
                <w:rFonts w:ascii="Book Antiqua" w:eastAsia="Times New Roman" w:hAnsi="Book Antiqua" w:cs="Calibri"/>
                <w:color w:val="000000"/>
              </w:rPr>
              <w:t xml:space="preserve"> (95%CI: 9.6-18.5) </w:t>
            </w:r>
          </w:p>
        </w:tc>
      </w:tr>
      <w:tr w:rsidR="00D52E7E" w:rsidRPr="00382227" w14:paraId="5992F9D1" w14:textId="77777777" w:rsidTr="00F66C18">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29" w:type="pct"/>
            <w:shd w:val="clear" w:color="auto" w:fill="auto"/>
            <w:noWrap/>
            <w:hideMark/>
          </w:tcPr>
          <w:p w14:paraId="5D49DF3A" w14:textId="77777777" w:rsidR="00297781" w:rsidRPr="00382227" w:rsidRDefault="00297781" w:rsidP="00B62F46">
            <w:pPr>
              <w:snapToGrid w:val="0"/>
              <w:spacing w:line="360" w:lineRule="auto"/>
              <w:jc w:val="both"/>
              <w:rPr>
                <w:rFonts w:ascii="Book Antiqua" w:eastAsia="Times New Roman" w:hAnsi="Book Antiqua" w:cs="Calibri"/>
                <w:color w:val="000000"/>
              </w:rPr>
            </w:pPr>
            <w:r w:rsidRPr="00382227">
              <w:rPr>
                <w:rFonts w:ascii="Book Antiqua" w:eastAsia="Times New Roman" w:hAnsi="Book Antiqua" w:cs="Calibri"/>
                <w:b w:val="0"/>
                <w:bCs w:val="0"/>
                <w:color w:val="000000"/>
              </w:rPr>
              <w:t>Palmer</w:t>
            </w:r>
            <w:r>
              <w:rPr>
                <w:rFonts w:ascii="Book Antiqua" w:eastAsia="Times New Roman" w:hAnsi="Book Antiqua" w:cs="Calibri"/>
                <w:b w:val="0"/>
                <w:bCs w:val="0"/>
                <w:color w:val="000000"/>
              </w:rPr>
              <w:t xml:space="preserve"> </w:t>
            </w:r>
            <w:r w:rsidR="00B62F46" w:rsidRPr="000574DB">
              <w:rPr>
                <w:rFonts w:ascii="Book Antiqua" w:hAnsi="Book Antiqua" w:cs="Calibri" w:hint="eastAsia"/>
                <w:b w:val="0"/>
                <w:bCs w:val="0"/>
                <w:i/>
                <w:color w:val="000000"/>
                <w:lang w:eastAsia="zh-CN"/>
              </w:rPr>
              <w:t>et al</w:t>
            </w:r>
            <w:r w:rsidR="00B62F46" w:rsidRPr="000574DB">
              <w:rPr>
                <w:rFonts w:ascii="Book Antiqua" w:eastAsia="Times New Roman" w:hAnsi="Book Antiqua" w:cs="Calibri"/>
                <w:color w:val="000000"/>
                <w:vertAlign w:val="superscript"/>
              </w:rPr>
              <w:fldChar w:fldCharType="begin" w:fldLock="1"/>
            </w:r>
            <w:r w:rsidR="00B62F46" w:rsidRPr="000574DB">
              <w:rPr>
                <w:rFonts w:ascii="Book Antiqua" w:eastAsia="Times New Roman" w:hAnsi="Book Antiqua" w:cs="Calibri"/>
                <w:b w:val="0"/>
                <w:bCs w:val="0"/>
                <w:color w:val="000000"/>
                <w:vertAlign w:val="superscript"/>
              </w:rPr>
              <w:instrText>ADDIN CSL_CITATION {"citationItems":[{"id":"ITEM-1","itemData":{"DOI":"10.1080/2162402X.2015.1129483","ISSN":"2162-4011 (Print)","PMID":"27467945","abstract":"The recurrence rates of Hepatocellular carcinoma (HCC) are high, necessitating novel  and effective adjuvant therapies. Therefore, we conducted a phase II study of glypican-3 (GPC3) peptide vaccine as an adjuvant therapy for HCC patients. Forty-one patients with initial HCC who had undergone surgery or radiofrequency ablation (RFA) were analyzed in this phase II, open-label, single-arm trial. Ten vaccinations were performed for 1 y after curative treatment. We also investigated case-control subjects, where selected patients treated surgically during the same period were analyzed. The expression of GPC3 in the available primary tumors was determined by immunohistochemical analysis. Six patients received RFA therapy while 35 received surgery. The recurrence rate tended to be lower in the 35 patients treated with surgery plus vaccination compared to 33 patients who underwent surgery alone (28.6% vs. 54.3% and 39.4% vs. 54.5% at 1 and 2 y, respectively; p = 0.346, 0.983). Twenty-five patients treated with surgery and vaccination had GPC3-positive tumors; the recurrence rate in this group was significantly lower compared to that in 21 GPC3-positive patients who received surgery only (24% vs. 48% and 52.4% vs. 61.9% at 1 and 2 y, respectively; p = 0.047, 0.387). The GPC3 peptide vaccine improved the 1-y recurrence rate in patients with GPC3-positive tumors. This study demonstrated that GPC3 expression by the primary tumor may be used as a biomarker in a putative larger randomized clinical trial to determine the efficacy of the GPC3-derived peptide vaccine.","author":[{"dropping-particle":"","family":"Sawada","given":"Yu","non-dropping-particle":"","parse-names":false,"suffix":""},{"dropping-particle":"","family":"Yoshikawa","given":"Toshiaki","non-dropping-particle":"","parse-names":false,"suffix":""},{"dropping-particle":"","family":"Ofuji","given":"Kazuya","non-dropping-particle":"","parse-names":false,"suffix":""},{"dropping-particle":"","family":"Yoshimura","given":"Mayuko","non-dropping-particle":"","parse-names":false,"suffix":""},{"dropping-particle":"","family":"Tsuchiya","given":"Nobuhiro","non-dropping-particle":"","parse-names":false,"suffix":""},{"dropping-particle":"","family":"Takahashi","given":"Mari","non-dropping-particle":"","parse-names":false,"suffix":""},{"dropping-particle":"","family":"Nobuoka","given":"Daisuke","non-dropping-particle":"","parse-names":false,"suffix":""},{"dropping-particle":"","family":"Gotohda","given":"Naoto","non-dropping-particle":"","parse-names":false,"suffix":""},{"dropping-particle":"","family":"Takahashi","given":"Shinichiro","non-dropping-particle":"","parse-names":false,"suffix":""},{"dropping-particle":"","family":"Kato","given":"Yuichiro","non-dropping-particle":"","parse-names":false,"suffix":""},{"dropping-particle":"","family":"Konishi","given":"Masaru","non-dropping-particle":"","parse-names":false,"suffix":""},{"dropping-particle":"","family":"Kinoshita","given":"Taira","non-dropping-particle":"","parse-names":false,"suffix":""},{"dropping-particle":"","family":"Ikeda","given":"Masafumi","non-dropping-particle":"","parse-names":false,"suffix":""},{"dropping-particle":"","family":"Nakachi","given":"Kohei","non-dropping-particle":"","parse-names":false,"suffix":""},{"dropping-particle":"","family":"Yamazaki","given":"Naoya","non-dropping-particle":"","parse-names":false,"suffix":""},{"dropping-particle":"","family":"Mizuno","given":"Shoichi","non-dropping-particle":"","parse-names":false,"suffix":""},{"dropping-particle":"","family":"Takayama","given":"Tadatoshi","non-dropping-particle":"","parse-names":false,"suffix":""},{"dropping-particle":"","family":"Yamao","given":"Kenji","non-dropping-particle":"","parse-names":false,"suffix":""},{"dropping-particle":"","family":"Uesaka","given":"Katsuhiko","non-dropping-particle":"","parse-names":false,"suffix":""},{"dropping-particle":"","family":"Furuse","given":"Junji","non-dropping-particle":"","parse-names":false,"suffix":""},{"dropping-particle":"","family":"Endo","given":"Itaru","non-dropping-particle":"","parse-names":false,"suffix":""},{"dropping-particle":"","family":"Nakatsura","given":"Tetsuya","non-dropping-particle":"","parse-names":false,"suffix":""}],"container-title":"Oncoimmunology","id":"ITEM-1","issue":"5","issued":{"date-parts":[["2016","5"]]},"language":"eng","page":"e1129483","title":"Phase II study of the GPC3-derived peptide vaccine as an adjuvant therapy for  hepatocellular carcinoma patients.","type":"article-journal","volume":"5"},"uris":["http://www.mendeley.com/documents/?uuid=04ba97b5-145b-448f-be57-0a71c8395e94"]}],"mendeley":{"formattedCitation":"[2]","plainTextFormattedCitation":"[2]","previouslyFormattedCitation":"(2)"},"properties":{"noteIndex":0},"schema":"https://github.com/citation-style-language/schema/raw/master/csl-citation.json"}</w:instrText>
            </w:r>
            <w:r w:rsidR="00B62F46" w:rsidRPr="000574DB">
              <w:rPr>
                <w:rFonts w:ascii="Book Antiqua" w:eastAsia="Times New Roman" w:hAnsi="Book Antiqua" w:cs="Calibri"/>
                <w:color w:val="000000"/>
                <w:vertAlign w:val="superscript"/>
              </w:rPr>
              <w:fldChar w:fldCharType="separate"/>
            </w:r>
            <w:r w:rsidR="00B62F46" w:rsidRPr="000574DB">
              <w:rPr>
                <w:rFonts w:ascii="Book Antiqua" w:eastAsia="Times New Roman" w:hAnsi="Book Antiqua" w:cs="Calibri"/>
                <w:b w:val="0"/>
                <w:bCs w:val="0"/>
                <w:noProof/>
                <w:color w:val="000000"/>
                <w:vertAlign w:val="superscript"/>
              </w:rPr>
              <w:t>[</w:t>
            </w:r>
            <w:r w:rsidR="00B62F46">
              <w:rPr>
                <w:rFonts w:ascii="Book Antiqua" w:hAnsi="Book Antiqua" w:cs="Calibri" w:hint="eastAsia"/>
                <w:b w:val="0"/>
                <w:bCs w:val="0"/>
                <w:noProof/>
                <w:color w:val="000000"/>
                <w:vertAlign w:val="superscript"/>
                <w:lang w:eastAsia="zh-CN"/>
              </w:rPr>
              <w:t>10</w:t>
            </w:r>
            <w:r w:rsidR="00B62F46" w:rsidRPr="000574DB">
              <w:rPr>
                <w:rFonts w:ascii="Book Antiqua" w:eastAsia="Times New Roman" w:hAnsi="Book Antiqua" w:cs="Calibri"/>
                <w:b w:val="0"/>
                <w:bCs w:val="0"/>
                <w:noProof/>
                <w:color w:val="000000"/>
                <w:vertAlign w:val="superscript"/>
              </w:rPr>
              <w:t>]</w:t>
            </w:r>
            <w:r w:rsidR="00B62F46" w:rsidRPr="000574DB">
              <w:rPr>
                <w:rFonts w:ascii="Book Antiqua" w:eastAsia="Times New Roman" w:hAnsi="Book Antiqua" w:cs="Calibri"/>
                <w:color w:val="000000"/>
                <w:vertAlign w:val="superscript"/>
              </w:rPr>
              <w:fldChar w:fldCharType="end"/>
            </w:r>
            <w:r w:rsidR="00B62F46" w:rsidRPr="000574DB">
              <w:rPr>
                <w:rFonts w:ascii="Book Antiqua" w:hAnsi="Book Antiqua" w:cs="Calibri" w:hint="eastAsia"/>
                <w:b w:val="0"/>
                <w:color w:val="000000"/>
                <w:lang w:eastAsia="zh-CN"/>
              </w:rPr>
              <w:t>,</w:t>
            </w:r>
            <w:r w:rsidR="00B62F46">
              <w:rPr>
                <w:rFonts w:ascii="Book Antiqua" w:hAnsi="Book Antiqua" w:cs="Calibri" w:hint="eastAsia"/>
                <w:b w:val="0"/>
                <w:color w:val="000000"/>
                <w:lang w:eastAsia="zh-CN"/>
              </w:rPr>
              <w:t xml:space="preserve"> </w:t>
            </w:r>
            <w:r w:rsidRPr="00382227">
              <w:rPr>
                <w:rFonts w:ascii="Book Antiqua" w:eastAsia="Times New Roman" w:hAnsi="Book Antiqua" w:cs="Calibri"/>
                <w:b w:val="0"/>
                <w:bCs w:val="0"/>
                <w:color w:val="000000"/>
              </w:rPr>
              <w:t>2009</w:t>
            </w:r>
          </w:p>
        </w:tc>
        <w:tc>
          <w:tcPr>
            <w:tcW w:w="789" w:type="pct"/>
            <w:shd w:val="clear" w:color="auto" w:fill="auto"/>
            <w:noWrap/>
            <w:hideMark/>
          </w:tcPr>
          <w:p w14:paraId="760595A0"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DCs</w:t>
            </w:r>
          </w:p>
        </w:tc>
        <w:tc>
          <w:tcPr>
            <w:tcW w:w="822" w:type="pct"/>
            <w:shd w:val="clear" w:color="auto" w:fill="auto"/>
            <w:noWrap/>
            <w:hideMark/>
          </w:tcPr>
          <w:p w14:paraId="4F4A07FF"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Phase 2 </w:t>
            </w:r>
            <w:r>
              <w:rPr>
                <w:rFonts w:ascii="Book Antiqua" w:eastAsia="Times New Roman" w:hAnsi="Book Antiqua" w:cs="Calibri"/>
                <w:color w:val="000000"/>
              </w:rPr>
              <w:t>t</w:t>
            </w:r>
            <w:r w:rsidRPr="00382227">
              <w:rPr>
                <w:rFonts w:ascii="Book Antiqua" w:eastAsia="Times New Roman" w:hAnsi="Book Antiqua" w:cs="Calibri"/>
                <w:color w:val="000000"/>
              </w:rPr>
              <w:t>rial</w:t>
            </w:r>
          </w:p>
        </w:tc>
        <w:tc>
          <w:tcPr>
            <w:tcW w:w="547" w:type="pct"/>
            <w:shd w:val="clear" w:color="auto" w:fill="auto"/>
            <w:noWrap/>
            <w:hideMark/>
          </w:tcPr>
          <w:p w14:paraId="662198A0"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35</w:t>
            </w:r>
          </w:p>
        </w:tc>
        <w:tc>
          <w:tcPr>
            <w:tcW w:w="1713" w:type="pct"/>
            <w:shd w:val="clear" w:color="auto" w:fill="auto"/>
            <w:noWrap/>
            <w:hideMark/>
          </w:tcPr>
          <w:p w14:paraId="31E92DE8"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proofErr w:type="spellStart"/>
            <w:r w:rsidRPr="00382227">
              <w:rPr>
                <w:rFonts w:ascii="Book Antiqua" w:eastAsia="Times New Roman" w:hAnsi="Book Antiqua" w:cs="Calibri"/>
                <w:color w:val="000000"/>
              </w:rPr>
              <w:t>mOS</w:t>
            </w:r>
            <w:proofErr w:type="spellEnd"/>
            <w:r w:rsidRPr="00382227">
              <w:rPr>
                <w:rFonts w:ascii="Book Antiqua" w:eastAsia="Times New Roman" w:hAnsi="Book Antiqua" w:cs="Calibri"/>
                <w:color w:val="000000"/>
              </w:rPr>
              <w:t>: 168 d</w:t>
            </w:r>
          </w:p>
        </w:tc>
      </w:tr>
      <w:tr w:rsidR="00D52E7E" w:rsidRPr="00382227" w14:paraId="3D48BE6C" w14:textId="77777777" w:rsidTr="00F66C18">
        <w:trPr>
          <w:trHeight w:val="365"/>
        </w:trPr>
        <w:tc>
          <w:tcPr>
            <w:cnfStyle w:val="001000000000" w:firstRow="0" w:lastRow="0" w:firstColumn="1" w:lastColumn="0" w:oddVBand="0" w:evenVBand="0" w:oddHBand="0" w:evenHBand="0" w:firstRowFirstColumn="0" w:firstRowLastColumn="0" w:lastRowFirstColumn="0" w:lastRowLastColumn="0"/>
            <w:tcW w:w="1129" w:type="pct"/>
            <w:shd w:val="clear" w:color="auto" w:fill="auto"/>
            <w:noWrap/>
            <w:hideMark/>
          </w:tcPr>
          <w:p w14:paraId="7686AD46" w14:textId="77777777" w:rsidR="00297781" w:rsidRPr="00382227" w:rsidRDefault="00297781" w:rsidP="00B62F46">
            <w:pPr>
              <w:snapToGrid w:val="0"/>
              <w:spacing w:line="360" w:lineRule="auto"/>
              <w:jc w:val="both"/>
              <w:rPr>
                <w:rFonts w:ascii="Book Antiqua" w:eastAsia="Times New Roman" w:hAnsi="Book Antiqua" w:cs="Calibri"/>
                <w:color w:val="000000"/>
              </w:rPr>
            </w:pPr>
            <w:r w:rsidRPr="00382227">
              <w:rPr>
                <w:rFonts w:ascii="Book Antiqua" w:eastAsia="Times New Roman" w:hAnsi="Book Antiqua" w:cs="Calibri"/>
                <w:b w:val="0"/>
                <w:bCs w:val="0"/>
                <w:color w:val="000000"/>
              </w:rPr>
              <w:t>Butterfield</w:t>
            </w:r>
            <w:r>
              <w:rPr>
                <w:rFonts w:ascii="Book Antiqua" w:eastAsia="Times New Roman" w:hAnsi="Book Antiqua" w:cs="Calibri"/>
                <w:b w:val="0"/>
                <w:bCs w:val="0"/>
                <w:color w:val="000000"/>
              </w:rPr>
              <w:t xml:space="preserve"> </w:t>
            </w:r>
            <w:r w:rsidR="00B62F46" w:rsidRPr="000574DB">
              <w:rPr>
                <w:rFonts w:ascii="Book Antiqua" w:hAnsi="Book Antiqua" w:cs="Calibri" w:hint="eastAsia"/>
                <w:b w:val="0"/>
                <w:bCs w:val="0"/>
                <w:i/>
                <w:color w:val="000000"/>
                <w:lang w:eastAsia="zh-CN"/>
              </w:rPr>
              <w:t>et al</w:t>
            </w:r>
            <w:r w:rsidR="00B62F46" w:rsidRPr="000574DB">
              <w:rPr>
                <w:rFonts w:ascii="Book Antiqua" w:eastAsia="Times New Roman" w:hAnsi="Book Antiqua" w:cs="Calibri"/>
                <w:color w:val="000000"/>
                <w:vertAlign w:val="superscript"/>
              </w:rPr>
              <w:fldChar w:fldCharType="begin" w:fldLock="1"/>
            </w:r>
            <w:r w:rsidR="00B62F46" w:rsidRPr="000574DB">
              <w:rPr>
                <w:rFonts w:ascii="Book Antiqua" w:eastAsia="Times New Roman" w:hAnsi="Book Antiqua" w:cs="Calibri"/>
                <w:b w:val="0"/>
                <w:bCs w:val="0"/>
                <w:color w:val="000000"/>
                <w:vertAlign w:val="superscript"/>
              </w:rPr>
              <w:instrText>ADDIN CSL_CITATION {"citationItems":[{"id":"ITEM-1","itemData":{"DOI":"10.1080/2162402X.2015.1129483","ISSN":"2162-4011 (Print)","PMID":"27467945","abstract":"The recurrence rates of Hepatocellular carcinoma (HCC) are high, necessitating novel  and effective adjuvant therapies. Therefore, we conducted a phase II study of glypican-3 (GPC3) peptide vaccine as an adjuvant therapy for HCC patients. Forty-one patients with initial HCC who had undergone surgery or radiofrequency ablation (RFA) were analyzed in this phase II, open-label, single-arm trial. Ten vaccinations were performed for 1 y after curative treatment. We also investigated case-control subjects, where selected patients treated surgically during the same period were analyzed. The expression of GPC3 in the available primary tumors was determined by immunohistochemical analysis. Six patients received RFA therapy while 35 received surgery. The recurrence rate tended to be lower in the 35 patients treated with surgery plus vaccination compared to 33 patients who underwent surgery alone (28.6% vs. 54.3% and 39.4% vs. 54.5% at 1 and 2 y, respectively; p = 0.346, 0.983). Twenty-five patients treated with surgery and vaccination had GPC3-positive tumors; the recurrence rate in this group was significantly lower compared to that in 21 GPC3-positive patients who received surgery only (24% vs. 48% and 52.4% vs. 61.9% at 1 and 2 y, respectively; p = 0.047, 0.387). The GPC3 peptide vaccine improved the 1-y recurrence rate in patients with GPC3-positive tumors. This study demonstrated that GPC3 expression by the primary tumor may be used as a biomarker in a putative larger randomized clinical trial to determine the efficacy of the GPC3-derived peptide vaccine.","author":[{"dropping-particle":"","family":"Sawada","given":"Yu","non-dropping-particle":"","parse-names":false,"suffix":""},{"dropping-particle":"","family":"Yoshikawa","given":"Toshiaki","non-dropping-particle":"","parse-names":false,"suffix":""},{"dropping-particle":"","family":"Ofuji","given":"Kazuya","non-dropping-particle":"","parse-names":false,"suffix":""},{"dropping-particle":"","family":"Yoshimura","given":"Mayuko","non-dropping-particle":"","parse-names":false,"suffix":""},{"dropping-particle":"","family":"Tsuchiya","given":"Nobuhiro","non-dropping-particle":"","parse-names":false,"suffix":""},{"dropping-particle":"","family":"Takahashi","given":"Mari","non-dropping-particle":"","parse-names":false,"suffix":""},{"dropping-particle":"","family":"Nobuoka","given":"Daisuke","non-dropping-particle":"","parse-names":false,"suffix":""},{"dropping-particle":"","family":"Gotohda","given":"Naoto","non-dropping-particle":"","parse-names":false,"suffix":""},{"dropping-particle":"","family":"Takahashi","given":"Shinichiro","non-dropping-particle":"","parse-names":false,"suffix":""},{"dropping-particle":"","family":"Kato","given":"Yuichiro","non-dropping-particle":"","parse-names":false,"suffix":""},{"dropping-particle":"","family":"Konishi","given":"Masaru","non-dropping-particle":"","parse-names":false,"suffix":""},{"dropping-particle":"","family":"Kinoshita","given":"Taira","non-dropping-particle":"","parse-names":false,"suffix":""},{"dropping-particle":"","family":"Ikeda","given":"Masafumi","non-dropping-particle":"","parse-names":false,"suffix":""},{"dropping-particle":"","family":"Nakachi","given":"Kohei","non-dropping-particle":"","parse-names":false,"suffix":""},{"dropping-particle":"","family":"Yamazaki","given":"Naoya","non-dropping-particle":"","parse-names":false,"suffix":""},{"dropping-particle":"","family":"Mizuno","given":"Shoichi","non-dropping-particle":"","parse-names":false,"suffix":""},{"dropping-particle":"","family":"Takayama","given":"Tadatoshi","non-dropping-particle":"","parse-names":false,"suffix":""},{"dropping-particle":"","family":"Yamao","given":"Kenji","non-dropping-particle":"","parse-names":false,"suffix":""},{"dropping-particle":"","family":"Uesaka","given":"Katsuhiko","non-dropping-particle":"","parse-names":false,"suffix":""},{"dropping-particle":"","family":"Furuse","given":"Junji","non-dropping-particle":"","parse-names":false,"suffix":""},{"dropping-particle":"","family":"Endo","given":"Itaru","non-dropping-particle":"","parse-names":false,"suffix":""},{"dropping-particle":"","family":"Nakatsura","given":"Tetsuya","non-dropping-particle":"","parse-names":false,"suffix":""}],"container-title":"Oncoimmunology","id":"ITEM-1","issue":"5","issued":{"date-parts":[["2016","5"]]},"language":"eng","page":"e1129483","title":"Phase II study of the GPC3-derived peptide vaccine as an adjuvant therapy for  hepatocellular carcinoma patients.","type":"article-journal","volume":"5"},"uris":["http://www.mendeley.com/documents/?uuid=04ba97b5-145b-448f-be57-0a71c8395e94"]}],"mendeley":{"formattedCitation":"[2]","plainTextFormattedCitation":"[2]","previouslyFormattedCitation":"(2)"},"properties":{"noteIndex":0},"schema":"https://github.com/citation-style-language/schema/raw/master/csl-citation.json"}</w:instrText>
            </w:r>
            <w:r w:rsidR="00B62F46" w:rsidRPr="000574DB">
              <w:rPr>
                <w:rFonts w:ascii="Book Antiqua" w:eastAsia="Times New Roman" w:hAnsi="Book Antiqua" w:cs="Calibri"/>
                <w:color w:val="000000"/>
                <w:vertAlign w:val="superscript"/>
              </w:rPr>
              <w:fldChar w:fldCharType="separate"/>
            </w:r>
            <w:r w:rsidR="00B62F46" w:rsidRPr="000574DB">
              <w:rPr>
                <w:rFonts w:ascii="Book Antiqua" w:eastAsia="Times New Roman" w:hAnsi="Book Antiqua" w:cs="Calibri"/>
                <w:b w:val="0"/>
                <w:bCs w:val="0"/>
                <w:noProof/>
                <w:color w:val="000000"/>
                <w:vertAlign w:val="superscript"/>
              </w:rPr>
              <w:t>[</w:t>
            </w:r>
            <w:r w:rsidR="00B62F46">
              <w:rPr>
                <w:rFonts w:ascii="Book Antiqua" w:hAnsi="Book Antiqua" w:cs="Calibri" w:hint="eastAsia"/>
                <w:b w:val="0"/>
                <w:bCs w:val="0"/>
                <w:noProof/>
                <w:color w:val="000000"/>
                <w:vertAlign w:val="superscript"/>
                <w:lang w:eastAsia="zh-CN"/>
              </w:rPr>
              <w:t>11</w:t>
            </w:r>
            <w:r w:rsidR="00B62F46" w:rsidRPr="000574DB">
              <w:rPr>
                <w:rFonts w:ascii="Book Antiqua" w:eastAsia="Times New Roman" w:hAnsi="Book Antiqua" w:cs="Calibri"/>
                <w:b w:val="0"/>
                <w:bCs w:val="0"/>
                <w:noProof/>
                <w:color w:val="000000"/>
                <w:vertAlign w:val="superscript"/>
              </w:rPr>
              <w:t>]</w:t>
            </w:r>
            <w:r w:rsidR="00B62F46" w:rsidRPr="000574DB">
              <w:rPr>
                <w:rFonts w:ascii="Book Antiqua" w:eastAsia="Times New Roman" w:hAnsi="Book Antiqua" w:cs="Calibri"/>
                <w:color w:val="000000"/>
                <w:vertAlign w:val="superscript"/>
              </w:rPr>
              <w:fldChar w:fldCharType="end"/>
            </w:r>
            <w:r w:rsidR="00B62F46" w:rsidRPr="000574DB">
              <w:rPr>
                <w:rFonts w:ascii="Book Antiqua" w:hAnsi="Book Antiqua" w:cs="Calibri" w:hint="eastAsia"/>
                <w:b w:val="0"/>
                <w:color w:val="000000"/>
                <w:lang w:eastAsia="zh-CN"/>
              </w:rPr>
              <w:t>,</w:t>
            </w:r>
            <w:r w:rsidR="00B62F46">
              <w:rPr>
                <w:rFonts w:ascii="Book Antiqua" w:hAnsi="Book Antiqua" w:cs="Calibri" w:hint="eastAsia"/>
                <w:b w:val="0"/>
                <w:color w:val="000000"/>
                <w:lang w:eastAsia="zh-CN"/>
              </w:rPr>
              <w:t xml:space="preserve"> </w:t>
            </w:r>
            <w:r w:rsidRPr="00382227">
              <w:rPr>
                <w:rFonts w:ascii="Book Antiqua" w:eastAsia="Times New Roman" w:hAnsi="Book Antiqua" w:cs="Calibri"/>
                <w:b w:val="0"/>
                <w:bCs w:val="0"/>
                <w:color w:val="000000"/>
              </w:rPr>
              <w:t>2014</w:t>
            </w:r>
          </w:p>
        </w:tc>
        <w:tc>
          <w:tcPr>
            <w:tcW w:w="789" w:type="pct"/>
            <w:shd w:val="clear" w:color="auto" w:fill="auto"/>
            <w:noWrap/>
            <w:hideMark/>
          </w:tcPr>
          <w:p w14:paraId="27B25B48"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AFP</w:t>
            </w:r>
          </w:p>
        </w:tc>
        <w:tc>
          <w:tcPr>
            <w:tcW w:w="822" w:type="pct"/>
            <w:shd w:val="clear" w:color="auto" w:fill="auto"/>
            <w:noWrap/>
            <w:hideMark/>
          </w:tcPr>
          <w:p w14:paraId="00648E96"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Phase 1 </w:t>
            </w:r>
            <w:r>
              <w:rPr>
                <w:rFonts w:ascii="Book Antiqua" w:eastAsia="Times New Roman" w:hAnsi="Book Antiqua" w:cs="Calibri"/>
                <w:color w:val="000000"/>
              </w:rPr>
              <w:t>t</w:t>
            </w:r>
            <w:r w:rsidRPr="00382227">
              <w:rPr>
                <w:rFonts w:ascii="Book Antiqua" w:eastAsia="Times New Roman" w:hAnsi="Book Antiqua" w:cs="Calibri"/>
                <w:color w:val="000000"/>
              </w:rPr>
              <w:t>rial</w:t>
            </w:r>
          </w:p>
        </w:tc>
        <w:tc>
          <w:tcPr>
            <w:tcW w:w="547" w:type="pct"/>
            <w:shd w:val="clear" w:color="auto" w:fill="auto"/>
            <w:noWrap/>
            <w:hideMark/>
          </w:tcPr>
          <w:p w14:paraId="2CBEB12A"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2</w:t>
            </w:r>
          </w:p>
        </w:tc>
        <w:tc>
          <w:tcPr>
            <w:tcW w:w="1713" w:type="pct"/>
            <w:shd w:val="clear" w:color="auto" w:fill="auto"/>
            <w:noWrap/>
            <w:hideMark/>
          </w:tcPr>
          <w:p w14:paraId="2A9F533B"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RFS: 9 and 18 </w:t>
            </w:r>
            <w:proofErr w:type="spellStart"/>
            <w:r w:rsidRPr="00382227">
              <w:rPr>
                <w:rFonts w:ascii="Book Antiqua" w:eastAsia="Times New Roman" w:hAnsi="Book Antiqua" w:cs="Calibri"/>
                <w:color w:val="000000"/>
              </w:rPr>
              <w:t>mo</w:t>
            </w:r>
            <w:proofErr w:type="spellEnd"/>
          </w:p>
        </w:tc>
      </w:tr>
      <w:tr w:rsidR="00D52E7E" w:rsidRPr="00382227" w14:paraId="1D1011CC" w14:textId="77777777" w:rsidTr="00F66C18">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29" w:type="pct"/>
            <w:shd w:val="clear" w:color="auto" w:fill="auto"/>
            <w:noWrap/>
            <w:hideMark/>
          </w:tcPr>
          <w:p w14:paraId="2ABE13B8" w14:textId="77777777" w:rsidR="00297781" w:rsidRPr="00382227" w:rsidRDefault="00297781" w:rsidP="005E5ED6">
            <w:pPr>
              <w:snapToGrid w:val="0"/>
              <w:spacing w:line="360" w:lineRule="auto"/>
              <w:jc w:val="both"/>
              <w:rPr>
                <w:rFonts w:ascii="Book Antiqua" w:eastAsia="Times New Roman" w:hAnsi="Book Antiqua" w:cs="Calibri"/>
                <w:color w:val="000000"/>
              </w:rPr>
            </w:pPr>
            <w:proofErr w:type="spellStart"/>
            <w:r w:rsidRPr="00382227">
              <w:rPr>
                <w:rFonts w:ascii="Book Antiqua" w:eastAsia="Times New Roman" w:hAnsi="Book Antiqua" w:cs="Calibri"/>
                <w:b w:val="0"/>
                <w:bCs w:val="0"/>
                <w:color w:val="000000"/>
              </w:rPr>
              <w:t>Heo</w:t>
            </w:r>
            <w:proofErr w:type="spellEnd"/>
            <w:r>
              <w:rPr>
                <w:rFonts w:ascii="Book Antiqua" w:eastAsia="Times New Roman" w:hAnsi="Book Antiqua" w:cs="Calibri"/>
                <w:b w:val="0"/>
                <w:bCs w:val="0"/>
                <w:color w:val="000000"/>
              </w:rPr>
              <w:t xml:space="preserve"> </w:t>
            </w:r>
            <w:r w:rsidR="005E5ED6" w:rsidRPr="000574DB">
              <w:rPr>
                <w:rFonts w:ascii="Book Antiqua" w:hAnsi="Book Antiqua" w:cs="Calibri" w:hint="eastAsia"/>
                <w:b w:val="0"/>
                <w:bCs w:val="0"/>
                <w:i/>
                <w:color w:val="000000"/>
                <w:lang w:eastAsia="zh-CN"/>
              </w:rPr>
              <w:t>et al</w:t>
            </w:r>
            <w:r w:rsidR="005E5ED6" w:rsidRPr="000574DB">
              <w:rPr>
                <w:rFonts w:ascii="Book Antiqua" w:eastAsia="Times New Roman" w:hAnsi="Book Antiqua" w:cs="Calibri"/>
                <w:color w:val="000000"/>
                <w:vertAlign w:val="superscript"/>
              </w:rPr>
              <w:fldChar w:fldCharType="begin" w:fldLock="1"/>
            </w:r>
            <w:r w:rsidR="005E5ED6" w:rsidRPr="000574DB">
              <w:rPr>
                <w:rFonts w:ascii="Book Antiqua" w:eastAsia="Times New Roman" w:hAnsi="Book Antiqua" w:cs="Calibri"/>
                <w:b w:val="0"/>
                <w:bCs w:val="0"/>
                <w:color w:val="000000"/>
                <w:vertAlign w:val="superscript"/>
              </w:rPr>
              <w:instrText>ADDIN CSL_CITATION {"citationItems":[{"id":"ITEM-1","itemData":{"DOI":"10.1080/2162402X.2015.1129483","ISSN":"2162-4011 (Print)","PMID":"27467945","abstract":"The recurrence rates of Hepatocellular carcinoma (HCC) are high, necessitating novel  and effective adjuvant therapies. Therefore, we conducted a phase II study of glypican-3 (GPC3) peptide vaccine as an adjuvant therapy for HCC patients. Forty-one patients with initial HCC who had undergone surgery or radiofrequency ablation (RFA) were analyzed in this phase II, open-label, single-arm trial. Ten vaccinations were performed for 1 y after curative treatment. We also investigated case-control subjects, where selected patients treated surgically during the same period were analyzed. The expression of GPC3 in the available primary tumors was determined by immunohistochemical analysis. Six patients received RFA therapy while 35 received surgery. The recurrence rate tended to be lower in the 35 patients treated with surgery plus vaccination compared to 33 patients who underwent surgery alone (28.6% vs. 54.3% and 39.4% vs. 54.5% at 1 and 2 y, respectively; p = 0.346, 0.983). Twenty-five patients treated with surgery and vaccination had GPC3-positive tumors; the recurrence rate in this group was significantly lower compared to that in 21 GPC3-positive patients who received surgery only (24% vs. 48% and 52.4% vs. 61.9% at 1 and 2 y, respectively; p = 0.047, 0.387). The GPC3 peptide vaccine improved the 1-y recurrence rate in patients with GPC3-positive tumors. This study demonstrated that GPC3 expression by the primary tumor may be used as a biomarker in a putative larger randomized clinical trial to determine the efficacy of the GPC3-derived peptide vaccine.","author":[{"dropping-particle":"","family":"Sawada","given":"Yu","non-dropping-particle":"","parse-names":false,"suffix":""},{"dropping-particle":"","family":"Yoshikawa","given":"Toshiaki","non-dropping-particle":"","parse-names":false,"suffix":""},{"dropping-particle":"","family":"Ofuji","given":"Kazuya","non-dropping-particle":"","parse-names":false,"suffix":""},{"dropping-particle":"","family":"Yoshimura","given":"Mayuko","non-dropping-particle":"","parse-names":false,"suffix":""},{"dropping-particle":"","family":"Tsuchiya","given":"Nobuhiro","non-dropping-particle":"","parse-names":false,"suffix":""},{"dropping-particle":"","family":"Takahashi","given":"Mari","non-dropping-particle":"","parse-names":false,"suffix":""},{"dropping-particle":"","family":"Nobuoka","given":"Daisuke","non-dropping-particle":"","parse-names":false,"suffix":""},{"dropping-particle":"","family":"Gotohda","given":"Naoto","non-dropping-particle":"","parse-names":false,"suffix":""},{"dropping-particle":"","family":"Takahashi","given":"Shinichiro","non-dropping-particle":"","parse-names":false,"suffix":""},{"dropping-particle":"","family":"Kato","given":"Yuichiro","non-dropping-particle":"","parse-names":false,"suffix":""},{"dropping-particle":"","family":"Konishi","given":"Masaru","non-dropping-particle":"","parse-names":false,"suffix":""},{"dropping-particle":"","family":"Kinoshita","given":"Taira","non-dropping-particle":"","parse-names":false,"suffix":""},{"dropping-particle":"","family":"Ikeda","given":"Masafumi","non-dropping-particle":"","parse-names":false,"suffix":""},{"dropping-particle":"","family":"Nakachi","given":"Kohei","non-dropping-particle":"","parse-names":false,"suffix":""},{"dropping-particle":"","family":"Yamazaki","given":"Naoya","non-dropping-particle":"","parse-names":false,"suffix":""},{"dropping-particle":"","family":"Mizuno","given":"Shoichi","non-dropping-particle":"","parse-names":false,"suffix":""},{"dropping-particle":"","family":"Takayama","given":"Tadatoshi","non-dropping-particle":"","parse-names":false,"suffix":""},{"dropping-particle":"","family":"Yamao","given":"Kenji","non-dropping-particle":"","parse-names":false,"suffix":""},{"dropping-particle":"","family":"Uesaka","given":"Katsuhiko","non-dropping-particle":"","parse-names":false,"suffix":""},{"dropping-particle":"","family":"Furuse","given":"Junji","non-dropping-particle":"","parse-names":false,"suffix":""},{"dropping-particle":"","family":"Endo","given":"Itaru","non-dropping-particle":"","parse-names":false,"suffix":""},{"dropping-particle":"","family":"Nakatsura","given":"Tetsuya","non-dropping-particle":"","parse-names":false,"suffix":""}],"container-title":"Oncoimmunology","id":"ITEM-1","issue":"5","issued":{"date-parts":[["2016","5"]]},"language":"eng","page":"e1129483","title":"Phase II study of the GPC3-derived peptide vaccine as an adjuvant therapy for  hepatocellular carcinoma patients.","type":"article-journal","volume":"5"},"uris":["http://www.mendeley.com/documents/?uuid=04ba97b5-145b-448f-be57-0a71c8395e94"]}],"mendeley":{"formattedCitation":"[2]","plainTextFormattedCitation":"[2]","previouslyFormattedCitation":"(2)"},"properties":{"noteIndex":0},"schema":"https://github.com/citation-style-language/schema/raw/master/csl-citation.json"}</w:instrText>
            </w:r>
            <w:r w:rsidR="005E5ED6" w:rsidRPr="000574DB">
              <w:rPr>
                <w:rFonts w:ascii="Book Antiqua" w:eastAsia="Times New Roman" w:hAnsi="Book Antiqua" w:cs="Calibri"/>
                <w:color w:val="000000"/>
                <w:vertAlign w:val="superscript"/>
              </w:rPr>
              <w:fldChar w:fldCharType="separate"/>
            </w:r>
            <w:r w:rsidR="005E5ED6" w:rsidRPr="000574DB">
              <w:rPr>
                <w:rFonts w:ascii="Book Antiqua" w:eastAsia="Times New Roman" w:hAnsi="Book Antiqua" w:cs="Calibri"/>
                <w:b w:val="0"/>
                <w:bCs w:val="0"/>
                <w:noProof/>
                <w:color w:val="000000"/>
                <w:vertAlign w:val="superscript"/>
              </w:rPr>
              <w:t>[</w:t>
            </w:r>
            <w:r w:rsidR="005E5ED6">
              <w:rPr>
                <w:rFonts w:ascii="Book Antiqua" w:hAnsi="Book Antiqua" w:cs="Calibri" w:hint="eastAsia"/>
                <w:b w:val="0"/>
                <w:bCs w:val="0"/>
                <w:noProof/>
                <w:color w:val="000000"/>
                <w:vertAlign w:val="superscript"/>
                <w:lang w:eastAsia="zh-CN"/>
              </w:rPr>
              <w:t>4</w:t>
            </w:r>
            <w:r w:rsidR="005E5ED6" w:rsidRPr="000574DB">
              <w:rPr>
                <w:rFonts w:ascii="Book Antiqua" w:eastAsia="Times New Roman" w:hAnsi="Book Antiqua" w:cs="Calibri"/>
                <w:b w:val="0"/>
                <w:bCs w:val="0"/>
                <w:noProof/>
                <w:color w:val="000000"/>
                <w:vertAlign w:val="superscript"/>
              </w:rPr>
              <w:t>]</w:t>
            </w:r>
            <w:r w:rsidR="005E5ED6" w:rsidRPr="000574DB">
              <w:rPr>
                <w:rFonts w:ascii="Book Antiqua" w:eastAsia="Times New Roman" w:hAnsi="Book Antiqua" w:cs="Calibri"/>
                <w:color w:val="000000"/>
                <w:vertAlign w:val="superscript"/>
              </w:rPr>
              <w:fldChar w:fldCharType="end"/>
            </w:r>
            <w:r w:rsidR="005E5ED6" w:rsidRPr="000574DB">
              <w:rPr>
                <w:rFonts w:ascii="Book Antiqua" w:hAnsi="Book Antiqua" w:cs="Calibri" w:hint="eastAsia"/>
                <w:b w:val="0"/>
                <w:color w:val="000000"/>
                <w:lang w:eastAsia="zh-CN"/>
              </w:rPr>
              <w:t>,</w:t>
            </w:r>
            <w:r w:rsidR="005E5ED6">
              <w:rPr>
                <w:rFonts w:ascii="Book Antiqua" w:hAnsi="Book Antiqua" w:cs="Calibri" w:hint="eastAsia"/>
                <w:b w:val="0"/>
                <w:color w:val="000000"/>
                <w:lang w:eastAsia="zh-CN"/>
              </w:rPr>
              <w:t xml:space="preserve"> </w:t>
            </w:r>
            <w:r w:rsidRPr="00382227">
              <w:rPr>
                <w:rFonts w:ascii="Book Antiqua" w:eastAsia="Times New Roman" w:hAnsi="Book Antiqua" w:cs="Calibri"/>
                <w:b w:val="0"/>
                <w:bCs w:val="0"/>
                <w:color w:val="000000"/>
              </w:rPr>
              <w:t>2013</w:t>
            </w:r>
          </w:p>
        </w:tc>
        <w:tc>
          <w:tcPr>
            <w:tcW w:w="789" w:type="pct"/>
            <w:shd w:val="clear" w:color="auto" w:fill="auto"/>
            <w:noWrap/>
            <w:hideMark/>
          </w:tcPr>
          <w:p w14:paraId="5907558E"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JX-594</w:t>
            </w:r>
          </w:p>
        </w:tc>
        <w:tc>
          <w:tcPr>
            <w:tcW w:w="822" w:type="pct"/>
            <w:shd w:val="clear" w:color="auto" w:fill="auto"/>
            <w:noWrap/>
            <w:hideMark/>
          </w:tcPr>
          <w:p w14:paraId="096A0F04"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Phase 2 </w:t>
            </w:r>
            <w:r>
              <w:rPr>
                <w:rFonts w:ascii="Book Antiqua" w:eastAsia="Times New Roman" w:hAnsi="Book Antiqua" w:cs="Calibri"/>
                <w:color w:val="000000"/>
              </w:rPr>
              <w:t>t</w:t>
            </w:r>
            <w:r w:rsidRPr="00382227">
              <w:rPr>
                <w:rFonts w:ascii="Book Antiqua" w:eastAsia="Times New Roman" w:hAnsi="Book Antiqua" w:cs="Calibri"/>
                <w:color w:val="000000"/>
              </w:rPr>
              <w:t>rial</w:t>
            </w:r>
          </w:p>
        </w:tc>
        <w:tc>
          <w:tcPr>
            <w:tcW w:w="547" w:type="pct"/>
            <w:shd w:val="clear" w:color="auto" w:fill="auto"/>
            <w:noWrap/>
            <w:hideMark/>
          </w:tcPr>
          <w:p w14:paraId="44CECB8B"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30</w:t>
            </w:r>
          </w:p>
        </w:tc>
        <w:tc>
          <w:tcPr>
            <w:tcW w:w="1713" w:type="pct"/>
            <w:shd w:val="clear" w:color="auto" w:fill="auto"/>
            <w:noWrap/>
            <w:hideMark/>
          </w:tcPr>
          <w:p w14:paraId="4C636B16"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proofErr w:type="spellStart"/>
            <w:r w:rsidRPr="00382227">
              <w:rPr>
                <w:rFonts w:ascii="Book Antiqua" w:eastAsia="Times New Roman" w:hAnsi="Book Antiqua" w:cs="Calibri"/>
                <w:color w:val="000000"/>
              </w:rPr>
              <w:t>mOS</w:t>
            </w:r>
            <w:proofErr w:type="spellEnd"/>
            <w:r w:rsidRPr="00382227">
              <w:rPr>
                <w:rFonts w:ascii="Book Antiqua" w:eastAsia="Times New Roman" w:hAnsi="Book Antiqua" w:cs="Calibri"/>
                <w:color w:val="000000"/>
              </w:rPr>
              <w:t xml:space="preserve"> in </w:t>
            </w:r>
            <w:r>
              <w:rPr>
                <w:rFonts w:ascii="Book Antiqua" w:eastAsia="Times New Roman" w:hAnsi="Book Antiqua" w:cs="Calibri"/>
                <w:color w:val="000000"/>
              </w:rPr>
              <w:t>h</w:t>
            </w:r>
            <w:r w:rsidRPr="00382227">
              <w:rPr>
                <w:rFonts w:ascii="Book Antiqua" w:eastAsia="Times New Roman" w:hAnsi="Book Antiqua" w:cs="Calibri"/>
                <w:color w:val="000000"/>
              </w:rPr>
              <w:t>igh</w:t>
            </w:r>
            <w:r>
              <w:rPr>
                <w:rFonts w:ascii="Book Antiqua" w:eastAsia="Times New Roman" w:hAnsi="Book Antiqua" w:cs="Calibri"/>
                <w:color w:val="000000"/>
              </w:rPr>
              <w:t>-</w:t>
            </w:r>
            <w:r w:rsidRPr="00382227">
              <w:rPr>
                <w:rFonts w:ascii="Book Antiqua" w:eastAsia="Times New Roman" w:hAnsi="Book Antiqua" w:cs="Calibri"/>
                <w:color w:val="000000"/>
              </w:rPr>
              <w:t xml:space="preserve"> </w:t>
            </w:r>
            <w:r w:rsidRPr="00DE23A4">
              <w:rPr>
                <w:rFonts w:ascii="Book Antiqua" w:eastAsia="Times New Roman" w:hAnsi="Book Antiqua" w:cs="Calibri"/>
                <w:i/>
                <w:iCs/>
                <w:color w:val="000000"/>
              </w:rPr>
              <w:t>vs</w:t>
            </w:r>
            <w:r w:rsidRPr="00382227">
              <w:rPr>
                <w:rFonts w:ascii="Book Antiqua" w:eastAsia="Times New Roman" w:hAnsi="Book Antiqua" w:cs="Calibri"/>
                <w:color w:val="000000"/>
              </w:rPr>
              <w:t xml:space="preserve"> </w:t>
            </w:r>
            <w:r>
              <w:rPr>
                <w:rFonts w:ascii="Book Antiqua" w:eastAsia="Times New Roman" w:hAnsi="Book Antiqua" w:cs="Calibri"/>
                <w:color w:val="000000"/>
              </w:rPr>
              <w:t>l</w:t>
            </w:r>
            <w:r w:rsidRPr="00382227">
              <w:rPr>
                <w:rFonts w:ascii="Book Antiqua" w:eastAsia="Times New Roman" w:hAnsi="Book Antiqua" w:cs="Calibri"/>
                <w:color w:val="000000"/>
              </w:rPr>
              <w:t>ow</w:t>
            </w:r>
            <w:r>
              <w:rPr>
                <w:rFonts w:ascii="Book Antiqua" w:eastAsia="Times New Roman" w:hAnsi="Book Antiqua" w:cs="Calibri"/>
                <w:color w:val="000000"/>
              </w:rPr>
              <w:t>-</w:t>
            </w:r>
            <w:r w:rsidRPr="00382227">
              <w:rPr>
                <w:rFonts w:ascii="Book Antiqua" w:eastAsia="Times New Roman" w:hAnsi="Book Antiqua" w:cs="Calibri"/>
                <w:color w:val="000000"/>
              </w:rPr>
              <w:t xml:space="preserve">dose: 14.1 </w:t>
            </w:r>
            <w:proofErr w:type="spellStart"/>
            <w:r w:rsidR="00493F33" w:rsidRPr="00382227">
              <w:rPr>
                <w:rFonts w:ascii="Book Antiqua" w:eastAsia="Times New Roman" w:hAnsi="Book Antiqua" w:cs="Calibri"/>
                <w:color w:val="000000"/>
              </w:rPr>
              <w:t>mo</w:t>
            </w:r>
            <w:proofErr w:type="spellEnd"/>
            <w:r w:rsidR="00493F33" w:rsidRPr="00DE23A4">
              <w:rPr>
                <w:rFonts w:ascii="Book Antiqua" w:eastAsia="Times New Roman" w:hAnsi="Book Antiqua" w:cs="Calibri"/>
                <w:i/>
                <w:iCs/>
                <w:color w:val="000000"/>
              </w:rPr>
              <w:t xml:space="preserve"> </w:t>
            </w:r>
            <w:r w:rsidRPr="00DE23A4">
              <w:rPr>
                <w:rFonts w:ascii="Book Antiqua" w:eastAsia="Times New Roman" w:hAnsi="Book Antiqua" w:cs="Calibri"/>
                <w:i/>
                <w:iCs/>
                <w:color w:val="000000"/>
              </w:rPr>
              <w:t>vs</w:t>
            </w:r>
            <w:r w:rsidRPr="00382227">
              <w:rPr>
                <w:rFonts w:ascii="Book Antiqua" w:eastAsia="Times New Roman" w:hAnsi="Book Antiqua" w:cs="Calibri"/>
                <w:color w:val="000000"/>
              </w:rPr>
              <w:t xml:space="preserve"> 6.7 </w:t>
            </w:r>
            <w:proofErr w:type="spellStart"/>
            <w:r w:rsidRPr="00382227">
              <w:rPr>
                <w:rFonts w:ascii="Book Antiqua" w:eastAsia="Times New Roman" w:hAnsi="Book Antiqua" w:cs="Calibri"/>
                <w:color w:val="000000"/>
              </w:rPr>
              <w:t>mo</w:t>
            </w:r>
            <w:proofErr w:type="spellEnd"/>
          </w:p>
        </w:tc>
      </w:tr>
      <w:tr w:rsidR="00D52E7E" w:rsidRPr="00382227" w14:paraId="71FF6BC4" w14:textId="77777777" w:rsidTr="00F66C18">
        <w:trPr>
          <w:trHeight w:val="365"/>
        </w:trPr>
        <w:tc>
          <w:tcPr>
            <w:cnfStyle w:val="001000000000" w:firstRow="0" w:lastRow="0" w:firstColumn="1" w:lastColumn="0" w:oddVBand="0" w:evenVBand="0" w:oddHBand="0" w:evenHBand="0" w:firstRowFirstColumn="0" w:firstRowLastColumn="0" w:lastRowFirstColumn="0" w:lastRowLastColumn="0"/>
            <w:tcW w:w="1129" w:type="pct"/>
            <w:shd w:val="clear" w:color="auto" w:fill="auto"/>
            <w:noWrap/>
            <w:hideMark/>
          </w:tcPr>
          <w:p w14:paraId="0C877AAE" w14:textId="77777777" w:rsidR="00297781" w:rsidRPr="00382227" w:rsidRDefault="00297781" w:rsidP="005E5ED6">
            <w:pPr>
              <w:snapToGrid w:val="0"/>
              <w:spacing w:line="360" w:lineRule="auto"/>
              <w:jc w:val="both"/>
              <w:rPr>
                <w:rFonts w:ascii="Book Antiqua" w:eastAsia="Times New Roman" w:hAnsi="Book Antiqua" w:cs="Calibri"/>
                <w:color w:val="000000"/>
              </w:rPr>
            </w:pPr>
            <w:r w:rsidRPr="00382227">
              <w:rPr>
                <w:rFonts w:ascii="Book Antiqua" w:eastAsia="Times New Roman" w:hAnsi="Book Antiqua" w:cs="Calibri"/>
                <w:b w:val="0"/>
                <w:bCs w:val="0"/>
                <w:color w:val="000000"/>
              </w:rPr>
              <w:t>Shi</w:t>
            </w:r>
            <w:r>
              <w:rPr>
                <w:rFonts w:ascii="Book Antiqua" w:eastAsia="Times New Roman" w:hAnsi="Book Antiqua" w:cs="Calibri"/>
                <w:b w:val="0"/>
                <w:bCs w:val="0"/>
                <w:color w:val="000000"/>
              </w:rPr>
              <w:t xml:space="preserve"> </w:t>
            </w:r>
            <w:r w:rsidR="005E5ED6" w:rsidRPr="000574DB">
              <w:rPr>
                <w:rFonts w:ascii="Book Antiqua" w:hAnsi="Book Antiqua" w:cs="Calibri" w:hint="eastAsia"/>
                <w:b w:val="0"/>
                <w:bCs w:val="0"/>
                <w:i/>
                <w:color w:val="000000"/>
                <w:lang w:eastAsia="zh-CN"/>
              </w:rPr>
              <w:t>et al</w:t>
            </w:r>
            <w:r w:rsidR="005E5ED6" w:rsidRPr="000574DB">
              <w:rPr>
                <w:rFonts w:ascii="Book Antiqua" w:eastAsia="Times New Roman" w:hAnsi="Book Antiqua" w:cs="Calibri"/>
                <w:color w:val="000000"/>
                <w:vertAlign w:val="superscript"/>
              </w:rPr>
              <w:fldChar w:fldCharType="begin" w:fldLock="1"/>
            </w:r>
            <w:r w:rsidR="005E5ED6" w:rsidRPr="000574DB">
              <w:rPr>
                <w:rFonts w:ascii="Book Antiqua" w:eastAsia="Times New Roman" w:hAnsi="Book Antiqua" w:cs="Calibri"/>
                <w:b w:val="0"/>
                <w:bCs w:val="0"/>
                <w:color w:val="000000"/>
                <w:vertAlign w:val="superscript"/>
              </w:rPr>
              <w:instrText>ADDIN CSL_CITATION {"citationItems":[{"id":"ITEM-1","itemData":{"DOI":"10.1080/2162402X.2015.1129483","ISSN":"2162-4011 (Print)","PMID":"27467945","abstract":"The recurrence rates of Hepatocellular carcinoma (HCC) are high, necessitating novel  and effective adjuvant therapies. Therefore, we conducted a phase II study of glypican-3 (GPC3) peptide vaccine as an adjuvant therapy for HCC patients. Forty-one patients with initial HCC who had undergone surgery or radiofrequency ablation (RFA) were analyzed in this phase II, open-label, single-arm trial. Ten vaccinations were performed for 1 y after curative treatment. We also investigated case-control subjects, where selected patients treated surgically during the same period were analyzed. The expression of GPC3 in the available primary tumors was determined by immunohistochemical analysis. Six patients received RFA therapy while 35 received surgery. The recurrence rate tended to be lower in the 35 patients treated with surgery plus vaccination compared to 33 patients who underwent surgery alone (28.6% vs. 54.3% and 39.4% vs. 54.5% at 1 and 2 y, respectively; p = 0.346, 0.983). Twenty-five patients treated with surgery and vaccination had GPC3-positive tumors; the recurrence rate in this group was significantly lower compared to that in 21 GPC3-positive patients who received surgery only (24% vs. 48% and 52.4% vs. 61.9% at 1 and 2 y, respectively; p = 0.047, 0.387). The GPC3 peptide vaccine improved the 1-y recurrence rate in patients with GPC3-positive tumors. This study demonstrated that GPC3 expression by the primary tumor may be used as a biomarker in a putative larger randomized clinical trial to determine the efficacy of the GPC3-derived peptide vaccine.","author":[{"dropping-particle":"","family":"Sawada","given":"Yu","non-dropping-particle":"","parse-names":false,"suffix":""},{"dropping-particle":"","family":"Yoshikawa","given":"Toshiaki","non-dropping-particle":"","parse-names":false,"suffix":""},{"dropping-particle":"","family":"Ofuji","given":"Kazuya","non-dropping-particle":"","parse-names":false,"suffix":""},{"dropping-particle":"","family":"Yoshimura","given":"Mayuko","non-dropping-particle":"","parse-names":false,"suffix":""},{"dropping-particle":"","family":"Tsuchiya","given":"Nobuhiro","non-dropping-particle":"","parse-names":false,"suffix":""},{"dropping-particle":"","family":"Takahashi","given":"Mari","non-dropping-particle":"","parse-names":false,"suffix":""},{"dropping-particle":"","family":"Nobuoka","given":"Daisuke","non-dropping-particle":"","parse-names":false,"suffix":""},{"dropping-particle":"","family":"Gotohda","given":"Naoto","non-dropping-particle":"","parse-names":false,"suffix":""},{"dropping-particle":"","family":"Takahashi","given":"Shinichiro","non-dropping-particle":"","parse-names":false,"suffix":""},{"dropping-particle":"","family":"Kato","given":"Yuichiro","non-dropping-particle":"","parse-names":false,"suffix":""},{"dropping-particle":"","family":"Konishi","given":"Masaru","non-dropping-particle":"","parse-names":false,"suffix":""},{"dropping-particle":"","family":"Kinoshita","given":"Taira","non-dropping-particle":"","parse-names":false,"suffix":""},{"dropping-particle":"","family":"Ikeda","given":"Masafumi","non-dropping-particle":"","parse-names":false,"suffix":""},{"dropping-particle":"","family":"Nakachi","given":"Kohei","non-dropping-particle":"","parse-names":false,"suffix":""},{"dropping-particle":"","family":"Yamazaki","given":"Naoya","non-dropping-particle":"","parse-names":false,"suffix":""},{"dropping-particle":"","family":"Mizuno","given":"Shoichi","non-dropping-particle":"","parse-names":false,"suffix":""},{"dropping-particle":"","family":"Takayama","given":"Tadatoshi","non-dropping-particle":"","parse-names":false,"suffix":""},{"dropping-particle":"","family":"Yamao","given":"Kenji","non-dropping-particle":"","parse-names":false,"suffix":""},{"dropping-particle":"","family":"Uesaka","given":"Katsuhiko","non-dropping-particle":"","parse-names":false,"suffix":""},{"dropping-particle":"","family":"Furuse","given":"Junji","non-dropping-particle":"","parse-names":false,"suffix":""},{"dropping-particle":"","family":"Endo","given":"Itaru","non-dropping-particle":"","parse-names":false,"suffix":""},{"dropping-particle":"","family":"Nakatsura","given":"Tetsuya","non-dropping-particle":"","parse-names":false,"suffix":""}],"container-title":"Oncoimmunology","id":"ITEM-1","issue":"5","issued":{"date-parts":[["2016","5"]]},"language":"eng","page":"e1129483","title":"Phase II study of the GPC3-derived peptide vaccine as an adjuvant therapy for  hepatocellular carcinoma patients.","type":"article-journal","volume":"5"},"uris":["http://www.mendeley.com/documents/?uuid=04ba97b5-145b-448f-be57-0a71c8395e94"]}],"mendeley":{"formattedCitation":"[2]","plainTextFormattedCitation":"[2]","previouslyFormattedCitation":"(2)"},"properties":{"noteIndex":0},"schema":"https://github.com/citation-style-language/schema/raw/master/csl-citation.json"}</w:instrText>
            </w:r>
            <w:r w:rsidR="005E5ED6" w:rsidRPr="000574DB">
              <w:rPr>
                <w:rFonts w:ascii="Book Antiqua" w:eastAsia="Times New Roman" w:hAnsi="Book Antiqua" w:cs="Calibri"/>
                <w:color w:val="000000"/>
                <w:vertAlign w:val="superscript"/>
              </w:rPr>
              <w:fldChar w:fldCharType="separate"/>
            </w:r>
            <w:r w:rsidR="005E5ED6" w:rsidRPr="000574DB">
              <w:rPr>
                <w:rFonts w:ascii="Book Antiqua" w:eastAsia="Times New Roman" w:hAnsi="Book Antiqua" w:cs="Calibri"/>
                <w:b w:val="0"/>
                <w:bCs w:val="0"/>
                <w:noProof/>
                <w:color w:val="000000"/>
                <w:vertAlign w:val="superscript"/>
              </w:rPr>
              <w:t>[</w:t>
            </w:r>
            <w:r w:rsidR="005E5ED6">
              <w:rPr>
                <w:rFonts w:ascii="Book Antiqua" w:hAnsi="Book Antiqua" w:cs="Calibri" w:hint="eastAsia"/>
                <w:b w:val="0"/>
                <w:bCs w:val="0"/>
                <w:noProof/>
                <w:color w:val="000000"/>
                <w:vertAlign w:val="superscript"/>
                <w:lang w:eastAsia="zh-CN"/>
              </w:rPr>
              <w:t>5</w:t>
            </w:r>
            <w:r w:rsidR="005E5ED6" w:rsidRPr="000574DB">
              <w:rPr>
                <w:rFonts w:ascii="Book Antiqua" w:eastAsia="Times New Roman" w:hAnsi="Book Antiqua" w:cs="Calibri"/>
                <w:b w:val="0"/>
                <w:bCs w:val="0"/>
                <w:noProof/>
                <w:color w:val="000000"/>
                <w:vertAlign w:val="superscript"/>
              </w:rPr>
              <w:t>]</w:t>
            </w:r>
            <w:r w:rsidR="005E5ED6" w:rsidRPr="000574DB">
              <w:rPr>
                <w:rFonts w:ascii="Book Antiqua" w:eastAsia="Times New Roman" w:hAnsi="Book Antiqua" w:cs="Calibri"/>
                <w:color w:val="000000"/>
                <w:vertAlign w:val="superscript"/>
              </w:rPr>
              <w:fldChar w:fldCharType="end"/>
            </w:r>
            <w:r w:rsidR="005E5ED6" w:rsidRPr="000574DB">
              <w:rPr>
                <w:rFonts w:ascii="Book Antiqua" w:hAnsi="Book Antiqua" w:cs="Calibri" w:hint="eastAsia"/>
                <w:b w:val="0"/>
                <w:color w:val="000000"/>
                <w:lang w:eastAsia="zh-CN"/>
              </w:rPr>
              <w:t>,</w:t>
            </w:r>
            <w:r w:rsidR="005E5ED6">
              <w:rPr>
                <w:rFonts w:ascii="Book Antiqua" w:hAnsi="Book Antiqua" w:cs="Calibri" w:hint="eastAsia"/>
                <w:b w:val="0"/>
                <w:color w:val="000000"/>
                <w:lang w:eastAsia="zh-CN"/>
              </w:rPr>
              <w:t xml:space="preserve"> </w:t>
            </w:r>
            <w:r w:rsidRPr="00382227">
              <w:rPr>
                <w:rFonts w:ascii="Book Antiqua" w:eastAsia="Times New Roman" w:hAnsi="Book Antiqua" w:cs="Calibri"/>
                <w:b w:val="0"/>
                <w:bCs w:val="0"/>
                <w:color w:val="000000"/>
              </w:rPr>
              <w:t>2020</w:t>
            </w:r>
          </w:p>
        </w:tc>
        <w:tc>
          <w:tcPr>
            <w:tcW w:w="789" w:type="pct"/>
            <w:shd w:val="clear" w:color="auto" w:fill="auto"/>
            <w:noWrap/>
            <w:hideMark/>
          </w:tcPr>
          <w:p w14:paraId="447A2832"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CAR-GPC3 T-cell</w:t>
            </w:r>
          </w:p>
        </w:tc>
        <w:tc>
          <w:tcPr>
            <w:tcW w:w="822" w:type="pct"/>
            <w:shd w:val="clear" w:color="auto" w:fill="auto"/>
            <w:noWrap/>
            <w:hideMark/>
          </w:tcPr>
          <w:p w14:paraId="1D64EED7"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Phase 1 </w:t>
            </w:r>
            <w:r>
              <w:rPr>
                <w:rFonts w:ascii="Book Antiqua" w:eastAsia="Times New Roman" w:hAnsi="Book Antiqua" w:cs="Calibri"/>
                <w:color w:val="000000"/>
              </w:rPr>
              <w:t>t</w:t>
            </w:r>
            <w:r w:rsidRPr="00382227">
              <w:rPr>
                <w:rFonts w:ascii="Book Antiqua" w:eastAsia="Times New Roman" w:hAnsi="Book Antiqua" w:cs="Calibri"/>
                <w:color w:val="000000"/>
              </w:rPr>
              <w:t>rial</w:t>
            </w:r>
          </w:p>
        </w:tc>
        <w:tc>
          <w:tcPr>
            <w:tcW w:w="547" w:type="pct"/>
            <w:shd w:val="clear" w:color="auto" w:fill="auto"/>
            <w:noWrap/>
            <w:hideMark/>
          </w:tcPr>
          <w:p w14:paraId="442B7E6E"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13</w:t>
            </w:r>
          </w:p>
        </w:tc>
        <w:tc>
          <w:tcPr>
            <w:tcW w:w="1713" w:type="pct"/>
            <w:shd w:val="clear" w:color="auto" w:fill="auto"/>
            <w:noWrap/>
            <w:hideMark/>
          </w:tcPr>
          <w:p w14:paraId="539E1102"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proofErr w:type="spellStart"/>
            <w:r w:rsidRPr="00382227">
              <w:rPr>
                <w:rFonts w:ascii="Book Antiqua" w:eastAsia="Times New Roman" w:hAnsi="Book Antiqua" w:cs="Calibri"/>
                <w:color w:val="000000"/>
              </w:rPr>
              <w:t>mOS</w:t>
            </w:r>
            <w:proofErr w:type="spellEnd"/>
            <w:r w:rsidRPr="00382227">
              <w:rPr>
                <w:rFonts w:ascii="Book Antiqua" w:eastAsia="Times New Roman" w:hAnsi="Book Antiqua" w:cs="Calibri"/>
                <w:color w:val="000000"/>
              </w:rPr>
              <w:t>: 278 d (95%CI: 48-615)</w:t>
            </w:r>
          </w:p>
        </w:tc>
      </w:tr>
    </w:tbl>
    <w:p w14:paraId="6ED62993" w14:textId="77777777" w:rsidR="00297781" w:rsidRPr="00382227" w:rsidRDefault="00297781" w:rsidP="00297781">
      <w:pPr>
        <w:snapToGrid w:val="0"/>
        <w:spacing w:line="360" w:lineRule="auto"/>
        <w:jc w:val="both"/>
        <w:rPr>
          <w:rFonts w:ascii="Book Antiqua" w:hAnsi="Book Antiqua"/>
        </w:rPr>
      </w:pPr>
      <w:r w:rsidRPr="00382227">
        <w:rPr>
          <w:rFonts w:ascii="Book Antiqua" w:hAnsi="Book Antiqua"/>
        </w:rPr>
        <w:t xml:space="preserve">AFP: Alpha </w:t>
      </w:r>
      <w:r>
        <w:rPr>
          <w:rFonts w:ascii="Book Antiqua" w:hAnsi="Book Antiqua"/>
        </w:rPr>
        <w:t>f</w:t>
      </w:r>
      <w:r w:rsidRPr="00382227">
        <w:rPr>
          <w:rFonts w:ascii="Book Antiqua" w:hAnsi="Book Antiqua"/>
        </w:rPr>
        <w:t xml:space="preserve">etoprotein; CAR: Chimeric </w:t>
      </w:r>
      <w:r>
        <w:rPr>
          <w:rFonts w:ascii="Book Antiqua" w:hAnsi="Book Antiqua"/>
        </w:rPr>
        <w:t>a</w:t>
      </w:r>
      <w:r w:rsidRPr="00382227">
        <w:rPr>
          <w:rFonts w:ascii="Book Antiqua" w:hAnsi="Book Antiqua"/>
        </w:rPr>
        <w:t xml:space="preserve">ntigen </w:t>
      </w:r>
      <w:r>
        <w:rPr>
          <w:rFonts w:ascii="Book Antiqua" w:hAnsi="Book Antiqua"/>
        </w:rPr>
        <w:t>r</w:t>
      </w:r>
      <w:r w:rsidRPr="00382227">
        <w:rPr>
          <w:rFonts w:ascii="Book Antiqua" w:hAnsi="Book Antiqua"/>
        </w:rPr>
        <w:t xml:space="preserve">eceptor; CI: Confidence </w:t>
      </w:r>
      <w:r>
        <w:rPr>
          <w:rFonts w:ascii="Book Antiqua" w:hAnsi="Book Antiqua"/>
        </w:rPr>
        <w:t>i</w:t>
      </w:r>
      <w:r w:rsidRPr="00382227">
        <w:rPr>
          <w:rFonts w:ascii="Book Antiqua" w:hAnsi="Book Antiqua"/>
        </w:rPr>
        <w:t>nterval</w:t>
      </w:r>
      <w:r>
        <w:rPr>
          <w:rFonts w:ascii="Book Antiqua" w:hAnsi="Book Antiqua"/>
        </w:rPr>
        <w:t xml:space="preserve">; </w:t>
      </w:r>
      <w:r w:rsidRPr="00382227">
        <w:rPr>
          <w:rFonts w:ascii="Book Antiqua" w:hAnsi="Book Antiqua"/>
        </w:rPr>
        <w:t xml:space="preserve">DCs: Dendritic </w:t>
      </w:r>
      <w:r>
        <w:rPr>
          <w:rFonts w:ascii="Book Antiqua" w:hAnsi="Book Antiqua"/>
        </w:rPr>
        <w:t>c</w:t>
      </w:r>
      <w:r w:rsidRPr="00382227">
        <w:rPr>
          <w:rFonts w:ascii="Book Antiqua" w:hAnsi="Book Antiqua"/>
        </w:rPr>
        <w:t xml:space="preserve">ells; GPC3: Glypican-3; </w:t>
      </w:r>
      <w:proofErr w:type="spellStart"/>
      <w:r w:rsidRPr="00382227">
        <w:rPr>
          <w:rFonts w:ascii="Book Antiqua" w:hAnsi="Book Antiqua"/>
        </w:rPr>
        <w:t>mOS</w:t>
      </w:r>
      <w:proofErr w:type="spellEnd"/>
      <w:r w:rsidRPr="00382227">
        <w:rPr>
          <w:rFonts w:ascii="Book Antiqua" w:hAnsi="Book Antiqua"/>
        </w:rPr>
        <w:t xml:space="preserve">: Median </w:t>
      </w:r>
      <w:r>
        <w:rPr>
          <w:rFonts w:ascii="Book Antiqua" w:hAnsi="Book Antiqua"/>
        </w:rPr>
        <w:t>o</w:t>
      </w:r>
      <w:r w:rsidRPr="00382227">
        <w:rPr>
          <w:rFonts w:ascii="Book Antiqua" w:hAnsi="Book Antiqua"/>
        </w:rPr>
        <w:t xml:space="preserve">verall </w:t>
      </w:r>
      <w:r>
        <w:rPr>
          <w:rFonts w:ascii="Book Antiqua" w:hAnsi="Book Antiqua"/>
        </w:rPr>
        <w:t>s</w:t>
      </w:r>
      <w:r w:rsidRPr="00382227">
        <w:rPr>
          <w:rFonts w:ascii="Book Antiqua" w:hAnsi="Book Antiqua"/>
        </w:rPr>
        <w:t xml:space="preserve">urvival; MRP3: Multidrug </w:t>
      </w:r>
      <w:r>
        <w:rPr>
          <w:rFonts w:ascii="Book Antiqua" w:hAnsi="Book Antiqua"/>
        </w:rPr>
        <w:t>r</w:t>
      </w:r>
      <w:r w:rsidRPr="00382227">
        <w:rPr>
          <w:rFonts w:ascii="Book Antiqua" w:hAnsi="Book Antiqua"/>
        </w:rPr>
        <w:t xml:space="preserve">esistance-associated </w:t>
      </w:r>
      <w:r>
        <w:rPr>
          <w:rFonts w:ascii="Book Antiqua" w:hAnsi="Book Antiqua"/>
        </w:rPr>
        <w:t>p</w:t>
      </w:r>
      <w:r w:rsidRPr="00382227">
        <w:rPr>
          <w:rFonts w:ascii="Book Antiqua" w:hAnsi="Book Antiqua"/>
        </w:rPr>
        <w:t xml:space="preserve">rotein 3; RFA: Radiofrequency </w:t>
      </w:r>
      <w:r>
        <w:rPr>
          <w:rFonts w:ascii="Book Antiqua" w:hAnsi="Book Antiqua"/>
        </w:rPr>
        <w:t>a</w:t>
      </w:r>
      <w:r w:rsidRPr="00382227">
        <w:rPr>
          <w:rFonts w:ascii="Book Antiqua" w:hAnsi="Book Antiqua"/>
        </w:rPr>
        <w:t>blation; RFS: Recurrence-</w:t>
      </w:r>
      <w:r>
        <w:rPr>
          <w:rFonts w:ascii="Book Antiqua" w:hAnsi="Book Antiqua"/>
        </w:rPr>
        <w:t>f</w:t>
      </w:r>
      <w:r w:rsidRPr="00382227">
        <w:rPr>
          <w:rFonts w:ascii="Book Antiqua" w:hAnsi="Book Antiqua"/>
        </w:rPr>
        <w:t xml:space="preserve">ree </w:t>
      </w:r>
      <w:r>
        <w:rPr>
          <w:rFonts w:ascii="Book Antiqua" w:hAnsi="Book Antiqua"/>
        </w:rPr>
        <w:t>s</w:t>
      </w:r>
      <w:r w:rsidRPr="00382227">
        <w:rPr>
          <w:rFonts w:ascii="Book Antiqua" w:hAnsi="Book Antiqua"/>
        </w:rPr>
        <w:t>urvival</w:t>
      </w:r>
      <w:r>
        <w:rPr>
          <w:rFonts w:ascii="Book Antiqua" w:hAnsi="Book Antiqua"/>
        </w:rPr>
        <w:t>.</w:t>
      </w:r>
    </w:p>
    <w:p w14:paraId="2905D17B" w14:textId="77777777" w:rsidR="00297781" w:rsidRPr="00297781" w:rsidRDefault="00297781">
      <w:pPr>
        <w:spacing w:line="360" w:lineRule="auto"/>
        <w:jc w:val="both"/>
        <w:rPr>
          <w:lang w:eastAsia="zh-CN"/>
        </w:rPr>
      </w:pPr>
    </w:p>
    <w:sectPr w:rsidR="00297781" w:rsidRPr="002977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44E8" w14:textId="77777777" w:rsidR="005F1AE2" w:rsidRDefault="005F1AE2" w:rsidP="00264430">
      <w:r>
        <w:separator/>
      </w:r>
    </w:p>
  </w:endnote>
  <w:endnote w:type="continuationSeparator" w:id="0">
    <w:p w14:paraId="25034D77" w14:textId="77777777" w:rsidR="005F1AE2" w:rsidRDefault="005F1AE2" w:rsidP="0026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22612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DF07EAA" w14:textId="77777777" w:rsidR="00264430" w:rsidRPr="00AD406E" w:rsidRDefault="00264430">
            <w:pPr>
              <w:pStyle w:val="Footer"/>
              <w:jc w:val="right"/>
              <w:rPr>
                <w:rFonts w:ascii="Book Antiqua" w:hAnsi="Book Antiqua"/>
                <w:sz w:val="24"/>
                <w:szCs w:val="24"/>
              </w:rPr>
            </w:pPr>
            <w:r w:rsidRPr="00264430">
              <w:rPr>
                <w:rFonts w:ascii="Book Antiqua" w:hAnsi="Book Antiqua"/>
                <w:sz w:val="24"/>
                <w:szCs w:val="24"/>
                <w:lang w:val="zh-CN" w:eastAsia="zh-CN"/>
              </w:rPr>
              <w:t xml:space="preserve"> </w:t>
            </w:r>
            <w:r w:rsidRPr="00AD406E">
              <w:rPr>
                <w:rFonts w:ascii="Book Antiqua" w:hAnsi="Book Antiqua"/>
                <w:sz w:val="24"/>
                <w:szCs w:val="24"/>
              </w:rPr>
              <w:fldChar w:fldCharType="begin"/>
            </w:r>
            <w:r w:rsidRPr="00AD406E">
              <w:rPr>
                <w:rFonts w:ascii="Book Antiqua" w:hAnsi="Book Antiqua"/>
                <w:sz w:val="24"/>
                <w:szCs w:val="24"/>
              </w:rPr>
              <w:instrText>PAGE</w:instrText>
            </w:r>
            <w:r w:rsidRPr="00AD406E">
              <w:rPr>
                <w:rFonts w:ascii="Book Antiqua" w:hAnsi="Book Antiqua"/>
                <w:sz w:val="24"/>
                <w:szCs w:val="24"/>
              </w:rPr>
              <w:fldChar w:fldCharType="separate"/>
            </w:r>
            <w:r w:rsidR="0086580A">
              <w:rPr>
                <w:rFonts w:ascii="Book Antiqua" w:hAnsi="Book Antiqua"/>
                <w:noProof/>
                <w:sz w:val="24"/>
                <w:szCs w:val="24"/>
              </w:rPr>
              <w:t>3</w:t>
            </w:r>
            <w:r w:rsidRPr="00AD406E">
              <w:rPr>
                <w:rFonts w:ascii="Book Antiqua" w:hAnsi="Book Antiqua"/>
                <w:sz w:val="24"/>
                <w:szCs w:val="24"/>
              </w:rPr>
              <w:fldChar w:fldCharType="end"/>
            </w:r>
            <w:r w:rsidRPr="00AD406E">
              <w:rPr>
                <w:rFonts w:ascii="Book Antiqua" w:hAnsi="Book Antiqua"/>
                <w:sz w:val="24"/>
                <w:szCs w:val="24"/>
                <w:lang w:val="zh-CN" w:eastAsia="zh-CN"/>
              </w:rPr>
              <w:t xml:space="preserve"> / </w:t>
            </w:r>
            <w:r w:rsidRPr="00AD406E">
              <w:rPr>
                <w:rFonts w:ascii="Book Antiqua" w:hAnsi="Book Antiqua"/>
                <w:sz w:val="24"/>
                <w:szCs w:val="24"/>
              </w:rPr>
              <w:fldChar w:fldCharType="begin"/>
            </w:r>
            <w:r w:rsidRPr="00AD406E">
              <w:rPr>
                <w:rFonts w:ascii="Book Antiqua" w:hAnsi="Book Antiqua"/>
                <w:sz w:val="24"/>
                <w:szCs w:val="24"/>
              </w:rPr>
              <w:instrText>NUMPAGES</w:instrText>
            </w:r>
            <w:r w:rsidRPr="00AD406E">
              <w:rPr>
                <w:rFonts w:ascii="Book Antiqua" w:hAnsi="Book Antiqua"/>
                <w:sz w:val="24"/>
                <w:szCs w:val="24"/>
              </w:rPr>
              <w:fldChar w:fldCharType="separate"/>
            </w:r>
            <w:r w:rsidR="0086580A">
              <w:rPr>
                <w:rFonts w:ascii="Book Antiqua" w:hAnsi="Book Antiqua"/>
                <w:noProof/>
                <w:sz w:val="24"/>
                <w:szCs w:val="24"/>
              </w:rPr>
              <w:t>8</w:t>
            </w:r>
            <w:r w:rsidRPr="00AD406E">
              <w:rPr>
                <w:rFonts w:ascii="Book Antiqua" w:hAnsi="Book Antiqua"/>
                <w:sz w:val="24"/>
                <w:szCs w:val="24"/>
              </w:rPr>
              <w:fldChar w:fldCharType="end"/>
            </w:r>
          </w:p>
        </w:sdtContent>
      </w:sdt>
    </w:sdtContent>
  </w:sdt>
  <w:p w14:paraId="1E382B35" w14:textId="77777777" w:rsidR="00264430" w:rsidRDefault="00264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9EA3" w14:textId="77777777" w:rsidR="005F1AE2" w:rsidRDefault="005F1AE2" w:rsidP="00264430">
      <w:r>
        <w:separator/>
      </w:r>
    </w:p>
  </w:footnote>
  <w:footnote w:type="continuationSeparator" w:id="0">
    <w:p w14:paraId="487DF030" w14:textId="77777777" w:rsidR="005F1AE2" w:rsidRDefault="005F1AE2" w:rsidP="0026443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8D1"/>
    <w:rsid w:val="000474F9"/>
    <w:rsid w:val="00053CFC"/>
    <w:rsid w:val="000574DB"/>
    <w:rsid w:val="00072DE0"/>
    <w:rsid w:val="001C5FBE"/>
    <w:rsid w:val="001F094A"/>
    <w:rsid w:val="00264430"/>
    <w:rsid w:val="00297781"/>
    <w:rsid w:val="002D78D4"/>
    <w:rsid w:val="002E1C55"/>
    <w:rsid w:val="00326C37"/>
    <w:rsid w:val="0037565B"/>
    <w:rsid w:val="003F64A3"/>
    <w:rsid w:val="00454A8A"/>
    <w:rsid w:val="00493F33"/>
    <w:rsid w:val="004C3D8A"/>
    <w:rsid w:val="005A5DE4"/>
    <w:rsid w:val="005B45ED"/>
    <w:rsid w:val="005C185D"/>
    <w:rsid w:val="005E5ED6"/>
    <w:rsid w:val="005F1AE2"/>
    <w:rsid w:val="00646798"/>
    <w:rsid w:val="007169EF"/>
    <w:rsid w:val="00732D56"/>
    <w:rsid w:val="0086580A"/>
    <w:rsid w:val="008A09CA"/>
    <w:rsid w:val="00971500"/>
    <w:rsid w:val="009A1414"/>
    <w:rsid w:val="00A33C51"/>
    <w:rsid w:val="00A77B3E"/>
    <w:rsid w:val="00AD406E"/>
    <w:rsid w:val="00AF23FC"/>
    <w:rsid w:val="00AF6833"/>
    <w:rsid w:val="00B62F46"/>
    <w:rsid w:val="00B704CE"/>
    <w:rsid w:val="00BA5FE8"/>
    <w:rsid w:val="00BB2B3C"/>
    <w:rsid w:val="00CA2A55"/>
    <w:rsid w:val="00D057B8"/>
    <w:rsid w:val="00D52E7E"/>
    <w:rsid w:val="00D54C93"/>
    <w:rsid w:val="00D82D95"/>
    <w:rsid w:val="00DE2342"/>
    <w:rsid w:val="00E71BBA"/>
    <w:rsid w:val="00E71E68"/>
    <w:rsid w:val="00F20570"/>
    <w:rsid w:val="00F66C18"/>
    <w:rsid w:val="00FC1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37752"/>
  <w15:docId w15:val="{B610A2FB-1A0A-654F-B7F1-AB9C6596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1Light-Accent31">
    <w:name w:val="List Table 1 Light - Accent 31"/>
    <w:basedOn w:val="TableNormal"/>
    <w:uiPriority w:val="46"/>
    <w:rsid w:val="00297781"/>
    <w:rPr>
      <w:rFonts w:asciiTheme="minorHAnsi" w:hAnsiTheme="minorHAnsi" w:cstheme="minorBidi"/>
      <w:sz w:val="22"/>
      <w:szCs w:val="22"/>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eader">
    <w:name w:val="header"/>
    <w:basedOn w:val="Normal"/>
    <w:link w:val="HeaderChar"/>
    <w:rsid w:val="002644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64430"/>
    <w:rPr>
      <w:sz w:val="18"/>
      <w:szCs w:val="18"/>
    </w:rPr>
  </w:style>
  <w:style w:type="paragraph" w:styleId="Footer">
    <w:name w:val="footer"/>
    <w:basedOn w:val="Normal"/>
    <w:link w:val="FooterChar"/>
    <w:uiPriority w:val="99"/>
    <w:rsid w:val="0026443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64430"/>
    <w:rPr>
      <w:sz w:val="18"/>
      <w:szCs w:val="18"/>
    </w:rPr>
  </w:style>
  <w:style w:type="paragraph" w:styleId="Revision">
    <w:name w:val="Revision"/>
    <w:hidden/>
    <w:uiPriority w:val="99"/>
    <w:semiHidden/>
    <w:rsid w:val="00732D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6151</Words>
  <Characters>35066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 Ma</cp:lastModifiedBy>
  <cp:revision>3</cp:revision>
  <dcterms:created xsi:type="dcterms:W3CDTF">2022-05-13T16:05:00Z</dcterms:created>
  <dcterms:modified xsi:type="dcterms:W3CDTF">2022-05-13T16:08:00Z</dcterms:modified>
</cp:coreProperties>
</file>