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48EC" w14:textId="77777777" w:rsidR="00A77B3E" w:rsidRDefault="00CC40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F845709" w14:textId="77777777" w:rsidR="00A77B3E" w:rsidRDefault="00CC40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73844</w:t>
      </w:r>
    </w:p>
    <w:p w14:paraId="630BAAD1" w14:textId="77777777" w:rsidR="00A77B3E" w:rsidRDefault="00CC404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1A4F6C1" w14:textId="77777777" w:rsidR="00A77B3E" w:rsidRDefault="00A77B3E">
      <w:pPr>
        <w:spacing w:line="360" w:lineRule="auto"/>
        <w:jc w:val="both"/>
      </w:pPr>
    </w:p>
    <w:p w14:paraId="409B3A5B" w14:textId="77777777" w:rsidR="00A77B3E" w:rsidRDefault="00CC40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Del(5q) and </w:t>
      </w:r>
      <w:proofErr w:type="gramStart"/>
      <w:r>
        <w:rPr>
          <w:rFonts w:ascii="Book Antiqua" w:eastAsia="Book Antiqua" w:hAnsi="Book Antiqua" w:cs="Book Antiqua"/>
          <w:b/>
          <w:color w:val="000000"/>
        </w:rPr>
        <w:t>inv(</w:t>
      </w:r>
      <w:proofErr w:type="gramEnd"/>
      <w:r>
        <w:rPr>
          <w:rFonts w:ascii="Book Antiqua" w:eastAsia="Book Antiqua" w:hAnsi="Book Antiqua" w:cs="Book Antiqua"/>
          <w:b/>
          <w:color w:val="000000"/>
        </w:rPr>
        <w:t xml:space="preserve">3) in myelodysplastic syndrome: </w:t>
      </w:r>
      <w:r w:rsidRPr="00ED0FB8">
        <w:rPr>
          <w:rFonts w:ascii="Book Antiqua" w:eastAsia="Book Antiqua" w:hAnsi="Book Antiqua" w:cs="Book Antiqua"/>
          <w:b/>
          <w:caps/>
          <w:color w:val="000000"/>
        </w:rPr>
        <w:t>a</w:t>
      </w:r>
      <w:r>
        <w:rPr>
          <w:rFonts w:ascii="Book Antiqua" w:eastAsia="Book Antiqua" w:hAnsi="Book Antiqua" w:cs="Book Antiqua"/>
          <w:b/>
          <w:color w:val="000000"/>
        </w:rPr>
        <w:t xml:space="preserve"> rare case report</w:t>
      </w:r>
    </w:p>
    <w:p w14:paraId="1E1A92A5" w14:textId="77777777" w:rsidR="00BC5083" w:rsidRDefault="00BC5083">
      <w:pPr>
        <w:spacing w:line="360" w:lineRule="auto"/>
        <w:jc w:val="both"/>
      </w:pPr>
    </w:p>
    <w:p w14:paraId="7C7898C2" w14:textId="0D3F1079" w:rsidR="00A77B3E" w:rsidRDefault="00CC404E">
      <w:pPr>
        <w:spacing w:line="360" w:lineRule="auto"/>
        <w:jc w:val="both"/>
      </w:pPr>
      <w:r>
        <w:rPr>
          <w:rFonts w:ascii="Book Antiqua" w:eastAsia="Book Antiqua" w:hAnsi="Book Antiqua" w:cs="Book Antiqua"/>
          <w:color w:val="000000"/>
        </w:rPr>
        <w:t xml:space="preserve">Liang </w:t>
      </w:r>
      <w:r w:rsidR="00ED0FB8">
        <w:rPr>
          <w:rFonts w:ascii="Book Antiqua" w:eastAsia="Book Antiqua" w:hAnsi="Book Antiqua" w:cs="Book Antiqua"/>
          <w:color w:val="000000"/>
        </w:rPr>
        <w:t xml:space="preserve">HP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347CD">
        <w:rPr>
          <w:rFonts w:ascii="Book Antiqua" w:eastAsia="Book Antiqua" w:hAnsi="Book Antiqua" w:cs="Book Antiqua"/>
          <w:color w:val="000000"/>
        </w:rPr>
        <w:t>D</w:t>
      </w:r>
      <w:r>
        <w:rPr>
          <w:rFonts w:ascii="Book Antiqua" w:eastAsia="Book Antiqua" w:hAnsi="Book Antiqua" w:cs="Book Antiqua"/>
          <w:color w:val="000000"/>
        </w:rPr>
        <w:t xml:space="preserve">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3) in MDS</w:t>
      </w:r>
    </w:p>
    <w:p w14:paraId="39893BFE" w14:textId="77777777" w:rsidR="00A77B3E" w:rsidRDefault="00A77B3E">
      <w:pPr>
        <w:spacing w:line="360" w:lineRule="auto"/>
        <w:jc w:val="both"/>
      </w:pPr>
    </w:p>
    <w:p w14:paraId="60CF604E" w14:textId="77777777" w:rsidR="00A77B3E" w:rsidRDefault="00CC404E">
      <w:pPr>
        <w:spacing w:line="360" w:lineRule="auto"/>
        <w:jc w:val="both"/>
      </w:pPr>
      <w:r>
        <w:rPr>
          <w:rFonts w:ascii="Book Antiqua" w:eastAsia="Book Antiqua" w:hAnsi="Book Antiqua" w:cs="Book Antiqua"/>
          <w:color w:val="000000"/>
        </w:rPr>
        <w:t>Hai</w:t>
      </w:r>
      <w:r w:rsidR="00ED0FB8" w:rsidRPr="00ED0FB8">
        <w:rPr>
          <w:rFonts w:ascii="Book Antiqua" w:hAnsi="Book Antiqua" w:cs="Book Antiqua"/>
          <w:color w:val="000000"/>
          <w:lang w:eastAsia="zh-CN"/>
        </w:rPr>
        <w:t>-</w:t>
      </w:r>
      <w:r w:rsidR="00ED0FB8">
        <w:rPr>
          <w:rFonts w:ascii="Book Antiqua" w:eastAsia="Book Antiqua" w:hAnsi="Book Antiqua" w:cs="Book Antiqua"/>
          <w:color w:val="000000"/>
        </w:rPr>
        <w:t>P</w:t>
      </w:r>
      <w:r>
        <w:rPr>
          <w:rFonts w:ascii="Book Antiqua" w:eastAsia="Book Antiqua" w:hAnsi="Book Antiqua" w:cs="Book Antiqua"/>
          <w:color w:val="000000"/>
        </w:rPr>
        <w:t>ing Liang, Xing</w:t>
      </w:r>
      <w:r w:rsidR="00F850CB">
        <w:rPr>
          <w:rFonts w:ascii="Book Antiqua" w:eastAsia="Book Antiqua" w:hAnsi="Book Antiqua" w:cs="Book Antiqua"/>
          <w:color w:val="000000"/>
        </w:rPr>
        <w:t>-C</w:t>
      </w:r>
      <w:r>
        <w:rPr>
          <w:rFonts w:ascii="Book Antiqua" w:eastAsia="Book Antiqua" w:hAnsi="Book Antiqua" w:cs="Book Antiqua"/>
          <w:color w:val="000000"/>
        </w:rPr>
        <w:t xml:space="preserve">hun Luo, </w:t>
      </w:r>
      <w:proofErr w:type="spellStart"/>
      <w:r>
        <w:rPr>
          <w:rFonts w:ascii="Book Antiqua" w:eastAsia="Book Antiqua" w:hAnsi="Book Antiqua" w:cs="Book Antiqua"/>
          <w:color w:val="000000"/>
        </w:rPr>
        <w:t>Ya</w:t>
      </w:r>
      <w:proofErr w:type="spellEnd"/>
      <w:r w:rsidR="00F850CB">
        <w:rPr>
          <w:rFonts w:ascii="Book Antiqua" w:eastAsia="Book Antiqua" w:hAnsi="Book Antiqua" w:cs="Book Antiqua"/>
          <w:color w:val="000000"/>
        </w:rPr>
        <w:t>-L</w:t>
      </w:r>
      <w:r>
        <w:rPr>
          <w:rFonts w:ascii="Book Antiqua" w:eastAsia="Book Antiqua" w:hAnsi="Book Antiqua" w:cs="Book Antiqua"/>
          <w:color w:val="000000"/>
        </w:rPr>
        <w:t>i Zhang, Bei Liu</w:t>
      </w:r>
    </w:p>
    <w:p w14:paraId="0EAE72CC" w14:textId="77777777" w:rsidR="00A77B3E" w:rsidRDefault="00A77B3E">
      <w:pPr>
        <w:spacing w:line="360" w:lineRule="auto"/>
        <w:jc w:val="both"/>
      </w:pPr>
    </w:p>
    <w:p w14:paraId="5576A325" w14:textId="77777777" w:rsidR="00A77B3E" w:rsidRDefault="00CC404E">
      <w:pPr>
        <w:spacing w:line="360" w:lineRule="auto"/>
        <w:jc w:val="both"/>
      </w:pPr>
      <w:r>
        <w:rPr>
          <w:rFonts w:ascii="Book Antiqua" w:eastAsia="Book Antiqua" w:hAnsi="Book Antiqua" w:cs="Book Antiqua"/>
          <w:b/>
          <w:bCs/>
          <w:color w:val="000000"/>
        </w:rPr>
        <w:t>Hai</w:t>
      </w:r>
      <w:r w:rsidR="00CB37EA">
        <w:rPr>
          <w:rFonts w:ascii="Book Antiqua" w:eastAsia="Book Antiqua" w:hAnsi="Book Antiqua" w:cs="Book Antiqua"/>
          <w:b/>
          <w:bCs/>
          <w:color w:val="000000"/>
        </w:rPr>
        <w:t>-</w:t>
      </w:r>
      <w:r w:rsidRPr="00CB37EA">
        <w:rPr>
          <w:rFonts w:ascii="Book Antiqua" w:eastAsia="Book Antiqua" w:hAnsi="Book Antiqua" w:cs="Book Antiqua"/>
          <w:b/>
          <w:bCs/>
          <w:caps/>
          <w:color w:val="000000"/>
        </w:rPr>
        <w:t>p</w:t>
      </w:r>
      <w:r>
        <w:rPr>
          <w:rFonts w:ascii="Book Antiqua" w:eastAsia="Book Antiqua" w:hAnsi="Book Antiqua" w:cs="Book Antiqua"/>
          <w:b/>
          <w:bCs/>
          <w:color w:val="000000"/>
        </w:rPr>
        <w:t xml:space="preserve">ing Liang, </w:t>
      </w:r>
      <w:r w:rsidR="00C12A3B" w:rsidRPr="00C12A3B">
        <w:rPr>
          <w:rFonts w:ascii="Book Antiqua" w:eastAsia="Book Antiqua" w:hAnsi="Book Antiqua" w:cs="Book Antiqua"/>
          <w:b/>
          <w:color w:val="000000"/>
        </w:rPr>
        <w:t xml:space="preserve">Xing-Chun Luo, </w:t>
      </w:r>
      <w:proofErr w:type="spellStart"/>
      <w:r w:rsidR="00C12A3B" w:rsidRPr="00C12A3B">
        <w:rPr>
          <w:rFonts w:ascii="Book Antiqua" w:eastAsia="Book Antiqua" w:hAnsi="Book Antiqua" w:cs="Book Antiqua"/>
          <w:b/>
          <w:color w:val="000000"/>
        </w:rPr>
        <w:t>Ya</w:t>
      </w:r>
      <w:proofErr w:type="spellEnd"/>
      <w:r w:rsidR="00C12A3B" w:rsidRPr="00C12A3B">
        <w:rPr>
          <w:rFonts w:ascii="Book Antiqua" w:eastAsia="Book Antiqua" w:hAnsi="Book Antiqua" w:cs="Book Antiqua"/>
          <w:b/>
          <w:color w:val="000000"/>
        </w:rPr>
        <w:t xml:space="preserve">-Li Zhang, </w:t>
      </w:r>
      <w:r>
        <w:rPr>
          <w:rFonts w:ascii="Book Antiqua" w:eastAsia="Book Antiqua" w:hAnsi="Book Antiqua" w:cs="Book Antiqua"/>
          <w:color w:val="000000"/>
        </w:rPr>
        <w:t xml:space="preserve">The First Clinical Medical College, </w:t>
      </w:r>
      <w:r w:rsidR="00713BA2">
        <w:rPr>
          <w:rFonts w:ascii="Book Antiqua" w:eastAsia="Book Antiqua" w:hAnsi="Book Antiqua" w:cs="Book Antiqua"/>
          <w:color w:val="000000"/>
        </w:rPr>
        <w:t>L</w:t>
      </w:r>
      <w:r>
        <w:rPr>
          <w:rFonts w:ascii="Book Antiqua" w:eastAsia="Book Antiqua" w:hAnsi="Book Antiqua" w:cs="Book Antiqua"/>
          <w:color w:val="000000"/>
        </w:rPr>
        <w:t xml:space="preserve">anzhou </w:t>
      </w:r>
      <w:r w:rsidR="00713BA2">
        <w:rPr>
          <w:rFonts w:ascii="Book Antiqua" w:eastAsia="Book Antiqua" w:hAnsi="Book Antiqua" w:cs="Book Antiqua"/>
          <w:color w:val="000000"/>
        </w:rPr>
        <w:t>U</w:t>
      </w:r>
      <w:r>
        <w:rPr>
          <w:rFonts w:ascii="Book Antiqua" w:eastAsia="Book Antiqua" w:hAnsi="Book Antiqua" w:cs="Book Antiqua"/>
          <w:color w:val="000000"/>
        </w:rPr>
        <w:t>niversity, L</w:t>
      </w:r>
      <w:r w:rsidR="00713BA2">
        <w:rPr>
          <w:rFonts w:ascii="Book Antiqua" w:eastAsia="Book Antiqua" w:hAnsi="Book Antiqua" w:cs="Book Antiqua"/>
          <w:color w:val="000000"/>
        </w:rPr>
        <w:t xml:space="preserve">anzhou </w:t>
      </w:r>
      <w:r>
        <w:rPr>
          <w:rFonts w:ascii="Book Antiqua" w:eastAsia="Book Antiqua" w:hAnsi="Book Antiqua" w:cs="Book Antiqua"/>
          <w:color w:val="000000"/>
        </w:rPr>
        <w:t>730000, G</w:t>
      </w:r>
      <w:r w:rsidR="00713BA2">
        <w:rPr>
          <w:rFonts w:ascii="Book Antiqua" w:eastAsia="Book Antiqua" w:hAnsi="Book Antiqua" w:cs="Book Antiqua"/>
          <w:color w:val="000000"/>
        </w:rPr>
        <w:t>ansu</w:t>
      </w:r>
      <w:r>
        <w:rPr>
          <w:rFonts w:ascii="Book Antiqua" w:eastAsia="Book Antiqua" w:hAnsi="Book Antiqua" w:cs="Book Antiqua"/>
          <w:color w:val="000000"/>
        </w:rPr>
        <w:t xml:space="preserve"> P</w:t>
      </w:r>
      <w:r w:rsidR="00713BA2">
        <w:rPr>
          <w:rFonts w:ascii="Book Antiqua" w:eastAsia="Book Antiqua" w:hAnsi="Book Antiqua" w:cs="Book Antiqua"/>
          <w:color w:val="000000"/>
        </w:rPr>
        <w:t>rovince</w:t>
      </w:r>
      <w:r>
        <w:rPr>
          <w:rFonts w:ascii="Book Antiqua" w:eastAsia="Book Antiqua" w:hAnsi="Book Antiqua" w:cs="Book Antiqua"/>
          <w:color w:val="000000"/>
        </w:rPr>
        <w:t>, China</w:t>
      </w:r>
    </w:p>
    <w:p w14:paraId="435DB4A2" w14:textId="77777777" w:rsidR="00A77B3E" w:rsidRDefault="00A77B3E">
      <w:pPr>
        <w:spacing w:line="360" w:lineRule="auto"/>
        <w:jc w:val="both"/>
      </w:pPr>
    </w:p>
    <w:p w14:paraId="7CE77DCB" w14:textId="77777777" w:rsidR="00A77B3E" w:rsidRDefault="00CC404E">
      <w:pPr>
        <w:spacing w:line="360" w:lineRule="auto"/>
        <w:jc w:val="both"/>
      </w:pPr>
      <w:r>
        <w:rPr>
          <w:rFonts w:ascii="Book Antiqua" w:eastAsia="Book Antiqua" w:hAnsi="Book Antiqua" w:cs="Book Antiqua"/>
          <w:b/>
          <w:bCs/>
          <w:color w:val="000000"/>
        </w:rPr>
        <w:t xml:space="preserve">Bei Liu, </w:t>
      </w:r>
      <w:r>
        <w:rPr>
          <w:rFonts w:ascii="Book Antiqua" w:eastAsia="Book Antiqua" w:hAnsi="Book Antiqua" w:cs="Book Antiqua"/>
          <w:color w:val="000000"/>
        </w:rPr>
        <w:t>Department of Hematology, The First Affiliated Hospital, Lanzhou University, Lanzhou 730000, Gansu Province, China</w:t>
      </w:r>
    </w:p>
    <w:p w14:paraId="57D1D7DF" w14:textId="77777777" w:rsidR="00A77B3E" w:rsidRDefault="00A77B3E">
      <w:pPr>
        <w:spacing w:line="360" w:lineRule="auto"/>
        <w:jc w:val="both"/>
      </w:pPr>
    </w:p>
    <w:p w14:paraId="28535B0F" w14:textId="77777777" w:rsidR="00A77B3E" w:rsidRDefault="00CC404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Liang HP designed the study and wrote the manuscript; Luo XC collected and analyzed the data; Zhang YL prepared figures; Liu B </w:t>
      </w:r>
      <w:proofErr w:type="gramStart"/>
      <w:r>
        <w:rPr>
          <w:rFonts w:ascii="Book Antiqua" w:eastAsia="Book Antiqua" w:hAnsi="Book Antiqua" w:cs="Book Antiqua"/>
          <w:color w:val="000000"/>
        </w:rPr>
        <w:t>was in charge of</w:t>
      </w:r>
      <w:proofErr w:type="gramEnd"/>
      <w:r>
        <w:rPr>
          <w:rFonts w:ascii="Book Antiqua" w:eastAsia="Book Antiqua" w:hAnsi="Book Antiqua" w:cs="Book Antiqua"/>
          <w:color w:val="000000"/>
        </w:rPr>
        <w:t xml:space="preserve"> patient treatment and designed the paper; all authors read and approved the final manuscript.</w:t>
      </w:r>
    </w:p>
    <w:p w14:paraId="20D90825" w14:textId="77777777" w:rsidR="00A77B3E" w:rsidRDefault="00A77B3E">
      <w:pPr>
        <w:spacing w:line="360" w:lineRule="auto"/>
        <w:jc w:val="both"/>
      </w:pPr>
    </w:p>
    <w:p w14:paraId="411A4809" w14:textId="77777777" w:rsidR="00A77B3E" w:rsidRDefault="00CC404E">
      <w:pPr>
        <w:spacing w:line="360" w:lineRule="auto"/>
        <w:jc w:val="both"/>
      </w:pPr>
      <w:r>
        <w:rPr>
          <w:rFonts w:ascii="Book Antiqua" w:eastAsia="Book Antiqua" w:hAnsi="Book Antiqua" w:cs="Book Antiqua"/>
          <w:b/>
          <w:bCs/>
          <w:color w:val="000000"/>
        </w:rPr>
        <w:t xml:space="preserve">Corresponding author: Bei Liu, MD, PhD, Professor, </w:t>
      </w:r>
      <w:r>
        <w:rPr>
          <w:rFonts w:ascii="Book Antiqua" w:eastAsia="Book Antiqua" w:hAnsi="Book Antiqua" w:cs="Book Antiqua"/>
          <w:color w:val="000000"/>
        </w:rPr>
        <w:t>Department of Hematology, The First Affiliated Hospital, Lanzhou University, No.</w:t>
      </w:r>
      <w:r w:rsidR="00E57B6B">
        <w:rPr>
          <w:rFonts w:ascii="Book Antiqua" w:eastAsia="Book Antiqua" w:hAnsi="Book Antiqua" w:cs="Book Antiqua"/>
          <w:color w:val="000000"/>
        </w:rPr>
        <w:t xml:space="preserve"> </w:t>
      </w:r>
      <w:r>
        <w:rPr>
          <w:rFonts w:ascii="Book Antiqua" w:eastAsia="Book Antiqua" w:hAnsi="Book Antiqua" w:cs="Book Antiqua"/>
          <w:color w:val="000000"/>
        </w:rPr>
        <w:t>1</w:t>
      </w:r>
      <w:r w:rsidR="00E57B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Donggangxi</w:t>
      </w:r>
      <w:proofErr w:type="spellEnd"/>
      <w:r>
        <w:rPr>
          <w:rFonts w:ascii="Book Antiqua" w:eastAsia="Book Antiqua" w:hAnsi="Book Antiqua" w:cs="Book Antiqua"/>
          <w:color w:val="000000"/>
        </w:rPr>
        <w:t xml:space="preserve"> R</w:t>
      </w:r>
      <w:r w:rsidR="00E57B6B">
        <w:rPr>
          <w:rFonts w:ascii="Book Antiqua" w:eastAsia="Book Antiqua" w:hAnsi="Book Antiqua" w:cs="Book Antiqua"/>
          <w:color w:val="000000"/>
        </w:rPr>
        <w:t>oa</w:t>
      </w:r>
      <w:r>
        <w:rPr>
          <w:rFonts w:ascii="Book Antiqua" w:eastAsia="Book Antiqua" w:hAnsi="Book Antiqua" w:cs="Book Antiqua"/>
          <w:color w:val="000000"/>
        </w:rPr>
        <w:t xml:space="preserve">d, </w:t>
      </w:r>
      <w:proofErr w:type="spellStart"/>
      <w:r w:rsidR="00402A11">
        <w:rPr>
          <w:rFonts w:ascii="Book Antiqua" w:eastAsia="Book Antiqua" w:hAnsi="Book Antiqua" w:cs="Book Antiqua"/>
          <w:color w:val="000000"/>
        </w:rPr>
        <w:t>Chengguan</w:t>
      </w:r>
      <w:proofErr w:type="spellEnd"/>
      <w:r w:rsidR="00402A11">
        <w:rPr>
          <w:rFonts w:ascii="Book Antiqua" w:eastAsia="Book Antiqua" w:hAnsi="Book Antiqua" w:cs="Book Antiqua"/>
          <w:color w:val="000000"/>
        </w:rPr>
        <w:t xml:space="preserve"> District, </w:t>
      </w:r>
      <w:r>
        <w:rPr>
          <w:rFonts w:ascii="Book Antiqua" w:eastAsia="Book Antiqua" w:hAnsi="Book Antiqua" w:cs="Book Antiqua"/>
          <w:color w:val="000000"/>
        </w:rPr>
        <w:t>Lanzhou 730000, Gansu Province, China. liubeiff@163.com</w:t>
      </w:r>
    </w:p>
    <w:p w14:paraId="284A5DE2" w14:textId="77777777" w:rsidR="00A77B3E" w:rsidRDefault="00A77B3E">
      <w:pPr>
        <w:spacing w:line="360" w:lineRule="auto"/>
        <w:jc w:val="both"/>
      </w:pPr>
    </w:p>
    <w:p w14:paraId="48006E0F" w14:textId="77777777" w:rsidR="00A77B3E" w:rsidRDefault="00CC404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2021</w:t>
      </w:r>
    </w:p>
    <w:p w14:paraId="538B0FD0" w14:textId="77777777" w:rsidR="00A77B3E" w:rsidRDefault="00CC40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18EA7AA7" w14:textId="5AE8CF0C" w:rsidR="00A77B3E" w:rsidRDefault="00CC404E">
      <w:pPr>
        <w:spacing w:line="360" w:lineRule="auto"/>
        <w:jc w:val="both"/>
      </w:pPr>
      <w:r>
        <w:rPr>
          <w:rFonts w:ascii="Book Antiqua" w:eastAsia="Book Antiqua" w:hAnsi="Book Antiqua" w:cs="Book Antiqua"/>
          <w:b/>
          <w:bCs/>
          <w:color w:val="000000"/>
        </w:rPr>
        <w:t xml:space="preserve">Accepted: </w:t>
      </w:r>
      <w:ins w:id="0" w:author="Liansheng Ma" w:date="2022-02-27T23:33:00Z">
        <w:r w:rsidR="00B14FC0" w:rsidRPr="00B14FC0">
          <w:rPr>
            <w:rFonts w:ascii="Book Antiqua" w:eastAsia="Book Antiqua" w:hAnsi="Book Antiqua" w:cs="Book Antiqua"/>
            <w:b/>
            <w:bCs/>
            <w:color w:val="000000"/>
          </w:rPr>
          <w:t>February 27, 2022</w:t>
        </w:r>
      </w:ins>
    </w:p>
    <w:p w14:paraId="76701535" w14:textId="1B0E585B" w:rsidR="00A77B3E" w:rsidRDefault="00CC404E">
      <w:pPr>
        <w:spacing w:line="360" w:lineRule="auto"/>
        <w:jc w:val="both"/>
      </w:pPr>
      <w:r>
        <w:rPr>
          <w:rFonts w:ascii="Book Antiqua" w:eastAsia="Book Antiqua" w:hAnsi="Book Antiqua" w:cs="Book Antiqua"/>
          <w:b/>
          <w:bCs/>
          <w:color w:val="000000"/>
        </w:rPr>
        <w:t xml:space="preserve">Published online: </w:t>
      </w:r>
    </w:p>
    <w:p w14:paraId="44EA897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A873C4" w14:textId="77777777" w:rsidR="00A77B3E" w:rsidRDefault="00CC404E">
      <w:pPr>
        <w:spacing w:line="360" w:lineRule="auto"/>
        <w:jc w:val="both"/>
      </w:pPr>
      <w:r>
        <w:rPr>
          <w:rFonts w:ascii="Book Antiqua" w:eastAsia="Book Antiqua" w:hAnsi="Book Antiqua" w:cs="Book Antiqua"/>
          <w:b/>
          <w:color w:val="000000"/>
        </w:rPr>
        <w:lastRenderedPageBreak/>
        <w:t>Abstract</w:t>
      </w:r>
    </w:p>
    <w:p w14:paraId="7D6E28BA" w14:textId="77777777" w:rsidR="00A77B3E" w:rsidRDefault="00CC404E">
      <w:pPr>
        <w:spacing w:line="360" w:lineRule="auto"/>
        <w:jc w:val="both"/>
      </w:pPr>
      <w:r>
        <w:rPr>
          <w:rFonts w:ascii="Book Antiqua" w:eastAsia="Book Antiqua" w:hAnsi="Book Antiqua" w:cs="Book Antiqua"/>
          <w:color w:val="000000"/>
        </w:rPr>
        <w:t>BACKGROUND</w:t>
      </w:r>
    </w:p>
    <w:p w14:paraId="061D5199" w14:textId="77777777" w:rsidR="00A77B3E" w:rsidRDefault="00CC404E">
      <w:pPr>
        <w:spacing w:line="360" w:lineRule="auto"/>
        <w:jc w:val="both"/>
      </w:pPr>
      <w:r>
        <w:rPr>
          <w:rFonts w:ascii="Book Antiqua" w:eastAsia="Book Antiqua" w:hAnsi="Book Antiqua" w:cs="Book Antiqua"/>
          <w:color w:val="000000"/>
        </w:rPr>
        <w:t>Del(5q) is the most common molecular event in myelodysplastic syndrome (MDS), accounting for 10%</w:t>
      </w:r>
      <w:r w:rsidR="005E4808">
        <w:rPr>
          <w:rFonts w:ascii="Book Antiqua" w:eastAsia="Book Antiqua" w:hAnsi="Book Antiqua" w:cs="Book Antiqua"/>
          <w:color w:val="000000"/>
        </w:rPr>
        <w:t>-</w:t>
      </w:r>
      <w:r>
        <w:rPr>
          <w:rFonts w:ascii="Book Antiqua" w:eastAsia="Book Antiqua" w:hAnsi="Book Antiqua" w:cs="Book Antiqua"/>
          <w:color w:val="000000"/>
        </w:rPr>
        <w:t xml:space="preserve">15% of cases.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is an adverse cytogenetic abnormality observed in less than 1% of MDS patients. Few studies have reported the coexistence of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3) in MDS. Therefore, the pathological mechanism, treatment strategy and prognosis of this subtype need to be elucidated.</w:t>
      </w:r>
    </w:p>
    <w:p w14:paraId="2DD00EF5" w14:textId="77777777" w:rsidR="00A77B3E" w:rsidRDefault="00A77B3E">
      <w:pPr>
        <w:spacing w:line="360" w:lineRule="auto"/>
        <w:jc w:val="both"/>
      </w:pPr>
    </w:p>
    <w:p w14:paraId="21DAA592" w14:textId="77777777" w:rsidR="00A77B3E" w:rsidRDefault="00CC404E">
      <w:pPr>
        <w:spacing w:line="360" w:lineRule="auto"/>
        <w:jc w:val="both"/>
      </w:pPr>
      <w:r>
        <w:rPr>
          <w:rFonts w:ascii="Book Antiqua" w:eastAsia="Book Antiqua" w:hAnsi="Book Antiqua" w:cs="Book Antiqua"/>
          <w:color w:val="000000"/>
        </w:rPr>
        <w:t>CASE SUMMARY</w:t>
      </w:r>
    </w:p>
    <w:p w14:paraId="5C0EA056" w14:textId="77777777" w:rsidR="00A77B3E" w:rsidRDefault="00CC404E">
      <w:pPr>
        <w:spacing w:line="360" w:lineRule="auto"/>
        <w:jc w:val="both"/>
      </w:pPr>
      <w:r>
        <w:rPr>
          <w:rFonts w:ascii="Book Antiqua" w:eastAsia="Book Antiqua" w:hAnsi="Book Antiqua" w:cs="Book Antiqua"/>
          <w:color w:val="000000"/>
        </w:rPr>
        <w:t xml:space="preserve">A 66-year-old woman was admitted to the hospital due to chest tightness and shortness of breath. Combining clinical assessments with laboratory examinations, the patient was diagnosed with MDS containing both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Considering the deletion of chromosome 5q, we first treated the patient with lenalidomide. When drug resistance arose, we tried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and the patient had a short remission. Finally, the patient refused treatment with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w:t>
      </w:r>
      <w:r w:rsidR="00BA548E">
        <w:rPr>
          <w:rFonts w:ascii="Book Antiqua" w:eastAsia="Book Antiqua" w:hAnsi="Book Antiqua" w:cs="Book Antiqua"/>
          <w:color w:val="000000"/>
        </w:rPr>
        <w:t xml:space="preserve"> </w:t>
      </w:r>
      <w:r>
        <w:rPr>
          <w:rFonts w:ascii="Book Antiqua" w:eastAsia="Book Antiqua" w:hAnsi="Book Antiqua" w:cs="Book Antiqua"/>
          <w:color w:val="000000"/>
        </w:rPr>
        <w:t>and died of severe infection four months later.</w:t>
      </w:r>
    </w:p>
    <w:p w14:paraId="3829FC54" w14:textId="77777777" w:rsidR="00A77B3E" w:rsidRDefault="00A77B3E">
      <w:pPr>
        <w:spacing w:line="360" w:lineRule="auto"/>
        <w:jc w:val="both"/>
      </w:pPr>
    </w:p>
    <w:p w14:paraId="3DC1EA5F" w14:textId="77777777" w:rsidR="00A77B3E" w:rsidRDefault="00CC404E">
      <w:pPr>
        <w:spacing w:line="360" w:lineRule="auto"/>
        <w:jc w:val="both"/>
      </w:pPr>
      <w:r>
        <w:rPr>
          <w:rFonts w:ascii="Book Antiqua" w:eastAsia="Book Antiqua" w:hAnsi="Book Antiqua" w:cs="Book Antiqua"/>
          <w:color w:val="000000"/>
        </w:rPr>
        <w:t>CONCLUSION</w:t>
      </w:r>
    </w:p>
    <w:p w14:paraId="53491FC5" w14:textId="77777777" w:rsidR="00A77B3E" w:rsidRDefault="00CC404E">
      <w:pPr>
        <w:spacing w:line="360" w:lineRule="auto"/>
        <w:jc w:val="both"/>
      </w:pPr>
      <w:r>
        <w:rPr>
          <w:rFonts w:ascii="Book Antiqua" w:eastAsia="Book Antiqua" w:hAnsi="Book Antiqua" w:cs="Book Antiqua"/>
          <w:color w:val="000000"/>
        </w:rPr>
        <w:t xml:space="preserve">MDS patients with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5) and inv(3) have a poor prognosis.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may achieve short-term remission for such patients.</w:t>
      </w:r>
    </w:p>
    <w:p w14:paraId="37549991" w14:textId="77777777" w:rsidR="00A77B3E" w:rsidRDefault="00A77B3E">
      <w:pPr>
        <w:spacing w:line="360" w:lineRule="auto"/>
        <w:jc w:val="both"/>
      </w:pPr>
    </w:p>
    <w:p w14:paraId="439410B7" w14:textId="77777777" w:rsidR="00A77B3E" w:rsidRDefault="00CC404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 xml:space="preserve">Myelodysplastic syndrome; Del(5q); </w:t>
      </w:r>
      <w:proofErr w:type="gramStart"/>
      <w:r>
        <w:rPr>
          <w:rFonts w:ascii="Book Antiqua" w:eastAsia="Book Antiqua" w:hAnsi="Book Antiqua" w:cs="Book Antiqua"/>
          <w:color w:val="000000"/>
          <w:szCs w:val="21"/>
        </w:rPr>
        <w:t>Inv(</w:t>
      </w:r>
      <w:proofErr w:type="gramEnd"/>
      <w:r>
        <w:rPr>
          <w:rFonts w:ascii="Book Antiqua" w:eastAsia="Book Antiqua" w:hAnsi="Book Antiqua" w:cs="Book Antiqua"/>
          <w:color w:val="000000"/>
          <w:szCs w:val="21"/>
        </w:rPr>
        <w:t xml:space="preserve">3); Lenalidomide; </w:t>
      </w:r>
      <w:proofErr w:type="spellStart"/>
      <w:r>
        <w:rPr>
          <w:rFonts w:ascii="Book Antiqua" w:eastAsia="Book Antiqua" w:hAnsi="Book Antiqua" w:cs="Book Antiqua"/>
          <w:color w:val="000000"/>
          <w:szCs w:val="21"/>
        </w:rPr>
        <w:t>Azacitidine</w:t>
      </w:r>
      <w:proofErr w:type="spellEnd"/>
      <w:r>
        <w:rPr>
          <w:rFonts w:ascii="Book Antiqua" w:eastAsia="Book Antiqua" w:hAnsi="Book Antiqua" w:cs="Book Antiqua"/>
          <w:color w:val="000000"/>
          <w:szCs w:val="21"/>
        </w:rPr>
        <w:t>; Case report</w:t>
      </w:r>
    </w:p>
    <w:p w14:paraId="09A2B619" w14:textId="77777777" w:rsidR="008347CD" w:rsidRDefault="008347CD">
      <w:pPr>
        <w:spacing w:line="360" w:lineRule="auto"/>
        <w:jc w:val="both"/>
      </w:pPr>
    </w:p>
    <w:p w14:paraId="4040AFB5" w14:textId="5EE6BE3E" w:rsidR="00A77B3E" w:rsidRDefault="00CC404E">
      <w:pPr>
        <w:spacing w:line="360" w:lineRule="auto"/>
        <w:jc w:val="both"/>
      </w:pPr>
      <w:r>
        <w:rPr>
          <w:rFonts w:ascii="Book Antiqua" w:eastAsia="Book Antiqua" w:hAnsi="Book Antiqua" w:cs="Book Antiqua"/>
          <w:color w:val="000000"/>
        </w:rPr>
        <w:t>Liang H</w:t>
      </w:r>
      <w:r w:rsidR="008347CD">
        <w:rPr>
          <w:rFonts w:ascii="Book Antiqua" w:eastAsia="Book Antiqua" w:hAnsi="Book Antiqua" w:cs="Book Antiqua"/>
          <w:color w:val="000000"/>
        </w:rPr>
        <w:t>P</w:t>
      </w:r>
      <w:r>
        <w:rPr>
          <w:rFonts w:ascii="Book Antiqua" w:eastAsia="Book Antiqua" w:hAnsi="Book Antiqua" w:cs="Book Antiqua"/>
          <w:color w:val="000000"/>
        </w:rPr>
        <w:t>, Luo X</w:t>
      </w:r>
      <w:r w:rsidR="008347CD">
        <w:rPr>
          <w:rFonts w:ascii="Book Antiqua" w:eastAsia="Book Antiqua" w:hAnsi="Book Antiqua" w:cs="Book Antiqua"/>
          <w:color w:val="000000"/>
        </w:rPr>
        <w:t>C</w:t>
      </w:r>
      <w:r>
        <w:rPr>
          <w:rFonts w:ascii="Book Antiqua" w:eastAsia="Book Antiqua" w:hAnsi="Book Antiqua" w:cs="Book Antiqua"/>
          <w:color w:val="000000"/>
        </w:rPr>
        <w:t>, Zhang Y</w:t>
      </w:r>
      <w:r w:rsidR="008347CD">
        <w:rPr>
          <w:rFonts w:ascii="Book Antiqua" w:eastAsia="Book Antiqua" w:hAnsi="Book Antiqua" w:cs="Book Antiqua"/>
          <w:color w:val="000000"/>
        </w:rPr>
        <w:t>L</w:t>
      </w:r>
      <w:r>
        <w:rPr>
          <w:rFonts w:ascii="Book Antiqua" w:eastAsia="Book Antiqua" w:hAnsi="Book Antiqua" w:cs="Book Antiqua"/>
          <w:color w:val="000000"/>
        </w:rPr>
        <w:t xml:space="preserve">, Liu B.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in myelodysplastic syndrome: </w:t>
      </w:r>
      <w:r w:rsidRPr="00B40ACF">
        <w:rPr>
          <w:rFonts w:ascii="Book Antiqua" w:eastAsia="Book Antiqua" w:hAnsi="Book Antiqua" w:cs="Book Antiqua"/>
          <w:caps/>
          <w:color w:val="000000"/>
        </w:rPr>
        <w:t xml:space="preserve">a </w:t>
      </w:r>
      <w:r>
        <w:rPr>
          <w:rFonts w:ascii="Book Antiqua" w:eastAsia="Book Antiqua" w:hAnsi="Book Antiqua" w:cs="Book Antiqua"/>
          <w:color w:val="000000"/>
        </w:rPr>
        <w:t xml:space="preserve">rare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CA17811" w14:textId="77777777" w:rsidR="00A77B3E" w:rsidRDefault="00A77B3E">
      <w:pPr>
        <w:spacing w:line="360" w:lineRule="auto"/>
        <w:jc w:val="both"/>
      </w:pPr>
    </w:p>
    <w:p w14:paraId="2987D854" w14:textId="77777777" w:rsidR="00A77B3E" w:rsidRDefault="00CC404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 a rare case of myelodysplastic syndrome (MDS) with two chromosomal structural abnormalities,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The patient evolved from the </w:t>
      </w:r>
      <w:r>
        <w:rPr>
          <w:rFonts w:ascii="Book Antiqua" w:eastAsia="Book Antiqua" w:hAnsi="Book Antiqua" w:cs="Book Antiqua"/>
          <w:color w:val="000000"/>
        </w:rPr>
        <w:lastRenderedPageBreak/>
        <w:t xml:space="preserve">initial del(5q) to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combined with del(5q). Considering the deletion of chromosome 5q, we first treated the patient with lenalidomide. When drug resistance arose, we tried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and the patient had a short remission. Finally, the patient refused treatment with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(HSCT), and her condition gradually deteriorated until she was discharged from the hospital. In this rare and contradictory situation, we found that MDS patients with coexisting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may have a poor prognosis. However,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may play a role to some extent in MDS with del(5q) and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and HSCT may be the only way to cure the disease. </w:t>
      </w:r>
    </w:p>
    <w:p w14:paraId="5B82D22D" w14:textId="77777777" w:rsidR="00A77B3E" w:rsidRDefault="00A77B3E">
      <w:pPr>
        <w:spacing w:line="360" w:lineRule="auto"/>
        <w:jc w:val="both"/>
      </w:pPr>
    </w:p>
    <w:p w14:paraId="44C5E303" w14:textId="77777777" w:rsidR="00A77B3E" w:rsidRDefault="00CC404E">
      <w:pPr>
        <w:spacing w:line="360" w:lineRule="auto"/>
        <w:jc w:val="both"/>
      </w:pPr>
      <w:r>
        <w:rPr>
          <w:rFonts w:ascii="Book Antiqua" w:eastAsia="Book Antiqua" w:hAnsi="Book Antiqua" w:cs="Book Antiqua"/>
          <w:b/>
          <w:caps/>
          <w:color w:val="000000"/>
          <w:u w:val="single"/>
        </w:rPr>
        <w:t>INTRODUCTION</w:t>
      </w:r>
    </w:p>
    <w:p w14:paraId="76A2BBAF" w14:textId="77777777" w:rsidR="00A77B3E" w:rsidRDefault="00CC404E">
      <w:pPr>
        <w:spacing w:line="360" w:lineRule="auto"/>
        <w:jc w:val="both"/>
      </w:pPr>
      <w:r>
        <w:rPr>
          <w:rFonts w:ascii="Book Antiqua" w:eastAsia="Book Antiqua" w:hAnsi="Book Antiqua" w:cs="Book Antiqua"/>
          <w:color w:val="000000"/>
        </w:rPr>
        <w:t xml:space="preserve">Myelodysplastic syndrome (MDS) is defined as a typical heterogeneous group of clonal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disorders characterized by dysplastic and ineffective </w:t>
      </w:r>
      <w:proofErr w:type="spellStart"/>
      <w:r>
        <w:rPr>
          <w:rFonts w:ascii="Book Antiqua" w:eastAsia="Book Antiqua" w:hAnsi="Book Antiqua" w:cs="Book Antiqua"/>
          <w:color w:val="000000"/>
        </w:rPr>
        <w:t>haematopoiesis</w:t>
      </w:r>
      <w:proofErr w:type="spellEnd"/>
      <w:r>
        <w:rPr>
          <w:rFonts w:ascii="Book Antiqua" w:eastAsia="Book Antiqua" w:hAnsi="Book Antiqua" w:cs="Book Antiqua"/>
          <w:color w:val="000000"/>
        </w:rPr>
        <w:t xml:space="preserve">, and approximately 30% of patients progress to acute myeloid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(AML</w:t>
      </w:r>
      <w:proofErr w:type="gramStart"/>
      <w:r>
        <w:rPr>
          <w:rFonts w:ascii="Book Antiqua" w:eastAsia="Book Antiqua" w:hAnsi="Book Antiqua" w:cs="Book Antiqua"/>
          <w:color w:val="000000"/>
        </w:rPr>
        <w:t>)</w:t>
      </w:r>
      <w:r w:rsidR="004F41F3">
        <w:rPr>
          <w:rFonts w:ascii="Book Antiqua" w:eastAsia="Book Antiqua" w:hAnsi="Book Antiqua" w:cs="Book Antiqua"/>
          <w:color w:val="000000"/>
          <w:szCs w:val="30"/>
          <w:vertAlign w:val="superscript"/>
        </w:rPr>
        <w:t>[</w:t>
      </w:r>
      <w:proofErr w:type="gramEnd"/>
      <w:r w:rsidR="004F41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incidence of MDS is associated with age, especially in people 60 years older, and males are more susceptible than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MDS patients generally have poor outcomes, with a median overall survival of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According to the International Prognostic Scoring System (IPSS) and revised International Prognostic Scoring System (IPSS-R), cytogenetic abnormalities, especially certain unbalanced abnormalities, have a profound impact on the prognosis of MDS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Unbalanced chromosomal abnormalities caused by partial acquisition or deletion of chromosomes are common in </w:t>
      </w:r>
      <w:proofErr w:type="gramStart"/>
      <w:r>
        <w:rPr>
          <w:rFonts w:ascii="Book Antiqua" w:eastAsia="Book Antiqua" w:hAnsi="Book Antiqua" w:cs="Book Antiqua"/>
          <w:color w:val="000000"/>
        </w:rPr>
        <w:t>MDS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abnormalities often occur during tumorigenesis and play a crucial role in MDS progression. </w:t>
      </w:r>
    </w:p>
    <w:p w14:paraId="5C07215B" w14:textId="77777777" w:rsidR="00A77B3E" w:rsidRDefault="00CC404E">
      <w:pPr>
        <w:spacing w:line="360" w:lineRule="auto"/>
        <w:ind w:firstLine="240"/>
        <w:jc w:val="both"/>
      </w:pPr>
      <w:r>
        <w:rPr>
          <w:rFonts w:ascii="Book Antiqua" w:eastAsia="Book Antiqua" w:hAnsi="Book Antiqua" w:cs="Book Antiqua"/>
          <w:color w:val="000000"/>
        </w:rPr>
        <w:t xml:space="preserve">Here, we report a case of an MDS patient with clonal progression from del(5q) to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and del(5q), who was treated with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after lenalidomide resistance. Furthermore, we will summarize the genetic abnormalities and treatment strategies to add a corresponding contribution to the treatment and prognosis of these patients.</w:t>
      </w:r>
    </w:p>
    <w:p w14:paraId="189798C5" w14:textId="77777777" w:rsidR="00A77B3E" w:rsidRDefault="00A77B3E">
      <w:pPr>
        <w:spacing w:line="360" w:lineRule="auto"/>
        <w:ind w:firstLine="240"/>
        <w:jc w:val="both"/>
      </w:pPr>
    </w:p>
    <w:p w14:paraId="0ACC88F3" w14:textId="77777777" w:rsidR="00A77B3E" w:rsidRDefault="00CC404E">
      <w:pPr>
        <w:spacing w:line="360" w:lineRule="auto"/>
        <w:jc w:val="both"/>
      </w:pPr>
      <w:r>
        <w:rPr>
          <w:rFonts w:ascii="Book Antiqua" w:eastAsia="Book Antiqua" w:hAnsi="Book Antiqua" w:cs="Book Antiqua"/>
          <w:b/>
          <w:caps/>
          <w:color w:val="000000"/>
          <w:u w:val="single"/>
        </w:rPr>
        <w:t>CASE PRESENTATION</w:t>
      </w:r>
    </w:p>
    <w:p w14:paraId="63AE7B69" w14:textId="77777777" w:rsidR="00A77B3E" w:rsidRDefault="00CC404E">
      <w:pPr>
        <w:spacing w:line="360" w:lineRule="auto"/>
        <w:jc w:val="both"/>
      </w:pPr>
      <w:r>
        <w:rPr>
          <w:rFonts w:ascii="Book Antiqua" w:eastAsia="Book Antiqua" w:hAnsi="Book Antiqua" w:cs="Book Antiqua"/>
          <w:b/>
          <w:i/>
          <w:color w:val="000000"/>
        </w:rPr>
        <w:t>Chief complaints</w:t>
      </w:r>
    </w:p>
    <w:p w14:paraId="37C160A2" w14:textId="77777777" w:rsidR="00A77B3E" w:rsidRDefault="00CC404E">
      <w:pPr>
        <w:spacing w:line="360" w:lineRule="auto"/>
        <w:jc w:val="both"/>
      </w:pPr>
      <w:r>
        <w:rPr>
          <w:rFonts w:ascii="Book Antiqua" w:eastAsia="Book Antiqua" w:hAnsi="Book Antiqua" w:cs="Book Antiqua"/>
          <w:color w:val="000000"/>
        </w:rPr>
        <w:lastRenderedPageBreak/>
        <w:t>In September 2020, a 66-year-old woman was admitted to our hospital for progressive chest tightness and shortness of breath.</w:t>
      </w:r>
    </w:p>
    <w:p w14:paraId="10A4F980" w14:textId="77777777" w:rsidR="00A77B3E" w:rsidRDefault="00A77B3E">
      <w:pPr>
        <w:spacing w:line="360" w:lineRule="auto"/>
        <w:jc w:val="both"/>
      </w:pPr>
    </w:p>
    <w:p w14:paraId="24046464" w14:textId="77777777" w:rsidR="00A77B3E" w:rsidRDefault="00CC404E">
      <w:pPr>
        <w:spacing w:line="360" w:lineRule="auto"/>
        <w:jc w:val="both"/>
      </w:pPr>
      <w:r>
        <w:rPr>
          <w:rFonts w:ascii="Book Antiqua" w:eastAsia="Book Antiqua" w:hAnsi="Book Antiqua" w:cs="Book Antiqua"/>
          <w:b/>
          <w:i/>
          <w:color w:val="000000"/>
        </w:rPr>
        <w:t>History of present illness</w:t>
      </w:r>
    </w:p>
    <w:p w14:paraId="578C0F57" w14:textId="77777777" w:rsidR="00A77B3E" w:rsidRDefault="00CC404E">
      <w:pPr>
        <w:spacing w:line="360" w:lineRule="auto"/>
        <w:jc w:val="both"/>
      </w:pPr>
      <w:r>
        <w:rPr>
          <w:rFonts w:ascii="Book Antiqua" w:eastAsia="Book Antiqua" w:hAnsi="Book Antiqua" w:cs="Book Antiqua"/>
          <w:color w:val="000000"/>
        </w:rPr>
        <w:t xml:space="preserve">One year prior, the patient had been admitted to the hospital with severe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thrombocytosis. Physical examination showed that the patient had an </w:t>
      </w:r>
      <w:proofErr w:type="spellStart"/>
      <w:r>
        <w:rPr>
          <w:rFonts w:ascii="Book Antiqua" w:eastAsia="Book Antiqua" w:hAnsi="Book Antiqua" w:cs="Book Antiqua"/>
          <w:color w:val="000000"/>
        </w:rPr>
        <w:t>anaemic</w:t>
      </w:r>
      <w:proofErr w:type="spellEnd"/>
      <w:r>
        <w:rPr>
          <w:rFonts w:ascii="Book Antiqua" w:eastAsia="Book Antiqua" w:hAnsi="Book Antiqua" w:cs="Book Antiqua"/>
          <w:color w:val="000000"/>
        </w:rPr>
        <w:t xml:space="preserve"> appearance. The results of peripheral blood examination were as follows: red blood cell (RBC) count, 1.0</w:t>
      </w:r>
      <w:r w:rsidR="004F41F3">
        <w:rPr>
          <w:rFonts w:ascii="Book Antiqua" w:eastAsia="Book Antiqua" w:hAnsi="Book Antiqua" w:cs="Book Antiqua"/>
          <w:color w:val="000000"/>
        </w:rPr>
        <w:t xml:space="preserve"> </w:t>
      </w:r>
      <w:r>
        <w:rPr>
          <w:rFonts w:ascii="Book Antiqua" w:eastAsia="Book Antiqua" w:hAnsi="Book Antiqua" w:cs="Book Antiqua"/>
          <w:color w:val="000000"/>
        </w:rPr>
        <w:t>×</w:t>
      </w:r>
      <w:r w:rsidR="004F41F3">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/L; platelet (PLT) count, 409</w:t>
      </w:r>
      <w:r w:rsidR="004F41F3">
        <w:rPr>
          <w:rFonts w:ascii="Book Antiqua" w:eastAsia="Book Antiqua" w:hAnsi="Book Antiqua" w:cs="Book Antiqua"/>
          <w:color w:val="000000"/>
        </w:rPr>
        <w:t xml:space="preserve"> </w:t>
      </w:r>
      <w:r>
        <w:rPr>
          <w:rFonts w:ascii="Book Antiqua" w:eastAsia="Book Antiqua" w:hAnsi="Book Antiqua" w:cs="Book Antiqua"/>
          <w:color w:val="000000"/>
        </w:rPr>
        <w:t>×</w:t>
      </w:r>
      <w:r w:rsidR="004F41F3">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(HB), 36 g/L;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creatinine, 0.55 mg/dL; and lactate dehydrogenase (LDH), 418 U/L. Bone marrow trephine biopsy revealed more than 10% abnormal megakaryocytes (single round nuclei and cytosolic lobulated micronuclei) (Figure 1A). Fluorescence in situ hybridization (FISH) indicated deletion of the </w:t>
      </w:r>
      <w:r w:rsidRPr="00F44818">
        <w:rPr>
          <w:rFonts w:ascii="Book Antiqua" w:eastAsia="Book Antiqua" w:hAnsi="Book Antiqua" w:cs="Book Antiqua"/>
          <w:i/>
          <w:color w:val="000000"/>
        </w:rPr>
        <w:t>EGR1</w:t>
      </w:r>
      <w:r>
        <w:rPr>
          <w:rFonts w:ascii="Book Antiqua" w:eastAsia="Book Antiqua" w:hAnsi="Book Antiqua" w:cs="Book Antiqua"/>
          <w:color w:val="000000"/>
        </w:rPr>
        <w:t xml:space="preserve"> (5q31) gene (Figure 1B). Furthermore, the karyotype was described as 46, XX, del(</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q13q31) by G band staining (Figure 1C). Based on clinical manifestations and laboratory tests, the patient was diagnosed with low-risk MDS (low risk,</w:t>
      </w:r>
      <w:r>
        <w:rPr>
          <w:rFonts w:ascii="Book Antiqua" w:eastAsia="Book Antiqua" w:hAnsi="Book Antiqua" w:cs="Book Antiqua"/>
          <w:color w:val="000000"/>
          <w:szCs w:val="21"/>
        </w:rPr>
        <w:t xml:space="preserve"> </w:t>
      </w:r>
      <w:r>
        <w:rPr>
          <w:rFonts w:ascii="Book Antiqua" w:eastAsia="Book Antiqua" w:hAnsi="Book Antiqua" w:cs="Book Antiqua"/>
          <w:color w:val="000000"/>
        </w:rPr>
        <w:t>IPSS-R</w:t>
      </w:r>
      <w:r w:rsidR="004F41F3">
        <w:rPr>
          <w:rFonts w:ascii="Book Antiqua" w:eastAsia="Book Antiqua" w:hAnsi="Book Antiqua" w:cs="Book Antiqua"/>
          <w:color w:val="000000"/>
        </w:rPr>
        <w:t xml:space="preserve"> </w:t>
      </w:r>
      <w:r>
        <w:rPr>
          <w:rFonts w:ascii="Book Antiqua" w:eastAsia="Book Antiqua" w:hAnsi="Book Antiqua" w:cs="Book Antiqua"/>
          <w:color w:val="000000"/>
        </w:rPr>
        <w:t>=</w:t>
      </w:r>
      <w:r w:rsidR="004F41F3">
        <w:rPr>
          <w:rFonts w:ascii="Book Antiqua" w:eastAsia="Book Antiqua" w:hAnsi="Book Antiqua" w:cs="Book Antiqua"/>
          <w:color w:val="000000"/>
        </w:rPr>
        <w:t xml:space="preserve"> </w:t>
      </w:r>
      <w:r>
        <w:rPr>
          <w:rFonts w:ascii="Book Antiqua" w:eastAsia="Book Antiqua" w:hAnsi="Book Antiqua" w:cs="Book Antiqua"/>
          <w:color w:val="000000"/>
        </w:rPr>
        <w:t xml:space="preserve">2.5). The endothelial activation and stress index (EASIX) was 0.56. EASIX is an independent prognostic factor for lower-risk MDS patents that was calculated by the following formula: LDH (U/L) </w:t>
      </w:r>
      <w:r w:rsidR="004F41F3">
        <w:rPr>
          <w:rFonts w:ascii="Book Antiqua" w:eastAsia="Book Antiqua" w:hAnsi="Book Antiqua" w:cs="Book Antiqua"/>
          <w:color w:val="000000"/>
        </w:rPr>
        <w:t>×</w:t>
      </w:r>
      <w:r>
        <w:rPr>
          <w:rFonts w:ascii="Book Antiqua" w:eastAsia="Book Antiqua" w:hAnsi="Book Antiqua" w:cs="Book Antiqua"/>
          <w:color w:val="000000"/>
        </w:rPr>
        <w:t xml:space="preserve"> creatinine (mg/dL)/PLT (</w:t>
      </w:r>
      <w:proofErr w:type="spellStart"/>
      <w:r>
        <w:rPr>
          <w:rFonts w:ascii="Book Antiqua" w:eastAsia="Book Antiqua" w:hAnsi="Book Antiqua" w:cs="Book Antiqua"/>
          <w:color w:val="000000"/>
        </w:rPr>
        <w:t>nL</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patient was advised to be treated with lenalidomide. The dosing schedule was 10 mg/d</w:t>
      </w:r>
      <w:r w:rsidR="004F41F3">
        <w:rPr>
          <w:rFonts w:ascii="Book Antiqua" w:eastAsia="Book Antiqua" w:hAnsi="Book Antiqua" w:cs="Book Antiqua"/>
          <w:color w:val="000000"/>
        </w:rPr>
        <w:t xml:space="preserve"> </w:t>
      </w:r>
      <w:r>
        <w:rPr>
          <w:rFonts w:ascii="Book Antiqua" w:eastAsia="Book Antiqua" w:hAnsi="Book Antiqua" w:cs="Book Antiqua"/>
          <w:color w:val="000000"/>
        </w:rPr>
        <w:t>or 21 d</w:t>
      </w:r>
      <w:r w:rsidR="004F41F3">
        <w:rPr>
          <w:rFonts w:ascii="Book Antiqua" w:eastAsia="Book Antiqua" w:hAnsi="Book Antiqua" w:cs="Book Antiqua"/>
          <w:color w:val="000000"/>
        </w:rPr>
        <w:t xml:space="preserve"> </w:t>
      </w:r>
      <w:r>
        <w:rPr>
          <w:rFonts w:ascii="Book Antiqua" w:eastAsia="Book Antiqua" w:hAnsi="Book Antiqua" w:cs="Book Antiqua"/>
          <w:color w:val="000000"/>
        </w:rPr>
        <w:t>in a 28-d</w:t>
      </w:r>
      <w:r w:rsidR="00C02F34">
        <w:rPr>
          <w:rFonts w:ascii="Book Antiqua" w:eastAsia="Book Antiqua" w:hAnsi="Book Antiqua" w:cs="Book Antiqua"/>
          <w:color w:val="000000"/>
        </w:rPr>
        <w:t xml:space="preserve"> </w:t>
      </w:r>
      <w:r>
        <w:rPr>
          <w:rFonts w:ascii="Book Antiqua" w:eastAsia="Book Antiqua" w:hAnsi="Book Antiqua" w:cs="Book Antiqua"/>
          <w:color w:val="000000"/>
        </w:rPr>
        <w:t>cycle. After three cycles of treatment, peripheral blood examination showed HB 97 g/L and PLT 341</w:t>
      </w:r>
      <w:r w:rsidR="00CD6826">
        <w:rPr>
          <w:rFonts w:ascii="Book Antiqua" w:eastAsia="Book Antiqua" w:hAnsi="Book Antiqua" w:cs="Book Antiqua"/>
          <w:color w:val="000000"/>
        </w:rPr>
        <w:t xml:space="preserve"> </w:t>
      </w:r>
      <w:r>
        <w:rPr>
          <w:rFonts w:ascii="Book Antiqua" w:eastAsia="Book Antiqua" w:hAnsi="Book Antiqua" w:cs="Book Antiqua"/>
          <w:color w:val="000000"/>
        </w:rPr>
        <w:t>×</w:t>
      </w:r>
      <w:r w:rsidR="00CD682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p>
    <w:p w14:paraId="33357398" w14:textId="77777777" w:rsidR="00A77B3E" w:rsidRDefault="00A77B3E">
      <w:pPr>
        <w:spacing w:line="360" w:lineRule="auto"/>
        <w:jc w:val="both"/>
      </w:pPr>
    </w:p>
    <w:p w14:paraId="24A052C8" w14:textId="77777777" w:rsidR="00A77B3E" w:rsidRDefault="00CC404E">
      <w:pPr>
        <w:spacing w:line="360" w:lineRule="auto"/>
        <w:jc w:val="both"/>
      </w:pPr>
      <w:r>
        <w:rPr>
          <w:rFonts w:ascii="Book Antiqua" w:eastAsia="Book Antiqua" w:hAnsi="Book Antiqua" w:cs="Book Antiqua"/>
          <w:b/>
          <w:i/>
          <w:color w:val="000000"/>
        </w:rPr>
        <w:t>History of past illness</w:t>
      </w:r>
    </w:p>
    <w:p w14:paraId="35947DDA" w14:textId="77777777" w:rsidR="00A77B3E" w:rsidRDefault="00CC404E">
      <w:pPr>
        <w:spacing w:line="360" w:lineRule="auto"/>
        <w:jc w:val="both"/>
      </w:pPr>
      <w:r>
        <w:rPr>
          <w:rFonts w:ascii="Book Antiqua" w:eastAsia="Book Antiqua" w:hAnsi="Book Antiqua" w:cs="Book Antiqua"/>
          <w:color w:val="000000"/>
        </w:rPr>
        <w:t>The patient was previously healthy. There was no disease history in other systems.</w:t>
      </w:r>
    </w:p>
    <w:p w14:paraId="1CACDAB5" w14:textId="77777777" w:rsidR="00A77B3E" w:rsidRDefault="00A77B3E">
      <w:pPr>
        <w:spacing w:line="360" w:lineRule="auto"/>
        <w:jc w:val="both"/>
      </w:pPr>
    </w:p>
    <w:p w14:paraId="2E4F024F" w14:textId="77777777" w:rsidR="00A77B3E" w:rsidRDefault="00CC404E">
      <w:pPr>
        <w:spacing w:line="360" w:lineRule="auto"/>
        <w:jc w:val="both"/>
      </w:pPr>
      <w:r>
        <w:rPr>
          <w:rFonts w:ascii="Book Antiqua" w:eastAsia="Book Antiqua" w:hAnsi="Book Antiqua" w:cs="Book Antiqua"/>
          <w:b/>
          <w:i/>
          <w:color w:val="000000"/>
        </w:rPr>
        <w:t>Personal and family history</w:t>
      </w:r>
    </w:p>
    <w:p w14:paraId="28185F27" w14:textId="77777777" w:rsidR="00A77B3E" w:rsidRDefault="00CC404E">
      <w:pPr>
        <w:spacing w:line="360" w:lineRule="auto"/>
        <w:jc w:val="both"/>
      </w:pPr>
      <w:r>
        <w:rPr>
          <w:rFonts w:ascii="Book Antiqua" w:eastAsia="Book Antiqua" w:hAnsi="Book Antiqua" w:cs="Book Antiqua"/>
          <w:color w:val="000000"/>
        </w:rPr>
        <w:t>No contributory personal history or similar family history.</w:t>
      </w:r>
    </w:p>
    <w:p w14:paraId="4A071576" w14:textId="77777777" w:rsidR="00A77B3E" w:rsidRDefault="00A77B3E">
      <w:pPr>
        <w:spacing w:line="360" w:lineRule="auto"/>
        <w:jc w:val="both"/>
      </w:pPr>
    </w:p>
    <w:p w14:paraId="0CCF35D9" w14:textId="77777777" w:rsidR="00A77B3E" w:rsidRDefault="00CC404E">
      <w:pPr>
        <w:spacing w:line="360" w:lineRule="auto"/>
        <w:jc w:val="both"/>
      </w:pPr>
      <w:r>
        <w:rPr>
          <w:rFonts w:ascii="Book Antiqua" w:eastAsia="Book Antiqua" w:hAnsi="Book Antiqua" w:cs="Book Antiqua"/>
          <w:b/>
          <w:i/>
          <w:color w:val="000000"/>
        </w:rPr>
        <w:t>Physical examination</w:t>
      </w:r>
    </w:p>
    <w:p w14:paraId="0451817B" w14:textId="77777777" w:rsidR="00A77B3E" w:rsidRDefault="00CC404E">
      <w:pPr>
        <w:spacing w:line="360" w:lineRule="auto"/>
        <w:jc w:val="both"/>
      </w:pPr>
      <w:r>
        <w:rPr>
          <w:rFonts w:ascii="Book Antiqua" w:eastAsia="Book Antiqua" w:hAnsi="Book Antiqua" w:cs="Book Antiqua"/>
          <w:color w:val="000000"/>
        </w:rPr>
        <w:lastRenderedPageBreak/>
        <w:t xml:space="preserve">Physical examination showed that the patient had a moderate </w:t>
      </w:r>
      <w:proofErr w:type="spellStart"/>
      <w:r>
        <w:rPr>
          <w:rFonts w:ascii="Book Antiqua" w:eastAsia="Book Antiqua" w:hAnsi="Book Antiqua" w:cs="Book Antiqua"/>
          <w:color w:val="000000"/>
        </w:rPr>
        <w:t>anaemic</w:t>
      </w:r>
      <w:proofErr w:type="spellEnd"/>
      <w:r>
        <w:rPr>
          <w:rFonts w:ascii="Book Antiqua" w:eastAsia="Book Antiqua" w:hAnsi="Book Antiqua" w:cs="Book Antiqua"/>
          <w:color w:val="000000"/>
        </w:rPr>
        <w:t xml:space="preserve"> appearance. Her vital signs were stable, with no other positive findings.</w:t>
      </w:r>
    </w:p>
    <w:p w14:paraId="45E0EF46" w14:textId="77777777" w:rsidR="00A77B3E" w:rsidRDefault="00A77B3E">
      <w:pPr>
        <w:spacing w:line="360" w:lineRule="auto"/>
        <w:jc w:val="both"/>
      </w:pPr>
    </w:p>
    <w:p w14:paraId="614834FB" w14:textId="77777777" w:rsidR="00A77B3E" w:rsidRDefault="00CC404E">
      <w:pPr>
        <w:spacing w:line="360" w:lineRule="auto"/>
        <w:jc w:val="both"/>
      </w:pPr>
      <w:r>
        <w:rPr>
          <w:rFonts w:ascii="Book Antiqua" w:eastAsia="Book Antiqua" w:hAnsi="Book Antiqua" w:cs="Book Antiqua"/>
          <w:b/>
          <w:i/>
          <w:color w:val="000000"/>
        </w:rPr>
        <w:t>Laboratory examinations</w:t>
      </w:r>
    </w:p>
    <w:p w14:paraId="2A25783F" w14:textId="77777777" w:rsidR="00A77B3E" w:rsidRDefault="00CC404E">
      <w:pPr>
        <w:spacing w:line="360" w:lineRule="auto"/>
        <w:jc w:val="both"/>
      </w:pPr>
      <w:r>
        <w:rPr>
          <w:rFonts w:ascii="Book Antiqua" w:eastAsia="Book Antiqua" w:hAnsi="Book Antiqua" w:cs="Book Antiqua"/>
          <w:color w:val="000000"/>
        </w:rPr>
        <w:t>The results of the peripheral blood examination were as follows: RBC, 2.27</w:t>
      </w:r>
      <w:r w:rsidR="004A3BC9">
        <w:rPr>
          <w:rFonts w:ascii="Book Antiqua" w:eastAsia="Book Antiqua" w:hAnsi="Book Antiqua" w:cs="Book Antiqua"/>
          <w:color w:val="000000"/>
        </w:rPr>
        <w:t xml:space="preserve"> </w:t>
      </w:r>
      <w:r>
        <w:rPr>
          <w:rFonts w:ascii="Book Antiqua" w:eastAsia="Book Antiqua" w:hAnsi="Book Antiqua" w:cs="Book Antiqua"/>
          <w:color w:val="000000"/>
        </w:rPr>
        <w:t>×</w:t>
      </w:r>
      <w:r w:rsidR="004A3BC9">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/L; WBC, 1.93</w:t>
      </w:r>
      <w:r w:rsidR="0063704C">
        <w:rPr>
          <w:rFonts w:ascii="Book Antiqua" w:eastAsia="Book Antiqua" w:hAnsi="Book Antiqua" w:cs="Book Antiqua"/>
          <w:color w:val="000000"/>
        </w:rPr>
        <w:t xml:space="preserve"> </w:t>
      </w:r>
      <w:r>
        <w:rPr>
          <w:rFonts w:ascii="Book Antiqua" w:eastAsia="Book Antiqua" w:hAnsi="Book Antiqua" w:cs="Book Antiqua"/>
          <w:color w:val="000000"/>
        </w:rPr>
        <w:t>×</w:t>
      </w:r>
      <w:r w:rsidR="0063704C">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PLT, 114</w:t>
      </w:r>
      <w:r w:rsidR="0063704C">
        <w:rPr>
          <w:rFonts w:ascii="Book Antiqua" w:eastAsia="Book Antiqua" w:hAnsi="Book Antiqua" w:cs="Book Antiqua"/>
          <w:color w:val="000000"/>
        </w:rPr>
        <w:t xml:space="preserve"> </w:t>
      </w:r>
      <w:r>
        <w:rPr>
          <w:rFonts w:ascii="Book Antiqua" w:eastAsia="Book Antiqua" w:hAnsi="Book Antiqua" w:cs="Book Antiqua"/>
          <w:color w:val="000000"/>
        </w:rPr>
        <w:t>×</w:t>
      </w:r>
      <w:r w:rsidR="0063704C">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HB, 58 g/L.</w:t>
      </w:r>
    </w:p>
    <w:p w14:paraId="7A82D469" w14:textId="309FD540" w:rsidR="00A77B3E" w:rsidRDefault="00A77B3E">
      <w:pPr>
        <w:spacing w:line="360" w:lineRule="auto"/>
        <w:jc w:val="both"/>
      </w:pPr>
    </w:p>
    <w:p w14:paraId="5BE77AC3" w14:textId="17F66F98" w:rsidR="004E7B90" w:rsidRDefault="004E7B90" w:rsidP="004E7B90">
      <w:pPr>
        <w:spacing w:line="360" w:lineRule="auto"/>
        <w:jc w:val="both"/>
      </w:pPr>
      <w:r w:rsidRPr="004E7B90">
        <w:rPr>
          <w:rFonts w:ascii="Book Antiqua" w:eastAsia="Book Antiqua" w:hAnsi="Book Antiqua" w:cs="Book Antiqua"/>
          <w:b/>
          <w:i/>
          <w:color w:val="000000"/>
        </w:rPr>
        <w:t>Further diagnostic work-up</w:t>
      </w:r>
    </w:p>
    <w:p w14:paraId="7EC4B2C4" w14:textId="5305EB62" w:rsidR="004E7B90" w:rsidRDefault="004E7B90">
      <w:pPr>
        <w:spacing w:line="360" w:lineRule="auto"/>
        <w:jc w:val="both"/>
      </w:pPr>
      <w:r w:rsidRPr="004E7B90">
        <w:rPr>
          <w:rFonts w:ascii="Book Antiqua" w:eastAsia="Book Antiqua" w:hAnsi="Book Antiqua" w:cs="Book Antiqua"/>
          <w:color w:val="000000"/>
        </w:rPr>
        <w:t>Bone marrow aspirate smears showed hypercellularity with marked myeloid and erythroid hypoplasia and a blast cell count of 16% (Figure 2A). Another karyotype examination revealed 46, XX, inv(</w:t>
      </w:r>
      <w:proofErr w:type="gramStart"/>
      <w:r w:rsidRPr="004E7B90">
        <w:rPr>
          <w:rFonts w:ascii="Book Antiqua" w:eastAsia="Book Antiqua" w:hAnsi="Book Antiqua" w:cs="Book Antiqua"/>
          <w:color w:val="000000"/>
        </w:rPr>
        <w:t>3)(</w:t>
      </w:r>
      <w:proofErr w:type="gramEnd"/>
      <w:r w:rsidRPr="004E7B90">
        <w:rPr>
          <w:rFonts w:ascii="Book Antiqua" w:eastAsia="Book Antiqua" w:hAnsi="Book Antiqua" w:cs="Book Antiqua"/>
          <w:color w:val="000000"/>
        </w:rPr>
        <w:t xml:space="preserve">q21q26), and del(5)(q13q31) (Figure 2B). </w:t>
      </w:r>
      <w:proofErr w:type="spellStart"/>
      <w:r w:rsidRPr="004E7B90">
        <w:rPr>
          <w:rFonts w:ascii="Book Antiqua" w:eastAsia="Book Antiqua" w:hAnsi="Book Antiqua" w:cs="Book Antiqua"/>
          <w:color w:val="000000"/>
        </w:rPr>
        <w:t>qRT</w:t>
      </w:r>
      <w:proofErr w:type="spellEnd"/>
      <w:r w:rsidRPr="004E7B90">
        <w:rPr>
          <w:rFonts w:ascii="Book Antiqua" w:eastAsia="Book Antiqua" w:hAnsi="Book Antiqua" w:cs="Book Antiqua"/>
          <w:color w:val="000000"/>
        </w:rPr>
        <w:t>–PCR showed that the EVI1 expression level was 90.63%, which was classified as high expression.</w:t>
      </w:r>
    </w:p>
    <w:p w14:paraId="161B7233" w14:textId="77777777" w:rsidR="004E7B90" w:rsidRDefault="004E7B90">
      <w:pPr>
        <w:spacing w:line="360" w:lineRule="auto"/>
        <w:jc w:val="both"/>
      </w:pPr>
    </w:p>
    <w:p w14:paraId="081BC3F2" w14:textId="77777777" w:rsidR="00A77B3E" w:rsidRDefault="00CC404E">
      <w:pPr>
        <w:spacing w:line="360" w:lineRule="auto"/>
        <w:jc w:val="both"/>
      </w:pPr>
      <w:r>
        <w:rPr>
          <w:rFonts w:ascii="Book Antiqua" w:eastAsia="Book Antiqua" w:hAnsi="Book Antiqua" w:cs="Book Antiqua"/>
          <w:b/>
          <w:caps/>
          <w:color w:val="000000"/>
          <w:u w:val="single"/>
        </w:rPr>
        <w:t>FINAL DIAGNOSIS</w:t>
      </w:r>
    </w:p>
    <w:p w14:paraId="2C38E1DF" w14:textId="77777777" w:rsidR="00A77B3E" w:rsidRDefault="00CC404E">
      <w:pPr>
        <w:spacing w:line="360" w:lineRule="auto"/>
        <w:jc w:val="both"/>
      </w:pPr>
      <w:r>
        <w:rPr>
          <w:rFonts w:ascii="Book Antiqua" w:eastAsia="Book Antiqua" w:hAnsi="Book Antiqua" w:cs="Book Antiqua"/>
          <w:color w:val="000000"/>
        </w:rPr>
        <w:t>According to the IPSS-R, the patient's diagnosis was revised to high-risk MDS (very high risk, IPSS-R</w:t>
      </w:r>
      <w:r w:rsidR="000405D9">
        <w:rPr>
          <w:rFonts w:ascii="Book Antiqua" w:eastAsia="Book Antiqua" w:hAnsi="Book Antiqua" w:cs="Book Antiqua"/>
          <w:color w:val="000000"/>
        </w:rPr>
        <w:t xml:space="preserve"> </w:t>
      </w:r>
      <w:r>
        <w:rPr>
          <w:rFonts w:ascii="Book Antiqua" w:eastAsia="Book Antiqua" w:hAnsi="Book Antiqua" w:cs="Book Antiqua"/>
          <w:color w:val="000000"/>
        </w:rPr>
        <w:t>=</w:t>
      </w:r>
      <w:r w:rsidR="000405D9">
        <w:rPr>
          <w:rFonts w:ascii="Book Antiqua" w:eastAsia="Book Antiqua" w:hAnsi="Book Antiqua" w:cs="Book Antiqua"/>
          <w:color w:val="000000"/>
        </w:rPr>
        <w:t xml:space="preserve"> </w:t>
      </w:r>
      <w:r>
        <w:rPr>
          <w:rFonts w:ascii="Book Antiqua" w:eastAsia="Book Antiqua" w:hAnsi="Book Antiqua" w:cs="Book Antiqua"/>
          <w:color w:val="000000"/>
        </w:rPr>
        <w:t>7.5).</w:t>
      </w:r>
    </w:p>
    <w:p w14:paraId="1D3E0261" w14:textId="77777777" w:rsidR="00A77B3E" w:rsidRDefault="00A77B3E">
      <w:pPr>
        <w:spacing w:line="360" w:lineRule="auto"/>
        <w:jc w:val="both"/>
      </w:pPr>
    </w:p>
    <w:p w14:paraId="6EEDF8F6" w14:textId="77777777" w:rsidR="00A77B3E" w:rsidRDefault="00CC404E">
      <w:pPr>
        <w:spacing w:line="360" w:lineRule="auto"/>
        <w:jc w:val="both"/>
      </w:pPr>
      <w:r>
        <w:rPr>
          <w:rFonts w:ascii="Book Antiqua" w:eastAsia="Book Antiqua" w:hAnsi="Book Antiqua" w:cs="Book Antiqua"/>
          <w:b/>
          <w:caps/>
          <w:color w:val="000000"/>
          <w:u w:val="single"/>
        </w:rPr>
        <w:t>TREATMENT</w:t>
      </w:r>
    </w:p>
    <w:p w14:paraId="3A74D846" w14:textId="77777777" w:rsidR="00A77B3E" w:rsidRDefault="00CC404E">
      <w:pPr>
        <w:spacing w:line="360" w:lineRule="auto"/>
        <w:jc w:val="both"/>
      </w:pPr>
      <w:r>
        <w:rPr>
          <w:rFonts w:ascii="Book Antiqua" w:eastAsia="Book Antiqua" w:hAnsi="Book Antiqua" w:cs="Book Antiqua"/>
          <w:color w:val="000000"/>
        </w:rPr>
        <w:t xml:space="preserve">We continued to treat the patient with lenalidomide. In less than one treatment cycle, the patient rapidly developed resistance to the drug. Subsequently, we tried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as a treatment and administered 75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/d</w:t>
      </w:r>
      <w:r w:rsidR="00614B20">
        <w:rPr>
          <w:rFonts w:ascii="Book Antiqua" w:eastAsia="Book Antiqua" w:hAnsi="Book Antiqua" w:cs="Book Antiqua"/>
          <w:color w:val="000000"/>
        </w:rPr>
        <w:t xml:space="preserve"> </w:t>
      </w:r>
      <w:r>
        <w:rPr>
          <w:rFonts w:ascii="Book Antiqua" w:eastAsia="Book Antiqua" w:hAnsi="Book Antiqua" w:cs="Book Antiqua"/>
          <w:color w:val="000000"/>
        </w:rPr>
        <w:t xml:space="preserve">intravenously for 7 consecutive days every 28 d. After two courses,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showed HB 70 g/L and PLT 56</w:t>
      </w:r>
      <w:r w:rsidR="00804E92">
        <w:rPr>
          <w:rFonts w:ascii="Book Antiqua" w:eastAsia="Book Antiqua" w:hAnsi="Book Antiqua" w:cs="Book Antiqua"/>
          <w:color w:val="000000"/>
        </w:rPr>
        <w:t xml:space="preserve"> </w:t>
      </w:r>
      <w:r>
        <w:rPr>
          <w:rFonts w:ascii="Book Antiqua" w:eastAsia="Book Antiqua" w:hAnsi="Book Antiqua" w:cs="Book Antiqua"/>
          <w:color w:val="000000"/>
        </w:rPr>
        <w:t>×</w:t>
      </w:r>
      <w:r w:rsidR="00804E9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After the fourth cycle, peripheral blood examination revealed HB 40 g/L and PLT 14</w:t>
      </w:r>
      <w:r w:rsidR="00804E92">
        <w:rPr>
          <w:rFonts w:ascii="Book Antiqua" w:eastAsia="Book Antiqua" w:hAnsi="Book Antiqua" w:cs="Book Antiqua"/>
          <w:color w:val="000000"/>
        </w:rPr>
        <w:t xml:space="preserve"> </w:t>
      </w:r>
      <w:r>
        <w:rPr>
          <w:rFonts w:ascii="Book Antiqua" w:eastAsia="Book Antiqua" w:hAnsi="Book Antiqua" w:cs="Book Antiqua"/>
          <w:color w:val="000000"/>
        </w:rPr>
        <w:t>×</w:t>
      </w:r>
      <w:r w:rsidR="00804E9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Bone morrow aspirate smears revealed that nucleated cells accounted for 6% of the cell population. A mutation of the </w:t>
      </w:r>
      <w:r w:rsidRPr="00804E92">
        <w:rPr>
          <w:rFonts w:ascii="Book Antiqua" w:eastAsia="Book Antiqua" w:hAnsi="Book Antiqua" w:cs="Book Antiqua"/>
          <w:i/>
          <w:color w:val="000000"/>
        </w:rPr>
        <w:t>ASXL1</w:t>
      </w:r>
      <w:r>
        <w:rPr>
          <w:rFonts w:ascii="Book Antiqua" w:eastAsia="Book Antiqua" w:hAnsi="Book Antiqua" w:cs="Book Antiqua"/>
          <w:color w:val="000000"/>
        </w:rPr>
        <w:t xml:space="preserve"> gene </w:t>
      </w:r>
      <w:r w:rsidR="00804E92">
        <w:rPr>
          <w:rFonts w:ascii="Book Antiqua" w:eastAsia="Book Antiqua" w:hAnsi="Book Antiqua" w:cs="Book Antiqua"/>
          <w:color w:val="000000"/>
        </w:rPr>
        <w:t>[</w:t>
      </w:r>
      <w:r>
        <w:rPr>
          <w:rFonts w:ascii="Book Antiqua" w:eastAsia="Book Antiqua" w:hAnsi="Book Antiqua" w:cs="Book Antiqua"/>
          <w:color w:val="000000"/>
        </w:rPr>
        <w:t xml:space="preserve">NM </w:t>
      </w:r>
      <w:proofErr w:type="gramStart"/>
      <w:r>
        <w:rPr>
          <w:rFonts w:ascii="Book Antiqua" w:eastAsia="Book Antiqua" w:hAnsi="Book Antiqua" w:cs="Book Antiqua"/>
          <w:color w:val="000000"/>
        </w:rPr>
        <w:t>015338:c.</w:t>
      </w:r>
      <w:proofErr w:type="gramEnd"/>
      <w:r>
        <w:rPr>
          <w:rFonts w:ascii="Book Antiqua" w:eastAsia="Book Antiqua" w:hAnsi="Book Antiqua" w:cs="Book Antiqua"/>
          <w:color w:val="000000"/>
        </w:rPr>
        <w:t>4232_4233delinsA(p. W1411*) exon 12</w:t>
      </w:r>
      <w:r w:rsidR="00804E92">
        <w:rPr>
          <w:rFonts w:ascii="Book Antiqua" w:eastAsia="Book Antiqua" w:hAnsi="Book Antiqua" w:cs="Book Antiqua"/>
          <w:color w:val="000000"/>
        </w:rPr>
        <w:t>]</w:t>
      </w:r>
      <w:r>
        <w:rPr>
          <w:rFonts w:ascii="Book Antiqua" w:eastAsia="Book Antiqua" w:hAnsi="Book Antiqua" w:cs="Book Antiqua"/>
          <w:color w:val="000000"/>
        </w:rPr>
        <w:t xml:space="preserve"> with a variant allele frequency</w:t>
      </w:r>
      <w:r w:rsidR="00A3415E">
        <w:rPr>
          <w:rFonts w:ascii="Book Antiqua" w:eastAsia="Book Antiqua" w:hAnsi="Book Antiqua" w:cs="Book Antiqua"/>
          <w:color w:val="000000"/>
        </w:rPr>
        <w:t xml:space="preserve"> </w:t>
      </w:r>
      <w:r>
        <w:rPr>
          <w:rFonts w:ascii="Book Antiqua" w:eastAsia="Book Antiqua" w:hAnsi="Book Antiqua" w:cs="Book Antiqua"/>
          <w:color w:val="000000"/>
        </w:rPr>
        <w:t>of 33.1% was detected. Subsequently, her medical condition gradually deteriorated. In view of the present situation, we recommended</w:t>
      </w:r>
      <w:r w:rsidR="002E1D9C">
        <w:rPr>
          <w:rFonts w:ascii="Book Antiqua" w:eastAsia="Book Antiqua" w:hAnsi="Book Antiqua" w:cs="Book Antiqua"/>
          <w:color w:val="000000"/>
        </w:rPr>
        <w:t xml:space="preserve"> HSCT</w:t>
      </w:r>
      <w:r>
        <w:rPr>
          <w:rFonts w:ascii="Book Antiqua" w:eastAsia="Book Antiqua" w:hAnsi="Book Antiqua" w:cs="Book Antiqua"/>
          <w:color w:val="000000"/>
        </w:rPr>
        <w:t>.</w:t>
      </w:r>
    </w:p>
    <w:p w14:paraId="2F99C647" w14:textId="77777777" w:rsidR="00A77B3E" w:rsidRDefault="00A77B3E">
      <w:pPr>
        <w:spacing w:line="360" w:lineRule="auto"/>
        <w:jc w:val="both"/>
      </w:pPr>
    </w:p>
    <w:p w14:paraId="39586B42" w14:textId="77777777" w:rsidR="00A77B3E" w:rsidRDefault="00CC404E">
      <w:pPr>
        <w:spacing w:line="360" w:lineRule="auto"/>
        <w:jc w:val="both"/>
      </w:pPr>
      <w:r>
        <w:rPr>
          <w:rFonts w:ascii="Book Antiqua" w:eastAsia="Book Antiqua" w:hAnsi="Book Antiqua" w:cs="Book Antiqua"/>
          <w:b/>
          <w:caps/>
          <w:color w:val="000000"/>
          <w:u w:val="single"/>
        </w:rPr>
        <w:t>OUTCOME AND FOLLOW-UP</w:t>
      </w:r>
    </w:p>
    <w:p w14:paraId="1017982C" w14:textId="77777777" w:rsidR="00A77B3E" w:rsidRDefault="00CC404E">
      <w:pPr>
        <w:spacing w:line="360" w:lineRule="auto"/>
        <w:jc w:val="both"/>
      </w:pPr>
      <w:r>
        <w:rPr>
          <w:rFonts w:ascii="Book Antiqua" w:eastAsia="Book Antiqua" w:hAnsi="Book Antiqua" w:cs="Book Antiqua"/>
          <w:color w:val="000000"/>
        </w:rPr>
        <w:t xml:space="preserve">The patient was discharged and </w:t>
      </w:r>
      <w:proofErr w:type="spellStart"/>
      <w:r>
        <w:rPr>
          <w:rFonts w:ascii="Book Antiqua" w:eastAsia="Book Antiqua" w:hAnsi="Book Antiqua" w:cs="Book Antiqua"/>
          <w:color w:val="000000"/>
        </w:rPr>
        <w:t>wilfully</w:t>
      </w:r>
      <w:proofErr w:type="spellEnd"/>
      <w:r>
        <w:rPr>
          <w:rFonts w:ascii="Book Antiqua" w:eastAsia="Book Antiqua" w:hAnsi="Book Antiqua" w:cs="Book Antiqua"/>
          <w:color w:val="000000"/>
        </w:rPr>
        <w:t xml:space="preserve"> refused HSCT. After four months, the patient died of the infection.</w:t>
      </w:r>
    </w:p>
    <w:p w14:paraId="7435979D" w14:textId="77777777" w:rsidR="00A77B3E" w:rsidRDefault="00A77B3E">
      <w:pPr>
        <w:spacing w:line="360" w:lineRule="auto"/>
        <w:jc w:val="both"/>
      </w:pPr>
    </w:p>
    <w:p w14:paraId="470654C0" w14:textId="77777777" w:rsidR="00A77B3E" w:rsidRDefault="00CC404E">
      <w:pPr>
        <w:spacing w:line="360" w:lineRule="auto"/>
        <w:jc w:val="both"/>
      </w:pPr>
      <w:r>
        <w:rPr>
          <w:rFonts w:ascii="Book Antiqua" w:eastAsia="Book Antiqua" w:hAnsi="Book Antiqua" w:cs="Book Antiqua"/>
          <w:b/>
          <w:caps/>
          <w:color w:val="000000"/>
          <w:u w:val="single"/>
        </w:rPr>
        <w:t>DISCUSSION</w:t>
      </w:r>
    </w:p>
    <w:p w14:paraId="58EE272F" w14:textId="77777777" w:rsidR="00A77B3E" w:rsidRDefault="00CC404E">
      <w:pPr>
        <w:spacing w:line="360" w:lineRule="auto"/>
        <w:jc w:val="both"/>
      </w:pPr>
      <w:r>
        <w:rPr>
          <w:rFonts w:ascii="Book Antiqua" w:eastAsia="Book Antiqua" w:hAnsi="Book Antiqua" w:cs="Book Antiqua"/>
          <w:color w:val="000000"/>
        </w:rPr>
        <w:t xml:space="preserve">We report a rare case of MDS with clonal evolution from del(5q) to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(Figure 3). MDS with del(5q), also known as 5q-syndrome, is a specific type of MDS that has a better prognosis than other subtypes of MDS. The median expected survival time of this syndrome is approximately 58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Deletion of chromosome arm 5q results in the deletion of genes located on this chromosome, including SPARC, EGR1, CTNNA1, APC and NPM1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Based on this, we used LSI EGR1 and D5S23 and a D5S721 dual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probe to detect del(5q). MDS with inv(3)/</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3) is considered to be a rare event (&lt;</w:t>
      </w:r>
      <w:r w:rsidR="009223FD">
        <w:rPr>
          <w:rFonts w:ascii="Book Antiqua" w:eastAsia="Book Antiqua" w:hAnsi="Book Antiqua" w:cs="Book Antiqua"/>
          <w:color w:val="000000"/>
        </w:rPr>
        <w:t xml:space="preserve"> </w:t>
      </w:r>
      <w:r>
        <w:rPr>
          <w:rFonts w:ascii="Book Antiqua" w:eastAsia="Book Antiqua" w:hAnsi="Book Antiqua" w:cs="Book Antiqua"/>
          <w:color w:val="000000"/>
        </w:rPr>
        <w:t xml:space="preserve">1%); it is an invasive disease with a high risk of developing AML. Furthermore, high expression of EVI1 was observed with chromosome 3 abnormalities in our case. EVI1 is an oncogenic transcriptional regulator that may be involved in the proliferation and maintenance of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cells, and its abnormally high expression often promotes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ASXL1 mutations that frequently occur in MDS were detected in our case and predict an adverse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Therefore, the patient in our report contained "dominant" karyotypes </w:t>
      </w:r>
      <w:r w:rsidR="009223FD">
        <w:rPr>
          <w:rFonts w:ascii="Book Antiqua" w:eastAsia="Book Antiqua" w:hAnsi="Book Antiqua" w:cs="Book Antiqua"/>
          <w:color w:val="000000"/>
        </w:rPr>
        <w:t>[</w:t>
      </w:r>
      <w:r>
        <w:rPr>
          <w:rFonts w:ascii="Book Antiqua" w:eastAsia="Book Antiqua" w:hAnsi="Book Antiqua" w:cs="Book Antiqua"/>
          <w:color w:val="000000"/>
        </w:rPr>
        <w:t>del(5q)</w:t>
      </w:r>
      <w:r w:rsidR="009223FD">
        <w:rPr>
          <w:rFonts w:ascii="Book Antiqua" w:eastAsia="Book Antiqua" w:hAnsi="Book Antiqua" w:cs="Book Antiqua"/>
          <w:color w:val="000000"/>
        </w:rPr>
        <w:t>]</w:t>
      </w:r>
      <w:r>
        <w:rPr>
          <w:rFonts w:ascii="Book Antiqua" w:eastAsia="Book Antiqua" w:hAnsi="Book Antiqua" w:cs="Book Antiqua"/>
          <w:color w:val="000000"/>
        </w:rPr>
        <w:t xml:space="preserve">, "inferior" karyotypes </w:t>
      </w:r>
      <w:r w:rsidR="00B20F7E">
        <w:rPr>
          <w:rFonts w:ascii="Book Antiqua" w:eastAsia="Book Antiqua" w:hAnsi="Book Antiqua" w:cs="Book Antiqua"/>
          <w:color w:val="000000"/>
        </w:rPr>
        <w:t>[</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3)</w:t>
      </w:r>
      <w:r w:rsidR="00B20F7E">
        <w:rPr>
          <w:rFonts w:ascii="Book Antiqua" w:eastAsia="Book Antiqua" w:hAnsi="Book Antiqua" w:cs="Book Antiqua"/>
          <w:color w:val="000000"/>
        </w:rPr>
        <w:t>]</w:t>
      </w:r>
      <w:r>
        <w:rPr>
          <w:rFonts w:ascii="Book Antiqua" w:eastAsia="Book Antiqua" w:hAnsi="Book Antiqua" w:cs="Book Antiqua"/>
          <w:color w:val="000000"/>
        </w:rPr>
        <w:t xml:space="preserve"> and harmful ASXL1 mutations. However, the prognostic tendency of these patients remains elusive.</w:t>
      </w:r>
    </w:p>
    <w:p w14:paraId="43622352" w14:textId="77777777" w:rsidR="00A77B3E" w:rsidRDefault="00CC404E">
      <w:pPr>
        <w:spacing w:line="360" w:lineRule="auto"/>
        <w:ind w:firstLine="240"/>
        <w:jc w:val="both"/>
      </w:pPr>
      <w:r>
        <w:rPr>
          <w:rFonts w:ascii="Book Antiqua" w:eastAsia="Book Antiqua" w:hAnsi="Book Antiqua" w:cs="Book Antiqua"/>
          <w:color w:val="000000"/>
        </w:rPr>
        <w:t>Combining bone marrow cytogenetics, the percentage of bone marrow blasts and cytopenia, our patient was classified as low risk according to the IPSS-R at primary diagnosis.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recent years, cardiovascular disease has been considered to be the second most common cause of death among patients with low-risk MDS after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we used EASIX to assess the patient’s cardiovascular risk, which was 0.56</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Because the patient had no previous history of cardiovascular disease and the cardiovascular examination results were negative at admission, we alleviated </w:t>
      </w:r>
      <w:r>
        <w:rPr>
          <w:rFonts w:ascii="Book Antiqua" w:eastAsia="Book Antiqua" w:hAnsi="Book Antiqua" w:cs="Book Antiqua"/>
          <w:color w:val="000000"/>
        </w:rPr>
        <w:lastRenderedPageBreak/>
        <w:t>the patient's cardiovascular disease concerns. Considering the IPSS-R and EASIX, we preliminarily evaluated the patient had a good prognosis.</w:t>
      </w:r>
    </w:p>
    <w:p w14:paraId="26F1D430" w14:textId="77777777" w:rsidR="00A77B3E" w:rsidRDefault="00CC404E">
      <w:pPr>
        <w:spacing w:line="360" w:lineRule="auto"/>
        <w:ind w:firstLine="240"/>
        <w:jc w:val="both"/>
      </w:pPr>
      <w:r>
        <w:rPr>
          <w:rFonts w:ascii="Book Antiqua" w:eastAsia="Book Antiqua" w:hAnsi="Book Antiqua" w:cs="Book Antiqua"/>
          <w:color w:val="000000"/>
        </w:rPr>
        <w:t xml:space="preserve">Lenalidomide therapy is initially recommended based on age, general conditions, and cytogenetic abnormalities. Since 2005, the Food and Drug Administration of the United States has approved the use of lenalidomide for the treatment of transfusion-dependent low-risk MDS with or without del(5q), and it has been indicated that lenalidomide could reduce transfusion requirements and reverse cytogenetic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Lenalidomide is the first and only treatment for cytogenetically defined subsets of MDS disease, especially MDS with del(5q). However, not all patients achieve a long-term response. It was reported that approximately half of patients with del(5q) lost response or progression after 2-3 years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Indeed, lenalidomide resistance has become a common event in the treatment of MDS.</w:t>
      </w:r>
    </w:p>
    <w:p w14:paraId="2665EF49" w14:textId="77777777" w:rsidR="00A77B3E" w:rsidRDefault="00CC404E">
      <w:pPr>
        <w:spacing w:line="360" w:lineRule="auto"/>
        <w:ind w:firstLine="240"/>
        <w:jc w:val="both"/>
      </w:pPr>
      <w:r>
        <w:rPr>
          <w:rFonts w:ascii="Book Antiqua" w:eastAsia="Book Antiqua" w:hAnsi="Book Antiqua" w:cs="Book Antiqua"/>
          <w:color w:val="000000"/>
        </w:rPr>
        <w:t xml:space="preserve">In our case, lenalidomide treatment initially showed a good response in the patient, but the patient rapidly developed drug resistance after the first remission. Based on the available data, we found that the occurrence of primary resistance to lenalidomide in MDS is mainly related to TP53 mutations. We reviewed the role of TP53 mutations and abnormal p53 pathway activation in myeloid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del (5q) patients who had a high mutation rate of TP53, the cytogenetic complete remission rate was less than 12% after treatment with </w:t>
      </w:r>
      <w:proofErr w:type="gramStart"/>
      <w:r>
        <w:rPr>
          <w:rFonts w:ascii="Book Antiqua" w:eastAsia="Book Antiqua" w:hAnsi="Book Antiqua" w:cs="Book Antiqua"/>
          <w:color w:val="000000"/>
        </w:rPr>
        <w:t>lenalidomide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Therefore, it is plausible that there is a high correlation between TP53 mutations and lenalidomide resistance. In addition, lenalidomide upregulates RUNX1 expression in a CRBN- and TP53 -dependent manner in del (5q) MDS, and RUNX1 induces megakaryocyte differentiation and apoptosis assisted by GATA2. As a result, lenalidomide resistance occurs when RUNX1 is mutated or </w:t>
      </w:r>
      <w:proofErr w:type="gramStart"/>
      <w:r>
        <w:rPr>
          <w:rFonts w:ascii="Book Antiqua" w:eastAsia="Book Antiqua" w:hAnsi="Book Antiqua" w:cs="Book Antiqua"/>
          <w:color w:val="000000"/>
        </w:rPr>
        <w:t>downregulated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secondary or acquired resistance to lenalidomide is associated with the overexpression of PP2A. The overexpression of PP2A leads to the degradation of p53 in red blood cell precursors and the instability of β-catenin, which is more conducive to the evolution of del(5q) </w:t>
      </w:r>
      <w:proofErr w:type="gramStart"/>
      <w:r>
        <w:rPr>
          <w:rFonts w:ascii="Book Antiqua" w:eastAsia="Book Antiqua" w:hAnsi="Book Antiqua" w:cs="Book Antiqua"/>
          <w:color w:val="000000"/>
        </w:rPr>
        <w:t>clones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However, TP53 and RUNX1 mutations were not detected in our case. The acquired resistance of our patients to </w:t>
      </w:r>
      <w:r>
        <w:rPr>
          <w:rFonts w:ascii="Book Antiqua" w:eastAsia="Book Antiqua" w:hAnsi="Book Antiqua" w:cs="Book Antiqua"/>
          <w:color w:val="000000"/>
        </w:rPr>
        <w:lastRenderedPageBreak/>
        <w:t>lenalidomide may be related to PP2A abnormalities, but further sufficient data is required for further exploration.</w:t>
      </w:r>
    </w:p>
    <w:p w14:paraId="2F997FB0" w14:textId="77777777" w:rsidR="00A77B3E" w:rsidRDefault="00CC404E">
      <w:pPr>
        <w:spacing w:line="360" w:lineRule="auto"/>
        <w:ind w:firstLine="240"/>
        <w:jc w:val="both"/>
      </w:pPr>
      <w:r>
        <w:rPr>
          <w:rFonts w:ascii="Book Antiqua" w:eastAsia="Book Antiqua" w:hAnsi="Book Antiqua" w:cs="Book Antiqua"/>
          <w:color w:val="000000"/>
        </w:rPr>
        <w:t xml:space="preserve">After the lenalidomide treatment failed,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3) with EVI1 overexpression and ASXL1 mutations occurred in the patient. Based on clinical assessments and laboratory examination, the patient's diagnosis was revised to high-risk MDS. We then tried to treat the patient with azacytidine, which is a demethylation drug. Demethylation drugs mainly include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and decitabine, both of which can inhibit DNA methylation by binding to DNA. Interestingly,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also binds to RNA to inhibit RNA synthesis and protein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roofErr w:type="spellStart"/>
      <w:r w:rsidR="00993981" w:rsidRPr="00993981">
        <w:rPr>
          <w:rFonts w:ascii="Book Antiqua" w:eastAsia="Book Antiqua" w:hAnsi="Book Antiqua" w:cs="Book Antiqua"/>
          <w:color w:val="000000"/>
        </w:rPr>
        <w:t>Sallman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3981">
        <w:rPr>
          <w:rFonts w:ascii="Book Antiqua" w:eastAsia="Book Antiqua" w:hAnsi="Book Antiqua" w:cs="Book Antiqua"/>
          <w:color w:val="000000"/>
          <w:szCs w:val="30"/>
          <w:vertAlign w:val="superscript"/>
        </w:rPr>
        <w:t>[</w:t>
      </w:r>
      <w:proofErr w:type="gramEnd"/>
      <w:r w:rsidR="00993981">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a study about the response to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in del(5q) MDS patients after lenalidomide resistance. Among 18 del(5q) MDS patients treated with azacytidine, the overall response rate was 56%, including a complete response rate of 5.6%, a marrow complete response rate of 11.1%, and a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improvement rate of 38.9%.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had the same effect in del(5q) and non-del(5q)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the study by </w:t>
      </w:r>
      <w:proofErr w:type="spellStart"/>
      <w:r w:rsidR="00055627" w:rsidRPr="00055627">
        <w:rPr>
          <w:rFonts w:ascii="Book Antiqua" w:eastAsia="Book Antiqua" w:hAnsi="Book Antiqua" w:cs="Book Antiqua"/>
          <w:color w:val="000000"/>
        </w:rPr>
        <w:t>Wanquet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5627">
        <w:rPr>
          <w:rFonts w:ascii="Book Antiqua" w:eastAsia="Book Antiqua" w:hAnsi="Book Antiqua" w:cs="Book Antiqua"/>
          <w:color w:val="000000"/>
          <w:szCs w:val="30"/>
          <w:vertAlign w:val="superscript"/>
        </w:rPr>
        <w:t>[</w:t>
      </w:r>
      <w:proofErr w:type="gramEnd"/>
      <w:r w:rsidR="00055627">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157 AML/MDS patients with chromosome 3q abnormalities and 27 patients with isolated EVI1 overexpression were treated with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 overall response rate was 50%, including a complete remission rate of 29%, and the median overall survival time was 10.6 mo. AML/MDS with 3q abnormalities has a special response to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is an appropriate choice before the patient receives </w:t>
      </w:r>
      <w:proofErr w:type="spellStart"/>
      <w:r>
        <w:rPr>
          <w:rFonts w:ascii="Book Antiqua" w:eastAsia="Book Antiqua" w:hAnsi="Book Antiqua" w:cs="Book Antiqua"/>
          <w:color w:val="000000"/>
        </w:rPr>
        <w:t>allohaematopoietic</w:t>
      </w:r>
      <w:proofErr w:type="spellEnd"/>
      <w:r>
        <w:rPr>
          <w:rFonts w:ascii="Book Antiqua" w:eastAsia="Book Antiqua" w:hAnsi="Book Antiqua" w:cs="Book Antiqua"/>
          <w:color w:val="000000"/>
        </w:rPr>
        <w:t xml:space="preserve"> stem cell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date, there have been a few reports on the treatment of MDS with </w:t>
      </w:r>
      <w:proofErr w:type="gramStart"/>
      <w:r>
        <w:rPr>
          <w:rFonts w:ascii="Book Antiqua" w:eastAsia="Book Antiqua" w:hAnsi="Book Antiqua" w:cs="Book Antiqua"/>
          <w:color w:val="000000"/>
        </w:rPr>
        <w:t>decitabine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Therefore, we believe that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is a reasonable option for the treatment of MDS after the failure of lenalidomide. Our patient experienced a short-term improvement after 2 courses of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treatment.</w:t>
      </w:r>
    </w:p>
    <w:p w14:paraId="2EC4574F" w14:textId="77777777" w:rsidR="00A77B3E" w:rsidRDefault="00CC404E">
      <w:pPr>
        <w:spacing w:line="360" w:lineRule="auto"/>
        <w:ind w:firstLine="240"/>
        <w:jc w:val="both"/>
      </w:pPr>
      <w:r>
        <w:rPr>
          <w:rFonts w:ascii="Book Antiqua" w:eastAsia="Book Antiqua" w:hAnsi="Book Antiqua" w:cs="Book Antiqua"/>
          <w:color w:val="000000"/>
        </w:rPr>
        <w:t xml:space="preserve">The condition of our patient worsened again after a short period of time, and we considered HSCT. At present, for both low-risk and high-risk MDS patients, HSCT is still the only curative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Patients under 65 years of age and suitable healthy elderly patients should be strongly recommended for HSCT with a suitable donor with the same human leukocyte </w:t>
      </w:r>
      <w:proofErr w:type="gramStart"/>
      <w:r>
        <w:rPr>
          <w:rFonts w:ascii="Book Antiqua" w:eastAsia="Book Antiqua" w:hAnsi="Book Antiqua" w:cs="Book Antiqua"/>
          <w:color w:val="000000"/>
        </w:rPr>
        <w:t>antigen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Among high-risk MDS patients undergoing HSCT, 40-50% of patients have achieved a prolonged disease-free survival and have </w:t>
      </w:r>
      <w:r>
        <w:rPr>
          <w:rFonts w:ascii="Book Antiqua" w:eastAsia="Book Antiqua" w:hAnsi="Book Antiqua" w:cs="Book Antiqua"/>
          <w:color w:val="000000"/>
        </w:rPr>
        <w:lastRenderedPageBreak/>
        <w:t xml:space="preserve">improved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the optimal timing of HSCT and the specific chemical regimen before HSCT treatment is still a controversial issue. It is generally believed that an increase in the percentage of bone marrow blasts, especially if it is greater than 10%, is associated with a higher risk of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addition, the existence of poor prognostic mutations, especially mutations in TP53, ASXL1 and RUNX1, should be considered for the use of HSCT to reduce the risk of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in our case, when we recommended that the patient undergo HSCT, the patient rejected the recommendation for unknown reasons. Subsequently, the patient chose to leave the hospital voluntarily, and we learned during follow-up that the patient died of serious infection after four months.</w:t>
      </w:r>
    </w:p>
    <w:p w14:paraId="3D563968" w14:textId="77777777" w:rsidR="00A77B3E" w:rsidRDefault="00A77B3E">
      <w:pPr>
        <w:spacing w:line="360" w:lineRule="auto"/>
        <w:ind w:firstLine="240"/>
        <w:jc w:val="both"/>
      </w:pPr>
    </w:p>
    <w:p w14:paraId="2FE51E1A" w14:textId="77777777" w:rsidR="00A77B3E" w:rsidRDefault="00CC404E">
      <w:pPr>
        <w:spacing w:line="360" w:lineRule="auto"/>
        <w:jc w:val="both"/>
      </w:pPr>
      <w:r>
        <w:rPr>
          <w:rFonts w:ascii="Book Antiqua" w:eastAsia="Book Antiqua" w:hAnsi="Book Antiqua" w:cs="Book Antiqua"/>
          <w:b/>
          <w:caps/>
          <w:color w:val="000000"/>
          <w:u w:val="single"/>
        </w:rPr>
        <w:t>CONCLUSION</w:t>
      </w:r>
    </w:p>
    <w:p w14:paraId="03C0A4B0" w14:textId="77777777" w:rsidR="00A77B3E" w:rsidRDefault="00CC404E">
      <w:pPr>
        <w:spacing w:line="360" w:lineRule="auto"/>
        <w:jc w:val="both"/>
      </w:pPr>
      <w:r>
        <w:rPr>
          <w:rFonts w:ascii="Book Antiqua" w:eastAsia="Book Antiqua" w:hAnsi="Book Antiqua" w:cs="Book Antiqua"/>
          <w:color w:val="000000"/>
        </w:rPr>
        <w:t xml:space="preserve">In summary, we report a rare case of MDS with clonal evolution from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5) to inv(3). Although lenalidomide and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provided temporary remission to the patient, the patient inevitably has a poor prognosis. The complex and heterogeneous pathophysiology of MDS is still the main reason for the limited effectiveness of current treatments; thus, emerging therapeutic strategies are still urgently needed.</w:t>
      </w:r>
    </w:p>
    <w:p w14:paraId="107AB43B" w14:textId="77777777" w:rsidR="00A77B3E" w:rsidRDefault="00A77B3E">
      <w:pPr>
        <w:spacing w:line="360" w:lineRule="auto"/>
        <w:jc w:val="both"/>
      </w:pPr>
    </w:p>
    <w:p w14:paraId="4E60E910" w14:textId="77777777" w:rsidR="00A77B3E" w:rsidRDefault="00CC404E">
      <w:pPr>
        <w:spacing w:line="360" w:lineRule="auto"/>
        <w:jc w:val="both"/>
      </w:pPr>
      <w:r>
        <w:rPr>
          <w:rFonts w:ascii="Book Antiqua" w:eastAsia="Book Antiqua" w:hAnsi="Book Antiqua" w:cs="Book Antiqua"/>
          <w:b/>
          <w:color w:val="000000"/>
        </w:rPr>
        <w:t>REFERENCES</w:t>
      </w:r>
    </w:p>
    <w:p w14:paraId="76D9FC67" w14:textId="77777777" w:rsidR="00A77B3E" w:rsidRDefault="00CC404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Gorshein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Weber UM, Gore S. Higher-risk myelodysplastic syndromes with del(5q): does the del(5q) matter?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233-239 [PMID: 32067540 DOI: 10.1080/17474086.2020.1730806]</w:t>
      </w:r>
    </w:p>
    <w:p w14:paraId="23B4E358" w14:textId="77777777" w:rsidR="00A77B3E" w:rsidRDefault="00CC404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Menssen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Walter MJ. Genetics of progression from MDS to secondary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50-60 [PMID: 32430504 DOI: 10.1182/blood.2019000942]</w:t>
      </w:r>
    </w:p>
    <w:p w14:paraId="6D827E68" w14:textId="77777777" w:rsidR="00A77B3E" w:rsidRDefault="00CC404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Manero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Montalban</w:t>
      </w:r>
      <w:proofErr w:type="spellEnd"/>
      <w:r>
        <w:rPr>
          <w:rFonts w:ascii="Book Antiqua" w:eastAsia="Book Antiqua" w:hAnsi="Book Antiqua" w:cs="Book Antiqua"/>
          <w:color w:val="000000"/>
        </w:rPr>
        <w:t xml:space="preserve">-Bravo G. Myelodysplastic syndromes: 2021 update on diagnosis, risk stratification and management.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1399-1420 [PMID: 32744763 DOI: 10.1002/ajh.25950]</w:t>
      </w:r>
    </w:p>
    <w:p w14:paraId="42385B02" w14:textId="77777777" w:rsidR="00A77B3E" w:rsidRDefault="00CC404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Hosono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Genetic abnormalities and pathophysiology of MDS.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885-892 [PMID: 31093808 DOI: 10.1007/s10147-019-01462-6]</w:t>
      </w:r>
    </w:p>
    <w:p w14:paraId="0708460E" w14:textId="77777777" w:rsidR="00A77B3E" w:rsidRDefault="00CC404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Genetics of MDS.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1049-1059 [PMID: 30670442 DOI: 10.1182/blood-2018-10-844621]</w:t>
      </w:r>
    </w:p>
    <w:p w14:paraId="637430E5" w14:textId="77777777" w:rsidR="00A77B3E" w:rsidRDefault="00CC404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Merz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Germing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Kobbe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Kaivers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Radujkovic</w:t>
      </w:r>
      <w:proofErr w:type="spellEnd"/>
      <w:r>
        <w:rPr>
          <w:rFonts w:ascii="Book Antiqua" w:eastAsia="Book Antiqua" w:hAnsi="Book Antiqua" w:cs="Book Antiqua"/>
          <w:color w:val="000000"/>
        </w:rPr>
        <w:t xml:space="preserve"> A, Hummel M, Benner A, Merz M, Dreger P, </w:t>
      </w:r>
      <w:proofErr w:type="spellStart"/>
      <w:r>
        <w:rPr>
          <w:rFonts w:ascii="Book Antiqua" w:eastAsia="Book Antiqua" w:hAnsi="Book Antiqua" w:cs="Book Antiqua"/>
          <w:color w:val="000000"/>
        </w:rPr>
        <w:t>Luft</w:t>
      </w:r>
      <w:proofErr w:type="spellEnd"/>
      <w:r>
        <w:rPr>
          <w:rFonts w:ascii="Book Antiqua" w:eastAsia="Book Antiqua" w:hAnsi="Book Antiqua" w:cs="Book Antiqua"/>
          <w:color w:val="000000"/>
        </w:rPr>
        <w:t xml:space="preserve"> T. EASIX for prediction of survival in lower-risk myelodysplastic syndromes.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85 [PMID: 31712595 DOI: 10.1038/s41408-019-0247-z]</w:t>
      </w:r>
    </w:p>
    <w:p w14:paraId="7B84A8AA" w14:textId="77777777" w:rsidR="00A77B3E" w:rsidRDefault="00CC404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List A, </w:t>
      </w:r>
      <w:proofErr w:type="spellStart"/>
      <w:r>
        <w:rPr>
          <w:rFonts w:ascii="Book Antiqua" w:eastAsia="Book Antiqua" w:hAnsi="Book Antiqua" w:cs="Book Antiqua"/>
          <w:color w:val="000000"/>
        </w:rPr>
        <w:t>Sallman</w:t>
      </w:r>
      <w:proofErr w:type="spellEnd"/>
      <w:r>
        <w:rPr>
          <w:rFonts w:ascii="Book Antiqua" w:eastAsia="Book Antiqua" w:hAnsi="Book Antiqua" w:cs="Book Antiqua"/>
          <w:color w:val="000000"/>
        </w:rPr>
        <w:t xml:space="preserve"> DA. Molecular pathogenesis of myelodysplastic syndromes with deletion 5q.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102</w:t>
      </w:r>
      <w:r>
        <w:rPr>
          <w:rFonts w:ascii="Book Antiqua" w:eastAsia="Book Antiqua" w:hAnsi="Book Antiqua" w:cs="Book Antiqua"/>
          <w:color w:val="000000"/>
        </w:rPr>
        <w:t>: 203-209 [PMID: 30578738 DOI: 10.1111/ejh.13207]</w:t>
      </w:r>
    </w:p>
    <w:p w14:paraId="2B477C0B" w14:textId="77777777" w:rsidR="00A77B3E" w:rsidRDefault="00CC404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Jädersten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Karsan</w:t>
      </w:r>
      <w:proofErr w:type="spellEnd"/>
      <w:r>
        <w:rPr>
          <w:rFonts w:ascii="Book Antiqua" w:eastAsia="Book Antiqua" w:hAnsi="Book Antiqua" w:cs="Book Antiqua"/>
          <w:color w:val="000000"/>
        </w:rPr>
        <w:t xml:space="preserve"> A. Clonal evolution in myelodysplastic syndromes with isolated del(5q): the importance of genetic monitoring.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177-180 [PMID: 21282717 DOI: 10.3324/haematol.2010.038281]</w:t>
      </w:r>
    </w:p>
    <w:p w14:paraId="706E7641" w14:textId="77777777" w:rsidR="00A77B3E" w:rsidRDefault="00CC404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Birdwell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Fiskus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Kadia</w:t>
      </w:r>
      <w:proofErr w:type="spellEnd"/>
      <w:r>
        <w:rPr>
          <w:rFonts w:ascii="Book Antiqua" w:eastAsia="Book Antiqua" w:hAnsi="Book Antiqua" w:cs="Book Antiqua"/>
          <w:color w:val="000000"/>
        </w:rPr>
        <w:t xml:space="preserve"> TM, DiNardo CD, Mill CP, Bhalla KN. EVI1 dysregulation: impact on biology and therapy of myeloid malignancies.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64 [PMID: 33753715 DOI: 10.1038/s41408-021-00457-9]</w:t>
      </w:r>
    </w:p>
    <w:p w14:paraId="58BB87A9" w14:textId="77777777" w:rsidR="00A77B3E" w:rsidRDefault="00CC404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Thol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Friesen I,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F, Yun H, </w:t>
      </w:r>
      <w:proofErr w:type="spellStart"/>
      <w:r>
        <w:rPr>
          <w:rFonts w:ascii="Book Antiqua" w:eastAsia="Book Antiqua" w:hAnsi="Book Antiqua" w:cs="Book Antiqua"/>
          <w:color w:val="000000"/>
        </w:rPr>
        <w:t>Weissinger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Krauter</w:t>
      </w:r>
      <w:proofErr w:type="spellEnd"/>
      <w:r>
        <w:rPr>
          <w:rFonts w:ascii="Book Antiqua" w:eastAsia="Book Antiqua" w:hAnsi="Book Antiqua" w:cs="Book Antiqua"/>
          <w:color w:val="000000"/>
        </w:rPr>
        <w:t xml:space="preserve"> J, Wagner K, Chaturvedi A, Sharma A, Wichmann M, </w:t>
      </w:r>
      <w:proofErr w:type="spellStart"/>
      <w:r>
        <w:rPr>
          <w:rFonts w:ascii="Book Antiqua" w:eastAsia="Book Antiqua" w:hAnsi="Book Antiqua" w:cs="Book Antiqua"/>
          <w:color w:val="000000"/>
        </w:rPr>
        <w:t>Göhring</w:t>
      </w:r>
      <w:proofErr w:type="spellEnd"/>
      <w:r>
        <w:rPr>
          <w:rFonts w:ascii="Book Antiqua" w:eastAsia="Book Antiqua" w:hAnsi="Book Antiqua" w:cs="Book Antiqua"/>
          <w:color w:val="000000"/>
        </w:rPr>
        <w:t xml:space="preserve"> G, Schumann C, Bug G, </w:t>
      </w:r>
      <w:proofErr w:type="spellStart"/>
      <w:r>
        <w:rPr>
          <w:rFonts w:ascii="Book Antiqua" w:eastAsia="Book Antiqua" w:hAnsi="Book Antiqua" w:cs="Book Antiqua"/>
          <w:color w:val="000000"/>
        </w:rPr>
        <w:t>Ottmann</w:t>
      </w:r>
      <w:proofErr w:type="spellEnd"/>
      <w:r>
        <w:rPr>
          <w:rFonts w:ascii="Book Antiqua" w:eastAsia="Book Antiqua" w:hAnsi="Book Antiqua" w:cs="Book Antiqua"/>
          <w:color w:val="000000"/>
        </w:rPr>
        <w:t xml:space="preserve"> O, Hofmann WK, </w:t>
      </w:r>
      <w:proofErr w:type="spellStart"/>
      <w:r>
        <w:rPr>
          <w:rFonts w:ascii="Book Antiqua" w:eastAsia="Book Antiqua" w:hAnsi="Book Antiqua" w:cs="Book Antiqua"/>
          <w:color w:val="000000"/>
        </w:rPr>
        <w:t>Schlegelberger</w:t>
      </w:r>
      <w:proofErr w:type="spellEnd"/>
      <w:r>
        <w:rPr>
          <w:rFonts w:ascii="Book Antiqua" w:eastAsia="Book Antiqua" w:hAnsi="Book Antiqua" w:cs="Book Antiqua"/>
          <w:color w:val="000000"/>
        </w:rPr>
        <w:t xml:space="preserve"> B, Heuser M, </w:t>
      </w:r>
      <w:proofErr w:type="spellStart"/>
      <w:r>
        <w:rPr>
          <w:rFonts w:ascii="Book Antiqua" w:eastAsia="Book Antiqua" w:hAnsi="Book Antiqua" w:cs="Book Antiqua"/>
          <w:color w:val="000000"/>
        </w:rPr>
        <w:t>Ganser</w:t>
      </w:r>
      <w:proofErr w:type="spellEnd"/>
      <w:r>
        <w:rPr>
          <w:rFonts w:ascii="Book Antiqua" w:eastAsia="Book Antiqua" w:hAnsi="Book Antiqua" w:cs="Book Antiqua"/>
          <w:color w:val="000000"/>
        </w:rPr>
        <w:t xml:space="preserve"> A. Prognostic significance of ASXL1 mutations in patients with myelodysplastic syndromes.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2499-2506 [PMID: 21576631 DOI: 10.1200/JCO.2010.33.4938]</w:t>
      </w:r>
    </w:p>
    <w:p w14:paraId="2D50358A" w14:textId="77777777" w:rsidR="00A77B3E" w:rsidRDefault="00CC404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Jaiswal S</w:t>
      </w:r>
      <w:r>
        <w:rPr>
          <w:rFonts w:ascii="Book Antiqua" w:eastAsia="Book Antiqua" w:hAnsi="Book Antiqua" w:cs="Book Antiqua"/>
          <w:color w:val="000000"/>
        </w:rPr>
        <w:t xml:space="preserve">, Natarajan P, Silver AJ, Gibson CJ, Bick AG, </w:t>
      </w:r>
      <w:proofErr w:type="spellStart"/>
      <w:r>
        <w:rPr>
          <w:rFonts w:ascii="Book Antiqua" w:eastAsia="Book Antiqua" w:hAnsi="Book Antiqua" w:cs="Book Antiqua"/>
          <w:color w:val="000000"/>
        </w:rPr>
        <w:t>Shvartz</w:t>
      </w:r>
      <w:proofErr w:type="spellEnd"/>
      <w:r>
        <w:rPr>
          <w:rFonts w:ascii="Book Antiqua" w:eastAsia="Book Antiqua" w:hAnsi="Book Antiqua" w:cs="Book Antiqua"/>
          <w:color w:val="000000"/>
        </w:rPr>
        <w:t xml:space="preserve"> E, McConkey M, Gupta N, Gabriel S, </w:t>
      </w:r>
      <w:proofErr w:type="spellStart"/>
      <w:r>
        <w:rPr>
          <w:rFonts w:ascii="Book Antiqua" w:eastAsia="Book Antiqua" w:hAnsi="Book Antiqua" w:cs="Book Antiqua"/>
          <w:color w:val="000000"/>
        </w:rPr>
        <w:t>Ardissino</w:t>
      </w:r>
      <w:proofErr w:type="spellEnd"/>
      <w:r>
        <w:rPr>
          <w:rFonts w:ascii="Book Antiqua" w:eastAsia="Book Antiqua" w:hAnsi="Book Antiqua" w:cs="Book Antiqua"/>
          <w:color w:val="000000"/>
        </w:rPr>
        <w:t xml:space="preserve"> D, Baber U, Mehran R,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Frossard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Saleheen</w:t>
      </w:r>
      <w:proofErr w:type="spellEnd"/>
      <w:r>
        <w:rPr>
          <w:rFonts w:ascii="Book Antiqua" w:eastAsia="Book Antiqua" w:hAnsi="Book Antiqua" w:cs="Book Antiqua"/>
          <w:color w:val="000000"/>
        </w:rPr>
        <w:t xml:space="preserve"> D, Melander O, </w:t>
      </w:r>
      <w:proofErr w:type="spellStart"/>
      <w:r>
        <w:rPr>
          <w:rFonts w:ascii="Book Antiqua" w:eastAsia="Book Antiqua" w:hAnsi="Book Antiqua" w:cs="Book Antiqua"/>
          <w:color w:val="000000"/>
        </w:rPr>
        <w:t>Sukhova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 Libby P, </w:t>
      </w:r>
      <w:proofErr w:type="spellStart"/>
      <w:r>
        <w:rPr>
          <w:rFonts w:ascii="Book Antiqua" w:eastAsia="Book Antiqua" w:hAnsi="Book Antiqua" w:cs="Book Antiqua"/>
          <w:color w:val="000000"/>
        </w:rPr>
        <w:t>Kathiresan</w:t>
      </w:r>
      <w:proofErr w:type="spellEnd"/>
      <w:r>
        <w:rPr>
          <w:rFonts w:ascii="Book Antiqua" w:eastAsia="Book Antiqua" w:hAnsi="Book Antiqua" w:cs="Book Antiqua"/>
          <w:color w:val="000000"/>
        </w:rPr>
        <w:t xml:space="preserve"> S, Ebert BL. Clonal Hematopoiesis and Risk of Atherosclerotic Cardiovascular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111-121 [PMID: 28636844 DOI: 10.1056/NEJMoa1701719]</w:t>
      </w:r>
    </w:p>
    <w:p w14:paraId="7922AC1F" w14:textId="77777777" w:rsidR="00A77B3E" w:rsidRDefault="00CC404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List A</w:t>
      </w:r>
      <w:r>
        <w:rPr>
          <w:rFonts w:ascii="Book Antiqua" w:eastAsia="Book Antiqua" w:hAnsi="Book Antiqua" w:cs="Book Antiqua"/>
          <w:color w:val="000000"/>
        </w:rPr>
        <w:t xml:space="preserve">, Dewald G, Bennett J, </w:t>
      </w:r>
      <w:proofErr w:type="spellStart"/>
      <w:r>
        <w:rPr>
          <w:rFonts w:ascii="Book Antiqua" w:eastAsia="Book Antiqua" w:hAnsi="Book Antiqua" w:cs="Book Antiqua"/>
          <w:color w:val="000000"/>
        </w:rPr>
        <w:t>Giagounidis</w:t>
      </w:r>
      <w:proofErr w:type="spellEnd"/>
      <w:r>
        <w:rPr>
          <w:rFonts w:ascii="Book Antiqua" w:eastAsia="Book Antiqua" w:hAnsi="Book Antiqua" w:cs="Book Antiqua"/>
          <w:color w:val="000000"/>
        </w:rPr>
        <w:t xml:space="preserve"> A, Raza A, Feldman E, Powell B, Greenberg P, Thomas D, Stone R, Reeder C, </w:t>
      </w:r>
      <w:proofErr w:type="spellStart"/>
      <w:r>
        <w:rPr>
          <w:rFonts w:ascii="Book Antiqua" w:eastAsia="Book Antiqua" w:hAnsi="Book Antiqua" w:cs="Book Antiqua"/>
          <w:color w:val="000000"/>
        </w:rPr>
        <w:t>Wride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Patin</w:t>
      </w:r>
      <w:proofErr w:type="spellEnd"/>
      <w:r>
        <w:rPr>
          <w:rFonts w:ascii="Book Antiqua" w:eastAsia="Book Antiqua" w:hAnsi="Book Antiqua" w:cs="Book Antiqua"/>
          <w:color w:val="000000"/>
        </w:rPr>
        <w:t xml:space="preserve"> J, Schmidt M, </w:t>
      </w:r>
      <w:proofErr w:type="spellStart"/>
      <w:r>
        <w:rPr>
          <w:rFonts w:ascii="Book Antiqua" w:eastAsia="Book Antiqua" w:hAnsi="Book Antiqua" w:cs="Book Antiqua"/>
          <w:color w:val="000000"/>
        </w:rPr>
        <w:t>Zeldis</w:t>
      </w:r>
      <w:proofErr w:type="spellEnd"/>
      <w:r>
        <w:rPr>
          <w:rFonts w:ascii="Book Antiqua" w:eastAsia="Book Antiqua" w:hAnsi="Book Antiqua" w:cs="Book Antiqua"/>
          <w:color w:val="000000"/>
        </w:rPr>
        <w:t xml:space="preserve"> J, Knight R; Myelodysplastic Syndrome-003 Study Investigators. Lenalidomide in the </w:t>
      </w:r>
      <w:r>
        <w:rPr>
          <w:rFonts w:ascii="Book Antiqua" w:eastAsia="Book Antiqua" w:hAnsi="Book Antiqua" w:cs="Book Antiqua"/>
          <w:color w:val="000000"/>
        </w:rPr>
        <w:lastRenderedPageBreak/>
        <w:t xml:space="preserve">myelodysplastic syndrome with chromosome 5q deletion.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1456-1465 [PMID: 17021321 DOI: 10.1056/NEJMoa061292]</w:t>
      </w:r>
    </w:p>
    <w:p w14:paraId="42321BEB" w14:textId="77777777" w:rsidR="00A77B3E" w:rsidRDefault="00CC404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Talati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Sallman</w:t>
      </w:r>
      <w:proofErr w:type="spellEnd"/>
      <w:r>
        <w:rPr>
          <w:rFonts w:ascii="Book Antiqua" w:eastAsia="Book Antiqua" w:hAnsi="Book Antiqua" w:cs="Book Antiqua"/>
          <w:color w:val="000000"/>
        </w:rPr>
        <w:t xml:space="preserve"> D, List AF. SOHO State of the Art and Next Questions: Management of Myelodysplastic Syndromes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Deletion 5q. </w:t>
      </w:r>
      <w:r>
        <w:rPr>
          <w:rFonts w:ascii="Book Antiqua" w:eastAsia="Book Antiqua" w:hAnsi="Book Antiqua" w:cs="Book Antiqua"/>
          <w:i/>
          <w:iCs/>
          <w:color w:val="000000"/>
        </w:rPr>
        <w:t xml:space="preserve">Clin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629-635 [PMID: 30097406 DOI: 10.1016/j.clml.2018.07.293]</w:t>
      </w:r>
    </w:p>
    <w:p w14:paraId="1765ED8D" w14:textId="77777777" w:rsidR="00A77B3E" w:rsidRDefault="00CC404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Martinez-</w:t>
      </w:r>
      <w:proofErr w:type="spellStart"/>
      <w:r>
        <w:rPr>
          <w:rFonts w:ascii="Book Antiqua" w:eastAsia="Book Antiqua" w:hAnsi="Book Antiqua" w:cs="Book Antiqua"/>
          <w:b/>
          <w:bCs/>
          <w:color w:val="000000"/>
        </w:rPr>
        <w:t>Høyer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Deng Y, Parker J, Jiang J, Mo A, Docking TR, </w:t>
      </w:r>
      <w:proofErr w:type="spellStart"/>
      <w:r>
        <w:rPr>
          <w:rFonts w:ascii="Book Antiqua" w:eastAsia="Book Antiqua" w:hAnsi="Book Antiqua" w:cs="Book Antiqua"/>
          <w:color w:val="000000"/>
        </w:rPr>
        <w:t>Gharaee</w:t>
      </w:r>
      <w:proofErr w:type="spellEnd"/>
      <w:r>
        <w:rPr>
          <w:rFonts w:ascii="Book Antiqua" w:eastAsia="Book Antiqua" w:hAnsi="Book Antiqua" w:cs="Book Antiqua"/>
          <w:color w:val="000000"/>
        </w:rPr>
        <w:t xml:space="preserve"> N, Li J, </w:t>
      </w:r>
      <w:proofErr w:type="spellStart"/>
      <w:r>
        <w:rPr>
          <w:rFonts w:ascii="Book Antiqua" w:eastAsia="Book Antiqua" w:hAnsi="Book Antiqua" w:cs="Book Antiqua"/>
          <w:color w:val="000000"/>
        </w:rPr>
        <w:t>Umlandt</w:t>
      </w:r>
      <w:proofErr w:type="spellEnd"/>
      <w:r>
        <w:rPr>
          <w:rFonts w:ascii="Book Antiqua" w:eastAsia="Book Antiqua" w:hAnsi="Book Antiqua" w:cs="Book Antiqua"/>
          <w:color w:val="000000"/>
        </w:rPr>
        <w:t xml:space="preserve"> P, Fuller M, </w:t>
      </w:r>
      <w:proofErr w:type="spellStart"/>
      <w:r>
        <w:rPr>
          <w:rFonts w:ascii="Book Antiqua" w:eastAsia="Book Antiqua" w:hAnsi="Book Antiqua" w:cs="Book Antiqua"/>
          <w:color w:val="000000"/>
        </w:rPr>
        <w:t>Jädersten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Kulasekararaj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Malcovati</w:t>
      </w:r>
      <w:proofErr w:type="spellEnd"/>
      <w:r>
        <w:rPr>
          <w:rFonts w:ascii="Book Antiqua" w:eastAsia="Book Antiqua" w:hAnsi="Book Antiqua" w:cs="Book Antiqua"/>
          <w:color w:val="000000"/>
        </w:rPr>
        <w:t xml:space="preserve"> L, List AF, </w:t>
      </w:r>
      <w:proofErr w:type="spellStart"/>
      <w:r>
        <w:rPr>
          <w:rFonts w:ascii="Book Antiqua" w:eastAsia="Book Antiqua" w:hAnsi="Book Antiqua" w:cs="Book Antiqua"/>
          <w:color w:val="000000"/>
        </w:rPr>
        <w:t>Hellström</w:t>
      </w:r>
      <w:proofErr w:type="spellEnd"/>
      <w:r>
        <w:rPr>
          <w:rFonts w:ascii="Book Antiqua" w:eastAsia="Book Antiqua" w:hAnsi="Book Antiqua" w:cs="Book Antiqua"/>
          <w:color w:val="000000"/>
        </w:rPr>
        <w:t xml:space="preserve">-Lindberg E,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Karsan</w:t>
      </w:r>
      <w:proofErr w:type="spellEnd"/>
      <w:r>
        <w:rPr>
          <w:rFonts w:ascii="Book Antiqua" w:eastAsia="Book Antiqua" w:hAnsi="Book Antiqua" w:cs="Book Antiqua"/>
          <w:color w:val="000000"/>
        </w:rPr>
        <w:t xml:space="preserve"> A. Loss of lenalidomide-induced megakaryocytic differentiation leads to therapy resistance in del(5q) myelodysplastic syndrome.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526-533 [PMID: 32251398 DOI: 10.1038/s41556-020-0497-9]</w:t>
      </w:r>
    </w:p>
    <w:p w14:paraId="3C56F245" w14:textId="77777777" w:rsidR="00A77B3E" w:rsidRDefault="00CC404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Sallman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Wei S, List A. PP2A: The Achilles </w:t>
      </w:r>
      <w:proofErr w:type="spellStart"/>
      <w:r>
        <w:rPr>
          <w:rFonts w:ascii="Book Antiqua" w:eastAsia="Book Antiqua" w:hAnsi="Book Antiqua" w:cs="Book Antiqua"/>
          <w:color w:val="000000"/>
        </w:rPr>
        <w:t>Heal</w:t>
      </w:r>
      <w:proofErr w:type="spellEnd"/>
      <w:r>
        <w:rPr>
          <w:rFonts w:ascii="Book Antiqua" w:eastAsia="Book Antiqua" w:hAnsi="Book Antiqua" w:cs="Book Antiqua"/>
          <w:color w:val="000000"/>
        </w:rPr>
        <w:t xml:space="preserve"> in MDS with 5q Deletion.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264 [PMID: 25295231 DOI: 10.3389/fonc.2014.00264]</w:t>
      </w:r>
    </w:p>
    <w:p w14:paraId="6E9915CF" w14:textId="77777777" w:rsidR="00A77B3E" w:rsidRDefault="00CC404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Sallman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Barnard J, Al Ali NH, Garcia-</w:t>
      </w:r>
      <w:proofErr w:type="spellStart"/>
      <w:r>
        <w:rPr>
          <w:rFonts w:ascii="Book Antiqua" w:eastAsia="Book Antiqua" w:hAnsi="Book Antiqua" w:cs="Book Antiqua"/>
          <w:color w:val="000000"/>
        </w:rPr>
        <w:t>Manero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Sekeres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DeZern</w:t>
      </w:r>
      <w:proofErr w:type="spellEnd"/>
      <w:r>
        <w:rPr>
          <w:rFonts w:ascii="Book Antiqua" w:eastAsia="Book Antiqua" w:hAnsi="Book Antiqua" w:cs="Book Antiqua"/>
          <w:color w:val="000000"/>
        </w:rPr>
        <w:t xml:space="preserve"> A, Steensma DP, </w:t>
      </w:r>
      <w:proofErr w:type="spellStart"/>
      <w:r>
        <w:rPr>
          <w:rFonts w:ascii="Book Antiqua" w:eastAsia="Book Antiqua" w:hAnsi="Book Antiqua" w:cs="Book Antiqua"/>
          <w:color w:val="000000"/>
        </w:rPr>
        <w:t>Roboz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JP, Pierce S, Padron E, Lancet JE, </w:t>
      </w:r>
      <w:proofErr w:type="spellStart"/>
      <w:r>
        <w:rPr>
          <w:rFonts w:ascii="Book Antiqua" w:eastAsia="Book Antiqua" w:hAnsi="Book Antiqua" w:cs="Book Antiqua"/>
          <w:color w:val="000000"/>
        </w:rPr>
        <w:t>Kantarjian</w:t>
      </w:r>
      <w:proofErr w:type="spellEnd"/>
      <w:r>
        <w:rPr>
          <w:rFonts w:ascii="Book Antiqua" w:eastAsia="Book Antiqua" w:hAnsi="Book Antiqua" w:cs="Book Antiqua"/>
          <w:color w:val="000000"/>
        </w:rPr>
        <w:t xml:space="preserve"> H, List AF, </w:t>
      </w:r>
      <w:proofErr w:type="spellStart"/>
      <w:r>
        <w:rPr>
          <w:rFonts w:ascii="Book Antiqua" w:eastAsia="Book Antiqua" w:hAnsi="Book Antiqua" w:cs="Book Antiqua"/>
          <w:color w:val="000000"/>
        </w:rPr>
        <w:t>Komrokji</w:t>
      </w:r>
      <w:proofErr w:type="spellEnd"/>
      <w:r>
        <w:rPr>
          <w:rFonts w:ascii="Book Antiqua" w:eastAsia="Book Antiqua" w:hAnsi="Book Antiqua" w:cs="Book Antiqua"/>
          <w:color w:val="000000"/>
        </w:rPr>
        <w:t xml:space="preserve"> RS. Hypomethylating Agent Therapy in Myelodysplastic Syndromes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Chromosome 3 Abnormalities. </w:t>
      </w:r>
      <w:r>
        <w:rPr>
          <w:rFonts w:ascii="Book Antiqua" w:eastAsia="Book Antiqua" w:hAnsi="Book Antiqua" w:cs="Book Antiqua"/>
          <w:i/>
          <w:iCs/>
          <w:color w:val="000000"/>
        </w:rPr>
        <w:t xml:space="preserve">Clin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e597-e605 [PMID: 32303488 DOI: 10.1016/j.clml.2020.03.005]</w:t>
      </w:r>
    </w:p>
    <w:p w14:paraId="01E690C0" w14:textId="77777777" w:rsidR="00A77B3E" w:rsidRDefault="00CC404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Iizuka H</w:t>
      </w:r>
      <w:r>
        <w:rPr>
          <w:rFonts w:ascii="Book Antiqua" w:eastAsia="Book Antiqua" w:hAnsi="Book Antiqua" w:cs="Book Antiqua"/>
          <w:color w:val="000000"/>
        </w:rPr>
        <w:t xml:space="preserve">, Yoshimi A, Yamamoto G, Masuda A, </w:t>
      </w:r>
      <w:proofErr w:type="spellStart"/>
      <w:r>
        <w:rPr>
          <w:rFonts w:ascii="Book Antiqua" w:eastAsia="Book Antiqua" w:hAnsi="Book Antiqua" w:cs="Book Antiqua"/>
          <w:color w:val="000000"/>
        </w:rPr>
        <w:t>Nannya</w:t>
      </w:r>
      <w:proofErr w:type="spellEnd"/>
      <w:r>
        <w:rPr>
          <w:rFonts w:ascii="Book Antiqua" w:eastAsia="Book Antiqua" w:hAnsi="Book Antiqua" w:cs="Book Antiqua"/>
          <w:color w:val="000000"/>
        </w:rPr>
        <w:t xml:space="preserve"> Y, Ichikawa M, </w:t>
      </w:r>
      <w:proofErr w:type="spellStart"/>
      <w:r>
        <w:rPr>
          <w:rFonts w:ascii="Book Antiqua" w:eastAsia="Book Antiqua" w:hAnsi="Book Antiqua" w:cs="Book Antiqua"/>
          <w:color w:val="000000"/>
        </w:rPr>
        <w:t>Yatomi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M. Effective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treatment for myelodysplastic syndrome transformed from essential thrombocythemia.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468-472 [PMID: 23727686]</w:t>
      </w:r>
    </w:p>
    <w:p w14:paraId="054BD49E" w14:textId="77777777" w:rsidR="00A77B3E" w:rsidRDefault="00CC404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Wanquet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Prebet</w:t>
      </w:r>
      <w:proofErr w:type="spellEnd"/>
      <w:r>
        <w:rPr>
          <w:rFonts w:ascii="Book Antiqua" w:eastAsia="Book Antiqua" w:hAnsi="Book Antiqua" w:cs="Book Antiqua"/>
          <w:color w:val="000000"/>
        </w:rPr>
        <w:t xml:space="preserve"> T, Berthon C, </w:t>
      </w:r>
      <w:proofErr w:type="spellStart"/>
      <w:r>
        <w:rPr>
          <w:rFonts w:ascii="Book Antiqua" w:eastAsia="Book Antiqua" w:hAnsi="Book Antiqua" w:cs="Book Antiqua"/>
          <w:color w:val="000000"/>
        </w:rPr>
        <w:t>Sebert</w:t>
      </w:r>
      <w:proofErr w:type="spellEnd"/>
      <w:r>
        <w:rPr>
          <w:rFonts w:ascii="Book Antiqua" w:eastAsia="Book Antiqua" w:hAnsi="Book Antiqua" w:cs="Book Antiqua"/>
          <w:color w:val="000000"/>
        </w:rPr>
        <w:t xml:space="preserve"> M, Roux C, </w:t>
      </w:r>
      <w:proofErr w:type="spellStart"/>
      <w:r>
        <w:rPr>
          <w:rFonts w:ascii="Book Antiqua" w:eastAsia="Book Antiqua" w:hAnsi="Book Antiqua" w:cs="Book Antiqua"/>
          <w:color w:val="000000"/>
        </w:rPr>
        <w:t>Kulasekararaj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Micol</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Esterni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Itzykson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Thepot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Recher</w:t>
      </w:r>
      <w:proofErr w:type="spellEnd"/>
      <w:r>
        <w:rPr>
          <w:rFonts w:ascii="Book Antiqua" w:eastAsia="Book Antiqua" w:hAnsi="Book Antiqua" w:cs="Book Antiqua"/>
          <w:color w:val="000000"/>
        </w:rPr>
        <w:t xml:space="preserve"> C, Delaunay J, Dreyfus F, Mufti G,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Vey N.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treatment for patients with myelodysplastic syndrome and acute myeloid leukemia with chromosome 3q abnormalities.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859-863 [PMID: 26113240 DOI: 10.1002/ajh.24099]</w:t>
      </w:r>
    </w:p>
    <w:p w14:paraId="49287416" w14:textId="77777777" w:rsidR="00A77B3E" w:rsidRDefault="00CC404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Garderet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Ziagkos</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Biezen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Iacobelli</w:t>
      </w:r>
      <w:proofErr w:type="spellEnd"/>
      <w:r>
        <w:rPr>
          <w:rFonts w:ascii="Book Antiqua" w:eastAsia="Book Antiqua" w:hAnsi="Book Antiqua" w:cs="Book Antiqua"/>
          <w:color w:val="000000"/>
        </w:rPr>
        <w:t xml:space="preserve"> S, Finke J, </w:t>
      </w:r>
      <w:proofErr w:type="spellStart"/>
      <w:r>
        <w:rPr>
          <w:rFonts w:ascii="Book Antiqua" w:eastAsia="Book Antiqua" w:hAnsi="Book Antiqua" w:cs="Book Antiqua"/>
          <w:color w:val="000000"/>
        </w:rPr>
        <w:t>Maertens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Volin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Chevallier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Passweg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Beelen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A, Blaise D, </w:t>
      </w:r>
      <w:proofErr w:type="spellStart"/>
      <w:r>
        <w:rPr>
          <w:rFonts w:ascii="Book Antiqua" w:eastAsia="Book Antiqua" w:hAnsi="Book Antiqua" w:cs="Book Antiqua"/>
          <w:color w:val="000000"/>
        </w:rPr>
        <w:t>Poiré</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Yakoub</w:t>
      </w:r>
      <w:proofErr w:type="spellEnd"/>
      <w:r>
        <w:rPr>
          <w:rFonts w:ascii="Book Antiqua" w:eastAsia="Book Antiqua" w:hAnsi="Book Antiqua" w:cs="Book Antiqua"/>
          <w:color w:val="000000"/>
        </w:rPr>
        <w:t xml:space="preserve">-Agha I, </w:t>
      </w:r>
      <w:proofErr w:type="spellStart"/>
      <w:r>
        <w:rPr>
          <w:rFonts w:ascii="Book Antiqua" w:eastAsia="Book Antiqua" w:hAnsi="Book Antiqua" w:cs="Book Antiqua"/>
          <w:color w:val="000000"/>
        </w:rPr>
        <w:t>Lenhoff</w:t>
      </w:r>
      <w:proofErr w:type="spellEnd"/>
      <w:r>
        <w:rPr>
          <w:rFonts w:ascii="Book Antiqua" w:eastAsia="Book Antiqua" w:hAnsi="Book Antiqua" w:cs="Book Antiqua"/>
          <w:color w:val="000000"/>
        </w:rPr>
        <w:t xml:space="preserve"> S, Craddock C, </w:t>
      </w:r>
      <w:proofErr w:type="spellStart"/>
      <w:r>
        <w:rPr>
          <w:rFonts w:ascii="Book Antiqua" w:eastAsia="Book Antiqua" w:hAnsi="Book Antiqua" w:cs="Book Antiqua"/>
          <w:color w:val="000000"/>
        </w:rPr>
        <w:t>Schots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Sanz J, </w:t>
      </w:r>
      <w:proofErr w:type="spellStart"/>
      <w:r>
        <w:rPr>
          <w:rFonts w:ascii="Book Antiqua" w:eastAsia="Book Antiqua" w:hAnsi="Book Antiqua" w:cs="Book Antiqua"/>
          <w:color w:val="000000"/>
        </w:rPr>
        <w:t>Jindra</w:t>
      </w:r>
      <w:proofErr w:type="spellEnd"/>
      <w:r>
        <w:rPr>
          <w:rFonts w:ascii="Book Antiqua" w:eastAsia="Book Antiqua" w:hAnsi="Book Antiqua" w:cs="Book Antiqua"/>
          <w:color w:val="000000"/>
        </w:rPr>
        <w:t xml:space="preserve"> P, Mufti </w:t>
      </w:r>
      <w:r>
        <w:rPr>
          <w:rFonts w:ascii="Book Antiqua" w:eastAsia="Book Antiqua" w:hAnsi="Book Antiqua" w:cs="Book Antiqua"/>
          <w:color w:val="000000"/>
        </w:rPr>
        <w:lastRenderedPageBreak/>
        <w:t xml:space="preserve">GJ, Robin M,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N. Allogeneic Stem Cell Transplantation for Myelodysplastic Syndrome Patients with a 5q Deletion. </w:t>
      </w:r>
      <w:r>
        <w:rPr>
          <w:rFonts w:ascii="Book Antiqua" w:eastAsia="Book Antiqua" w:hAnsi="Book Antiqua" w:cs="Book Antiqua"/>
          <w:i/>
          <w:iCs/>
          <w:color w:val="000000"/>
        </w:rPr>
        <w:t>Biol Blood Marrow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507-513 [PMID: 29196078 DOI: 10.1016/j.bbmt.2017.11.017]</w:t>
      </w:r>
    </w:p>
    <w:p w14:paraId="2FFA53CA" w14:textId="77777777" w:rsidR="00A77B3E" w:rsidRDefault="00CC404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Fenaux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D, Santini V, Sanz GF,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Mey</w:t>
      </w:r>
      <w:proofErr w:type="spellEnd"/>
      <w:r>
        <w:rPr>
          <w:rFonts w:ascii="Book Antiqua" w:eastAsia="Book Antiqua" w:hAnsi="Book Antiqua" w:cs="Book Antiqua"/>
          <w:color w:val="000000"/>
        </w:rPr>
        <w:t xml:space="preserve"> U; ESMO Guidelines Committee. Electronic address: clinicalguidelines@esmo.org. Myelodysplastic syndromes: ESMO Clinical Practice Guidelines for diagnosis,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and follow-up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142-156 [PMID: 33221366 DOI: 10.1016/j.annonc.2020.11.002]</w:t>
      </w:r>
    </w:p>
    <w:p w14:paraId="316D34D7" w14:textId="77777777" w:rsidR="00A77B3E" w:rsidRDefault="00CC404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 Witte T</w:t>
      </w:r>
      <w:r>
        <w:rPr>
          <w:rFonts w:ascii="Book Antiqua" w:eastAsia="Book Antiqua" w:hAnsi="Book Antiqua" w:cs="Book Antiqua"/>
          <w:color w:val="000000"/>
        </w:rPr>
        <w:t xml:space="preserve">, Bowen D, Robin M, </w:t>
      </w:r>
      <w:proofErr w:type="spellStart"/>
      <w:r>
        <w:rPr>
          <w:rFonts w:ascii="Book Antiqua" w:eastAsia="Book Antiqua" w:hAnsi="Book Antiqua" w:cs="Book Antiqua"/>
          <w:color w:val="000000"/>
        </w:rPr>
        <w:t>Malcovati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Niederwieser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Yakoub</w:t>
      </w:r>
      <w:proofErr w:type="spellEnd"/>
      <w:r>
        <w:rPr>
          <w:rFonts w:ascii="Book Antiqua" w:eastAsia="Book Antiqua" w:hAnsi="Book Antiqua" w:cs="Book Antiqua"/>
          <w:color w:val="000000"/>
        </w:rPr>
        <w:t xml:space="preserve">-Agha I, Mufti GJ,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Sanz G, Martino R, </w:t>
      </w:r>
      <w:proofErr w:type="spellStart"/>
      <w:r>
        <w:rPr>
          <w:rFonts w:ascii="Book Antiqua" w:eastAsia="Book Antiqua" w:hAnsi="Book Antiqua" w:cs="Book Antiqua"/>
          <w:color w:val="000000"/>
        </w:rPr>
        <w:t>Alessandrino</w:t>
      </w:r>
      <w:proofErr w:type="spellEnd"/>
      <w:r>
        <w:rPr>
          <w:rFonts w:ascii="Book Antiqua" w:eastAsia="Book Antiqua" w:hAnsi="Book Antiqua" w:cs="Book Antiqua"/>
          <w:color w:val="000000"/>
        </w:rPr>
        <w:t xml:space="preserve"> EP, Onida F, </w:t>
      </w:r>
      <w:proofErr w:type="spellStart"/>
      <w:r>
        <w:rPr>
          <w:rFonts w:ascii="Book Antiqua" w:eastAsia="Book Antiqua" w:hAnsi="Book Antiqua" w:cs="Book Antiqua"/>
          <w:color w:val="000000"/>
        </w:rPr>
        <w:t>Symeonidis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Passweg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Kobbe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Ganser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Finke J, van Gelder M, van de </w:t>
      </w:r>
      <w:proofErr w:type="spellStart"/>
      <w:r>
        <w:rPr>
          <w:rFonts w:ascii="Book Antiqua" w:eastAsia="Book Antiqua" w:hAnsi="Book Antiqua" w:cs="Book Antiqua"/>
          <w:color w:val="000000"/>
        </w:rPr>
        <w:t>Loosdrecht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Stauder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Volin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Deeg</w:t>
      </w:r>
      <w:proofErr w:type="spellEnd"/>
      <w:r>
        <w:rPr>
          <w:rFonts w:ascii="Book Antiqua" w:eastAsia="Book Antiqua" w:hAnsi="Book Antiqua" w:cs="Book Antiqua"/>
          <w:color w:val="000000"/>
        </w:rPr>
        <w:t xml:space="preserve"> HJ, Cutler C, Saber W, Champlin R, Giralt S, </w:t>
      </w:r>
      <w:proofErr w:type="spellStart"/>
      <w:r>
        <w:rPr>
          <w:rFonts w:ascii="Book Antiqua" w:eastAsia="Book Antiqua" w:hAnsi="Book Antiqua" w:cs="Book Antiqua"/>
          <w:color w:val="000000"/>
        </w:rPr>
        <w:t>Anasetti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N. Allogeneic hematopoietic stem cell transplantation for MDS and CMML: recommendations from an international expert panel.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1753-1762 [PMID: 28096091 DOI: 10.1182/blood-2016-06-724500]</w:t>
      </w:r>
    </w:p>
    <w:p w14:paraId="4590E862" w14:textId="77777777" w:rsidR="00A77B3E" w:rsidRDefault="00CC404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Fenaux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Ades L. How we manage adults with myelodysplastic syndrome.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189</w:t>
      </w:r>
      <w:r>
        <w:rPr>
          <w:rFonts w:ascii="Book Antiqua" w:eastAsia="Book Antiqua" w:hAnsi="Book Antiqua" w:cs="Book Antiqua"/>
          <w:color w:val="000000"/>
        </w:rPr>
        <w:t>: 1016-1027 [PMID: 31568568 DOI: 10.1111/bjh.16206]</w:t>
      </w:r>
    </w:p>
    <w:p w14:paraId="632FCDFE" w14:textId="77777777" w:rsidR="00A77B3E" w:rsidRDefault="00CC404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Della Porta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Bacigalupo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Zibellini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Rizzo E, </w:t>
      </w:r>
      <w:proofErr w:type="spellStart"/>
      <w:r>
        <w:rPr>
          <w:rFonts w:ascii="Book Antiqua" w:eastAsia="Book Antiqua" w:hAnsi="Book Antiqua" w:cs="Book Antiqua"/>
          <w:color w:val="000000"/>
        </w:rPr>
        <w:t>Allione</w:t>
      </w:r>
      <w:proofErr w:type="spellEnd"/>
      <w:r>
        <w:rPr>
          <w:rFonts w:ascii="Book Antiqua" w:eastAsia="Book Antiqua" w:hAnsi="Book Antiqua" w:cs="Book Antiqua"/>
          <w:color w:val="000000"/>
        </w:rPr>
        <w:t xml:space="preserve"> B, van Lint MT, </w:t>
      </w:r>
      <w:proofErr w:type="spellStart"/>
      <w:r>
        <w:rPr>
          <w:rFonts w:ascii="Book Antiqua" w:eastAsia="Book Antiqua" w:hAnsi="Book Antiqua" w:cs="Book Antiqua"/>
          <w:color w:val="000000"/>
        </w:rPr>
        <w:t>Pioltelli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Marenco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Voso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Cuzzola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E, Rossi M, </w:t>
      </w:r>
      <w:proofErr w:type="spellStart"/>
      <w:r>
        <w:rPr>
          <w:rFonts w:ascii="Book Antiqua" w:eastAsia="Book Antiqua" w:hAnsi="Book Antiqua" w:cs="Book Antiqua"/>
          <w:color w:val="000000"/>
        </w:rPr>
        <w:t>Ubezio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Malovini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Limongelli</w:t>
      </w:r>
      <w:proofErr w:type="spellEnd"/>
      <w:r>
        <w:rPr>
          <w:rFonts w:ascii="Book Antiqua" w:eastAsia="Book Antiqua" w:hAnsi="Book Antiqua" w:cs="Book Antiqua"/>
          <w:color w:val="000000"/>
        </w:rPr>
        <w:t xml:space="preserve"> I, Ferretti VV, Spinelli O, </w:t>
      </w:r>
      <w:proofErr w:type="spellStart"/>
      <w:r>
        <w:rPr>
          <w:rFonts w:ascii="Book Antiqua" w:eastAsia="Book Antiqua" w:hAnsi="Book Antiqua" w:cs="Book Antiqua"/>
          <w:color w:val="000000"/>
        </w:rPr>
        <w:t>Tresoldi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Luchetti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Pezzetti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Catricalà</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Milanesi</w:t>
      </w:r>
      <w:proofErr w:type="spellEnd"/>
      <w:r>
        <w:rPr>
          <w:rFonts w:ascii="Book Antiqua" w:eastAsia="Book Antiqua" w:hAnsi="Book Antiqua" w:cs="Book Antiqua"/>
          <w:color w:val="000000"/>
        </w:rPr>
        <w:t xml:space="preserve"> C, Riva A, Bruno B, </w:t>
      </w:r>
      <w:proofErr w:type="spellStart"/>
      <w:r>
        <w:rPr>
          <w:rFonts w:ascii="Book Antiqua" w:eastAsia="Book Antiqua" w:hAnsi="Book Antiqua" w:cs="Book Antiqua"/>
          <w:color w:val="000000"/>
        </w:rPr>
        <w:t>Ciceri</w:t>
      </w:r>
      <w:proofErr w:type="spellEnd"/>
      <w:r>
        <w:rPr>
          <w:rFonts w:ascii="Book Antiqua" w:eastAsia="Book Antiqua" w:hAnsi="Book Antiqua" w:cs="Book Antiqua"/>
          <w:color w:val="000000"/>
        </w:rPr>
        <w:t xml:space="preserve"> F, Bonifazi F, </w:t>
      </w:r>
      <w:proofErr w:type="spellStart"/>
      <w:r>
        <w:rPr>
          <w:rFonts w:ascii="Book Antiqua" w:eastAsia="Book Antiqua" w:hAnsi="Book Antiqua" w:cs="Book Antiqua"/>
          <w:color w:val="000000"/>
        </w:rPr>
        <w:t>Bellazzi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Santoro A, </w:t>
      </w:r>
      <w:proofErr w:type="spellStart"/>
      <w:r>
        <w:rPr>
          <w:rFonts w:ascii="Book Antiqua" w:eastAsia="Book Antiqua" w:hAnsi="Book Antiqua" w:cs="Book Antiqua"/>
          <w:color w:val="000000"/>
        </w:rPr>
        <w:t>Alessandrino</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Cazzola</w:t>
      </w:r>
      <w:proofErr w:type="spellEnd"/>
      <w:r>
        <w:rPr>
          <w:rFonts w:ascii="Book Antiqua" w:eastAsia="Book Antiqua" w:hAnsi="Book Antiqua" w:cs="Book Antiqua"/>
          <w:color w:val="000000"/>
        </w:rPr>
        <w:t xml:space="preserve"> M. Clinical Effects of Driver Somatic Mutations on the Outcomes of Patients With Myelodysplastic Syndromes Treated With Allogeneic Hematopoietic Stem-Cell Transplantation.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3627-3637 [PMID: 27601546 DOI: 10.1200/JCO.2016.67.3616]</w:t>
      </w:r>
    </w:p>
    <w:p w14:paraId="3BFE73AC" w14:textId="77777777" w:rsidR="00A77B3E" w:rsidRDefault="00CC404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Greenberg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Tuechler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Schanz</w:t>
      </w:r>
      <w:proofErr w:type="spellEnd"/>
      <w:r>
        <w:rPr>
          <w:rFonts w:ascii="Book Antiqua" w:eastAsia="Book Antiqua" w:hAnsi="Book Antiqua" w:cs="Book Antiqua"/>
          <w:color w:val="000000"/>
        </w:rPr>
        <w:t xml:space="preserve"> J, Sanz G, Garcia-</w:t>
      </w:r>
      <w:proofErr w:type="spellStart"/>
      <w:r>
        <w:rPr>
          <w:rFonts w:ascii="Book Antiqua" w:eastAsia="Book Antiqua" w:hAnsi="Book Antiqua" w:cs="Book Antiqua"/>
          <w:color w:val="000000"/>
        </w:rPr>
        <w:t>Manero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Solé</w:t>
      </w:r>
      <w:proofErr w:type="spellEnd"/>
      <w:r>
        <w:rPr>
          <w:rFonts w:ascii="Book Antiqua" w:eastAsia="Book Antiqua" w:hAnsi="Book Antiqua" w:cs="Book Antiqua"/>
          <w:color w:val="000000"/>
        </w:rPr>
        <w:t xml:space="preserve"> F, Bennett JM, Bowen D,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Dreyfus F, </w:t>
      </w:r>
      <w:proofErr w:type="spellStart"/>
      <w:r>
        <w:rPr>
          <w:rFonts w:ascii="Book Antiqua" w:eastAsia="Book Antiqua" w:hAnsi="Book Antiqua" w:cs="Book Antiqua"/>
          <w:color w:val="000000"/>
        </w:rPr>
        <w:t>Kantarjian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Kuendgen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Levis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Malcovati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Cazzola</w:t>
      </w:r>
      <w:proofErr w:type="spellEnd"/>
      <w:r>
        <w:rPr>
          <w:rFonts w:ascii="Book Antiqua" w:eastAsia="Book Antiqua" w:hAnsi="Book Antiqua" w:cs="Book Antiqua"/>
          <w:color w:val="000000"/>
        </w:rPr>
        <w:t xml:space="preserve"> M, Cermak J, </w:t>
      </w:r>
      <w:proofErr w:type="spellStart"/>
      <w:r>
        <w:rPr>
          <w:rFonts w:ascii="Book Antiqua" w:eastAsia="Book Antiqua" w:hAnsi="Book Antiqua" w:cs="Book Antiqua"/>
          <w:color w:val="000000"/>
        </w:rPr>
        <w:t>Fonatsch</w:t>
      </w:r>
      <w:proofErr w:type="spellEnd"/>
      <w:r>
        <w:rPr>
          <w:rFonts w:ascii="Book Antiqua" w:eastAsia="Book Antiqua" w:hAnsi="Book Antiqua" w:cs="Book Antiqua"/>
          <w:color w:val="000000"/>
        </w:rPr>
        <w:t xml:space="preserve"> C, Le Beau MM, Slovak ML, Krieger O, </w:t>
      </w:r>
      <w:proofErr w:type="spellStart"/>
      <w:r>
        <w:rPr>
          <w:rFonts w:ascii="Book Antiqua" w:eastAsia="Book Antiqua" w:hAnsi="Book Antiqua" w:cs="Book Antiqua"/>
          <w:color w:val="000000"/>
        </w:rPr>
        <w:t>Luebbert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Magalhaes</w:t>
      </w:r>
      <w:proofErr w:type="spellEnd"/>
      <w:r>
        <w:rPr>
          <w:rFonts w:ascii="Book Antiqua" w:eastAsia="Book Antiqua" w:hAnsi="Book Antiqua" w:cs="Book Antiqua"/>
          <w:color w:val="000000"/>
        </w:rPr>
        <w:t xml:space="preserve"> SM, Miyazaki Y, </w:t>
      </w:r>
      <w:proofErr w:type="spellStart"/>
      <w:r>
        <w:rPr>
          <w:rFonts w:ascii="Book Antiqua" w:eastAsia="Book Antiqua" w:hAnsi="Book Antiqua" w:cs="Book Antiqua"/>
          <w:color w:val="000000"/>
        </w:rPr>
        <w:t>Pfeilstöcker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Sekeres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Sperr</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lastRenderedPageBreak/>
        <w:t>Stauder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Tauro</w:t>
      </w:r>
      <w:proofErr w:type="spellEnd"/>
      <w:r>
        <w:rPr>
          <w:rFonts w:ascii="Book Antiqua" w:eastAsia="Book Antiqua" w:hAnsi="Book Antiqua" w:cs="Book Antiqua"/>
          <w:color w:val="000000"/>
        </w:rPr>
        <w:t xml:space="preserve"> S, Valent P, </w:t>
      </w:r>
      <w:proofErr w:type="spellStart"/>
      <w:r>
        <w:rPr>
          <w:rFonts w:ascii="Book Antiqua" w:eastAsia="Book Antiqua" w:hAnsi="Book Antiqua" w:cs="Book Antiqua"/>
          <w:color w:val="000000"/>
        </w:rPr>
        <w:t>Vallespi</w:t>
      </w:r>
      <w:proofErr w:type="spellEnd"/>
      <w:r>
        <w:rPr>
          <w:rFonts w:ascii="Book Antiqua" w:eastAsia="Book Antiqua" w:hAnsi="Book Antiqua" w:cs="Book Antiqua"/>
          <w:color w:val="000000"/>
        </w:rPr>
        <w:t xml:space="preserve"> T, van de </w:t>
      </w:r>
      <w:proofErr w:type="spellStart"/>
      <w:r>
        <w:rPr>
          <w:rFonts w:ascii="Book Antiqua" w:eastAsia="Book Antiqua" w:hAnsi="Book Antiqua" w:cs="Book Antiqua"/>
          <w:color w:val="000000"/>
        </w:rPr>
        <w:t>Loosdrecht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Germing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D. Revised international prognostic scoring system for myelodysplastic syndromes.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2454-2465 [PMID: 22740453]</w:t>
      </w:r>
    </w:p>
    <w:p w14:paraId="2BA864A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29317A" w14:textId="77777777" w:rsidR="00A77B3E" w:rsidRDefault="00CC404E">
      <w:pPr>
        <w:spacing w:line="360" w:lineRule="auto"/>
        <w:jc w:val="both"/>
      </w:pPr>
      <w:r>
        <w:rPr>
          <w:rFonts w:ascii="Book Antiqua" w:eastAsia="Book Antiqua" w:hAnsi="Book Antiqua" w:cs="Book Antiqua"/>
          <w:b/>
          <w:color w:val="000000"/>
        </w:rPr>
        <w:lastRenderedPageBreak/>
        <w:t>Footnotes</w:t>
      </w:r>
    </w:p>
    <w:p w14:paraId="255C0FFB" w14:textId="77777777" w:rsidR="00A77B3E" w:rsidRDefault="00CC404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7DDD0FF" w14:textId="77777777" w:rsidR="00A77B3E" w:rsidRDefault="00A77B3E">
      <w:pPr>
        <w:spacing w:line="360" w:lineRule="auto"/>
        <w:jc w:val="both"/>
      </w:pPr>
    </w:p>
    <w:p w14:paraId="73A7A50B" w14:textId="77777777" w:rsidR="00A77B3E" w:rsidRDefault="00CC404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0173921C" w14:textId="77777777" w:rsidR="00A77B3E" w:rsidRDefault="00A77B3E">
      <w:pPr>
        <w:spacing w:line="360" w:lineRule="auto"/>
        <w:jc w:val="both"/>
      </w:pPr>
    </w:p>
    <w:p w14:paraId="49B8DA11" w14:textId="77777777" w:rsidR="00A77B3E" w:rsidRDefault="00CC404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392AA39" w14:textId="77777777" w:rsidR="00A77B3E" w:rsidRDefault="00A77B3E">
      <w:pPr>
        <w:spacing w:line="360" w:lineRule="auto"/>
        <w:jc w:val="both"/>
      </w:pPr>
    </w:p>
    <w:p w14:paraId="3C992F2A" w14:textId="77777777" w:rsidR="00A77B3E" w:rsidRDefault="00CC40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32BA8" w14:textId="77777777" w:rsidR="00A77B3E" w:rsidRDefault="00A77B3E">
      <w:pPr>
        <w:spacing w:line="360" w:lineRule="auto"/>
        <w:jc w:val="both"/>
      </w:pPr>
    </w:p>
    <w:p w14:paraId="039EBE3A" w14:textId="77777777" w:rsidR="00A77B3E" w:rsidRDefault="00CC404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BF463A6" w14:textId="77777777" w:rsidR="00A77B3E" w:rsidRDefault="00CC404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9FDA6D" w14:textId="77777777" w:rsidR="00A77B3E" w:rsidRDefault="00A77B3E">
      <w:pPr>
        <w:spacing w:line="360" w:lineRule="auto"/>
        <w:jc w:val="both"/>
      </w:pPr>
    </w:p>
    <w:p w14:paraId="348B8301" w14:textId="77777777" w:rsidR="00A77B3E" w:rsidRDefault="00CC40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2021</w:t>
      </w:r>
    </w:p>
    <w:p w14:paraId="672D9D6B" w14:textId="77777777" w:rsidR="00A77B3E" w:rsidRDefault="00CC404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5BFD0CD4" w14:textId="080C2E92" w:rsidR="00A77B3E" w:rsidRDefault="00CC404E">
      <w:pPr>
        <w:spacing w:line="360" w:lineRule="auto"/>
        <w:jc w:val="both"/>
      </w:pPr>
      <w:r>
        <w:rPr>
          <w:rFonts w:ascii="Book Antiqua" w:eastAsia="Book Antiqua" w:hAnsi="Book Antiqua" w:cs="Book Antiqua"/>
          <w:b/>
          <w:color w:val="000000"/>
        </w:rPr>
        <w:t xml:space="preserve">Article in press: </w:t>
      </w:r>
    </w:p>
    <w:p w14:paraId="15E1FDA1" w14:textId="77777777" w:rsidR="00A77B3E" w:rsidRDefault="00A77B3E">
      <w:pPr>
        <w:spacing w:line="360" w:lineRule="auto"/>
        <w:jc w:val="both"/>
      </w:pPr>
    </w:p>
    <w:p w14:paraId="19CBD073" w14:textId="77777777" w:rsidR="00A77B3E" w:rsidRDefault="00CC404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3B087FC7" w14:textId="77777777" w:rsidR="00A77B3E" w:rsidRDefault="00CC40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1AD161" w14:textId="77777777" w:rsidR="00A77B3E" w:rsidRDefault="00CC404E">
      <w:pPr>
        <w:spacing w:line="360" w:lineRule="auto"/>
        <w:jc w:val="both"/>
      </w:pPr>
      <w:r>
        <w:rPr>
          <w:rFonts w:ascii="Book Antiqua" w:eastAsia="Book Antiqua" w:hAnsi="Book Antiqua" w:cs="Book Antiqua"/>
          <w:b/>
          <w:color w:val="000000"/>
        </w:rPr>
        <w:t>Peer-review report’s scientific quality classification</w:t>
      </w:r>
    </w:p>
    <w:p w14:paraId="2FDF5925" w14:textId="77777777" w:rsidR="00A77B3E" w:rsidRDefault="00CC404E">
      <w:pPr>
        <w:spacing w:line="360" w:lineRule="auto"/>
        <w:jc w:val="both"/>
      </w:pPr>
      <w:r>
        <w:rPr>
          <w:rFonts w:ascii="Book Antiqua" w:eastAsia="Book Antiqua" w:hAnsi="Book Antiqua" w:cs="Book Antiqua"/>
          <w:color w:val="000000"/>
        </w:rPr>
        <w:t>Grade A (Excellent): 0</w:t>
      </w:r>
    </w:p>
    <w:p w14:paraId="266BB14A" w14:textId="77777777" w:rsidR="00A77B3E" w:rsidRDefault="00CC404E">
      <w:pPr>
        <w:spacing w:line="360" w:lineRule="auto"/>
        <w:jc w:val="both"/>
      </w:pPr>
      <w:r>
        <w:rPr>
          <w:rFonts w:ascii="Book Antiqua" w:eastAsia="Book Antiqua" w:hAnsi="Book Antiqua" w:cs="Book Antiqua"/>
          <w:color w:val="000000"/>
        </w:rPr>
        <w:t>Grade B (Very good): B, B</w:t>
      </w:r>
    </w:p>
    <w:p w14:paraId="0C7D3D5A" w14:textId="77777777" w:rsidR="00A77B3E" w:rsidRDefault="00CC404E">
      <w:pPr>
        <w:spacing w:line="360" w:lineRule="auto"/>
        <w:jc w:val="both"/>
      </w:pPr>
      <w:r>
        <w:rPr>
          <w:rFonts w:ascii="Book Antiqua" w:eastAsia="Book Antiqua" w:hAnsi="Book Antiqua" w:cs="Book Antiqua"/>
          <w:color w:val="000000"/>
        </w:rPr>
        <w:lastRenderedPageBreak/>
        <w:t>Grade C (Good): 0</w:t>
      </w:r>
    </w:p>
    <w:p w14:paraId="3BA75487" w14:textId="77777777" w:rsidR="00A77B3E" w:rsidRDefault="00CC404E">
      <w:pPr>
        <w:spacing w:line="360" w:lineRule="auto"/>
        <w:jc w:val="both"/>
      </w:pPr>
      <w:r>
        <w:rPr>
          <w:rFonts w:ascii="Book Antiqua" w:eastAsia="Book Antiqua" w:hAnsi="Book Antiqua" w:cs="Book Antiqua"/>
          <w:color w:val="000000"/>
        </w:rPr>
        <w:t>Grade D (Fair): 0</w:t>
      </w:r>
    </w:p>
    <w:p w14:paraId="1D6286AD" w14:textId="77777777" w:rsidR="00A77B3E" w:rsidRDefault="00CC404E">
      <w:pPr>
        <w:spacing w:line="360" w:lineRule="auto"/>
        <w:jc w:val="both"/>
      </w:pPr>
      <w:r>
        <w:rPr>
          <w:rFonts w:ascii="Book Antiqua" w:eastAsia="Book Antiqua" w:hAnsi="Book Antiqua" w:cs="Book Antiqua"/>
          <w:color w:val="000000"/>
        </w:rPr>
        <w:t>Grade E (Poor): 0</w:t>
      </w:r>
    </w:p>
    <w:p w14:paraId="67D56733" w14:textId="77777777" w:rsidR="00A77B3E" w:rsidRDefault="00A77B3E">
      <w:pPr>
        <w:spacing w:line="360" w:lineRule="auto"/>
        <w:jc w:val="both"/>
      </w:pPr>
    </w:p>
    <w:p w14:paraId="00E4ECE4" w14:textId="18AEDDB7" w:rsidR="00A77B3E" w:rsidRDefault="00CC404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Fazilat</w:t>
      </w:r>
      <w:r w:rsidR="00D92474">
        <w:rPr>
          <w:rFonts w:ascii="Book Antiqua" w:eastAsia="Book Antiqua" w:hAnsi="Book Antiqua" w:cs="Book Antiqua"/>
          <w:color w:val="000000"/>
        </w:rPr>
        <w:t>-</w:t>
      </w:r>
      <w:r>
        <w:rPr>
          <w:rFonts w:ascii="Book Antiqua" w:eastAsia="Book Antiqua" w:hAnsi="Book Antiqua" w:cs="Book Antiqua"/>
          <w:color w:val="000000"/>
        </w:rPr>
        <w:t>Panah</w:t>
      </w:r>
      <w:proofErr w:type="spellEnd"/>
      <w:r>
        <w:rPr>
          <w:rFonts w:ascii="Book Antiqua" w:eastAsia="Book Antiqua" w:hAnsi="Book Antiqua" w:cs="Book Antiqua"/>
          <w:color w:val="000000"/>
        </w:rPr>
        <w:t xml:space="preserve"> D, </w:t>
      </w:r>
      <w:r w:rsidR="00D92474" w:rsidRPr="00D92474">
        <w:rPr>
          <w:rFonts w:ascii="Book Antiqua" w:eastAsia="Book Antiqua" w:hAnsi="Book Antiqua" w:cs="Book Antiqua"/>
          <w:color w:val="000000"/>
        </w:rPr>
        <w:t>Iran</w:t>
      </w:r>
      <w:r w:rsidR="00D92474">
        <w:rPr>
          <w:rFonts w:ascii="Book Antiqua" w:eastAsia="Book Antiqua" w:hAnsi="Book Antiqua" w:cs="Book Antiqua"/>
          <w:color w:val="000000"/>
        </w:rPr>
        <w:t xml:space="preserve">; </w:t>
      </w:r>
      <w:r>
        <w:rPr>
          <w:rFonts w:ascii="Book Antiqua" w:eastAsia="Book Antiqua" w:hAnsi="Book Antiqua" w:cs="Book Antiqua"/>
          <w:color w:val="000000"/>
        </w:rPr>
        <w:t>Papadopoulos VP</w:t>
      </w:r>
      <w:r w:rsidR="00D92474">
        <w:rPr>
          <w:rFonts w:ascii="Book Antiqua" w:eastAsia="Book Antiqua" w:hAnsi="Book Antiqua" w:cs="Book Antiqua"/>
          <w:color w:val="000000"/>
        </w:rPr>
        <w:t xml:space="preserve">, </w:t>
      </w:r>
      <w:r w:rsidR="00D92474" w:rsidRPr="00D92474">
        <w:rPr>
          <w:rFonts w:ascii="Book Antiqua" w:eastAsia="Book Antiqua" w:hAnsi="Book Antiqua" w:cs="Book Antiqua"/>
          <w:color w:val="000000"/>
        </w:rPr>
        <w:t>Greece</w:t>
      </w:r>
      <w:r w:rsidR="00D9247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1F466F" w:rsidRPr="001F466F">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1F466F">
        <w:rPr>
          <w:rFonts w:ascii="Book Antiqua" w:eastAsia="Book Antiqua" w:hAnsi="Book Antiqua" w:cs="Book Antiqua"/>
          <w:color w:val="000000"/>
        </w:rPr>
        <w:t>Gong ZM</w:t>
      </w:r>
    </w:p>
    <w:p w14:paraId="79B1AF28" w14:textId="77777777" w:rsidR="001F466F" w:rsidRDefault="001F466F">
      <w:pPr>
        <w:spacing w:line="360" w:lineRule="auto"/>
        <w:jc w:val="both"/>
        <w:sectPr w:rsidR="001F466F">
          <w:pgSz w:w="12240" w:h="15840"/>
          <w:pgMar w:top="1440" w:right="1440" w:bottom="1440" w:left="1440" w:header="720" w:footer="720" w:gutter="0"/>
          <w:cols w:space="720"/>
          <w:docGrid w:linePitch="360"/>
        </w:sectPr>
      </w:pPr>
    </w:p>
    <w:p w14:paraId="6960A6BD" w14:textId="77777777" w:rsidR="00A77B3E" w:rsidRDefault="00CC40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E99E8B" w14:textId="77777777" w:rsidR="00C52E63" w:rsidRDefault="00D12A77">
      <w:pPr>
        <w:spacing w:line="360" w:lineRule="auto"/>
        <w:jc w:val="both"/>
      </w:pPr>
      <w:r>
        <w:rPr>
          <w:noProof/>
          <w:lang w:eastAsia="zh-CN"/>
        </w:rPr>
        <w:drawing>
          <wp:inline distT="0" distB="0" distL="0" distR="0" wp14:anchorId="4639A702" wp14:editId="2CC8D47D">
            <wp:extent cx="5861810" cy="63490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6148" cy="6364572"/>
                    </a:xfrm>
                    <a:prstGeom prst="rect">
                      <a:avLst/>
                    </a:prstGeom>
                  </pic:spPr>
                </pic:pic>
              </a:graphicData>
            </a:graphic>
          </wp:inline>
        </w:drawing>
      </w:r>
    </w:p>
    <w:p w14:paraId="0C73FF6F" w14:textId="77777777" w:rsidR="00A77B3E" w:rsidRDefault="00CC404E">
      <w:pPr>
        <w:spacing w:line="360" w:lineRule="auto"/>
        <w:jc w:val="both"/>
      </w:pPr>
      <w:r>
        <w:rPr>
          <w:rFonts w:ascii="Book Antiqua" w:eastAsia="Book Antiqua" w:hAnsi="Book Antiqua" w:cs="Book Antiqua"/>
          <w:b/>
          <w:bCs/>
          <w:color w:val="000000"/>
        </w:rPr>
        <w:t xml:space="preserve">Figure 1 Bone marrow aspiration biopsy, </w:t>
      </w:r>
      <w:proofErr w:type="gramStart"/>
      <w:r>
        <w:rPr>
          <w:rFonts w:ascii="Book Antiqua" w:eastAsia="Book Antiqua" w:hAnsi="Book Antiqua" w:cs="Book Antiqua"/>
          <w:b/>
          <w:bCs/>
          <w:color w:val="000000"/>
        </w:rPr>
        <w:t>karyotype</w:t>
      </w:r>
      <w:proofErr w:type="gramEnd"/>
      <w:r>
        <w:rPr>
          <w:rFonts w:ascii="Book Antiqua" w:eastAsia="Book Antiqua" w:hAnsi="Book Antiqua" w:cs="Book Antiqua"/>
          <w:b/>
          <w:bCs/>
          <w:color w:val="000000"/>
        </w:rPr>
        <w:t xml:space="preserve"> and fluorescence </w:t>
      </w:r>
      <w:r w:rsidRPr="00BC4B82">
        <w:rPr>
          <w:rFonts w:ascii="Book Antiqua" w:eastAsia="Book Antiqua" w:hAnsi="Book Antiqua" w:cs="Book Antiqua"/>
          <w:b/>
          <w:bCs/>
          <w:i/>
          <w:color w:val="000000"/>
        </w:rPr>
        <w:t xml:space="preserve">in situ </w:t>
      </w:r>
      <w:r>
        <w:rPr>
          <w:rFonts w:ascii="Book Antiqua" w:eastAsia="Book Antiqua" w:hAnsi="Book Antiqua" w:cs="Book Antiqua"/>
          <w:b/>
          <w:bCs/>
          <w:color w:val="000000"/>
        </w:rPr>
        <w:t xml:space="preserve">hybridization assay at first diagnosis. </w:t>
      </w:r>
      <w:r w:rsidRPr="00D12A77">
        <w:rPr>
          <w:rFonts w:ascii="Book Antiqua" w:eastAsia="Book Antiqua" w:hAnsi="Book Antiqua" w:cs="Book Antiqua"/>
          <w:bCs/>
          <w:color w:val="000000"/>
        </w:rPr>
        <w:t>A:</w:t>
      </w:r>
      <w:r w:rsidRPr="00D12A77">
        <w:rPr>
          <w:rFonts w:ascii="Book Antiqua" w:eastAsia="Book Antiqua" w:hAnsi="Book Antiqua" w:cs="Book Antiqua"/>
          <w:color w:val="000000"/>
        </w:rPr>
        <w:t xml:space="preserve"> Representative image of May Grunwald-Giemsa staining of bone marrow specimen. It is showed that more than 5% blast cell and more than 10% abnormal megakaryocytes, including unicellular megakaryocytes (panel A red arrow) and lymphatic-like small megakaryocytes (yellow arrow). </w:t>
      </w:r>
      <w:r w:rsidRPr="00D12A77">
        <w:rPr>
          <w:rFonts w:ascii="Book Antiqua" w:eastAsia="Book Antiqua" w:hAnsi="Book Antiqua" w:cs="Book Antiqua"/>
          <w:bCs/>
          <w:color w:val="000000"/>
        </w:rPr>
        <w:t xml:space="preserve">B: </w:t>
      </w:r>
      <w:r w:rsidRPr="00D12A77">
        <w:rPr>
          <w:rFonts w:ascii="Book Antiqua" w:eastAsia="Book Antiqua" w:hAnsi="Book Antiqua" w:cs="Book Antiqua"/>
          <w:color w:val="000000"/>
        </w:rPr>
        <w:lastRenderedPageBreak/>
        <w:t xml:space="preserve">EGR(5q31) gene was detected by fluorescence in situ hybridization. Each signal mode was detected as follows :2G1R 50%,2G2R 50%. EGR(5q31) probe was labeled with red fluorescence, D5S23 and D5S721(5p15.2) probe was labeled with green fluorescence. </w:t>
      </w:r>
      <w:r w:rsidRPr="00D12A77">
        <w:rPr>
          <w:rFonts w:ascii="Book Antiqua" w:eastAsia="Book Antiqua" w:hAnsi="Book Antiqua" w:cs="Book Antiqua"/>
          <w:bCs/>
          <w:color w:val="000000"/>
        </w:rPr>
        <w:t>C:</w:t>
      </w:r>
      <w:r w:rsidRPr="00D12A77">
        <w:rPr>
          <w:rFonts w:ascii="Book Antiqua" w:eastAsia="Book Antiqua" w:hAnsi="Book Antiqua" w:cs="Book Antiqua"/>
          <w:color w:val="000000"/>
        </w:rPr>
        <w:t xml:space="preserve"> G-band bone marrow karyotype. Arrows indicate the del(</w:t>
      </w:r>
      <w:proofErr w:type="gramStart"/>
      <w:r w:rsidRPr="00D12A77">
        <w:rPr>
          <w:rFonts w:ascii="Book Antiqua" w:eastAsia="Book Antiqua" w:hAnsi="Book Antiqua" w:cs="Book Antiqua"/>
          <w:color w:val="000000"/>
        </w:rPr>
        <w:t>5)(</w:t>
      </w:r>
      <w:proofErr w:type="gramEnd"/>
      <w:r w:rsidRPr="00D12A77">
        <w:rPr>
          <w:rFonts w:ascii="Book Antiqua" w:eastAsia="Book Antiqua" w:hAnsi="Book Antiqua" w:cs="Book Antiqua"/>
          <w:color w:val="000000"/>
        </w:rPr>
        <w:t>q13q31).</w:t>
      </w:r>
    </w:p>
    <w:p w14:paraId="591AFCFF" w14:textId="77777777" w:rsidR="00A77B3E" w:rsidRDefault="00A77B3E">
      <w:pPr>
        <w:spacing w:line="360" w:lineRule="auto"/>
        <w:jc w:val="both"/>
      </w:pPr>
    </w:p>
    <w:p w14:paraId="7B689AE6" w14:textId="77777777" w:rsidR="00D12A77" w:rsidRDefault="00D12A77">
      <w:pPr>
        <w:spacing w:line="360" w:lineRule="auto"/>
        <w:jc w:val="both"/>
      </w:pPr>
      <w:r>
        <w:rPr>
          <w:noProof/>
          <w:lang w:eastAsia="zh-CN"/>
        </w:rPr>
        <w:drawing>
          <wp:inline distT="0" distB="0" distL="0" distR="0" wp14:anchorId="2F8C944E" wp14:editId="3F224675">
            <wp:extent cx="5943600" cy="64712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471285"/>
                    </a:xfrm>
                    <a:prstGeom prst="rect">
                      <a:avLst/>
                    </a:prstGeom>
                  </pic:spPr>
                </pic:pic>
              </a:graphicData>
            </a:graphic>
          </wp:inline>
        </w:drawing>
      </w:r>
    </w:p>
    <w:p w14:paraId="770B68B4" w14:textId="77777777" w:rsidR="00A77B3E" w:rsidRDefault="00CC404E">
      <w:pPr>
        <w:spacing w:line="360" w:lineRule="auto"/>
        <w:jc w:val="both"/>
      </w:pPr>
      <w:r>
        <w:rPr>
          <w:rFonts w:ascii="Book Antiqua" w:eastAsia="Book Antiqua" w:hAnsi="Book Antiqua" w:cs="Book Antiqua"/>
          <w:b/>
          <w:bCs/>
          <w:color w:val="000000"/>
        </w:rPr>
        <w:lastRenderedPageBreak/>
        <w:t xml:space="preserve">Figure 2 Bone marrow aspiration biopsy and karyotype analysis after lenalidomide resistances. A: </w:t>
      </w:r>
      <w:r>
        <w:rPr>
          <w:rFonts w:ascii="Book Antiqua" w:eastAsia="Book Antiqua" w:hAnsi="Book Antiqua" w:cs="Book Antiqua"/>
          <w:color w:val="000000"/>
        </w:rPr>
        <w:t xml:space="preserve">Bone marrow aspiration smear showing blast cell counted 16% and Hypercellularity with marked myeloid and erythroid hypoplasia. Abnormal megakaryocytes including unicellular megakaryocytes (red arrow) and lymphatic-like small megakaryocytes (yellow arrow) could still be observed. </w:t>
      </w:r>
      <w:r>
        <w:rPr>
          <w:rFonts w:ascii="Book Antiqua" w:eastAsia="Book Antiqua" w:hAnsi="Book Antiqua" w:cs="Book Antiqua"/>
          <w:b/>
          <w:bCs/>
          <w:color w:val="000000"/>
        </w:rPr>
        <w:t xml:space="preserve">B: </w:t>
      </w:r>
      <w:r>
        <w:rPr>
          <w:rFonts w:ascii="Book Antiqua" w:eastAsia="Book Antiqua" w:hAnsi="Book Antiqua" w:cs="Book Antiqua"/>
          <w:color w:val="000000"/>
        </w:rPr>
        <w:t>karyotype analysis depicting 46, XX, inv(</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q21q26),del(5)(q13q31) (Red arrow).</w:t>
      </w:r>
    </w:p>
    <w:p w14:paraId="0BBCCB0A" w14:textId="77777777" w:rsidR="00A77B3E" w:rsidRDefault="00A77B3E">
      <w:pPr>
        <w:spacing w:line="360" w:lineRule="auto"/>
        <w:jc w:val="both"/>
      </w:pPr>
    </w:p>
    <w:p w14:paraId="64C5E5AB" w14:textId="77777777" w:rsidR="00D12A77" w:rsidRDefault="00D12A77">
      <w:pPr>
        <w:spacing w:line="360" w:lineRule="auto"/>
        <w:jc w:val="both"/>
      </w:pPr>
      <w:r>
        <w:rPr>
          <w:noProof/>
          <w:lang w:eastAsia="zh-CN"/>
        </w:rPr>
        <w:drawing>
          <wp:inline distT="0" distB="0" distL="0" distR="0" wp14:anchorId="20F5D358" wp14:editId="11B98C79">
            <wp:extent cx="5943600" cy="2635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35250"/>
                    </a:xfrm>
                    <a:prstGeom prst="rect">
                      <a:avLst/>
                    </a:prstGeom>
                  </pic:spPr>
                </pic:pic>
              </a:graphicData>
            </a:graphic>
          </wp:inline>
        </w:drawing>
      </w:r>
    </w:p>
    <w:p w14:paraId="1708C351" w14:textId="77777777" w:rsidR="00A77B3E" w:rsidRDefault="00CC404E">
      <w:pPr>
        <w:spacing w:line="360" w:lineRule="auto"/>
        <w:jc w:val="both"/>
      </w:pPr>
      <w:r>
        <w:rPr>
          <w:rFonts w:ascii="Book Antiqua" w:eastAsia="Book Antiqua" w:hAnsi="Book Antiqua" w:cs="Book Antiqua"/>
          <w:b/>
          <w:bCs/>
          <w:color w:val="000000"/>
        </w:rPr>
        <w:t xml:space="preserve">Figure 3 Clonal evolution architecture of the patient. </w:t>
      </w:r>
      <w:r>
        <w:rPr>
          <w:rFonts w:ascii="Book Antiqua" w:eastAsia="Book Antiqua" w:hAnsi="Book Antiqua" w:cs="Book Antiqua"/>
          <w:color w:val="000000"/>
        </w:rPr>
        <w:t xml:space="preserve">The patient was initially found to have del(5q) with EGR1 gene deletion, so she was diagnosed with MDS (low risk). Following lenalidomide treatment, the patient developed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3) with overexpression of EVI1. At that time, the patient's diagnosis was revised to MDS (very high risk). In addition, the patient also had ASXL1 mutations.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revised international prognostic scoring system (IPSS-R) for myelodysplastic syndrome was calculated according to a previously reported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and the details can be found in</w:t>
      </w:r>
      <w:r w:rsidR="007440FF">
        <w:rPr>
          <w:rFonts w:ascii="Book Antiqua" w:eastAsia="Book Antiqua" w:hAnsi="Book Antiqua" w:cs="Book Antiqua"/>
          <w:color w:val="000000"/>
        </w:rPr>
        <w:t xml:space="preserve"> </w:t>
      </w:r>
      <w:r w:rsidR="005A19B0" w:rsidRPr="005A19B0">
        <w:rPr>
          <w:rFonts w:ascii="Book Antiqua" w:eastAsia="Book Antiqua" w:hAnsi="Book Antiqua" w:cs="Book Antiqua"/>
          <w:color w:val="000000"/>
        </w:rPr>
        <w:t>Supplementary</w:t>
      </w:r>
      <w:r w:rsidR="005A19B0">
        <w:rPr>
          <w:rFonts w:ascii="Book Antiqua" w:eastAsia="Book Antiqua" w:hAnsi="Book Antiqua" w:cs="Book Antiqua"/>
          <w:color w:val="000000"/>
        </w:rPr>
        <w:t xml:space="preserve"> Table </w:t>
      </w:r>
      <w:r>
        <w:rPr>
          <w:rFonts w:ascii="Book Antiqua" w:eastAsia="Book Antiqua" w:hAnsi="Book Antiqua" w:cs="Book Antiqua"/>
          <w:color w:val="000000"/>
        </w:rPr>
        <w:t xml:space="preserve">1. HB: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PLT: Platelet; IPSS-R: Revised International Prognostic Scoring System.</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7A20" w14:textId="77777777" w:rsidR="00B547C5" w:rsidRDefault="00B547C5" w:rsidP="0071429C">
      <w:r>
        <w:separator/>
      </w:r>
    </w:p>
  </w:endnote>
  <w:endnote w:type="continuationSeparator" w:id="0">
    <w:p w14:paraId="61A84D44" w14:textId="77777777" w:rsidR="00B547C5" w:rsidRDefault="00B547C5" w:rsidP="0071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50542"/>
      <w:docPartObj>
        <w:docPartGallery w:val="Page Numbers (Bottom of Page)"/>
        <w:docPartUnique/>
      </w:docPartObj>
    </w:sdtPr>
    <w:sdtEndPr/>
    <w:sdtContent>
      <w:sdt>
        <w:sdtPr>
          <w:id w:val="-1705238520"/>
          <w:docPartObj>
            <w:docPartGallery w:val="Page Numbers (Top of Page)"/>
            <w:docPartUnique/>
          </w:docPartObj>
        </w:sdtPr>
        <w:sdtEndPr/>
        <w:sdtContent>
          <w:p w14:paraId="7FC0DDE9" w14:textId="77777777" w:rsidR="0071429C" w:rsidRDefault="0071429C" w:rsidP="0071429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65B2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65B26">
              <w:rPr>
                <w:b/>
                <w:bCs/>
                <w:noProof/>
              </w:rPr>
              <w:t>18</w:t>
            </w:r>
            <w:r>
              <w:rPr>
                <w:b/>
                <w:bCs/>
                <w:sz w:val="24"/>
                <w:szCs w:val="24"/>
              </w:rPr>
              <w:fldChar w:fldCharType="end"/>
            </w:r>
          </w:p>
        </w:sdtContent>
      </w:sdt>
    </w:sdtContent>
  </w:sdt>
  <w:p w14:paraId="250E3293" w14:textId="77777777" w:rsidR="0071429C" w:rsidRDefault="0071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81DC" w14:textId="77777777" w:rsidR="00B547C5" w:rsidRDefault="00B547C5" w:rsidP="0071429C">
      <w:r>
        <w:separator/>
      </w:r>
    </w:p>
  </w:footnote>
  <w:footnote w:type="continuationSeparator" w:id="0">
    <w:p w14:paraId="77CBBFE1" w14:textId="77777777" w:rsidR="00B547C5" w:rsidRDefault="00B547C5" w:rsidP="007142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D9"/>
    <w:rsid w:val="00055627"/>
    <w:rsid w:val="000B209E"/>
    <w:rsid w:val="001F466F"/>
    <w:rsid w:val="001F54A7"/>
    <w:rsid w:val="00214B8E"/>
    <w:rsid w:val="00245EA4"/>
    <w:rsid w:val="002E1D9C"/>
    <w:rsid w:val="003306B7"/>
    <w:rsid w:val="003D6594"/>
    <w:rsid w:val="00402A11"/>
    <w:rsid w:val="00453D5C"/>
    <w:rsid w:val="004A3BC9"/>
    <w:rsid w:val="004B4250"/>
    <w:rsid w:val="004B6D2A"/>
    <w:rsid w:val="004D480D"/>
    <w:rsid w:val="004E7B90"/>
    <w:rsid w:val="004F41F3"/>
    <w:rsid w:val="005564DF"/>
    <w:rsid w:val="0059440D"/>
    <w:rsid w:val="005A10FB"/>
    <w:rsid w:val="005A19B0"/>
    <w:rsid w:val="005E4808"/>
    <w:rsid w:val="00602DA3"/>
    <w:rsid w:val="006123B4"/>
    <w:rsid w:val="00614B20"/>
    <w:rsid w:val="00620F15"/>
    <w:rsid w:val="0063704C"/>
    <w:rsid w:val="006D7FD5"/>
    <w:rsid w:val="00713BA2"/>
    <w:rsid w:val="0071429C"/>
    <w:rsid w:val="007440FF"/>
    <w:rsid w:val="00767DF8"/>
    <w:rsid w:val="00773829"/>
    <w:rsid w:val="007971F7"/>
    <w:rsid w:val="007A2607"/>
    <w:rsid w:val="007F0A98"/>
    <w:rsid w:val="00804E92"/>
    <w:rsid w:val="008347CD"/>
    <w:rsid w:val="00846560"/>
    <w:rsid w:val="009223FD"/>
    <w:rsid w:val="00993981"/>
    <w:rsid w:val="009A248F"/>
    <w:rsid w:val="00A210CD"/>
    <w:rsid w:val="00A3415E"/>
    <w:rsid w:val="00A44E77"/>
    <w:rsid w:val="00A65B26"/>
    <w:rsid w:val="00A77B3E"/>
    <w:rsid w:val="00AB7B80"/>
    <w:rsid w:val="00B14FC0"/>
    <w:rsid w:val="00B1770D"/>
    <w:rsid w:val="00B20F7E"/>
    <w:rsid w:val="00B40ACF"/>
    <w:rsid w:val="00B547C5"/>
    <w:rsid w:val="00BA548E"/>
    <w:rsid w:val="00BA67DB"/>
    <w:rsid w:val="00BB2D7F"/>
    <w:rsid w:val="00BB7995"/>
    <w:rsid w:val="00BC4B82"/>
    <w:rsid w:val="00BC5083"/>
    <w:rsid w:val="00BC6AAE"/>
    <w:rsid w:val="00BF5B5B"/>
    <w:rsid w:val="00C02F34"/>
    <w:rsid w:val="00C12A3B"/>
    <w:rsid w:val="00C52E63"/>
    <w:rsid w:val="00CA2A55"/>
    <w:rsid w:val="00CB37EA"/>
    <w:rsid w:val="00CB4F53"/>
    <w:rsid w:val="00CC404E"/>
    <w:rsid w:val="00CD6826"/>
    <w:rsid w:val="00D052BE"/>
    <w:rsid w:val="00D12A77"/>
    <w:rsid w:val="00D92474"/>
    <w:rsid w:val="00DA1845"/>
    <w:rsid w:val="00E4383C"/>
    <w:rsid w:val="00E57B6B"/>
    <w:rsid w:val="00ED0FB8"/>
    <w:rsid w:val="00F311CD"/>
    <w:rsid w:val="00F37336"/>
    <w:rsid w:val="00F44818"/>
    <w:rsid w:val="00F850CB"/>
    <w:rsid w:val="00FC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344FD"/>
  <w15:docId w15:val="{E199F60C-E327-44E6-910C-4C87FBB9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42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429C"/>
    <w:rPr>
      <w:sz w:val="18"/>
      <w:szCs w:val="18"/>
    </w:rPr>
  </w:style>
  <w:style w:type="paragraph" w:styleId="a5">
    <w:name w:val="footer"/>
    <w:basedOn w:val="a"/>
    <w:link w:val="a6"/>
    <w:uiPriority w:val="99"/>
    <w:unhideWhenUsed/>
    <w:rsid w:val="0071429C"/>
    <w:pPr>
      <w:tabs>
        <w:tab w:val="center" w:pos="4153"/>
        <w:tab w:val="right" w:pos="8306"/>
      </w:tabs>
      <w:snapToGrid w:val="0"/>
    </w:pPr>
    <w:rPr>
      <w:sz w:val="18"/>
      <w:szCs w:val="18"/>
    </w:rPr>
  </w:style>
  <w:style w:type="character" w:customStyle="1" w:styleId="a6">
    <w:name w:val="页脚 字符"/>
    <w:basedOn w:val="a0"/>
    <w:link w:val="a5"/>
    <w:uiPriority w:val="99"/>
    <w:rsid w:val="0071429C"/>
    <w:rPr>
      <w:sz w:val="18"/>
      <w:szCs w:val="18"/>
    </w:rPr>
  </w:style>
  <w:style w:type="paragraph" w:styleId="a7">
    <w:name w:val="Revision"/>
    <w:hidden/>
    <w:uiPriority w:val="99"/>
    <w:semiHidden/>
    <w:rsid w:val="004E7B90"/>
    <w:rPr>
      <w:sz w:val="24"/>
      <w:szCs w:val="24"/>
    </w:rPr>
  </w:style>
  <w:style w:type="paragraph" w:styleId="a8">
    <w:name w:val="Balloon Text"/>
    <w:basedOn w:val="a"/>
    <w:link w:val="a9"/>
    <w:semiHidden/>
    <w:unhideWhenUsed/>
    <w:rsid w:val="00D92474"/>
    <w:rPr>
      <w:sz w:val="18"/>
      <w:szCs w:val="18"/>
    </w:rPr>
  </w:style>
  <w:style w:type="character" w:customStyle="1" w:styleId="a9">
    <w:name w:val="批注框文本 字符"/>
    <w:basedOn w:val="a0"/>
    <w:link w:val="a8"/>
    <w:semiHidden/>
    <w:rsid w:val="00D92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2022-02-27T15:34:00Z</dcterms:created>
  <dcterms:modified xsi:type="dcterms:W3CDTF">2022-02-27T15:34:00Z</dcterms:modified>
</cp:coreProperties>
</file>