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98F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Name of Journal: </w:t>
      </w:r>
      <w:r w:rsidRPr="00FC158C">
        <w:rPr>
          <w:rFonts w:ascii="Book Antiqua" w:eastAsia="Book Antiqua" w:hAnsi="Book Antiqua" w:cs="Book Antiqua"/>
          <w:i/>
          <w:color w:val="000000"/>
        </w:rPr>
        <w:t>World Journal of Gastrointestinal Oncology</w:t>
      </w:r>
    </w:p>
    <w:p w14:paraId="69B2F25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Manuscript NO: </w:t>
      </w:r>
      <w:r w:rsidRPr="00FC158C">
        <w:rPr>
          <w:rFonts w:ascii="Book Antiqua" w:eastAsia="Book Antiqua" w:hAnsi="Book Antiqua" w:cs="Book Antiqua"/>
          <w:color w:val="000000"/>
        </w:rPr>
        <w:t>73855</w:t>
      </w:r>
    </w:p>
    <w:p w14:paraId="1108507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Manuscript Type: </w:t>
      </w:r>
      <w:r w:rsidRPr="00FC158C">
        <w:rPr>
          <w:rFonts w:ascii="Book Antiqua" w:eastAsia="Book Antiqua" w:hAnsi="Book Antiqua" w:cs="Book Antiqua"/>
          <w:color w:val="000000"/>
        </w:rPr>
        <w:t>ORIGINAL ARTICLE</w:t>
      </w:r>
    </w:p>
    <w:p w14:paraId="0704DDE6" w14:textId="77777777" w:rsidR="00A77B3E" w:rsidRPr="00FC158C" w:rsidRDefault="00A77B3E" w:rsidP="00FC158C">
      <w:pPr>
        <w:spacing w:line="360" w:lineRule="auto"/>
        <w:jc w:val="both"/>
        <w:rPr>
          <w:rFonts w:ascii="Book Antiqua" w:hAnsi="Book Antiqua"/>
        </w:rPr>
      </w:pPr>
    </w:p>
    <w:p w14:paraId="60C1782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Retrospective Study</w:t>
      </w:r>
    </w:p>
    <w:p w14:paraId="792B4176" w14:textId="77777777" w:rsidR="00A77B3E" w:rsidRPr="00FC158C" w:rsidRDefault="006B6E01" w:rsidP="00FC158C">
      <w:pPr>
        <w:spacing w:line="360" w:lineRule="auto"/>
        <w:jc w:val="both"/>
        <w:rPr>
          <w:rFonts w:ascii="Book Antiqua" w:hAnsi="Book Antiqua"/>
        </w:rPr>
      </w:pPr>
      <w:bookmarkStart w:id="0" w:name="_Hlk99370204"/>
      <w:r w:rsidRPr="00FC158C">
        <w:rPr>
          <w:rFonts w:ascii="Book Antiqua" w:eastAsia="Book Antiqua" w:hAnsi="Book Antiqua" w:cs="Book Antiqua"/>
          <w:b/>
          <w:color w:val="000000"/>
        </w:rPr>
        <w:t>Improving the accuracy and consistency of clinical target volume delineation for rectal cancer by an education program</w:t>
      </w:r>
    </w:p>
    <w:bookmarkEnd w:id="0"/>
    <w:p w14:paraId="0B7B4F25" w14:textId="77777777" w:rsidR="00A77B3E" w:rsidRPr="00FC158C" w:rsidRDefault="00A77B3E" w:rsidP="00FC158C">
      <w:pPr>
        <w:spacing w:line="360" w:lineRule="auto"/>
        <w:jc w:val="both"/>
        <w:rPr>
          <w:rFonts w:ascii="Book Antiqua" w:hAnsi="Book Antiqua"/>
        </w:rPr>
      </w:pPr>
    </w:p>
    <w:p w14:paraId="1497FAE9" w14:textId="364CBEE0" w:rsidR="00A77B3E" w:rsidRPr="00FC158C" w:rsidRDefault="002415EE" w:rsidP="00FC158C">
      <w:pPr>
        <w:spacing w:line="360" w:lineRule="auto"/>
        <w:jc w:val="both"/>
        <w:rPr>
          <w:rFonts w:ascii="Book Antiqua" w:hAnsi="Book Antiqua"/>
        </w:rPr>
      </w:pPr>
      <w:r w:rsidRPr="00FC158C">
        <w:rPr>
          <w:rFonts w:ascii="Book Antiqua" w:eastAsia="Book Antiqua" w:hAnsi="Book Antiqua" w:cs="Book Antiqua"/>
          <w:color w:val="000000"/>
        </w:rPr>
        <w:t xml:space="preserve">Zhang YZ </w:t>
      </w:r>
      <w:r w:rsidRPr="00FC158C">
        <w:rPr>
          <w:rFonts w:ascii="Book Antiqua" w:eastAsia="Book Antiqua" w:hAnsi="Book Antiqua" w:cs="Book Antiqua"/>
          <w:i/>
          <w:iCs/>
          <w:color w:val="000000"/>
        </w:rPr>
        <w:t>et al</w:t>
      </w:r>
      <w:r w:rsidRPr="00FC158C">
        <w:rPr>
          <w:rFonts w:ascii="Book Antiqua" w:eastAsia="Book Antiqua" w:hAnsi="Book Antiqua" w:cs="Book Antiqua"/>
          <w:color w:val="000000"/>
        </w:rPr>
        <w:t xml:space="preserve">. </w:t>
      </w:r>
      <w:r w:rsidR="006B6E01" w:rsidRPr="00FC158C">
        <w:rPr>
          <w:rFonts w:ascii="Book Antiqua" w:eastAsia="Book Antiqua" w:hAnsi="Book Antiqua" w:cs="Book Antiqua"/>
          <w:color w:val="000000"/>
        </w:rPr>
        <w:t>Education for rectal cancer CTV delineation</w:t>
      </w:r>
    </w:p>
    <w:p w14:paraId="25818687" w14:textId="77777777" w:rsidR="00A77B3E" w:rsidRPr="00FC158C" w:rsidRDefault="00A77B3E" w:rsidP="00FC158C">
      <w:pPr>
        <w:spacing w:line="360" w:lineRule="auto"/>
        <w:jc w:val="both"/>
        <w:rPr>
          <w:rFonts w:ascii="Book Antiqua" w:hAnsi="Book Antiqua"/>
        </w:rPr>
      </w:pPr>
    </w:p>
    <w:p w14:paraId="7512A043" w14:textId="2264C529"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Yang-Zi Zhang, Xiang-Gao Zhu, Ma</w:t>
      </w:r>
      <w:r w:rsidR="0026396E" w:rsidRPr="00FC158C">
        <w:rPr>
          <w:rFonts w:ascii="Book Antiqua" w:eastAsia="Book Antiqua" w:hAnsi="Book Antiqua" w:cs="Book Antiqua"/>
          <w:color w:val="000000"/>
        </w:rPr>
        <w:t>-</w:t>
      </w:r>
      <w:proofErr w:type="spellStart"/>
      <w:r w:rsidR="003E6F38" w:rsidRPr="00FC158C">
        <w:rPr>
          <w:rFonts w:ascii="Book Antiqua" w:eastAsia="Book Antiqua" w:hAnsi="Book Antiqua" w:cs="Book Antiqua"/>
          <w:color w:val="000000"/>
        </w:rPr>
        <w:t>X</w:t>
      </w:r>
      <w:r w:rsidRPr="00FC158C">
        <w:rPr>
          <w:rFonts w:ascii="Book Antiqua" w:eastAsia="Book Antiqua" w:hAnsi="Book Antiqua" w:cs="Book Antiqua"/>
          <w:color w:val="000000"/>
        </w:rPr>
        <w:t>iaowei</w:t>
      </w:r>
      <w:proofErr w:type="spellEnd"/>
      <w:r w:rsidRPr="00FC158C">
        <w:rPr>
          <w:rFonts w:ascii="Book Antiqua" w:eastAsia="Book Antiqua" w:hAnsi="Book Antiqua" w:cs="Book Antiqua"/>
          <w:color w:val="000000"/>
        </w:rPr>
        <w:t xml:space="preserve"> Song, Kai-Ning Yao, Shuai Li, Jian-Hao </w:t>
      </w:r>
      <w:proofErr w:type="spellStart"/>
      <w:r w:rsidRPr="00FC158C">
        <w:rPr>
          <w:rFonts w:ascii="Book Antiqua" w:eastAsia="Book Antiqua" w:hAnsi="Book Antiqua" w:cs="Book Antiqua"/>
          <w:color w:val="000000"/>
        </w:rPr>
        <w:t>Geng</w:t>
      </w:r>
      <w:proofErr w:type="spellEnd"/>
      <w:r w:rsidRPr="00FC158C">
        <w:rPr>
          <w:rFonts w:ascii="Book Antiqua" w:eastAsia="Book Antiqua" w:hAnsi="Book Antiqua" w:cs="Book Antiqua"/>
          <w:color w:val="000000"/>
        </w:rPr>
        <w:t>, Hong-</w:t>
      </w:r>
      <w:proofErr w:type="spellStart"/>
      <w:r w:rsidRPr="00FC158C">
        <w:rPr>
          <w:rFonts w:ascii="Book Antiqua" w:eastAsia="Book Antiqua" w:hAnsi="Book Antiqua" w:cs="Book Antiqua"/>
          <w:color w:val="000000"/>
        </w:rPr>
        <w:t>Zhi</w:t>
      </w:r>
      <w:proofErr w:type="spellEnd"/>
      <w:r w:rsidRPr="00FC158C">
        <w:rPr>
          <w:rFonts w:ascii="Book Antiqua" w:eastAsia="Book Antiqua" w:hAnsi="Book Antiqua" w:cs="Book Antiqua"/>
          <w:color w:val="000000"/>
        </w:rPr>
        <w:t xml:space="preserve"> Wang, Yong-Heng Li, Yong Cai, Wei-Hu Wang</w:t>
      </w:r>
    </w:p>
    <w:p w14:paraId="669B2585" w14:textId="77777777" w:rsidR="00A77B3E" w:rsidRPr="00FC158C" w:rsidRDefault="00A77B3E" w:rsidP="00FC158C">
      <w:pPr>
        <w:spacing w:line="360" w:lineRule="auto"/>
        <w:jc w:val="both"/>
        <w:rPr>
          <w:rFonts w:ascii="Book Antiqua" w:hAnsi="Book Antiqua"/>
        </w:rPr>
      </w:pPr>
    </w:p>
    <w:p w14:paraId="68FB50D5" w14:textId="71C92A59"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Yang-Zi Zhang, Xiang-Gao Zhu, Ma</w:t>
      </w:r>
      <w:r w:rsidR="0026396E" w:rsidRPr="00FC158C">
        <w:rPr>
          <w:rFonts w:ascii="Book Antiqua" w:eastAsia="Book Antiqua" w:hAnsi="Book Antiqua" w:cs="Book Antiqua"/>
          <w:b/>
          <w:bCs/>
          <w:color w:val="000000"/>
        </w:rPr>
        <w:t>-</w:t>
      </w:r>
      <w:proofErr w:type="spellStart"/>
      <w:r w:rsidR="005A774F" w:rsidRPr="00FC158C">
        <w:rPr>
          <w:rFonts w:ascii="Book Antiqua" w:eastAsia="Book Antiqua" w:hAnsi="Book Antiqua" w:cs="Book Antiqua"/>
          <w:b/>
          <w:bCs/>
          <w:color w:val="000000"/>
        </w:rPr>
        <w:t>X</w:t>
      </w:r>
      <w:r w:rsidRPr="00FC158C">
        <w:rPr>
          <w:rFonts w:ascii="Book Antiqua" w:eastAsia="Book Antiqua" w:hAnsi="Book Antiqua" w:cs="Book Antiqua"/>
          <w:b/>
          <w:bCs/>
          <w:color w:val="000000"/>
        </w:rPr>
        <w:t>iaowei</w:t>
      </w:r>
      <w:proofErr w:type="spellEnd"/>
      <w:r w:rsidRPr="00FC158C">
        <w:rPr>
          <w:rFonts w:ascii="Book Antiqua" w:eastAsia="Book Antiqua" w:hAnsi="Book Antiqua" w:cs="Book Antiqua"/>
          <w:b/>
          <w:bCs/>
          <w:color w:val="000000"/>
        </w:rPr>
        <w:t xml:space="preserve"> Song, Kai-Ning Yao, Shuai Li, Jian-Hao </w:t>
      </w:r>
      <w:proofErr w:type="spellStart"/>
      <w:r w:rsidRPr="00FC158C">
        <w:rPr>
          <w:rFonts w:ascii="Book Antiqua" w:eastAsia="Book Antiqua" w:hAnsi="Book Antiqua" w:cs="Book Antiqua"/>
          <w:b/>
          <w:bCs/>
          <w:color w:val="000000"/>
        </w:rPr>
        <w:t>Geng</w:t>
      </w:r>
      <w:proofErr w:type="spellEnd"/>
      <w:r w:rsidRPr="00FC158C">
        <w:rPr>
          <w:rFonts w:ascii="Book Antiqua" w:eastAsia="Book Antiqua" w:hAnsi="Book Antiqua" w:cs="Book Antiqua"/>
          <w:b/>
          <w:bCs/>
          <w:color w:val="000000"/>
        </w:rPr>
        <w:t>, Hong-</w:t>
      </w:r>
      <w:proofErr w:type="spellStart"/>
      <w:r w:rsidRPr="00FC158C">
        <w:rPr>
          <w:rFonts w:ascii="Book Antiqua" w:eastAsia="Book Antiqua" w:hAnsi="Book Antiqua" w:cs="Book Antiqua"/>
          <w:b/>
          <w:bCs/>
          <w:color w:val="000000"/>
        </w:rPr>
        <w:t>Zhi</w:t>
      </w:r>
      <w:proofErr w:type="spellEnd"/>
      <w:r w:rsidRPr="00FC158C">
        <w:rPr>
          <w:rFonts w:ascii="Book Antiqua" w:eastAsia="Book Antiqua" w:hAnsi="Book Antiqua" w:cs="Book Antiqua"/>
          <w:b/>
          <w:bCs/>
          <w:color w:val="000000"/>
        </w:rPr>
        <w:t xml:space="preserve"> Wang, Yong-Heng Li, Yong Cai, Wei-Hu Wang, </w:t>
      </w:r>
      <w:r w:rsidRPr="00FC158C">
        <w:rPr>
          <w:rFonts w:ascii="Book Antiqua" w:eastAsia="Book Antiqua" w:hAnsi="Book Antiqua" w:cs="Book Antiqua"/>
          <w:color w:val="000000"/>
        </w:rPr>
        <w:t>Department of Radiation Oncology, Key Laboratory of Carcinogenesis and Translational Research (Ministry of Education/Beijing), Peking University Cancer Hospital &amp; Institute, Beijing 100142, China</w:t>
      </w:r>
    </w:p>
    <w:p w14:paraId="0C58DC57" w14:textId="77777777" w:rsidR="00A77B3E" w:rsidRPr="00FC158C" w:rsidRDefault="00A77B3E" w:rsidP="00FC158C">
      <w:pPr>
        <w:spacing w:line="360" w:lineRule="auto"/>
        <w:jc w:val="both"/>
        <w:rPr>
          <w:rFonts w:ascii="Book Antiqua" w:hAnsi="Book Antiqua"/>
        </w:rPr>
      </w:pPr>
    </w:p>
    <w:p w14:paraId="4809AABB" w14:textId="486ABB8B"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Author contributions: </w:t>
      </w:r>
      <w:r w:rsidRPr="00FC158C">
        <w:rPr>
          <w:rFonts w:ascii="Book Antiqua" w:eastAsia="Book Antiqua" w:hAnsi="Book Antiqua" w:cs="Book Antiqua"/>
          <w:color w:val="000000"/>
        </w:rPr>
        <w:t xml:space="preserve">Zhang YZ drafted the manuscript, and was involved with data analysis; Zhu XG, Yao KN, Li S, and </w:t>
      </w:r>
      <w:proofErr w:type="spellStart"/>
      <w:r w:rsidRPr="00FC158C">
        <w:rPr>
          <w:rFonts w:ascii="Book Antiqua" w:eastAsia="Book Antiqua" w:hAnsi="Book Antiqua" w:cs="Book Antiqua"/>
          <w:color w:val="000000"/>
        </w:rPr>
        <w:t>Geng</w:t>
      </w:r>
      <w:proofErr w:type="spellEnd"/>
      <w:r w:rsidRPr="00FC158C">
        <w:rPr>
          <w:rFonts w:ascii="Book Antiqua" w:eastAsia="Book Antiqua" w:hAnsi="Book Antiqua" w:cs="Book Antiqua"/>
          <w:color w:val="000000"/>
        </w:rPr>
        <w:t xml:space="preserve"> JH participated in the collection and analysis of the data;</w:t>
      </w:r>
      <w:r w:rsidRPr="00FC158C">
        <w:rPr>
          <w:rFonts w:ascii="Book Antiqua" w:eastAsia="Book Antiqua" w:hAnsi="Book Antiqua" w:cs="Book Antiqua"/>
          <w:b/>
          <w:bCs/>
          <w:color w:val="000000"/>
        </w:rPr>
        <w:t xml:space="preserve"> </w:t>
      </w:r>
      <w:r w:rsidRPr="00FC158C">
        <w:rPr>
          <w:rFonts w:ascii="Book Antiqua" w:eastAsia="Book Antiqua" w:hAnsi="Book Antiqua" w:cs="Book Antiqua"/>
          <w:color w:val="000000"/>
        </w:rPr>
        <w:t xml:space="preserve">Song MX, Wang HZ, and Li YH revised the article critically for important intellectual content; Wang WH and Cai Y participated in the design of the study and revision of the article; </w:t>
      </w:r>
      <w:r w:rsidR="0026396E" w:rsidRPr="00FC158C">
        <w:rPr>
          <w:rFonts w:ascii="Book Antiqua" w:eastAsia="Book Antiqua" w:hAnsi="Book Antiqua" w:cs="Book Antiqua"/>
          <w:color w:val="000000"/>
        </w:rPr>
        <w:t xml:space="preserve">and </w:t>
      </w:r>
      <w:r w:rsidRPr="00FC158C">
        <w:rPr>
          <w:rFonts w:ascii="Book Antiqua" w:eastAsia="Book Antiqua" w:hAnsi="Book Antiqua" w:cs="Book Antiqua"/>
          <w:color w:val="000000"/>
        </w:rPr>
        <w:t>all authors read and approved the final manuscript.</w:t>
      </w:r>
    </w:p>
    <w:p w14:paraId="35E79975" w14:textId="77777777" w:rsidR="00A77B3E" w:rsidRPr="00FC158C" w:rsidRDefault="00A77B3E" w:rsidP="00FC158C">
      <w:pPr>
        <w:spacing w:line="360" w:lineRule="auto"/>
        <w:jc w:val="both"/>
        <w:rPr>
          <w:rFonts w:ascii="Book Antiqua" w:hAnsi="Book Antiqua"/>
        </w:rPr>
      </w:pPr>
    </w:p>
    <w:p w14:paraId="10F6E8F6" w14:textId="37F59E3E"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Supported by </w:t>
      </w:r>
      <w:r w:rsidRPr="00FC158C">
        <w:rPr>
          <w:rFonts w:ascii="Book Antiqua" w:eastAsia="Book Antiqua" w:hAnsi="Book Antiqua" w:cs="Book Antiqua"/>
          <w:color w:val="000000"/>
        </w:rPr>
        <w:t>the Beijing Municipal Science &amp; Technology Commission, No. Z181100001718192; the Capital’s Funds for Health Improvement and Research, No. 2020-2-1027 and No. 2020-1-4021; the National Natural Science Foundation, No. 82073333; and the Beijing Natural Science Foundation, No. 1212011.</w:t>
      </w:r>
    </w:p>
    <w:p w14:paraId="6B53D578" w14:textId="77777777" w:rsidR="00A77B3E" w:rsidRPr="00FC158C" w:rsidRDefault="00A77B3E" w:rsidP="00FC158C">
      <w:pPr>
        <w:spacing w:line="360" w:lineRule="auto"/>
        <w:jc w:val="both"/>
        <w:rPr>
          <w:rFonts w:ascii="Book Antiqua" w:hAnsi="Book Antiqua"/>
        </w:rPr>
      </w:pPr>
    </w:p>
    <w:p w14:paraId="0A314DF7" w14:textId="703C3863"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Corresponding author: Wei-Hu Wang, MD, Chief Physician, </w:t>
      </w:r>
      <w:r w:rsidR="003E6F38" w:rsidRPr="00FC158C">
        <w:rPr>
          <w:rFonts w:ascii="Book Antiqua" w:eastAsia="Book Antiqua" w:hAnsi="Book Antiqua" w:cs="Book Antiqua"/>
          <w:color w:val="000000"/>
        </w:rPr>
        <w:t>Department of Radiation Oncology, Key Laboratory of Carcinogenesis and Translational Research (Ministry of Education/Beijing), Peking University Cancer Hospital &amp; Institute</w:t>
      </w:r>
      <w:r w:rsidRPr="00FC158C">
        <w:rPr>
          <w:rFonts w:ascii="Book Antiqua" w:eastAsia="Book Antiqua" w:hAnsi="Book Antiqua" w:cs="Book Antiqua"/>
          <w:color w:val="000000"/>
        </w:rPr>
        <w:t xml:space="preserve">, </w:t>
      </w:r>
      <w:r w:rsidR="003E6F38" w:rsidRPr="00FC158C">
        <w:rPr>
          <w:rFonts w:ascii="Book Antiqua" w:eastAsia="Book Antiqua" w:hAnsi="Book Antiqua" w:cs="Book Antiqua"/>
          <w:color w:val="000000"/>
        </w:rPr>
        <w:t xml:space="preserve">No. </w:t>
      </w:r>
      <w:r w:rsidRPr="00FC158C">
        <w:rPr>
          <w:rFonts w:ascii="Book Antiqua" w:eastAsia="Book Antiqua" w:hAnsi="Book Antiqua" w:cs="Book Antiqua"/>
          <w:color w:val="000000"/>
        </w:rPr>
        <w:t xml:space="preserve">52 </w:t>
      </w:r>
      <w:proofErr w:type="spellStart"/>
      <w:r w:rsidRPr="00FC158C">
        <w:rPr>
          <w:rFonts w:ascii="Book Antiqua" w:eastAsia="Book Antiqua" w:hAnsi="Book Antiqua" w:cs="Book Antiqua"/>
          <w:color w:val="000000"/>
        </w:rPr>
        <w:t>Fucheng</w:t>
      </w:r>
      <w:proofErr w:type="spellEnd"/>
      <w:r w:rsidRPr="00FC158C">
        <w:rPr>
          <w:rFonts w:ascii="Book Antiqua" w:eastAsia="Book Antiqua" w:hAnsi="Book Antiqua" w:cs="Book Antiqua"/>
          <w:color w:val="000000"/>
        </w:rPr>
        <w:t xml:space="preserve"> Road, </w:t>
      </w:r>
      <w:proofErr w:type="spellStart"/>
      <w:r w:rsidRPr="00FC158C">
        <w:rPr>
          <w:rFonts w:ascii="Book Antiqua" w:eastAsia="Book Antiqua" w:hAnsi="Book Antiqua" w:cs="Book Antiqua"/>
          <w:color w:val="000000"/>
        </w:rPr>
        <w:t>Haidian</w:t>
      </w:r>
      <w:proofErr w:type="spellEnd"/>
      <w:r w:rsidRPr="00FC158C">
        <w:rPr>
          <w:rFonts w:ascii="Book Antiqua" w:eastAsia="Book Antiqua" w:hAnsi="Book Antiqua" w:cs="Book Antiqua"/>
          <w:color w:val="000000"/>
        </w:rPr>
        <w:t xml:space="preserve"> District, Beijing 100142, China. wangweihu88@163.com</w:t>
      </w:r>
    </w:p>
    <w:p w14:paraId="2088A977" w14:textId="77777777" w:rsidR="00A77B3E" w:rsidRPr="00FC158C" w:rsidRDefault="00A77B3E" w:rsidP="00FC158C">
      <w:pPr>
        <w:spacing w:line="360" w:lineRule="auto"/>
        <w:jc w:val="both"/>
        <w:rPr>
          <w:rFonts w:ascii="Book Antiqua" w:hAnsi="Book Antiqua"/>
        </w:rPr>
      </w:pPr>
    </w:p>
    <w:p w14:paraId="35D9FE9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Received: </w:t>
      </w:r>
      <w:r w:rsidRPr="00FC158C">
        <w:rPr>
          <w:rFonts w:ascii="Book Antiqua" w:eastAsia="Book Antiqua" w:hAnsi="Book Antiqua" w:cs="Book Antiqua"/>
          <w:color w:val="000000"/>
        </w:rPr>
        <w:t>December 10, 2021</w:t>
      </w:r>
    </w:p>
    <w:p w14:paraId="0707CD55" w14:textId="17A9ADE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Revised: </w:t>
      </w:r>
      <w:r w:rsidR="003E6F38" w:rsidRPr="00FC158C">
        <w:rPr>
          <w:rFonts w:ascii="Book Antiqua" w:eastAsia="Book Antiqua" w:hAnsi="Book Antiqua" w:cs="Book Antiqua"/>
          <w:color w:val="000000"/>
        </w:rPr>
        <w:t>January 24, 2022</w:t>
      </w:r>
    </w:p>
    <w:p w14:paraId="515CE263" w14:textId="76AE49BA"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Accepted: </w:t>
      </w:r>
      <w:ins w:id="1" w:author="Liansheng" w:date="2022-04-21T16:53:00Z">
        <w:r w:rsidR="00F22428" w:rsidRPr="00F22428">
          <w:rPr>
            <w:rFonts w:ascii="Book Antiqua" w:eastAsia="Book Antiqua" w:hAnsi="Book Antiqua" w:cs="Book Antiqua"/>
            <w:b/>
            <w:bCs/>
            <w:color w:val="000000"/>
          </w:rPr>
          <w:t>April 21, 2022</w:t>
        </w:r>
      </w:ins>
    </w:p>
    <w:p w14:paraId="7365C5C1" w14:textId="2464894B"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Published online:</w:t>
      </w:r>
    </w:p>
    <w:p w14:paraId="663147D6" w14:textId="77777777" w:rsidR="003E6F38" w:rsidRPr="00FC158C" w:rsidRDefault="003E6F38" w:rsidP="00FC158C">
      <w:pPr>
        <w:spacing w:line="360" w:lineRule="auto"/>
        <w:jc w:val="both"/>
        <w:rPr>
          <w:rFonts w:ascii="Book Antiqua" w:eastAsia="Book Antiqua" w:hAnsi="Book Antiqua" w:cs="Book Antiqua"/>
          <w:b/>
          <w:color w:val="000000"/>
        </w:rPr>
      </w:pPr>
    </w:p>
    <w:p w14:paraId="6A94BF85" w14:textId="6380FB30"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Abstract</w:t>
      </w:r>
    </w:p>
    <w:p w14:paraId="678431A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BACKGROUND</w:t>
      </w:r>
    </w:p>
    <w:p w14:paraId="557283F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Accurate target volume delineation is the premise for the implementation of precise radiotherapy. Inadequate target volume delineation may diminish tumor control or increase toxicity. Although several clinical target volume (CTV) delineation guidelines for rectal cancer have been published in recent years, significant interobserver variation (IOV) in CTV delineation still exists among radiation oncologists. However, proper education may serve as a bridge that connects complex guidelines with clinical practice.</w:t>
      </w:r>
    </w:p>
    <w:p w14:paraId="253CF3C5" w14:textId="77777777" w:rsidR="00A77B3E" w:rsidRPr="00FC158C" w:rsidRDefault="00A77B3E" w:rsidP="00FC158C">
      <w:pPr>
        <w:spacing w:line="360" w:lineRule="auto"/>
        <w:jc w:val="both"/>
        <w:rPr>
          <w:rFonts w:ascii="Book Antiqua" w:hAnsi="Book Antiqua"/>
        </w:rPr>
      </w:pPr>
    </w:p>
    <w:p w14:paraId="2E60950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AIM</w:t>
      </w:r>
    </w:p>
    <w:p w14:paraId="4A41D375" w14:textId="6DC5FED0"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To examine whether an education program could improve the accuracy and consistency of preoperative radiotherapy CTV delineation for rectal cancer.</w:t>
      </w:r>
    </w:p>
    <w:p w14:paraId="5A5A05E5" w14:textId="77777777" w:rsidR="00A77B3E" w:rsidRPr="00FC158C" w:rsidRDefault="00A77B3E" w:rsidP="00FC158C">
      <w:pPr>
        <w:spacing w:line="360" w:lineRule="auto"/>
        <w:jc w:val="both"/>
        <w:rPr>
          <w:rFonts w:ascii="Book Antiqua" w:hAnsi="Book Antiqua"/>
        </w:rPr>
      </w:pPr>
    </w:p>
    <w:p w14:paraId="4AA10C9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METHODS</w:t>
      </w:r>
    </w:p>
    <w:p w14:paraId="1F6CD400" w14:textId="1E63B7C1"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The study consisted of a baseline target volume delineation, a 150-min education intervention, and a follow-up evaluation. A 42-year-old man diagnosed with stage IIIC (T3N2bM0) rectal adenocarcinoma was selected for target volume delineation. CTVs obtained before and after the program were compared. Dice similarity coefficient </w:t>
      </w:r>
      <w:r w:rsidRPr="00FC158C">
        <w:rPr>
          <w:rFonts w:ascii="Book Antiqua" w:eastAsia="Book Antiqua" w:hAnsi="Book Antiqua" w:cs="Book Antiqua"/>
          <w:color w:val="000000"/>
        </w:rPr>
        <w:lastRenderedPageBreak/>
        <w:t>(DSC), inclusiveness index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xml:space="preserve">), conformal index (CI), and relative volume difference </w:t>
      </w:r>
      <w:r w:rsidR="00D6721E"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ΔV </w:t>
      </w:r>
      <w:r w:rsidR="00D6721E" w:rsidRPr="00FC158C">
        <w:rPr>
          <w:rFonts w:ascii="Book Antiqua" w:eastAsia="Book Antiqua" w:hAnsi="Book Antiqua" w:cs="Book Antiqua"/>
          <w:color w:val="000000"/>
        </w:rPr>
        <w:t>(</w:t>
      </w:r>
      <w:r w:rsidRPr="00FC158C">
        <w:rPr>
          <w:rFonts w:ascii="Book Antiqua" w:eastAsia="Book Antiqua" w:hAnsi="Book Antiqua" w:cs="Book Antiqua"/>
          <w:color w:val="000000"/>
        </w:rPr>
        <w:t>%)</w:t>
      </w:r>
      <w:r w:rsidR="00D6721E"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 were analyzed to quantitatively evaluate the disparities between the participants’ delineation and the standard CTV. Maximum volume ratio (MVR) and coefficient of variation (CV) were calculated to assess the IOV. Qualitative analysis included four common controversies in CTV delineation concerning the upper boundary of the target volume, external iliac area, groin area, and ischiorectal fossa.</w:t>
      </w:r>
    </w:p>
    <w:p w14:paraId="2D0DC0FE" w14:textId="77777777" w:rsidR="00A77B3E" w:rsidRPr="00FC158C" w:rsidRDefault="00A77B3E" w:rsidP="00FC158C">
      <w:pPr>
        <w:spacing w:line="360" w:lineRule="auto"/>
        <w:jc w:val="both"/>
        <w:rPr>
          <w:rFonts w:ascii="Book Antiqua" w:hAnsi="Book Antiqua"/>
        </w:rPr>
      </w:pPr>
    </w:p>
    <w:p w14:paraId="03B1A492"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RESULTS</w:t>
      </w:r>
    </w:p>
    <w:p w14:paraId="510335C7" w14:textId="2A72C25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Of the 18 radiation oncologists from 10 provinces in China, 13 completed two sets of CTVs. In quantitative analysis, the average CTV volume decreased from 809.82 cm</w:t>
      </w:r>
      <w:r w:rsidRPr="00FC158C">
        <w:rPr>
          <w:rFonts w:ascii="Book Antiqua" w:eastAsia="Book Antiqua" w:hAnsi="Book Antiqua" w:cs="Book Antiqua"/>
          <w:color w:val="000000"/>
          <w:vertAlign w:val="superscript"/>
        </w:rPr>
        <w:t xml:space="preserve">3 </w:t>
      </w:r>
      <w:r w:rsidRPr="00FC158C">
        <w:rPr>
          <w:rFonts w:ascii="Book Antiqua" w:eastAsia="Book Antiqua" w:hAnsi="Book Antiqua" w:cs="Book Antiqua"/>
          <w:color w:val="000000"/>
        </w:rPr>
        <w:t>to 705.21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P</w:t>
      </w:r>
      <w:r w:rsidR="00D6721E"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D6721E"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0.001) after the education program. Regarding the indices for geometric comparison, the mean DSC,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and CI increased significantly, while ΔV (%) decreased remarkably, indicating improved agreement between participants’ delineation and the standard CTV. Moreover, an 11.80% reduction in MVR and 18.19% reduction in CV were noted, demonstrating a smaller IOV in delineation after the education program. Regarding qualitative analysis, the greatest variations in baseline were observed at the external iliac area and ischiorectal fossa; 61.54% (8/13) and 53.85% (7/13) of the participants unnecessarily delineated the external iliac area and the ischiorectal fossa, respectively. However, the education program reduced these variations.</w:t>
      </w:r>
    </w:p>
    <w:p w14:paraId="0332EABD" w14:textId="77777777" w:rsidR="00A77B3E" w:rsidRPr="00FC158C" w:rsidRDefault="00A77B3E" w:rsidP="00FC158C">
      <w:pPr>
        <w:spacing w:line="360" w:lineRule="auto"/>
        <w:jc w:val="both"/>
        <w:rPr>
          <w:rFonts w:ascii="Book Antiqua" w:hAnsi="Book Antiqua"/>
        </w:rPr>
      </w:pPr>
    </w:p>
    <w:p w14:paraId="5364072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CONCLUSION</w:t>
      </w:r>
    </w:p>
    <w:p w14:paraId="3F739A12" w14:textId="0F95F0A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Wide variations in CTV delineation for rectal cancer are present among radiation oncologists in mainland China. A well-structured education program could improve delineation accuracy and reduce IOVs.</w:t>
      </w:r>
    </w:p>
    <w:p w14:paraId="50EA7DC7" w14:textId="77777777" w:rsidR="00A77B3E" w:rsidRPr="00FC158C" w:rsidRDefault="00A77B3E" w:rsidP="00FC158C">
      <w:pPr>
        <w:spacing w:line="360" w:lineRule="auto"/>
        <w:jc w:val="both"/>
        <w:rPr>
          <w:rFonts w:ascii="Book Antiqua" w:hAnsi="Book Antiqua"/>
        </w:rPr>
      </w:pPr>
    </w:p>
    <w:p w14:paraId="4EE821F2"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Key Words: </w:t>
      </w:r>
      <w:r w:rsidRPr="00FC158C">
        <w:rPr>
          <w:rFonts w:ascii="Book Antiqua" w:eastAsia="Book Antiqua" w:hAnsi="Book Antiqua" w:cs="Book Antiqua"/>
          <w:color w:val="000000"/>
        </w:rPr>
        <w:t>Rectal cancer; Radiotherapy; Clinical target volume; Delineation; Interobserver variation; Education</w:t>
      </w:r>
    </w:p>
    <w:p w14:paraId="3A6B14E9" w14:textId="77777777" w:rsidR="00A77B3E" w:rsidRPr="00FC158C" w:rsidRDefault="00A77B3E" w:rsidP="00FC158C">
      <w:pPr>
        <w:spacing w:line="360" w:lineRule="auto"/>
        <w:jc w:val="both"/>
        <w:rPr>
          <w:rFonts w:ascii="Book Antiqua" w:hAnsi="Book Antiqua"/>
        </w:rPr>
      </w:pPr>
    </w:p>
    <w:p w14:paraId="390DF9E0" w14:textId="6C00756D"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lastRenderedPageBreak/>
        <w:t>Zhang YZ, Zhu XG, Song M</w:t>
      </w:r>
      <w:r w:rsidR="003E6F38" w:rsidRPr="00FC158C">
        <w:rPr>
          <w:rFonts w:ascii="Book Antiqua" w:eastAsia="Book Antiqua" w:hAnsi="Book Antiqua" w:cs="Book Antiqua"/>
          <w:color w:val="000000"/>
        </w:rPr>
        <w:t>X</w:t>
      </w:r>
      <w:r w:rsidRPr="00FC158C">
        <w:rPr>
          <w:rFonts w:ascii="Book Antiqua" w:eastAsia="Book Antiqua" w:hAnsi="Book Antiqua" w:cs="Book Antiqua"/>
          <w:color w:val="000000"/>
        </w:rPr>
        <w:t xml:space="preserve">, Yao KN, Li S, </w:t>
      </w:r>
      <w:proofErr w:type="spellStart"/>
      <w:r w:rsidRPr="00FC158C">
        <w:rPr>
          <w:rFonts w:ascii="Book Antiqua" w:eastAsia="Book Antiqua" w:hAnsi="Book Antiqua" w:cs="Book Antiqua"/>
          <w:color w:val="000000"/>
        </w:rPr>
        <w:t>Geng</w:t>
      </w:r>
      <w:proofErr w:type="spellEnd"/>
      <w:r w:rsidRPr="00FC158C">
        <w:rPr>
          <w:rFonts w:ascii="Book Antiqua" w:eastAsia="Book Antiqua" w:hAnsi="Book Antiqua" w:cs="Book Antiqua"/>
          <w:color w:val="000000"/>
        </w:rPr>
        <w:t xml:space="preserve"> JH, Wang HZ, Li YH, Cai Y, Wang WH. </w:t>
      </w:r>
      <w:r w:rsidR="00D6721E" w:rsidRPr="00FC158C">
        <w:rPr>
          <w:rFonts w:ascii="Book Antiqua" w:eastAsia="Book Antiqua" w:hAnsi="Book Antiqua" w:cs="Book Antiqua"/>
          <w:color w:val="000000"/>
        </w:rPr>
        <w:t>Improving the accuracy and consistency of clinical target volume delineation for rectal cancer by an education program</w:t>
      </w:r>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 xml:space="preserve">World J </w:t>
      </w:r>
      <w:proofErr w:type="spellStart"/>
      <w:r w:rsidRPr="00FC158C">
        <w:rPr>
          <w:rFonts w:ascii="Book Antiqua" w:eastAsia="Book Antiqua" w:hAnsi="Book Antiqua" w:cs="Book Antiqua"/>
          <w:i/>
          <w:iCs/>
          <w:color w:val="000000"/>
        </w:rPr>
        <w:t>Gastrointest</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2022; In press</w:t>
      </w:r>
    </w:p>
    <w:p w14:paraId="6837C7EF" w14:textId="77777777" w:rsidR="00A77B3E" w:rsidRPr="00FC158C" w:rsidRDefault="00A77B3E" w:rsidP="00FC158C">
      <w:pPr>
        <w:spacing w:line="360" w:lineRule="auto"/>
        <w:jc w:val="both"/>
        <w:rPr>
          <w:rFonts w:ascii="Book Antiqua" w:hAnsi="Book Antiqua"/>
        </w:rPr>
      </w:pPr>
    </w:p>
    <w:p w14:paraId="3EFE198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Core Tip: </w:t>
      </w:r>
      <w:r w:rsidRPr="00FC158C">
        <w:rPr>
          <w:rFonts w:ascii="Book Antiqua" w:eastAsia="Book Antiqua" w:hAnsi="Book Antiqua" w:cs="Book Antiqua"/>
          <w:color w:val="000000"/>
        </w:rPr>
        <w:t>Accurate clinical target volume (CTV) delineation is essential to ensure appropriate tumor control while minimizing the exposure of surrounding normal tissues. However, a large degree of variation in CTV delineation for rectal cancer still exists, despite the availability of several CTV delineation guidelines. Our study aimed to evaluate the impact of an education program on CTV delineation for rectal cancer. The results first confirmed the wide variations in CTV delineation for rectal cancer among radiation oncologists from mainland China and proved that a well-structured education program could improve the accuracy and consistency of delineation.</w:t>
      </w:r>
    </w:p>
    <w:p w14:paraId="35272E7C" w14:textId="77777777" w:rsidR="00A77B3E" w:rsidRPr="00FC158C" w:rsidRDefault="00A77B3E" w:rsidP="00FC158C">
      <w:pPr>
        <w:spacing w:line="360" w:lineRule="auto"/>
        <w:jc w:val="both"/>
        <w:rPr>
          <w:rFonts w:ascii="Book Antiqua" w:hAnsi="Book Antiqua"/>
        </w:rPr>
      </w:pPr>
    </w:p>
    <w:p w14:paraId="3B2F12FB"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INTRODUCTION</w:t>
      </w:r>
    </w:p>
    <w:p w14:paraId="17F7E90C" w14:textId="0B032BE4"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Colorectal cancer is one of the most common cancers in China, with morbidity and mortality occupying the fifth place among all malignant </w:t>
      </w:r>
      <w:proofErr w:type="gramStart"/>
      <w:r w:rsidRPr="00FC158C">
        <w:rPr>
          <w:rFonts w:ascii="Book Antiqua" w:eastAsia="Book Antiqua" w:hAnsi="Book Antiqua" w:cs="Book Antiqua"/>
          <w:color w:val="000000"/>
        </w:rPr>
        <w:t>tumors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w:t>
      </w:r>
      <w:r w:rsidRPr="00FC158C">
        <w:rPr>
          <w:rFonts w:ascii="Book Antiqua" w:eastAsia="Book Antiqua" w:hAnsi="Book Antiqua" w:cs="Book Antiqua"/>
          <w:color w:val="000000"/>
        </w:rPr>
        <w:t xml:space="preserve">. Due to occult symptoms, most rectal cancer patients would have progressed to locally advanced stages (cT3-4/N+) at diagnosis, which are associated with high risks of both locoregional recurrence and distant metastasis. Neoadjuvant chemoradiotherapy has become one of the standard treatment strategies for locally advanced rectal cancer, with the ability to increase </w:t>
      </w:r>
      <w:proofErr w:type="spellStart"/>
      <w:r w:rsidRPr="00FC158C">
        <w:rPr>
          <w:rFonts w:ascii="Book Antiqua" w:eastAsia="Book Antiqua" w:hAnsi="Book Antiqua" w:cs="Book Antiqua"/>
          <w:color w:val="000000"/>
        </w:rPr>
        <w:t>resectability</w:t>
      </w:r>
      <w:proofErr w:type="spellEnd"/>
      <w:r w:rsidRPr="00FC158C">
        <w:rPr>
          <w:rFonts w:ascii="Book Antiqua" w:eastAsia="Book Antiqua" w:hAnsi="Book Antiqua" w:cs="Book Antiqua"/>
          <w:color w:val="000000"/>
        </w:rPr>
        <w:t xml:space="preserve"> and the chance of sphincter preservation, as well as improve local </w:t>
      </w:r>
      <w:proofErr w:type="gramStart"/>
      <w:r w:rsidRPr="00FC158C">
        <w:rPr>
          <w:rFonts w:ascii="Book Antiqua" w:eastAsia="Book Antiqua" w:hAnsi="Book Antiqua" w:cs="Book Antiqua"/>
          <w:color w:val="000000"/>
        </w:rPr>
        <w:t>control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2,3]</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Compared with conventional three-dimensional conformal radiation therapy, intensity-modulated radiation therapy (IMRT) can yield superior plans with respect to target coverage, homogeneity, and conformality, while lowering the dose to adjacent critical organs-at-</w:t>
      </w:r>
      <w:proofErr w:type="gramStart"/>
      <w:r w:rsidRPr="00FC158C">
        <w:rPr>
          <w:rFonts w:ascii="Book Antiqua" w:eastAsia="Book Antiqua" w:hAnsi="Book Antiqua" w:cs="Book Antiqua"/>
          <w:color w:val="000000"/>
        </w:rPr>
        <w:t>risk</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4]</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However, accurate target volume delineation is the premise for the implementation of IMRT. An omission of the target volume may decrease tumor control rate, whereas inappropriate expansion of the irradiation area would result in added normal tissue damage.</w:t>
      </w:r>
    </w:p>
    <w:p w14:paraId="1CB43E3D" w14:textId="0C9CB4A6" w:rsidR="00A77B3E"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lastRenderedPageBreak/>
        <w:t xml:space="preserve">Nevertheless, defining a radiation field requires a combination of knowledge from multiple disciplines, including oncology, anatomy, imaging, </w:t>
      </w:r>
      <w:proofErr w:type="spellStart"/>
      <w:r w:rsidRPr="00FC158C">
        <w:rPr>
          <w:rFonts w:ascii="Book Antiqua" w:eastAsia="Book Antiqua" w:hAnsi="Book Antiqua" w:cs="Book Antiqua"/>
          <w:color w:val="000000"/>
        </w:rPr>
        <w:t>radiophysics</w:t>
      </w:r>
      <w:proofErr w:type="spellEnd"/>
      <w:r w:rsidRPr="00FC158C">
        <w:rPr>
          <w:rFonts w:ascii="Book Antiqua" w:eastAsia="Book Antiqua" w:hAnsi="Book Antiqua" w:cs="Book Antiqua"/>
          <w:color w:val="000000"/>
        </w:rPr>
        <w:t xml:space="preserve">, and radiobiology. Differences in the personal theoretical understanding and clinical experience of radiation oncologists may lead to inaccurate and inconsistent target volume delineation. Although several clinical target volume (CTV) delineation guidelines for rectal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5</w:t>
      </w:r>
      <w:r w:rsidR="00D52C6D" w:rsidRPr="00FC158C">
        <w:rPr>
          <w:rFonts w:ascii="Book Antiqua" w:eastAsia="Book Antiqua" w:hAnsi="Book Antiqua" w:cs="Book Antiqua"/>
          <w:color w:val="000000"/>
          <w:vertAlign w:val="superscript"/>
        </w:rPr>
        <w:t>-</w:t>
      </w:r>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have been published in recent years, significant interobserver variations (IOV) still exist in target volume delineation among radiation oncologists</w:t>
      </w:r>
      <w:r w:rsidRPr="00FC158C">
        <w:rPr>
          <w:rFonts w:ascii="Book Antiqua" w:eastAsia="Book Antiqua" w:hAnsi="Book Antiqua" w:cs="Book Antiqua"/>
          <w:color w:val="000000"/>
          <w:vertAlign w:val="superscript"/>
        </w:rPr>
        <w:t>[8</w:t>
      </w:r>
      <w:r w:rsidR="00D52C6D" w:rsidRPr="00FC158C">
        <w:rPr>
          <w:rFonts w:ascii="Book Antiqua" w:eastAsia="Book Antiqua" w:hAnsi="Book Antiqua" w:cs="Book Antiqua"/>
          <w:color w:val="000000"/>
          <w:vertAlign w:val="superscript"/>
        </w:rPr>
        <w:t>-</w:t>
      </w:r>
      <w:r w:rsidRPr="00FC158C">
        <w:rPr>
          <w:rFonts w:ascii="Book Antiqua" w:eastAsia="Book Antiqua" w:hAnsi="Book Antiqua" w:cs="Book Antiqua"/>
          <w:color w:val="000000"/>
          <w:vertAlign w:val="superscript"/>
        </w:rPr>
        <w:t>10]</w:t>
      </w:r>
      <w:r w:rsidRPr="00FC158C">
        <w:rPr>
          <w:rFonts w:ascii="Book Antiqua" w:eastAsia="Book Antiqua" w:hAnsi="Book Antiqua" w:cs="Book Antiqua"/>
          <w:color w:val="000000"/>
        </w:rPr>
        <w:t>. However, proper education may serve as a bridge that connects complex guidelines with clinical practice. Given the importance of accurate target volume delineation and the fact that no study concerning educational interventions within the target volume delineation field for rectal cancer is available, we conducted this study to examine the variations in preoperative radiotherapy CTV for rectal cancer among Chinese radiation oncologists and assess the short-term effects of an education program on target volume delineation.</w:t>
      </w:r>
    </w:p>
    <w:p w14:paraId="49C46B93" w14:textId="77777777" w:rsidR="00A77B3E" w:rsidRPr="00FC158C" w:rsidRDefault="00A77B3E" w:rsidP="00FC158C">
      <w:pPr>
        <w:spacing w:line="360" w:lineRule="auto"/>
        <w:jc w:val="both"/>
        <w:rPr>
          <w:rFonts w:ascii="Book Antiqua" w:hAnsi="Book Antiqua"/>
        </w:rPr>
      </w:pPr>
    </w:p>
    <w:p w14:paraId="0F5FAFD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MATERIALS AND METHODS</w:t>
      </w:r>
    </w:p>
    <w:p w14:paraId="64E95884" w14:textId="72CAF15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Participants of the education program</w:t>
      </w:r>
    </w:p>
    <w:p w14:paraId="66F5AD7F" w14:textId="7F162918"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study consisted of a baseline CTV delineation, a 150-min education intervention, and a follow-up evaluation. The study protocol was approved by the Beijing Cancer Hospital Research Ethics Committee. A total of 18 radiation oncologists from 18 tertiary hospitals in 10 provinces located in north, south, central, and northeast China participated in the education program. Their median age was 37 (range, 31</w:t>
      </w:r>
      <w:r w:rsidR="00D52C6D" w:rsidRPr="00FC158C">
        <w:rPr>
          <w:rFonts w:ascii="Book Antiqua" w:eastAsia="Book Antiqua" w:hAnsi="Book Antiqua" w:cs="Book Antiqua"/>
          <w:color w:val="000000"/>
        </w:rPr>
        <w:t>-</w:t>
      </w:r>
      <w:r w:rsidRPr="00FC158C">
        <w:rPr>
          <w:rFonts w:ascii="Book Antiqua" w:eastAsia="Book Antiqua" w:hAnsi="Book Antiqua" w:cs="Book Antiqua"/>
          <w:color w:val="000000"/>
        </w:rPr>
        <w:t>49) years, and the ratio of men to women was 1.25:1. Regarding their educational background, 72.22% of the participants (13/18) had a master’s degree or above. As for their professional title, 33.33% (6/18) were attending physicians; the remaining 66.67% (12/18) were associate chief physicians. The median number of rectal cancer target volumes that they had delineated before the program was 38 (range, 6</w:t>
      </w:r>
      <w:r w:rsidR="00D52C6D" w:rsidRPr="00FC158C">
        <w:rPr>
          <w:rFonts w:ascii="Book Antiqua" w:eastAsia="Book Antiqua" w:hAnsi="Book Antiqua" w:cs="Book Antiqua"/>
          <w:color w:val="000000"/>
        </w:rPr>
        <w:t>-</w:t>
      </w:r>
      <w:r w:rsidRPr="00FC158C">
        <w:rPr>
          <w:rFonts w:ascii="Book Antiqua" w:eastAsia="Book Antiqua" w:hAnsi="Book Antiqua" w:cs="Book Antiqua"/>
          <w:color w:val="000000"/>
        </w:rPr>
        <w:t>300).</w:t>
      </w:r>
    </w:p>
    <w:p w14:paraId="7A0DD067" w14:textId="77777777" w:rsidR="00A77B3E" w:rsidRPr="00FC158C" w:rsidRDefault="00A77B3E" w:rsidP="00FC158C">
      <w:pPr>
        <w:spacing w:line="360" w:lineRule="auto"/>
        <w:jc w:val="both"/>
        <w:rPr>
          <w:rFonts w:ascii="Book Antiqua" w:hAnsi="Book Antiqua"/>
        </w:rPr>
      </w:pPr>
    </w:p>
    <w:p w14:paraId="7F00F580"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Baseline target area delineation</w:t>
      </w:r>
    </w:p>
    <w:p w14:paraId="62D739E4" w14:textId="10B7CF10"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lastRenderedPageBreak/>
        <w:t>A 42-year-old male patient diagnosed with stage IIIC (T3N2bM0) rectal adenocarcinoma according to the seventh</w:t>
      </w:r>
      <w:r w:rsidRPr="00FC158C">
        <w:rPr>
          <w:rFonts w:ascii="Book Antiqua" w:eastAsia="Book Antiqua" w:hAnsi="Book Antiqua" w:cs="Book Antiqua"/>
          <w:color w:val="000000"/>
          <w:shd w:val="clear" w:color="auto" w:fill="FFFFFF"/>
        </w:rPr>
        <w:t xml:space="preserve"> </w:t>
      </w:r>
      <w:r w:rsidRPr="00FC158C">
        <w:rPr>
          <w:rFonts w:ascii="Book Antiqua" w:eastAsia="Book Antiqua" w:hAnsi="Book Antiqua" w:cs="Book Antiqua"/>
          <w:color w:val="000000"/>
        </w:rPr>
        <w:t xml:space="preserve">American Joint Committee on Cancer/Union for International Cancer Control TNM staging </w:t>
      </w:r>
      <w:proofErr w:type="gramStart"/>
      <w:r w:rsidRPr="00FC158C">
        <w:rPr>
          <w:rFonts w:ascii="Book Antiqua" w:eastAsia="Book Antiqua" w:hAnsi="Book Antiqua" w:cs="Book Antiqua"/>
          <w:color w:val="000000"/>
        </w:rPr>
        <w:t>system</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11]</w:t>
      </w:r>
      <w:r w:rsidRPr="00FC158C">
        <w:rPr>
          <w:rFonts w:ascii="Book Antiqua" w:eastAsia="Book Antiqua" w:hAnsi="Book Antiqua" w:cs="Book Antiqua"/>
          <w:color w:val="000000"/>
        </w:rPr>
        <w:t xml:space="preserve"> was selected for target volume delineation. The tumor was located 4 cm from the anal verge and extended cranially for 4 cm with </w:t>
      </w:r>
      <w:proofErr w:type="spellStart"/>
      <w:r w:rsidRPr="00FC158C">
        <w:rPr>
          <w:rFonts w:ascii="Book Antiqua" w:eastAsia="Book Antiqua" w:hAnsi="Book Antiqua" w:cs="Book Antiqua"/>
          <w:color w:val="000000"/>
        </w:rPr>
        <w:t>mesorectal</w:t>
      </w:r>
      <w:proofErr w:type="spellEnd"/>
      <w:r w:rsidRPr="00FC158C">
        <w:rPr>
          <w:rFonts w:ascii="Book Antiqua" w:eastAsia="Book Antiqua" w:hAnsi="Book Antiqua" w:cs="Book Antiqua"/>
          <w:color w:val="000000"/>
        </w:rPr>
        <w:t xml:space="preserve"> nodes and left internal iliac node metastases. The anal canal was not infiltrated. This patient was selected for clarifying several important issues in delineation and avoiding divergence at the same time. He underwent contrast-enhanced </w:t>
      </w:r>
      <w:r w:rsidR="002538A6" w:rsidRPr="00FC158C">
        <w:rPr>
          <w:rFonts w:ascii="Book Antiqua" w:eastAsia="Book Antiqua" w:hAnsi="Book Antiqua" w:cs="Book Antiqua"/>
          <w:color w:val="000000"/>
        </w:rPr>
        <w:t>computed tomography (</w:t>
      </w:r>
      <w:r w:rsidRPr="00FC158C">
        <w:rPr>
          <w:rFonts w:ascii="Book Antiqua" w:eastAsia="Book Antiqua" w:hAnsi="Book Antiqua" w:cs="Book Antiqua"/>
          <w:color w:val="000000"/>
        </w:rPr>
        <w:t>CT</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 and magnetic resonance imaging (MRI) simulations with 5 mm slice thickness from the L2-L3 junction to the proximal femur, in the supine position with a full bladder and an empty rectum. The simulation images were transferred to a Pinnacle 9.10 Treatment Planning System (Elekta, Sweden). The patient’s medical history, physical examination, colonoscopy results, and a full set of pelvic MRI images were introduced through PowerPoint software. All the radiation oncologists participating in the education program were required to independently delineate a CTV on the CT</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MRI fusion images based on their previous clinical experience. The window width and the window level used for contouring were 400 Hounsfield units (HU) and 40 HU, respectively.</w:t>
      </w:r>
    </w:p>
    <w:p w14:paraId="75D4CC8C" w14:textId="77777777" w:rsidR="00A77B3E" w:rsidRPr="00FC158C" w:rsidRDefault="00A77B3E" w:rsidP="00FC158C">
      <w:pPr>
        <w:spacing w:line="360" w:lineRule="auto"/>
        <w:jc w:val="both"/>
        <w:rPr>
          <w:rFonts w:ascii="Book Antiqua" w:hAnsi="Book Antiqua"/>
        </w:rPr>
      </w:pPr>
    </w:p>
    <w:p w14:paraId="7FB8063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Education intervention</w:t>
      </w:r>
    </w:p>
    <w:p w14:paraId="51D2CFBB" w14:textId="768F5820"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Subsequently, a 150-min education program on CTV delineation for rectal cancer was conducted. The program consisted of four parts. First, a lecture on the lymphatic drainage mode and the postoperative recurrence pattern of rectal cancer was given. Second, the 2006 version of the definition and delineation of the CTV for rectal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5]</w:t>
      </w:r>
      <w:r w:rsidRPr="00FC158C">
        <w:rPr>
          <w:rFonts w:ascii="Book Antiqua" w:eastAsia="Book Antiqua" w:hAnsi="Book Antiqua" w:cs="Book Antiqua"/>
          <w:color w:val="000000"/>
        </w:rPr>
        <w:t>, the 2009 version of the Radiation Therapy Oncology Group contouring atlas</w:t>
      </w:r>
      <w:r w:rsidRPr="00FC158C">
        <w:rPr>
          <w:rFonts w:ascii="Book Antiqua" w:eastAsia="Book Antiqua" w:hAnsi="Book Antiqua" w:cs="Book Antiqua"/>
          <w:color w:val="000000"/>
          <w:vertAlign w:val="superscript"/>
        </w:rPr>
        <w:t>[6]</w:t>
      </w:r>
      <w:r w:rsidRPr="00FC158C">
        <w:rPr>
          <w:rFonts w:ascii="Book Antiqua" w:eastAsia="Book Antiqua" w:hAnsi="Book Antiqua" w:cs="Book Antiqua"/>
          <w:color w:val="000000"/>
        </w:rPr>
        <w:t>, and the 2016 version of the international consensus guidelines on CTV delineation</w:t>
      </w:r>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were introduced. Third, a standard CTV (CTV-ref) based on the 2016 version of the CTV delineation guidelines was displayed, and the anatomical boundaries of each lymphatic drainage area were explained in detail. The standard CTV was contoured by an expert who has been engaged in rectal cancer radiotherapy for more than 20 years in our </w:t>
      </w:r>
      <w:r w:rsidRPr="00FC158C">
        <w:rPr>
          <w:rFonts w:ascii="Book Antiqua" w:eastAsia="Book Antiqua" w:hAnsi="Book Antiqua" w:cs="Book Antiqua"/>
          <w:color w:val="000000"/>
        </w:rPr>
        <w:lastRenderedPageBreak/>
        <w:t xml:space="preserve">center and was determined through discussion by the entire department; the CTV included the </w:t>
      </w:r>
      <w:proofErr w:type="spellStart"/>
      <w:r w:rsidRPr="00FC158C">
        <w:rPr>
          <w:rFonts w:ascii="Book Antiqua" w:eastAsia="Book Antiqua" w:hAnsi="Book Antiqua" w:cs="Book Antiqua"/>
          <w:color w:val="000000"/>
        </w:rPr>
        <w:t>mesorectal</w:t>
      </w:r>
      <w:proofErr w:type="spellEnd"/>
      <w:r w:rsidRPr="00FC158C">
        <w:rPr>
          <w:rFonts w:ascii="Book Antiqua" w:eastAsia="Book Antiqua" w:hAnsi="Book Antiqua" w:cs="Book Antiqua"/>
          <w:color w:val="000000"/>
        </w:rPr>
        <w:t xml:space="preserve"> and presacral regions, obturator and internal iliac lymph node drainage areas, and 2 cm margins from the cephalic and caudal extents of the primary lesion in the rectum. Fourth, real-time feedback on each participant’s delineation deficiencies was conducted, and a question-and-answer period was provided for further clarification. Then, after the training session, the participants were asked to contour a CTV again on the same CT-MRI fusion images.</w:t>
      </w:r>
    </w:p>
    <w:p w14:paraId="1F7826DB" w14:textId="77777777" w:rsidR="00A77B3E" w:rsidRPr="00FC158C" w:rsidRDefault="00A77B3E" w:rsidP="00FC158C">
      <w:pPr>
        <w:spacing w:line="360" w:lineRule="auto"/>
        <w:jc w:val="both"/>
        <w:rPr>
          <w:rFonts w:ascii="Book Antiqua" w:hAnsi="Book Antiqua"/>
        </w:rPr>
      </w:pPr>
    </w:p>
    <w:p w14:paraId="45A60DA2" w14:textId="77777777" w:rsidR="002538A6"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Parameter analysis</w:t>
      </w:r>
    </w:p>
    <w:p w14:paraId="77463FCE" w14:textId="0AA4B622"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color w:val="000000"/>
        </w:rPr>
        <w:t>Quantitative evaluation of the target volume parameters</w:t>
      </w:r>
      <w:r w:rsidR="002538A6" w:rsidRPr="00FC158C">
        <w:rPr>
          <w:rFonts w:ascii="Book Antiqua" w:eastAsia="Book Antiqua" w:hAnsi="Book Antiqua" w:cs="Book Antiqua"/>
          <w:b/>
          <w:bCs/>
          <w:color w:val="000000"/>
        </w:rPr>
        <w:t>:</w:t>
      </w:r>
      <w:r w:rsidR="002538A6" w:rsidRPr="00FC158C">
        <w:rPr>
          <w:rFonts w:ascii="Book Antiqua" w:hAnsi="Book Antiqua"/>
          <w:b/>
          <w:bCs/>
          <w:lang w:eastAsia="zh-CN"/>
        </w:rPr>
        <w:t xml:space="preserve"> </w:t>
      </w:r>
      <w:r w:rsidRPr="00FC158C">
        <w:rPr>
          <w:rFonts w:ascii="Book Antiqua" w:eastAsia="Book Antiqua" w:hAnsi="Book Antiqua" w:cs="Book Antiqua"/>
          <w:color w:val="000000"/>
        </w:rPr>
        <w:t>The volumes delineated by each participant before and after the education program were imported to a single Pinnacle 9.10 Treatment Planning System (Elekta, Sweden) for analysis. First, the average volumes and lengths of the CTVs were compared. Then, taking the standard CTV contoured by the expert as a reference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the two sets of CTVs delineated by the participants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stu</w:t>
      </w:r>
      <w:proofErr w:type="spellEnd"/>
      <w:r w:rsidRPr="00FC158C">
        <w:rPr>
          <w:rFonts w:ascii="Book Antiqua" w:eastAsia="Book Antiqua" w:hAnsi="Book Antiqua" w:cs="Book Antiqua"/>
          <w:color w:val="000000"/>
        </w:rPr>
        <w:t xml:space="preserve">) were compared with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xml:space="preserve"> for geometric comparison analysis. The indices used for comparison included the Dice similarity coefficient (DSC) </w:t>
      </w:r>
      <w:proofErr w:type="gramStart"/>
      <w:r w:rsidRPr="00FC158C">
        <w:rPr>
          <w:rFonts w:ascii="Book Antiqua" w:eastAsia="Book Antiqua" w:hAnsi="Book Antiqua" w:cs="Book Antiqua"/>
          <w:color w:val="000000"/>
        </w:rPr>
        <w:t>index</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12]</w:t>
      </w:r>
      <w:r w:rsidRPr="00FC158C">
        <w:rPr>
          <w:rFonts w:ascii="Book Antiqua" w:eastAsia="Book Antiqua" w:hAnsi="Book Antiqua" w:cs="Book Antiqua"/>
          <w:color w:val="000000"/>
        </w:rPr>
        <w:t>, inclusiveness index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[13]</w:t>
      </w:r>
      <w:r w:rsidRPr="00FC158C">
        <w:rPr>
          <w:rFonts w:ascii="Book Antiqua" w:eastAsia="Book Antiqua" w:hAnsi="Book Antiqua" w:cs="Book Antiqua"/>
          <w:color w:val="000000"/>
        </w:rPr>
        <w:t>, concordance index (CI)</w:t>
      </w:r>
      <w:r w:rsidRPr="00FC158C">
        <w:rPr>
          <w:rFonts w:ascii="Book Antiqua" w:eastAsia="Book Antiqua" w:hAnsi="Book Antiqua" w:cs="Book Antiqua"/>
          <w:color w:val="000000"/>
          <w:vertAlign w:val="superscript"/>
        </w:rPr>
        <w:t>[14]</w:t>
      </w:r>
      <w:r w:rsidRPr="00FC158C">
        <w:rPr>
          <w:rFonts w:ascii="Book Antiqua" w:eastAsia="Book Antiqua" w:hAnsi="Book Antiqua" w:cs="Book Antiqua"/>
          <w:color w:val="000000"/>
        </w:rPr>
        <w:t xml:space="preserve">, and relative volume difference </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ΔV </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rPr>
        <w:t>%)</w:t>
      </w:r>
      <w:r w:rsidR="002538A6"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[13]</w:t>
      </w:r>
      <w:r w:rsidRPr="00FC158C">
        <w:rPr>
          <w:rFonts w:ascii="Book Antiqua" w:eastAsia="Book Antiqua" w:hAnsi="Book Antiqua" w:cs="Book Antiqua"/>
          <w:color w:val="000000"/>
        </w:rPr>
        <w:t xml:space="preserve">. These indices were calculated for measuring the participants’ delineation accuracy relative to the standard contour. The definitions and formulas of the above indices are listed in Table 1. The DSC,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xml:space="preserve">, and CI can vary between 0 and 1, where 0 means there is a complete disagreement between the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stu</w:t>
      </w:r>
      <w:proofErr w:type="spellEnd"/>
      <w:r w:rsidRPr="00FC158C">
        <w:rPr>
          <w:rFonts w:ascii="Book Antiqua" w:eastAsia="Book Antiqua" w:hAnsi="Book Antiqua" w:cs="Book Antiqua"/>
          <w:color w:val="000000"/>
        </w:rPr>
        <w:t xml:space="preserve"> and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xml:space="preserve">, and 1 indicates perfect agreement. A ΔV (%) of 0 means that the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stu</w:t>
      </w:r>
      <w:proofErr w:type="spellEnd"/>
      <w:r w:rsidRPr="00FC158C">
        <w:rPr>
          <w:rFonts w:ascii="Book Antiqua" w:eastAsia="Book Antiqua" w:hAnsi="Book Antiqua" w:cs="Book Antiqua"/>
          <w:color w:val="000000"/>
        </w:rPr>
        <w:t xml:space="preserve"> is exactly the same as the </w:t>
      </w:r>
      <w:proofErr w:type="spellStart"/>
      <w:r w:rsidRPr="00FC158C">
        <w:rPr>
          <w:rFonts w:ascii="Book Antiqua" w:eastAsia="Book Antiqua" w:hAnsi="Book Antiqua" w:cs="Book Antiqua"/>
          <w:color w:val="000000"/>
        </w:rPr>
        <w:t>V</w:t>
      </w:r>
      <w:r w:rsidRPr="00FC158C">
        <w:rPr>
          <w:rFonts w:ascii="Book Antiqua" w:eastAsia="Book Antiqua" w:hAnsi="Book Antiqua" w:cs="Book Antiqua"/>
          <w:color w:val="000000"/>
          <w:vertAlign w:val="subscript"/>
        </w:rPr>
        <w:t>ref</w:t>
      </w:r>
      <w:proofErr w:type="spellEnd"/>
      <w:r w:rsidRPr="00FC158C">
        <w:rPr>
          <w:rFonts w:ascii="Book Antiqua" w:eastAsia="Book Antiqua" w:hAnsi="Book Antiqua" w:cs="Book Antiqua"/>
          <w:color w:val="000000"/>
        </w:rPr>
        <w:t>, and the higher the value, the greater the difference between the two volumes.</w:t>
      </w:r>
    </w:p>
    <w:p w14:paraId="3968827C" w14:textId="77777777" w:rsidR="002538A6" w:rsidRPr="00FC158C" w:rsidRDefault="002538A6" w:rsidP="00FC158C">
      <w:pPr>
        <w:spacing w:line="360" w:lineRule="auto"/>
        <w:jc w:val="both"/>
        <w:rPr>
          <w:rFonts w:ascii="Book Antiqua" w:hAnsi="Book Antiqua"/>
        </w:rPr>
      </w:pPr>
    </w:p>
    <w:p w14:paraId="33D75F46" w14:textId="321EF983"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color w:val="000000"/>
        </w:rPr>
        <w:t xml:space="preserve">Evaluation of </w:t>
      </w:r>
      <w:r w:rsidR="00D6721E" w:rsidRPr="00FC158C">
        <w:rPr>
          <w:rFonts w:ascii="Book Antiqua" w:eastAsia="Book Antiqua" w:hAnsi="Book Antiqua" w:cs="Book Antiqua"/>
          <w:b/>
          <w:bCs/>
          <w:color w:val="000000"/>
        </w:rPr>
        <w:t>IOV</w:t>
      </w:r>
      <w:r w:rsidR="002538A6" w:rsidRPr="00FC158C">
        <w:rPr>
          <w:rFonts w:ascii="Book Antiqua" w:eastAsia="Book Antiqua" w:hAnsi="Book Antiqua" w:cs="Book Antiqua"/>
          <w:b/>
          <w:bCs/>
          <w:color w:val="000000"/>
        </w:rPr>
        <w:t>:</w:t>
      </w:r>
      <w:r w:rsidR="002538A6" w:rsidRPr="00FC158C">
        <w:rPr>
          <w:rFonts w:ascii="Book Antiqua" w:hAnsi="Book Antiqua"/>
          <w:b/>
          <w:bCs/>
          <w:lang w:eastAsia="zh-CN"/>
        </w:rPr>
        <w:t xml:space="preserve"> </w:t>
      </w:r>
      <w:r w:rsidRPr="00FC158C">
        <w:rPr>
          <w:rFonts w:ascii="Book Antiqua" w:eastAsia="Book Antiqua" w:hAnsi="Book Antiqua" w:cs="Book Antiqua"/>
          <w:color w:val="000000"/>
        </w:rPr>
        <w:t xml:space="preserve">The indices used for evaluating the IOV were the maximum volume ratio (MVR) and coefficient of variation (CV). The MVR expresses the greatest extent of the difference between the volumes, and the CV expresses the dispersion of volumes around the mean (see definitions and formulas in Table 1), with larger values representing greater variability and lower values suggesting higher consistency among </w:t>
      </w:r>
      <w:r w:rsidRPr="00FC158C">
        <w:rPr>
          <w:rFonts w:ascii="Book Antiqua" w:eastAsia="Book Antiqua" w:hAnsi="Book Antiqua" w:cs="Book Antiqua"/>
          <w:color w:val="000000"/>
        </w:rPr>
        <w:lastRenderedPageBreak/>
        <w:t xml:space="preserve">the </w:t>
      </w:r>
      <w:proofErr w:type="gramStart"/>
      <w:r w:rsidRPr="00FC158C">
        <w:rPr>
          <w:rFonts w:ascii="Book Antiqua" w:eastAsia="Book Antiqua" w:hAnsi="Book Antiqua" w:cs="Book Antiqua"/>
          <w:color w:val="000000"/>
        </w:rPr>
        <w:t>participants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15]</w:t>
      </w:r>
      <w:r w:rsidRPr="00FC158C">
        <w:rPr>
          <w:rFonts w:ascii="Book Antiqua" w:eastAsia="Book Antiqua" w:hAnsi="Book Antiqua" w:cs="Book Antiqua"/>
          <w:color w:val="000000"/>
        </w:rPr>
        <w:t xml:space="preserve">. The MVR and CV were calculated to assess the impact of the education program on IOV. </w:t>
      </w:r>
    </w:p>
    <w:p w14:paraId="21118088" w14:textId="77777777" w:rsidR="00A51E0B" w:rsidRPr="00FC158C" w:rsidRDefault="00A51E0B" w:rsidP="00FC158C">
      <w:pPr>
        <w:spacing w:line="360" w:lineRule="auto"/>
        <w:jc w:val="both"/>
        <w:rPr>
          <w:rFonts w:ascii="Book Antiqua" w:hAnsi="Book Antiqua"/>
        </w:rPr>
      </w:pPr>
    </w:p>
    <w:p w14:paraId="4E9CA128" w14:textId="128A4EF7"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color w:val="000000"/>
        </w:rPr>
        <w:t>Qualitative analysis of areas of variability</w:t>
      </w:r>
      <w:r w:rsidR="00A51E0B" w:rsidRPr="00FC158C">
        <w:rPr>
          <w:rFonts w:ascii="Book Antiqua" w:eastAsia="Book Antiqua" w:hAnsi="Book Antiqua" w:cs="Book Antiqua"/>
          <w:b/>
          <w:bCs/>
          <w:color w:val="000000"/>
        </w:rPr>
        <w:t>:</w:t>
      </w:r>
      <w:r w:rsidR="00A51E0B" w:rsidRPr="00FC158C">
        <w:rPr>
          <w:rFonts w:ascii="Book Antiqua" w:hAnsi="Book Antiqua"/>
          <w:b/>
          <w:bCs/>
          <w:lang w:eastAsia="zh-CN"/>
        </w:rPr>
        <w:t xml:space="preserve"> </w:t>
      </w:r>
      <w:r w:rsidRPr="00FC158C">
        <w:rPr>
          <w:rFonts w:ascii="Book Antiqua" w:eastAsia="Book Antiqua" w:hAnsi="Book Antiqua" w:cs="Book Antiqua"/>
          <w:color w:val="000000"/>
        </w:rPr>
        <w:t xml:space="preserve">Qualitative analysis included the following four common controversies in the delineation of preoperative radiotherapy CTV for rectal cancer: (1) Should the upper boundary of the target volume start from the bifurcation of the abdominal aorta, the bifurcation of the common iliac artery or the superior border of the first sacral vertebrae? (2) </w:t>
      </w:r>
      <w:r w:rsidR="00A51E0B" w:rsidRPr="00FC158C">
        <w:rPr>
          <w:rFonts w:ascii="Book Antiqua" w:eastAsia="Book Antiqua" w:hAnsi="Book Antiqua" w:cs="Book Antiqua"/>
          <w:color w:val="000000"/>
        </w:rPr>
        <w:t>W</w:t>
      </w:r>
      <w:r w:rsidRPr="00FC158C">
        <w:rPr>
          <w:rFonts w:ascii="Book Antiqua" w:eastAsia="Book Antiqua" w:hAnsi="Book Antiqua" w:cs="Book Antiqua"/>
          <w:color w:val="000000"/>
        </w:rPr>
        <w:t xml:space="preserve">hether the external iliac area should be included; (3) </w:t>
      </w:r>
      <w:r w:rsidR="00A51E0B" w:rsidRPr="00FC158C">
        <w:rPr>
          <w:rFonts w:ascii="Book Antiqua" w:eastAsia="Book Antiqua" w:hAnsi="Book Antiqua" w:cs="Book Antiqua"/>
          <w:color w:val="000000"/>
        </w:rPr>
        <w:t>W</w:t>
      </w:r>
      <w:r w:rsidRPr="00FC158C">
        <w:rPr>
          <w:rFonts w:ascii="Book Antiqua" w:eastAsia="Book Antiqua" w:hAnsi="Book Antiqua" w:cs="Book Antiqua"/>
          <w:color w:val="000000"/>
        </w:rPr>
        <w:t xml:space="preserve">hether the groin area should be included; and (4) </w:t>
      </w:r>
      <w:r w:rsidR="00A51E0B" w:rsidRPr="00FC158C">
        <w:rPr>
          <w:rFonts w:ascii="Book Antiqua" w:eastAsia="Book Antiqua" w:hAnsi="Book Antiqua" w:cs="Book Antiqua"/>
          <w:color w:val="000000"/>
        </w:rPr>
        <w:t>W</w:t>
      </w:r>
      <w:r w:rsidRPr="00FC158C">
        <w:rPr>
          <w:rFonts w:ascii="Book Antiqua" w:eastAsia="Book Antiqua" w:hAnsi="Book Antiqua" w:cs="Book Antiqua"/>
          <w:color w:val="000000"/>
        </w:rPr>
        <w:t>hether the ischiorectal fossa should be included.</w:t>
      </w:r>
    </w:p>
    <w:p w14:paraId="69DF6840" w14:textId="77777777" w:rsidR="00A77B3E" w:rsidRPr="00FC158C" w:rsidRDefault="00A77B3E" w:rsidP="00FC158C">
      <w:pPr>
        <w:spacing w:line="360" w:lineRule="auto"/>
        <w:jc w:val="both"/>
        <w:rPr>
          <w:rFonts w:ascii="Book Antiqua" w:hAnsi="Book Antiqua"/>
        </w:rPr>
      </w:pPr>
    </w:p>
    <w:p w14:paraId="3AAF4E9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i/>
          <w:iCs/>
          <w:color w:val="000000"/>
        </w:rPr>
        <w:t>Statistical analysis</w:t>
      </w:r>
    </w:p>
    <w:p w14:paraId="7266F3E8" w14:textId="3BA6306C"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Continuous data were expressed as mean</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 </w:t>
      </w:r>
      <w:r w:rsidR="00D960D1" w:rsidRPr="00FC158C">
        <w:rPr>
          <w:rFonts w:ascii="Book Antiqua" w:eastAsia="Book Antiqua" w:hAnsi="Book Antiqua" w:cs="Book Antiqua"/>
          <w:color w:val="000000"/>
        </w:rPr>
        <w:t>SD</w:t>
      </w:r>
      <w:r w:rsidRPr="00FC158C">
        <w:rPr>
          <w:rFonts w:ascii="Book Antiqua" w:eastAsia="Book Antiqua" w:hAnsi="Book Antiqua" w:cs="Book Antiqua"/>
          <w:color w:val="000000"/>
        </w:rPr>
        <w:t xml:space="preserve">, and their normality of distribution was tested using the Shapiro-Wilk test. Comparisons were made using paired </w:t>
      </w:r>
      <w:r w:rsidRPr="00FC158C">
        <w:rPr>
          <w:rFonts w:ascii="Book Antiqua" w:eastAsia="Book Antiqua" w:hAnsi="Book Antiqua" w:cs="Book Antiqua"/>
          <w:i/>
          <w:iCs/>
          <w:color w:val="000000"/>
        </w:rPr>
        <w:t>t</w:t>
      </w:r>
      <w:r w:rsidRPr="00FC158C">
        <w:rPr>
          <w:rFonts w:ascii="Book Antiqua" w:eastAsia="Book Antiqua" w:hAnsi="Book Antiqua" w:cs="Book Antiqua"/>
          <w:color w:val="000000"/>
        </w:rPr>
        <w:t>-test when both groups of data had normal distribution, whereas the Wilcoxon singed-rank test was used when any group of data deviated from the normal distribution. Categorical variables were expressed as numbers (</w:t>
      </w:r>
      <w:r w:rsidRPr="00FC158C">
        <w:rPr>
          <w:rFonts w:ascii="Book Antiqua" w:eastAsia="Book Antiqua" w:hAnsi="Book Antiqua" w:cs="Book Antiqua"/>
          <w:i/>
          <w:iCs/>
          <w:color w:val="000000"/>
        </w:rPr>
        <w:t>n</w:t>
      </w:r>
      <w:r w:rsidRPr="00FC158C">
        <w:rPr>
          <w:rFonts w:ascii="Book Antiqua" w:eastAsia="Book Antiqua" w:hAnsi="Book Antiqua" w:cs="Book Antiqua"/>
          <w:color w:val="000000"/>
        </w:rPr>
        <w:t xml:space="preserve">) and percentages (%) and compared using the </w:t>
      </w:r>
      <w:r w:rsidRPr="00FC158C">
        <w:rPr>
          <w:rFonts w:ascii="Book Antiqua" w:eastAsia="Book Antiqua" w:hAnsi="Book Antiqua" w:cs="Book Antiqua"/>
          <w:i/>
          <w:iCs/>
          <w:color w:val="000000"/>
        </w:rPr>
        <w:t>χ</w:t>
      </w:r>
      <w:r w:rsidRPr="00FC158C">
        <w:rPr>
          <w:rFonts w:ascii="Book Antiqua" w:eastAsia="Book Antiqua" w:hAnsi="Book Antiqua" w:cs="Book Antiqua"/>
          <w:i/>
          <w:iCs/>
          <w:color w:val="000000"/>
          <w:vertAlign w:val="superscript"/>
        </w:rPr>
        <w:t>2</w:t>
      </w:r>
      <w:r w:rsidRPr="00FC158C">
        <w:rPr>
          <w:rFonts w:ascii="Book Antiqua" w:eastAsia="Book Antiqua" w:hAnsi="Book Antiqua" w:cs="Book Antiqua"/>
          <w:color w:val="000000"/>
        </w:rPr>
        <w:t xml:space="preserve"> test or Fisher’s exact test. All the analyses were performed using SPSS for Windows (version 22.0, IBM Corp., Armonk, NY</w:t>
      </w:r>
      <w:r w:rsidR="00A51E0B" w:rsidRPr="00FC158C">
        <w:rPr>
          <w:rFonts w:ascii="Book Antiqua" w:eastAsia="Book Antiqua" w:hAnsi="Book Antiqua" w:cs="Book Antiqua"/>
          <w:color w:val="000000"/>
        </w:rPr>
        <w:t>, United States</w:t>
      </w:r>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P</w:t>
      </w:r>
      <w:r w:rsidRPr="00FC158C">
        <w:rPr>
          <w:rFonts w:ascii="Book Antiqua" w:eastAsia="Book Antiqua" w:hAnsi="Book Antiqua" w:cs="Book Antiqua"/>
          <w:color w:val="000000"/>
        </w:rPr>
        <w:t xml:space="preserve"> values &lt; 0.05 were considered statistically significant.</w:t>
      </w:r>
    </w:p>
    <w:p w14:paraId="72A8118D" w14:textId="77777777" w:rsidR="00A77B3E" w:rsidRPr="00FC158C" w:rsidRDefault="00A77B3E" w:rsidP="00FC158C">
      <w:pPr>
        <w:spacing w:line="360" w:lineRule="auto"/>
        <w:jc w:val="both"/>
        <w:rPr>
          <w:rFonts w:ascii="Book Antiqua" w:hAnsi="Book Antiqua"/>
        </w:rPr>
      </w:pPr>
    </w:p>
    <w:p w14:paraId="2D999EB7" w14:textId="77777777" w:rsidR="00A51E0B"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RESULTS</w:t>
      </w:r>
    </w:p>
    <w:p w14:paraId="4E0B9E74" w14:textId="7C7B9F42"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t>Target volume submission status</w:t>
      </w:r>
    </w:p>
    <w:p w14:paraId="2CCF21B7" w14:textId="1F90DC85" w:rsidR="00A77B3E" w:rsidRPr="00FC158C" w:rsidRDefault="006B6E01" w:rsidP="00FC158C">
      <w:pPr>
        <w:spacing w:line="360" w:lineRule="auto"/>
        <w:jc w:val="both"/>
        <w:rPr>
          <w:rFonts w:ascii="Book Antiqua" w:eastAsia="Book Antiqua" w:hAnsi="Book Antiqua" w:cs="Book Antiqua"/>
          <w:color w:val="000000"/>
        </w:rPr>
      </w:pPr>
      <w:r w:rsidRPr="00FC158C">
        <w:rPr>
          <w:rFonts w:ascii="Book Antiqua" w:eastAsia="Book Antiqua" w:hAnsi="Book Antiqua" w:cs="Book Antiqua"/>
          <w:color w:val="000000"/>
        </w:rPr>
        <w:t>Although all the 18 radiation oncologists participating in the education program were asked to delineate two sets of CTVs, only 14 completed the baseline target volume delineation, and 13 submitted two sets of CTVs that could be used for analysis. Figure 1 displays the transverse and sagittal planes of the CTVs delineated by the 13 participants before and after the training sessions.</w:t>
      </w:r>
    </w:p>
    <w:p w14:paraId="27BF5DA1" w14:textId="77777777" w:rsidR="00A51E0B" w:rsidRPr="00FC158C" w:rsidRDefault="00A51E0B" w:rsidP="00FC158C">
      <w:pPr>
        <w:spacing w:line="360" w:lineRule="auto"/>
        <w:jc w:val="both"/>
        <w:rPr>
          <w:rFonts w:ascii="Book Antiqua" w:hAnsi="Book Antiqua"/>
        </w:rPr>
      </w:pPr>
    </w:p>
    <w:p w14:paraId="214D226E" w14:textId="183AEDBE"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lastRenderedPageBreak/>
        <w:t>Quantitative evaluation of target volume parameters</w:t>
      </w:r>
    </w:p>
    <w:p w14:paraId="272E8B3D" w14:textId="5C5FDE6B"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Table 2 shows the results of the quantitative analysis of the target volume parameters. After the education program, the average volume of the delineated CTVs decreased significantly from 809.82 ± 141.17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xml:space="preserve"> to 705.21 ± 100.53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P</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0.001). However, no remarkable difference was observed in the average length of the delineated CTVs (18.19 ± 1.01 cm </w:t>
      </w:r>
      <w:r w:rsidRPr="00FC158C">
        <w:rPr>
          <w:rFonts w:ascii="Book Antiqua" w:eastAsia="Book Antiqua" w:hAnsi="Book Antiqua" w:cs="Book Antiqua"/>
          <w:i/>
          <w:iCs/>
          <w:color w:val="000000"/>
        </w:rPr>
        <w:t>vs</w:t>
      </w:r>
      <w:r w:rsidRPr="00FC158C">
        <w:rPr>
          <w:rFonts w:ascii="Book Antiqua" w:eastAsia="Book Antiqua" w:hAnsi="Book Antiqua" w:cs="Book Antiqua"/>
          <w:color w:val="000000"/>
        </w:rPr>
        <w:t xml:space="preserve"> 17.77 ± 0.60 cm, </w:t>
      </w:r>
      <w:r w:rsidRPr="00FC158C">
        <w:rPr>
          <w:rFonts w:ascii="Book Antiqua" w:eastAsia="Book Antiqua" w:hAnsi="Book Antiqua" w:cs="Book Antiqua"/>
          <w:i/>
          <w:iCs/>
          <w:color w:val="000000"/>
        </w:rPr>
        <w:t>P</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A51E0B"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 xml:space="preserve">0.175). Regarding the indices for geometric comparison, the mean DSC, </w:t>
      </w:r>
      <w:proofErr w:type="spellStart"/>
      <w:r w:rsidRPr="00FC158C">
        <w:rPr>
          <w:rFonts w:ascii="Book Antiqua" w:eastAsia="Book Antiqua" w:hAnsi="Book Antiqua" w:cs="Book Antiqua"/>
          <w:color w:val="000000"/>
        </w:rPr>
        <w:t>IncI</w:t>
      </w:r>
      <w:proofErr w:type="spellEnd"/>
      <w:r w:rsidRPr="00FC158C">
        <w:rPr>
          <w:rFonts w:ascii="Book Antiqua" w:eastAsia="Book Antiqua" w:hAnsi="Book Antiqua" w:cs="Book Antiqua"/>
          <w:color w:val="000000"/>
        </w:rPr>
        <w:t xml:space="preserve">, and CI increased significantly, while the ΔV (%) decreased remarkably, </w:t>
      </w:r>
      <w:r w:rsidRPr="00FC158C">
        <w:rPr>
          <w:rFonts w:ascii="Book Antiqua" w:eastAsia="Book Antiqua" w:hAnsi="Book Antiqua" w:cs="Book Antiqua"/>
          <w:i/>
          <w:iCs/>
          <w:color w:val="000000"/>
        </w:rPr>
        <w:t>P</w:t>
      </w:r>
      <w:r w:rsidRPr="00FC158C">
        <w:rPr>
          <w:rFonts w:ascii="Book Antiqua" w:eastAsia="Book Antiqua" w:hAnsi="Book Antiqua" w:cs="Book Antiqua"/>
          <w:color w:val="000000"/>
        </w:rPr>
        <w:t xml:space="preserve"> values were 0.009, 0.002, 0.011, and 0.002, respectively.</w:t>
      </w:r>
    </w:p>
    <w:p w14:paraId="2FF88D4C" w14:textId="77777777" w:rsidR="00A51E0B" w:rsidRPr="00FC158C" w:rsidRDefault="00A51E0B" w:rsidP="00FC158C">
      <w:pPr>
        <w:spacing w:line="360" w:lineRule="auto"/>
        <w:jc w:val="both"/>
        <w:rPr>
          <w:rFonts w:ascii="Book Antiqua" w:hAnsi="Book Antiqua"/>
        </w:rPr>
      </w:pPr>
    </w:p>
    <w:p w14:paraId="06001331" w14:textId="64E4936C"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t xml:space="preserve">Evaluation of </w:t>
      </w:r>
      <w:r w:rsidR="00D6721E" w:rsidRPr="00FC158C">
        <w:rPr>
          <w:rFonts w:ascii="Book Antiqua" w:eastAsia="Book Antiqua" w:hAnsi="Book Antiqua" w:cs="Book Antiqua"/>
          <w:b/>
          <w:bCs/>
          <w:i/>
          <w:iCs/>
          <w:color w:val="000000"/>
        </w:rPr>
        <w:t>IOV</w:t>
      </w:r>
    </w:p>
    <w:p w14:paraId="4BECEFA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results of the comparison analysis for IOV are displayed in Table 3. The mean MVR decreased by 11.80% from 1.78 to 1.57, and the mean CV decreased by 18.19% from 17.43 to 14.26, demonstrating a smaller IOV in delineation after the education program.</w:t>
      </w:r>
    </w:p>
    <w:p w14:paraId="1866DA75" w14:textId="77777777" w:rsidR="00A51E0B" w:rsidRPr="00FC158C" w:rsidRDefault="00A51E0B" w:rsidP="00FC158C">
      <w:pPr>
        <w:spacing w:line="360" w:lineRule="auto"/>
        <w:jc w:val="both"/>
        <w:rPr>
          <w:rFonts w:ascii="Book Antiqua" w:hAnsi="Book Antiqua"/>
        </w:rPr>
      </w:pPr>
    </w:p>
    <w:p w14:paraId="7415B772" w14:textId="7F9F2BF9" w:rsidR="00A77B3E" w:rsidRPr="00FC158C" w:rsidRDefault="006B6E01" w:rsidP="00FC158C">
      <w:pPr>
        <w:spacing w:line="360" w:lineRule="auto"/>
        <w:jc w:val="both"/>
        <w:rPr>
          <w:rFonts w:ascii="Book Antiqua" w:hAnsi="Book Antiqua"/>
          <w:b/>
          <w:bCs/>
        </w:rPr>
      </w:pPr>
      <w:r w:rsidRPr="00FC158C">
        <w:rPr>
          <w:rFonts w:ascii="Book Antiqua" w:eastAsia="Book Antiqua" w:hAnsi="Book Antiqua" w:cs="Book Antiqua"/>
          <w:b/>
          <w:bCs/>
          <w:i/>
          <w:iCs/>
          <w:color w:val="000000"/>
        </w:rPr>
        <w:t>Qualitative assessment of target volume variations</w:t>
      </w:r>
    </w:p>
    <w:p w14:paraId="002B77E5" w14:textId="52165553"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Table 4 shows the qualitative assessment of target volume variations before and after the education program. The greatest variations in the CTVs were observed at the external iliac area and the ischiorectal fossa; 61.54% of the participants (8/13) delineated the external iliac area and 53.85% of the participants (7/13) delineated the ischiorectal fossa unnecessarily at the baseline. However, after the education program, the proportion significantly decreased. Regarding the upper boundary, eight CTVs started from the bifurcation of the common iliac artery, three started from the bifurcation of the abdominal aorta or above, and two started from the superior border of the first sacral vertebrae at the baseline. After the education program, 12 CTVs started from the bifurcation of the common iliac artery, and one started from the superior border of the first sacral vertebrae. However, the difference was not statistically significant. The inguinal area was consistently excluded from the CTVs regardless of the education program.</w:t>
      </w:r>
    </w:p>
    <w:p w14:paraId="1EA339D3" w14:textId="77777777" w:rsidR="00A77B3E" w:rsidRPr="00FC158C" w:rsidRDefault="00A77B3E" w:rsidP="00FC158C">
      <w:pPr>
        <w:spacing w:line="360" w:lineRule="auto"/>
        <w:jc w:val="both"/>
        <w:rPr>
          <w:rFonts w:ascii="Book Antiqua" w:hAnsi="Book Antiqua"/>
        </w:rPr>
      </w:pPr>
    </w:p>
    <w:p w14:paraId="76EE1EE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lastRenderedPageBreak/>
        <w:t>DISCUSSION</w:t>
      </w:r>
    </w:p>
    <w:p w14:paraId="089B6F3C" w14:textId="77777777" w:rsidR="00A51E0B"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This study confirmed the presence of wide variations in preoperative CTV contouring for rectal cancer among radiation oncologists from mainland China and indicated that a well</w:t>
      </w:r>
      <w:r w:rsidR="00A51E0B" w:rsidRPr="00FC158C">
        <w:rPr>
          <w:rFonts w:ascii="Book Antiqua" w:eastAsia="Book Antiqua" w:hAnsi="Book Antiqua" w:cs="Book Antiqua"/>
          <w:color w:val="000000"/>
        </w:rPr>
        <w:t>-</w:t>
      </w:r>
      <w:r w:rsidRPr="00FC158C">
        <w:rPr>
          <w:rFonts w:ascii="Book Antiqua" w:eastAsia="Book Antiqua" w:hAnsi="Book Antiqua" w:cs="Book Antiqua"/>
          <w:color w:val="000000"/>
        </w:rPr>
        <w:t>structured education program could improve delineation accuracy and reduce IOVs. To our knowledge, this is the first study to evaluate the impact of an education program on CTV delineation for rectal cancer.</w:t>
      </w:r>
    </w:p>
    <w:p w14:paraId="65B04A89"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The participants in this study represented the levels of major tertiary hospitals in China; all of them were attending physicians or above, and 72.22% had a master’s or doctor’s degree. They all had experience in rectal cancer radiotherapy, and half of them had delineated more than 30 cases of rectal cancer previously. However, our data showed a 1.8-fold variation in CTVs (range, 624.69</w:t>
      </w:r>
      <w:r w:rsidR="00A51E0B" w:rsidRPr="00FC158C">
        <w:rPr>
          <w:rFonts w:ascii="Book Antiqua" w:eastAsia="Book Antiqua" w:hAnsi="Book Antiqua" w:cs="Book Antiqua"/>
          <w:color w:val="000000"/>
        </w:rPr>
        <w:t>-</w:t>
      </w:r>
      <w:r w:rsidRPr="00FC158C">
        <w:rPr>
          <w:rFonts w:ascii="Book Antiqua" w:eastAsia="Book Antiqua" w:hAnsi="Book Antiqua" w:cs="Book Antiqua"/>
          <w:color w:val="000000"/>
        </w:rPr>
        <w:t>1112.79 cm</w:t>
      </w:r>
      <w:r w:rsidRPr="00FC158C">
        <w:rPr>
          <w:rFonts w:ascii="Book Antiqua" w:eastAsia="Book Antiqua" w:hAnsi="Book Antiqua" w:cs="Book Antiqua"/>
          <w:color w:val="000000"/>
          <w:vertAlign w:val="superscript"/>
        </w:rPr>
        <w:t>3</w:t>
      </w:r>
      <w:r w:rsidRPr="00FC158C">
        <w:rPr>
          <w:rFonts w:ascii="Book Antiqua" w:eastAsia="Book Antiqua" w:hAnsi="Book Antiqua" w:cs="Book Antiqua"/>
          <w:color w:val="000000"/>
        </w:rPr>
        <w:t>) at baseline. After the education program, the delineation accuracy of the participants relative to the standard contour improved remarkably and the IOV decreased. Besides, we found a statistically significant reduction in the average volume of the delineated CTVs. Qualitative analysis indicated that the larger CTV at baseline was associated with an inaccurate higher superior border as well as an inappropriate inclusion of the external iliac region and the ischiorectal fossa.</w:t>
      </w:r>
    </w:p>
    <w:p w14:paraId="00DBA46E"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The 2009 version of the guidelines clearly stated that the most cephalad aspect of the CTV should be where the common iliac vessels bifurcate into the external/internal iliac </w:t>
      </w:r>
      <w:proofErr w:type="gramStart"/>
      <w:r w:rsidRPr="00FC158C">
        <w:rPr>
          <w:rFonts w:ascii="Book Antiqua" w:eastAsia="Book Antiqua" w:hAnsi="Book Antiqua" w:cs="Book Antiqua"/>
          <w:color w:val="000000"/>
        </w:rPr>
        <w:t>vessels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6]</w:t>
      </w:r>
      <w:r w:rsidRPr="00FC158C">
        <w:rPr>
          <w:rFonts w:ascii="Book Antiqua" w:eastAsia="Book Antiqua" w:hAnsi="Book Antiqua" w:cs="Book Antiqua"/>
          <w:color w:val="000000"/>
        </w:rPr>
        <w:t xml:space="preserve">. The 2016 version of the guidelines generally agreed on this point except for cases with T3N0 and circumferential resection margin (-) </w:t>
      </w:r>
      <w:proofErr w:type="gramStart"/>
      <w:r w:rsidRPr="00FC158C">
        <w:rPr>
          <w:rFonts w:ascii="Book Antiqua" w:eastAsia="Book Antiqua" w:hAnsi="Book Antiqua" w:cs="Book Antiqua"/>
          <w:color w:val="000000"/>
        </w:rPr>
        <w:t>disease</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An approximate bony landmark is the sacral promontory, which is commonly used as the upper border of radiation fields in traditional two-dimensional radiotherapy. However, occasionally, these two anatomical locations are not equal; under that situation, the correct choice should be where the common iliac vessels bifurcate. Our study revealed that two participants still used the bony landmark as the upper border, and three participants mistakenly increased the CTV’s upper border to the bifurcation of the abdominal aorta at baseline. The external iliac region does not belong to the regional lymph nodes of rectal cancer. Elective irradiation of the external iliac region is only recommended for </w:t>
      </w:r>
      <w:r w:rsidRPr="00FC158C">
        <w:rPr>
          <w:rFonts w:ascii="Book Antiqua" w:eastAsia="Book Antiqua" w:hAnsi="Book Antiqua" w:cs="Book Antiqua"/>
          <w:color w:val="000000"/>
        </w:rPr>
        <w:lastRenderedPageBreak/>
        <w:t xml:space="preserve">patients with positive obturator lymph nodes or T4b disease with anterior organ </w:t>
      </w:r>
      <w:proofErr w:type="gramStart"/>
      <w:r w:rsidRPr="00FC158C">
        <w:rPr>
          <w:rFonts w:ascii="Book Antiqua" w:eastAsia="Book Antiqua" w:hAnsi="Book Antiqua" w:cs="Book Antiqua"/>
          <w:color w:val="000000"/>
        </w:rPr>
        <w:t>invasion</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xml:space="preserve">. The case in our study had clinical stage T3 without obturator lymph node metastasis; thus, the external iliac region was unnecessary to be included. Nevertheless, 61.54% of the participants (8/13) delineated this area at baseline. The variation in the delineation of the ischiorectal fossa may be related to the alteration in the </w:t>
      </w:r>
      <w:proofErr w:type="gramStart"/>
      <w:r w:rsidRPr="00FC158C">
        <w:rPr>
          <w:rFonts w:ascii="Book Antiqua" w:eastAsia="Book Antiqua" w:hAnsi="Book Antiqua" w:cs="Book Antiqua"/>
          <w:color w:val="000000"/>
        </w:rPr>
        <w:t>guidelines</w:t>
      </w:r>
      <w:proofErr w:type="gramEnd"/>
      <w:r w:rsidRPr="00FC158C">
        <w:rPr>
          <w:rFonts w:ascii="Book Antiqua" w:eastAsia="Book Antiqua" w:hAnsi="Book Antiqua" w:cs="Book Antiqua"/>
          <w:color w:val="000000"/>
        </w:rPr>
        <w:t xml:space="preserve"> recommendation. The 2006 version of the guidelines suggested the inclusion of the inferior pelvic subsite in the irradiated volume when the tumor is located within 6 cm from the anal </w:t>
      </w:r>
      <w:proofErr w:type="gramStart"/>
      <w:r w:rsidRPr="00FC158C">
        <w:rPr>
          <w:rFonts w:ascii="Book Antiqua" w:eastAsia="Book Antiqua" w:hAnsi="Book Antiqua" w:cs="Book Antiqua"/>
          <w:color w:val="000000"/>
        </w:rPr>
        <w:t>margin</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5]</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 xml:space="preserve">However, currently, it is believed that inferior pelvic recurrences are more related to tumor spillage during inadequate surgical </w:t>
      </w:r>
      <w:proofErr w:type="gramStart"/>
      <w:r w:rsidRPr="00FC158C">
        <w:rPr>
          <w:rFonts w:ascii="Book Antiqua" w:eastAsia="Book Antiqua" w:hAnsi="Book Antiqua" w:cs="Book Antiqua"/>
          <w:color w:val="000000"/>
        </w:rPr>
        <w:t>procedures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 xml:space="preserve">Besides, irradiation of the ischiorectal fossa could increase the rate of perineal wound complications after abdominoperineal </w:t>
      </w:r>
      <w:proofErr w:type="gramStart"/>
      <w:r w:rsidRPr="00FC158C">
        <w:rPr>
          <w:rFonts w:ascii="Book Antiqua" w:eastAsia="Book Antiqua" w:hAnsi="Book Antiqua" w:cs="Book Antiqua"/>
          <w:color w:val="000000"/>
        </w:rPr>
        <w:t>resection</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16]</w:t>
      </w:r>
      <w:r w:rsidRPr="00FC158C">
        <w:rPr>
          <w:rFonts w:ascii="Book Antiqua" w:eastAsia="Book Antiqua" w:hAnsi="Book Antiqua" w:cs="Book Antiqua"/>
          <w:color w:val="000000"/>
        </w:rPr>
        <w:t xml:space="preserve">. Therefore, the 2016 version of the guidelines suggested that ischiorectal fossa irradiation can be omitted unless the primary tumor directly invades this area or the external anal </w:t>
      </w:r>
      <w:proofErr w:type="gramStart"/>
      <w:r w:rsidRPr="00FC158C">
        <w:rPr>
          <w:rFonts w:ascii="Book Antiqua" w:eastAsia="Book Antiqua" w:hAnsi="Book Antiqua" w:cs="Book Antiqua"/>
          <w:color w:val="000000"/>
        </w:rPr>
        <w:t>sphincter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7]</w:t>
      </w:r>
      <w:r w:rsidRPr="00FC158C">
        <w:rPr>
          <w:rFonts w:ascii="Book Antiqua" w:eastAsia="Book Antiqua" w:hAnsi="Book Antiqua" w:cs="Book Antiqua"/>
          <w:color w:val="000000"/>
        </w:rPr>
        <w:t>. The case in our study was a low rectal cancer without ischiorectal fossa or external anal sphincter infiltration. Yet 53.85% of the participants (7/13) delineated this area at baseline. However, following the education program, delineation accuracy was improved for the above areas. These qualitative findings, which have not been demonstrated in previous studies, are notable and instructive for the clinical practice of radiation oncologists.</w:t>
      </w:r>
    </w:p>
    <w:p w14:paraId="10C089FE"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Why was the variability so large among the radiation oncologists? The reasons could be multifactorial. First, radiation oncologists might be unsure about which areas to delineate. Second, they might be unfamiliar with the anatomical borders of each lymphatic drainage area. Third, their knowledge might not have been updated following the publication of new guidelines. Fourth, there is incoherence between knowledge and practice. Considering the vast area of mainland China, the real variations among different levels of medical institutions may be much larger. The geometric inaccuracy in target volume delineation has proved to have a significant impact on </w:t>
      </w:r>
      <w:proofErr w:type="spellStart"/>
      <w:r w:rsidRPr="00FC158C">
        <w:rPr>
          <w:rFonts w:ascii="Book Antiqua" w:eastAsia="Book Antiqua" w:hAnsi="Book Antiqua" w:cs="Book Antiqua"/>
          <w:color w:val="000000"/>
        </w:rPr>
        <w:t>dosimetric</w:t>
      </w:r>
      <w:proofErr w:type="spellEnd"/>
      <w:r w:rsidRPr="00FC158C">
        <w:rPr>
          <w:rFonts w:ascii="Book Antiqua" w:eastAsia="Book Antiqua" w:hAnsi="Book Antiqua" w:cs="Book Antiqua"/>
          <w:color w:val="000000"/>
        </w:rPr>
        <w:t xml:space="preserve"> coverage of CTV, which probably affects the clinical </w:t>
      </w:r>
      <w:proofErr w:type="gramStart"/>
      <w:r w:rsidRPr="00FC158C">
        <w:rPr>
          <w:rFonts w:ascii="Book Antiqua" w:eastAsia="Book Antiqua" w:hAnsi="Book Antiqua" w:cs="Book Antiqua"/>
          <w:color w:val="000000"/>
        </w:rPr>
        <w:t>outcomes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15]</w:t>
      </w:r>
      <w:r w:rsidRPr="00FC158C">
        <w:rPr>
          <w:rFonts w:ascii="Book Antiqua" w:eastAsia="Book Antiqua" w:hAnsi="Book Antiqua" w:cs="Book Antiqua"/>
          <w:color w:val="000000"/>
        </w:rPr>
        <w:t>.</w:t>
      </w:r>
      <w:r w:rsidRPr="00FC158C">
        <w:rPr>
          <w:rFonts w:ascii="Book Antiqua" w:eastAsia="Book Antiqua" w:hAnsi="Book Antiqua" w:cs="Book Antiqua"/>
          <w:color w:val="000000"/>
          <w:vertAlign w:val="superscript"/>
        </w:rPr>
        <w:t xml:space="preserve"> </w:t>
      </w:r>
      <w:r w:rsidRPr="00FC158C">
        <w:rPr>
          <w:rFonts w:ascii="Book Antiqua" w:eastAsia="Book Antiqua" w:hAnsi="Book Antiqua" w:cs="Book Antiqua"/>
          <w:color w:val="000000"/>
        </w:rPr>
        <w:t xml:space="preserve">Further, major multi-institutional clinical trials also require consistent delineation of the target area to ensure the accuracy of results in the correlation analysis among various </w:t>
      </w:r>
      <w:proofErr w:type="spellStart"/>
      <w:r w:rsidRPr="00FC158C">
        <w:rPr>
          <w:rFonts w:ascii="Book Antiqua" w:eastAsia="Book Antiqua" w:hAnsi="Book Antiqua" w:cs="Book Antiqua"/>
          <w:color w:val="000000"/>
        </w:rPr>
        <w:lastRenderedPageBreak/>
        <w:t>dosimetric</w:t>
      </w:r>
      <w:proofErr w:type="spellEnd"/>
      <w:r w:rsidRPr="00FC158C">
        <w:rPr>
          <w:rFonts w:ascii="Book Antiqua" w:eastAsia="Book Antiqua" w:hAnsi="Book Antiqua" w:cs="Book Antiqua"/>
          <w:color w:val="000000"/>
        </w:rPr>
        <w:t xml:space="preserve"> data and clinical outcomes.</w:t>
      </w:r>
      <w:r w:rsidRPr="00FC158C">
        <w:rPr>
          <w:rFonts w:ascii="Book Antiqua" w:eastAsia="Book Antiqua" w:hAnsi="Book Antiqua" w:cs="Book Antiqua"/>
          <w:color w:val="000000"/>
          <w:shd w:val="clear" w:color="auto" w:fill="FFFFFF"/>
        </w:rPr>
        <w:t xml:space="preserve"> </w:t>
      </w:r>
      <w:r w:rsidRPr="00FC158C">
        <w:rPr>
          <w:rFonts w:ascii="Book Antiqua" w:eastAsia="Book Antiqua" w:hAnsi="Book Antiqua" w:cs="Book Antiqua"/>
          <w:color w:val="000000"/>
        </w:rPr>
        <w:t>A key question is whether any effective measures could be adopted to reduce these variations.</w:t>
      </w:r>
    </w:p>
    <w:p w14:paraId="6C013CE7" w14:textId="77777777" w:rsidR="005F15FC"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Literature regarding interventions to reduce IOV in target volume delineation included the importation of additional imaging into the radiotherapy planning system, the implementation of auto-contouring systems, the introduction of standardized guidelines or protocols, and specific teaching interventions. The advances in imaging modalities can help us better distinguish the boundaries between tumors and normal tissues. The use of registered positron emission tomography scans improved gross target volume (GTV) contouring in lung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17]</w:t>
      </w:r>
      <w:r w:rsidRPr="00FC158C">
        <w:rPr>
          <w:rFonts w:ascii="Book Antiqua" w:eastAsia="Book Antiqua" w:hAnsi="Book Antiqua" w:cs="Book Antiqua"/>
          <w:color w:val="000000"/>
        </w:rPr>
        <w:t xml:space="preserve"> and rectal cancer</w:t>
      </w:r>
      <w:r w:rsidRPr="00FC158C">
        <w:rPr>
          <w:rFonts w:ascii="Book Antiqua" w:eastAsia="Book Antiqua" w:hAnsi="Book Antiqua" w:cs="Book Antiqua"/>
          <w:color w:val="000000"/>
          <w:vertAlign w:val="superscript"/>
        </w:rPr>
        <w:t>[18]</w:t>
      </w:r>
      <w:r w:rsidRPr="00FC158C">
        <w:rPr>
          <w:rFonts w:ascii="Book Antiqua" w:eastAsia="Book Antiqua" w:hAnsi="Book Antiqua" w:cs="Book Antiqua"/>
          <w:color w:val="000000"/>
        </w:rPr>
        <w:t xml:space="preserve">. Registered MRI scans decreased IOV in target volume delineation for prostate </w:t>
      </w:r>
      <w:proofErr w:type="gramStart"/>
      <w:r w:rsidRPr="00FC158C">
        <w:rPr>
          <w:rFonts w:ascii="Book Antiqua" w:eastAsia="Book Antiqua" w:hAnsi="Book Antiqua" w:cs="Book Antiqua"/>
          <w:color w:val="000000"/>
        </w:rPr>
        <w:t>cancer</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19]</w:t>
      </w:r>
      <w:r w:rsidRPr="00FC158C">
        <w:rPr>
          <w:rFonts w:ascii="Book Antiqua" w:eastAsia="Book Antiqua" w:hAnsi="Book Antiqua" w:cs="Book Antiqua"/>
          <w:color w:val="000000"/>
        </w:rPr>
        <w:t xml:space="preserve"> and avoided inadvertent geographical misses during postoperative radiotherapy treatment planning for brain tumors</w:t>
      </w:r>
      <w:r w:rsidRPr="00FC158C">
        <w:rPr>
          <w:rFonts w:ascii="Book Antiqua" w:eastAsia="Book Antiqua" w:hAnsi="Book Antiqua" w:cs="Book Antiqua"/>
          <w:color w:val="000000"/>
          <w:vertAlign w:val="superscript"/>
        </w:rPr>
        <w:t>[20]</w:t>
      </w:r>
      <w:r w:rsidRPr="00FC158C">
        <w:rPr>
          <w:rFonts w:ascii="Book Antiqua" w:eastAsia="Book Antiqua" w:hAnsi="Book Antiqua" w:cs="Book Antiqua"/>
          <w:color w:val="000000"/>
        </w:rPr>
        <w:t xml:space="preserve">. However, these improvements were more associated with GTV rather than CTV. The implementation of auto-contour systems increased contouring accuracy and saved work </w:t>
      </w:r>
      <w:proofErr w:type="gramStart"/>
      <w:r w:rsidRPr="00FC158C">
        <w:rPr>
          <w:rFonts w:ascii="Book Antiqua" w:eastAsia="Book Antiqua" w:hAnsi="Book Antiqua" w:cs="Book Antiqua"/>
          <w:color w:val="000000"/>
        </w:rPr>
        <w:t>time</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13,21]</w:t>
      </w:r>
      <w:r w:rsidRPr="00FC158C">
        <w:rPr>
          <w:rFonts w:ascii="Book Antiqua" w:eastAsia="Book Antiqua" w:hAnsi="Book Antiqua" w:cs="Book Antiqua"/>
          <w:color w:val="000000"/>
        </w:rPr>
        <w:t>. Nevertheless, even with the aid of a computer-assistant system, an accurate target volume delineation still requires the radiation oncologist’s own knowledge and judgement.</w:t>
      </w:r>
    </w:p>
    <w:p w14:paraId="0261467B" w14:textId="77777777" w:rsidR="002C35C8"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 xml:space="preserve">Nijkamp </w:t>
      </w:r>
      <w:r w:rsidRPr="00FC158C">
        <w:rPr>
          <w:rFonts w:ascii="Book Antiqua" w:eastAsia="Book Antiqua" w:hAnsi="Book Antiqua" w:cs="Book Antiqua"/>
          <w:i/>
          <w:iCs/>
          <w:color w:val="000000"/>
        </w:rPr>
        <w:t xml:space="preserve">et </w:t>
      </w:r>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9]</w:t>
      </w:r>
      <w:r w:rsidRPr="00FC158C">
        <w:rPr>
          <w:rFonts w:ascii="Book Antiqua" w:eastAsia="Book Antiqua" w:hAnsi="Book Antiqua" w:cs="Book Antiqua"/>
          <w:color w:val="000000"/>
        </w:rPr>
        <w:t xml:space="preserve"> found that a reduction of delineation variation in early-stage rectal cancer was achieved by establishing national consensus guidelines. The study of Fuller </w:t>
      </w:r>
      <w:r w:rsidRPr="00FC158C">
        <w:rPr>
          <w:rFonts w:ascii="Book Antiqua" w:eastAsia="Book Antiqua" w:hAnsi="Book Antiqua" w:cs="Book Antiqua"/>
          <w:i/>
          <w:iCs/>
          <w:color w:val="000000"/>
        </w:rPr>
        <w:t xml:space="preserve">et </w:t>
      </w:r>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8]</w:t>
      </w:r>
      <w:r w:rsidRPr="00FC158C">
        <w:rPr>
          <w:rFonts w:ascii="Book Antiqua" w:eastAsia="Book Antiqua" w:hAnsi="Book Antiqua" w:cs="Book Antiqua"/>
          <w:color w:val="000000"/>
        </w:rPr>
        <w:t xml:space="preserve"> revealed that including a visual atlas in addition to written instructions can improve conformance to a reference expert’s contours and reduce IOV. However, substantial residual variability still exists in rectal target volume delineation after atlas </w:t>
      </w:r>
      <w:proofErr w:type="gramStart"/>
      <w:r w:rsidRPr="00FC158C">
        <w:rPr>
          <w:rFonts w:ascii="Book Antiqua" w:eastAsia="Book Antiqua" w:hAnsi="Book Antiqua" w:cs="Book Antiqua"/>
          <w:color w:val="000000"/>
        </w:rPr>
        <w:t>use</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8]</w:t>
      </w:r>
      <w:r w:rsidRPr="00FC158C">
        <w:rPr>
          <w:rFonts w:ascii="Book Antiqua" w:eastAsia="Book Antiqua" w:hAnsi="Book Antiqua" w:cs="Book Antiqua"/>
          <w:color w:val="000000"/>
        </w:rPr>
        <w:t xml:space="preserve">. One possible explanation is that the guidelines themselves are complex, which require considerable study and repeated practice before profound understanding and proficient application, especially for non-native English </w:t>
      </w:r>
      <w:proofErr w:type="gramStart"/>
      <w:r w:rsidRPr="00FC158C">
        <w:rPr>
          <w:rFonts w:ascii="Book Antiqua" w:eastAsia="Book Antiqua" w:hAnsi="Book Antiqua" w:cs="Book Antiqua"/>
          <w:color w:val="000000"/>
        </w:rPr>
        <w:t>speakers</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10]</w:t>
      </w:r>
      <w:r w:rsidRPr="00FC158C">
        <w:rPr>
          <w:rFonts w:ascii="Book Antiqua" w:eastAsia="Book Antiqua" w:hAnsi="Book Antiqua" w:cs="Book Antiqua"/>
          <w:color w:val="000000"/>
        </w:rPr>
        <w:t xml:space="preserve">. After the residency program, most clinicians gain knowledge through reading literature or attending academic conferences. However, simply reading literature by themselves is not very effective, and general academic conferences do not include the skills of target volume delineation. Therefore, it is necessary to develop continuing education programs, such </w:t>
      </w:r>
      <w:r w:rsidRPr="00FC158C">
        <w:rPr>
          <w:rFonts w:ascii="Book Antiqua" w:eastAsia="Book Antiqua" w:hAnsi="Book Antiqua" w:cs="Book Antiqua"/>
          <w:color w:val="000000"/>
        </w:rPr>
        <w:lastRenderedPageBreak/>
        <w:t>as the one in this study, to train clinicians on how to transform the guidelines into clinical practice.</w:t>
      </w:r>
    </w:p>
    <w:p w14:paraId="6A45A4A8" w14:textId="77777777" w:rsidR="002C35C8" w:rsidRPr="00FC158C" w:rsidRDefault="006B6E01" w:rsidP="00FC158C">
      <w:pPr>
        <w:spacing w:line="360" w:lineRule="auto"/>
        <w:ind w:firstLineChars="100" w:firstLine="240"/>
        <w:jc w:val="both"/>
        <w:rPr>
          <w:rFonts w:ascii="Book Antiqua" w:hAnsi="Book Antiqua"/>
        </w:rPr>
      </w:pPr>
      <w:r w:rsidRPr="00FC158C">
        <w:rPr>
          <w:rFonts w:ascii="Book Antiqua" w:eastAsia="Book Antiqua" w:hAnsi="Book Antiqua" w:cs="Book Antiqua"/>
          <w:color w:val="000000"/>
        </w:rPr>
        <w:t>When performing an education program, a simply didactic lecture is not sufficient; hands</w:t>
      </w:r>
      <w:r w:rsidR="002C35C8" w:rsidRPr="00FC158C">
        <w:rPr>
          <w:rFonts w:ascii="Book Antiqua" w:eastAsia="Book Antiqua" w:hAnsi="Book Antiqua" w:cs="Book Antiqua"/>
          <w:color w:val="000000"/>
        </w:rPr>
        <w:t>-</w:t>
      </w:r>
      <w:r w:rsidRPr="00FC158C">
        <w:rPr>
          <w:rFonts w:ascii="Book Antiqua" w:eastAsia="Book Antiqua" w:hAnsi="Book Antiqua" w:cs="Book Antiqua"/>
          <w:color w:val="000000"/>
        </w:rPr>
        <w:t xml:space="preserve">on practical sessions and interactive communication are essential. </w:t>
      </w:r>
      <w:proofErr w:type="spellStart"/>
      <w:r w:rsidRPr="00FC158C">
        <w:rPr>
          <w:rFonts w:ascii="Book Antiqua" w:eastAsia="Book Antiqua" w:hAnsi="Book Antiqua" w:cs="Book Antiqua"/>
          <w:color w:val="000000"/>
        </w:rPr>
        <w:t>Dewas</w:t>
      </w:r>
      <w:proofErr w:type="spellEnd"/>
      <w:r w:rsidRPr="00FC158C">
        <w:rPr>
          <w:rFonts w:ascii="Book Antiqua" w:eastAsia="Book Antiqua" w:hAnsi="Book Antiqua" w:cs="Book Antiqua"/>
          <w:color w:val="000000"/>
        </w:rPr>
        <w:t xml:space="preserve"> </w:t>
      </w:r>
      <w:r w:rsidRPr="00FC158C">
        <w:rPr>
          <w:rFonts w:ascii="Book Antiqua" w:eastAsia="Book Antiqua" w:hAnsi="Book Antiqua" w:cs="Book Antiqua"/>
          <w:i/>
          <w:iCs/>
          <w:color w:val="000000"/>
        </w:rPr>
        <w:t xml:space="preserve">et </w:t>
      </w:r>
      <w:proofErr w:type="spellStart"/>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rPr>
        <w:t>’s</w:t>
      </w:r>
      <w:proofErr w:type="spellEnd"/>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22]</w:t>
      </w:r>
      <w:r w:rsidRPr="00FC158C">
        <w:rPr>
          <w:rFonts w:ascii="Book Antiqua" w:eastAsia="Book Antiqua" w:hAnsi="Book Antiqua" w:cs="Book Antiqua"/>
          <w:color w:val="000000"/>
        </w:rPr>
        <w:t xml:space="preserve"> study revealed that didactic teaching did not significantly improve lung cancer delineation. The experience of Davis </w:t>
      </w:r>
      <w:r w:rsidRPr="00FC158C">
        <w:rPr>
          <w:rFonts w:ascii="Book Antiqua" w:eastAsia="Book Antiqua" w:hAnsi="Book Antiqua" w:cs="Book Antiqua"/>
          <w:i/>
          <w:iCs/>
          <w:color w:val="000000"/>
        </w:rPr>
        <w:t xml:space="preserve">et </w:t>
      </w:r>
      <w:proofErr w:type="gramStart"/>
      <w:r w:rsidRPr="00FC158C">
        <w:rPr>
          <w:rFonts w:ascii="Book Antiqua" w:eastAsia="Book Antiqua" w:hAnsi="Book Antiqua" w:cs="Book Antiqua"/>
          <w:i/>
          <w:iCs/>
          <w:color w:val="000000"/>
        </w:rPr>
        <w:t>al</w:t>
      </w:r>
      <w:r w:rsidRPr="00FC158C">
        <w:rPr>
          <w:rFonts w:ascii="Book Antiqua" w:eastAsia="Book Antiqua" w:hAnsi="Book Antiqua" w:cs="Book Antiqua"/>
          <w:color w:val="000000"/>
          <w:vertAlign w:val="superscript"/>
        </w:rPr>
        <w:t>[</w:t>
      </w:r>
      <w:proofErr w:type="gramEnd"/>
      <w:r w:rsidRPr="00FC158C">
        <w:rPr>
          <w:rFonts w:ascii="Book Antiqua" w:eastAsia="Book Antiqua" w:hAnsi="Book Antiqua" w:cs="Book Antiqua"/>
          <w:color w:val="000000"/>
          <w:vertAlign w:val="superscript"/>
        </w:rPr>
        <w:t>23]</w:t>
      </w:r>
      <w:r w:rsidRPr="00FC158C">
        <w:rPr>
          <w:rFonts w:ascii="Book Antiqua" w:eastAsia="Book Antiqua" w:hAnsi="Book Antiqua" w:cs="Book Antiqua"/>
          <w:color w:val="000000"/>
        </w:rPr>
        <w:t xml:space="preserve"> suggested that a combination of didactic and interactive learning was more effective in changing clinicians’ practice than didactic sessions alone.</w:t>
      </w:r>
      <w:r w:rsidRPr="00FC158C">
        <w:rPr>
          <w:rFonts w:ascii="Book Antiqua" w:eastAsia="Book Antiqua" w:hAnsi="Book Antiqua" w:cs="Book Antiqua"/>
          <w:color w:val="000000"/>
          <w:shd w:val="clear" w:color="auto" w:fill="FFFFFF"/>
        </w:rPr>
        <w:t xml:space="preserve"> </w:t>
      </w:r>
      <w:r w:rsidRPr="00FC158C">
        <w:rPr>
          <w:rFonts w:ascii="Book Antiqua" w:eastAsia="Book Antiqua" w:hAnsi="Book Antiqua" w:cs="Book Antiqua"/>
          <w:color w:val="000000"/>
        </w:rPr>
        <w:t>Our specially designed education program organically integrated theoretical knowledge, clinical practice, and real-time feedback, provided two chances for target area delineation, and achieved favorable teaching effects in a relatively short period. This education program generated a positive response and has been incorporated into the national continuing education programs.</w:t>
      </w:r>
    </w:p>
    <w:p w14:paraId="1D73267E" w14:textId="71931B77" w:rsidR="00A77B3E" w:rsidRPr="00FC158C" w:rsidRDefault="006B6E01" w:rsidP="00FC158C">
      <w:pPr>
        <w:spacing w:line="360" w:lineRule="auto"/>
        <w:ind w:firstLineChars="100" w:firstLine="240"/>
        <w:jc w:val="both"/>
        <w:rPr>
          <w:rFonts w:ascii="Book Antiqua" w:eastAsia="Book Antiqua" w:hAnsi="Book Antiqua" w:cs="Book Antiqua"/>
          <w:color w:val="000000"/>
        </w:rPr>
      </w:pPr>
      <w:r w:rsidRPr="00FC158C">
        <w:rPr>
          <w:rFonts w:ascii="Book Antiqua" w:eastAsia="Book Antiqua" w:hAnsi="Book Antiqua" w:cs="Book Antiqua"/>
          <w:color w:val="000000"/>
        </w:rPr>
        <w:t>This study had several limitations, including the small sample size and only a single case for contouring. Furthermore, the long-term outcomes were not assessed; thus, it is unclear whether the education program is associated with lasting effects. Further studies need to include more participants and rule out possible selection biases resulting from a single patient and anatomic differences by tumor locations. Moreover, a prolonged follow-up period is needed to investigate the long-term effects of the education program.</w:t>
      </w:r>
    </w:p>
    <w:p w14:paraId="3391A39C" w14:textId="77777777" w:rsidR="002C35C8" w:rsidRPr="00FC158C" w:rsidRDefault="002C35C8" w:rsidP="00FC158C">
      <w:pPr>
        <w:spacing w:line="360" w:lineRule="auto"/>
        <w:jc w:val="both"/>
        <w:rPr>
          <w:rFonts w:ascii="Book Antiqua" w:hAnsi="Book Antiqua"/>
        </w:rPr>
      </w:pPr>
    </w:p>
    <w:p w14:paraId="6598629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CONCLUSION</w:t>
      </w:r>
    </w:p>
    <w:p w14:paraId="220A8117" w14:textId="3CA0EFD8"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Wide variations in the delineation of CTV for rectal cancer were present among radiation oncologists from mainland China. Inappropriate inclusion of the external iliac area and ischiorectal fossa were the two main issues in the CTV contouring. A well-structured education program could improve delineation accuracy and reduce </w:t>
      </w:r>
      <w:r w:rsidR="00D6721E" w:rsidRPr="00FC158C">
        <w:rPr>
          <w:rFonts w:ascii="Book Antiqua" w:eastAsia="Book Antiqua" w:hAnsi="Book Antiqua" w:cs="Book Antiqua"/>
          <w:color w:val="000000"/>
        </w:rPr>
        <w:t>IOV</w:t>
      </w:r>
      <w:r w:rsidRPr="00FC158C">
        <w:rPr>
          <w:rFonts w:ascii="Book Antiqua" w:eastAsia="Book Antiqua" w:hAnsi="Book Antiqua" w:cs="Book Antiqua"/>
          <w:color w:val="000000"/>
        </w:rPr>
        <w:t>s. It is feasible to incorporate such a program into the continuing education programs for radiation oncologists.</w:t>
      </w:r>
    </w:p>
    <w:p w14:paraId="0807011D" w14:textId="77777777" w:rsidR="00A77B3E" w:rsidRPr="00FC158C" w:rsidRDefault="00A77B3E" w:rsidP="00FC158C">
      <w:pPr>
        <w:spacing w:line="360" w:lineRule="auto"/>
        <w:jc w:val="both"/>
        <w:rPr>
          <w:rFonts w:ascii="Book Antiqua" w:hAnsi="Book Antiqua"/>
        </w:rPr>
      </w:pPr>
    </w:p>
    <w:p w14:paraId="0FC25A0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ARTICLE HIGHLIGHTS</w:t>
      </w:r>
    </w:p>
    <w:p w14:paraId="2E0483A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lastRenderedPageBreak/>
        <w:t>Research background</w:t>
      </w:r>
    </w:p>
    <w:p w14:paraId="7E3A7D1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Accurate target volume delineation is essential for precise radiotherapy. Inappropriate target volume may reduce local control or bring more normal tissue damage. However, defining a radiation field is not easy since it requires an integration of knowledge from multiple disciplines and rich clinical experience.</w:t>
      </w:r>
    </w:p>
    <w:p w14:paraId="24DDF81C" w14:textId="77777777" w:rsidR="00A77B3E" w:rsidRPr="00FC158C" w:rsidRDefault="00A77B3E" w:rsidP="00FC158C">
      <w:pPr>
        <w:spacing w:line="360" w:lineRule="auto"/>
        <w:jc w:val="both"/>
        <w:rPr>
          <w:rFonts w:ascii="Book Antiqua" w:hAnsi="Book Antiqua"/>
        </w:rPr>
      </w:pPr>
    </w:p>
    <w:p w14:paraId="7283FD5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motivation</w:t>
      </w:r>
    </w:p>
    <w:p w14:paraId="4C9B1B7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Previous studies have proved that wide variations in clinical target volume (CTV) delineation for rectal cancer were present among radiation oncologists despite the availability of several guidelines. Thus, how to improve the delineation accuracy and consistency has emerged as a key question in the era of precise radiotherapy. However, no study regarding the current situation of CTV delineation for rectal cancer is available in China, and there is also a lack of study on the impact of educational interventions on rectal cancer target delineation.</w:t>
      </w:r>
    </w:p>
    <w:p w14:paraId="757A9ACB" w14:textId="77777777" w:rsidR="00A77B3E" w:rsidRPr="00FC158C" w:rsidRDefault="00A77B3E" w:rsidP="00FC158C">
      <w:pPr>
        <w:spacing w:line="360" w:lineRule="auto"/>
        <w:jc w:val="both"/>
        <w:rPr>
          <w:rFonts w:ascii="Book Antiqua" w:hAnsi="Book Antiqua"/>
        </w:rPr>
      </w:pPr>
    </w:p>
    <w:p w14:paraId="7B915EC5"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objectives</w:t>
      </w:r>
    </w:p>
    <w:p w14:paraId="12EDA3AE" w14:textId="051E173A"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To examine the interobserver variation (IOV) in CTV delineation for rectal cancer among radiation oncologists in mainland China and evaluate whether an education program could improve the accuracy and consistency of delineation.</w:t>
      </w:r>
    </w:p>
    <w:p w14:paraId="41AD0448" w14:textId="77777777" w:rsidR="00A77B3E" w:rsidRPr="00FC158C" w:rsidRDefault="00A77B3E" w:rsidP="00FC158C">
      <w:pPr>
        <w:spacing w:line="360" w:lineRule="auto"/>
        <w:jc w:val="both"/>
        <w:rPr>
          <w:rFonts w:ascii="Book Antiqua" w:hAnsi="Book Antiqua"/>
        </w:rPr>
      </w:pPr>
    </w:p>
    <w:p w14:paraId="258A0F3B"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methods</w:t>
      </w:r>
    </w:p>
    <w:p w14:paraId="3C77127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study consisted of a baseline CTV delineation, a 150-min education intervention, and a follow-up CTV delineation. CTVs contoured by the participants before and after the program were obtained and compared. Quantitative evaluation included the indices for measuring the delineation accuracy of the participants relative to the standard contour and the indices for assessing IOV. Qualitative analysis included four common problems in CTV delineation.</w:t>
      </w:r>
    </w:p>
    <w:p w14:paraId="3F0B41E2" w14:textId="77777777" w:rsidR="00A77B3E" w:rsidRPr="00FC158C" w:rsidRDefault="00A77B3E" w:rsidP="00FC158C">
      <w:pPr>
        <w:spacing w:line="360" w:lineRule="auto"/>
        <w:jc w:val="both"/>
        <w:rPr>
          <w:rFonts w:ascii="Book Antiqua" w:hAnsi="Book Antiqua"/>
        </w:rPr>
      </w:pPr>
    </w:p>
    <w:p w14:paraId="2DEB43D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results</w:t>
      </w:r>
    </w:p>
    <w:p w14:paraId="359710B6" w14:textId="0171858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lastRenderedPageBreak/>
        <w:t>Eighteen radiation oncologists from 10 provinces in China attended the education program and 13 of them completed two sets of CTVs. After the education program, a statistically significant reduction in the average volume of the delineated CTVs was detected (</w:t>
      </w:r>
      <w:r w:rsidRPr="00FC158C">
        <w:rPr>
          <w:rFonts w:ascii="Book Antiqua" w:eastAsia="Book Antiqua" w:hAnsi="Book Antiqua" w:cs="Book Antiqua"/>
          <w:i/>
          <w:iCs/>
          <w:color w:val="000000"/>
        </w:rPr>
        <w:t>P</w:t>
      </w:r>
      <w:r w:rsidR="002C35C8"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w:t>
      </w:r>
      <w:r w:rsidR="002C35C8" w:rsidRPr="00FC158C">
        <w:rPr>
          <w:rFonts w:ascii="Book Antiqua" w:eastAsia="Book Antiqua" w:hAnsi="Book Antiqua" w:cs="Book Antiqua"/>
          <w:color w:val="000000"/>
        </w:rPr>
        <w:t xml:space="preserve"> </w:t>
      </w:r>
      <w:r w:rsidRPr="00FC158C">
        <w:rPr>
          <w:rFonts w:ascii="Book Antiqua" w:eastAsia="Book Antiqua" w:hAnsi="Book Antiqua" w:cs="Book Antiqua"/>
          <w:color w:val="000000"/>
        </w:rPr>
        <w:t>0.001). The agreement between the participants’ delineation and the standard CTV improved remarkably and the IOV decreased. Qualitative analysis indicated that 61.54% of the participants (8/13) delineated the external iliac area, and 53.85% of the participants (7/13) delineated the ischiorectal fossa unnecessarily at the baseline, and the proportions reduced significantly after the program.</w:t>
      </w:r>
    </w:p>
    <w:p w14:paraId="7F68DC06" w14:textId="77777777" w:rsidR="00A77B3E" w:rsidRPr="00FC158C" w:rsidRDefault="00A77B3E" w:rsidP="00FC158C">
      <w:pPr>
        <w:spacing w:line="360" w:lineRule="auto"/>
        <w:jc w:val="both"/>
        <w:rPr>
          <w:rFonts w:ascii="Book Antiqua" w:hAnsi="Book Antiqua"/>
        </w:rPr>
      </w:pPr>
    </w:p>
    <w:p w14:paraId="74CDBE1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conclusions</w:t>
      </w:r>
    </w:p>
    <w:p w14:paraId="1401CE5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Our study first confirmed the wide variations in CTV delineation for rectal cancer among radiation oncologists from mainland China and proved that education interventions could improve the accuracy and consistency of delineation.</w:t>
      </w:r>
    </w:p>
    <w:p w14:paraId="2454FD87" w14:textId="77777777" w:rsidR="00A77B3E" w:rsidRPr="00FC158C" w:rsidRDefault="00A77B3E" w:rsidP="00FC158C">
      <w:pPr>
        <w:spacing w:line="360" w:lineRule="auto"/>
        <w:jc w:val="both"/>
        <w:rPr>
          <w:rFonts w:ascii="Book Antiqua" w:hAnsi="Book Antiqua"/>
        </w:rPr>
      </w:pPr>
    </w:p>
    <w:p w14:paraId="6B8EE06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i/>
          <w:color w:val="000000"/>
        </w:rPr>
        <w:t>Research perspectives</w:t>
      </w:r>
    </w:p>
    <w:p w14:paraId="6344EB9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Further studies need to recruit more participants and include more cases for target volume delineation. Besides, the long-term effects of the education program also need to be investigated.</w:t>
      </w:r>
    </w:p>
    <w:p w14:paraId="660F2E5D" w14:textId="77777777" w:rsidR="00A77B3E" w:rsidRPr="00FC158C" w:rsidRDefault="00A77B3E" w:rsidP="00FC158C">
      <w:pPr>
        <w:spacing w:line="360" w:lineRule="auto"/>
        <w:jc w:val="both"/>
        <w:rPr>
          <w:rFonts w:ascii="Book Antiqua" w:hAnsi="Book Antiqua"/>
        </w:rPr>
      </w:pPr>
    </w:p>
    <w:p w14:paraId="6F728132"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aps/>
          <w:color w:val="000000"/>
          <w:u w:val="single"/>
        </w:rPr>
        <w:t>ACKNOWLEDGEMENTS</w:t>
      </w:r>
    </w:p>
    <w:p w14:paraId="16D34C15"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The authors would like to thank the radiation oncologists who participated in the study.</w:t>
      </w:r>
    </w:p>
    <w:p w14:paraId="431A9147" w14:textId="77777777" w:rsidR="00A77B3E" w:rsidRPr="00FC158C" w:rsidRDefault="00A77B3E" w:rsidP="00FC158C">
      <w:pPr>
        <w:spacing w:line="360" w:lineRule="auto"/>
        <w:jc w:val="both"/>
        <w:rPr>
          <w:rFonts w:ascii="Book Antiqua" w:hAnsi="Book Antiqua"/>
        </w:rPr>
      </w:pPr>
    </w:p>
    <w:p w14:paraId="6D442DD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REFERENCES</w:t>
      </w:r>
    </w:p>
    <w:p w14:paraId="6B9FF4F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 </w:t>
      </w:r>
      <w:r w:rsidRPr="00FC158C">
        <w:rPr>
          <w:rFonts w:ascii="Book Antiqua" w:eastAsia="Book Antiqua" w:hAnsi="Book Antiqua" w:cs="Book Antiqua"/>
          <w:b/>
          <w:bCs/>
          <w:color w:val="000000"/>
        </w:rPr>
        <w:t>Chen W</w:t>
      </w:r>
      <w:r w:rsidRPr="00FC158C">
        <w:rPr>
          <w:rFonts w:ascii="Book Antiqua" w:eastAsia="Book Antiqua" w:hAnsi="Book Antiqua" w:cs="Book Antiqua"/>
          <w:color w:val="000000"/>
        </w:rPr>
        <w:t xml:space="preserve">, Zheng R, Baade PD, Zhang S, Zeng H, Bray F, Jemal A, Yu XQ, He J. Cancer statistics in China, 2015. </w:t>
      </w:r>
      <w:r w:rsidRPr="00FC158C">
        <w:rPr>
          <w:rFonts w:ascii="Book Antiqua" w:eastAsia="Book Antiqua" w:hAnsi="Book Antiqua" w:cs="Book Antiqua"/>
          <w:i/>
          <w:iCs/>
          <w:color w:val="000000"/>
        </w:rPr>
        <w:t>CA Cancer J Clin</w:t>
      </w:r>
      <w:r w:rsidRPr="00FC158C">
        <w:rPr>
          <w:rFonts w:ascii="Book Antiqua" w:eastAsia="Book Antiqua" w:hAnsi="Book Antiqua" w:cs="Book Antiqua"/>
          <w:color w:val="000000"/>
        </w:rPr>
        <w:t xml:space="preserve"> 2016; </w:t>
      </w:r>
      <w:r w:rsidRPr="00FC158C">
        <w:rPr>
          <w:rFonts w:ascii="Book Antiqua" w:eastAsia="Book Antiqua" w:hAnsi="Book Antiqua" w:cs="Book Antiqua"/>
          <w:b/>
          <w:bCs/>
          <w:color w:val="000000"/>
        </w:rPr>
        <w:t>66</w:t>
      </w:r>
      <w:r w:rsidRPr="00FC158C">
        <w:rPr>
          <w:rFonts w:ascii="Book Antiqua" w:eastAsia="Book Antiqua" w:hAnsi="Book Antiqua" w:cs="Book Antiqua"/>
          <w:color w:val="000000"/>
        </w:rPr>
        <w:t>: 115-132 [PMID: 26808342 DOI: 10.3322/caac.21338]</w:t>
      </w:r>
    </w:p>
    <w:p w14:paraId="7285697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 </w:t>
      </w:r>
      <w:r w:rsidRPr="00FC158C">
        <w:rPr>
          <w:rFonts w:ascii="Book Antiqua" w:eastAsia="Book Antiqua" w:hAnsi="Book Antiqua" w:cs="Book Antiqua"/>
          <w:b/>
          <w:bCs/>
          <w:color w:val="000000"/>
        </w:rPr>
        <w:t>Glynne-Jones R</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Wyrwicz</w:t>
      </w:r>
      <w:proofErr w:type="spellEnd"/>
      <w:r w:rsidRPr="00FC158C">
        <w:rPr>
          <w:rFonts w:ascii="Book Antiqua" w:eastAsia="Book Antiqua" w:hAnsi="Book Antiqua" w:cs="Book Antiqua"/>
          <w:color w:val="000000"/>
        </w:rPr>
        <w:t xml:space="preserve"> L, </w:t>
      </w:r>
      <w:proofErr w:type="spellStart"/>
      <w:r w:rsidRPr="00FC158C">
        <w:rPr>
          <w:rFonts w:ascii="Book Antiqua" w:eastAsia="Book Antiqua" w:hAnsi="Book Antiqua" w:cs="Book Antiqua"/>
          <w:color w:val="000000"/>
        </w:rPr>
        <w:t>Tiret</w:t>
      </w:r>
      <w:proofErr w:type="spellEnd"/>
      <w:r w:rsidRPr="00FC158C">
        <w:rPr>
          <w:rFonts w:ascii="Book Antiqua" w:eastAsia="Book Antiqua" w:hAnsi="Book Antiqua" w:cs="Book Antiqua"/>
          <w:color w:val="000000"/>
        </w:rPr>
        <w:t xml:space="preserve"> E, Brown G, </w:t>
      </w:r>
      <w:proofErr w:type="spellStart"/>
      <w:r w:rsidRPr="00FC158C">
        <w:rPr>
          <w:rFonts w:ascii="Book Antiqua" w:eastAsia="Book Antiqua" w:hAnsi="Book Antiqua" w:cs="Book Antiqua"/>
          <w:color w:val="000000"/>
        </w:rPr>
        <w:t>Rödel</w:t>
      </w:r>
      <w:proofErr w:type="spellEnd"/>
      <w:r w:rsidRPr="00FC158C">
        <w:rPr>
          <w:rFonts w:ascii="Book Antiqua" w:eastAsia="Book Antiqua" w:hAnsi="Book Antiqua" w:cs="Book Antiqua"/>
          <w:color w:val="000000"/>
        </w:rPr>
        <w:t xml:space="preserve"> C, Cervantes A, Arnold D; ESMO Guidelines Committee. Rectal cancer: ESMO Clinical Practice Guidelines for </w:t>
      </w:r>
      <w:r w:rsidRPr="00FC158C">
        <w:rPr>
          <w:rFonts w:ascii="Book Antiqua" w:eastAsia="Book Antiqua" w:hAnsi="Book Antiqua" w:cs="Book Antiqua"/>
          <w:color w:val="000000"/>
        </w:rPr>
        <w:lastRenderedPageBreak/>
        <w:t xml:space="preserve">diagnosis, treatment and follow-up. </w:t>
      </w:r>
      <w:r w:rsidRPr="00FC158C">
        <w:rPr>
          <w:rFonts w:ascii="Book Antiqua" w:eastAsia="Book Antiqua" w:hAnsi="Book Antiqua" w:cs="Book Antiqua"/>
          <w:i/>
          <w:iCs/>
          <w:color w:val="000000"/>
        </w:rPr>
        <w:t>Ann Oncol</w:t>
      </w:r>
      <w:r w:rsidRPr="00FC158C">
        <w:rPr>
          <w:rFonts w:ascii="Book Antiqua" w:eastAsia="Book Antiqua" w:hAnsi="Book Antiqua" w:cs="Book Antiqua"/>
          <w:color w:val="000000"/>
        </w:rPr>
        <w:t xml:space="preserve"> 2017; </w:t>
      </w:r>
      <w:r w:rsidRPr="00FC158C">
        <w:rPr>
          <w:rFonts w:ascii="Book Antiqua" w:eastAsia="Book Antiqua" w:hAnsi="Book Antiqua" w:cs="Book Antiqua"/>
          <w:b/>
          <w:bCs/>
          <w:color w:val="000000"/>
        </w:rPr>
        <w:t>28</w:t>
      </w:r>
      <w:r w:rsidRPr="00FC158C">
        <w:rPr>
          <w:rFonts w:ascii="Book Antiqua" w:eastAsia="Book Antiqua" w:hAnsi="Book Antiqua" w:cs="Book Antiqua"/>
          <w:color w:val="000000"/>
        </w:rPr>
        <w:t>: iv22-iv40 [PMID: 28881920 DOI: 10.1093/</w:t>
      </w:r>
      <w:proofErr w:type="spellStart"/>
      <w:r w:rsidRPr="00FC158C">
        <w:rPr>
          <w:rFonts w:ascii="Book Antiqua" w:eastAsia="Book Antiqua" w:hAnsi="Book Antiqua" w:cs="Book Antiqua"/>
          <w:color w:val="000000"/>
        </w:rPr>
        <w:t>annonc</w:t>
      </w:r>
      <w:proofErr w:type="spellEnd"/>
      <w:r w:rsidRPr="00FC158C">
        <w:rPr>
          <w:rFonts w:ascii="Book Antiqua" w:eastAsia="Book Antiqua" w:hAnsi="Book Antiqua" w:cs="Book Antiqua"/>
          <w:color w:val="000000"/>
        </w:rPr>
        <w:t>/mdx224]</w:t>
      </w:r>
    </w:p>
    <w:p w14:paraId="032AF96F" w14:textId="7A8A9273"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3 </w:t>
      </w:r>
      <w:r w:rsidRPr="00FC158C">
        <w:rPr>
          <w:rFonts w:ascii="Book Antiqua" w:eastAsia="Book Antiqua" w:hAnsi="Book Antiqua" w:cs="Book Antiqua"/>
          <w:b/>
          <w:bCs/>
          <w:color w:val="000000"/>
          <w:highlight w:val="yellow"/>
        </w:rPr>
        <w:t>National Comprehensive Cancer Network</w:t>
      </w:r>
      <w:r w:rsidRPr="00FC158C">
        <w:rPr>
          <w:rFonts w:ascii="Book Antiqua" w:eastAsia="Book Antiqua" w:hAnsi="Book Antiqua" w:cs="Book Antiqua"/>
          <w:color w:val="000000"/>
          <w:highlight w:val="yellow"/>
        </w:rPr>
        <w:t xml:space="preserve">. </w:t>
      </w:r>
      <w:bookmarkStart w:id="2" w:name="_Hlk99546870"/>
      <w:r w:rsidRPr="00FC158C">
        <w:rPr>
          <w:rFonts w:ascii="Book Antiqua" w:eastAsia="Book Antiqua" w:hAnsi="Book Antiqua" w:cs="Book Antiqua"/>
          <w:color w:val="000000"/>
          <w:highlight w:val="yellow"/>
        </w:rPr>
        <w:t xml:space="preserve">NCCN Clinical Practice Guidelines in Oncology: Rectal Cancer. Version </w:t>
      </w:r>
      <w:r w:rsidR="0029358C" w:rsidRPr="00FC158C">
        <w:rPr>
          <w:rFonts w:ascii="Book Antiqua" w:eastAsia="Book Antiqua" w:hAnsi="Book Antiqua" w:cs="Book Antiqua"/>
          <w:color w:val="000000"/>
          <w:highlight w:val="yellow"/>
        </w:rPr>
        <w:t>1</w:t>
      </w:r>
      <w:bookmarkEnd w:id="2"/>
      <w:r w:rsidRPr="00FC158C">
        <w:rPr>
          <w:rFonts w:ascii="Book Antiqua" w:eastAsia="Book Antiqua" w:hAnsi="Book Antiqua" w:cs="Book Antiqua"/>
          <w:color w:val="000000"/>
          <w:highlight w:val="yellow"/>
        </w:rPr>
        <w:t>. 2021.</w:t>
      </w:r>
      <w:r w:rsidR="00095733" w:rsidRPr="00FC158C">
        <w:rPr>
          <w:rFonts w:ascii="Book Antiqua" w:eastAsia="Book Antiqua" w:hAnsi="Book Antiqua" w:cs="Book Antiqua"/>
          <w:color w:val="000000"/>
          <w:highlight w:val="yellow"/>
        </w:rPr>
        <w:t xml:space="preserve"> [cited </w:t>
      </w:r>
      <w:r w:rsidR="0029358C" w:rsidRPr="00FC158C">
        <w:rPr>
          <w:rFonts w:ascii="Book Antiqua" w:eastAsia="Book Antiqua" w:hAnsi="Book Antiqua" w:cs="Book Antiqua"/>
          <w:color w:val="000000"/>
          <w:highlight w:val="yellow"/>
        </w:rPr>
        <w:t>22</w:t>
      </w:r>
      <w:r w:rsidR="00095733" w:rsidRPr="00FC158C">
        <w:rPr>
          <w:rFonts w:ascii="Book Antiqua" w:eastAsia="Book Antiqua" w:hAnsi="Book Antiqua" w:cs="Book Antiqua"/>
          <w:color w:val="000000"/>
          <w:highlight w:val="yellow"/>
        </w:rPr>
        <w:t xml:space="preserve"> </w:t>
      </w:r>
      <w:r w:rsidR="0029358C" w:rsidRPr="00FC158C">
        <w:rPr>
          <w:rFonts w:ascii="Book Antiqua" w:eastAsia="Book Antiqua" w:hAnsi="Book Antiqua" w:cs="Book Antiqua"/>
          <w:color w:val="000000"/>
          <w:highlight w:val="yellow"/>
        </w:rPr>
        <w:t>December 2020</w:t>
      </w:r>
      <w:r w:rsidR="00095733" w:rsidRPr="00FC158C">
        <w:rPr>
          <w:rFonts w:ascii="Book Antiqua" w:eastAsia="Book Antiqua" w:hAnsi="Book Antiqua" w:cs="Book Antiqua"/>
          <w:color w:val="000000"/>
          <w:highlight w:val="yellow"/>
        </w:rPr>
        <w:t>].</w:t>
      </w:r>
      <w:r w:rsidRPr="00FC158C">
        <w:rPr>
          <w:rFonts w:ascii="Book Antiqua" w:eastAsia="Book Antiqua" w:hAnsi="Book Antiqua" w:cs="Book Antiqua"/>
          <w:color w:val="000000"/>
          <w:highlight w:val="yellow"/>
        </w:rPr>
        <w:t xml:space="preserve"> Available from: </w:t>
      </w:r>
      <w:r w:rsidR="00095733" w:rsidRPr="00FC158C">
        <w:rPr>
          <w:rFonts w:ascii="Book Antiqua" w:eastAsia="Book Antiqua" w:hAnsi="Book Antiqua" w:cs="Book Antiqua"/>
          <w:color w:val="000000"/>
          <w:highlight w:val="yellow"/>
        </w:rPr>
        <w:t>https://www.poijaya.org/wp-content/uploads/2021/08/</w:t>
      </w:r>
      <w:r w:rsidR="0029358C" w:rsidRPr="00FC158C">
        <w:rPr>
          <w:rFonts w:ascii="Book Antiqua" w:eastAsia="Book Antiqua" w:hAnsi="Book Antiqua" w:cs="Book Antiqua"/>
          <w:color w:val="000000"/>
          <w:highlight w:val="yellow"/>
        </w:rPr>
        <w:t>rectal</w:t>
      </w:r>
      <w:r w:rsidR="00095733" w:rsidRPr="00FC158C">
        <w:rPr>
          <w:rFonts w:ascii="Book Antiqua" w:eastAsia="Book Antiqua" w:hAnsi="Book Antiqua" w:cs="Book Antiqua"/>
          <w:color w:val="000000"/>
          <w:highlight w:val="yellow"/>
        </w:rPr>
        <w:t>.pdf</w:t>
      </w:r>
    </w:p>
    <w:p w14:paraId="22AFC1A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4 </w:t>
      </w:r>
      <w:proofErr w:type="spellStart"/>
      <w:r w:rsidRPr="00FC158C">
        <w:rPr>
          <w:rFonts w:ascii="Book Antiqua" w:eastAsia="Book Antiqua" w:hAnsi="Book Antiqua" w:cs="Book Antiqua"/>
          <w:b/>
          <w:bCs/>
          <w:color w:val="000000"/>
        </w:rPr>
        <w:t>Mok</w:t>
      </w:r>
      <w:proofErr w:type="spellEnd"/>
      <w:r w:rsidRPr="00FC158C">
        <w:rPr>
          <w:rFonts w:ascii="Book Antiqua" w:eastAsia="Book Antiqua" w:hAnsi="Book Antiqua" w:cs="Book Antiqua"/>
          <w:b/>
          <w:bCs/>
          <w:color w:val="000000"/>
        </w:rPr>
        <w:t xml:space="preserve"> H</w:t>
      </w:r>
      <w:r w:rsidRPr="00FC158C">
        <w:rPr>
          <w:rFonts w:ascii="Book Antiqua" w:eastAsia="Book Antiqua" w:hAnsi="Book Antiqua" w:cs="Book Antiqua"/>
          <w:color w:val="000000"/>
        </w:rPr>
        <w:t xml:space="preserve">, Crane CH, Palmer MB, Briere TM, </w:t>
      </w:r>
      <w:proofErr w:type="spellStart"/>
      <w:r w:rsidRPr="00FC158C">
        <w:rPr>
          <w:rFonts w:ascii="Book Antiqua" w:eastAsia="Book Antiqua" w:hAnsi="Book Antiqua" w:cs="Book Antiqua"/>
          <w:color w:val="000000"/>
        </w:rPr>
        <w:t>Beddar</w:t>
      </w:r>
      <w:proofErr w:type="spellEnd"/>
      <w:r w:rsidRPr="00FC158C">
        <w:rPr>
          <w:rFonts w:ascii="Book Antiqua" w:eastAsia="Book Antiqua" w:hAnsi="Book Antiqua" w:cs="Book Antiqua"/>
          <w:color w:val="000000"/>
        </w:rPr>
        <w:t xml:space="preserve"> S, </w:t>
      </w:r>
      <w:proofErr w:type="spellStart"/>
      <w:r w:rsidRPr="00FC158C">
        <w:rPr>
          <w:rFonts w:ascii="Book Antiqua" w:eastAsia="Book Antiqua" w:hAnsi="Book Antiqua" w:cs="Book Antiqua"/>
          <w:color w:val="000000"/>
        </w:rPr>
        <w:t>Delclos</w:t>
      </w:r>
      <w:proofErr w:type="spellEnd"/>
      <w:r w:rsidRPr="00FC158C">
        <w:rPr>
          <w:rFonts w:ascii="Book Antiqua" w:eastAsia="Book Antiqua" w:hAnsi="Book Antiqua" w:cs="Book Antiqua"/>
          <w:color w:val="000000"/>
        </w:rPr>
        <w:t xml:space="preserve"> ME, Krishnan S, Das P. Intensity modulated radiation therapy (IMRT): differences in target volumes and improvement in clinically relevant doses to small bowel in rectal carcinoma.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2011; </w:t>
      </w:r>
      <w:r w:rsidRPr="00FC158C">
        <w:rPr>
          <w:rFonts w:ascii="Book Antiqua" w:eastAsia="Book Antiqua" w:hAnsi="Book Antiqua" w:cs="Book Antiqua"/>
          <w:b/>
          <w:bCs/>
          <w:color w:val="000000"/>
        </w:rPr>
        <w:t>6</w:t>
      </w:r>
      <w:r w:rsidRPr="00FC158C">
        <w:rPr>
          <w:rFonts w:ascii="Book Antiqua" w:eastAsia="Book Antiqua" w:hAnsi="Book Antiqua" w:cs="Book Antiqua"/>
          <w:color w:val="000000"/>
        </w:rPr>
        <w:t>: 63 [PMID: 21651775 DOI: 10.1186/1748-717X-6-63]</w:t>
      </w:r>
    </w:p>
    <w:p w14:paraId="4BA53BED" w14:textId="2E0309E8"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5 </w:t>
      </w:r>
      <w:proofErr w:type="spellStart"/>
      <w:r w:rsidRPr="00FC158C">
        <w:rPr>
          <w:rFonts w:ascii="Book Antiqua" w:eastAsia="Book Antiqua" w:hAnsi="Book Antiqua" w:cs="Book Antiqua"/>
          <w:b/>
          <w:bCs/>
          <w:color w:val="000000"/>
        </w:rPr>
        <w:t>Roels</w:t>
      </w:r>
      <w:proofErr w:type="spellEnd"/>
      <w:r w:rsidRPr="00FC158C">
        <w:rPr>
          <w:rFonts w:ascii="Book Antiqua" w:eastAsia="Book Antiqua" w:hAnsi="Book Antiqua" w:cs="Book Antiqua"/>
          <w:b/>
          <w:bCs/>
          <w:color w:val="000000"/>
        </w:rPr>
        <w:t xml:space="preserve"> S</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Duthoy</w:t>
      </w:r>
      <w:proofErr w:type="spellEnd"/>
      <w:r w:rsidRPr="00FC158C">
        <w:rPr>
          <w:rFonts w:ascii="Book Antiqua" w:eastAsia="Book Antiqua" w:hAnsi="Book Antiqua" w:cs="Book Antiqua"/>
          <w:color w:val="000000"/>
        </w:rPr>
        <w:t xml:space="preserve"> W, </w:t>
      </w:r>
      <w:proofErr w:type="spellStart"/>
      <w:r w:rsidRPr="00FC158C">
        <w:rPr>
          <w:rFonts w:ascii="Book Antiqua" w:eastAsia="Book Antiqua" w:hAnsi="Book Antiqua" w:cs="Book Antiqua"/>
          <w:color w:val="000000"/>
        </w:rPr>
        <w:t>Haustermans</w:t>
      </w:r>
      <w:proofErr w:type="spellEnd"/>
      <w:r w:rsidRPr="00FC158C">
        <w:rPr>
          <w:rFonts w:ascii="Book Antiqua" w:eastAsia="Book Antiqua" w:hAnsi="Book Antiqua" w:cs="Book Antiqua"/>
          <w:color w:val="000000"/>
        </w:rPr>
        <w:t xml:space="preserve"> K, </w:t>
      </w:r>
      <w:proofErr w:type="spellStart"/>
      <w:r w:rsidRPr="00FC158C">
        <w:rPr>
          <w:rFonts w:ascii="Book Antiqua" w:eastAsia="Book Antiqua" w:hAnsi="Book Antiqua" w:cs="Book Antiqua"/>
          <w:color w:val="000000"/>
        </w:rPr>
        <w:t>Penninckx</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Vandecaveye</w:t>
      </w:r>
      <w:proofErr w:type="spellEnd"/>
      <w:r w:rsidRPr="00FC158C">
        <w:rPr>
          <w:rFonts w:ascii="Book Antiqua" w:eastAsia="Book Antiqua" w:hAnsi="Book Antiqua" w:cs="Book Antiqua"/>
          <w:color w:val="000000"/>
        </w:rPr>
        <w:t xml:space="preserve"> V, </w:t>
      </w:r>
      <w:proofErr w:type="spellStart"/>
      <w:r w:rsidRPr="00FC158C">
        <w:rPr>
          <w:rFonts w:ascii="Book Antiqua" w:eastAsia="Book Antiqua" w:hAnsi="Book Antiqua" w:cs="Book Antiqua"/>
          <w:color w:val="000000"/>
        </w:rPr>
        <w:t>Boterberg</w:t>
      </w:r>
      <w:proofErr w:type="spellEnd"/>
      <w:r w:rsidRPr="00FC158C">
        <w:rPr>
          <w:rFonts w:ascii="Book Antiqua" w:eastAsia="Book Antiqua" w:hAnsi="Book Antiqua" w:cs="Book Antiqua"/>
          <w:color w:val="000000"/>
        </w:rPr>
        <w:t xml:space="preserve"> T, De Neve W. Definition and delineation of the clinical target volume for rectal cancer. </w:t>
      </w:r>
      <w:r w:rsidRPr="00FC158C">
        <w:rPr>
          <w:rFonts w:ascii="Book Antiqua" w:eastAsia="Book Antiqua" w:hAnsi="Book Antiqua" w:cs="Book Antiqua"/>
          <w:i/>
          <w:iCs/>
          <w:color w:val="000000"/>
        </w:rPr>
        <w:t xml:space="preserve">Int J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 Biol Phys</w:t>
      </w:r>
      <w:r w:rsidRPr="00FC158C">
        <w:rPr>
          <w:rFonts w:ascii="Book Antiqua" w:eastAsia="Book Antiqua" w:hAnsi="Book Antiqua" w:cs="Book Antiqua"/>
          <w:color w:val="000000"/>
        </w:rPr>
        <w:t xml:space="preserve"> 2006; </w:t>
      </w:r>
      <w:r w:rsidRPr="00FC158C">
        <w:rPr>
          <w:rFonts w:ascii="Book Antiqua" w:eastAsia="Book Antiqua" w:hAnsi="Book Antiqua" w:cs="Book Antiqua"/>
          <w:b/>
          <w:bCs/>
          <w:color w:val="000000"/>
        </w:rPr>
        <w:t>65</w:t>
      </w:r>
      <w:r w:rsidRPr="00FC158C">
        <w:rPr>
          <w:rFonts w:ascii="Book Antiqua" w:eastAsia="Book Antiqua" w:hAnsi="Book Antiqua" w:cs="Book Antiqua"/>
          <w:color w:val="000000"/>
        </w:rPr>
        <w:t>: 1129-1142 [PMID: 16750329 DOI: 10.1016/j.ijrobp.2006.02.050]</w:t>
      </w:r>
    </w:p>
    <w:p w14:paraId="1CF8C12D"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6 </w:t>
      </w:r>
      <w:r w:rsidRPr="00FC158C">
        <w:rPr>
          <w:rFonts w:ascii="Book Antiqua" w:eastAsia="Book Antiqua" w:hAnsi="Book Antiqua" w:cs="Book Antiqua"/>
          <w:b/>
          <w:bCs/>
          <w:color w:val="000000"/>
        </w:rPr>
        <w:t>Myerson RJ</w:t>
      </w:r>
      <w:r w:rsidRPr="00FC158C">
        <w:rPr>
          <w:rFonts w:ascii="Book Antiqua" w:eastAsia="Book Antiqua" w:hAnsi="Book Antiqua" w:cs="Book Antiqua"/>
          <w:color w:val="000000"/>
        </w:rPr>
        <w:t xml:space="preserve">, Garofalo MC, El </w:t>
      </w:r>
      <w:proofErr w:type="spellStart"/>
      <w:r w:rsidRPr="00FC158C">
        <w:rPr>
          <w:rFonts w:ascii="Book Antiqua" w:eastAsia="Book Antiqua" w:hAnsi="Book Antiqua" w:cs="Book Antiqua"/>
          <w:color w:val="000000"/>
        </w:rPr>
        <w:t>Naqa</w:t>
      </w:r>
      <w:proofErr w:type="spellEnd"/>
      <w:r w:rsidRPr="00FC158C">
        <w:rPr>
          <w:rFonts w:ascii="Book Antiqua" w:eastAsia="Book Antiqua" w:hAnsi="Book Antiqua" w:cs="Book Antiqua"/>
          <w:color w:val="000000"/>
        </w:rPr>
        <w:t xml:space="preserve"> I, Abrams RA, </w:t>
      </w:r>
      <w:proofErr w:type="spellStart"/>
      <w:r w:rsidRPr="00FC158C">
        <w:rPr>
          <w:rFonts w:ascii="Book Antiqua" w:eastAsia="Book Antiqua" w:hAnsi="Book Antiqua" w:cs="Book Antiqua"/>
          <w:color w:val="000000"/>
        </w:rPr>
        <w:t>Apte</w:t>
      </w:r>
      <w:proofErr w:type="spellEnd"/>
      <w:r w:rsidRPr="00FC158C">
        <w:rPr>
          <w:rFonts w:ascii="Book Antiqua" w:eastAsia="Book Antiqua" w:hAnsi="Book Antiqua" w:cs="Book Antiqua"/>
          <w:color w:val="000000"/>
        </w:rPr>
        <w:t xml:space="preserve"> A, Bosch WR, Das P, Gunderson LL, Hong TS, Kim JJ, Willett CG, </w:t>
      </w:r>
      <w:proofErr w:type="spellStart"/>
      <w:r w:rsidRPr="00FC158C">
        <w:rPr>
          <w:rFonts w:ascii="Book Antiqua" w:eastAsia="Book Antiqua" w:hAnsi="Book Antiqua" w:cs="Book Antiqua"/>
          <w:color w:val="000000"/>
        </w:rPr>
        <w:t>Kachnic</w:t>
      </w:r>
      <w:proofErr w:type="spellEnd"/>
      <w:r w:rsidRPr="00FC158C">
        <w:rPr>
          <w:rFonts w:ascii="Book Antiqua" w:eastAsia="Book Antiqua" w:hAnsi="Book Antiqua" w:cs="Book Antiqua"/>
          <w:color w:val="000000"/>
        </w:rPr>
        <w:t xml:space="preserve"> LA. Elective clinical target volumes for conformal therapy in anorectal cancer: a radiation therapy oncology group consensus panel contouring atlas. </w:t>
      </w:r>
      <w:r w:rsidRPr="00FC158C">
        <w:rPr>
          <w:rFonts w:ascii="Book Antiqua" w:eastAsia="Book Antiqua" w:hAnsi="Book Antiqua" w:cs="Book Antiqua"/>
          <w:i/>
          <w:iCs/>
          <w:color w:val="000000"/>
        </w:rPr>
        <w:t xml:space="preserve">Int J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 Biol Phys</w:t>
      </w:r>
      <w:r w:rsidRPr="00FC158C">
        <w:rPr>
          <w:rFonts w:ascii="Book Antiqua" w:eastAsia="Book Antiqua" w:hAnsi="Book Antiqua" w:cs="Book Antiqua"/>
          <w:color w:val="000000"/>
        </w:rPr>
        <w:t xml:space="preserve"> 2009; </w:t>
      </w:r>
      <w:r w:rsidRPr="00FC158C">
        <w:rPr>
          <w:rFonts w:ascii="Book Antiqua" w:eastAsia="Book Antiqua" w:hAnsi="Book Antiqua" w:cs="Book Antiqua"/>
          <w:b/>
          <w:bCs/>
          <w:color w:val="000000"/>
        </w:rPr>
        <w:t>74</w:t>
      </w:r>
      <w:r w:rsidRPr="00FC158C">
        <w:rPr>
          <w:rFonts w:ascii="Book Antiqua" w:eastAsia="Book Antiqua" w:hAnsi="Book Antiqua" w:cs="Book Antiqua"/>
          <w:color w:val="000000"/>
        </w:rPr>
        <w:t>: 824-830 [PMID: 19117696 DOI: 10.1016/j.ijrobp.2008.08.070]</w:t>
      </w:r>
    </w:p>
    <w:p w14:paraId="0E17992B"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7 </w:t>
      </w:r>
      <w:proofErr w:type="spellStart"/>
      <w:r w:rsidRPr="00FC158C">
        <w:rPr>
          <w:rFonts w:ascii="Book Antiqua" w:eastAsia="Book Antiqua" w:hAnsi="Book Antiqua" w:cs="Book Antiqua"/>
          <w:b/>
          <w:bCs/>
          <w:color w:val="000000"/>
        </w:rPr>
        <w:t>Valentini</w:t>
      </w:r>
      <w:proofErr w:type="spellEnd"/>
      <w:r w:rsidRPr="00FC158C">
        <w:rPr>
          <w:rFonts w:ascii="Book Antiqua" w:eastAsia="Book Antiqua" w:hAnsi="Book Antiqua" w:cs="Book Antiqua"/>
          <w:b/>
          <w:bCs/>
          <w:color w:val="000000"/>
        </w:rPr>
        <w:t xml:space="preserve"> V</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Gambacorta</w:t>
      </w:r>
      <w:proofErr w:type="spellEnd"/>
      <w:r w:rsidRPr="00FC158C">
        <w:rPr>
          <w:rFonts w:ascii="Book Antiqua" w:eastAsia="Book Antiqua" w:hAnsi="Book Antiqua" w:cs="Book Antiqua"/>
          <w:color w:val="000000"/>
        </w:rPr>
        <w:t xml:space="preserve"> MA, </w:t>
      </w:r>
      <w:proofErr w:type="spellStart"/>
      <w:r w:rsidRPr="00FC158C">
        <w:rPr>
          <w:rFonts w:ascii="Book Antiqua" w:eastAsia="Book Antiqua" w:hAnsi="Book Antiqua" w:cs="Book Antiqua"/>
          <w:color w:val="000000"/>
        </w:rPr>
        <w:t>Barbaro</w:t>
      </w:r>
      <w:proofErr w:type="spellEnd"/>
      <w:r w:rsidRPr="00FC158C">
        <w:rPr>
          <w:rFonts w:ascii="Book Antiqua" w:eastAsia="Book Antiqua" w:hAnsi="Book Antiqua" w:cs="Book Antiqua"/>
          <w:color w:val="000000"/>
        </w:rPr>
        <w:t xml:space="preserve"> B, </w:t>
      </w:r>
      <w:proofErr w:type="spellStart"/>
      <w:r w:rsidRPr="00FC158C">
        <w:rPr>
          <w:rFonts w:ascii="Book Antiqua" w:eastAsia="Book Antiqua" w:hAnsi="Book Antiqua" w:cs="Book Antiqua"/>
          <w:color w:val="000000"/>
        </w:rPr>
        <w:t>Chiloiro</w:t>
      </w:r>
      <w:proofErr w:type="spellEnd"/>
      <w:r w:rsidRPr="00FC158C">
        <w:rPr>
          <w:rFonts w:ascii="Book Antiqua" w:eastAsia="Book Antiqua" w:hAnsi="Book Antiqua" w:cs="Book Antiqua"/>
          <w:color w:val="000000"/>
        </w:rPr>
        <w:t xml:space="preserve"> G, Coco C, Das P, </w:t>
      </w:r>
      <w:proofErr w:type="spellStart"/>
      <w:r w:rsidRPr="00FC158C">
        <w:rPr>
          <w:rFonts w:ascii="Book Antiqua" w:eastAsia="Book Antiqua" w:hAnsi="Book Antiqua" w:cs="Book Antiqua"/>
          <w:color w:val="000000"/>
        </w:rPr>
        <w:t>Fanfani</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Joye</w:t>
      </w:r>
      <w:proofErr w:type="spellEnd"/>
      <w:r w:rsidRPr="00FC158C">
        <w:rPr>
          <w:rFonts w:ascii="Book Antiqua" w:eastAsia="Book Antiqua" w:hAnsi="Book Antiqua" w:cs="Book Antiqua"/>
          <w:color w:val="000000"/>
        </w:rPr>
        <w:t xml:space="preserve"> I, </w:t>
      </w:r>
      <w:proofErr w:type="spellStart"/>
      <w:r w:rsidRPr="00FC158C">
        <w:rPr>
          <w:rFonts w:ascii="Book Antiqua" w:eastAsia="Book Antiqua" w:hAnsi="Book Antiqua" w:cs="Book Antiqua"/>
          <w:color w:val="000000"/>
        </w:rPr>
        <w:t>Kachnic</w:t>
      </w:r>
      <w:proofErr w:type="spellEnd"/>
      <w:r w:rsidRPr="00FC158C">
        <w:rPr>
          <w:rFonts w:ascii="Book Antiqua" w:eastAsia="Book Antiqua" w:hAnsi="Book Antiqua" w:cs="Book Antiqua"/>
          <w:color w:val="000000"/>
        </w:rPr>
        <w:t xml:space="preserve"> L, </w:t>
      </w:r>
      <w:proofErr w:type="spellStart"/>
      <w:r w:rsidRPr="00FC158C">
        <w:rPr>
          <w:rFonts w:ascii="Book Antiqua" w:eastAsia="Book Antiqua" w:hAnsi="Book Antiqua" w:cs="Book Antiqua"/>
          <w:color w:val="000000"/>
        </w:rPr>
        <w:t>Maingon</w:t>
      </w:r>
      <w:proofErr w:type="spellEnd"/>
      <w:r w:rsidRPr="00FC158C">
        <w:rPr>
          <w:rFonts w:ascii="Book Antiqua" w:eastAsia="Book Antiqua" w:hAnsi="Book Antiqua" w:cs="Book Antiqua"/>
          <w:color w:val="000000"/>
        </w:rPr>
        <w:t xml:space="preserve"> P, </w:t>
      </w:r>
      <w:proofErr w:type="spellStart"/>
      <w:r w:rsidRPr="00FC158C">
        <w:rPr>
          <w:rFonts w:ascii="Book Antiqua" w:eastAsia="Book Antiqua" w:hAnsi="Book Antiqua" w:cs="Book Antiqua"/>
          <w:color w:val="000000"/>
        </w:rPr>
        <w:t>Marijnen</w:t>
      </w:r>
      <w:proofErr w:type="spellEnd"/>
      <w:r w:rsidRPr="00FC158C">
        <w:rPr>
          <w:rFonts w:ascii="Book Antiqua" w:eastAsia="Book Antiqua" w:hAnsi="Book Antiqua" w:cs="Book Antiqua"/>
          <w:color w:val="000000"/>
        </w:rPr>
        <w:t xml:space="preserve"> C, Ngan S, </w:t>
      </w:r>
      <w:proofErr w:type="spellStart"/>
      <w:r w:rsidRPr="00FC158C">
        <w:rPr>
          <w:rFonts w:ascii="Book Antiqua" w:eastAsia="Book Antiqua" w:hAnsi="Book Antiqua" w:cs="Book Antiqua"/>
          <w:color w:val="000000"/>
        </w:rPr>
        <w:t>Haustermans</w:t>
      </w:r>
      <w:proofErr w:type="spellEnd"/>
      <w:r w:rsidRPr="00FC158C">
        <w:rPr>
          <w:rFonts w:ascii="Book Antiqua" w:eastAsia="Book Antiqua" w:hAnsi="Book Antiqua" w:cs="Book Antiqua"/>
          <w:color w:val="000000"/>
        </w:rPr>
        <w:t xml:space="preserve"> K. International consensus guidelines on Clinical Target Volume delineation in rectal cancer. </w:t>
      </w:r>
      <w:proofErr w:type="spellStart"/>
      <w:r w:rsidRPr="00FC158C">
        <w:rPr>
          <w:rFonts w:ascii="Book Antiqua" w:eastAsia="Book Antiqua" w:hAnsi="Book Antiqua" w:cs="Book Antiqua"/>
          <w:i/>
          <w:iCs/>
          <w:color w:val="000000"/>
        </w:rPr>
        <w:t>Radiother</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2016; </w:t>
      </w:r>
      <w:r w:rsidRPr="00FC158C">
        <w:rPr>
          <w:rFonts w:ascii="Book Antiqua" w:eastAsia="Book Antiqua" w:hAnsi="Book Antiqua" w:cs="Book Antiqua"/>
          <w:b/>
          <w:bCs/>
          <w:color w:val="000000"/>
        </w:rPr>
        <w:t>120</w:t>
      </w:r>
      <w:r w:rsidRPr="00FC158C">
        <w:rPr>
          <w:rFonts w:ascii="Book Antiqua" w:eastAsia="Book Antiqua" w:hAnsi="Book Antiqua" w:cs="Book Antiqua"/>
          <w:color w:val="000000"/>
        </w:rPr>
        <w:t>: 195-201 [PMID: 27528121 DOI: 10.1016/j.radonc.2016.07.017]</w:t>
      </w:r>
    </w:p>
    <w:p w14:paraId="3A5BB47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8 </w:t>
      </w:r>
      <w:r w:rsidRPr="00FC158C">
        <w:rPr>
          <w:rFonts w:ascii="Book Antiqua" w:eastAsia="Book Antiqua" w:hAnsi="Book Antiqua" w:cs="Book Antiqua"/>
          <w:b/>
          <w:bCs/>
          <w:color w:val="000000"/>
        </w:rPr>
        <w:t>Fuller CD</w:t>
      </w:r>
      <w:r w:rsidRPr="00FC158C">
        <w:rPr>
          <w:rFonts w:ascii="Book Antiqua" w:eastAsia="Book Antiqua" w:hAnsi="Book Antiqua" w:cs="Book Antiqua"/>
          <w:color w:val="000000"/>
        </w:rPr>
        <w:t xml:space="preserve">, Nijkamp J, </w:t>
      </w:r>
      <w:proofErr w:type="spellStart"/>
      <w:r w:rsidRPr="00FC158C">
        <w:rPr>
          <w:rFonts w:ascii="Book Antiqua" w:eastAsia="Book Antiqua" w:hAnsi="Book Antiqua" w:cs="Book Antiqua"/>
          <w:color w:val="000000"/>
        </w:rPr>
        <w:t>Duppen</w:t>
      </w:r>
      <w:proofErr w:type="spellEnd"/>
      <w:r w:rsidRPr="00FC158C">
        <w:rPr>
          <w:rFonts w:ascii="Book Antiqua" w:eastAsia="Book Antiqua" w:hAnsi="Book Antiqua" w:cs="Book Antiqua"/>
          <w:color w:val="000000"/>
        </w:rPr>
        <w:t xml:space="preserve"> JC, Rasch CR, Thomas CR Jr, Wang SJ, </w:t>
      </w:r>
      <w:proofErr w:type="spellStart"/>
      <w:r w:rsidRPr="00FC158C">
        <w:rPr>
          <w:rFonts w:ascii="Book Antiqua" w:eastAsia="Book Antiqua" w:hAnsi="Book Antiqua" w:cs="Book Antiqua"/>
          <w:color w:val="000000"/>
        </w:rPr>
        <w:t>Okunieff</w:t>
      </w:r>
      <w:proofErr w:type="spellEnd"/>
      <w:r w:rsidRPr="00FC158C">
        <w:rPr>
          <w:rFonts w:ascii="Book Antiqua" w:eastAsia="Book Antiqua" w:hAnsi="Book Antiqua" w:cs="Book Antiqua"/>
          <w:color w:val="000000"/>
        </w:rPr>
        <w:t xml:space="preserve"> P, Jones WE 3rd, Baseman D, Patel S, </w:t>
      </w:r>
      <w:proofErr w:type="spellStart"/>
      <w:r w:rsidRPr="00FC158C">
        <w:rPr>
          <w:rFonts w:ascii="Book Antiqua" w:eastAsia="Book Antiqua" w:hAnsi="Book Antiqua" w:cs="Book Antiqua"/>
          <w:color w:val="000000"/>
        </w:rPr>
        <w:t>Demandante</w:t>
      </w:r>
      <w:proofErr w:type="spellEnd"/>
      <w:r w:rsidRPr="00FC158C">
        <w:rPr>
          <w:rFonts w:ascii="Book Antiqua" w:eastAsia="Book Antiqua" w:hAnsi="Book Antiqua" w:cs="Book Antiqua"/>
          <w:color w:val="000000"/>
        </w:rPr>
        <w:t xml:space="preserve"> CG, Harris AM, Smith BD, Katz AW, McGann C, Harper JL, Chang DT, Smalley S, Marshall DT, Goodman KA, Papanikolaou N, </w:t>
      </w:r>
      <w:proofErr w:type="spellStart"/>
      <w:r w:rsidRPr="00FC158C">
        <w:rPr>
          <w:rFonts w:ascii="Book Antiqua" w:eastAsia="Book Antiqua" w:hAnsi="Book Antiqua" w:cs="Book Antiqua"/>
          <w:color w:val="000000"/>
        </w:rPr>
        <w:t>Kachnic</w:t>
      </w:r>
      <w:proofErr w:type="spellEnd"/>
      <w:r w:rsidRPr="00FC158C">
        <w:rPr>
          <w:rFonts w:ascii="Book Antiqua" w:eastAsia="Book Antiqua" w:hAnsi="Book Antiqua" w:cs="Book Antiqua"/>
          <w:color w:val="000000"/>
        </w:rPr>
        <w:t xml:space="preserve"> LA; Radiation Oncology Committee of the Southwest Oncology Group. Prospective randomized double-blind pilot study of site-specific consensus atlas implementation for rectal cancer target volume delineation in the cooperative group </w:t>
      </w:r>
      <w:r w:rsidRPr="00FC158C">
        <w:rPr>
          <w:rFonts w:ascii="Book Antiqua" w:eastAsia="Book Antiqua" w:hAnsi="Book Antiqua" w:cs="Book Antiqua"/>
          <w:color w:val="000000"/>
        </w:rPr>
        <w:lastRenderedPageBreak/>
        <w:t xml:space="preserve">setting. </w:t>
      </w:r>
      <w:r w:rsidRPr="00FC158C">
        <w:rPr>
          <w:rFonts w:ascii="Book Antiqua" w:eastAsia="Book Antiqua" w:hAnsi="Book Antiqua" w:cs="Book Antiqua"/>
          <w:i/>
          <w:iCs/>
          <w:color w:val="000000"/>
        </w:rPr>
        <w:t xml:space="preserve">Int J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 Biol Phys</w:t>
      </w:r>
      <w:r w:rsidRPr="00FC158C">
        <w:rPr>
          <w:rFonts w:ascii="Book Antiqua" w:eastAsia="Book Antiqua" w:hAnsi="Book Antiqua" w:cs="Book Antiqua"/>
          <w:color w:val="000000"/>
        </w:rPr>
        <w:t xml:space="preserve"> 2011; </w:t>
      </w:r>
      <w:r w:rsidRPr="00FC158C">
        <w:rPr>
          <w:rFonts w:ascii="Book Antiqua" w:eastAsia="Book Antiqua" w:hAnsi="Book Antiqua" w:cs="Book Antiqua"/>
          <w:b/>
          <w:bCs/>
          <w:color w:val="000000"/>
        </w:rPr>
        <w:t>79</w:t>
      </w:r>
      <w:r w:rsidRPr="00FC158C">
        <w:rPr>
          <w:rFonts w:ascii="Book Antiqua" w:eastAsia="Book Antiqua" w:hAnsi="Book Antiqua" w:cs="Book Antiqua"/>
          <w:color w:val="000000"/>
        </w:rPr>
        <w:t>: 481-489 [PMID: 20400244 DOI: 10.1016/j.ijrobp.2009.11.012]</w:t>
      </w:r>
    </w:p>
    <w:p w14:paraId="6B278C7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9 </w:t>
      </w:r>
      <w:r w:rsidRPr="00FC158C">
        <w:rPr>
          <w:rFonts w:ascii="Book Antiqua" w:eastAsia="Book Antiqua" w:hAnsi="Book Antiqua" w:cs="Book Antiqua"/>
          <w:b/>
          <w:bCs/>
          <w:color w:val="000000"/>
        </w:rPr>
        <w:t>Nijkamp J</w:t>
      </w:r>
      <w:r w:rsidRPr="00FC158C">
        <w:rPr>
          <w:rFonts w:ascii="Book Antiqua" w:eastAsia="Book Antiqua" w:hAnsi="Book Antiqua" w:cs="Book Antiqua"/>
          <w:color w:val="000000"/>
        </w:rPr>
        <w:t xml:space="preserve">, de Haas-Kock DF, </w:t>
      </w:r>
      <w:proofErr w:type="spellStart"/>
      <w:r w:rsidRPr="00FC158C">
        <w:rPr>
          <w:rFonts w:ascii="Book Antiqua" w:eastAsia="Book Antiqua" w:hAnsi="Book Antiqua" w:cs="Book Antiqua"/>
          <w:color w:val="000000"/>
        </w:rPr>
        <w:t>Beukema</w:t>
      </w:r>
      <w:proofErr w:type="spellEnd"/>
      <w:r w:rsidRPr="00FC158C">
        <w:rPr>
          <w:rFonts w:ascii="Book Antiqua" w:eastAsia="Book Antiqua" w:hAnsi="Book Antiqua" w:cs="Book Antiqua"/>
          <w:color w:val="000000"/>
        </w:rPr>
        <w:t xml:space="preserve"> JC, </w:t>
      </w:r>
      <w:proofErr w:type="spellStart"/>
      <w:r w:rsidRPr="00FC158C">
        <w:rPr>
          <w:rFonts w:ascii="Book Antiqua" w:eastAsia="Book Antiqua" w:hAnsi="Book Antiqua" w:cs="Book Antiqua"/>
          <w:color w:val="000000"/>
        </w:rPr>
        <w:t>Neelis</w:t>
      </w:r>
      <w:proofErr w:type="spellEnd"/>
      <w:r w:rsidRPr="00FC158C">
        <w:rPr>
          <w:rFonts w:ascii="Book Antiqua" w:eastAsia="Book Antiqua" w:hAnsi="Book Antiqua" w:cs="Book Antiqua"/>
          <w:color w:val="000000"/>
        </w:rPr>
        <w:t xml:space="preserve"> KJ, </w:t>
      </w:r>
      <w:proofErr w:type="spellStart"/>
      <w:r w:rsidRPr="00FC158C">
        <w:rPr>
          <w:rFonts w:ascii="Book Antiqua" w:eastAsia="Book Antiqua" w:hAnsi="Book Antiqua" w:cs="Book Antiqua"/>
          <w:color w:val="000000"/>
        </w:rPr>
        <w:t>Woutersen</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Ceha</w:t>
      </w:r>
      <w:proofErr w:type="spellEnd"/>
      <w:r w:rsidRPr="00FC158C">
        <w:rPr>
          <w:rFonts w:ascii="Book Antiqua" w:eastAsia="Book Antiqua" w:hAnsi="Book Antiqua" w:cs="Book Antiqua"/>
          <w:color w:val="000000"/>
        </w:rPr>
        <w:t xml:space="preserve"> H, </w:t>
      </w:r>
      <w:proofErr w:type="spellStart"/>
      <w:r w:rsidRPr="00FC158C">
        <w:rPr>
          <w:rFonts w:ascii="Book Antiqua" w:eastAsia="Book Antiqua" w:hAnsi="Book Antiqua" w:cs="Book Antiqua"/>
          <w:color w:val="000000"/>
        </w:rPr>
        <w:t>Rozema</w:t>
      </w:r>
      <w:proofErr w:type="spellEnd"/>
      <w:r w:rsidRPr="00FC158C">
        <w:rPr>
          <w:rFonts w:ascii="Book Antiqua" w:eastAsia="Book Antiqua" w:hAnsi="Book Antiqua" w:cs="Book Antiqua"/>
          <w:color w:val="000000"/>
        </w:rPr>
        <w:t xml:space="preserve"> T, Slot A, Vos-</w:t>
      </w:r>
      <w:proofErr w:type="spellStart"/>
      <w:r w:rsidRPr="00FC158C">
        <w:rPr>
          <w:rFonts w:ascii="Book Antiqua" w:eastAsia="Book Antiqua" w:hAnsi="Book Antiqua" w:cs="Book Antiqua"/>
          <w:color w:val="000000"/>
        </w:rPr>
        <w:t>Westerman</w:t>
      </w:r>
      <w:proofErr w:type="spellEnd"/>
      <w:r w:rsidRPr="00FC158C">
        <w:rPr>
          <w:rFonts w:ascii="Book Antiqua" w:eastAsia="Book Antiqua" w:hAnsi="Book Antiqua" w:cs="Book Antiqua"/>
          <w:color w:val="000000"/>
        </w:rPr>
        <w:t xml:space="preserve"> H, </w:t>
      </w:r>
      <w:proofErr w:type="spellStart"/>
      <w:r w:rsidRPr="00FC158C">
        <w:rPr>
          <w:rFonts w:ascii="Book Antiqua" w:eastAsia="Book Antiqua" w:hAnsi="Book Antiqua" w:cs="Book Antiqua"/>
          <w:color w:val="000000"/>
        </w:rPr>
        <w:t>Intven</w:t>
      </w:r>
      <w:proofErr w:type="spellEnd"/>
      <w:r w:rsidRPr="00FC158C">
        <w:rPr>
          <w:rFonts w:ascii="Book Antiqua" w:eastAsia="Book Antiqua" w:hAnsi="Book Antiqua" w:cs="Book Antiqua"/>
          <w:color w:val="000000"/>
        </w:rPr>
        <w:t xml:space="preserve"> M, Spruit PH, van der Linden Y, </w:t>
      </w:r>
      <w:proofErr w:type="spellStart"/>
      <w:r w:rsidRPr="00FC158C">
        <w:rPr>
          <w:rFonts w:ascii="Book Antiqua" w:eastAsia="Book Antiqua" w:hAnsi="Book Antiqua" w:cs="Book Antiqua"/>
          <w:color w:val="000000"/>
        </w:rPr>
        <w:t>Geijsen</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Verschueren</w:t>
      </w:r>
      <w:proofErr w:type="spellEnd"/>
      <w:r w:rsidRPr="00FC158C">
        <w:rPr>
          <w:rFonts w:ascii="Book Antiqua" w:eastAsia="Book Antiqua" w:hAnsi="Book Antiqua" w:cs="Book Antiqua"/>
          <w:color w:val="000000"/>
        </w:rPr>
        <w:t xml:space="preserve"> K, van Herk MB, </w:t>
      </w:r>
      <w:proofErr w:type="spellStart"/>
      <w:r w:rsidRPr="00FC158C">
        <w:rPr>
          <w:rFonts w:ascii="Book Antiqua" w:eastAsia="Book Antiqua" w:hAnsi="Book Antiqua" w:cs="Book Antiqua"/>
          <w:color w:val="000000"/>
        </w:rPr>
        <w:t>Marijnen</w:t>
      </w:r>
      <w:proofErr w:type="spellEnd"/>
      <w:r w:rsidRPr="00FC158C">
        <w:rPr>
          <w:rFonts w:ascii="Book Antiqua" w:eastAsia="Book Antiqua" w:hAnsi="Book Antiqua" w:cs="Book Antiqua"/>
          <w:color w:val="000000"/>
        </w:rPr>
        <w:t xml:space="preserve"> CA. Target volume delineation variation in radiotherapy for </w:t>
      </w:r>
      <w:proofErr w:type="gramStart"/>
      <w:r w:rsidRPr="00FC158C">
        <w:rPr>
          <w:rFonts w:ascii="Book Antiqua" w:eastAsia="Book Antiqua" w:hAnsi="Book Antiqua" w:cs="Book Antiqua"/>
          <w:color w:val="000000"/>
        </w:rPr>
        <w:t>early stage</w:t>
      </w:r>
      <w:proofErr w:type="gramEnd"/>
      <w:r w:rsidRPr="00FC158C">
        <w:rPr>
          <w:rFonts w:ascii="Book Antiqua" w:eastAsia="Book Antiqua" w:hAnsi="Book Antiqua" w:cs="Book Antiqua"/>
          <w:color w:val="000000"/>
        </w:rPr>
        <w:t xml:space="preserve"> rectal cancer in the Netherlands. </w:t>
      </w:r>
      <w:proofErr w:type="spellStart"/>
      <w:r w:rsidRPr="00FC158C">
        <w:rPr>
          <w:rFonts w:ascii="Book Antiqua" w:eastAsia="Book Antiqua" w:hAnsi="Book Antiqua" w:cs="Book Antiqua"/>
          <w:i/>
          <w:iCs/>
          <w:color w:val="000000"/>
        </w:rPr>
        <w:t>Radiother</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2012; </w:t>
      </w:r>
      <w:r w:rsidRPr="00FC158C">
        <w:rPr>
          <w:rFonts w:ascii="Book Antiqua" w:eastAsia="Book Antiqua" w:hAnsi="Book Antiqua" w:cs="Book Antiqua"/>
          <w:b/>
          <w:bCs/>
          <w:color w:val="000000"/>
        </w:rPr>
        <w:t>102</w:t>
      </w:r>
      <w:r w:rsidRPr="00FC158C">
        <w:rPr>
          <w:rFonts w:ascii="Book Antiqua" w:eastAsia="Book Antiqua" w:hAnsi="Book Antiqua" w:cs="Book Antiqua"/>
          <w:color w:val="000000"/>
        </w:rPr>
        <w:t>: 14-21 [PMID: 21903287 DOI: 10.1016/j.radonc.2011.08.011]</w:t>
      </w:r>
    </w:p>
    <w:p w14:paraId="674419B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10 </w:t>
      </w:r>
      <w:r w:rsidRPr="00FC158C">
        <w:rPr>
          <w:rFonts w:ascii="Book Antiqua" w:eastAsia="Book Antiqua" w:hAnsi="Book Antiqua" w:cs="Book Antiqua"/>
          <w:b/>
          <w:bCs/>
          <w:color w:val="000000"/>
        </w:rPr>
        <w:t>Franco P</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Arcadipane</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Trino</w:t>
      </w:r>
      <w:proofErr w:type="spellEnd"/>
      <w:r w:rsidRPr="00FC158C">
        <w:rPr>
          <w:rFonts w:ascii="Book Antiqua" w:eastAsia="Book Antiqua" w:hAnsi="Book Antiqua" w:cs="Book Antiqua"/>
          <w:color w:val="000000"/>
        </w:rPr>
        <w:t xml:space="preserve"> E, Gallio E, Martini S, </w:t>
      </w:r>
      <w:proofErr w:type="spellStart"/>
      <w:r w:rsidRPr="00FC158C">
        <w:rPr>
          <w:rFonts w:ascii="Book Antiqua" w:eastAsia="Book Antiqua" w:hAnsi="Book Antiqua" w:cs="Book Antiqua"/>
          <w:color w:val="000000"/>
        </w:rPr>
        <w:t>Iorio</w:t>
      </w:r>
      <w:proofErr w:type="spellEnd"/>
      <w:r w:rsidRPr="00FC158C">
        <w:rPr>
          <w:rFonts w:ascii="Book Antiqua" w:eastAsia="Book Antiqua" w:hAnsi="Book Antiqua" w:cs="Book Antiqua"/>
          <w:color w:val="000000"/>
        </w:rPr>
        <w:t xml:space="preserve"> GC, </w:t>
      </w:r>
      <w:proofErr w:type="spellStart"/>
      <w:r w:rsidRPr="00FC158C">
        <w:rPr>
          <w:rFonts w:ascii="Book Antiqua" w:eastAsia="Book Antiqua" w:hAnsi="Book Antiqua" w:cs="Book Antiqua"/>
          <w:color w:val="000000"/>
        </w:rPr>
        <w:t>Piva</w:t>
      </w:r>
      <w:proofErr w:type="spellEnd"/>
      <w:r w:rsidRPr="00FC158C">
        <w:rPr>
          <w:rFonts w:ascii="Book Antiqua" w:eastAsia="Book Antiqua" w:hAnsi="Book Antiqua" w:cs="Book Antiqua"/>
          <w:color w:val="000000"/>
        </w:rPr>
        <w:t xml:space="preserve"> C, Moretto F, </w:t>
      </w:r>
      <w:proofErr w:type="spellStart"/>
      <w:r w:rsidRPr="00FC158C">
        <w:rPr>
          <w:rFonts w:ascii="Book Antiqua" w:eastAsia="Book Antiqua" w:hAnsi="Book Antiqua" w:cs="Book Antiqua"/>
          <w:color w:val="000000"/>
        </w:rPr>
        <w:t>Ruo</w:t>
      </w:r>
      <w:proofErr w:type="spellEnd"/>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Redda</w:t>
      </w:r>
      <w:proofErr w:type="spellEnd"/>
      <w:r w:rsidRPr="00FC158C">
        <w:rPr>
          <w:rFonts w:ascii="Book Antiqua" w:eastAsia="Book Antiqua" w:hAnsi="Book Antiqua" w:cs="Book Antiqua"/>
          <w:color w:val="000000"/>
        </w:rPr>
        <w:t xml:space="preserve"> MG, Verna R, </w:t>
      </w:r>
      <w:proofErr w:type="spellStart"/>
      <w:r w:rsidRPr="00FC158C">
        <w:rPr>
          <w:rFonts w:ascii="Book Antiqua" w:eastAsia="Book Antiqua" w:hAnsi="Book Antiqua" w:cs="Book Antiqua"/>
          <w:color w:val="000000"/>
        </w:rPr>
        <w:t>Tseroni</w:t>
      </w:r>
      <w:proofErr w:type="spellEnd"/>
      <w:r w:rsidRPr="00FC158C">
        <w:rPr>
          <w:rFonts w:ascii="Book Antiqua" w:eastAsia="Book Antiqua" w:hAnsi="Book Antiqua" w:cs="Book Antiqua"/>
          <w:color w:val="000000"/>
        </w:rPr>
        <w:t xml:space="preserve"> V, Bona C, </w:t>
      </w:r>
      <w:proofErr w:type="spellStart"/>
      <w:r w:rsidRPr="00FC158C">
        <w:rPr>
          <w:rFonts w:ascii="Book Antiqua" w:eastAsia="Book Antiqua" w:hAnsi="Book Antiqua" w:cs="Book Antiqua"/>
          <w:color w:val="000000"/>
        </w:rPr>
        <w:t>Pozzi</w:t>
      </w:r>
      <w:proofErr w:type="spellEnd"/>
      <w:r w:rsidRPr="00FC158C">
        <w:rPr>
          <w:rFonts w:ascii="Book Antiqua" w:eastAsia="Book Antiqua" w:hAnsi="Book Antiqua" w:cs="Book Antiqua"/>
          <w:color w:val="000000"/>
        </w:rPr>
        <w:t xml:space="preserve"> G, </w:t>
      </w:r>
      <w:proofErr w:type="spellStart"/>
      <w:r w:rsidRPr="00FC158C">
        <w:rPr>
          <w:rFonts w:ascii="Book Antiqua" w:eastAsia="Book Antiqua" w:hAnsi="Book Antiqua" w:cs="Book Antiqua"/>
          <w:color w:val="000000"/>
        </w:rPr>
        <w:t>Fiandra</w:t>
      </w:r>
      <w:proofErr w:type="spellEnd"/>
      <w:r w:rsidRPr="00FC158C">
        <w:rPr>
          <w:rFonts w:ascii="Book Antiqua" w:eastAsia="Book Antiqua" w:hAnsi="Book Antiqua" w:cs="Book Antiqua"/>
          <w:color w:val="000000"/>
        </w:rPr>
        <w:t xml:space="preserve"> C, </w:t>
      </w:r>
      <w:proofErr w:type="spellStart"/>
      <w:r w:rsidRPr="00FC158C">
        <w:rPr>
          <w:rFonts w:ascii="Book Antiqua" w:eastAsia="Book Antiqua" w:hAnsi="Book Antiqua" w:cs="Book Antiqua"/>
          <w:color w:val="000000"/>
        </w:rPr>
        <w:t>Ragona</w:t>
      </w:r>
      <w:proofErr w:type="spellEnd"/>
      <w:r w:rsidRPr="00FC158C">
        <w:rPr>
          <w:rFonts w:ascii="Book Antiqua" w:eastAsia="Book Antiqua" w:hAnsi="Book Antiqua" w:cs="Book Antiqua"/>
          <w:color w:val="000000"/>
        </w:rPr>
        <w:t xml:space="preserve"> R, </w:t>
      </w:r>
      <w:proofErr w:type="spellStart"/>
      <w:r w:rsidRPr="00FC158C">
        <w:rPr>
          <w:rFonts w:ascii="Book Antiqua" w:eastAsia="Book Antiqua" w:hAnsi="Book Antiqua" w:cs="Book Antiqua"/>
          <w:color w:val="000000"/>
        </w:rPr>
        <w:t>Bertetto</w:t>
      </w:r>
      <w:proofErr w:type="spellEnd"/>
      <w:r w:rsidRPr="00FC158C">
        <w:rPr>
          <w:rFonts w:ascii="Book Antiqua" w:eastAsia="Book Antiqua" w:hAnsi="Book Antiqua" w:cs="Book Antiqua"/>
          <w:color w:val="000000"/>
        </w:rPr>
        <w:t xml:space="preserve"> O, </w:t>
      </w:r>
      <w:proofErr w:type="spellStart"/>
      <w:r w:rsidRPr="00FC158C">
        <w:rPr>
          <w:rFonts w:ascii="Book Antiqua" w:eastAsia="Book Antiqua" w:hAnsi="Book Antiqua" w:cs="Book Antiqua"/>
          <w:color w:val="000000"/>
        </w:rPr>
        <w:t>Ricardi</w:t>
      </w:r>
      <w:proofErr w:type="spellEnd"/>
      <w:r w:rsidRPr="00FC158C">
        <w:rPr>
          <w:rFonts w:ascii="Book Antiqua" w:eastAsia="Book Antiqua" w:hAnsi="Book Antiqua" w:cs="Book Antiqua"/>
          <w:color w:val="000000"/>
        </w:rPr>
        <w:t xml:space="preserve"> U. Variability of clinical target volume delineation for rectal cancer patients planned for neoadjuvant radiotherapy with the aid of the platform </w:t>
      </w:r>
      <w:proofErr w:type="spellStart"/>
      <w:r w:rsidRPr="00FC158C">
        <w:rPr>
          <w:rFonts w:ascii="Book Antiqua" w:eastAsia="Book Antiqua" w:hAnsi="Book Antiqua" w:cs="Book Antiqua"/>
          <w:color w:val="000000"/>
        </w:rPr>
        <w:t>Anatom</w:t>
      </w:r>
      <w:proofErr w:type="spellEnd"/>
      <w:r w:rsidRPr="00FC158C">
        <w:rPr>
          <w:rFonts w:ascii="Book Antiqua" w:eastAsia="Book Antiqua" w:hAnsi="Book Antiqua" w:cs="Book Antiqua"/>
          <w:color w:val="000000"/>
        </w:rPr>
        <w:t xml:space="preserve">-e. </w:t>
      </w:r>
      <w:r w:rsidRPr="00FC158C">
        <w:rPr>
          <w:rFonts w:ascii="Book Antiqua" w:eastAsia="Book Antiqua" w:hAnsi="Book Antiqua" w:cs="Book Antiqua"/>
          <w:i/>
          <w:iCs/>
          <w:color w:val="000000"/>
        </w:rPr>
        <w:t xml:space="preserve">Clin </w:t>
      </w:r>
      <w:proofErr w:type="spellStart"/>
      <w:r w:rsidRPr="00FC158C">
        <w:rPr>
          <w:rFonts w:ascii="Book Antiqua" w:eastAsia="Book Antiqua" w:hAnsi="Book Antiqua" w:cs="Book Antiqua"/>
          <w:i/>
          <w:iCs/>
          <w:color w:val="000000"/>
        </w:rPr>
        <w:t>Transl</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2018; </w:t>
      </w:r>
      <w:r w:rsidRPr="00FC158C">
        <w:rPr>
          <w:rFonts w:ascii="Book Antiqua" w:eastAsia="Book Antiqua" w:hAnsi="Book Antiqua" w:cs="Book Antiqua"/>
          <w:b/>
          <w:bCs/>
          <w:color w:val="000000"/>
        </w:rPr>
        <w:t>11</w:t>
      </w:r>
      <w:r w:rsidRPr="00FC158C">
        <w:rPr>
          <w:rFonts w:ascii="Book Antiqua" w:eastAsia="Book Antiqua" w:hAnsi="Book Antiqua" w:cs="Book Antiqua"/>
          <w:color w:val="000000"/>
        </w:rPr>
        <w:t>: 33-39 [PMID: 29928706 DOI: 10.1016/j.ctro.2018.06.002]</w:t>
      </w:r>
    </w:p>
    <w:p w14:paraId="3A9AE70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11 </w:t>
      </w:r>
      <w:r w:rsidRPr="00FC158C">
        <w:rPr>
          <w:rFonts w:ascii="Book Antiqua" w:eastAsia="Book Antiqua" w:hAnsi="Book Antiqua" w:cs="Book Antiqua"/>
          <w:b/>
          <w:bCs/>
          <w:color w:val="000000"/>
        </w:rPr>
        <w:t>Edge SB</w:t>
      </w:r>
      <w:r w:rsidRPr="00FC158C">
        <w:rPr>
          <w:rFonts w:ascii="Book Antiqua" w:eastAsia="Book Antiqua" w:hAnsi="Book Antiqua" w:cs="Book Antiqua"/>
          <w:color w:val="000000"/>
        </w:rPr>
        <w:t xml:space="preserve">, Compton CC. The American Joint Committee on Cancer: the 7th edition of the AJCC cancer staging manual and the future of TNM. </w:t>
      </w:r>
      <w:r w:rsidRPr="00FC158C">
        <w:rPr>
          <w:rFonts w:ascii="Book Antiqua" w:eastAsia="Book Antiqua" w:hAnsi="Book Antiqua" w:cs="Book Antiqua"/>
          <w:i/>
          <w:iCs/>
          <w:color w:val="000000"/>
        </w:rPr>
        <w:t>Ann Surg Oncol</w:t>
      </w:r>
      <w:r w:rsidRPr="00FC158C">
        <w:rPr>
          <w:rFonts w:ascii="Book Antiqua" w:eastAsia="Book Antiqua" w:hAnsi="Book Antiqua" w:cs="Book Antiqua"/>
          <w:color w:val="000000"/>
        </w:rPr>
        <w:t xml:space="preserve"> 2010; </w:t>
      </w:r>
      <w:r w:rsidRPr="00FC158C">
        <w:rPr>
          <w:rFonts w:ascii="Book Antiqua" w:eastAsia="Book Antiqua" w:hAnsi="Book Antiqua" w:cs="Book Antiqua"/>
          <w:b/>
          <w:bCs/>
          <w:color w:val="000000"/>
        </w:rPr>
        <w:t>17</w:t>
      </w:r>
      <w:r w:rsidRPr="00FC158C">
        <w:rPr>
          <w:rFonts w:ascii="Book Antiqua" w:eastAsia="Book Antiqua" w:hAnsi="Book Antiqua" w:cs="Book Antiqua"/>
          <w:color w:val="000000"/>
        </w:rPr>
        <w:t>: 1471-1474 [PMID: 20180029 DOI: 10.1245/s10434-010-0985-4]</w:t>
      </w:r>
    </w:p>
    <w:p w14:paraId="639DF32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12 </w:t>
      </w:r>
      <w:r w:rsidRPr="00FC158C">
        <w:rPr>
          <w:rFonts w:ascii="Book Antiqua" w:eastAsia="Book Antiqua" w:hAnsi="Book Antiqua" w:cs="Book Antiqua"/>
          <w:b/>
          <w:bCs/>
          <w:color w:val="000000"/>
        </w:rPr>
        <w:t>Zou KH</w:t>
      </w:r>
      <w:r w:rsidRPr="00FC158C">
        <w:rPr>
          <w:rFonts w:ascii="Book Antiqua" w:eastAsia="Book Antiqua" w:hAnsi="Book Antiqua" w:cs="Book Antiqua"/>
          <w:color w:val="000000"/>
        </w:rPr>
        <w:t xml:space="preserve">, Warfield SK, </w:t>
      </w:r>
      <w:proofErr w:type="spellStart"/>
      <w:r w:rsidRPr="00FC158C">
        <w:rPr>
          <w:rFonts w:ascii="Book Antiqua" w:eastAsia="Book Antiqua" w:hAnsi="Book Antiqua" w:cs="Book Antiqua"/>
          <w:color w:val="000000"/>
        </w:rPr>
        <w:t>Bharatha</w:t>
      </w:r>
      <w:proofErr w:type="spellEnd"/>
      <w:r w:rsidRPr="00FC158C">
        <w:rPr>
          <w:rFonts w:ascii="Book Antiqua" w:eastAsia="Book Antiqua" w:hAnsi="Book Antiqua" w:cs="Book Antiqua"/>
          <w:color w:val="000000"/>
        </w:rPr>
        <w:t xml:space="preserve"> A, </w:t>
      </w:r>
      <w:proofErr w:type="spellStart"/>
      <w:r w:rsidRPr="00FC158C">
        <w:rPr>
          <w:rFonts w:ascii="Book Antiqua" w:eastAsia="Book Antiqua" w:hAnsi="Book Antiqua" w:cs="Book Antiqua"/>
          <w:color w:val="000000"/>
        </w:rPr>
        <w:t>Tempany</w:t>
      </w:r>
      <w:proofErr w:type="spellEnd"/>
      <w:r w:rsidRPr="00FC158C">
        <w:rPr>
          <w:rFonts w:ascii="Book Antiqua" w:eastAsia="Book Antiqua" w:hAnsi="Book Antiqua" w:cs="Book Antiqua"/>
          <w:color w:val="000000"/>
        </w:rPr>
        <w:t xml:space="preserve"> CM, </w:t>
      </w:r>
      <w:proofErr w:type="spellStart"/>
      <w:r w:rsidRPr="00FC158C">
        <w:rPr>
          <w:rFonts w:ascii="Book Antiqua" w:eastAsia="Book Antiqua" w:hAnsi="Book Antiqua" w:cs="Book Antiqua"/>
          <w:color w:val="000000"/>
        </w:rPr>
        <w:t>Kaus</w:t>
      </w:r>
      <w:proofErr w:type="spellEnd"/>
      <w:r w:rsidRPr="00FC158C">
        <w:rPr>
          <w:rFonts w:ascii="Book Antiqua" w:eastAsia="Book Antiqua" w:hAnsi="Book Antiqua" w:cs="Book Antiqua"/>
          <w:color w:val="000000"/>
        </w:rPr>
        <w:t xml:space="preserve"> MR, </w:t>
      </w:r>
      <w:proofErr w:type="spellStart"/>
      <w:r w:rsidRPr="00FC158C">
        <w:rPr>
          <w:rFonts w:ascii="Book Antiqua" w:eastAsia="Book Antiqua" w:hAnsi="Book Antiqua" w:cs="Book Antiqua"/>
          <w:color w:val="000000"/>
        </w:rPr>
        <w:t>Haker</w:t>
      </w:r>
      <w:proofErr w:type="spellEnd"/>
      <w:r w:rsidRPr="00FC158C">
        <w:rPr>
          <w:rFonts w:ascii="Book Antiqua" w:eastAsia="Book Antiqua" w:hAnsi="Book Antiqua" w:cs="Book Antiqua"/>
          <w:color w:val="000000"/>
        </w:rPr>
        <w:t xml:space="preserve"> SJ, Wells WM 3rd, </w:t>
      </w:r>
      <w:proofErr w:type="spellStart"/>
      <w:r w:rsidRPr="00FC158C">
        <w:rPr>
          <w:rFonts w:ascii="Book Antiqua" w:eastAsia="Book Antiqua" w:hAnsi="Book Antiqua" w:cs="Book Antiqua"/>
          <w:color w:val="000000"/>
        </w:rPr>
        <w:t>Jolesz</w:t>
      </w:r>
      <w:proofErr w:type="spellEnd"/>
      <w:r w:rsidRPr="00FC158C">
        <w:rPr>
          <w:rFonts w:ascii="Book Antiqua" w:eastAsia="Book Antiqua" w:hAnsi="Book Antiqua" w:cs="Book Antiqua"/>
          <w:color w:val="000000"/>
        </w:rPr>
        <w:t xml:space="preserve"> FA, </w:t>
      </w:r>
      <w:proofErr w:type="spellStart"/>
      <w:r w:rsidRPr="00FC158C">
        <w:rPr>
          <w:rFonts w:ascii="Book Antiqua" w:eastAsia="Book Antiqua" w:hAnsi="Book Antiqua" w:cs="Book Antiqua"/>
          <w:color w:val="000000"/>
        </w:rPr>
        <w:t>Kikinis</w:t>
      </w:r>
      <w:proofErr w:type="spellEnd"/>
      <w:r w:rsidRPr="00FC158C">
        <w:rPr>
          <w:rFonts w:ascii="Book Antiqua" w:eastAsia="Book Antiqua" w:hAnsi="Book Antiqua" w:cs="Book Antiqua"/>
          <w:color w:val="000000"/>
        </w:rPr>
        <w:t xml:space="preserve"> R. Statistical validation of image segmentation quality based on a spatial overlap index. </w:t>
      </w:r>
      <w:proofErr w:type="spellStart"/>
      <w:r w:rsidRPr="00FC158C">
        <w:rPr>
          <w:rFonts w:ascii="Book Antiqua" w:eastAsia="Book Antiqua" w:hAnsi="Book Antiqua" w:cs="Book Antiqua"/>
          <w:i/>
          <w:iCs/>
          <w:color w:val="000000"/>
        </w:rPr>
        <w:t>Acad</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Radiol</w:t>
      </w:r>
      <w:proofErr w:type="spellEnd"/>
      <w:r w:rsidRPr="00FC158C">
        <w:rPr>
          <w:rFonts w:ascii="Book Antiqua" w:eastAsia="Book Antiqua" w:hAnsi="Book Antiqua" w:cs="Book Antiqua"/>
          <w:color w:val="000000"/>
        </w:rPr>
        <w:t xml:space="preserve"> 2004; </w:t>
      </w:r>
      <w:r w:rsidRPr="00FC158C">
        <w:rPr>
          <w:rFonts w:ascii="Book Antiqua" w:eastAsia="Book Antiqua" w:hAnsi="Book Antiqua" w:cs="Book Antiqua"/>
          <w:b/>
          <w:bCs/>
          <w:color w:val="000000"/>
        </w:rPr>
        <w:t>11</w:t>
      </w:r>
      <w:r w:rsidRPr="00FC158C">
        <w:rPr>
          <w:rFonts w:ascii="Book Antiqua" w:eastAsia="Book Antiqua" w:hAnsi="Book Antiqua" w:cs="Book Antiqua"/>
          <w:color w:val="000000"/>
        </w:rPr>
        <w:t>: 178-189 [PMID: 14974593 DOI: 10.1016/S1076-6332(03)00671-8]</w:t>
      </w:r>
    </w:p>
    <w:p w14:paraId="3D86D3F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13 </w:t>
      </w:r>
      <w:r w:rsidRPr="00FC158C">
        <w:rPr>
          <w:rFonts w:ascii="Book Antiqua" w:eastAsia="Book Antiqua" w:hAnsi="Book Antiqua" w:cs="Book Antiqua"/>
          <w:b/>
          <w:bCs/>
          <w:color w:val="000000"/>
        </w:rPr>
        <w:t>La Macchia M</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Fellin</w:t>
      </w:r>
      <w:proofErr w:type="spellEnd"/>
      <w:r w:rsidRPr="00FC158C">
        <w:rPr>
          <w:rFonts w:ascii="Book Antiqua" w:eastAsia="Book Antiqua" w:hAnsi="Book Antiqua" w:cs="Book Antiqua"/>
          <w:color w:val="000000"/>
        </w:rPr>
        <w:t xml:space="preserve"> F, </w:t>
      </w:r>
      <w:proofErr w:type="spellStart"/>
      <w:r w:rsidRPr="00FC158C">
        <w:rPr>
          <w:rFonts w:ascii="Book Antiqua" w:eastAsia="Book Antiqua" w:hAnsi="Book Antiqua" w:cs="Book Antiqua"/>
          <w:color w:val="000000"/>
        </w:rPr>
        <w:t>Amichetti</w:t>
      </w:r>
      <w:proofErr w:type="spellEnd"/>
      <w:r w:rsidRPr="00FC158C">
        <w:rPr>
          <w:rFonts w:ascii="Book Antiqua" w:eastAsia="Book Antiqua" w:hAnsi="Book Antiqua" w:cs="Book Antiqua"/>
          <w:color w:val="000000"/>
        </w:rPr>
        <w:t xml:space="preserve"> M, </w:t>
      </w:r>
      <w:proofErr w:type="spellStart"/>
      <w:r w:rsidRPr="00FC158C">
        <w:rPr>
          <w:rFonts w:ascii="Book Antiqua" w:eastAsia="Book Antiqua" w:hAnsi="Book Antiqua" w:cs="Book Antiqua"/>
          <w:color w:val="000000"/>
        </w:rPr>
        <w:t>Cianchetti</w:t>
      </w:r>
      <w:proofErr w:type="spellEnd"/>
      <w:r w:rsidRPr="00FC158C">
        <w:rPr>
          <w:rFonts w:ascii="Book Antiqua" w:eastAsia="Book Antiqua" w:hAnsi="Book Antiqua" w:cs="Book Antiqua"/>
          <w:color w:val="000000"/>
        </w:rPr>
        <w:t xml:space="preserve"> M, </w:t>
      </w:r>
      <w:proofErr w:type="spellStart"/>
      <w:r w:rsidRPr="00FC158C">
        <w:rPr>
          <w:rFonts w:ascii="Book Antiqua" w:eastAsia="Book Antiqua" w:hAnsi="Book Antiqua" w:cs="Book Antiqua"/>
          <w:color w:val="000000"/>
        </w:rPr>
        <w:t>Gianolini</w:t>
      </w:r>
      <w:proofErr w:type="spellEnd"/>
      <w:r w:rsidRPr="00FC158C">
        <w:rPr>
          <w:rFonts w:ascii="Book Antiqua" w:eastAsia="Book Antiqua" w:hAnsi="Book Antiqua" w:cs="Book Antiqua"/>
          <w:color w:val="000000"/>
        </w:rPr>
        <w:t xml:space="preserve"> S, Paola V, Lomax AJ, </w:t>
      </w:r>
      <w:proofErr w:type="spellStart"/>
      <w:r w:rsidRPr="00FC158C">
        <w:rPr>
          <w:rFonts w:ascii="Book Antiqua" w:eastAsia="Book Antiqua" w:hAnsi="Book Antiqua" w:cs="Book Antiqua"/>
          <w:color w:val="000000"/>
        </w:rPr>
        <w:t>Widesott</w:t>
      </w:r>
      <w:proofErr w:type="spellEnd"/>
      <w:r w:rsidRPr="00FC158C">
        <w:rPr>
          <w:rFonts w:ascii="Book Antiqua" w:eastAsia="Book Antiqua" w:hAnsi="Book Antiqua" w:cs="Book Antiqua"/>
          <w:color w:val="000000"/>
        </w:rPr>
        <w:t xml:space="preserve"> L. Systematic evaluation of three different commercial software solutions for automatic segmentation for adaptive therapy in head-and-neck, prostate and pleural cancer.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2012; </w:t>
      </w:r>
      <w:r w:rsidRPr="00FC158C">
        <w:rPr>
          <w:rFonts w:ascii="Book Antiqua" w:eastAsia="Book Antiqua" w:hAnsi="Book Antiqua" w:cs="Book Antiqua"/>
          <w:b/>
          <w:bCs/>
          <w:color w:val="000000"/>
        </w:rPr>
        <w:t>7</w:t>
      </w:r>
      <w:r w:rsidRPr="00FC158C">
        <w:rPr>
          <w:rFonts w:ascii="Book Antiqua" w:eastAsia="Book Antiqua" w:hAnsi="Book Antiqua" w:cs="Book Antiqua"/>
          <w:color w:val="000000"/>
        </w:rPr>
        <w:t>: 160 [PMID: 22989046 DOI: 10.1186/1748-717X-7-160]</w:t>
      </w:r>
    </w:p>
    <w:p w14:paraId="787DD981"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14 </w:t>
      </w:r>
      <w:proofErr w:type="spellStart"/>
      <w:r w:rsidRPr="00FC158C">
        <w:rPr>
          <w:rFonts w:ascii="Book Antiqua" w:eastAsia="Book Antiqua" w:hAnsi="Book Antiqua" w:cs="Book Antiqua"/>
          <w:b/>
          <w:bCs/>
          <w:color w:val="000000"/>
        </w:rPr>
        <w:t>Konert</w:t>
      </w:r>
      <w:proofErr w:type="spellEnd"/>
      <w:r w:rsidRPr="00FC158C">
        <w:rPr>
          <w:rFonts w:ascii="Book Antiqua" w:eastAsia="Book Antiqua" w:hAnsi="Book Antiqua" w:cs="Book Antiqua"/>
          <w:b/>
          <w:bCs/>
          <w:color w:val="000000"/>
        </w:rPr>
        <w:t xml:space="preserve"> T</w:t>
      </w:r>
      <w:r w:rsidRPr="00FC158C">
        <w:rPr>
          <w:rFonts w:ascii="Book Antiqua" w:eastAsia="Book Antiqua" w:hAnsi="Book Antiqua" w:cs="Book Antiqua"/>
          <w:color w:val="000000"/>
        </w:rPr>
        <w:t xml:space="preserve">, Vogel WV, Everitt S, MacManus MP, </w:t>
      </w:r>
      <w:proofErr w:type="spellStart"/>
      <w:r w:rsidRPr="00FC158C">
        <w:rPr>
          <w:rFonts w:ascii="Book Antiqua" w:eastAsia="Book Antiqua" w:hAnsi="Book Antiqua" w:cs="Book Antiqua"/>
          <w:color w:val="000000"/>
        </w:rPr>
        <w:t>Thorwarth</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Fidarova</w:t>
      </w:r>
      <w:proofErr w:type="spellEnd"/>
      <w:r w:rsidRPr="00FC158C">
        <w:rPr>
          <w:rFonts w:ascii="Book Antiqua" w:eastAsia="Book Antiqua" w:hAnsi="Book Antiqua" w:cs="Book Antiqua"/>
          <w:color w:val="000000"/>
        </w:rPr>
        <w:t xml:space="preserve"> E, </w:t>
      </w:r>
      <w:proofErr w:type="spellStart"/>
      <w:r w:rsidRPr="00FC158C">
        <w:rPr>
          <w:rFonts w:ascii="Book Antiqua" w:eastAsia="Book Antiqua" w:hAnsi="Book Antiqua" w:cs="Book Antiqua"/>
          <w:color w:val="000000"/>
        </w:rPr>
        <w:t>Paez</w:t>
      </w:r>
      <w:proofErr w:type="spellEnd"/>
      <w:r w:rsidRPr="00FC158C">
        <w:rPr>
          <w:rFonts w:ascii="Book Antiqua" w:eastAsia="Book Antiqua" w:hAnsi="Book Antiqua" w:cs="Book Antiqua"/>
          <w:color w:val="000000"/>
        </w:rPr>
        <w:t xml:space="preserve"> D, </w:t>
      </w:r>
      <w:proofErr w:type="spellStart"/>
      <w:r w:rsidRPr="00FC158C">
        <w:rPr>
          <w:rFonts w:ascii="Book Antiqua" w:eastAsia="Book Antiqua" w:hAnsi="Book Antiqua" w:cs="Book Antiqua"/>
          <w:color w:val="000000"/>
        </w:rPr>
        <w:t>Sonke</w:t>
      </w:r>
      <w:proofErr w:type="spellEnd"/>
      <w:r w:rsidRPr="00FC158C">
        <w:rPr>
          <w:rFonts w:ascii="Book Antiqua" w:eastAsia="Book Antiqua" w:hAnsi="Book Antiqua" w:cs="Book Antiqua"/>
          <w:color w:val="000000"/>
        </w:rPr>
        <w:t xml:space="preserve"> JJ, Hanna GG. Multiple training interventions significantly improve reproducibility of PET/CT-based lung cancer radiotherapy target volume delineation using an IAEA study protocol. </w:t>
      </w:r>
      <w:proofErr w:type="spellStart"/>
      <w:r w:rsidRPr="00FC158C">
        <w:rPr>
          <w:rFonts w:ascii="Book Antiqua" w:eastAsia="Book Antiqua" w:hAnsi="Book Antiqua" w:cs="Book Antiqua"/>
          <w:i/>
          <w:iCs/>
          <w:color w:val="000000"/>
        </w:rPr>
        <w:t>Radiother</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2016; </w:t>
      </w:r>
      <w:r w:rsidRPr="00FC158C">
        <w:rPr>
          <w:rFonts w:ascii="Book Antiqua" w:eastAsia="Book Antiqua" w:hAnsi="Book Antiqua" w:cs="Book Antiqua"/>
          <w:b/>
          <w:bCs/>
          <w:color w:val="000000"/>
        </w:rPr>
        <w:t>121</w:t>
      </w:r>
      <w:r w:rsidRPr="00FC158C">
        <w:rPr>
          <w:rFonts w:ascii="Book Antiqua" w:eastAsia="Book Antiqua" w:hAnsi="Book Antiqua" w:cs="Book Antiqua"/>
          <w:color w:val="000000"/>
        </w:rPr>
        <w:t>: 39-45 [PMID: 27663950 DOI: 10.1016/j.radonc.2016.09.002]</w:t>
      </w:r>
    </w:p>
    <w:p w14:paraId="0F0E2DF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lastRenderedPageBreak/>
        <w:t xml:space="preserve">15 </w:t>
      </w:r>
      <w:r w:rsidRPr="00FC158C">
        <w:rPr>
          <w:rFonts w:ascii="Book Antiqua" w:eastAsia="Book Antiqua" w:hAnsi="Book Antiqua" w:cs="Book Antiqua"/>
          <w:b/>
          <w:bCs/>
          <w:color w:val="000000"/>
        </w:rPr>
        <w:t>Peng YL</w:t>
      </w:r>
      <w:r w:rsidRPr="00FC158C">
        <w:rPr>
          <w:rFonts w:ascii="Book Antiqua" w:eastAsia="Book Antiqua" w:hAnsi="Book Antiqua" w:cs="Book Antiqua"/>
          <w:color w:val="000000"/>
        </w:rPr>
        <w:t xml:space="preserve">, Chen L, Shen GZ, Li YN, Yao JJ, Xiao WW, Yang L, Zhou S, Li JX, Cheng WQ, Guan Y, Xia HQ, Liu S, Zhao C, Deng XW. Interobserver variations in the delineation of target volumes and organs at risk and their impact on dose distribution in intensity-modulated radiation therapy for nasopharyngeal carcinoma. </w:t>
      </w:r>
      <w:r w:rsidRPr="00FC158C">
        <w:rPr>
          <w:rFonts w:ascii="Book Antiqua" w:eastAsia="Book Antiqua" w:hAnsi="Book Antiqua" w:cs="Book Antiqua"/>
          <w:i/>
          <w:iCs/>
          <w:color w:val="000000"/>
        </w:rPr>
        <w:t>Oral Oncol</w:t>
      </w:r>
      <w:r w:rsidRPr="00FC158C">
        <w:rPr>
          <w:rFonts w:ascii="Book Antiqua" w:eastAsia="Book Antiqua" w:hAnsi="Book Antiqua" w:cs="Book Antiqua"/>
          <w:color w:val="000000"/>
        </w:rPr>
        <w:t xml:space="preserve"> 2018; </w:t>
      </w:r>
      <w:r w:rsidRPr="00FC158C">
        <w:rPr>
          <w:rFonts w:ascii="Book Antiqua" w:eastAsia="Book Antiqua" w:hAnsi="Book Antiqua" w:cs="Book Antiqua"/>
          <w:b/>
          <w:bCs/>
          <w:color w:val="000000"/>
        </w:rPr>
        <w:t>82</w:t>
      </w:r>
      <w:r w:rsidRPr="00FC158C">
        <w:rPr>
          <w:rFonts w:ascii="Book Antiqua" w:eastAsia="Book Antiqua" w:hAnsi="Book Antiqua" w:cs="Book Antiqua"/>
          <w:color w:val="000000"/>
        </w:rPr>
        <w:t>: 1-7 [PMID: 29909882 DOI: 10.1016/j.oraloncology.2018.04.025]</w:t>
      </w:r>
    </w:p>
    <w:p w14:paraId="2E061933"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16 </w:t>
      </w:r>
      <w:r w:rsidRPr="00FC158C">
        <w:rPr>
          <w:rFonts w:ascii="Book Antiqua" w:eastAsia="Book Antiqua" w:hAnsi="Book Antiqua" w:cs="Book Antiqua"/>
          <w:b/>
          <w:bCs/>
          <w:color w:val="000000"/>
        </w:rPr>
        <w:t>Bullard KM</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Trudel</w:t>
      </w:r>
      <w:proofErr w:type="spellEnd"/>
      <w:r w:rsidRPr="00FC158C">
        <w:rPr>
          <w:rFonts w:ascii="Book Antiqua" w:eastAsia="Book Antiqua" w:hAnsi="Book Antiqua" w:cs="Book Antiqua"/>
          <w:color w:val="000000"/>
        </w:rPr>
        <w:t xml:space="preserve"> JL, Baxter NN, </w:t>
      </w:r>
      <w:proofErr w:type="spellStart"/>
      <w:r w:rsidRPr="00FC158C">
        <w:rPr>
          <w:rFonts w:ascii="Book Antiqua" w:eastAsia="Book Antiqua" w:hAnsi="Book Antiqua" w:cs="Book Antiqua"/>
          <w:color w:val="000000"/>
        </w:rPr>
        <w:t>Rothenberger</w:t>
      </w:r>
      <w:proofErr w:type="spellEnd"/>
      <w:r w:rsidRPr="00FC158C">
        <w:rPr>
          <w:rFonts w:ascii="Book Antiqua" w:eastAsia="Book Antiqua" w:hAnsi="Book Antiqua" w:cs="Book Antiqua"/>
          <w:color w:val="000000"/>
        </w:rPr>
        <w:t xml:space="preserve"> DA. Primary perineal wound closure after preoperative radiotherapy and abdominoperineal resection has a high incidence of wound failure. </w:t>
      </w:r>
      <w:r w:rsidRPr="00FC158C">
        <w:rPr>
          <w:rFonts w:ascii="Book Antiqua" w:eastAsia="Book Antiqua" w:hAnsi="Book Antiqua" w:cs="Book Antiqua"/>
          <w:i/>
          <w:iCs/>
          <w:color w:val="000000"/>
        </w:rPr>
        <w:t>Dis Colon Rectum</w:t>
      </w:r>
      <w:r w:rsidRPr="00FC158C">
        <w:rPr>
          <w:rFonts w:ascii="Book Antiqua" w:eastAsia="Book Antiqua" w:hAnsi="Book Antiqua" w:cs="Book Antiqua"/>
          <w:color w:val="000000"/>
        </w:rPr>
        <w:t xml:space="preserve"> 2005; </w:t>
      </w:r>
      <w:r w:rsidRPr="00FC158C">
        <w:rPr>
          <w:rFonts w:ascii="Book Antiqua" w:eastAsia="Book Antiqua" w:hAnsi="Book Antiqua" w:cs="Book Antiqua"/>
          <w:b/>
          <w:bCs/>
          <w:color w:val="000000"/>
        </w:rPr>
        <w:t>48</w:t>
      </w:r>
      <w:r w:rsidRPr="00FC158C">
        <w:rPr>
          <w:rFonts w:ascii="Book Antiqua" w:eastAsia="Book Antiqua" w:hAnsi="Book Antiqua" w:cs="Book Antiqua"/>
          <w:color w:val="000000"/>
        </w:rPr>
        <w:t>: 438-443 [PMID: 15719190 DOI: 10.1007/s10350-004-0827-1]</w:t>
      </w:r>
    </w:p>
    <w:p w14:paraId="3B01836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17 </w:t>
      </w:r>
      <w:r w:rsidRPr="00FC158C">
        <w:rPr>
          <w:rFonts w:ascii="Book Antiqua" w:eastAsia="Book Antiqua" w:hAnsi="Book Antiqua" w:cs="Book Antiqua"/>
          <w:b/>
          <w:bCs/>
          <w:color w:val="000000"/>
        </w:rPr>
        <w:t>Morarji K</w:t>
      </w:r>
      <w:r w:rsidRPr="00FC158C">
        <w:rPr>
          <w:rFonts w:ascii="Book Antiqua" w:eastAsia="Book Antiqua" w:hAnsi="Book Antiqua" w:cs="Book Antiqua"/>
          <w:color w:val="000000"/>
        </w:rPr>
        <w:t xml:space="preserve">, Fowler A, Vinod SK, Ho Shon I, Laurence JM. Impact of FDG-PET on lung cancer delineation for radiotherapy. </w:t>
      </w:r>
      <w:r w:rsidRPr="00FC158C">
        <w:rPr>
          <w:rFonts w:ascii="Book Antiqua" w:eastAsia="Book Antiqua" w:hAnsi="Book Antiqua" w:cs="Book Antiqua"/>
          <w:i/>
          <w:iCs/>
          <w:color w:val="000000"/>
        </w:rPr>
        <w:t xml:space="preserve">J Med Imaging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2012; </w:t>
      </w:r>
      <w:r w:rsidRPr="00FC158C">
        <w:rPr>
          <w:rFonts w:ascii="Book Antiqua" w:eastAsia="Book Antiqua" w:hAnsi="Book Antiqua" w:cs="Book Antiqua"/>
          <w:b/>
          <w:bCs/>
          <w:color w:val="000000"/>
        </w:rPr>
        <w:t>56</w:t>
      </w:r>
      <w:r w:rsidRPr="00FC158C">
        <w:rPr>
          <w:rFonts w:ascii="Book Antiqua" w:eastAsia="Book Antiqua" w:hAnsi="Book Antiqua" w:cs="Book Antiqua"/>
          <w:color w:val="000000"/>
        </w:rPr>
        <w:t>: 195-203 [PMID: 22498194 DOI: 10.1111/j.1754-9485.</w:t>
      </w:r>
      <w:proofErr w:type="gramStart"/>
      <w:r w:rsidRPr="00FC158C">
        <w:rPr>
          <w:rFonts w:ascii="Book Antiqua" w:eastAsia="Book Antiqua" w:hAnsi="Book Antiqua" w:cs="Book Antiqua"/>
          <w:color w:val="000000"/>
        </w:rPr>
        <w:t>2012.02356.x</w:t>
      </w:r>
      <w:proofErr w:type="gramEnd"/>
      <w:r w:rsidRPr="00FC158C">
        <w:rPr>
          <w:rFonts w:ascii="Book Antiqua" w:eastAsia="Book Antiqua" w:hAnsi="Book Antiqua" w:cs="Book Antiqua"/>
          <w:color w:val="000000"/>
        </w:rPr>
        <w:t>]</w:t>
      </w:r>
    </w:p>
    <w:p w14:paraId="441B0A5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18 </w:t>
      </w:r>
      <w:r w:rsidRPr="00FC158C">
        <w:rPr>
          <w:rFonts w:ascii="Book Antiqua" w:eastAsia="Book Antiqua" w:hAnsi="Book Antiqua" w:cs="Book Antiqua"/>
          <w:b/>
          <w:bCs/>
          <w:color w:val="000000"/>
        </w:rPr>
        <w:t>Whaley JT</w:t>
      </w:r>
      <w:r w:rsidRPr="00FC158C">
        <w:rPr>
          <w:rFonts w:ascii="Book Antiqua" w:eastAsia="Book Antiqua" w:hAnsi="Book Antiqua" w:cs="Book Antiqua"/>
          <w:color w:val="000000"/>
        </w:rPr>
        <w:t xml:space="preserve">, Fernandes AT, </w:t>
      </w:r>
      <w:proofErr w:type="spellStart"/>
      <w:r w:rsidRPr="00FC158C">
        <w:rPr>
          <w:rFonts w:ascii="Book Antiqua" w:eastAsia="Book Antiqua" w:hAnsi="Book Antiqua" w:cs="Book Antiqua"/>
          <w:color w:val="000000"/>
        </w:rPr>
        <w:t>Sackmann</w:t>
      </w:r>
      <w:proofErr w:type="spellEnd"/>
      <w:r w:rsidRPr="00FC158C">
        <w:rPr>
          <w:rFonts w:ascii="Book Antiqua" w:eastAsia="Book Antiqua" w:hAnsi="Book Antiqua" w:cs="Book Antiqua"/>
          <w:color w:val="000000"/>
        </w:rPr>
        <w:t xml:space="preserve"> R, </w:t>
      </w:r>
      <w:proofErr w:type="spellStart"/>
      <w:r w:rsidRPr="00FC158C">
        <w:rPr>
          <w:rFonts w:ascii="Book Antiqua" w:eastAsia="Book Antiqua" w:hAnsi="Book Antiqua" w:cs="Book Antiqua"/>
          <w:color w:val="000000"/>
        </w:rPr>
        <w:t>Plastaras</w:t>
      </w:r>
      <w:proofErr w:type="spellEnd"/>
      <w:r w:rsidRPr="00FC158C">
        <w:rPr>
          <w:rFonts w:ascii="Book Antiqua" w:eastAsia="Book Antiqua" w:hAnsi="Book Antiqua" w:cs="Book Antiqua"/>
          <w:color w:val="000000"/>
        </w:rPr>
        <w:t xml:space="preserve"> JP, Teo BK, Grover S, Perini RF, Metz JM, </w:t>
      </w:r>
      <w:proofErr w:type="spellStart"/>
      <w:r w:rsidRPr="00FC158C">
        <w:rPr>
          <w:rFonts w:ascii="Book Antiqua" w:eastAsia="Book Antiqua" w:hAnsi="Book Antiqua" w:cs="Book Antiqua"/>
          <w:color w:val="000000"/>
        </w:rPr>
        <w:t>Pryma</w:t>
      </w:r>
      <w:proofErr w:type="spellEnd"/>
      <w:r w:rsidRPr="00FC158C">
        <w:rPr>
          <w:rFonts w:ascii="Book Antiqua" w:eastAsia="Book Antiqua" w:hAnsi="Book Antiqua" w:cs="Book Antiqua"/>
          <w:color w:val="000000"/>
        </w:rPr>
        <w:t xml:space="preserve"> DA, </w:t>
      </w:r>
      <w:proofErr w:type="spellStart"/>
      <w:r w:rsidRPr="00FC158C">
        <w:rPr>
          <w:rFonts w:ascii="Book Antiqua" w:eastAsia="Book Antiqua" w:hAnsi="Book Antiqua" w:cs="Book Antiqua"/>
          <w:color w:val="000000"/>
        </w:rPr>
        <w:t>Apisarnthanarax</w:t>
      </w:r>
      <w:proofErr w:type="spellEnd"/>
      <w:r w:rsidRPr="00FC158C">
        <w:rPr>
          <w:rFonts w:ascii="Book Antiqua" w:eastAsia="Book Antiqua" w:hAnsi="Book Antiqua" w:cs="Book Antiqua"/>
          <w:color w:val="000000"/>
        </w:rPr>
        <w:t xml:space="preserve"> S. Clinical utility of integrated positron emission tomography/computed tomography imaging in the clinical management and radiation treatment planning of locally advanced rectal cancer. </w:t>
      </w:r>
      <w:proofErr w:type="spellStart"/>
      <w:r w:rsidRPr="00FC158C">
        <w:rPr>
          <w:rFonts w:ascii="Book Antiqua" w:eastAsia="Book Antiqua" w:hAnsi="Book Antiqua" w:cs="Book Antiqua"/>
          <w:i/>
          <w:iCs/>
          <w:color w:val="000000"/>
        </w:rPr>
        <w:t>Pract</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2014; </w:t>
      </w:r>
      <w:r w:rsidRPr="00FC158C">
        <w:rPr>
          <w:rFonts w:ascii="Book Antiqua" w:eastAsia="Book Antiqua" w:hAnsi="Book Antiqua" w:cs="Book Antiqua"/>
          <w:b/>
          <w:bCs/>
          <w:color w:val="000000"/>
        </w:rPr>
        <w:t>4</w:t>
      </w:r>
      <w:r w:rsidRPr="00FC158C">
        <w:rPr>
          <w:rFonts w:ascii="Book Antiqua" w:eastAsia="Book Antiqua" w:hAnsi="Book Antiqua" w:cs="Book Antiqua"/>
          <w:color w:val="000000"/>
        </w:rPr>
        <w:t>: 226-232 [PMID: 25012830 DOI: 10.1016/j.prro.2013.09.002]</w:t>
      </w:r>
    </w:p>
    <w:p w14:paraId="5C698CF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19 </w:t>
      </w:r>
      <w:proofErr w:type="spellStart"/>
      <w:r w:rsidRPr="00FC158C">
        <w:rPr>
          <w:rFonts w:ascii="Book Antiqua" w:eastAsia="Book Antiqua" w:hAnsi="Book Antiqua" w:cs="Book Antiqua"/>
          <w:b/>
          <w:bCs/>
          <w:color w:val="000000"/>
        </w:rPr>
        <w:t>Villeirs</w:t>
      </w:r>
      <w:proofErr w:type="spellEnd"/>
      <w:r w:rsidRPr="00FC158C">
        <w:rPr>
          <w:rFonts w:ascii="Book Antiqua" w:eastAsia="Book Antiqua" w:hAnsi="Book Antiqua" w:cs="Book Antiqua"/>
          <w:b/>
          <w:bCs/>
          <w:color w:val="000000"/>
        </w:rPr>
        <w:t xml:space="preserve"> GM</w:t>
      </w:r>
      <w:r w:rsidRPr="00FC158C">
        <w:rPr>
          <w:rFonts w:ascii="Book Antiqua" w:eastAsia="Book Antiqua" w:hAnsi="Book Antiqua" w:cs="Book Antiqua"/>
          <w:color w:val="000000"/>
        </w:rPr>
        <w:t xml:space="preserve">, Van </w:t>
      </w:r>
      <w:proofErr w:type="spellStart"/>
      <w:r w:rsidRPr="00FC158C">
        <w:rPr>
          <w:rFonts w:ascii="Book Antiqua" w:eastAsia="Book Antiqua" w:hAnsi="Book Antiqua" w:cs="Book Antiqua"/>
          <w:color w:val="000000"/>
        </w:rPr>
        <w:t>Vaerenbergh</w:t>
      </w:r>
      <w:proofErr w:type="spellEnd"/>
      <w:r w:rsidRPr="00FC158C">
        <w:rPr>
          <w:rFonts w:ascii="Book Antiqua" w:eastAsia="Book Antiqua" w:hAnsi="Book Antiqua" w:cs="Book Antiqua"/>
          <w:color w:val="000000"/>
        </w:rPr>
        <w:t xml:space="preserve"> K, </w:t>
      </w:r>
      <w:proofErr w:type="spellStart"/>
      <w:r w:rsidRPr="00FC158C">
        <w:rPr>
          <w:rFonts w:ascii="Book Antiqua" w:eastAsia="Book Antiqua" w:hAnsi="Book Antiqua" w:cs="Book Antiqua"/>
          <w:color w:val="000000"/>
        </w:rPr>
        <w:t>Vakaet</w:t>
      </w:r>
      <w:proofErr w:type="spellEnd"/>
      <w:r w:rsidRPr="00FC158C">
        <w:rPr>
          <w:rFonts w:ascii="Book Antiqua" w:eastAsia="Book Antiqua" w:hAnsi="Book Antiqua" w:cs="Book Antiqua"/>
          <w:color w:val="000000"/>
        </w:rPr>
        <w:t xml:space="preserve"> L, </w:t>
      </w:r>
      <w:proofErr w:type="spellStart"/>
      <w:r w:rsidRPr="00FC158C">
        <w:rPr>
          <w:rFonts w:ascii="Book Antiqua" w:eastAsia="Book Antiqua" w:hAnsi="Book Antiqua" w:cs="Book Antiqua"/>
          <w:color w:val="000000"/>
        </w:rPr>
        <w:t>Bral</w:t>
      </w:r>
      <w:proofErr w:type="spellEnd"/>
      <w:r w:rsidRPr="00FC158C">
        <w:rPr>
          <w:rFonts w:ascii="Book Antiqua" w:eastAsia="Book Antiqua" w:hAnsi="Book Antiqua" w:cs="Book Antiqua"/>
          <w:color w:val="000000"/>
        </w:rPr>
        <w:t xml:space="preserve"> S, Claus F, De Neve WJ, </w:t>
      </w:r>
      <w:proofErr w:type="spellStart"/>
      <w:r w:rsidRPr="00FC158C">
        <w:rPr>
          <w:rFonts w:ascii="Book Antiqua" w:eastAsia="Book Antiqua" w:hAnsi="Book Antiqua" w:cs="Book Antiqua"/>
          <w:color w:val="000000"/>
        </w:rPr>
        <w:t>Verstraete</w:t>
      </w:r>
      <w:proofErr w:type="spellEnd"/>
      <w:r w:rsidRPr="00FC158C">
        <w:rPr>
          <w:rFonts w:ascii="Book Antiqua" w:eastAsia="Book Antiqua" w:hAnsi="Book Antiqua" w:cs="Book Antiqua"/>
          <w:color w:val="000000"/>
        </w:rPr>
        <w:t xml:space="preserve"> KL, De </w:t>
      </w:r>
      <w:proofErr w:type="spellStart"/>
      <w:r w:rsidRPr="00FC158C">
        <w:rPr>
          <w:rFonts w:ascii="Book Antiqua" w:eastAsia="Book Antiqua" w:hAnsi="Book Antiqua" w:cs="Book Antiqua"/>
          <w:color w:val="000000"/>
        </w:rPr>
        <w:t>Meerleer</w:t>
      </w:r>
      <w:proofErr w:type="spellEnd"/>
      <w:r w:rsidRPr="00FC158C">
        <w:rPr>
          <w:rFonts w:ascii="Book Antiqua" w:eastAsia="Book Antiqua" w:hAnsi="Book Antiqua" w:cs="Book Antiqua"/>
          <w:color w:val="000000"/>
        </w:rPr>
        <w:t xml:space="preserve"> GO. Interobserver delineation variation using CT </w:t>
      </w:r>
      <w:r w:rsidRPr="00FC158C">
        <w:rPr>
          <w:rFonts w:ascii="Book Antiqua" w:eastAsia="Book Antiqua" w:hAnsi="Book Antiqua" w:cs="Book Antiqua"/>
          <w:i/>
          <w:iCs/>
          <w:color w:val="000000"/>
        </w:rPr>
        <w:t>vs</w:t>
      </w:r>
      <w:r w:rsidRPr="00FC158C">
        <w:rPr>
          <w:rFonts w:ascii="Book Antiqua" w:eastAsia="Book Antiqua" w:hAnsi="Book Antiqua" w:cs="Book Antiqua"/>
          <w:color w:val="000000"/>
        </w:rPr>
        <w:t xml:space="preserve"> combined CT + MRI in intensity-modulated radiotherapy for prostate cancer. </w:t>
      </w:r>
      <w:proofErr w:type="spellStart"/>
      <w:r w:rsidRPr="00FC158C">
        <w:rPr>
          <w:rFonts w:ascii="Book Antiqua" w:eastAsia="Book Antiqua" w:hAnsi="Book Antiqua" w:cs="Book Antiqua"/>
          <w:i/>
          <w:iCs/>
          <w:color w:val="000000"/>
        </w:rPr>
        <w:t>Strahlenther</w:t>
      </w:r>
      <w:proofErr w:type="spellEnd"/>
      <w:r w:rsidRPr="00FC158C">
        <w:rPr>
          <w:rFonts w:ascii="Book Antiqua" w:eastAsia="Book Antiqua" w:hAnsi="Book Antiqua" w:cs="Book Antiqua"/>
          <w:i/>
          <w:iCs/>
          <w:color w:val="000000"/>
        </w:rPr>
        <w:t xml:space="preserve"> </w:t>
      </w:r>
      <w:proofErr w:type="spellStart"/>
      <w:r w:rsidRPr="00FC158C">
        <w:rPr>
          <w:rFonts w:ascii="Book Antiqua" w:eastAsia="Book Antiqua" w:hAnsi="Book Antiqua" w:cs="Book Antiqua"/>
          <w:i/>
          <w:iCs/>
          <w:color w:val="000000"/>
        </w:rPr>
        <w:t>Onkol</w:t>
      </w:r>
      <w:proofErr w:type="spellEnd"/>
      <w:r w:rsidRPr="00FC158C">
        <w:rPr>
          <w:rFonts w:ascii="Book Antiqua" w:eastAsia="Book Antiqua" w:hAnsi="Book Antiqua" w:cs="Book Antiqua"/>
          <w:color w:val="000000"/>
        </w:rPr>
        <w:t xml:space="preserve"> 2005; </w:t>
      </w:r>
      <w:r w:rsidRPr="00FC158C">
        <w:rPr>
          <w:rFonts w:ascii="Book Antiqua" w:eastAsia="Book Antiqua" w:hAnsi="Book Antiqua" w:cs="Book Antiqua"/>
          <w:b/>
          <w:bCs/>
          <w:color w:val="000000"/>
        </w:rPr>
        <w:t>181</w:t>
      </w:r>
      <w:r w:rsidRPr="00FC158C">
        <w:rPr>
          <w:rFonts w:ascii="Book Antiqua" w:eastAsia="Book Antiqua" w:hAnsi="Book Antiqua" w:cs="Book Antiqua"/>
          <w:color w:val="000000"/>
        </w:rPr>
        <w:t>: 424-430 [PMID: 15995835 DOI: 10.1007/s00066-005-1383-x]</w:t>
      </w:r>
    </w:p>
    <w:p w14:paraId="5851D13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20 </w:t>
      </w:r>
      <w:r w:rsidRPr="00FC158C">
        <w:rPr>
          <w:rFonts w:ascii="Book Antiqua" w:eastAsia="Book Antiqua" w:hAnsi="Book Antiqua" w:cs="Book Antiqua"/>
          <w:b/>
          <w:bCs/>
          <w:color w:val="000000"/>
        </w:rPr>
        <w:t>Datta NR</w:t>
      </w:r>
      <w:r w:rsidRPr="00FC158C">
        <w:rPr>
          <w:rFonts w:ascii="Book Antiqua" w:eastAsia="Book Antiqua" w:hAnsi="Book Antiqua" w:cs="Book Antiqua"/>
          <w:color w:val="000000"/>
        </w:rPr>
        <w:t xml:space="preserve">, David R, Gupta RK, Lal P. Implications of contrast-enhanced CT-based and MRI-based target volume delineations in radiotherapy treatment planning for brain tumors. </w:t>
      </w:r>
      <w:r w:rsidRPr="00FC158C">
        <w:rPr>
          <w:rFonts w:ascii="Book Antiqua" w:eastAsia="Book Antiqua" w:hAnsi="Book Antiqua" w:cs="Book Antiqua"/>
          <w:i/>
          <w:iCs/>
          <w:color w:val="000000"/>
        </w:rPr>
        <w:t xml:space="preserve">J Cancer Res </w:t>
      </w:r>
      <w:proofErr w:type="spellStart"/>
      <w:r w:rsidRPr="00FC158C">
        <w:rPr>
          <w:rFonts w:ascii="Book Antiqua" w:eastAsia="Book Antiqua" w:hAnsi="Book Antiqua" w:cs="Book Antiqua"/>
          <w:i/>
          <w:iCs/>
          <w:color w:val="000000"/>
        </w:rPr>
        <w:t>Ther</w:t>
      </w:r>
      <w:proofErr w:type="spellEnd"/>
      <w:r w:rsidRPr="00FC158C">
        <w:rPr>
          <w:rFonts w:ascii="Book Antiqua" w:eastAsia="Book Antiqua" w:hAnsi="Book Antiqua" w:cs="Book Antiqua"/>
          <w:color w:val="000000"/>
        </w:rPr>
        <w:t xml:space="preserve"> 2008; </w:t>
      </w:r>
      <w:r w:rsidRPr="00FC158C">
        <w:rPr>
          <w:rFonts w:ascii="Book Antiqua" w:eastAsia="Book Antiqua" w:hAnsi="Book Antiqua" w:cs="Book Antiqua"/>
          <w:b/>
          <w:bCs/>
          <w:color w:val="000000"/>
        </w:rPr>
        <w:t>4</w:t>
      </w:r>
      <w:r w:rsidRPr="00FC158C">
        <w:rPr>
          <w:rFonts w:ascii="Book Antiqua" w:eastAsia="Book Antiqua" w:hAnsi="Book Antiqua" w:cs="Book Antiqua"/>
          <w:color w:val="000000"/>
        </w:rPr>
        <w:t>: 9-13 [PMID: 18417895 DOI: 10.4103/0973-1482.39598]</w:t>
      </w:r>
    </w:p>
    <w:p w14:paraId="55D53ED8" w14:textId="4DAA0755"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21 </w:t>
      </w:r>
      <w:r w:rsidRPr="00FC158C">
        <w:rPr>
          <w:rFonts w:ascii="Book Antiqua" w:eastAsia="Book Antiqua" w:hAnsi="Book Antiqua" w:cs="Book Antiqua"/>
          <w:b/>
          <w:bCs/>
          <w:color w:val="000000"/>
        </w:rPr>
        <w:t>Ma CY</w:t>
      </w:r>
      <w:r w:rsidRPr="00FC158C">
        <w:rPr>
          <w:rFonts w:ascii="Book Antiqua" w:eastAsia="Book Antiqua" w:hAnsi="Book Antiqua" w:cs="Book Antiqua"/>
          <w:color w:val="000000"/>
        </w:rPr>
        <w:t xml:space="preserve">, Zhou JY, Xu XT, Guo J, Han MF, Gao YZ, Du H, Stahl JN, </w:t>
      </w:r>
      <w:proofErr w:type="spellStart"/>
      <w:r w:rsidRPr="00FC158C">
        <w:rPr>
          <w:rFonts w:ascii="Book Antiqua" w:eastAsia="Book Antiqua" w:hAnsi="Book Antiqua" w:cs="Book Antiqua"/>
          <w:color w:val="000000"/>
        </w:rPr>
        <w:t>Maltz</w:t>
      </w:r>
      <w:proofErr w:type="spellEnd"/>
      <w:r w:rsidRPr="00FC158C">
        <w:rPr>
          <w:rFonts w:ascii="Book Antiqua" w:eastAsia="Book Antiqua" w:hAnsi="Book Antiqua" w:cs="Book Antiqua"/>
          <w:color w:val="000000"/>
        </w:rPr>
        <w:t xml:space="preserve"> JS. Deep learning-based auto-segmentation of clinical target volumes for radiotherapy treatment of cervical cancer. </w:t>
      </w:r>
      <w:r w:rsidRPr="00FC158C">
        <w:rPr>
          <w:rFonts w:ascii="Book Antiqua" w:eastAsia="Book Antiqua" w:hAnsi="Book Antiqua" w:cs="Book Antiqua"/>
          <w:i/>
          <w:iCs/>
          <w:color w:val="000000"/>
        </w:rPr>
        <w:t>J Appl Clin Med Phys</w:t>
      </w:r>
      <w:r w:rsidRPr="00FC158C">
        <w:rPr>
          <w:rFonts w:ascii="Book Antiqua" w:eastAsia="Book Antiqua" w:hAnsi="Book Antiqua" w:cs="Book Antiqua"/>
          <w:color w:val="000000"/>
        </w:rPr>
        <w:t xml:space="preserve"> </w:t>
      </w:r>
      <w:r w:rsidR="002C35C8" w:rsidRPr="00FC158C">
        <w:rPr>
          <w:rFonts w:ascii="Book Antiqua" w:eastAsia="Book Antiqua" w:hAnsi="Book Antiqua" w:cs="Book Antiqua"/>
          <w:color w:val="000000"/>
        </w:rPr>
        <w:t xml:space="preserve">2022; </w:t>
      </w:r>
      <w:r w:rsidR="002C35C8" w:rsidRPr="00FC158C">
        <w:rPr>
          <w:rFonts w:ascii="Book Antiqua" w:eastAsia="Book Antiqua" w:hAnsi="Book Antiqua" w:cs="Book Antiqua"/>
          <w:b/>
          <w:bCs/>
          <w:color w:val="000000"/>
        </w:rPr>
        <w:t>23</w:t>
      </w:r>
      <w:r w:rsidR="002C35C8" w:rsidRPr="00FC158C">
        <w:rPr>
          <w:rFonts w:ascii="Book Antiqua" w:eastAsia="Book Antiqua" w:hAnsi="Book Antiqua" w:cs="Book Antiqua"/>
          <w:color w:val="000000"/>
        </w:rPr>
        <w:t>: e13470</w:t>
      </w:r>
      <w:r w:rsidRPr="00FC158C">
        <w:rPr>
          <w:rFonts w:ascii="Book Antiqua" w:eastAsia="Book Antiqua" w:hAnsi="Book Antiqua" w:cs="Book Antiqua"/>
          <w:color w:val="000000"/>
        </w:rPr>
        <w:t xml:space="preserve"> [PMID: 34807501 DOI: 10.1002/acm</w:t>
      </w:r>
      <w:r w:rsidRPr="00FC158C">
        <w:rPr>
          <w:rFonts w:ascii="Book Antiqua" w:eastAsia="Book Antiqua" w:hAnsi="Book Antiqua" w:cs="Book Antiqua"/>
          <w:color w:val="000000"/>
          <w:vertAlign w:val="superscript"/>
        </w:rPr>
        <w:t>2</w:t>
      </w:r>
      <w:r w:rsidRPr="00FC158C">
        <w:rPr>
          <w:rFonts w:ascii="Book Antiqua" w:eastAsia="Book Antiqua" w:hAnsi="Book Antiqua" w:cs="Book Antiqua"/>
          <w:color w:val="000000"/>
        </w:rPr>
        <w:t>.13470]</w:t>
      </w:r>
    </w:p>
    <w:p w14:paraId="70D8BFF4"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lastRenderedPageBreak/>
        <w:t xml:space="preserve">22 </w:t>
      </w:r>
      <w:proofErr w:type="spellStart"/>
      <w:r w:rsidRPr="00FC158C">
        <w:rPr>
          <w:rFonts w:ascii="Book Antiqua" w:eastAsia="Book Antiqua" w:hAnsi="Book Antiqua" w:cs="Book Antiqua"/>
          <w:b/>
          <w:bCs/>
          <w:color w:val="000000"/>
        </w:rPr>
        <w:t>Dewas</w:t>
      </w:r>
      <w:proofErr w:type="spellEnd"/>
      <w:r w:rsidRPr="00FC158C">
        <w:rPr>
          <w:rFonts w:ascii="Book Antiqua" w:eastAsia="Book Antiqua" w:hAnsi="Book Antiqua" w:cs="Book Antiqua"/>
          <w:b/>
          <w:bCs/>
          <w:color w:val="000000"/>
        </w:rPr>
        <w:t xml:space="preserve"> S</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Bibault</w:t>
      </w:r>
      <w:proofErr w:type="spellEnd"/>
      <w:r w:rsidRPr="00FC158C">
        <w:rPr>
          <w:rFonts w:ascii="Book Antiqua" w:eastAsia="Book Antiqua" w:hAnsi="Book Antiqua" w:cs="Book Antiqua"/>
          <w:color w:val="000000"/>
        </w:rPr>
        <w:t xml:space="preserve"> JE, Blanchard P, </w:t>
      </w:r>
      <w:proofErr w:type="spellStart"/>
      <w:r w:rsidRPr="00FC158C">
        <w:rPr>
          <w:rFonts w:ascii="Book Antiqua" w:eastAsia="Book Antiqua" w:hAnsi="Book Antiqua" w:cs="Book Antiqua"/>
          <w:color w:val="000000"/>
        </w:rPr>
        <w:t>Vautravers-Dewas</w:t>
      </w:r>
      <w:proofErr w:type="spellEnd"/>
      <w:r w:rsidRPr="00FC158C">
        <w:rPr>
          <w:rFonts w:ascii="Book Antiqua" w:eastAsia="Book Antiqua" w:hAnsi="Book Antiqua" w:cs="Book Antiqua"/>
          <w:color w:val="000000"/>
        </w:rPr>
        <w:t xml:space="preserve"> C, </w:t>
      </w:r>
      <w:proofErr w:type="spellStart"/>
      <w:r w:rsidRPr="00FC158C">
        <w:rPr>
          <w:rFonts w:ascii="Book Antiqua" w:eastAsia="Book Antiqua" w:hAnsi="Book Antiqua" w:cs="Book Antiqua"/>
          <w:color w:val="000000"/>
        </w:rPr>
        <w:t>Pointreau</w:t>
      </w:r>
      <w:proofErr w:type="spellEnd"/>
      <w:r w:rsidRPr="00FC158C">
        <w:rPr>
          <w:rFonts w:ascii="Book Antiqua" w:eastAsia="Book Antiqua" w:hAnsi="Book Antiqua" w:cs="Book Antiqua"/>
          <w:color w:val="000000"/>
        </w:rPr>
        <w:t xml:space="preserve"> Y, Denis F, </w:t>
      </w:r>
      <w:proofErr w:type="spellStart"/>
      <w:r w:rsidRPr="00FC158C">
        <w:rPr>
          <w:rFonts w:ascii="Book Antiqua" w:eastAsia="Book Antiqua" w:hAnsi="Book Antiqua" w:cs="Book Antiqua"/>
          <w:color w:val="000000"/>
        </w:rPr>
        <w:t>Brauner</w:t>
      </w:r>
      <w:proofErr w:type="spellEnd"/>
      <w:r w:rsidRPr="00FC158C">
        <w:rPr>
          <w:rFonts w:ascii="Book Antiqua" w:eastAsia="Book Antiqua" w:hAnsi="Book Antiqua" w:cs="Book Antiqua"/>
          <w:color w:val="000000"/>
        </w:rPr>
        <w:t xml:space="preserve"> M, Giraud P. Delineation in thoracic oncology: a prospective study of the effect of training on contour variability and </w:t>
      </w:r>
      <w:proofErr w:type="spellStart"/>
      <w:r w:rsidRPr="00FC158C">
        <w:rPr>
          <w:rFonts w:ascii="Book Antiqua" w:eastAsia="Book Antiqua" w:hAnsi="Book Antiqua" w:cs="Book Antiqua"/>
          <w:color w:val="000000"/>
        </w:rPr>
        <w:t>dosimetric</w:t>
      </w:r>
      <w:proofErr w:type="spellEnd"/>
      <w:r w:rsidRPr="00FC158C">
        <w:rPr>
          <w:rFonts w:ascii="Book Antiqua" w:eastAsia="Book Antiqua" w:hAnsi="Book Antiqua" w:cs="Book Antiqua"/>
          <w:color w:val="000000"/>
        </w:rPr>
        <w:t xml:space="preserve"> consequences. </w:t>
      </w:r>
      <w:proofErr w:type="spellStart"/>
      <w:r w:rsidRPr="00FC158C">
        <w:rPr>
          <w:rFonts w:ascii="Book Antiqua" w:eastAsia="Book Antiqua" w:hAnsi="Book Antiqua" w:cs="Book Antiqua"/>
          <w:i/>
          <w:iCs/>
          <w:color w:val="000000"/>
        </w:rPr>
        <w:t>Radiat</w:t>
      </w:r>
      <w:proofErr w:type="spellEnd"/>
      <w:r w:rsidRPr="00FC158C">
        <w:rPr>
          <w:rFonts w:ascii="Book Antiqua" w:eastAsia="Book Antiqua" w:hAnsi="Book Antiqua" w:cs="Book Antiqua"/>
          <w:i/>
          <w:iCs/>
          <w:color w:val="000000"/>
        </w:rPr>
        <w:t xml:space="preserve"> Oncol</w:t>
      </w:r>
      <w:r w:rsidRPr="00FC158C">
        <w:rPr>
          <w:rFonts w:ascii="Book Antiqua" w:eastAsia="Book Antiqua" w:hAnsi="Book Antiqua" w:cs="Book Antiqua"/>
          <w:color w:val="000000"/>
        </w:rPr>
        <w:t xml:space="preserve"> 2011; </w:t>
      </w:r>
      <w:r w:rsidRPr="00FC158C">
        <w:rPr>
          <w:rFonts w:ascii="Book Antiqua" w:eastAsia="Book Antiqua" w:hAnsi="Book Antiqua" w:cs="Book Antiqua"/>
          <w:b/>
          <w:bCs/>
          <w:color w:val="000000"/>
        </w:rPr>
        <w:t>6</w:t>
      </w:r>
      <w:r w:rsidRPr="00FC158C">
        <w:rPr>
          <w:rFonts w:ascii="Book Antiqua" w:eastAsia="Book Antiqua" w:hAnsi="Book Antiqua" w:cs="Book Antiqua"/>
          <w:color w:val="000000"/>
        </w:rPr>
        <w:t>: 118 [PMID: 21929770 DOI: 10.1186/1748-717X-6-118]</w:t>
      </w:r>
    </w:p>
    <w:p w14:paraId="4648EB87"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 xml:space="preserve">23 </w:t>
      </w:r>
      <w:r w:rsidRPr="00FC158C">
        <w:rPr>
          <w:rFonts w:ascii="Book Antiqua" w:eastAsia="Book Antiqua" w:hAnsi="Book Antiqua" w:cs="Book Antiqua"/>
          <w:b/>
          <w:bCs/>
          <w:color w:val="000000"/>
        </w:rPr>
        <w:t>Davis D</w:t>
      </w:r>
      <w:r w:rsidRPr="00FC158C">
        <w:rPr>
          <w:rFonts w:ascii="Book Antiqua" w:eastAsia="Book Antiqua" w:hAnsi="Book Antiqua" w:cs="Book Antiqua"/>
          <w:color w:val="000000"/>
        </w:rPr>
        <w:t xml:space="preserve">, O'Brien MA, Freemantle N, Wolf FM, Mazmanian P, Taylor-Vaisey A. Impact of formal continuing medical education: do conferences, workshops, rounds, and other traditional continuing education activities change physician behavior or health care outcomes? </w:t>
      </w:r>
      <w:r w:rsidRPr="00FC158C">
        <w:rPr>
          <w:rFonts w:ascii="Book Antiqua" w:eastAsia="Book Antiqua" w:hAnsi="Book Antiqua" w:cs="Book Antiqua"/>
          <w:i/>
          <w:iCs/>
          <w:color w:val="000000"/>
        </w:rPr>
        <w:t>JAMA</w:t>
      </w:r>
      <w:r w:rsidRPr="00FC158C">
        <w:rPr>
          <w:rFonts w:ascii="Book Antiqua" w:eastAsia="Book Antiqua" w:hAnsi="Book Antiqua" w:cs="Book Antiqua"/>
          <w:color w:val="000000"/>
        </w:rPr>
        <w:t xml:space="preserve"> 1999; </w:t>
      </w:r>
      <w:r w:rsidRPr="00FC158C">
        <w:rPr>
          <w:rFonts w:ascii="Book Antiqua" w:eastAsia="Book Antiqua" w:hAnsi="Book Antiqua" w:cs="Book Antiqua"/>
          <w:b/>
          <w:bCs/>
          <w:color w:val="000000"/>
        </w:rPr>
        <w:t>282</w:t>
      </w:r>
      <w:r w:rsidRPr="00FC158C">
        <w:rPr>
          <w:rFonts w:ascii="Book Antiqua" w:eastAsia="Book Antiqua" w:hAnsi="Book Antiqua" w:cs="Book Antiqua"/>
          <w:color w:val="000000"/>
        </w:rPr>
        <w:t>: 867-874 [PMID: 10478694 DOI: 10.1001/jama.282.9.867]</w:t>
      </w:r>
    </w:p>
    <w:p w14:paraId="7680657E" w14:textId="77777777" w:rsidR="00A77B3E" w:rsidRPr="00FC158C" w:rsidRDefault="00A77B3E" w:rsidP="00FC158C">
      <w:pPr>
        <w:spacing w:line="360" w:lineRule="auto"/>
        <w:jc w:val="both"/>
        <w:rPr>
          <w:rFonts w:ascii="Book Antiqua" w:hAnsi="Book Antiqua"/>
        </w:rPr>
        <w:sectPr w:rsidR="00A77B3E" w:rsidRPr="00FC158C">
          <w:footerReference w:type="default" r:id="rId7"/>
          <w:pgSz w:w="12240" w:h="15840"/>
          <w:pgMar w:top="1440" w:right="1440" w:bottom="1440" w:left="1440" w:header="720" w:footer="720" w:gutter="0"/>
          <w:cols w:space="720"/>
          <w:docGrid w:linePitch="360"/>
        </w:sectPr>
      </w:pPr>
    </w:p>
    <w:p w14:paraId="36C28F9B"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lastRenderedPageBreak/>
        <w:t>Footnotes</w:t>
      </w:r>
    </w:p>
    <w:p w14:paraId="610BF87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Institutional review board statement: </w:t>
      </w:r>
      <w:r w:rsidRPr="00FC158C">
        <w:rPr>
          <w:rFonts w:ascii="Book Antiqua" w:eastAsia="Book Antiqua" w:hAnsi="Book Antiqua" w:cs="Book Antiqua"/>
          <w:color w:val="000000"/>
        </w:rPr>
        <w:t>This study was reviewed and approved by the Beijing Cancer Hospital Research Ethics Committee (Approval No. 2021YJZ111).</w:t>
      </w:r>
    </w:p>
    <w:p w14:paraId="2347A7D4" w14:textId="77777777" w:rsidR="00A77B3E" w:rsidRPr="00FC158C" w:rsidRDefault="00A77B3E" w:rsidP="00FC158C">
      <w:pPr>
        <w:spacing w:line="360" w:lineRule="auto"/>
        <w:jc w:val="both"/>
        <w:rPr>
          <w:rFonts w:ascii="Book Antiqua" w:hAnsi="Book Antiqua"/>
        </w:rPr>
      </w:pPr>
    </w:p>
    <w:p w14:paraId="0EFE2525" w14:textId="3FD08BCF"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Informed consent statement: </w:t>
      </w:r>
      <w:r w:rsidRPr="00FC158C">
        <w:rPr>
          <w:rFonts w:ascii="Book Antiqua" w:eastAsia="Book Antiqua" w:hAnsi="Book Antiqua" w:cs="Book Antiqua"/>
          <w:color w:val="000000"/>
        </w:rPr>
        <w:t>The participants of the study were not required to give informed consent to the study because the analysis used anonymous image data that were obtained from the education program.</w:t>
      </w:r>
    </w:p>
    <w:p w14:paraId="46E3A79A" w14:textId="77777777" w:rsidR="00A77B3E" w:rsidRPr="00FC158C" w:rsidRDefault="00A77B3E" w:rsidP="00FC158C">
      <w:pPr>
        <w:spacing w:line="360" w:lineRule="auto"/>
        <w:jc w:val="both"/>
        <w:rPr>
          <w:rFonts w:ascii="Book Antiqua" w:hAnsi="Book Antiqua"/>
        </w:rPr>
      </w:pPr>
    </w:p>
    <w:p w14:paraId="26A18A66"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Conflict-of-interest statement: </w:t>
      </w:r>
      <w:r w:rsidRPr="00FC158C">
        <w:rPr>
          <w:rFonts w:ascii="Book Antiqua" w:eastAsia="Book Antiqua" w:hAnsi="Book Antiqua" w:cs="Book Antiqua"/>
          <w:color w:val="000000"/>
        </w:rPr>
        <w:t>The authors declare that there is no conflict of interest.</w:t>
      </w:r>
    </w:p>
    <w:p w14:paraId="1E474186" w14:textId="77777777" w:rsidR="00A77B3E" w:rsidRPr="00FC158C" w:rsidRDefault="00A77B3E" w:rsidP="00FC158C">
      <w:pPr>
        <w:spacing w:line="360" w:lineRule="auto"/>
        <w:jc w:val="both"/>
        <w:rPr>
          <w:rFonts w:ascii="Book Antiqua" w:hAnsi="Book Antiqua"/>
        </w:rPr>
      </w:pPr>
    </w:p>
    <w:p w14:paraId="2EA97CA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Data sharing statement: </w:t>
      </w:r>
      <w:r w:rsidRPr="00FC158C">
        <w:rPr>
          <w:rFonts w:ascii="Book Antiqua" w:eastAsia="Book Antiqua" w:hAnsi="Book Antiqua" w:cs="Book Antiqua"/>
          <w:color w:val="000000"/>
        </w:rPr>
        <w:t>The datasets used and/or analyzed during the current study are available from the corresponding authors on reasonable request.</w:t>
      </w:r>
    </w:p>
    <w:p w14:paraId="37211898" w14:textId="77777777" w:rsidR="00A77B3E" w:rsidRPr="00FC158C" w:rsidRDefault="00A77B3E" w:rsidP="00FC158C">
      <w:pPr>
        <w:spacing w:line="360" w:lineRule="auto"/>
        <w:jc w:val="both"/>
        <w:rPr>
          <w:rFonts w:ascii="Book Antiqua" w:hAnsi="Book Antiqua"/>
        </w:rPr>
      </w:pPr>
    </w:p>
    <w:p w14:paraId="0BB962F4"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bCs/>
          <w:color w:val="000000"/>
        </w:rPr>
        <w:t xml:space="preserve">Open-Access: </w:t>
      </w:r>
      <w:r w:rsidRPr="00FC15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158C">
        <w:rPr>
          <w:rFonts w:ascii="Book Antiqua" w:eastAsia="Book Antiqua" w:hAnsi="Book Antiqua" w:cs="Book Antiqua"/>
          <w:color w:val="000000"/>
        </w:rPr>
        <w:t>NonCommercial</w:t>
      </w:r>
      <w:proofErr w:type="spellEnd"/>
      <w:r w:rsidRPr="00FC15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15D50C" w14:textId="77777777" w:rsidR="00A77B3E" w:rsidRPr="00FC158C" w:rsidRDefault="00A77B3E" w:rsidP="00FC158C">
      <w:pPr>
        <w:spacing w:line="360" w:lineRule="auto"/>
        <w:jc w:val="both"/>
        <w:rPr>
          <w:rFonts w:ascii="Book Antiqua" w:hAnsi="Book Antiqua"/>
        </w:rPr>
      </w:pPr>
    </w:p>
    <w:p w14:paraId="7A9B2637" w14:textId="48960F2A"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Provenance and peer review: </w:t>
      </w:r>
      <w:r w:rsidRPr="00FC158C">
        <w:rPr>
          <w:rFonts w:ascii="Book Antiqua" w:eastAsia="Book Antiqua" w:hAnsi="Book Antiqua" w:cs="Book Antiqua"/>
          <w:color w:val="000000"/>
        </w:rPr>
        <w:t>Unsolicited article; Externally peer reviewed</w:t>
      </w:r>
    </w:p>
    <w:p w14:paraId="2D160BA9"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Peer-review model: </w:t>
      </w:r>
      <w:r w:rsidRPr="00FC158C">
        <w:rPr>
          <w:rFonts w:ascii="Book Antiqua" w:eastAsia="Book Antiqua" w:hAnsi="Book Antiqua" w:cs="Book Antiqua"/>
          <w:color w:val="000000"/>
        </w:rPr>
        <w:t>Single blind</w:t>
      </w:r>
    </w:p>
    <w:p w14:paraId="41CA19A7" w14:textId="77777777" w:rsidR="00A77B3E" w:rsidRPr="00FC158C" w:rsidRDefault="00A77B3E" w:rsidP="00FC158C">
      <w:pPr>
        <w:spacing w:line="360" w:lineRule="auto"/>
        <w:jc w:val="both"/>
        <w:rPr>
          <w:rFonts w:ascii="Book Antiqua" w:hAnsi="Book Antiqua"/>
        </w:rPr>
      </w:pPr>
    </w:p>
    <w:p w14:paraId="0146EB8C"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Peer-review started: </w:t>
      </w:r>
      <w:r w:rsidRPr="00FC158C">
        <w:rPr>
          <w:rFonts w:ascii="Book Antiqua" w:eastAsia="Book Antiqua" w:hAnsi="Book Antiqua" w:cs="Book Antiqua"/>
          <w:color w:val="000000"/>
        </w:rPr>
        <w:t>December 10, 2021</w:t>
      </w:r>
    </w:p>
    <w:p w14:paraId="18C6FF1A"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First decision: </w:t>
      </w:r>
      <w:r w:rsidRPr="00FC158C">
        <w:rPr>
          <w:rFonts w:ascii="Book Antiqua" w:eastAsia="Book Antiqua" w:hAnsi="Book Antiqua" w:cs="Book Antiqua"/>
          <w:color w:val="000000"/>
        </w:rPr>
        <w:t>January 12, 2022</w:t>
      </w:r>
    </w:p>
    <w:p w14:paraId="2535467D" w14:textId="5AEE615F" w:rsidR="00A77B3E" w:rsidRPr="00FC158C" w:rsidRDefault="006B6E01" w:rsidP="00FC158C">
      <w:pPr>
        <w:spacing w:line="360" w:lineRule="auto"/>
        <w:jc w:val="both"/>
        <w:rPr>
          <w:rFonts w:ascii="Book Antiqua" w:hAnsi="Book Antiqua"/>
          <w:bCs/>
        </w:rPr>
      </w:pPr>
      <w:r w:rsidRPr="00FC158C">
        <w:rPr>
          <w:rFonts w:ascii="Book Antiqua" w:eastAsia="Book Antiqua" w:hAnsi="Book Antiqua" w:cs="Book Antiqua"/>
          <w:b/>
          <w:color w:val="000000"/>
        </w:rPr>
        <w:t xml:space="preserve">Article in press: </w:t>
      </w:r>
    </w:p>
    <w:p w14:paraId="07DDF7AD" w14:textId="77777777" w:rsidR="00A77B3E" w:rsidRPr="00FC158C" w:rsidRDefault="00A77B3E" w:rsidP="00FC158C">
      <w:pPr>
        <w:spacing w:line="360" w:lineRule="auto"/>
        <w:jc w:val="both"/>
        <w:rPr>
          <w:rFonts w:ascii="Book Antiqua" w:hAnsi="Book Antiqua"/>
        </w:rPr>
      </w:pPr>
    </w:p>
    <w:p w14:paraId="697363E7" w14:textId="79D90DB6"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 xml:space="preserve">Specialty type: </w:t>
      </w:r>
      <w:r w:rsidR="00095733" w:rsidRPr="00FC158C">
        <w:rPr>
          <w:rFonts w:ascii="Book Antiqua" w:eastAsia="Microsoft YaHei" w:hAnsi="Book Antiqua" w:cs="SimSun"/>
        </w:rPr>
        <w:t>Oncology</w:t>
      </w:r>
    </w:p>
    <w:p w14:paraId="0ACC7205"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lastRenderedPageBreak/>
        <w:t xml:space="preserve">Country/Territory of origin: </w:t>
      </w:r>
      <w:r w:rsidRPr="00FC158C">
        <w:rPr>
          <w:rFonts w:ascii="Book Antiqua" w:eastAsia="Book Antiqua" w:hAnsi="Book Antiqua" w:cs="Book Antiqua"/>
          <w:color w:val="000000"/>
        </w:rPr>
        <w:t>China</w:t>
      </w:r>
    </w:p>
    <w:p w14:paraId="603EE48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b/>
          <w:color w:val="000000"/>
        </w:rPr>
        <w:t>Peer-review report’s scientific quality classification</w:t>
      </w:r>
    </w:p>
    <w:p w14:paraId="67D32B5F"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A (Excellent): 0</w:t>
      </w:r>
    </w:p>
    <w:p w14:paraId="2B33CB2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B (Very good): B</w:t>
      </w:r>
    </w:p>
    <w:p w14:paraId="7D0589BB" w14:textId="68EC5929"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C (Good): C, C, C</w:t>
      </w:r>
      <w:r w:rsidR="00095733" w:rsidRPr="00FC158C">
        <w:rPr>
          <w:rFonts w:ascii="Book Antiqua" w:eastAsia="Book Antiqua" w:hAnsi="Book Antiqua" w:cs="Book Antiqua"/>
          <w:color w:val="000000"/>
        </w:rPr>
        <w:t>, C</w:t>
      </w:r>
    </w:p>
    <w:p w14:paraId="5881C0B8"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D (Fair): 0</w:t>
      </w:r>
    </w:p>
    <w:p w14:paraId="04CB415E" w14:textId="77777777" w:rsidR="00A77B3E" w:rsidRPr="00FC158C" w:rsidRDefault="006B6E01" w:rsidP="00FC158C">
      <w:pPr>
        <w:spacing w:line="360" w:lineRule="auto"/>
        <w:jc w:val="both"/>
        <w:rPr>
          <w:rFonts w:ascii="Book Antiqua" w:hAnsi="Book Antiqua"/>
        </w:rPr>
      </w:pPr>
      <w:r w:rsidRPr="00FC158C">
        <w:rPr>
          <w:rFonts w:ascii="Book Antiqua" w:eastAsia="Book Antiqua" w:hAnsi="Book Antiqua" w:cs="Book Antiqua"/>
          <w:color w:val="000000"/>
        </w:rPr>
        <w:t>Grade E (Poor): 0</w:t>
      </w:r>
    </w:p>
    <w:p w14:paraId="0497638E" w14:textId="77777777" w:rsidR="00A77B3E" w:rsidRPr="00FC158C" w:rsidRDefault="00A77B3E" w:rsidP="00FC158C">
      <w:pPr>
        <w:spacing w:line="360" w:lineRule="auto"/>
        <w:jc w:val="both"/>
        <w:rPr>
          <w:rFonts w:ascii="Book Antiqua" w:hAnsi="Book Antiqua"/>
        </w:rPr>
      </w:pPr>
    </w:p>
    <w:p w14:paraId="4048EC17" w14:textId="05709837" w:rsidR="002415EE" w:rsidRPr="00FC158C" w:rsidRDefault="006B6E01" w:rsidP="00FC158C">
      <w:pPr>
        <w:spacing w:line="360" w:lineRule="auto"/>
        <w:jc w:val="both"/>
        <w:rPr>
          <w:rFonts w:ascii="Book Antiqua" w:eastAsia="Book Antiqua" w:hAnsi="Book Antiqua" w:cs="Book Antiqua"/>
          <w:bCs/>
          <w:color w:val="000000"/>
        </w:rPr>
      </w:pPr>
      <w:r w:rsidRPr="00FC158C">
        <w:rPr>
          <w:rFonts w:ascii="Book Antiqua" w:eastAsia="Book Antiqua" w:hAnsi="Book Antiqua" w:cs="Book Antiqua"/>
          <w:b/>
          <w:color w:val="000000"/>
        </w:rPr>
        <w:t xml:space="preserve">P-Reviewer: </w:t>
      </w:r>
      <w:r w:rsidRPr="00FC158C">
        <w:rPr>
          <w:rFonts w:ascii="Book Antiqua" w:eastAsia="Book Antiqua" w:hAnsi="Book Antiqua" w:cs="Book Antiqua"/>
          <w:color w:val="000000"/>
        </w:rPr>
        <w:t>Bustamante-Lopez LA,</w:t>
      </w:r>
      <w:r w:rsidR="00095733" w:rsidRPr="00FC158C">
        <w:rPr>
          <w:rFonts w:ascii="Book Antiqua" w:hAnsi="Book Antiqua"/>
        </w:rPr>
        <w:t xml:space="preserve"> </w:t>
      </w:r>
      <w:r w:rsidR="00095733" w:rsidRPr="00FC158C">
        <w:rPr>
          <w:rFonts w:ascii="Book Antiqua" w:eastAsia="Book Antiqua" w:hAnsi="Book Antiqua" w:cs="Book Antiqua"/>
          <w:color w:val="000000"/>
        </w:rPr>
        <w:t>Brazil;</w:t>
      </w:r>
      <w:r w:rsidRPr="00FC158C">
        <w:rPr>
          <w:rFonts w:ascii="Book Antiqua" w:eastAsia="Book Antiqua" w:hAnsi="Book Antiqua" w:cs="Book Antiqua"/>
          <w:color w:val="000000"/>
        </w:rPr>
        <w:t xml:space="preserve"> Kang MK,</w:t>
      </w:r>
      <w:r w:rsidR="00095733" w:rsidRPr="00FC158C">
        <w:rPr>
          <w:rFonts w:ascii="Book Antiqua" w:hAnsi="Book Antiqua"/>
        </w:rPr>
        <w:t xml:space="preserve"> </w:t>
      </w:r>
      <w:r w:rsidR="00095733" w:rsidRPr="00FC158C">
        <w:rPr>
          <w:rFonts w:ascii="Book Antiqua" w:eastAsia="Book Antiqua" w:hAnsi="Book Antiqua" w:cs="Book Antiqua"/>
          <w:color w:val="000000"/>
        </w:rPr>
        <w:t>South Korea;</w:t>
      </w:r>
      <w:r w:rsidRPr="00FC158C">
        <w:rPr>
          <w:rFonts w:ascii="Book Antiqua" w:eastAsia="Book Antiqua" w:hAnsi="Book Antiqua" w:cs="Book Antiqua"/>
          <w:color w:val="000000"/>
        </w:rPr>
        <w:t xml:space="preserve"> </w:t>
      </w:r>
      <w:proofErr w:type="spellStart"/>
      <w:r w:rsidRPr="00FC158C">
        <w:rPr>
          <w:rFonts w:ascii="Book Antiqua" w:eastAsia="Book Antiqua" w:hAnsi="Book Antiqua" w:cs="Book Antiqua"/>
          <w:color w:val="000000"/>
        </w:rPr>
        <w:t>Paun</w:t>
      </w:r>
      <w:proofErr w:type="spellEnd"/>
      <w:r w:rsidRPr="00FC158C">
        <w:rPr>
          <w:rFonts w:ascii="Book Antiqua" w:eastAsia="Book Antiqua" w:hAnsi="Book Antiqua" w:cs="Book Antiqua"/>
          <w:color w:val="000000"/>
        </w:rPr>
        <w:t xml:space="preserve"> VP,</w:t>
      </w:r>
      <w:r w:rsidR="00983E01" w:rsidRPr="00FC158C">
        <w:rPr>
          <w:rFonts w:ascii="Book Antiqua" w:hAnsi="Book Antiqua"/>
        </w:rPr>
        <w:t xml:space="preserve"> </w:t>
      </w:r>
      <w:r w:rsidR="00983E01" w:rsidRPr="00FC158C">
        <w:rPr>
          <w:rFonts w:ascii="Book Antiqua" w:eastAsia="Book Antiqua" w:hAnsi="Book Antiqua" w:cs="Book Antiqua"/>
          <w:color w:val="000000"/>
        </w:rPr>
        <w:t>Romania;</w:t>
      </w:r>
      <w:r w:rsidRPr="00FC158C">
        <w:rPr>
          <w:rFonts w:ascii="Book Antiqua" w:eastAsia="Book Antiqua" w:hAnsi="Book Antiqua" w:cs="Book Antiqua"/>
          <w:color w:val="000000"/>
        </w:rPr>
        <w:t xml:space="preserve"> Sano W</w:t>
      </w:r>
      <w:r w:rsidR="00983E01" w:rsidRPr="00FC158C">
        <w:rPr>
          <w:rFonts w:ascii="Book Antiqua" w:eastAsia="Book Antiqua" w:hAnsi="Book Antiqua" w:cs="Book Antiqua"/>
          <w:color w:val="000000"/>
        </w:rPr>
        <w:t>,</w:t>
      </w:r>
      <w:r w:rsidR="00983E01" w:rsidRPr="00FC158C">
        <w:rPr>
          <w:rFonts w:ascii="Book Antiqua" w:hAnsi="Book Antiqua"/>
        </w:rPr>
        <w:t xml:space="preserve"> </w:t>
      </w:r>
      <w:r w:rsidR="00983E01" w:rsidRPr="00FC158C">
        <w:rPr>
          <w:rFonts w:ascii="Book Antiqua" w:eastAsia="Book Antiqua" w:hAnsi="Book Antiqua" w:cs="Book Antiqua"/>
          <w:color w:val="000000"/>
        </w:rPr>
        <w:t xml:space="preserve">Japan </w:t>
      </w:r>
      <w:r w:rsidRPr="00FC158C">
        <w:rPr>
          <w:rFonts w:ascii="Book Antiqua" w:eastAsia="Book Antiqua" w:hAnsi="Book Antiqua" w:cs="Book Antiqua"/>
          <w:b/>
          <w:color w:val="000000"/>
        </w:rPr>
        <w:t xml:space="preserve">S-Editor: </w:t>
      </w:r>
      <w:r w:rsidR="00983E01" w:rsidRPr="00FC158C">
        <w:rPr>
          <w:rFonts w:ascii="Book Antiqua" w:eastAsia="Book Antiqua" w:hAnsi="Book Antiqua" w:cs="Book Antiqua"/>
          <w:color w:val="000000"/>
        </w:rPr>
        <w:t>Wang JJ</w:t>
      </w:r>
      <w:r w:rsidRPr="00FC158C">
        <w:rPr>
          <w:rFonts w:ascii="Book Antiqua" w:eastAsia="Book Antiqua" w:hAnsi="Book Antiqua" w:cs="Book Antiqua"/>
          <w:b/>
          <w:color w:val="000000"/>
        </w:rPr>
        <w:t xml:space="preserve"> L-Editor: </w:t>
      </w:r>
      <w:r w:rsidR="008559BB" w:rsidRPr="00FC158C">
        <w:rPr>
          <w:rFonts w:ascii="Book Antiqua" w:eastAsia="Book Antiqua" w:hAnsi="Book Antiqua" w:cs="Book Antiqua"/>
          <w:bCs/>
          <w:color w:val="000000"/>
        </w:rPr>
        <w:t>A</w:t>
      </w:r>
      <w:r w:rsidRPr="00FC158C">
        <w:rPr>
          <w:rFonts w:ascii="Book Antiqua" w:eastAsia="Book Antiqua" w:hAnsi="Book Antiqua" w:cs="Book Antiqua"/>
          <w:b/>
          <w:color w:val="000000"/>
        </w:rPr>
        <w:t xml:space="preserve"> P-Editor:</w:t>
      </w:r>
      <w:r w:rsidR="008559BB" w:rsidRPr="00FC158C">
        <w:rPr>
          <w:rFonts w:ascii="Book Antiqua" w:eastAsia="Book Antiqua" w:hAnsi="Book Antiqua" w:cs="Book Antiqua"/>
          <w:b/>
          <w:color w:val="000000"/>
        </w:rPr>
        <w:t xml:space="preserve"> </w:t>
      </w:r>
    </w:p>
    <w:p w14:paraId="08D6925A" w14:textId="77777777" w:rsidR="00983E01" w:rsidRPr="00FC158C" w:rsidRDefault="00983E01" w:rsidP="00FC158C">
      <w:pPr>
        <w:spacing w:line="360" w:lineRule="auto"/>
        <w:jc w:val="both"/>
        <w:rPr>
          <w:rFonts w:ascii="Book Antiqua" w:eastAsia="Book Antiqua" w:hAnsi="Book Antiqua" w:cs="Book Antiqua"/>
          <w:b/>
          <w:color w:val="000000"/>
        </w:rPr>
      </w:pPr>
    </w:p>
    <w:p w14:paraId="3F914AFB" w14:textId="32412935" w:rsidR="00A77B3E" w:rsidRPr="00FC158C" w:rsidRDefault="006B6E01" w:rsidP="00FC158C">
      <w:pPr>
        <w:spacing w:line="360" w:lineRule="auto"/>
        <w:jc w:val="both"/>
        <w:rPr>
          <w:rFonts w:ascii="Book Antiqua" w:eastAsia="Book Antiqua" w:hAnsi="Book Antiqua" w:cs="Book Antiqua"/>
          <w:b/>
          <w:color w:val="000000"/>
        </w:rPr>
      </w:pPr>
      <w:r w:rsidRPr="00FC158C">
        <w:rPr>
          <w:rFonts w:ascii="Book Antiqua" w:eastAsia="Book Antiqua" w:hAnsi="Book Antiqua" w:cs="Book Antiqua"/>
          <w:b/>
          <w:color w:val="000000"/>
        </w:rPr>
        <w:t>Figure Legends</w:t>
      </w:r>
    </w:p>
    <w:p w14:paraId="5F26CFE8" w14:textId="61A5ACE7" w:rsidR="00983E01" w:rsidRPr="00FC158C" w:rsidRDefault="00E87F63" w:rsidP="00FC158C">
      <w:pPr>
        <w:spacing w:line="360" w:lineRule="auto"/>
        <w:jc w:val="both"/>
        <w:rPr>
          <w:rFonts w:ascii="Book Antiqua" w:hAnsi="Book Antiqua"/>
        </w:rPr>
      </w:pPr>
      <w:r w:rsidRPr="00FC158C">
        <w:rPr>
          <w:rFonts w:ascii="Book Antiqua" w:hAnsi="Book Antiqua"/>
          <w:noProof/>
        </w:rPr>
        <w:drawing>
          <wp:inline distT="0" distB="0" distL="0" distR="0" wp14:anchorId="6CE60498" wp14:editId="4B42C463">
            <wp:extent cx="3936365" cy="1875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6365" cy="1875790"/>
                    </a:xfrm>
                    <a:prstGeom prst="rect">
                      <a:avLst/>
                    </a:prstGeom>
                    <a:noFill/>
                    <a:ln>
                      <a:noFill/>
                    </a:ln>
                  </pic:spPr>
                </pic:pic>
              </a:graphicData>
            </a:graphic>
          </wp:inline>
        </w:drawing>
      </w:r>
    </w:p>
    <w:p w14:paraId="6E0BD3F6" w14:textId="377A15DE" w:rsidR="002415EE" w:rsidRPr="00FC158C" w:rsidRDefault="006B6E01" w:rsidP="00FC158C">
      <w:pPr>
        <w:spacing w:line="360" w:lineRule="auto"/>
        <w:jc w:val="both"/>
        <w:rPr>
          <w:rFonts w:ascii="Book Antiqua" w:eastAsia="Book Antiqua" w:hAnsi="Book Antiqua" w:cs="Book Antiqua"/>
          <w:color w:val="000000"/>
        </w:rPr>
      </w:pPr>
      <w:r w:rsidRPr="00FC158C">
        <w:rPr>
          <w:rFonts w:ascii="Book Antiqua" w:eastAsia="Book Antiqua" w:hAnsi="Book Antiqua" w:cs="Book Antiqua"/>
          <w:b/>
          <w:bCs/>
          <w:color w:val="000000"/>
        </w:rPr>
        <w:t>Figure 1 Example images showing the differences in clinical target volume delineation variation before and after the education program.</w:t>
      </w:r>
      <w:r w:rsidRPr="00FC158C">
        <w:rPr>
          <w:rFonts w:ascii="Book Antiqua" w:eastAsia="Book Antiqua" w:hAnsi="Book Antiqua" w:cs="Book Antiqua"/>
          <w:color w:val="000000"/>
        </w:rPr>
        <w:t xml:space="preserve"> A: Junction slice of rectum and sigmoid colon (before the education program); B: </w:t>
      </w:r>
      <w:r w:rsidR="007F6AF5" w:rsidRPr="00FC158C">
        <w:rPr>
          <w:rFonts w:ascii="Book Antiqua" w:eastAsia="Book Antiqua" w:hAnsi="Book Antiqua" w:cs="Book Antiqua"/>
          <w:color w:val="000000"/>
        </w:rPr>
        <w:t>Slice of the ischiorectal fossa (before the education program);</w:t>
      </w:r>
      <w:r w:rsidRPr="00FC158C">
        <w:rPr>
          <w:rFonts w:ascii="Book Antiqua" w:eastAsia="Book Antiqua" w:hAnsi="Book Antiqua" w:cs="Book Antiqua"/>
          <w:color w:val="000000"/>
        </w:rPr>
        <w:t xml:space="preserve"> C: </w:t>
      </w:r>
      <w:r w:rsidR="007F6AF5" w:rsidRPr="00FC158C">
        <w:rPr>
          <w:rFonts w:ascii="Book Antiqua" w:eastAsia="Book Antiqua" w:hAnsi="Book Antiqua" w:cs="Book Antiqua"/>
          <w:color w:val="000000"/>
        </w:rPr>
        <w:t xml:space="preserve">Sagittal view (before the education program); </w:t>
      </w:r>
      <w:r w:rsidRPr="00FC158C">
        <w:rPr>
          <w:rFonts w:ascii="Book Antiqua" w:eastAsia="Book Antiqua" w:hAnsi="Book Antiqua" w:cs="Book Antiqua"/>
          <w:color w:val="000000"/>
        </w:rPr>
        <w:t xml:space="preserve">D: </w:t>
      </w:r>
      <w:r w:rsidR="007F6AF5" w:rsidRPr="00FC158C">
        <w:rPr>
          <w:rFonts w:ascii="Book Antiqua" w:eastAsia="Book Antiqua" w:hAnsi="Book Antiqua" w:cs="Book Antiqua"/>
          <w:color w:val="000000"/>
        </w:rPr>
        <w:t>Junction slice of rectum and sigmoid colon (after the education program);</w:t>
      </w:r>
      <w:r w:rsidRPr="00FC158C">
        <w:rPr>
          <w:rFonts w:ascii="Book Antiqua" w:eastAsia="Book Antiqua" w:hAnsi="Book Antiqua" w:cs="Book Antiqua"/>
          <w:color w:val="000000"/>
        </w:rPr>
        <w:t xml:space="preserve"> E: </w:t>
      </w:r>
      <w:r w:rsidR="007F6AF5" w:rsidRPr="00FC158C">
        <w:rPr>
          <w:rFonts w:ascii="Book Antiqua" w:eastAsia="Book Antiqua" w:hAnsi="Book Antiqua" w:cs="Book Antiqua"/>
          <w:color w:val="000000"/>
        </w:rPr>
        <w:t xml:space="preserve">Slice of the ischiorectal fossa (after the education program); </w:t>
      </w:r>
      <w:r w:rsidRPr="00FC158C">
        <w:rPr>
          <w:rFonts w:ascii="Book Antiqua" w:eastAsia="Book Antiqua" w:hAnsi="Book Antiqua" w:cs="Book Antiqua"/>
          <w:color w:val="000000"/>
        </w:rPr>
        <w:t xml:space="preserve">F: Sagittal view (after the education program). Target volumes delineated by different participants are displayed in different colors. </w:t>
      </w:r>
    </w:p>
    <w:p w14:paraId="66B03F63" w14:textId="5B4B2D0B" w:rsidR="002415EE" w:rsidRPr="00FC158C" w:rsidRDefault="002415EE" w:rsidP="00FC158C">
      <w:pPr>
        <w:spacing w:line="360" w:lineRule="auto"/>
        <w:jc w:val="both"/>
        <w:rPr>
          <w:rFonts w:ascii="Book Antiqua" w:eastAsia="Book Antiqua" w:hAnsi="Book Antiqua" w:cs="Book Antiqua"/>
          <w:color w:val="000000"/>
        </w:rPr>
        <w:sectPr w:rsidR="002415EE" w:rsidRPr="00FC158C">
          <w:pgSz w:w="12240" w:h="15840"/>
          <w:pgMar w:top="1440" w:right="1440" w:bottom="1440" w:left="1440" w:header="720" w:footer="720" w:gutter="0"/>
          <w:cols w:space="720"/>
          <w:docGrid w:linePitch="360"/>
        </w:sectPr>
      </w:pPr>
    </w:p>
    <w:p w14:paraId="182F68C0"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lastRenderedPageBreak/>
        <w:t>Table 1 Definitions and formulas of the indices used for comparison</w:t>
      </w:r>
    </w:p>
    <w:tbl>
      <w:tblPr>
        <w:tblW w:w="10147" w:type="dxa"/>
        <w:jc w:val="center"/>
        <w:tblLook w:val="04A0" w:firstRow="1" w:lastRow="0" w:firstColumn="1" w:lastColumn="0" w:noHBand="0" w:noVBand="1"/>
      </w:tblPr>
      <w:tblGrid>
        <w:gridCol w:w="1773"/>
        <w:gridCol w:w="1776"/>
        <w:gridCol w:w="3677"/>
        <w:gridCol w:w="2921"/>
      </w:tblGrid>
      <w:tr w:rsidR="002415EE" w:rsidRPr="00FC158C" w14:paraId="2C1A1B94" w14:textId="77777777" w:rsidTr="006D2EAC">
        <w:trPr>
          <w:trHeight w:val="326"/>
          <w:jc w:val="center"/>
        </w:trPr>
        <w:tc>
          <w:tcPr>
            <w:tcW w:w="1773" w:type="dxa"/>
            <w:tcBorders>
              <w:top w:val="single" w:sz="4" w:space="0" w:color="auto"/>
              <w:bottom w:val="single" w:sz="4" w:space="0" w:color="auto"/>
            </w:tcBorders>
          </w:tcPr>
          <w:p w14:paraId="6DD25D2C" w14:textId="77777777" w:rsidR="002415EE" w:rsidRPr="00FC158C" w:rsidRDefault="002415EE" w:rsidP="00FC158C">
            <w:pPr>
              <w:spacing w:line="360" w:lineRule="auto"/>
              <w:jc w:val="both"/>
              <w:rPr>
                <w:rFonts w:ascii="Book Antiqua" w:hAnsi="Book Antiqua"/>
              </w:rPr>
            </w:pPr>
          </w:p>
        </w:tc>
        <w:tc>
          <w:tcPr>
            <w:tcW w:w="1776" w:type="dxa"/>
            <w:tcBorders>
              <w:top w:val="single" w:sz="4" w:space="0" w:color="auto"/>
              <w:bottom w:val="single" w:sz="4" w:space="0" w:color="auto"/>
            </w:tcBorders>
          </w:tcPr>
          <w:p w14:paraId="3A4D4F81"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Indices</w:t>
            </w:r>
          </w:p>
        </w:tc>
        <w:tc>
          <w:tcPr>
            <w:tcW w:w="3677" w:type="dxa"/>
            <w:tcBorders>
              <w:top w:val="single" w:sz="4" w:space="0" w:color="auto"/>
              <w:bottom w:val="single" w:sz="4" w:space="0" w:color="auto"/>
            </w:tcBorders>
          </w:tcPr>
          <w:p w14:paraId="42EFDEB5"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Definition</w:t>
            </w:r>
          </w:p>
        </w:tc>
        <w:tc>
          <w:tcPr>
            <w:tcW w:w="2921" w:type="dxa"/>
            <w:tcBorders>
              <w:top w:val="single" w:sz="4" w:space="0" w:color="auto"/>
              <w:bottom w:val="single" w:sz="4" w:space="0" w:color="auto"/>
            </w:tcBorders>
          </w:tcPr>
          <w:p w14:paraId="073F8D3D"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Formula</w:t>
            </w:r>
          </w:p>
        </w:tc>
      </w:tr>
      <w:tr w:rsidR="002415EE" w:rsidRPr="00FC158C" w14:paraId="538A746F" w14:textId="77777777" w:rsidTr="006D2EAC">
        <w:trPr>
          <w:trHeight w:val="980"/>
          <w:jc w:val="center"/>
        </w:trPr>
        <w:tc>
          <w:tcPr>
            <w:tcW w:w="1773" w:type="dxa"/>
            <w:vMerge w:val="restart"/>
            <w:tcBorders>
              <w:top w:val="single" w:sz="4" w:space="0" w:color="auto"/>
            </w:tcBorders>
          </w:tcPr>
          <w:p w14:paraId="00A0BC02" w14:textId="77777777" w:rsidR="002415EE" w:rsidRPr="00FC158C" w:rsidRDefault="002415EE" w:rsidP="00FC158C">
            <w:pPr>
              <w:spacing w:line="360" w:lineRule="auto"/>
              <w:jc w:val="both"/>
              <w:rPr>
                <w:rFonts w:ascii="Book Antiqua" w:hAnsi="Book Antiqua"/>
              </w:rPr>
            </w:pPr>
            <w:r w:rsidRPr="00FC158C">
              <w:rPr>
                <w:rFonts w:ascii="Book Antiqua" w:hAnsi="Book Antiqua"/>
              </w:rPr>
              <w:t>Indices for geometric comparison analysis</w:t>
            </w:r>
          </w:p>
        </w:tc>
        <w:tc>
          <w:tcPr>
            <w:tcW w:w="1776" w:type="dxa"/>
            <w:tcBorders>
              <w:top w:val="single" w:sz="4" w:space="0" w:color="auto"/>
            </w:tcBorders>
          </w:tcPr>
          <w:p w14:paraId="315957E4" w14:textId="77777777" w:rsidR="002415EE" w:rsidRPr="00FC158C" w:rsidRDefault="002415EE" w:rsidP="00FC158C">
            <w:pPr>
              <w:spacing w:line="360" w:lineRule="auto"/>
              <w:jc w:val="both"/>
              <w:rPr>
                <w:rFonts w:ascii="Book Antiqua" w:hAnsi="Book Antiqua"/>
              </w:rPr>
            </w:pPr>
            <w:r w:rsidRPr="00FC158C">
              <w:rPr>
                <w:rFonts w:ascii="Book Antiqua" w:hAnsi="Book Antiqua"/>
              </w:rPr>
              <w:t>Dice similarity coefficient index</w:t>
            </w:r>
          </w:p>
        </w:tc>
        <w:tc>
          <w:tcPr>
            <w:tcW w:w="3677" w:type="dxa"/>
            <w:tcBorders>
              <w:top w:val="single" w:sz="4" w:space="0" w:color="auto"/>
            </w:tcBorders>
          </w:tcPr>
          <w:p w14:paraId="4B8DA463"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Intersection of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their average</w:t>
            </w:r>
          </w:p>
        </w:tc>
        <w:tc>
          <w:tcPr>
            <w:tcW w:w="2921" w:type="dxa"/>
            <w:tcBorders>
              <w:top w:val="single" w:sz="4" w:space="0" w:color="auto"/>
            </w:tcBorders>
          </w:tcPr>
          <w:p w14:paraId="13E85826" w14:textId="77777777" w:rsidR="002415EE" w:rsidRPr="00FC158C" w:rsidRDefault="002415EE" w:rsidP="00FC158C">
            <w:pPr>
              <w:spacing w:line="360" w:lineRule="auto"/>
              <w:jc w:val="both"/>
              <w:rPr>
                <w:rFonts w:ascii="Book Antiqua" w:hAnsi="Book Antiqua"/>
              </w:rPr>
            </w:pPr>
            <w:r w:rsidRPr="00FC158C">
              <w:rPr>
                <w:rFonts w:ascii="Book Antiqua" w:hAnsi="Book Antiqua"/>
                <w:color w:val="000000"/>
              </w:rPr>
              <w:t>2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w:t>
            </w:r>
            <w:r w:rsidRPr="00FC158C">
              <w:rPr>
                <w:rFonts w:ascii="Book Antiqua" w:hAnsi="Book Antiqua"/>
                <w:color w:val="000000"/>
              </w:rPr>
              <w:t xml:space="preserve">∩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color w:val="000000"/>
              </w:rPr>
              <w:t>)</w:t>
            </w:r>
            <w:proofErr w:type="gramStart"/>
            <w:r w:rsidRPr="00FC158C">
              <w:rPr>
                <w:rFonts w:ascii="Book Antiqua" w:hAnsi="Book Antiqua"/>
                <w:color w:val="000000"/>
              </w:rPr>
              <w:t>/(</w:t>
            </w:r>
            <w:proofErr w:type="spellStart"/>
            <w:proofErr w:type="gramEnd"/>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color w:val="000000"/>
              </w:rPr>
              <w:t xml:space="preserve"> +</w:t>
            </w:r>
            <w:r w:rsidRPr="00FC158C">
              <w:rPr>
                <w:rFonts w:ascii="Book Antiqua" w:hAnsi="Book Antiqua"/>
              </w:rPr>
              <w:t xml:space="preserve">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color w:val="000000"/>
              </w:rPr>
              <w:t>)</w:t>
            </w:r>
          </w:p>
        </w:tc>
      </w:tr>
      <w:tr w:rsidR="002415EE" w:rsidRPr="00FC158C" w14:paraId="650D2EDC" w14:textId="77777777" w:rsidTr="006D2EAC">
        <w:trPr>
          <w:trHeight w:val="653"/>
          <w:jc w:val="center"/>
        </w:trPr>
        <w:tc>
          <w:tcPr>
            <w:tcW w:w="1773" w:type="dxa"/>
            <w:vMerge/>
          </w:tcPr>
          <w:p w14:paraId="01A19CDF" w14:textId="77777777" w:rsidR="002415EE" w:rsidRPr="00FC158C" w:rsidRDefault="002415EE" w:rsidP="00FC158C">
            <w:pPr>
              <w:spacing w:line="360" w:lineRule="auto"/>
              <w:jc w:val="both"/>
              <w:rPr>
                <w:rFonts w:ascii="Book Antiqua" w:hAnsi="Book Antiqua"/>
              </w:rPr>
            </w:pPr>
          </w:p>
        </w:tc>
        <w:tc>
          <w:tcPr>
            <w:tcW w:w="1776" w:type="dxa"/>
          </w:tcPr>
          <w:p w14:paraId="300BC29F" w14:textId="77777777" w:rsidR="002415EE" w:rsidRPr="00FC158C" w:rsidRDefault="002415EE" w:rsidP="00FC158C">
            <w:pPr>
              <w:spacing w:line="360" w:lineRule="auto"/>
              <w:jc w:val="both"/>
              <w:rPr>
                <w:rFonts w:ascii="Book Antiqua" w:hAnsi="Book Antiqua"/>
              </w:rPr>
            </w:pPr>
            <w:r w:rsidRPr="00FC158C">
              <w:rPr>
                <w:rFonts w:ascii="Book Antiqua" w:hAnsi="Book Antiqua"/>
              </w:rPr>
              <w:t>Inclusiveness index</w:t>
            </w:r>
          </w:p>
        </w:tc>
        <w:tc>
          <w:tcPr>
            <w:tcW w:w="3677" w:type="dxa"/>
          </w:tcPr>
          <w:p w14:paraId="4E361CA9"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Intersection of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w:t>
            </w:r>
            <w:proofErr w:type="spellStart"/>
            <w:r w:rsidRPr="00FC158C">
              <w:rPr>
                <w:rFonts w:ascii="Book Antiqua" w:hAnsi="Book Antiqua"/>
              </w:rPr>
              <w:t>V</w:t>
            </w:r>
            <w:r w:rsidRPr="00FC158C">
              <w:rPr>
                <w:rFonts w:ascii="Book Antiqua" w:hAnsi="Book Antiqua"/>
                <w:vertAlign w:val="subscript"/>
              </w:rPr>
              <w:t>stu</w:t>
            </w:r>
            <w:proofErr w:type="spellEnd"/>
          </w:p>
        </w:tc>
        <w:tc>
          <w:tcPr>
            <w:tcW w:w="2921" w:type="dxa"/>
          </w:tcPr>
          <w:p w14:paraId="0CF66F01" w14:textId="77777777" w:rsidR="002415EE" w:rsidRPr="00FC158C" w:rsidRDefault="002415EE" w:rsidP="00FC158C">
            <w:pPr>
              <w:spacing w:line="360" w:lineRule="auto"/>
              <w:jc w:val="both"/>
              <w:rPr>
                <w:rFonts w:ascii="Book Antiqua" w:hAnsi="Book Antiqua"/>
              </w:rPr>
            </w:pPr>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w:t>
            </w:r>
            <w:r w:rsidRPr="00FC158C">
              <w:rPr>
                <w:rFonts w:ascii="Book Antiqua" w:hAnsi="Book Antiqua"/>
                <w:color w:val="000000"/>
              </w:rPr>
              <w:t>∩</w:t>
            </w:r>
            <w:r w:rsidRPr="00FC158C">
              <w:rPr>
                <w:rFonts w:ascii="Book Antiqua" w:hAnsi="Book Antiqua"/>
              </w:rPr>
              <w:t xml:space="preserve">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stu</w:t>
            </w:r>
            <w:proofErr w:type="spellEnd"/>
          </w:p>
        </w:tc>
      </w:tr>
      <w:tr w:rsidR="002415EE" w:rsidRPr="00FC158C" w14:paraId="4B676AAC" w14:textId="77777777" w:rsidTr="006D2EAC">
        <w:trPr>
          <w:trHeight w:val="980"/>
          <w:jc w:val="center"/>
        </w:trPr>
        <w:tc>
          <w:tcPr>
            <w:tcW w:w="1773" w:type="dxa"/>
            <w:vMerge/>
          </w:tcPr>
          <w:p w14:paraId="45CBA249" w14:textId="77777777" w:rsidR="002415EE" w:rsidRPr="00FC158C" w:rsidRDefault="002415EE" w:rsidP="00FC158C">
            <w:pPr>
              <w:spacing w:line="360" w:lineRule="auto"/>
              <w:jc w:val="both"/>
              <w:rPr>
                <w:rFonts w:ascii="Book Antiqua" w:hAnsi="Book Antiqua"/>
              </w:rPr>
            </w:pPr>
          </w:p>
        </w:tc>
        <w:tc>
          <w:tcPr>
            <w:tcW w:w="1776" w:type="dxa"/>
          </w:tcPr>
          <w:p w14:paraId="301DA7BB" w14:textId="77777777" w:rsidR="002415EE" w:rsidRPr="00FC158C" w:rsidRDefault="002415EE" w:rsidP="00FC158C">
            <w:pPr>
              <w:spacing w:line="360" w:lineRule="auto"/>
              <w:jc w:val="both"/>
              <w:rPr>
                <w:rFonts w:ascii="Book Antiqua" w:hAnsi="Book Antiqua"/>
              </w:rPr>
            </w:pPr>
            <w:r w:rsidRPr="00FC158C">
              <w:rPr>
                <w:rFonts w:ascii="Book Antiqua" w:hAnsi="Book Antiqua"/>
              </w:rPr>
              <w:t>Concordance index</w:t>
            </w:r>
          </w:p>
        </w:tc>
        <w:tc>
          <w:tcPr>
            <w:tcW w:w="3677" w:type="dxa"/>
          </w:tcPr>
          <w:p w14:paraId="7CB88945"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Intersection of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their union</w:t>
            </w:r>
          </w:p>
        </w:tc>
        <w:tc>
          <w:tcPr>
            <w:tcW w:w="2921" w:type="dxa"/>
          </w:tcPr>
          <w:p w14:paraId="4E772230" w14:textId="5CB58B19" w:rsidR="002415EE" w:rsidRPr="00FC158C" w:rsidRDefault="002415EE" w:rsidP="00FC158C">
            <w:pPr>
              <w:spacing w:line="360" w:lineRule="auto"/>
              <w:jc w:val="both"/>
              <w:rPr>
                <w:rFonts w:ascii="Book Antiqua" w:hAnsi="Book Antiqua"/>
              </w:rPr>
            </w:pPr>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w:t>
            </w:r>
            <w:r w:rsidRPr="00FC158C">
              <w:rPr>
                <w:rFonts w:ascii="Book Antiqua" w:hAnsi="Book Antiqua"/>
                <w:color w:val="000000"/>
              </w:rPr>
              <w:t>∩</w:t>
            </w:r>
            <w:r w:rsidRPr="00FC158C">
              <w:rPr>
                <w:rFonts w:ascii="Book Antiqua" w:hAnsi="Book Antiqua"/>
              </w:rPr>
              <w:t xml:space="preserve">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w:t>
            </w:r>
            <w:proofErr w:type="gramStart"/>
            <w:r w:rsidRPr="00FC158C">
              <w:rPr>
                <w:rFonts w:ascii="Book Antiqua" w:hAnsi="Book Antiqua"/>
              </w:rPr>
              <w:t>/(</w:t>
            </w:r>
            <w:proofErr w:type="spellStart"/>
            <w:proofErr w:type="gramEnd"/>
            <w:r w:rsidRPr="00FC158C">
              <w:rPr>
                <w:rFonts w:ascii="Book Antiqua" w:hAnsi="Book Antiqua"/>
              </w:rPr>
              <w:t>V</w:t>
            </w:r>
            <w:r w:rsidRPr="00FC158C">
              <w:rPr>
                <w:rFonts w:ascii="Book Antiqua" w:hAnsi="Book Antiqua"/>
                <w:vertAlign w:val="subscript"/>
              </w:rPr>
              <w:t>ref</w:t>
            </w:r>
            <w:proofErr w:type="spellEnd"/>
            <w:r w:rsidR="00DD5579" w:rsidRPr="00FC158C">
              <w:rPr>
                <w:rFonts w:ascii="Book Antiqua" w:hAnsi="Book Antiqua"/>
              </w:rPr>
              <w:t xml:space="preserve"> </w:t>
            </w:r>
            <w:r w:rsidR="00DD5579" w:rsidRPr="00FC158C">
              <w:rPr>
                <w:rFonts w:ascii="SimSun" w:eastAsia="SimSun" w:hAnsi="SimSun" w:cs="SimSun" w:hint="eastAsia"/>
                <w:color w:val="000000"/>
              </w:rPr>
              <w:t>∪</w:t>
            </w:r>
            <w:r w:rsidR="00DD5579" w:rsidRPr="00FC158C">
              <w:rPr>
                <w:rFonts w:ascii="Book Antiqua" w:hAnsi="Book Antiqua"/>
                <w:color w:val="000000"/>
              </w:rPr>
              <w:t xml:space="preserve"> </w:t>
            </w:r>
            <w:proofErr w:type="spellStart"/>
            <w:r w:rsidRPr="00FC158C">
              <w:rPr>
                <w:rFonts w:ascii="Book Antiqua" w:hAnsi="Book Antiqua"/>
                <w:color w:val="000000"/>
              </w:rPr>
              <w:t>V</w:t>
            </w:r>
            <w:r w:rsidRPr="00FC158C">
              <w:rPr>
                <w:rFonts w:ascii="Book Antiqua" w:hAnsi="Book Antiqua"/>
                <w:vertAlign w:val="subscript"/>
              </w:rPr>
              <w:t>stu</w:t>
            </w:r>
            <w:proofErr w:type="spellEnd"/>
            <w:r w:rsidRPr="00FC158C">
              <w:rPr>
                <w:rFonts w:ascii="Book Antiqua" w:hAnsi="Book Antiqua"/>
              </w:rPr>
              <w:t>)</w:t>
            </w:r>
          </w:p>
        </w:tc>
      </w:tr>
      <w:tr w:rsidR="002415EE" w:rsidRPr="00FC158C" w14:paraId="5479ACFF" w14:textId="77777777" w:rsidTr="006D2EAC">
        <w:trPr>
          <w:trHeight w:val="980"/>
          <w:jc w:val="center"/>
        </w:trPr>
        <w:tc>
          <w:tcPr>
            <w:tcW w:w="1773" w:type="dxa"/>
            <w:vMerge/>
          </w:tcPr>
          <w:p w14:paraId="59741D27" w14:textId="77777777" w:rsidR="002415EE" w:rsidRPr="00FC158C" w:rsidRDefault="002415EE" w:rsidP="00FC158C">
            <w:pPr>
              <w:spacing w:line="360" w:lineRule="auto"/>
              <w:jc w:val="both"/>
              <w:rPr>
                <w:rFonts w:ascii="Book Antiqua" w:hAnsi="Book Antiqua"/>
              </w:rPr>
            </w:pPr>
          </w:p>
        </w:tc>
        <w:tc>
          <w:tcPr>
            <w:tcW w:w="1776" w:type="dxa"/>
          </w:tcPr>
          <w:p w14:paraId="568F44BF" w14:textId="232315F9" w:rsidR="002415EE" w:rsidRPr="00FC158C" w:rsidRDefault="002415EE" w:rsidP="00FC158C">
            <w:pPr>
              <w:spacing w:line="360" w:lineRule="auto"/>
              <w:jc w:val="both"/>
              <w:rPr>
                <w:rFonts w:ascii="Book Antiqua" w:hAnsi="Book Antiqua"/>
              </w:rPr>
            </w:pPr>
            <w:r w:rsidRPr="00FC158C">
              <w:rPr>
                <w:rFonts w:ascii="Book Antiqua" w:hAnsi="Book Antiqua"/>
              </w:rPr>
              <w:t>Relative volume difference</w:t>
            </w:r>
          </w:p>
        </w:tc>
        <w:tc>
          <w:tcPr>
            <w:tcW w:w="3677" w:type="dxa"/>
          </w:tcPr>
          <w:p w14:paraId="514D3C96" w14:textId="77777777" w:rsidR="002415EE" w:rsidRPr="00FC158C" w:rsidRDefault="002415EE" w:rsidP="00FC158C">
            <w:pPr>
              <w:spacing w:line="360" w:lineRule="auto"/>
              <w:jc w:val="both"/>
              <w:rPr>
                <w:rFonts w:ascii="Book Antiqua" w:hAnsi="Book Antiqua"/>
              </w:rPr>
            </w:pPr>
            <w:r w:rsidRPr="00FC158C">
              <w:rPr>
                <w:rFonts w:ascii="Book Antiqua" w:hAnsi="Book Antiqua"/>
              </w:rPr>
              <w:t xml:space="preserve">Difference between </w:t>
            </w: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and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divided by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and multiplied by 100</w:t>
            </w:r>
          </w:p>
        </w:tc>
        <w:tc>
          <w:tcPr>
            <w:tcW w:w="2921" w:type="dxa"/>
          </w:tcPr>
          <w:p w14:paraId="1B1A213C" w14:textId="77777777" w:rsidR="002415EE" w:rsidRPr="00FC158C" w:rsidRDefault="002415EE" w:rsidP="00FC158C">
            <w:pPr>
              <w:spacing w:line="360" w:lineRule="auto"/>
              <w:jc w:val="both"/>
              <w:rPr>
                <w:rFonts w:ascii="Book Antiqua" w:hAnsi="Book Antiqua"/>
              </w:rPr>
            </w:pPr>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stu</w:t>
            </w:r>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xml:space="preserve"> × 100</w:t>
            </w:r>
          </w:p>
        </w:tc>
      </w:tr>
      <w:tr w:rsidR="002415EE" w:rsidRPr="00FC158C" w14:paraId="58C74266" w14:textId="77777777" w:rsidTr="006D2EAC">
        <w:trPr>
          <w:trHeight w:val="1307"/>
          <w:jc w:val="center"/>
        </w:trPr>
        <w:tc>
          <w:tcPr>
            <w:tcW w:w="1773" w:type="dxa"/>
            <w:vMerge w:val="restart"/>
            <w:tcBorders>
              <w:bottom w:val="single" w:sz="4" w:space="0" w:color="auto"/>
            </w:tcBorders>
          </w:tcPr>
          <w:p w14:paraId="5AEEA74C" w14:textId="77777777" w:rsidR="002415EE" w:rsidRPr="00FC158C" w:rsidRDefault="002415EE" w:rsidP="00FC158C">
            <w:pPr>
              <w:spacing w:line="360" w:lineRule="auto"/>
              <w:jc w:val="both"/>
              <w:rPr>
                <w:rFonts w:ascii="Book Antiqua" w:hAnsi="Book Antiqua"/>
              </w:rPr>
            </w:pPr>
            <w:r w:rsidRPr="00FC158C">
              <w:rPr>
                <w:rFonts w:ascii="Book Antiqua" w:hAnsi="Book Antiqua"/>
              </w:rPr>
              <w:t>Indices for interobserver variation</w:t>
            </w:r>
          </w:p>
        </w:tc>
        <w:tc>
          <w:tcPr>
            <w:tcW w:w="1776" w:type="dxa"/>
          </w:tcPr>
          <w:p w14:paraId="109507B2" w14:textId="77777777" w:rsidR="002415EE" w:rsidRPr="00FC158C" w:rsidRDefault="002415EE" w:rsidP="00FC158C">
            <w:pPr>
              <w:spacing w:line="360" w:lineRule="auto"/>
              <w:jc w:val="both"/>
              <w:rPr>
                <w:rFonts w:ascii="Book Antiqua" w:hAnsi="Book Antiqua"/>
              </w:rPr>
            </w:pPr>
            <w:r w:rsidRPr="00FC158C">
              <w:rPr>
                <w:rFonts w:ascii="Book Antiqua" w:hAnsi="Book Antiqua"/>
              </w:rPr>
              <w:t>Maximum volume ratio</w:t>
            </w:r>
          </w:p>
        </w:tc>
        <w:tc>
          <w:tcPr>
            <w:tcW w:w="3677" w:type="dxa"/>
          </w:tcPr>
          <w:p w14:paraId="4054FF85" w14:textId="77777777" w:rsidR="002415EE" w:rsidRPr="00FC158C" w:rsidRDefault="002415EE" w:rsidP="00FC158C">
            <w:pPr>
              <w:spacing w:line="360" w:lineRule="auto"/>
              <w:jc w:val="both"/>
              <w:rPr>
                <w:rFonts w:ascii="Book Antiqua" w:hAnsi="Book Antiqua"/>
              </w:rPr>
            </w:pPr>
            <w:r w:rsidRPr="00FC158C">
              <w:rPr>
                <w:rFonts w:ascii="Book Antiqua" w:hAnsi="Book Antiqua"/>
              </w:rPr>
              <w:t>Ratio of the maximum volume to minimum volume contoured by the participants</w:t>
            </w:r>
          </w:p>
        </w:tc>
        <w:tc>
          <w:tcPr>
            <w:tcW w:w="2921" w:type="dxa"/>
          </w:tcPr>
          <w:p w14:paraId="17DB7293" w14:textId="22C621E7" w:rsidR="002415EE" w:rsidRPr="00FC158C" w:rsidRDefault="002415EE" w:rsidP="00FC158C">
            <w:pPr>
              <w:spacing w:line="360" w:lineRule="auto"/>
              <w:jc w:val="both"/>
              <w:rPr>
                <w:rFonts w:ascii="Book Antiqua" w:hAnsi="Book Antiqua"/>
              </w:rPr>
            </w:pPr>
            <w:r w:rsidRPr="00FC158C">
              <w:rPr>
                <w:rFonts w:ascii="Book Antiqua" w:hAnsi="Book Antiqua"/>
              </w:rPr>
              <w:t>V</w:t>
            </w:r>
            <w:r w:rsidRPr="00FC158C">
              <w:rPr>
                <w:rFonts w:ascii="Book Antiqua" w:hAnsi="Book Antiqua"/>
                <w:vertAlign w:val="subscript"/>
              </w:rPr>
              <w:t>max</w:t>
            </w:r>
            <w:r w:rsidRPr="00FC158C">
              <w:rPr>
                <w:rFonts w:ascii="Book Antiqua" w:hAnsi="Book Antiqua"/>
              </w:rPr>
              <w:t>/</w:t>
            </w:r>
            <w:proofErr w:type="spellStart"/>
            <w:r w:rsidRPr="00FC158C">
              <w:rPr>
                <w:rFonts w:ascii="Book Antiqua" w:hAnsi="Book Antiqua"/>
              </w:rPr>
              <w:t>V</w:t>
            </w:r>
            <w:r w:rsidRPr="00FC158C">
              <w:rPr>
                <w:rFonts w:ascii="Book Antiqua" w:hAnsi="Book Antiqua"/>
                <w:vertAlign w:val="subscript"/>
              </w:rPr>
              <w:t>min</w:t>
            </w:r>
            <w:proofErr w:type="spellEnd"/>
          </w:p>
        </w:tc>
      </w:tr>
      <w:tr w:rsidR="002415EE" w:rsidRPr="00FC158C" w14:paraId="5A65B855" w14:textId="77777777" w:rsidTr="006D2EAC">
        <w:trPr>
          <w:trHeight w:val="1960"/>
          <w:jc w:val="center"/>
        </w:trPr>
        <w:tc>
          <w:tcPr>
            <w:tcW w:w="1773" w:type="dxa"/>
            <w:vMerge/>
            <w:tcBorders>
              <w:bottom w:val="single" w:sz="4" w:space="0" w:color="auto"/>
            </w:tcBorders>
          </w:tcPr>
          <w:p w14:paraId="6F4B2A74" w14:textId="77777777" w:rsidR="002415EE" w:rsidRPr="00FC158C" w:rsidRDefault="002415EE" w:rsidP="00FC158C">
            <w:pPr>
              <w:spacing w:line="360" w:lineRule="auto"/>
              <w:jc w:val="both"/>
              <w:rPr>
                <w:rFonts w:ascii="Book Antiqua" w:hAnsi="Book Antiqua"/>
              </w:rPr>
            </w:pPr>
          </w:p>
        </w:tc>
        <w:tc>
          <w:tcPr>
            <w:tcW w:w="1776" w:type="dxa"/>
            <w:tcBorders>
              <w:bottom w:val="single" w:sz="4" w:space="0" w:color="auto"/>
            </w:tcBorders>
          </w:tcPr>
          <w:p w14:paraId="31A89775" w14:textId="77777777" w:rsidR="002415EE" w:rsidRPr="00FC158C" w:rsidRDefault="002415EE" w:rsidP="00FC158C">
            <w:pPr>
              <w:spacing w:line="360" w:lineRule="auto"/>
              <w:jc w:val="both"/>
              <w:rPr>
                <w:rFonts w:ascii="Book Antiqua" w:hAnsi="Book Antiqua"/>
              </w:rPr>
            </w:pPr>
            <w:r w:rsidRPr="00FC158C">
              <w:rPr>
                <w:rFonts w:ascii="Book Antiqua" w:hAnsi="Book Antiqua"/>
              </w:rPr>
              <w:t>Coefficient of variation</w:t>
            </w:r>
          </w:p>
        </w:tc>
        <w:tc>
          <w:tcPr>
            <w:tcW w:w="3677" w:type="dxa"/>
            <w:tcBorders>
              <w:bottom w:val="single" w:sz="4" w:space="0" w:color="auto"/>
            </w:tcBorders>
          </w:tcPr>
          <w:p w14:paraId="2BC72BF6" w14:textId="77777777" w:rsidR="002415EE" w:rsidRPr="00FC158C" w:rsidRDefault="002415EE" w:rsidP="00FC158C">
            <w:pPr>
              <w:spacing w:line="360" w:lineRule="auto"/>
              <w:jc w:val="both"/>
              <w:rPr>
                <w:rFonts w:ascii="Book Antiqua" w:hAnsi="Book Antiqua"/>
              </w:rPr>
            </w:pPr>
            <w:r w:rsidRPr="00FC158C">
              <w:rPr>
                <w:rFonts w:ascii="Book Antiqua" w:hAnsi="Book Antiqua"/>
              </w:rPr>
              <w:t>Standard deviation of the volumes contoured by the participants multiplied by 100 and divided by the mean value</w:t>
            </w:r>
          </w:p>
        </w:tc>
        <w:tc>
          <w:tcPr>
            <w:tcW w:w="2921" w:type="dxa"/>
            <w:tcBorders>
              <w:bottom w:val="single" w:sz="4" w:space="0" w:color="auto"/>
            </w:tcBorders>
          </w:tcPr>
          <w:p w14:paraId="12EE48A6" w14:textId="77777777" w:rsidR="002415EE" w:rsidRPr="00FC158C" w:rsidRDefault="002415EE" w:rsidP="00FC158C">
            <w:pPr>
              <w:spacing w:line="360" w:lineRule="auto"/>
              <w:jc w:val="both"/>
              <w:rPr>
                <w:rFonts w:ascii="Book Antiqua" w:hAnsi="Book Antiqua"/>
              </w:rPr>
            </w:pPr>
            <w:r w:rsidRPr="00FC158C">
              <w:rPr>
                <w:rFonts w:ascii="Book Antiqua" w:hAnsi="Book Antiqua"/>
              </w:rPr>
              <w:t>SD × 100/mean</w:t>
            </w:r>
          </w:p>
        </w:tc>
      </w:tr>
    </w:tbl>
    <w:p w14:paraId="2B01A777" w14:textId="37BD4225" w:rsidR="002415EE" w:rsidRPr="00FC158C" w:rsidRDefault="002415EE" w:rsidP="00FC158C">
      <w:pPr>
        <w:spacing w:line="360" w:lineRule="auto"/>
        <w:jc w:val="both"/>
        <w:rPr>
          <w:rFonts w:ascii="Book Antiqua" w:hAnsi="Book Antiqua"/>
        </w:rPr>
        <w:sectPr w:rsidR="002415EE" w:rsidRPr="00FC158C">
          <w:pgSz w:w="12240" w:h="15840"/>
          <w:pgMar w:top="1440" w:right="1440" w:bottom="1440" w:left="1440" w:header="720" w:footer="720" w:gutter="0"/>
          <w:cols w:space="720"/>
          <w:docGrid w:linePitch="360"/>
        </w:sectPr>
      </w:pPr>
      <w:proofErr w:type="spellStart"/>
      <w:r w:rsidRPr="00FC158C">
        <w:rPr>
          <w:rFonts w:ascii="Book Antiqua" w:hAnsi="Book Antiqua"/>
        </w:rPr>
        <w:t>V</w:t>
      </w:r>
      <w:r w:rsidRPr="00FC158C">
        <w:rPr>
          <w:rFonts w:ascii="Book Antiqua" w:hAnsi="Book Antiqua"/>
          <w:vertAlign w:val="subscript"/>
        </w:rPr>
        <w:t>stu</w:t>
      </w:r>
      <w:proofErr w:type="spellEnd"/>
      <w:r w:rsidRPr="00FC158C">
        <w:rPr>
          <w:rFonts w:ascii="Book Antiqua" w:hAnsi="Book Antiqua"/>
        </w:rPr>
        <w:t xml:space="preserve">: Target volume delineated by the participants; </w:t>
      </w:r>
      <w:proofErr w:type="spellStart"/>
      <w:r w:rsidRPr="00FC158C">
        <w:rPr>
          <w:rFonts w:ascii="Book Antiqua" w:hAnsi="Book Antiqua"/>
        </w:rPr>
        <w:t>V</w:t>
      </w:r>
      <w:r w:rsidRPr="00FC158C">
        <w:rPr>
          <w:rFonts w:ascii="Book Antiqua" w:hAnsi="Book Antiqua"/>
          <w:vertAlign w:val="subscript"/>
        </w:rPr>
        <w:t>ref</w:t>
      </w:r>
      <w:proofErr w:type="spellEnd"/>
      <w:r w:rsidRPr="00FC158C">
        <w:rPr>
          <w:rFonts w:ascii="Book Antiqua" w:hAnsi="Book Antiqua"/>
        </w:rPr>
        <w:t>: Standard target volume delineated by the expert; V</w:t>
      </w:r>
      <w:r w:rsidRPr="00FC158C">
        <w:rPr>
          <w:rFonts w:ascii="Book Antiqua" w:hAnsi="Book Antiqua"/>
          <w:vertAlign w:val="subscript"/>
        </w:rPr>
        <w:t>max</w:t>
      </w:r>
      <w:r w:rsidRPr="00FC158C">
        <w:rPr>
          <w:rFonts w:ascii="Book Antiqua" w:hAnsi="Book Antiqua"/>
        </w:rPr>
        <w:t xml:space="preserve">: Maximum volume contoured by the participants; </w:t>
      </w:r>
      <w:proofErr w:type="spellStart"/>
      <w:r w:rsidRPr="00FC158C">
        <w:rPr>
          <w:rFonts w:ascii="Book Antiqua" w:hAnsi="Book Antiqua"/>
        </w:rPr>
        <w:t>V</w:t>
      </w:r>
      <w:r w:rsidRPr="00FC158C">
        <w:rPr>
          <w:rFonts w:ascii="Book Antiqua" w:hAnsi="Book Antiqua"/>
          <w:vertAlign w:val="subscript"/>
        </w:rPr>
        <w:t>min</w:t>
      </w:r>
      <w:proofErr w:type="spellEnd"/>
      <w:r w:rsidRPr="00FC158C">
        <w:rPr>
          <w:rFonts w:ascii="Book Antiqua" w:hAnsi="Book Antiqua"/>
        </w:rPr>
        <w:t>: Minimum volume contoured by the participants; SD: Standard deviation.</w:t>
      </w:r>
    </w:p>
    <w:p w14:paraId="5B8B470A" w14:textId="77777777" w:rsidR="002415EE" w:rsidRPr="00FC158C" w:rsidRDefault="002415EE" w:rsidP="00FC158C">
      <w:pPr>
        <w:spacing w:line="360" w:lineRule="auto"/>
        <w:jc w:val="both"/>
        <w:rPr>
          <w:rFonts w:ascii="Book Antiqua" w:hAnsi="Book Antiqua"/>
          <w:b/>
        </w:rPr>
      </w:pPr>
      <w:r w:rsidRPr="00FC158C">
        <w:rPr>
          <w:rFonts w:ascii="Book Antiqua" w:hAnsi="Book Antiqua"/>
          <w:b/>
          <w:color w:val="000000"/>
        </w:rPr>
        <w:lastRenderedPageBreak/>
        <w:t>Table 2 Quantitative analysis of target volume parameters</w:t>
      </w:r>
    </w:p>
    <w:tbl>
      <w:tblPr>
        <w:tblW w:w="10348" w:type="dxa"/>
        <w:jc w:val="center"/>
        <w:tblLook w:val="04A0" w:firstRow="1" w:lastRow="0" w:firstColumn="1" w:lastColumn="0" w:noHBand="0" w:noVBand="1"/>
      </w:tblPr>
      <w:tblGrid>
        <w:gridCol w:w="1701"/>
        <w:gridCol w:w="3402"/>
        <w:gridCol w:w="3119"/>
        <w:gridCol w:w="1134"/>
        <w:gridCol w:w="992"/>
      </w:tblGrid>
      <w:tr w:rsidR="002415EE" w:rsidRPr="00FC158C" w14:paraId="17025795" w14:textId="77777777" w:rsidTr="006D2EAC">
        <w:trPr>
          <w:jc w:val="center"/>
        </w:trPr>
        <w:tc>
          <w:tcPr>
            <w:tcW w:w="1701" w:type="dxa"/>
            <w:tcBorders>
              <w:top w:val="single" w:sz="4" w:space="0" w:color="auto"/>
              <w:bottom w:val="single" w:sz="4" w:space="0" w:color="auto"/>
            </w:tcBorders>
          </w:tcPr>
          <w:p w14:paraId="09312E71"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Indices</w:t>
            </w:r>
          </w:p>
        </w:tc>
        <w:tc>
          <w:tcPr>
            <w:tcW w:w="3402" w:type="dxa"/>
            <w:tcBorders>
              <w:top w:val="single" w:sz="4" w:space="0" w:color="auto"/>
              <w:bottom w:val="single" w:sz="4" w:space="0" w:color="auto"/>
            </w:tcBorders>
          </w:tcPr>
          <w:p w14:paraId="3ECF566E"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Before the education program</w:t>
            </w:r>
          </w:p>
        </w:tc>
        <w:tc>
          <w:tcPr>
            <w:tcW w:w="3119" w:type="dxa"/>
            <w:tcBorders>
              <w:top w:val="single" w:sz="4" w:space="0" w:color="auto"/>
              <w:bottom w:val="single" w:sz="4" w:space="0" w:color="auto"/>
            </w:tcBorders>
          </w:tcPr>
          <w:p w14:paraId="33338856"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After the education program</w:t>
            </w:r>
          </w:p>
        </w:tc>
        <w:tc>
          <w:tcPr>
            <w:tcW w:w="1134" w:type="dxa"/>
            <w:tcBorders>
              <w:top w:val="single" w:sz="4" w:space="0" w:color="auto"/>
              <w:bottom w:val="single" w:sz="4" w:space="0" w:color="auto"/>
            </w:tcBorders>
          </w:tcPr>
          <w:p w14:paraId="5B0224EE"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i/>
                <w:iCs/>
                <w:color w:val="000000"/>
              </w:rPr>
              <w:t>t</w:t>
            </w:r>
            <w:r w:rsidRPr="00FC158C">
              <w:rPr>
                <w:rFonts w:ascii="Book Antiqua" w:hAnsi="Book Antiqua"/>
                <w:b/>
                <w:color w:val="000000"/>
              </w:rPr>
              <w:t>/</w:t>
            </w:r>
            <w:r w:rsidRPr="00FC158C">
              <w:rPr>
                <w:rFonts w:ascii="Book Antiqua" w:hAnsi="Book Antiqua"/>
                <w:b/>
                <w:i/>
                <w:iCs/>
                <w:color w:val="000000"/>
              </w:rPr>
              <w:t>Z</w:t>
            </w:r>
            <w:r w:rsidRPr="00FC158C">
              <w:rPr>
                <w:rFonts w:ascii="Book Antiqua" w:hAnsi="Book Antiqua"/>
                <w:b/>
                <w:color w:val="000000"/>
              </w:rPr>
              <w:t xml:space="preserve"> value</w:t>
            </w:r>
          </w:p>
        </w:tc>
        <w:tc>
          <w:tcPr>
            <w:tcW w:w="992" w:type="dxa"/>
            <w:tcBorders>
              <w:top w:val="single" w:sz="4" w:space="0" w:color="auto"/>
              <w:bottom w:val="single" w:sz="4" w:space="0" w:color="auto"/>
            </w:tcBorders>
          </w:tcPr>
          <w:p w14:paraId="7C4FA88E"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i/>
                <w:color w:val="000000"/>
              </w:rPr>
              <w:t>P</w:t>
            </w:r>
            <w:r w:rsidRPr="00FC158C">
              <w:rPr>
                <w:rFonts w:ascii="Book Antiqua" w:hAnsi="Book Antiqua"/>
                <w:b/>
                <w:color w:val="000000"/>
              </w:rPr>
              <w:t xml:space="preserve"> value</w:t>
            </w:r>
          </w:p>
        </w:tc>
      </w:tr>
      <w:tr w:rsidR="002415EE" w:rsidRPr="00FC158C" w14:paraId="00A745F2" w14:textId="77777777" w:rsidTr="006D2EAC">
        <w:trPr>
          <w:jc w:val="center"/>
        </w:trPr>
        <w:tc>
          <w:tcPr>
            <w:tcW w:w="1701" w:type="dxa"/>
            <w:tcBorders>
              <w:top w:val="single" w:sz="4" w:space="0" w:color="auto"/>
            </w:tcBorders>
          </w:tcPr>
          <w:p w14:paraId="4FE6BCA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Volume (cm</w:t>
            </w:r>
            <w:r w:rsidRPr="00FC158C">
              <w:rPr>
                <w:rFonts w:ascii="Book Antiqua" w:hAnsi="Book Antiqua"/>
                <w:color w:val="000000"/>
                <w:vertAlign w:val="superscript"/>
              </w:rPr>
              <w:t>3</w:t>
            </w:r>
            <w:r w:rsidRPr="00FC158C">
              <w:rPr>
                <w:rFonts w:ascii="Book Antiqua" w:hAnsi="Book Antiqua"/>
                <w:color w:val="000000"/>
              </w:rPr>
              <w:t>)</w:t>
            </w:r>
          </w:p>
        </w:tc>
        <w:tc>
          <w:tcPr>
            <w:tcW w:w="3402" w:type="dxa"/>
            <w:tcBorders>
              <w:top w:val="single" w:sz="4" w:space="0" w:color="auto"/>
            </w:tcBorders>
          </w:tcPr>
          <w:p w14:paraId="61E138F9"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809.82 ± 141.17 (624.69-1112.79)</w:t>
            </w:r>
          </w:p>
        </w:tc>
        <w:tc>
          <w:tcPr>
            <w:tcW w:w="3119" w:type="dxa"/>
            <w:tcBorders>
              <w:top w:val="single" w:sz="4" w:space="0" w:color="auto"/>
            </w:tcBorders>
          </w:tcPr>
          <w:p w14:paraId="1853998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705.21 ± 100.53 (603.97-949.53)</w:t>
            </w:r>
          </w:p>
        </w:tc>
        <w:tc>
          <w:tcPr>
            <w:tcW w:w="1134" w:type="dxa"/>
            <w:tcBorders>
              <w:top w:val="single" w:sz="4" w:space="0" w:color="auto"/>
            </w:tcBorders>
          </w:tcPr>
          <w:p w14:paraId="5A35873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-3.180</w:t>
            </w:r>
          </w:p>
        </w:tc>
        <w:tc>
          <w:tcPr>
            <w:tcW w:w="992" w:type="dxa"/>
            <w:tcBorders>
              <w:top w:val="single" w:sz="4" w:space="0" w:color="auto"/>
            </w:tcBorders>
          </w:tcPr>
          <w:p w14:paraId="529030A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0.001</w:t>
            </w:r>
          </w:p>
        </w:tc>
      </w:tr>
      <w:tr w:rsidR="002415EE" w:rsidRPr="00FC158C" w14:paraId="4014FB3C" w14:textId="77777777" w:rsidTr="006D2EAC">
        <w:trPr>
          <w:jc w:val="center"/>
        </w:trPr>
        <w:tc>
          <w:tcPr>
            <w:tcW w:w="1701" w:type="dxa"/>
          </w:tcPr>
          <w:p w14:paraId="2C330F2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Length (cm)</w:t>
            </w:r>
          </w:p>
        </w:tc>
        <w:tc>
          <w:tcPr>
            <w:tcW w:w="3402" w:type="dxa"/>
          </w:tcPr>
          <w:p w14:paraId="3DD86A5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18.19 ± 1.01 (16.50-20.00)</w:t>
            </w:r>
          </w:p>
        </w:tc>
        <w:tc>
          <w:tcPr>
            <w:tcW w:w="3119" w:type="dxa"/>
          </w:tcPr>
          <w:p w14:paraId="32753D0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17.77 ± 0.60 (17.00-19.00)</w:t>
            </w:r>
          </w:p>
        </w:tc>
        <w:tc>
          <w:tcPr>
            <w:tcW w:w="1134" w:type="dxa"/>
          </w:tcPr>
          <w:p w14:paraId="56B3F3F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1.442</w:t>
            </w:r>
          </w:p>
        </w:tc>
        <w:tc>
          <w:tcPr>
            <w:tcW w:w="992" w:type="dxa"/>
          </w:tcPr>
          <w:p w14:paraId="50A409B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0.175</w:t>
            </w:r>
          </w:p>
        </w:tc>
      </w:tr>
      <w:tr w:rsidR="002415EE" w:rsidRPr="00FC158C" w14:paraId="22737AA4" w14:textId="77777777" w:rsidTr="006D2EAC">
        <w:trPr>
          <w:jc w:val="center"/>
        </w:trPr>
        <w:tc>
          <w:tcPr>
            <w:tcW w:w="1701" w:type="dxa"/>
          </w:tcPr>
          <w:p w14:paraId="7FF6F32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DSC</w:t>
            </w:r>
          </w:p>
        </w:tc>
        <w:tc>
          <w:tcPr>
            <w:tcW w:w="3402" w:type="dxa"/>
          </w:tcPr>
          <w:p w14:paraId="3FDB0E8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0.78 ± 0.06 (0.68-0.87)</w:t>
            </w:r>
          </w:p>
        </w:tc>
        <w:tc>
          <w:tcPr>
            <w:tcW w:w="3119" w:type="dxa"/>
          </w:tcPr>
          <w:p w14:paraId="51C88E6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0.84 ± 0.04 (0.71-0.88)</w:t>
            </w:r>
          </w:p>
        </w:tc>
        <w:tc>
          <w:tcPr>
            <w:tcW w:w="1134" w:type="dxa"/>
          </w:tcPr>
          <w:p w14:paraId="160CFFC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-2.621</w:t>
            </w:r>
          </w:p>
        </w:tc>
        <w:tc>
          <w:tcPr>
            <w:tcW w:w="992" w:type="dxa"/>
          </w:tcPr>
          <w:p w14:paraId="0BBE669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0.009</w:t>
            </w:r>
          </w:p>
        </w:tc>
      </w:tr>
      <w:tr w:rsidR="002415EE" w:rsidRPr="00FC158C" w14:paraId="6948B45E" w14:textId="77777777" w:rsidTr="006D2EAC">
        <w:trPr>
          <w:jc w:val="center"/>
        </w:trPr>
        <w:tc>
          <w:tcPr>
            <w:tcW w:w="1701" w:type="dxa"/>
          </w:tcPr>
          <w:p w14:paraId="4334A4BE" w14:textId="77777777" w:rsidR="002415EE" w:rsidRPr="00FC158C" w:rsidRDefault="002415EE" w:rsidP="00FC158C">
            <w:pPr>
              <w:spacing w:line="360" w:lineRule="auto"/>
              <w:jc w:val="both"/>
              <w:rPr>
                <w:rFonts w:ascii="Book Antiqua" w:hAnsi="Book Antiqua"/>
                <w:color w:val="000000"/>
              </w:rPr>
            </w:pPr>
            <w:proofErr w:type="spellStart"/>
            <w:r w:rsidRPr="00FC158C">
              <w:rPr>
                <w:rFonts w:ascii="Book Antiqua" w:hAnsi="Book Antiqua"/>
                <w:color w:val="000000"/>
              </w:rPr>
              <w:t>IncI</w:t>
            </w:r>
            <w:proofErr w:type="spellEnd"/>
          </w:p>
        </w:tc>
        <w:tc>
          <w:tcPr>
            <w:tcW w:w="3402" w:type="dxa"/>
          </w:tcPr>
          <w:p w14:paraId="55A0EB95"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0.69 ± 0.10 (0.57-0.83)</w:t>
            </w:r>
          </w:p>
        </w:tc>
        <w:tc>
          <w:tcPr>
            <w:tcW w:w="3119" w:type="dxa"/>
          </w:tcPr>
          <w:p w14:paraId="197A95D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0.79 ± 0.08 (0.58-0.87)</w:t>
            </w:r>
          </w:p>
        </w:tc>
        <w:tc>
          <w:tcPr>
            <w:tcW w:w="1134" w:type="dxa"/>
          </w:tcPr>
          <w:p w14:paraId="0ED2088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-3.926</w:t>
            </w:r>
          </w:p>
        </w:tc>
        <w:tc>
          <w:tcPr>
            <w:tcW w:w="992" w:type="dxa"/>
          </w:tcPr>
          <w:p w14:paraId="2A9D22B1"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0.002</w:t>
            </w:r>
          </w:p>
        </w:tc>
      </w:tr>
      <w:tr w:rsidR="002415EE" w:rsidRPr="00FC158C" w14:paraId="6AA0A9DE" w14:textId="77777777" w:rsidTr="006D2EAC">
        <w:trPr>
          <w:jc w:val="center"/>
        </w:trPr>
        <w:tc>
          <w:tcPr>
            <w:tcW w:w="1701" w:type="dxa"/>
          </w:tcPr>
          <w:p w14:paraId="253C72B6"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CI</w:t>
            </w:r>
          </w:p>
        </w:tc>
        <w:tc>
          <w:tcPr>
            <w:tcW w:w="3402" w:type="dxa"/>
          </w:tcPr>
          <w:p w14:paraId="1B096D9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0.65 ± 0.08 (0.52-0.77)</w:t>
            </w:r>
          </w:p>
        </w:tc>
        <w:tc>
          <w:tcPr>
            <w:tcW w:w="3119" w:type="dxa"/>
          </w:tcPr>
          <w:p w14:paraId="53BCDEB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0.73 ± 0.06 (0.56-0.78)</w:t>
            </w:r>
          </w:p>
        </w:tc>
        <w:tc>
          <w:tcPr>
            <w:tcW w:w="1134" w:type="dxa"/>
          </w:tcPr>
          <w:p w14:paraId="0FB7FAA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-2.551</w:t>
            </w:r>
          </w:p>
        </w:tc>
        <w:tc>
          <w:tcPr>
            <w:tcW w:w="992" w:type="dxa"/>
          </w:tcPr>
          <w:p w14:paraId="2018988A"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0.011</w:t>
            </w:r>
          </w:p>
        </w:tc>
      </w:tr>
      <w:tr w:rsidR="002415EE" w:rsidRPr="00FC158C" w14:paraId="04F3AA00" w14:textId="77777777" w:rsidTr="006D2EAC">
        <w:trPr>
          <w:jc w:val="center"/>
        </w:trPr>
        <w:tc>
          <w:tcPr>
            <w:tcW w:w="1701" w:type="dxa"/>
            <w:tcBorders>
              <w:bottom w:val="single" w:sz="4" w:space="0" w:color="auto"/>
            </w:tcBorders>
          </w:tcPr>
          <w:p w14:paraId="30A18B48"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231F20"/>
              </w:rPr>
              <w:t>ΔV (%)</w:t>
            </w:r>
          </w:p>
        </w:tc>
        <w:tc>
          <w:tcPr>
            <w:tcW w:w="3402" w:type="dxa"/>
            <w:tcBorders>
              <w:bottom w:val="single" w:sz="4" w:space="0" w:color="auto"/>
            </w:tcBorders>
          </w:tcPr>
          <w:p w14:paraId="406916A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30.79 ± 10.65 (17.33-47.65)</w:t>
            </w:r>
          </w:p>
        </w:tc>
        <w:tc>
          <w:tcPr>
            <w:tcW w:w="3119" w:type="dxa"/>
            <w:tcBorders>
              <w:bottom w:val="single" w:sz="4" w:space="0" w:color="auto"/>
            </w:tcBorders>
          </w:tcPr>
          <w:p w14:paraId="1A9617A6"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21.43 ± 7.80 (12.93-41.70)</w:t>
            </w:r>
          </w:p>
        </w:tc>
        <w:tc>
          <w:tcPr>
            <w:tcW w:w="1134" w:type="dxa"/>
            <w:tcBorders>
              <w:bottom w:val="single" w:sz="4" w:space="0" w:color="auto"/>
            </w:tcBorders>
          </w:tcPr>
          <w:p w14:paraId="0B160A2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3.926</w:t>
            </w:r>
          </w:p>
        </w:tc>
        <w:tc>
          <w:tcPr>
            <w:tcW w:w="992" w:type="dxa"/>
            <w:tcBorders>
              <w:bottom w:val="single" w:sz="4" w:space="0" w:color="auto"/>
            </w:tcBorders>
          </w:tcPr>
          <w:p w14:paraId="678F711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0.002</w:t>
            </w:r>
          </w:p>
        </w:tc>
      </w:tr>
    </w:tbl>
    <w:p w14:paraId="21E745E1" w14:textId="719C801D"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 xml:space="preserve">Data are presented as </w:t>
      </w:r>
      <w:r w:rsidRPr="00FC158C">
        <w:rPr>
          <w:rFonts w:ascii="Book Antiqua" w:hAnsi="Book Antiqua"/>
          <w:iCs/>
          <w:color w:val="000000"/>
        </w:rPr>
        <w:t xml:space="preserve">mean ± </w:t>
      </w:r>
      <w:r w:rsidRPr="00FC158C">
        <w:rPr>
          <w:rFonts w:ascii="Book Antiqua" w:hAnsi="Book Antiqua"/>
          <w:iCs/>
        </w:rPr>
        <w:t>SD (</w:t>
      </w:r>
      <w:r w:rsidRPr="00FC158C">
        <w:rPr>
          <w:rFonts w:ascii="Book Antiqua" w:hAnsi="Book Antiqua"/>
        </w:rPr>
        <w:t>range).</w:t>
      </w:r>
      <w:r w:rsidRPr="00FC158C">
        <w:rPr>
          <w:rFonts w:ascii="Book Antiqua" w:hAnsi="Book Antiqua"/>
          <w:color w:val="000000"/>
        </w:rPr>
        <w:t xml:space="preserve"> DSC: Dice similarity coefficient index; </w:t>
      </w:r>
      <w:proofErr w:type="spellStart"/>
      <w:r w:rsidRPr="00FC158C">
        <w:rPr>
          <w:rFonts w:ascii="Book Antiqua" w:hAnsi="Book Antiqua"/>
          <w:color w:val="000000"/>
        </w:rPr>
        <w:t>IncI</w:t>
      </w:r>
      <w:proofErr w:type="spellEnd"/>
      <w:r w:rsidRPr="00FC158C">
        <w:rPr>
          <w:rFonts w:ascii="Book Antiqua" w:hAnsi="Book Antiqua"/>
          <w:color w:val="000000"/>
        </w:rPr>
        <w:t>: Inclusiveness index; CI: Concordance index; ΔV (%): Relative volume difference.</w:t>
      </w:r>
    </w:p>
    <w:p w14:paraId="78C8E89D" w14:textId="4E90BE74" w:rsidR="002415EE" w:rsidRPr="00FC158C" w:rsidRDefault="002415EE" w:rsidP="00FC158C">
      <w:pPr>
        <w:spacing w:line="360" w:lineRule="auto"/>
        <w:jc w:val="both"/>
        <w:rPr>
          <w:rFonts w:ascii="Book Antiqua" w:hAnsi="Book Antiqua"/>
          <w:color w:val="000000"/>
        </w:rPr>
        <w:sectPr w:rsidR="002415EE" w:rsidRPr="00FC158C">
          <w:pgSz w:w="12240" w:h="15840"/>
          <w:pgMar w:top="1440" w:right="1440" w:bottom="1440" w:left="1440" w:header="720" w:footer="720" w:gutter="0"/>
          <w:cols w:space="720"/>
          <w:docGrid w:linePitch="360"/>
        </w:sectPr>
      </w:pPr>
    </w:p>
    <w:p w14:paraId="2CEBA4CD" w14:textId="77777777" w:rsidR="002415EE" w:rsidRPr="00FC158C" w:rsidRDefault="002415EE" w:rsidP="00FC158C">
      <w:pPr>
        <w:spacing w:line="360" w:lineRule="auto"/>
        <w:jc w:val="both"/>
        <w:rPr>
          <w:rFonts w:ascii="Book Antiqua" w:hAnsi="Book Antiqua"/>
          <w:b/>
          <w:color w:val="000000" w:themeColor="text1"/>
        </w:rPr>
      </w:pPr>
      <w:r w:rsidRPr="00FC158C">
        <w:rPr>
          <w:rFonts w:ascii="Book Antiqua" w:hAnsi="Book Antiqua"/>
          <w:b/>
          <w:color w:val="000000" w:themeColor="text1"/>
        </w:rPr>
        <w:lastRenderedPageBreak/>
        <w:t xml:space="preserve">Table 3 </w:t>
      </w:r>
      <w:r w:rsidRPr="00FC158C">
        <w:rPr>
          <w:rFonts w:ascii="Book Antiqua" w:hAnsi="Book Antiqua"/>
          <w:b/>
          <w:color w:val="000000"/>
        </w:rPr>
        <w:t>Quantitative analysis</w:t>
      </w:r>
      <w:r w:rsidRPr="00FC158C">
        <w:rPr>
          <w:rFonts w:ascii="Book Antiqua" w:hAnsi="Book Antiqua"/>
          <w:b/>
          <w:color w:val="000000" w:themeColor="text1"/>
        </w:rPr>
        <w:t xml:space="preserve"> of interobserver variation</w:t>
      </w:r>
    </w:p>
    <w:tbl>
      <w:tblPr>
        <w:tblW w:w="9039" w:type="dxa"/>
        <w:tblLook w:val="04A0" w:firstRow="1" w:lastRow="0" w:firstColumn="1" w:lastColumn="0" w:noHBand="0" w:noVBand="1"/>
      </w:tblPr>
      <w:tblGrid>
        <w:gridCol w:w="2047"/>
        <w:gridCol w:w="1180"/>
        <w:gridCol w:w="992"/>
        <w:gridCol w:w="1276"/>
        <w:gridCol w:w="1134"/>
        <w:gridCol w:w="1134"/>
        <w:gridCol w:w="1276"/>
      </w:tblGrid>
      <w:tr w:rsidR="002415EE" w:rsidRPr="00FC158C" w14:paraId="1706E6E2" w14:textId="77777777" w:rsidTr="002415EE">
        <w:tc>
          <w:tcPr>
            <w:tcW w:w="2047" w:type="dxa"/>
            <w:tcBorders>
              <w:top w:val="single" w:sz="4" w:space="0" w:color="auto"/>
              <w:bottom w:val="single" w:sz="4" w:space="0" w:color="auto"/>
            </w:tcBorders>
          </w:tcPr>
          <w:p w14:paraId="671E063E" w14:textId="77777777" w:rsidR="002415EE" w:rsidRPr="00FC158C" w:rsidRDefault="002415EE" w:rsidP="00FC158C">
            <w:pPr>
              <w:spacing w:line="360" w:lineRule="auto"/>
              <w:jc w:val="both"/>
              <w:rPr>
                <w:rFonts w:ascii="Book Antiqua" w:hAnsi="Book Antiqua"/>
                <w:color w:val="000000"/>
              </w:rPr>
            </w:pPr>
          </w:p>
        </w:tc>
        <w:tc>
          <w:tcPr>
            <w:tcW w:w="1180" w:type="dxa"/>
            <w:tcBorders>
              <w:top w:val="single" w:sz="4" w:space="0" w:color="auto"/>
              <w:bottom w:val="single" w:sz="4" w:space="0" w:color="auto"/>
            </w:tcBorders>
          </w:tcPr>
          <w:p w14:paraId="05E25417"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V</w:t>
            </w:r>
            <w:r w:rsidRPr="00FC158C">
              <w:rPr>
                <w:rFonts w:ascii="Book Antiqua" w:hAnsi="Book Antiqua"/>
                <w:b/>
                <w:color w:val="000000"/>
                <w:vertAlign w:val="subscript"/>
              </w:rPr>
              <w:t>max</w:t>
            </w:r>
            <w:r w:rsidRPr="00FC158C">
              <w:rPr>
                <w:rFonts w:ascii="Book Antiqua" w:hAnsi="Book Antiqua"/>
                <w:b/>
                <w:color w:val="000000"/>
              </w:rPr>
              <w:t xml:space="preserve">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992" w:type="dxa"/>
            <w:tcBorders>
              <w:top w:val="single" w:sz="4" w:space="0" w:color="auto"/>
              <w:bottom w:val="single" w:sz="4" w:space="0" w:color="auto"/>
            </w:tcBorders>
          </w:tcPr>
          <w:p w14:paraId="56C0A87B" w14:textId="77777777" w:rsidR="002415EE" w:rsidRPr="00FC158C" w:rsidRDefault="002415EE" w:rsidP="00FC158C">
            <w:pPr>
              <w:spacing w:line="360" w:lineRule="auto"/>
              <w:jc w:val="both"/>
              <w:rPr>
                <w:rFonts w:ascii="Book Antiqua" w:hAnsi="Book Antiqua"/>
                <w:b/>
                <w:color w:val="000000"/>
              </w:rPr>
            </w:pPr>
            <w:proofErr w:type="spellStart"/>
            <w:r w:rsidRPr="00FC158C">
              <w:rPr>
                <w:rFonts w:ascii="Book Antiqua" w:hAnsi="Book Antiqua"/>
                <w:b/>
                <w:color w:val="000000"/>
              </w:rPr>
              <w:t>V</w:t>
            </w:r>
            <w:r w:rsidRPr="00FC158C">
              <w:rPr>
                <w:rFonts w:ascii="Book Antiqua" w:hAnsi="Book Antiqua"/>
                <w:b/>
                <w:color w:val="000000"/>
                <w:vertAlign w:val="subscript"/>
              </w:rPr>
              <w:t>min</w:t>
            </w:r>
            <w:proofErr w:type="spellEnd"/>
            <w:r w:rsidRPr="00FC158C">
              <w:rPr>
                <w:rFonts w:ascii="Book Antiqua" w:hAnsi="Book Antiqua"/>
                <w:b/>
                <w:color w:val="000000"/>
              </w:rPr>
              <w:t xml:space="preserve">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1276" w:type="dxa"/>
            <w:tcBorders>
              <w:top w:val="single" w:sz="4" w:space="0" w:color="auto"/>
              <w:bottom w:val="single" w:sz="4" w:space="0" w:color="auto"/>
            </w:tcBorders>
          </w:tcPr>
          <w:p w14:paraId="380C6461"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 xml:space="preserve">Mean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1134" w:type="dxa"/>
            <w:tcBorders>
              <w:top w:val="single" w:sz="4" w:space="0" w:color="auto"/>
              <w:bottom w:val="single" w:sz="4" w:space="0" w:color="auto"/>
            </w:tcBorders>
          </w:tcPr>
          <w:p w14:paraId="4E73B414"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 xml:space="preserve">SD </w:t>
            </w:r>
            <w:r w:rsidRPr="00FC158C">
              <w:rPr>
                <w:rFonts w:ascii="Book Antiqua" w:hAnsi="Book Antiqua"/>
                <w:b/>
                <w:iCs/>
              </w:rPr>
              <w:t>(</w:t>
            </w:r>
            <w:r w:rsidRPr="00FC158C">
              <w:rPr>
                <w:rFonts w:ascii="Book Antiqua" w:hAnsi="Book Antiqua"/>
                <w:b/>
                <w:color w:val="000000"/>
              </w:rPr>
              <w:t>cm</w:t>
            </w:r>
            <w:r w:rsidRPr="00FC158C">
              <w:rPr>
                <w:rFonts w:ascii="Book Antiqua" w:hAnsi="Book Antiqua"/>
                <w:b/>
                <w:color w:val="000000"/>
                <w:vertAlign w:val="superscript"/>
              </w:rPr>
              <w:t>3</w:t>
            </w:r>
            <w:r w:rsidRPr="00FC158C">
              <w:rPr>
                <w:rFonts w:ascii="Book Antiqua" w:hAnsi="Book Antiqua"/>
                <w:b/>
              </w:rPr>
              <w:t>)</w:t>
            </w:r>
          </w:p>
        </w:tc>
        <w:tc>
          <w:tcPr>
            <w:tcW w:w="1134" w:type="dxa"/>
            <w:tcBorders>
              <w:top w:val="single" w:sz="4" w:space="0" w:color="auto"/>
              <w:bottom w:val="single" w:sz="4" w:space="0" w:color="auto"/>
            </w:tcBorders>
          </w:tcPr>
          <w:p w14:paraId="47D0511C" w14:textId="77777777" w:rsidR="002415EE" w:rsidRPr="00FC158C" w:rsidRDefault="002415EE" w:rsidP="00FC158C">
            <w:pPr>
              <w:spacing w:line="360" w:lineRule="auto"/>
              <w:ind w:firstLineChars="100" w:firstLine="241"/>
              <w:jc w:val="both"/>
              <w:rPr>
                <w:rFonts w:ascii="Book Antiqua" w:hAnsi="Book Antiqua"/>
                <w:b/>
                <w:color w:val="000000"/>
              </w:rPr>
            </w:pPr>
            <w:r w:rsidRPr="00FC158C">
              <w:rPr>
                <w:rFonts w:ascii="Book Antiqua" w:hAnsi="Book Antiqua"/>
                <w:b/>
                <w:color w:val="000000"/>
              </w:rPr>
              <w:t>MVR</w:t>
            </w:r>
          </w:p>
        </w:tc>
        <w:tc>
          <w:tcPr>
            <w:tcW w:w="1276" w:type="dxa"/>
            <w:tcBorders>
              <w:top w:val="single" w:sz="4" w:space="0" w:color="auto"/>
              <w:bottom w:val="single" w:sz="4" w:space="0" w:color="auto"/>
            </w:tcBorders>
          </w:tcPr>
          <w:p w14:paraId="1DC483F4" w14:textId="77777777" w:rsidR="002415EE" w:rsidRPr="00FC158C" w:rsidRDefault="002415EE" w:rsidP="00FC158C">
            <w:pPr>
              <w:spacing w:line="360" w:lineRule="auto"/>
              <w:ind w:firstLineChars="100" w:firstLine="241"/>
              <w:jc w:val="both"/>
              <w:rPr>
                <w:rFonts w:ascii="Book Antiqua" w:hAnsi="Book Antiqua"/>
                <w:b/>
                <w:color w:val="000000"/>
              </w:rPr>
            </w:pPr>
            <w:r w:rsidRPr="00FC158C">
              <w:rPr>
                <w:rFonts w:ascii="Book Antiqua" w:hAnsi="Book Antiqua"/>
                <w:b/>
                <w:color w:val="000000"/>
              </w:rPr>
              <w:t>CV</w:t>
            </w:r>
          </w:p>
        </w:tc>
      </w:tr>
      <w:tr w:rsidR="002415EE" w:rsidRPr="00FC158C" w14:paraId="06E172A7" w14:textId="77777777" w:rsidTr="002415EE">
        <w:tc>
          <w:tcPr>
            <w:tcW w:w="2047" w:type="dxa"/>
            <w:tcBorders>
              <w:top w:val="single" w:sz="4" w:space="0" w:color="auto"/>
            </w:tcBorders>
          </w:tcPr>
          <w:p w14:paraId="7ED42B4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Before the education program</w:t>
            </w:r>
          </w:p>
        </w:tc>
        <w:tc>
          <w:tcPr>
            <w:tcW w:w="1180" w:type="dxa"/>
            <w:tcBorders>
              <w:top w:val="single" w:sz="4" w:space="0" w:color="auto"/>
            </w:tcBorders>
          </w:tcPr>
          <w:p w14:paraId="2C8CAE44"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1112.79</w:t>
            </w:r>
          </w:p>
        </w:tc>
        <w:tc>
          <w:tcPr>
            <w:tcW w:w="992" w:type="dxa"/>
            <w:tcBorders>
              <w:top w:val="single" w:sz="4" w:space="0" w:color="auto"/>
            </w:tcBorders>
          </w:tcPr>
          <w:p w14:paraId="2C06232C"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624.69</w:t>
            </w:r>
          </w:p>
        </w:tc>
        <w:tc>
          <w:tcPr>
            <w:tcW w:w="1276" w:type="dxa"/>
            <w:tcBorders>
              <w:top w:val="single" w:sz="4" w:space="0" w:color="auto"/>
            </w:tcBorders>
          </w:tcPr>
          <w:p w14:paraId="028018DE"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809.82</w:t>
            </w:r>
          </w:p>
        </w:tc>
        <w:tc>
          <w:tcPr>
            <w:tcW w:w="1134" w:type="dxa"/>
            <w:tcBorders>
              <w:top w:val="single" w:sz="4" w:space="0" w:color="auto"/>
            </w:tcBorders>
          </w:tcPr>
          <w:p w14:paraId="0746B3E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141.17</w:t>
            </w:r>
          </w:p>
        </w:tc>
        <w:tc>
          <w:tcPr>
            <w:tcW w:w="1134" w:type="dxa"/>
            <w:tcBorders>
              <w:top w:val="single" w:sz="4" w:space="0" w:color="auto"/>
            </w:tcBorders>
          </w:tcPr>
          <w:p w14:paraId="3E6F46D5" w14:textId="77777777" w:rsidR="002415EE" w:rsidRPr="00FC158C" w:rsidRDefault="002415EE" w:rsidP="00FC158C">
            <w:pPr>
              <w:spacing w:line="360" w:lineRule="auto"/>
              <w:ind w:firstLineChars="100" w:firstLine="240"/>
              <w:jc w:val="both"/>
              <w:rPr>
                <w:rFonts w:ascii="Book Antiqua" w:hAnsi="Book Antiqua"/>
                <w:color w:val="000000"/>
              </w:rPr>
            </w:pPr>
            <w:r w:rsidRPr="00FC158C">
              <w:rPr>
                <w:rFonts w:ascii="Book Antiqua" w:hAnsi="Book Antiqua"/>
                <w:color w:val="000000"/>
              </w:rPr>
              <w:t>1.78</w:t>
            </w:r>
          </w:p>
        </w:tc>
        <w:tc>
          <w:tcPr>
            <w:tcW w:w="1276" w:type="dxa"/>
            <w:tcBorders>
              <w:top w:val="single" w:sz="4" w:space="0" w:color="auto"/>
            </w:tcBorders>
          </w:tcPr>
          <w:p w14:paraId="4DFD3B86" w14:textId="77777777" w:rsidR="002415EE" w:rsidRPr="00FC158C" w:rsidRDefault="002415EE" w:rsidP="00FC158C">
            <w:pPr>
              <w:spacing w:line="360" w:lineRule="auto"/>
              <w:ind w:firstLineChars="100" w:firstLine="240"/>
              <w:jc w:val="both"/>
              <w:rPr>
                <w:rFonts w:ascii="Book Antiqua" w:hAnsi="Book Antiqua"/>
                <w:color w:val="000000"/>
              </w:rPr>
            </w:pPr>
            <w:r w:rsidRPr="00FC158C">
              <w:rPr>
                <w:rFonts w:ascii="Book Antiqua" w:hAnsi="Book Antiqua"/>
                <w:color w:val="000000"/>
              </w:rPr>
              <w:t>17.43</w:t>
            </w:r>
          </w:p>
        </w:tc>
      </w:tr>
      <w:tr w:rsidR="002415EE" w:rsidRPr="00FC158C" w14:paraId="6DCEEF12" w14:textId="77777777" w:rsidTr="002415EE">
        <w:tc>
          <w:tcPr>
            <w:tcW w:w="2047" w:type="dxa"/>
          </w:tcPr>
          <w:p w14:paraId="11F82486"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After the education program</w:t>
            </w:r>
          </w:p>
        </w:tc>
        <w:tc>
          <w:tcPr>
            <w:tcW w:w="1180" w:type="dxa"/>
          </w:tcPr>
          <w:p w14:paraId="779DD077"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949.53</w:t>
            </w:r>
          </w:p>
        </w:tc>
        <w:tc>
          <w:tcPr>
            <w:tcW w:w="992" w:type="dxa"/>
          </w:tcPr>
          <w:p w14:paraId="7C53506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603.97</w:t>
            </w:r>
          </w:p>
        </w:tc>
        <w:tc>
          <w:tcPr>
            <w:tcW w:w="1276" w:type="dxa"/>
          </w:tcPr>
          <w:p w14:paraId="233F697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705.21</w:t>
            </w:r>
          </w:p>
        </w:tc>
        <w:tc>
          <w:tcPr>
            <w:tcW w:w="1134" w:type="dxa"/>
          </w:tcPr>
          <w:p w14:paraId="52BEA891"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100.53</w:t>
            </w:r>
          </w:p>
        </w:tc>
        <w:tc>
          <w:tcPr>
            <w:tcW w:w="1134" w:type="dxa"/>
          </w:tcPr>
          <w:p w14:paraId="77559971" w14:textId="77777777" w:rsidR="002415EE" w:rsidRPr="00FC158C" w:rsidRDefault="002415EE" w:rsidP="00FC158C">
            <w:pPr>
              <w:spacing w:line="360" w:lineRule="auto"/>
              <w:ind w:firstLineChars="100" w:firstLine="240"/>
              <w:jc w:val="both"/>
              <w:rPr>
                <w:rFonts w:ascii="Book Antiqua" w:hAnsi="Book Antiqua"/>
                <w:color w:val="000000"/>
              </w:rPr>
            </w:pPr>
            <w:r w:rsidRPr="00FC158C">
              <w:rPr>
                <w:rFonts w:ascii="Book Antiqua" w:hAnsi="Book Antiqua"/>
                <w:color w:val="000000"/>
              </w:rPr>
              <w:t>1.57</w:t>
            </w:r>
          </w:p>
        </w:tc>
        <w:tc>
          <w:tcPr>
            <w:tcW w:w="1276" w:type="dxa"/>
          </w:tcPr>
          <w:p w14:paraId="29EC6AEE" w14:textId="77777777" w:rsidR="002415EE" w:rsidRPr="00FC158C" w:rsidRDefault="002415EE" w:rsidP="00FC158C">
            <w:pPr>
              <w:spacing w:line="360" w:lineRule="auto"/>
              <w:ind w:firstLineChars="100" w:firstLine="240"/>
              <w:jc w:val="both"/>
              <w:rPr>
                <w:rFonts w:ascii="Book Antiqua" w:hAnsi="Book Antiqua"/>
                <w:color w:val="000000"/>
              </w:rPr>
            </w:pPr>
            <w:r w:rsidRPr="00FC158C">
              <w:rPr>
                <w:rFonts w:ascii="Book Antiqua" w:hAnsi="Book Antiqua"/>
                <w:color w:val="000000"/>
              </w:rPr>
              <w:t>14.26</w:t>
            </w:r>
          </w:p>
        </w:tc>
      </w:tr>
      <w:tr w:rsidR="002415EE" w:rsidRPr="00FC158C" w14:paraId="2DD56D86" w14:textId="77777777" w:rsidTr="002415EE">
        <w:tc>
          <w:tcPr>
            <w:tcW w:w="2047" w:type="dxa"/>
            <w:tcBorders>
              <w:bottom w:val="single" w:sz="4" w:space="0" w:color="auto"/>
            </w:tcBorders>
          </w:tcPr>
          <w:p w14:paraId="36B671B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Decrease ratio</w:t>
            </w:r>
          </w:p>
        </w:tc>
        <w:tc>
          <w:tcPr>
            <w:tcW w:w="1180" w:type="dxa"/>
            <w:tcBorders>
              <w:bottom w:val="single" w:sz="4" w:space="0" w:color="auto"/>
            </w:tcBorders>
          </w:tcPr>
          <w:p w14:paraId="10361E3B"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14.67%</w:t>
            </w:r>
          </w:p>
        </w:tc>
        <w:tc>
          <w:tcPr>
            <w:tcW w:w="992" w:type="dxa"/>
            <w:tcBorders>
              <w:bottom w:val="single" w:sz="4" w:space="0" w:color="auto"/>
            </w:tcBorders>
          </w:tcPr>
          <w:p w14:paraId="0732644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3.32%</w:t>
            </w:r>
          </w:p>
        </w:tc>
        <w:tc>
          <w:tcPr>
            <w:tcW w:w="1276" w:type="dxa"/>
            <w:tcBorders>
              <w:bottom w:val="single" w:sz="4" w:space="0" w:color="auto"/>
            </w:tcBorders>
          </w:tcPr>
          <w:p w14:paraId="333CA22C"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12.92%</w:t>
            </w:r>
          </w:p>
        </w:tc>
        <w:tc>
          <w:tcPr>
            <w:tcW w:w="1134" w:type="dxa"/>
            <w:tcBorders>
              <w:bottom w:val="single" w:sz="4" w:space="0" w:color="auto"/>
            </w:tcBorders>
          </w:tcPr>
          <w:p w14:paraId="3826514B"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28.79%</w:t>
            </w:r>
          </w:p>
        </w:tc>
        <w:tc>
          <w:tcPr>
            <w:tcW w:w="1134" w:type="dxa"/>
            <w:tcBorders>
              <w:bottom w:val="single" w:sz="4" w:space="0" w:color="auto"/>
            </w:tcBorders>
          </w:tcPr>
          <w:p w14:paraId="310985E2" w14:textId="77777777" w:rsidR="002415EE" w:rsidRPr="00FC158C" w:rsidRDefault="002415EE" w:rsidP="00FC158C">
            <w:pPr>
              <w:spacing w:line="360" w:lineRule="auto"/>
              <w:ind w:firstLineChars="50" w:firstLine="120"/>
              <w:jc w:val="both"/>
              <w:rPr>
                <w:rFonts w:ascii="Book Antiqua" w:hAnsi="Book Antiqua"/>
                <w:color w:val="000000"/>
              </w:rPr>
            </w:pPr>
            <w:r w:rsidRPr="00FC158C">
              <w:rPr>
                <w:rFonts w:ascii="Book Antiqua" w:hAnsi="Book Antiqua"/>
                <w:color w:val="000000"/>
              </w:rPr>
              <w:t>11.80%</w:t>
            </w:r>
          </w:p>
        </w:tc>
        <w:tc>
          <w:tcPr>
            <w:tcW w:w="1276" w:type="dxa"/>
            <w:tcBorders>
              <w:bottom w:val="single" w:sz="4" w:space="0" w:color="auto"/>
            </w:tcBorders>
          </w:tcPr>
          <w:p w14:paraId="55620E8F" w14:textId="77777777" w:rsidR="002415EE" w:rsidRPr="00FC158C" w:rsidRDefault="002415EE" w:rsidP="00FC158C">
            <w:pPr>
              <w:spacing w:line="360" w:lineRule="auto"/>
              <w:ind w:firstLineChars="100" w:firstLine="240"/>
              <w:jc w:val="both"/>
              <w:rPr>
                <w:rFonts w:ascii="Book Antiqua" w:hAnsi="Book Antiqua"/>
                <w:color w:val="000000"/>
              </w:rPr>
            </w:pPr>
            <w:r w:rsidRPr="00FC158C">
              <w:rPr>
                <w:rFonts w:ascii="Book Antiqua" w:hAnsi="Book Antiqua"/>
                <w:color w:val="000000"/>
              </w:rPr>
              <w:t>18.19%</w:t>
            </w:r>
          </w:p>
        </w:tc>
      </w:tr>
    </w:tbl>
    <w:p w14:paraId="5162EDD7" w14:textId="77777777" w:rsidR="002415EE" w:rsidRPr="00FC158C" w:rsidRDefault="002415EE" w:rsidP="00FC158C">
      <w:pPr>
        <w:spacing w:line="360" w:lineRule="auto"/>
        <w:jc w:val="both"/>
        <w:rPr>
          <w:rFonts w:ascii="Book Antiqua" w:hAnsi="Book Antiqua"/>
        </w:rPr>
      </w:pPr>
      <w:r w:rsidRPr="00FC158C">
        <w:rPr>
          <w:rFonts w:ascii="Book Antiqua" w:hAnsi="Book Antiqua"/>
        </w:rPr>
        <w:t>V</w:t>
      </w:r>
      <w:r w:rsidRPr="00FC158C">
        <w:rPr>
          <w:rFonts w:ascii="Book Antiqua" w:hAnsi="Book Antiqua"/>
          <w:vertAlign w:val="subscript"/>
        </w:rPr>
        <w:t>max</w:t>
      </w:r>
      <w:r w:rsidRPr="00FC158C">
        <w:rPr>
          <w:rFonts w:ascii="Book Antiqua" w:hAnsi="Book Antiqua"/>
        </w:rPr>
        <w:t xml:space="preserve">: Maximum volume contoured by the participants; </w:t>
      </w:r>
      <w:proofErr w:type="spellStart"/>
      <w:r w:rsidRPr="00FC158C">
        <w:rPr>
          <w:rFonts w:ascii="Book Antiqua" w:hAnsi="Book Antiqua"/>
        </w:rPr>
        <w:t>V</w:t>
      </w:r>
      <w:r w:rsidRPr="00FC158C">
        <w:rPr>
          <w:rFonts w:ascii="Book Antiqua" w:hAnsi="Book Antiqua"/>
          <w:vertAlign w:val="subscript"/>
        </w:rPr>
        <w:t>min</w:t>
      </w:r>
      <w:proofErr w:type="spellEnd"/>
      <w:r w:rsidRPr="00FC158C">
        <w:rPr>
          <w:rFonts w:ascii="Book Antiqua" w:hAnsi="Book Antiqua"/>
        </w:rPr>
        <w:t>: Minimum volume contoured by the participants; SD: Standard deviation; MVR: Maximum volume ratio; CV: Coefficient of variation.</w:t>
      </w:r>
    </w:p>
    <w:p w14:paraId="2AE6E862" w14:textId="6EC33205" w:rsidR="002415EE" w:rsidRPr="00FC158C" w:rsidRDefault="002415EE" w:rsidP="00FC158C">
      <w:pPr>
        <w:spacing w:line="360" w:lineRule="auto"/>
        <w:jc w:val="both"/>
        <w:rPr>
          <w:rFonts w:ascii="Book Antiqua" w:hAnsi="Book Antiqua"/>
        </w:rPr>
        <w:sectPr w:rsidR="002415EE" w:rsidRPr="00FC158C">
          <w:pgSz w:w="12240" w:h="15840"/>
          <w:pgMar w:top="1440" w:right="1440" w:bottom="1440" w:left="1440" w:header="720" w:footer="720" w:gutter="0"/>
          <w:cols w:space="720"/>
          <w:docGrid w:linePitch="360"/>
        </w:sectPr>
      </w:pPr>
    </w:p>
    <w:p w14:paraId="44D861B5" w14:textId="77777777" w:rsidR="002415EE" w:rsidRPr="00FC158C" w:rsidRDefault="002415EE" w:rsidP="00FC158C">
      <w:pPr>
        <w:spacing w:line="360" w:lineRule="auto"/>
        <w:jc w:val="both"/>
        <w:rPr>
          <w:rFonts w:ascii="Book Antiqua" w:hAnsi="Book Antiqua"/>
          <w:b/>
          <w:color w:val="333333"/>
          <w:shd w:val="clear" w:color="auto" w:fill="FFFFFF"/>
        </w:rPr>
      </w:pPr>
      <w:r w:rsidRPr="00FC158C">
        <w:rPr>
          <w:rFonts w:ascii="Book Antiqua" w:hAnsi="Book Antiqua"/>
          <w:b/>
          <w:color w:val="000000"/>
        </w:rPr>
        <w:lastRenderedPageBreak/>
        <w:t xml:space="preserve">Table 4 </w:t>
      </w:r>
      <w:r w:rsidRPr="00FC158C">
        <w:rPr>
          <w:rFonts w:ascii="Book Antiqua" w:hAnsi="Book Antiqua"/>
          <w:b/>
          <w:color w:val="000000" w:themeColor="text1"/>
          <w:shd w:val="clear" w:color="auto" w:fill="FFFFFF"/>
        </w:rPr>
        <w:t>Qualitative analysis of target volume variations</w:t>
      </w:r>
    </w:p>
    <w:tbl>
      <w:tblPr>
        <w:tblW w:w="9923" w:type="dxa"/>
        <w:jc w:val="center"/>
        <w:tblLook w:val="04A0" w:firstRow="1" w:lastRow="0" w:firstColumn="1" w:lastColumn="0" w:noHBand="0" w:noVBand="1"/>
      </w:tblPr>
      <w:tblGrid>
        <w:gridCol w:w="2552"/>
        <w:gridCol w:w="1559"/>
        <w:gridCol w:w="1418"/>
        <w:gridCol w:w="1559"/>
        <w:gridCol w:w="1559"/>
        <w:gridCol w:w="1276"/>
      </w:tblGrid>
      <w:tr w:rsidR="002415EE" w:rsidRPr="00FC158C" w14:paraId="376372FA" w14:textId="77777777" w:rsidTr="006D2EAC">
        <w:trPr>
          <w:jc w:val="center"/>
        </w:trPr>
        <w:tc>
          <w:tcPr>
            <w:tcW w:w="2552" w:type="dxa"/>
            <w:vMerge w:val="restart"/>
            <w:tcBorders>
              <w:top w:val="single" w:sz="4" w:space="0" w:color="auto"/>
              <w:bottom w:val="single" w:sz="4" w:space="0" w:color="auto"/>
            </w:tcBorders>
          </w:tcPr>
          <w:p w14:paraId="3C2940C9"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Parameters</w:t>
            </w:r>
          </w:p>
        </w:tc>
        <w:tc>
          <w:tcPr>
            <w:tcW w:w="2977" w:type="dxa"/>
            <w:gridSpan w:val="2"/>
            <w:tcBorders>
              <w:top w:val="single" w:sz="4" w:space="0" w:color="auto"/>
              <w:bottom w:val="single" w:sz="4" w:space="0" w:color="auto"/>
            </w:tcBorders>
          </w:tcPr>
          <w:p w14:paraId="15A7254E" w14:textId="77777777" w:rsidR="002415EE" w:rsidRPr="00FC158C" w:rsidRDefault="002415EE" w:rsidP="00FC158C">
            <w:pPr>
              <w:spacing w:line="360" w:lineRule="auto"/>
              <w:jc w:val="both"/>
              <w:rPr>
                <w:rFonts w:ascii="Book Antiqua" w:hAnsi="Book Antiqua"/>
                <w:b/>
              </w:rPr>
            </w:pPr>
            <w:r w:rsidRPr="00FC158C">
              <w:rPr>
                <w:rFonts w:ascii="Book Antiqua" w:hAnsi="Book Antiqua"/>
                <w:b/>
                <w:color w:val="000000"/>
              </w:rPr>
              <w:t>Before the education program</w:t>
            </w:r>
          </w:p>
        </w:tc>
        <w:tc>
          <w:tcPr>
            <w:tcW w:w="3118" w:type="dxa"/>
            <w:gridSpan w:val="2"/>
            <w:tcBorders>
              <w:top w:val="single" w:sz="4" w:space="0" w:color="auto"/>
              <w:bottom w:val="single" w:sz="4" w:space="0" w:color="auto"/>
            </w:tcBorders>
          </w:tcPr>
          <w:p w14:paraId="484EE359"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After the education program</w:t>
            </w:r>
          </w:p>
        </w:tc>
        <w:tc>
          <w:tcPr>
            <w:tcW w:w="1276" w:type="dxa"/>
            <w:vMerge w:val="restart"/>
            <w:tcBorders>
              <w:top w:val="single" w:sz="4" w:space="0" w:color="auto"/>
              <w:bottom w:val="single" w:sz="4" w:space="0" w:color="auto"/>
            </w:tcBorders>
          </w:tcPr>
          <w:p w14:paraId="1574A826" w14:textId="77777777" w:rsidR="002415EE" w:rsidRPr="00FC158C" w:rsidRDefault="002415EE" w:rsidP="00FC158C">
            <w:pPr>
              <w:spacing w:line="360" w:lineRule="auto"/>
              <w:jc w:val="both"/>
              <w:rPr>
                <w:rFonts w:ascii="Book Antiqua" w:hAnsi="Book Antiqua"/>
                <w:b/>
              </w:rPr>
            </w:pPr>
            <w:r w:rsidRPr="00FC158C">
              <w:rPr>
                <w:rFonts w:ascii="Book Antiqua" w:hAnsi="Book Antiqua"/>
                <w:b/>
                <w:i/>
              </w:rPr>
              <w:t>P</w:t>
            </w:r>
            <w:r w:rsidRPr="00FC158C">
              <w:rPr>
                <w:rFonts w:ascii="Book Antiqua" w:hAnsi="Book Antiqua"/>
                <w:b/>
              </w:rPr>
              <w:t xml:space="preserve"> value</w:t>
            </w:r>
          </w:p>
        </w:tc>
      </w:tr>
      <w:tr w:rsidR="002415EE" w:rsidRPr="00FC158C" w14:paraId="0F1989D7" w14:textId="77777777" w:rsidTr="006D2EAC">
        <w:trPr>
          <w:jc w:val="center"/>
        </w:trPr>
        <w:tc>
          <w:tcPr>
            <w:tcW w:w="2552" w:type="dxa"/>
            <w:vMerge/>
            <w:tcBorders>
              <w:top w:val="single" w:sz="4" w:space="0" w:color="auto"/>
              <w:bottom w:val="single" w:sz="4" w:space="0" w:color="auto"/>
            </w:tcBorders>
          </w:tcPr>
          <w:p w14:paraId="7D3EAAFF" w14:textId="77777777" w:rsidR="002415EE" w:rsidRPr="00FC158C" w:rsidRDefault="002415EE" w:rsidP="00FC158C">
            <w:pPr>
              <w:spacing w:line="360" w:lineRule="auto"/>
              <w:jc w:val="both"/>
              <w:rPr>
                <w:rFonts w:ascii="Book Antiqua" w:hAnsi="Book Antiqua"/>
                <w:b/>
                <w:color w:val="000000"/>
              </w:rPr>
            </w:pPr>
          </w:p>
        </w:tc>
        <w:tc>
          <w:tcPr>
            <w:tcW w:w="1559" w:type="dxa"/>
            <w:tcBorders>
              <w:top w:val="single" w:sz="4" w:space="0" w:color="auto"/>
              <w:bottom w:val="single" w:sz="4" w:space="0" w:color="auto"/>
            </w:tcBorders>
          </w:tcPr>
          <w:p w14:paraId="6832F218" w14:textId="77777777" w:rsidR="002415EE" w:rsidRPr="00FC158C" w:rsidRDefault="002415EE" w:rsidP="00FC158C">
            <w:pPr>
              <w:spacing w:line="360" w:lineRule="auto"/>
              <w:jc w:val="both"/>
              <w:rPr>
                <w:rFonts w:ascii="Book Antiqua" w:hAnsi="Book Antiqua"/>
                <w:b/>
                <w:color w:val="000000"/>
              </w:rPr>
            </w:pPr>
            <w:r w:rsidRPr="00FC158C">
              <w:rPr>
                <w:rFonts w:ascii="Book Antiqua" w:hAnsi="Book Antiqua"/>
                <w:b/>
                <w:color w:val="000000"/>
              </w:rPr>
              <w:t>Yes</w:t>
            </w:r>
          </w:p>
        </w:tc>
        <w:tc>
          <w:tcPr>
            <w:tcW w:w="1418" w:type="dxa"/>
            <w:tcBorders>
              <w:top w:val="single" w:sz="4" w:space="0" w:color="auto"/>
              <w:bottom w:val="single" w:sz="4" w:space="0" w:color="auto"/>
            </w:tcBorders>
          </w:tcPr>
          <w:p w14:paraId="057E6D7F"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No</w:t>
            </w:r>
          </w:p>
        </w:tc>
        <w:tc>
          <w:tcPr>
            <w:tcW w:w="1559" w:type="dxa"/>
            <w:tcBorders>
              <w:top w:val="single" w:sz="4" w:space="0" w:color="auto"/>
              <w:bottom w:val="single" w:sz="4" w:space="0" w:color="auto"/>
            </w:tcBorders>
          </w:tcPr>
          <w:p w14:paraId="5E3B4E64" w14:textId="77777777" w:rsidR="002415EE" w:rsidRPr="00FC158C" w:rsidRDefault="002415EE" w:rsidP="00FC158C">
            <w:pPr>
              <w:spacing w:line="360" w:lineRule="auto"/>
              <w:jc w:val="both"/>
              <w:rPr>
                <w:rFonts w:ascii="Book Antiqua" w:hAnsi="Book Antiqua"/>
                <w:b/>
              </w:rPr>
            </w:pPr>
            <w:r w:rsidRPr="00FC158C">
              <w:rPr>
                <w:rFonts w:ascii="Book Antiqua" w:hAnsi="Book Antiqua"/>
                <w:b/>
              </w:rPr>
              <w:t>Yes</w:t>
            </w:r>
          </w:p>
        </w:tc>
        <w:tc>
          <w:tcPr>
            <w:tcW w:w="1559" w:type="dxa"/>
            <w:tcBorders>
              <w:top w:val="single" w:sz="4" w:space="0" w:color="auto"/>
              <w:bottom w:val="single" w:sz="4" w:space="0" w:color="auto"/>
            </w:tcBorders>
          </w:tcPr>
          <w:p w14:paraId="243B4771" w14:textId="77777777" w:rsidR="002415EE" w:rsidRPr="00FC158C" w:rsidRDefault="002415EE" w:rsidP="00FC158C">
            <w:pPr>
              <w:spacing w:line="360" w:lineRule="auto"/>
              <w:ind w:firstLineChars="200" w:firstLine="482"/>
              <w:jc w:val="both"/>
              <w:rPr>
                <w:rFonts w:ascii="Book Antiqua" w:hAnsi="Book Antiqua"/>
                <w:b/>
              </w:rPr>
            </w:pPr>
            <w:r w:rsidRPr="00FC158C">
              <w:rPr>
                <w:rFonts w:ascii="Book Antiqua" w:hAnsi="Book Antiqua"/>
                <w:b/>
              </w:rPr>
              <w:t>No</w:t>
            </w:r>
          </w:p>
        </w:tc>
        <w:tc>
          <w:tcPr>
            <w:tcW w:w="1276" w:type="dxa"/>
            <w:vMerge/>
            <w:tcBorders>
              <w:top w:val="single" w:sz="4" w:space="0" w:color="auto"/>
              <w:bottom w:val="single" w:sz="4" w:space="0" w:color="auto"/>
            </w:tcBorders>
          </w:tcPr>
          <w:p w14:paraId="11309039" w14:textId="77777777" w:rsidR="002415EE" w:rsidRPr="00FC158C" w:rsidRDefault="002415EE" w:rsidP="00FC158C">
            <w:pPr>
              <w:spacing w:line="360" w:lineRule="auto"/>
              <w:jc w:val="both"/>
              <w:rPr>
                <w:rFonts w:ascii="Book Antiqua" w:hAnsi="Book Antiqua"/>
              </w:rPr>
            </w:pPr>
          </w:p>
        </w:tc>
      </w:tr>
      <w:tr w:rsidR="002415EE" w:rsidRPr="00FC158C" w14:paraId="16DC3630" w14:textId="77777777" w:rsidTr="006D2EAC">
        <w:trPr>
          <w:jc w:val="center"/>
        </w:trPr>
        <w:tc>
          <w:tcPr>
            <w:tcW w:w="2552" w:type="dxa"/>
            <w:tcBorders>
              <w:top w:val="single" w:sz="4" w:space="0" w:color="auto"/>
            </w:tcBorders>
          </w:tcPr>
          <w:p w14:paraId="61C9BA3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CTV start from the bifurcation of the common iliac artery</w:t>
            </w:r>
          </w:p>
        </w:tc>
        <w:tc>
          <w:tcPr>
            <w:tcW w:w="1559" w:type="dxa"/>
            <w:tcBorders>
              <w:top w:val="single" w:sz="4" w:space="0" w:color="auto"/>
            </w:tcBorders>
          </w:tcPr>
          <w:p w14:paraId="12FAE51F"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 (61.54%)</w:t>
            </w:r>
          </w:p>
        </w:tc>
        <w:tc>
          <w:tcPr>
            <w:tcW w:w="1418" w:type="dxa"/>
            <w:tcBorders>
              <w:top w:val="single" w:sz="4" w:space="0" w:color="auto"/>
            </w:tcBorders>
          </w:tcPr>
          <w:p w14:paraId="3E348EC2"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5 (38.46%)</w:t>
            </w:r>
          </w:p>
        </w:tc>
        <w:tc>
          <w:tcPr>
            <w:tcW w:w="1559" w:type="dxa"/>
            <w:tcBorders>
              <w:top w:val="single" w:sz="4" w:space="0" w:color="auto"/>
            </w:tcBorders>
          </w:tcPr>
          <w:p w14:paraId="015580AC"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12 (92.31%)</w:t>
            </w:r>
          </w:p>
        </w:tc>
        <w:tc>
          <w:tcPr>
            <w:tcW w:w="1559" w:type="dxa"/>
            <w:tcBorders>
              <w:top w:val="single" w:sz="4" w:space="0" w:color="auto"/>
            </w:tcBorders>
          </w:tcPr>
          <w:p w14:paraId="4835F1F1"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1 (7.69%)</w:t>
            </w:r>
          </w:p>
        </w:tc>
        <w:tc>
          <w:tcPr>
            <w:tcW w:w="1276" w:type="dxa"/>
            <w:tcBorders>
              <w:top w:val="single" w:sz="4" w:space="0" w:color="auto"/>
            </w:tcBorders>
          </w:tcPr>
          <w:p w14:paraId="588F91E0"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0.16</w:t>
            </w:r>
          </w:p>
        </w:tc>
      </w:tr>
      <w:tr w:rsidR="002415EE" w:rsidRPr="00FC158C" w14:paraId="46BE9DEC" w14:textId="77777777" w:rsidTr="006D2EAC">
        <w:trPr>
          <w:jc w:val="center"/>
        </w:trPr>
        <w:tc>
          <w:tcPr>
            <w:tcW w:w="2552" w:type="dxa"/>
          </w:tcPr>
          <w:p w14:paraId="191793ED"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Delineate external iliac area</w:t>
            </w:r>
          </w:p>
        </w:tc>
        <w:tc>
          <w:tcPr>
            <w:tcW w:w="1559" w:type="dxa"/>
          </w:tcPr>
          <w:p w14:paraId="38929F5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8 (61.54%)</w:t>
            </w:r>
          </w:p>
        </w:tc>
        <w:tc>
          <w:tcPr>
            <w:tcW w:w="1418" w:type="dxa"/>
          </w:tcPr>
          <w:p w14:paraId="6BF6FDC7" w14:textId="77777777" w:rsidR="002415EE" w:rsidRPr="00FC158C" w:rsidRDefault="002415EE" w:rsidP="00FC158C">
            <w:pPr>
              <w:spacing w:line="360" w:lineRule="auto"/>
              <w:jc w:val="both"/>
              <w:rPr>
                <w:rFonts w:ascii="Book Antiqua" w:hAnsi="Book Antiqua"/>
              </w:rPr>
            </w:pPr>
            <w:r w:rsidRPr="00FC158C">
              <w:rPr>
                <w:rFonts w:ascii="Book Antiqua" w:hAnsi="Book Antiqua"/>
                <w:color w:val="000000"/>
              </w:rPr>
              <w:t>5 (38.46%)</w:t>
            </w:r>
          </w:p>
        </w:tc>
        <w:tc>
          <w:tcPr>
            <w:tcW w:w="1559" w:type="dxa"/>
          </w:tcPr>
          <w:p w14:paraId="7D72B832" w14:textId="77777777" w:rsidR="002415EE" w:rsidRPr="00FC158C" w:rsidRDefault="002415EE" w:rsidP="00FC158C">
            <w:pPr>
              <w:spacing w:line="360" w:lineRule="auto"/>
              <w:jc w:val="both"/>
              <w:rPr>
                <w:rFonts w:ascii="Book Antiqua" w:hAnsi="Book Antiqua"/>
              </w:rPr>
            </w:pPr>
            <w:r w:rsidRPr="00FC158C">
              <w:rPr>
                <w:rFonts w:ascii="Book Antiqua" w:hAnsi="Book Antiqua"/>
              </w:rPr>
              <w:t>1 (7.69%)</w:t>
            </w:r>
          </w:p>
        </w:tc>
        <w:tc>
          <w:tcPr>
            <w:tcW w:w="1559" w:type="dxa"/>
          </w:tcPr>
          <w:p w14:paraId="35114E93" w14:textId="77777777" w:rsidR="002415EE" w:rsidRPr="00FC158C" w:rsidRDefault="002415EE" w:rsidP="00FC158C">
            <w:pPr>
              <w:spacing w:line="360" w:lineRule="auto"/>
              <w:jc w:val="both"/>
              <w:rPr>
                <w:rFonts w:ascii="Book Antiqua" w:hAnsi="Book Antiqua"/>
              </w:rPr>
            </w:pPr>
            <w:r w:rsidRPr="00FC158C">
              <w:rPr>
                <w:rFonts w:ascii="Book Antiqua" w:hAnsi="Book Antiqua"/>
              </w:rPr>
              <w:t>12 (92.31%)</w:t>
            </w:r>
          </w:p>
        </w:tc>
        <w:tc>
          <w:tcPr>
            <w:tcW w:w="1276" w:type="dxa"/>
          </w:tcPr>
          <w:p w14:paraId="74003358" w14:textId="77777777" w:rsidR="002415EE" w:rsidRPr="00FC158C" w:rsidRDefault="002415EE" w:rsidP="00FC158C">
            <w:pPr>
              <w:spacing w:line="360" w:lineRule="auto"/>
              <w:jc w:val="both"/>
              <w:rPr>
                <w:rFonts w:ascii="Book Antiqua" w:hAnsi="Book Antiqua"/>
              </w:rPr>
            </w:pPr>
            <w:r w:rsidRPr="00FC158C">
              <w:rPr>
                <w:rFonts w:ascii="Book Antiqua" w:hAnsi="Book Antiqua"/>
              </w:rPr>
              <w:t>0.01</w:t>
            </w:r>
          </w:p>
        </w:tc>
      </w:tr>
      <w:tr w:rsidR="002415EE" w:rsidRPr="00FC158C" w14:paraId="4AA2A53D" w14:textId="77777777" w:rsidTr="006D2EAC">
        <w:trPr>
          <w:jc w:val="center"/>
        </w:trPr>
        <w:tc>
          <w:tcPr>
            <w:tcW w:w="2552" w:type="dxa"/>
          </w:tcPr>
          <w:p w14:paraId="19BD3064"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Delineate inguinal area</w:t>
            </w:r>
          </w:p>
        </w:tc>
        <w:tc>
          <w:tcPr>
            <w:tcW w:w="1559" w:type="dxa"/>
          </w:tcPr>
          <w:p w14:paraId="09F6350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0 (0%)</w:t>
            </w:r>
          </w:p>
        </w:tc>
        <w:tc>
          <w:tcPr>
            <w:tcW w:w="1418" w:type="dxa"/>
          </w:tcPr>
          <w:p w14:paraId="455C6EE9" w14:textId="77777777" w:rsidR="002415EE" w:rsidRPr="00FC158C" w:rsidRDefault="002415EE" w:rsidP="00FC158C">
            <w:pPr>
              <w:spacing w:line="360" w:lineRule="auto"/>
              <w:jc w:val="both"/>
              <w:rPr>
                <w:rFonts w:ascii="Book Antiqua" w:hAnsi="Book Antiqua"/>
              </w:rPr>
            </w:pPr>
            <w:r w:rsidRPr="00FC158C">
              <w:rPr>
                <w:rFonts w:ascii="Book Antiqua" w:hAnsi="Book Antiqua"/>
              </w:rPr>
              <w:t>13 (100%)</w:t>
            </w:r>
          </w:p>
        </w:tc>
        <w:tc>
          <w:tcPr>
            <w:tcW w:w="1559" w:type="dxa"/>
          </w:tcPr>
          <w:p w14:paraId="0617AAAD" w14:textId="77777777" w:rsidR="002415EE" w:rsidRPr="00FC158C" w:rsidRDefault="002415EE" w:rsidP="00FC158C">
            <w:pPr>
              <w:spacing w:line="360" w:lineRule="auto"/>
              <w:jc w:val="both"/>
              <w:rPr>
                <w:rFonts w:ascii="Book Antiqua" w:hAnsi="Book Antiqua"/>
              </w:rPr>
            </w:pPr>
            <w:r w:rsidRPr="00FC158C">
              <w:rPr>
                <w:rFonts w:ascii="Book Antiqua" w:hAnsi="Book Antiqua"/>
              </w:rPr>
              <w:t>0 (0.00%)</w:t>
            </w:r>
          </w:p>
        </w:tc>
        <w:tc>
          <w:tcPr>
            <w:tcW w:w="1559" w:type="dxa"/>
          </w:tcPr>
          <w:p w14:paraId="54FB7401" w14:textId="77777777" w:rsidR="002415EE" w:rsidRPr="00FC158C" w:rsidRDefault="002415EE" w:rsidP="00FC158C">
            <w:pPr>
              <w:spacing w:line="360" w:lineRule="auto"/>
              <w:jc w:val="both"/>
              <w:rPr>
                <w:rFonts w:ascii="Book Antiqua" w:hAnsi="Book Antiqua"/>
              </w:rPr>
            </w:pPr>
            <w:r w:rsidRPr="00FC158C">
              <w:rPr>
                <w:rFonts w:ascii="Book Antiqua" w:hAnsi="Book Antiqua"/>
              </w:rPr>
              <w:t>13 (100%)</w:t>
            </w:r>
          </w:p>
        </w:tc>
        <w:tc>
          <w:tcPr>
            <w:tcW w:w="1276" w:type="dxa"/>
          </w:tcPr>
          <w:p w14:paraId="4D9E3D4E" w14:textId="77777777" w:rsidR="002415EE" w:rsidRPr="00FC158C" w:rsidRDefault="002415EE" w:rsidP="00FC158C">
            <w:pPr>
              <w:spacing w:line="360" w:lineRule="auto"/>
              <w:jc w:val="both"/>
              <w:rPr>
                <w:rFonts w:ascii="Book Antiqua" w:hAnsi="Book Antiqua"/>
              </w:rPr>
            </w:pPr>
            <w:r w:rsidRPr="00FC158C">
              <w:rPr>
                <w:rFonts w:ascii="Book Antiqua" w:hAnsi="Book Antiqua"/>
              </w:rPr>
              <w:t>NA</w:t>
            </w:r>
          </w:p>
        </w:tc>
      </w:tr>
      <w:tr w:rsidR="002415EE" w:rsidRPr="00FC158C" w14:paraId="7748BFCD" w14:textId="77777777" w:rsidTr="006D2EAC">
        <w:trPr>
          <w:jc w:val="center"/>
        </w:trPr>
        <w:tc>
          <w:tcPr>
            <w:tcW w:w="2552" w:type="dxa"/>
            <w:tcBorders>
              <w:bottom w:val="single" w:sz="4" w:space="0" w:color="auto"/>
            </w:tcBorders>
          </w:tcPr>
          <w:p w14:paraId="5CA9EF13"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Delineate ischiorectal fossa</w:t>
            </w:r>
          </w:p>
        </w:tc>
        <w:tc>
          <w:tcPr>
            <w:tcW w:w="1559" w:type="dxa"/>
            <w:tcBorders>
              <w:bottom w:val="single" w:sz="4" w:space="0" w:color="auto"/>
            </w:tcBorders>
          </w:tcPr>
          <w:p w14:paraId="7E45848A" w14:textId="77777777" w:rsidR="002415EE" w:rsidRPr="00FC158C" w:rsidRDefault="002415EE" w:rsidP="00FC158C">
            <w:pPr>
              <w:spacing w:line="360" w:lineRule="auto"/>
              <w:jc w:val="both"/>
              <w:rPr>
                <w:rFonts w:ascii="Book Antiqua" w:hAnsi="Book Antiqua"/>
                <w:color w:val="000000"/>
              </w:rPr>
            </w:pPr>
            <w:r w:rsidRPr="00FC158C">
              <w:rPr>
                <w:rFonts w:ascii="Book Antiqua" w:hAnsi="Book Antiqua"/>
                <w:color w:val="000000"/>
              </w:rPr>
              <w:t>7 (53.85%)</w:t>
            </w:r>
          </w:p>
        </w:tc>
        <w:tc>
          <w:tcPr>
            <w:tcW w:w="1418" w:type="dxa"/>
            <w:tcBorders>
              <w:bottom w:val="single" w:sz="4" w:space="0" w:color="auto"/>
            </w:tcBorders>
          </w:tcPr>
          <w:p w14:paraId="4BFA9DC4" w14:textId="77777777" w:rsidR="002415EE" w:rsidRPr="00FC158C" w:rsidRDefault="002415EE" w:rsidP="00FC158C">
            <w:pPr>
              <w:spacing w:line="360" w:lineRule="auto"/>
              <w:jc w:val="both"/>
              <w:rPr>
                <w:rFonts w:ascii="Book Antiqua" w:hAnsi="Book Antiqua"/>
              </w:rPr>
            </w:pPr>
            <w:r w:rsidRPr="00FC158C">
              <w:rPr>
                <w:rFonts w:ascii="Book Antiqua" w:hAnsi="Book Antiqua"/>
              </w:rPr>
              <w:t>6 (46.15%)</w:t>
            </w:r>
          </w:p>
        </w:tc>
        <w:tc>
          <w:tcPr>
            <w:tcW w:w="1559" w:type="dxa"/>
            <w:tcBorders>
              <w:bottom w:val="single" w:sz="4" w:space="0" w:color="auto"/>
            </w:tcBorders>
          </w:tcPr>
          <w:p w14:paraId="688336F3" w14:textId="77777777" w:rsidR="002415EE" w:rsidRPr="00FC158C" w:rsidRDefault="002415EE" w:rsidP="00FC158C">
            <w:pPr>
              <w:spacing w:line="360" w:lineRule="auto"/>
              <w:jc w:val="both"/>
              <w:rPr>
                <w:rFonts w:ascii="Book Antiqua" w:hAnsi="Book Antiqua"/>
              </w:rPr>
            </w:pPr>
            <w:r w:rsidRPr="00FC158C">
              <w:rPr>
                <w:rFonts w:ascii="Book Antiqua" w:hAnsi="Book Antiqua"/>
              </w:rPr>
              <w:t>1 (7.69%)</w:t>
            </w:r>
          </w:p>
        </w:tc>
        <w:tc>
          <w:tcPr>
            <w:tcW w:w="1559" w:type="dxa"/>
            <w:tcBorders>
              <w:bottom w:val="single" w:sz="4" w:space="0" w:color="auto"/>
            </w:tcBorders>
          </w:tcPr>
          <w:p w14:paraId="0CE004D0" w14:textId="77777777" w:rsidR="002415EE" w:rsidRPr="00FC158C" w:rsidRDefault="002415EE" w:rsidP="00FC158C">
            <w:pPr>
              <w:spacing w:line="360" w:lineRule="auto"/>
              <w:jc w:val="both"/>
              <w:rPr>
                <w:rFonts w:ascii="Book Antiqua" w:hAnsi="Book Antiqua"/>
              </w:rPr>
            </w:pPr>
            <w:r w:rsidRPr="00FC158C">
              <w:rPr>
                <w:rFonts w:ascii="Book Antiqua" w:hAnsi="Book Antiqua"/>
              </w:rPr>
              <w:t>12 (92.31%)</w:t>
            </w:r>
          </w:p>
        </w:tc>
        <w:tc>
          <w:tcPr>
            <w:tcW w:w="1276" w:type="dxa"/>
            <w:tcBorders>
              <w:bottom w:val="single" w:sz="4" w:space="0" w:color="auto"/>
            </w:tcBorders>
          </w:tcPr>
          <w:p w14:paraId="09254EB2" w14:textId="77777777" w:rsidR="002415EE" w:rsidRPr="00FC158C" w:rsidRDefault="002415EE" w:rsidP="00FC158C">
            <w:pPr>
              <w:spacing w:line="360" w:lineRule="auto"/>
              <w:jc w:val="both"/>
              <w:rPr>
                <w:rFonts w:ascii="Book Antiqua" w:hAnsi="Book Antiqua"/>
              </w:rPr>
            </w:pPr>
            <w:r w:rsidRPr="00FC158C">
              <w:rPr>
                <w:rFonts w:ascii="Book Antiqua" w:hAnsi="Book Antiqua"/>
              </w:rPr>
              <w:t>0.03</w:t>
            </w:r>
          </w:p>
        </w:tc>
      </w:tr>
    </w:tbl>
    <w:p w14:paraId="43F66469" w14:textId="5B621779" w:rsidR="00A77B3E" w:rsidRPr="00FC158C" w:rsidRDefault="002415EE" w:rsidP="00FC158C">
      <w:pPr>
        <w:spacing w:line="360" w:lineRule="auto"/>
        <w:jc w:val="both"/>
        <w:rPr>
          <w:rFonts w:ascii="Book Antiqua" w:hAnsi="Book Antiqua"/>
        </w:rPr>
      </w:pPr>
      <w:r w:rsidRPr="00FC158C">
        <w:rPr>
          <w:rFonts w:ascii="Book Antiqua" w:hAnsi="Book Antiqua"/>
          <w:color w:val="000000"/>
        </w:rPr>
        <w:t>CTV: Clinical target volume; NA: Not applicable.</w:t>
      </w:r>
    </w:p>
    <w:sectPr w:rsidR="00A77B3E" w:rsidRPr="00FC158C" w:rsidSect="002B26F8">
      <w:headerReference w:type="default" r:id="rId9"/>
      <w:footerReference w:type="default" r:id="rId1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B889" w14:textId="77777777" w:rsidR="002C69A4" w:rsidRDefault="002C69A4" w:rsidP="002415EE">
      <w:r>
        <w:separator/>
      </w:r>
    </w:p>
  </w:endnote>
  <w:endnote w:type="continuationSeparator" w:id="0">
    <w:p w14:paraId="7AF6CC54" w14:textId="77777777" w:rsidR="002C69A4" w:rsidRDefault="002C69A4" w:rsidP="0024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91FB" w14:textId="77777777" w:rsidR="002415EE" w:rsidRPr="002415EE" w:rsidRDefault="002415EE" w:rsidP="002415EE">
    <w:pPr>
      <w:pStyle w:val="a5"/>
      <w:jc w:val="right"/>
      <w:rPr>
        <w:rFonts w:ascii="Book Antiqua" w:hAnsi="Book Antiqua"/>
        <w:color w:val="000000" w:themeColor="text1"/>
        <w:sz w:val="24"/>
        <w:szCs w:val="24"/>
      </w:rPr>
    </w:pPr>
    <w:r w:rsidRPr="002415EE">
      <w:rPr>
        <w:rFonts w:ascii="Book Antiqua" w:hAnsi="Book Antiqua"/>
        <w:color w:val="000000" w:themeColor="text1"/>
        <w:sz w:val="24"/>
        <w:szCs w:val="24"/>
        <w:lang w:val="zh-CN" w:eastAsia="zh-CN"/>
      </w:rPr>
      <w:t xml:space="preserve"> </w:t>
    </w:r>
    <w:r w:rsidRPr="002415EE">
      <w:rPr>
        <w:rFonts w:ascii="Book Antiqua" w:hAnsi="Book Antiqua"/>
        <w:color w:val="000000" w:themeColor="text1"/>
        <w:sz w:val="24"/>
        <w:szCs w:val="24"/>
      </w:rPr>
      <w:fldChar w:fldCharType="begin"/>
    </w:r>
    <w:r w:rsidRPr="002415EE">
      <w:rPr>
        <w:rFonts w:ascii="Book Antiqua" w:hAnsi="Book Antiqua"/>
        <w:color w:val="000000" w:themeColor="text1"/>
        <w:sz w:val="24"/>
        <w:szCs w:val="24"/>
      </w:rPr>
      <w:instrText>PAGE  \* Arabic  \* MERGEFORMAT</w:instrText>
    </w:r>
    <w:r w:rsidRPr="002415EE">
      <w:rPr>
        <w:rFonts w:ascii="Book Antiqua" w:hAnsi="Book Antiqua"/>
        <w:color w:val="000000" w:themeColor="text1"/>
        <w:sz w:val="24"/>
        <w:szCs w:val="24"/>
      </w:rPr>
      <w:fldChar w:fldCharType="separate"/>
    </w:r>
    <w:r w:rsidR="007F6AF5" w:rsidRPr="007F6AF5">
      <w:rPr>
        <w:rFonts w:ascii="Book Antiqua" w:hAnsi="Book Antiqua"/>
        <w:noProof/>
        <w:color w:val="000000" w:themeColor="text1"/>
        <w:sz w:val="24"/>
        <w:szCs w:val="24"/>
        <w:lang w:val="zh-CN" w:eastAsia="zh-CN"/>
      </w:rPr>
      <w:t>21</w:t>
    </w:r>
    <w:r w:rsidRPr="002415EE">
      <w:rPr>
        <w:rFonts w:ascii="Book Antiqua" w:hAnsi="Book Antiqua"/>
        <w:color w:val="000000" w:themeColor="text1"/>
        <w:sz w:val="24"/>
        <w:szCs w:val="24"/>
      </w:rPr>
      <w:fldChar w:fldCharType="end"/>
    </w:r>
    <w:r w:rsidRPr="002415EE">
      <w:rPr>
        <w:rFonts w:ascii="Book Antiqua" w:hAnsi="Book Antiqua"/>
        <w:color w:val="000000" w:themeColor="text1"/>
        <w:sz w:val="24"/>
        <w:szCs w:val="24"/>
        <w:lang w:val="zh-CN" w:eastAsia="zh-CN"/>
      </w:rPr>
      <w:t xml:space="preserve"> / </w:t>
    </w:r>
    <w:r w:rsidRPr="002415EE">
      <w:rPr>
        <w:rFonts w:ascii="Book Antiqua" w:hAnsi="Book Antiqua"/>
        <w:color w:val="000000" w:themeColor="text1"/>
        <w:sz w:val="24"/>
        <w:szCs w:val="24"/>
      </w:rPr>
      <w:fldChar w:fldCharType="begin"/>
    </w:r>
    <w:r w:rsidRPr="002415EE">
      <w:rPr>
        <w:rFonts w:ascii="Book Antiqua" w:hAnsi="Book Antiqua"/>
        <w:color w:val="000000" w:themeColor="text1"/>
        <w:sz w:val="24"/>
        <w:szCs w:val="24"/>
      </w:rPr>
      <w:instrText>NUMPAGES  \* Arabic  \* MERGEFORMAT</w:instrText>
    </w:r>
    <w:r w:rsidRPr="002415EE">
      <w:rPr>
        <w:rFonts w:ascii="Book Antiqua" w:hAnsi="Book Antiqua"/>
        <w:color w:val="000000" w:themeColor="text1"/>
        <w:sz w:val="24"/>
        <w:szCs w:val="24"/>
      </w:rPr>
      <w:fldChar w:fldCharType="separate"/>
    </w:r>
    <w:r w:rsidR="007F6AF5" w:rsidRPr="007F6AF5">
      <w:rPr>
        <w:rFonts w:ascii="Book Antiqua" w:hAnsi="Book Antiqua"/>
        <w:noProof/>
        <w:color w:val="000000" w:themeColor="text1"/>
        <w:sz w:val="24"/>
        <w:szCs w:val="24"/>
        <w:lang w:val="zh-CN" w:eastAsia="zh-CN"/>
      </w:rPr>
      <w:t>25</w:t>
    </w:r>
    <w:r w:rsidRPr="002415EE">
      <w:rPr>
        <w:rFonts w:ascii="Book Antiqua" w:hAnsi="Book Antiqua"/>
        <w:color w:val="000000" w:themeColor="text1"/>
        <w:sz w:val="24"/>
        <w:szCs w:val="24"/>
      </w:rPr>
      <w:fldChar w:fldCharType="end"/>
    </w:r>
  </w:p>
  <w:p w14:paraId="487BFDF0" w14:textId="77777777" w:rsidR="002415EE" w:rsidRDefault="002415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4671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CC6E94" w14:textId="1C22984F" w:rsidR="00B43D25" w:rsidRPr="00983E01" w:rsidRDefault="006B6E01" w:rsidP="00983E01">
            <w:pPr>
              <w:pStyle w:val="a5"/>
              <w:jc w:val="right"/>
              <w:rPr>
                <w:rFonts w:ascii="Book Antiqua" w:hAnsi="Book Antiqua"/>
                <w:sz w:val="24"/>
                <w:szCs w:val="24"/>
              </w:rPr>
            </w:pPr>
            <w:r w:rsidRPr="00983E01">
              <w:rPr>
                <w:rFonts w:ascii="Book Antiqua" w:hAnsi="Book Antiqua"/>
                <w:color w:val="000000" w:themeColor="text1"/>
                <w:sz w:val="24"/>
                <w:szCs w:val="24"/>
              </w:rPr>
              <w:fldChar w:fldCharType="begin"/>
            </w:r>
            <w:r w:rsidRPr="00983E01">
              <w:rPr>
                <w:rFonts w:ascii="Book Antiqua" w:hAnsi="Book Antiqua"/>
                <w:color w:val="000000" w:themeColor="text1"/>
                <w:sz w:val="24"/>
                <w:szCs w:val="24"/>
              </w:rPr>
              <w:instrText>PAGE</w:instrText>
            </w:r>
            <w:r w:rsidRPr="00983E01">
              <w:rPr>
                <w:rFonts w:ascii="Book Antiqua" w:hAnsi="Book Antiqua"/>
                <w:color w:val="000000" w:themeColor="text1"/>
                <w:sz w:val="24"/>
                <w:szCs w:val="24"/>
              </w:rPr>
              <w:fldChar w:fldCharType="separate"/>
            </w:r>
            <w:r w:rsidR="007F6AF5">
              <w:rPr>
                <w:rFonts w:ascii="Book Antiqua" w:hAnsi="Book Antiqua"/>
                <w:noProof/>
                <w:color w:val="000000" w:themeColor="text1"/>
                <w:sz w:val="24"/>
                <w:szCs w:val="24"/>
              </w:rPr>
              <w:t>25</w:t>
            </w:r>
            <w:r w:rsidRPr="00983E01">
              <w:rPr>
                <w:rFonts w:ascii="Book Antiqua" w:hAnsi="Book Antiqua"/>
                <w:color w:val="000000" w:themeColor="text1"/>
                <w:sz w:val="24"/>
                <w:szCs w:val="24"/>
              </w:rPr>
              <w:fldChar w:fldCharType="end"/>
            </w:r>
            <w:r w:rsidRPr="00983E01">
              <w:rPr>
                <w:rFonts w:ascii="Book Antiqua" w:hAnsi="Book Antiqua"/>
                <w:color w:val="000000" w:themeColor="text1"/>
                <w:sz w:val="24"/>
                <w:szCs w:val="24"/>
                <w:lang w:val="zh-CN"/>
              </w:rPr>
              <w:t xml:space="preserve"> / </w:t>
            </w:r>
            <w:r w:rsidRPr="00983E01">
              <w:rPr>
                <w:rFonts w:ascii="Book Antiqua" w:hAnsi="Book Antiqua"/>
                <w:color w:val="000000" w:themeColor="text1"/>
                <w:sz w:val="24"/>
                <w:szCs w:val="24"/>
              </w:rPr>
              <w:fldChar w:fldCharType="begin"/>
            </w:r>
            <w:r w:rsidRPr="00983E01">
              <w:rPr>
                <w:rFonts w:ascii="Book Antiqua" w:hAnsi="Book Antiqua"/>
                <w:color w:val="000000" w:themeColor="text1"/>
                <w:sz w:val="24"/>
                <w:szCs w:val="24"/>
              </w:rPr>
              <w:instrText>NUMPAGES</w:instrText>
            </w:r>
            <w:r w:rsidRPr="00983E01">
              <w:rPr>
                <w:rFonts w:ascii="Book Antiqua" w:hAnsi="Book Antiqua"/>
                <w:color w:val="000000" w:themeColor="text1"/>
                <w:sz w:val="24"/>
                <w:szCs w:val="24"/>
              </w:rPr>
              <w:fldChar w:fldCharType="separate"/>
            </w:r>
            <w:r w:rsidR="007F6AF5">
              <w:rPr>
                <w:rFonts w:ascii="Book Antiqua" w:hAnsi="Book Antiqua"/>
                <w:noProof/>
                <w:color w:val="000000" w:themeColor="text1"/>
                <w:sz w:val="24"/>
                <w:szCs w:val="24"/>
              </w:rPr>
              <w:t>25</w:t>
            </w:r>
            <w:r w:rsidRPr="00983E01">
              <w:rPr>
                <w:rFonts w:ascii="Book Antiqua" w:hAnsi="Book Antiqua"/>
                <w:color w:val="000000" w:themeColor="text1"/>
                <w:sz w:val="24"/>
                <w:szCs w:val="24"/>
              </w:rPr>
              <w:fldChar w:fldCharType="end"/>
            </w:r>
          </w:p>
        </w:sdtContent>
      </w:sdt>
    </w:sdtContent>
  </w:sdt>
  <w:p w14:paraId="20BB0B8B" w14:textId="77777777" w:rsidR="00B43D25" w:rsidRDefault="002C69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D072" w14:textId="77777777" w:rsidR="002C69A4" w:rsidRDefault="002C69A4" w:rsidP="002415EE">
      <w:r>
        <w:separator/>
      </w:r>
    </w:p>
  </w:footnote>
  <w:footnote w:type="continuationSeparator" w:id="0">
    <w:p w14:paraId="0C530B61" w14:textId="77777777" w:rsidR="002C69A4" w:rsidRDefault="002C69A4" w:rsidP="0024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7F1C" w14:textId="77777777" w:rsidR="00B43D25" w:rsidRDefault="006B6E01" w:rsidP="00757CFC">
    <w:pPr>
      <w:pStyle w:val="a3"/>
      <w:pBdr>
        <w:bottom w:val="none" w:sz="0" w:space="0" w:color="auto"/>
      </w:pBdr>
      <w:jc w:val="both"/>
    </w:pP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B2F"/>
    <w:rsid w:val="00054C58"/>
    <w:rsid w:val="00095733"/>
    <w:rsid w:val="0023013E"/>
    <w:rsid w:val="00240D80"/>
    <w:rsid w:val="002415EE"/>
    <w:rsid w:val="002538A6"/>
    <w:rsid w:val="00262E1D"/>
    <w:rsid w:val="0026396E"/>
    <w:rsid w:val="0029358C"/>
    <w:rsid w:val="002C35C8"/>
    <w:rsid w:val="002C69A4"/>
    <w:rsid w:val="003E6F38"/>
    <w:rsid w:val="00520D3A"/>
    <w:rsid w:val="00591641"/>
    <w:rsid w:val="005A1902"/>
    <w:rsid w:val="005A774F"/>
    <w:rsid w:val="005F15FC"/>
    <w:rsid w:val="006B6E01"/>
    <w:rsid w:val="007D02A6"/>
    <w:rsid w:val="007F6AF5"/>
    <w:rsid w:val="00813835"/>
    <w:rsid w:val="0083541C"/>
    <w:rsid w:val="008559BB"/>
    <w:rsid w:val="00933D1D"/>
    <w:rsid w:val="00970A3C"/>
    <w:rsid w:val="00983E01"/>
    <w:rsid w:val="00A51E0B"/>
    <w:rsid w:val="00A77B3E"/>
    <w:rsid w:val="00B10167"/>
    <w:rsid w:val="00C76626"/>
    <w:rsid w:val="00CA2A55"/>
    <w:rsid w:val="00D1024C"/>
    <w:rsid w:val="00D52C6D"/>
    <w:rsid w:val="00D6721E"/>
    <w:rsid w:val="00D960D1"/>
    <w:rsid w:val="00DD5579"/>
    <w:rsid w:val="00E837F4"/>
    <w:rsid w:val="00E87F63"/>
    <w:rsid w:val="00E92288"/>
    <w:rsid w:val="00EC38E4"/>
    <w:rsid w:val="00EC7302"/>
    <w:rsid w:val="00F018EF"/>
    <w:rsid w:val="00F22428"/>
    <w:rsid w:val="00F92972"/>
    <w:rsid w:val="00FC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17556"/>
  <w15:docId w15:val="{33DC79EC-3F36-4A16-819D-655DEDC4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5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15EE"/>
    <w:rPr>
      <w:sz w:val="18"/>
      <w:szCs w:val="18"/>
    </w:rPr>
  </w:style>
  <w:style w:type="paragraph" w:styleId="a5">
    <w:name w:val="footer"/>
    <w:basedOn w:val="a"/>
    <w:link w:val="a6"/>
    <w:uiPriority w:val="99"/>
    <w:unhideWhenUsed/>
    <w:rsid w:val="002415EE"/>
    <w:pPr>
      <w:tabs>
        <w:tab w:val="center" w:pos="4153"/>
        <w:tab w:val="right" w:pos="8306"/>
      </w:tabs>
      <w:snapToGrid w:val="0"/>
    </w:pPr>
    <w:rPr>
      <w:sz w:val="18"/>
      <w:szCs w:val="18"/>
    </w:rPr>
  </w:style>
  <w:style w:type="character" w:customStyle="1" w:styleId="a6">
    <w:name w:val="页脚 字符"/>
    <w:basedOn w:val="a0"/>
    <w:link w:val="a5"/>
    <w:uiPriority w:val="99"/>
    <w:rsid w:val="002415EE"/>
    <w:rPr>
      <w:sz w:val="18"/>
      <w:szCs w:val="18"/>
    </w:rPr>
  </w:style>
  <w:style w:type="paragraph" w:styleId="a7">
    <w:name w:val="Balloon Text"/>
    <w:basedOn w:val="a"/>
    <w:link w:val="a8"/>
    <w:rsid w:val="005A774F"/>
    <w:rPr>
      <w:sz w:val="18"/>
      <w:szCs w:val="18"/>
    </w:rPr>
  </w:style>
  <w:style w:type="character" w:customStyle="1" w:styleId="a8">
    <w:name w:val="批注框文本 字符"/>
    <w:basedOn w:val="a0"/>
    <w:link w:val="a7"/>
    <w:rsid w:val="005A77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86E8-FBDD-4EBC-9CDD-FA36B79A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2022-04-21T08:53:00Z</dcterms:created>
  <dcterms:modified xsi:type="dcterms:W3CDTF">2022-04-21T08:53:00Z</dcterms:modified>
</cp:coreProperties>
</file>