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2237" w14:textId="77777777" w:rsidR="00CF31C5" w:rsidRPr="006A608E" w:rsidRDefault="00646FBE" w:rsidP="006A608E">
      <w:pPr>
        <w:spacing w:line="360" w:lineRule="auto"/>
        <w:jc w:val="both"/>
        <w:rPr>
          <w:rFonts w:ascii="Book Antiqua" w:hAnsi="Book Antiqua"/>
        </w:rPr>
      </w:pPr>
      <w:bookmarkStart w:id="0" w:name="_Hlk101803436"/>
      <w:r w:rsidRPr="006A608E">
        <w:rPr>
          <w:rFonts w:ascii="Book Antiqua" w:eastAsia="Book Antiqua" w:hAnsi="Book Antiqua" w:cs="Book Antiqua"/>
          <w:b/>
          <w:color w:val="000000"/>
        </w:rPr>
        <w:t xml:space="preserve">Name of Journal: </w:t>
      </w:r>
      <w:r w:rsidRPr="006A608E">
        <w:rPr>
          <w:rFonts w:ascii="Book Antiqua" w:eastAsia="Book Antiqua" w:hAnsi="Book Antiqua" w:cs="Book Antiqua"/>
          <w:i/>
          <w:color w:val="000000"/>
        </w:rPr>
        <w:t>World Journal of Clinical Cases</w:t>
      </w:r>
    </w:p>
    <w:p w14:paraId="158D70B3"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Manuscript NO: </w:t>
      </w:r>
      <w:r w:rsidRPr="006A608E">
        <w:rPr>
          <w:rFonts w:ascii="Book Antiqua" w:eastAsia="Book Antiqua" w:hAnsi="Book Antiqua" w:cs="Book Antiqua"/>
          <w:color w:val="000000"/>
        </w:rPr>
        <w:t>73886</w:t>
      </w:r>
    </w:p>
    <w:p w14:paraId="6E2938E6"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Manuscript Type: </w:t>
      </w:r>
      <w:r w:rsidRPr="006A608E">
        <w:rPr>
          <w:rFonts w:ascii="Book Antiqua" w:eastAsia="Book Antiqua" w:hAnsi="Book Antiqua" w:cs="Book Antiqua"/>
          <w:color w:val="000000"/>
        </w:rPr>
        <w:t>CASE REPORT</w:t>
      </w:r>
    </w:p>
    <w:p w14:paraId="3E78C066" w14:textId="77777777" w:rsidR="00CF31C5" w:rsidRPr="006A608E" w:rsidRDefault="00CF31C5" w:rsidP="006A608E">
      <w:pPr>
        <w:spacing w:line="360" w:lineRule="auto"/>
        <w:jc w:val="both"/>
        <w:rPr>
          <w:rFonts w:ascii="Book Antiqua" w:hAnsi="Book Antiqua"/>
        </w:rPr>
      </w:pPr>
    </w:p>
    <w:p w14:paraId="3979D1D0" w14:textId="77777777" w:rsidR="00CF31C5" w:rsidRPr="006A608E" w:rsidRDefault="00646FBE" w:rsidP="006A608E">
      <w:pPr>
        <w:spacing w:line="360" w:lineRule="auto"/>
        <w:jc w:val="both"/>
        <w:rPr>
          <w:rFonts w:ascii="Book Antiqua" w:hAnsi="Book Antiqua"/>
        </w:rPr>
      </w:pPr>
      <w:bookmarkStart w:id="1" w:name="OLE_LINK4506"/>
      <w:bookmarkStart w:id="2" w:name="OLE_LINK4507"/>
      <w:r w:rsidRPr="006A608E">
        <w:rPr>
          <w:rFonts w:ascii="Book Antiqua" w:eastAsia="Book Antiqua" w:hAnsi="Book Antiqua" w:cs="Book Antiqua"/>
          <w:b/>
          <w:color w:val="000000"/>
        </w:rPr>
        <w:t>Successful treatment of hyperglycemia with liraglutide in a hospitalized 27-year-old patient with schizophrenia: A case report</w:t>
      </w:r>
    </w:p>
    <w:bookmarkEnd w:id="1"/>
    <w:bookmarkEnd w:id="2"/>
    <w:p w14:paraId="1172DA5A" w14:textId="77777777" w:rsidR="00CF31C5" w:rsidRPr="006A608E" w:rsidRDefault="00CF31C5" w:rsidP="006A608E">
      <w:pPr>
        <w:spacing w:line="360" w:lineRule="auto"/>
        <w:jc w:val="both"/>
        <w:rPr>
          <w:rFonts w:ascii="Book Antiqua" w:hAnsi="Book Antiqua"/>
        </w:rPr>
      </w:pPr>
    </w:p>
    <w:p w14:paraId="7E2F749A"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Zhang L</w:t>
      </w:r>
      <w:r w:rsidRPr="006A608E">
        <w:rPr>
          <w:rFonts w:ascii="Book Antiqua" w:eastAsia="Book Antiqua" w:hAnsi="Book Antiqua" w:cs="Book Antiqua"/>
          <w:color w:val="000000"/>
          <w:lang w:eastAsia="zh-CN"/>
        </w:rPr>
        <w:t xml:space="preserve"> </w:t>
      </w:r>
      <w:r w:rsidRPr="006A608E">
        <w:rPr>
          <w:rFonts w:ascii="Book Antiqua" w:eastAsia="Book Antiqua" w:hAnsi="Book Antiqua" w:cs="Book Antiqua"/>
          <w:i/>
          <w:iCs/>
          <w:color w:val="000000"/>
        </w:rPr>
        <w:t>et al</w:t>
      </w:r>
      <w:r w:rsidRPr="006A608E">
        <w:rPr>
          <w:rFonts w:ascii="Book Antiqua" w:eastAsia="Book Antiqua" w:hAnsi="Book Antiqua" w:cs="Book Antiqua"/>
          <w:color w:val="000000"/>
        </w:rPr>
        <w:t>. Liraglutide treatment for hyperglycemia with antipsychotics</w:t>
      </w:r>
    </w:p>
    <w:p w14:paraId="7D9923D7" w14:textId="77777777" w:rsidR="00CF31C5" w:rsidRPr="006A608E" w:rsidRDefault="00CF31C5" w:rsidP="006A608E">
      <w:pPr>
        <w:spacing w:line="360" w:lineRule="auto"/>
        <w:jc w:val="both"/>
        <w:rPr>
          <w:rFonts w:ascii="Book Antiqua" w:hAnsi="Book Antiqua"/>
        </w:rPr>
      </w:pPr>
    </w:p>
    <w:p w14:paraId="7700DE85"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 xml:space="preserve">Lei Zhang, Wen-Juan Yu, Hui Zhu, </w:t>
      </w:r>
      <w:bookmarkStart w:id="3" w:name="OLE_LINK4508"/>
      <w:bookmarkStart w:id="4" w:name="OLE_LINK4509"/>
      <w:r w:rsidRPr="006A608E">
        <w:rPr>
          <w:rFonts w:ascii="Book Antiqua" w:eastAsia="Book Antiqua" w:hAnsi="Book Antiqua" w:cs="Book Antiqua"/>
          <w:color w:val="000000"/>
        </w:rPr>
        <w:t>Hua-Fang</w:t>
      </w:r>
      <w:bookmarkEnd w:id="3"/>
      <w:bookmarkEnd w:id="4"/>
      <w:r w:rsidRPr="006A608E">
        <w:rPr>
          <w:rFonts w:ascii="Book Antiqua" w:eastAsia="Book Antiqua" w:hAnsi="Book Antiqua" w:cs="Book Antiqua"/>
          <w:color w:val="000000"/>
        </w:rPr>
        <w:t xml:space="preserve"> Li, </w:t>
      </w:r>
      <w:proofErr w:type="spellStart"/>
      <w:r w:rsidRPr="006A608E">
        <w:rPr>
          <w:rFonts w:ascii="Book Antiqua" w:eastAsia="Book Antiqua" w:hAnsi="Book Antiqua" w:cs="Book Antiqua"/>
          <w:color w:val="000000"/>
        </w:rPr>
        <w:t>Jie</w:t>
      </w:r>
      <w:proofErr w:type="spellEnd"/>
      <w:r w:rsidRPr="006A608E">
        <w:rPr>
          <w:rFonts w:ascii="Book Antiqua" w:eastAsia="Book Antiqua" w:hAnsi="Book Antiqua" w:cs="Book Antiqua"/>
          <w:color w:val="000000"/>
        </w:rPr>
        <w:t xml:space="preserve"> </w:t>
      </w:r>
      <w:proofErr w:type="spellStart"/>
      <w:r w:rsidRPr="006A608E">
        <w:rPr>
          <w:rFonts w:ascii="Book Antiqua" w:eastAsia="Book Antiqua" w:hAnsi="Book Antiqua" w:cs="Book Antiqua"/>
          <w:color w:val="000000"/>
        </w:rPr>
        <w:t>Qiao</w:t>
      </w:r>
      <w:proofErr w:type="spellEnd"/>
    </w:p>
    <w:p w14:paraId="77659869" w14:textId="77777777" w:rsidR="00CF31C5" w:rsidRPr="006A608E" w:rsidRDefault="00CF31C5" w:rsidP="006A608E">
      <w:pPr>
        <w:spacing w:line="360" w:lineRule="auto"/>
        <w:jc w:val="both"/>
        <w:rPr>
          <w:rFonts w:ascii="Book Antiqua" w:hAnsi="Book Antiqua"/>
        </w:rPr>
      </w:pPr>
    </w:p>
    <w:p w14:paraId="0F94FD57"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Lei Zhang, Wen-Juan Yu, Hua-Fang Li, </w:t>
      </w:r>
      <w:r w:rsidRPr="006A608E">
        <w:rPr>
          <w:rFonts w:ascii="Book Antiqua" w:eastAsia="Book Antiqua" w:hAnsi="Book Antiqua" w:cs="Book Antiqua"/>
          <w:color w:val="000000"/>
        </w:rPr>
        <w:t>Department of Psychiatry, Shanghai Mental Health Center, Shanghai 200030, China</w:t>
      </w:r>
    </w:p>
    <w:p w14:paraId="61C7BC8F" w14:textId="77777777" w:rsidR="00CF31C5" w:rsidRPr="006A608E" w:rsidRDefault="00CF31C5" w:rsidP="006A608E">
      <w:pPr>
        <w:spacing w:line="360" w:lineRule="auto"/>
        <w:jc w:val="both"/>
        <w:rPr>
          <w:rFonts w:ascii="Book Antiqua" w:hAnsi="Book Antiqua"/>
        </w:rPr>
      </w:pPr>
    </w:p>
    <w:p w14:paraId="46999E81"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Lei Zhang, Wen-Juan Yu, Hui Zhu, Hua-Fang Li, </w:t>
      </w:r>
      <w:proofErr w:type="spellStart"/>
      <w:r w:rsidRPr="006A608E">
        <w:rPr>
          <w:rFonts w:ascii="Book Antiqua" w:eastAsia="Book Antiqua" w:hAnsi="Book Antiqua" w:cs="Book Antiqua"/>
          <w:b/>
          <w:bCs/>
          <w:color w:val="000000"/>
        </w:rPr>
        <w:t>Jie</w:t>
      </w:r>
      <w:proofErr w:type="spellEnd"/>
      <w:r w:rsidRPr="006A608E">
        <w:rPr>
          <w:rFonts w:ascii="Book Antiqua" w:eastAsia="Book Antiqua" w:hAnsi="Book Antiqua" w:cs="Book Antiqua"/>
          <w:b/>
          <w:bCs/>
          <w:color w:val="000000"/>
        </w:rPr>
        <w:t xml:space="preserve"> </w:t>
      </w:r>
      <w:proofErr w:type="spellStart"/>
      <w:r w:rsidRPr="006A608E">
        <w:rPr>
          <w:rFonts w:ascii="Book Antiqua" w:eastAsia="Book Antiqua" w:hAnsi="Book Antiqua" w:cs="Book Antiqua"/>
          <w:b/>
          <w:bCs/>
          <w:color w:val="000000"/>
        </w:rPr>
        <w:t>Qiao</w:t>
      </w:r>
      <w:proofErr w:type="spellEnd"/>
      <w:r w:rsidRPr="006A608E">
        <w:rPr>
          <w:rFonts w:ascii="Book Antiqua" w:eastAsia="Book Antiqua" w:hAnsi="Book Antiqua" w:cs="Book Antiqua"/>
          <w:b/>
          <w:bCs/>
          <w:color w:val="000000"/>
        </w:rPr>
        <w:t xml:space="preserve">, </w:t>
      </w:r>
      <w:r w:rsidRPr="006A608E">
        <w:rPr>
          <w:rFonts w:ascii="Book Antiqua" w:eastAsia="Book Antiqua" w:hAnsi="Book Antiqua" w:cs="Book Antiqua"/>
          <w:color w:val="000000"/>
        </w:rPr>
        <w:t xml:space="preserve">School of Medicine, Shanghai </w:t>
      </w:r>
      <w:proofErr w:type="spellStart"/>
      <w:r w:rsidRPr="006A608E">
        <w:rPr>
          <w:rFonts w:ascii="Book Antiqua" w:eastAsia="Book Antiqua" w:hAnsi="Book Antiqua" w:cs="Book Antiqua"/>
          <w:color w:val="000000"/>
        </w:rPr>
        <w:t>Jiaotong</w:t>
      </w:r>
      <w:proofErr w:type="spellEnd"/>
      <w:r w:rsidRPr="006A608E">
        <w:rPr>
          <w:rFonts w:ascii="Book Antiqua" w:eastAsia="Book Antiqua" w:hAnsi="Book Antiqua" w:cs="Book Antiqua"/>
          <w:color w:val="000000"/>
        </w:rPr>
        <w:t xml:space="preserve"> University, Shanghai 200025, China</w:t>
      </w:r>
    </w:p>
    <w:p w14:paraId="0E628B90" w14:textId="77777777" w:rsidR="00CF31C5" w:rsidRPr="006A608E" w:rsidRDefault="00CF31C5" w:rsidP="006A608E">
      <w:pPr>
        <w:spacing w:line="360" w:lineRule="auto"/>
        <w:jc w:val="both"/>
        <w:rPr>
          <w:rFonts w:ascii="Book Antiqua" w:hAnsi="Book Antiqua"/>
        </w:rPr>
      </w:pPr>
    </w:p>
    <w:p w14:paraId="7590DED6" w14:textId="3822AD2B"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Hui Zhu, </w:t>
      </w:r>
      <w:proofErr w:type="spellStart"/>
      <w:r w:rsidRPr="006A608E">
        <w:rPr>
          <w:rFonts w:ascii="Book Antiqua" w:eastAsia="Book Antiqua" w:hAnsi="Book Antiqua" w:cs="Book Antiqua"/>
          <w:b/>
          <w:bCs/>
          <w:color w:val="000000"/>
        </w:rPr>
        <w:t>Jie</w:t>
      </w:r>
      <w:proofErr w:type="spellEnd"/>
      <w:r w:rsidRPr="006A608E">
        <w:rPr>
          <w:rFonts w:ascii="Book Antiqua" w:eastAsia="Book Antiqua" w:hAnsi="Book Antiqua" w:cs="Book Antiqua"/>
          <w:b/>
          <w:bCs/>
          <w:color w:val="000000"/>
        </w:rPr>
        <w:t xml:space="preserve"> </w:t>
      </w:r>
      <w:proofErr w:type="spellStart"/>
      <w:r w:rsidRPr="006A608E">
        <w:rPr>
          <w:rFonts w:ascii="Book Antiqua" w:eastAsia="Book Antiqua" w:hAnsi="Book Antiqua" w:cs="Book Antiqua"/>
          <w:b/>
          <w:bCs/>
          <w:color w:val="000000"/>
        </w:rPr>
        <w:t>Qiao</w:t>
      </w:r>
      <w:proofErr w:type="spellEnd"/>
      <w:r w:rsidRPr="006A608E">
        <w:rPr>
          <w:rFonts w:ascii="Book Antiqua" w:eastAsia="Book Antiqua" w:hAnsi="Book Antiqua" w:cs="Book Antiqua"/>
          <w:b/>
          <w:bCs/>
          <w:color w:val="000000"/>
        </w:rPr>
        <w:t xml:space="preserve">, </w:t>
      </w:r>
      <w:r w:rsidRPr="006A608E">
        <w:rPr>
          <w:rFonts w:ascii="Book Antiqua" w:eastAsia="Book Antiqua" w:hAnsi="Book Antiqua" w:cs="Book Antiqua"/>
          <w:color w:val="000000"/>
        </w:rPr>
        <w:t xml:space="preserve">Department of Endocrinology, </w:t>
      </w:r>
      <w:r w:rsidR="006A608E" w:rsidRPr="006A608E">
        <w:rPr>
          <w:rFonts w:ascii="Book Antiqua" w:hAnsi="Book Antiqua"/>
        </w:rPr>
        <w:t xml:space="preserve">Shanghai </w:t>
      </w:r>
      <w:proofErr w:type="spellStart"/>
      <w:r w:rsidR="006A608E" w:rsidRPr="006A608E">
        <w:rPr>
          <w:rFonts w:ascii="Book Antiqua" w:hAnsi="Book Antiqua"/>
        </w:rPr>
        <w:t>Jiaotong</w:t>
      </w:r>
      <w:proofErr w:type="spellEnd"/>
      <w:r w:rsidR="006A608E" w:rsidRPr="006A608E">
        <w:rPr>
          <w:rFonts w:ascii="Book Antiqua" w:hAnsi="Book Antiqua"/>
        </w:rPr>
        <w:t xml:space="preserve"> University School of Medicine</w:t>
      </w:r>
      <w:r w:rsidR="006A608E" w:rsidRPr="006A608E">
        <w:rPr>
          <w:rFonts w:ascii="Book Antiqua" w:hAnsi="Book Antiqua" w:cs="Book Antiqua"/>
          <w:color w:val="000000"/>
          <w:lang w:eastAsia="zh-CN"/>
        </w:rPr>
        <w:t xml:space="preserve">, </w:t>
      </w:r>
      <w:r w:rsidRPr="006A608E">
        <w:rPr>
          <w:rFonts w:ascii="Book Antiqua" w:eastAsia="Book Antiqua" w:hAnsi="Book Antiqua" w:cs="Book Antiqua"/>
          <w:color w:val="000000"/>
        </w:rPr>
        <w:t>Shanghai 9</w:t>
      </w:r>
      <w:r w:rsidRPr="006A608E">
        <w:rPr>
          <w:rFonts w:ascii="Book Antiqua" w:eastAsia="Book Antiqua" w:hAnsi="Book Antiqua" w:cs="Book Antiqua"/>
          <w:color w:val="000000"/>
          <w:vertAlign w:val="superscript"/>
        </w:rPr>
        <w:t>th</w:t>
      </w:r>
      <w:r w:rsidRPr="006A608E">
        <w:rPr>
          <w:rFonts w:ascii="Book Antiqua" w:eastAsia="Book Antiqua" w:hAnsi="Book Antiqua" w:cs="Book Antiqua"/>
          <w:color w:val="000000"/>
        </w:rPr>
        <w:t xml:space="preserve"> Hospital, Shanghai 200011, China</w:t>
      </w:r>
    </w:p>
    <w:p w14:paraId="51C1BB8A" w14:textId="77777777" w:rsidR="00CF31C5" w:rsidRPr="006A608E" w:rsidRDefault="00CF31C5" w:rsidP="006A608E">
      <w:pPr>
        <w:spacing w:line="360" w:lineRule="auto"/>
        <w:jc w:val="both"/>
        <w:rPr>
          <w:rFonts w:ascii="Book Antiqua" w:hAnsi="Book Antiqua"/>
        </w:rPr>
      </w:pPr>
    </w:p>
    <w:p w14:paraId="10448A75"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Author contributions: </w:t>
      </w:r>
      <w:r w:rsidRPr="006A608E">
        <w:rPr>
          <w:rFonts w:ascii="Book Antiqua" w:eastAsia="Book Antiqua" w:hAnsi="Book Antiqua" w:cs="Book Antiqua"/>
          <w:color w:val="000000"/>
        </w:rPr>
        <w:t xml:space="preserve">Zhang </w:t>
      </w:r>
      <w:r w:rsidRPr="006A608E">
        <w:rPr>
          <w:rFonts w:ascii="Book Antiqua" w:eastAsia="Book Antiqua" w:hAnsi="Book Antiqua" w:cs="Book Antiqua"/>
          <w:color w:val="000000"/>
          <w:lang w:eastAsia="zh-CN"/>
        </w:rPr>
        <w:t xml:space="preserve">L </w:t>
      </w:r>
      <w:r w:rsidRPr="006A608E">
        <w:rPr>
          <w:rFonts w:ascii="Book Antiqua" w:eastAsia="Book Antiqua" w:hAnsi="Book Antiqua" w:cs="Book Antiqua"/>
          <w:color w:val="000000"/>
        </w:rPr>
        <w:t xml:space="preserve">performed the disease consultation, acquired the clinical data, and drafted the manuscript; Yu WJ and Zhu H reviewed the literature; </w:t>
      </w:r>
      <w:proofErr w:type="spellStart"/>
      <w:r w:rsidRPr="006A608E">
        <w:rPr>
          <w:rFonts w:ascii="Book Antiqua" w:eastAsia="Book Antiqua" w:hAnsi="Book Antiqua" w:cs="Book Antiqua"/>
          <w:color w:val="000000"/>
        </w:rPr>
        <w:t>Qiao</w:t>
      </w:r>
      <w:proofErr w:type="spellEnd"/>
      <w:r w:rsidRPr="006A608E">
        <w:rPr>
          <w:rFonts w:ascii="Book Antiqua" w:eastAsia="Book Antiqua" w:hAnsi="Book Antiqua" w:cs="Book Antiqua"/>
          <w:color w:val="000000"/>
        </w:rPr>
        <w:t xml:space="preserve"> J and Li HF edited and reviewed the manuscript.</w:t>
      </w:r>
    </w:p>
    <w:p w14:paraId="30805E81" w14:textId="77777777" w:rsidR="00CF31C5" w:rsidRPr="006A608E" w:rsidRDefault="00CF31C5" w:rsidP="006A608E">
      <w:pPr>
        <w:spacing w:line="360" w:lineRule="auto"/>
        <w:jc w:val="both"/>
        <w:rPr>
          <w:rFonts w:ascii="Book Antiqua" w:hAnsi="Book Antiqua"/>
        </w:rPr>
      </w:pPr>
    </w:p>
    <w:p w14:paraId="47B656F3"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Supported by </w:t>
      </w:r>
      <w:r w:rsidRPr="006A608E">
        <w:rPr>
          <w:rFonts w:ascii="Book Antiqua" w:eastAsia="Book Antiqua" w:hAnsi="Book Antiqua" w:cs="Book Antiqua"/>
          <w:bCs/>
          <w:color w:val="000000"/>
        </w:rPr>
        <w:t>the</w:t>
      </w:r>
      <w:r w:rsidRPr="006A608E">
        <w:rPr>
          <w:rFonts w:ascii="Book Antiqua" w:eastAsia="Book Antiqua" w:hAnsi="Book Antiqua" w:cs="Book Antiqua"/>
          <w:b/>
          <w:bCs/>
          <w:color w:val="000000"/>
        </w:rPr>
        <w:t xml:space="preserve"> </w:t>
      </w:r>
      <w:r w:rsidRPr="006A608E">
        <w:rPr>
          <w:rFonts w:ascii="Book Antiqua" w:eastAsia="Book Antiqua" w:hAnsi="Book Antiqua" w:cs="Book Antiqua"/>
          <w:color w:val="000000"/>
          <w:shd w:val="clear" w:color="auto" w:fill="FFFFFF"/>
        </w:rPr>
        <w:t xml:space="preserve">National Natural Science Foundation of China, No. </w:t>
      </w:r>
      <w:bookmarkStart w:id="5" w:name="OLE_LINK4065"/>
      <w:bookmarkStart w:id="6" w:name="OLE_LINK4066"/>
      <w:r w:rsidRPr="006A608E">
        <w:rPr>
          <w:rFonts w:ascii="Book Antiqua" w:eastAsia="Book Antiqua" w:hAnsi="Book Antiqua" w:cs="Book Antiqua"/>
          <w:color w:val="000000"/>
          <w:shd w:val="clear" w:color="auto" w:fill="FFFFFF"/>
        </w:rPr>
        <w:t>81873652</w:t>
      </w:r>
      <w:bookmarkEnd w:id="5"/>
      <w:bookmarkEnd w:id="6"/>
      <w:r w:rsidRPr="006A608E">
        <w:rPr>
          <w:rFonts w:ascii="Book Antiqua" w:eastAsia="Book Antiqua" w:hAnsi="Book Antiqua" w:cs="Book Antiqua"/>
          <w:color w:val="000000"/>
          <w:shd w:val="clear" w:color="auto" w:fill="FFFFFF"/>
        </w:rPr>
        <w:t xml:space="preserve">; and the Programs Foundation of Shanghai Mental Health Center, China, No. </w:t>
      </w:r>
      <w:bookmarkStart w:id="7" w:name="OLE_LINK4068"/>
      <w:bookmarkStart w:id="8" w:name="OLE_LINK4069"/>
      <w:r w:rsidRPr="006A608E">
        <w:rPr>
          <w:rFonts w:ascii="Book Antiqua" w:eastAsia="Book Antiqua" w:hAnsi="Book Antiqua" w:cs="Book Antiqua"/>
          <w:color w:val="000000"/>
          <w:shd w:val="clear" w:color="auto" w:fill="FFFFFF"/>
        </w:rPr>
        <w:t>2020-QH-03</w:t>
      </w:r>
      <w:bookmarkEnd w:id="7"/>
      <w:bookmarkEnd w:id="8"/>
      <w:r w:rsidRPr="006A608E">
        <w:rPr>
          <w:rFonts w:ascii="Book Antiqua" w:eastAsia="Book Antiqua" w:hAnsi="Book Antiqua" w:cs="Book Antiqua"/>
          <w:color w:val="000000"/>
          <w:shd w:val="clear" w:color="auto" w:fill="FFFFFF"/>
        </w:rPr>
        <w:t>.</w:t>
      </w:r>
    </w:p>
    <w:p w14:paraId="39328B2F" w14:textId="77777777" w:rsidR="00CF31C5" w:rsidRPr="006A608E" w:rsidRDefault="00CF31C5" w:rsidP="006A608E">
      <w:pPr>
        <w:spacing w:line="360" w:lineRule="auto"/>
        <w:jc w:val="both"/>
        <w:rPr>
          <w:rFonts w:ascii="Book Antiqua" w:hAnsi="Book Antiqua"/>
        </w:rPr>
      </w:pPr>
    </w:p>
    <w:p w14:paraId="63125AEC"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lastRenderedPageBreak/>
        <w:t xml:space="preserve">Corresponding author: </w:t>
      </w:r>
      <w:proofErr w:type="spellStart"/>
      <w:r w:rsidRPr="006A608E">
        <w:rPr>
          <w:rFonts w:ascii="Book Antiqua" w:eastAsia="Book Antiqua" w:hAnsi="Book Antiqua" w:cs="Book Antiqua"/>
          <w:b/>
          <w:bCs/>
          <w:color w:val="000000"/>
        </w:rPr>
        <w:t>Jie</w:t>
      </w:r>
      <w:proofErr w:type="spellEnd"/>
      <w:r w:rsidRPr="006A608E">
        <w:rPr>
          <w:rFonts w:ascii="Book Antiqua" w:eastAsia="Book Antiqua" w:hAnsi="Book Antiqua" w:cs="Book Antiqua"/>
          <w:b/>
          <w:bCs/>
          <w:color w:val="000000"/>
        </w:rPr>
        <w:t xml:space="preserve"> </w:t>
      </w:r>
      <w:proofErr w:type="spellStart"/>
      <w:r w:rsidRPr="006A608E">
        <w:rPr>
          <w:rFonts w:ascii="Book Antiqua" w:eastAsia="Book Antiqua" w:hAnsi="Book Antiqua" w:cs="Book Antiqua"/>
          <w:b/>
          <w:bCs/>
          <w:color w:val="000000"/>
        </w:rPr>
        <w:t>Qiao</w:t>
      </w:r>
      <w:proofErr w:type="spellEnd"/>
      <w:r w:rsidRPr="006A608E">
        <w:rPr>
          <w:rFonts w:ascii="Book Antiqua" w:eastAsia="Book Antiqua" w:hAnsi="Book Antiqua" w:cs="Book Antiqua"/>
          <w:b/>
          <w:bCs/>
          <w:color w:val="000000"/>
        </w:rPr>
        <w:t xml:space="preserve">, MD, PhD, Chief Doctor, </w:t>
      </w:r>
      <w:r w:rsidRPr="006A608E">
        <w:rPr>
          <w:rFonts w:ascii="Book Antiqua" w:eastAsia="Book Antiqua" w:hAnsi="Book Antiqua" w:cs="Book Antiqua"/>
          <w:color w:val="000000"/>
        </w:rPr>
        <w:t xml:space="preserve">Department of Endocrinology, </w:t>
      </w:r>
      <w:bookmarkStart w:id="9" w:name="OLE_LINK4051"/>
      <w:bookmarkStart w:id="10" w:name="OLE_LINK4054"/>
      <w:r w:rsidRPr="006A608E">
        <w:rPr>
          <w:rFonts w:ascii="Book Antiqua" w:hAnsi="Book Antiqua"/>
        </w:rPr>
        <w:t xml:space="preserve">Shanghai </w:t>
      </w:r>
      <w:proofErr w:type="spellStart"/>
      <w:r w:rsidRPr="006A608E">
        <w:rPr>
          <w:rFonts w:ascii="Book Antiqua" w:hAnsi="Book Antiqua"/>
        </w:rPr>
        <w:t>Jiaotong</w:t>
      </w:r>
      <w:proofErr w:type="spellEnd"/>
      <w:r w:rsidRPr="006A608E">
        <w:rPr>
          <w:rFonts w:ascii="Book Antiqua" w:hAnsi="Book Antiqua"/>
        </w:rPr>
        <w:t xml:space="preserve"> University School of Medicine</w:t>
      </w:r>
      <w:r w:rsidRPr="006A608E">
        <w:rPr>
          <w:rFonts w:ascii="Book Antiqua" w:hAnsi="Book Antiqua" w:cs="Book Antiqua"/>
          <w:color w:val="000000"/>
          <w:lang w:eastAsia="zh-CN"/>
        </w:rPr>
        <w:t xml:space="preserve">, </w:t>
      </w:r>
      <w:r w:rsidRPr="006A608E">
        <w:rPr>
          <w:rFonts w:ascii="Book Antiqua" w:eastAsia="Book Antiqua" w:hAnsi="Book Antiqua" w:cs="Book Antiqua"/>
          <w:color w:val="000000"/>
        </w:rPr>
        <w:t>Shanghai 9</w:t>
      </w:r>
      <w:r w:rsidRPr="006A608E">
        <w:rPr>
          <w:rFonts w:ascii="Book Antiqua" w:eastAsia="Book Antiqua" w:hAnsi="Book Antiqua" w:cs="Book Antiqua"/>
          <w:color w:val="000000"/>
          <w:vertAlign w:val="superscript"/>
        </w:rPr>
        <w:t>th</w:t>
      </w:r>
      <w:r w:rsidRPr="006A608E">
        <w:rPr>
          <w:rFonts w:ascii="Book Antiqua" w:eastAsia="Book Antiqua" w:hAnsi="Book Antiqua" w:cs="Book Antiqua"/>
          <w:color w:val="000000"/>
        </w:rPr>
        <w:t xml:space="preserve"> Hospital</w:t>
      </w:r>
      <w:bookmarkEnd w:id="9"/>
      <w:bookmarkEnd w:id="10"/>
      <w:r w:rsidRPr="006A608E">
        <w:rPr>
          <w:rFonts w:ascii="Book Antiqua" w:eastAsia="Book Antiqua" w:hAnsi="Book Antiqua" w:cs="Book Antiqua"/>
          <w:color w:val="000000"/>
        </w:rPr>
        <w:t xml:space="preserve">, </w:t>
      </w:r>
      <w:bookmarkStart w:id="11" w:name="OLE_LINK4055"/>
      <w:bookmarkStart w:id="12" w:name="OLE_LINK4058"/>
      <w:r w:rsidRPr="006A608E">
        <w:rPr>
          <w:rFonts w:ascii="Book Antiqua" w:eastAsia="Book Antiqua" w:hAnsi="Book Antiqua" w:cs="Book Antiqua"/>
          <w:color w:val="000000"/>
        </w:rPr>
        <w:t xml:space="preserve">No. 369 </w:t>
      </w:r>
      <w:proofErr w:type="spellStart"/>
      <w:r w:rsidRPr="006A608E">
        <w:rPr>
          <w:rFonts w:ascii="Book Antiqua" w:eastAsia="Book Antiqua" w:hAnsi="Book Antiqua" w:cs="Book Antiqua"/>
          <w:color w:val="000000"/>
        </w:rPr>
        <w:t>Zhizaoju</w:t>
      </w:r>
      <w:proofErr w:type="spellEnd"/>
      <w:r w:rsidRPr="006A608E">
        <w:rPr>
          <w:rFonts w:ascii="Book Antiqua" w:eastAsia="Book Antiqua" w:hAnsi="Book Antiqua" w:cs="Book Antiqua"/>
          <w:color w:val="000000"/>
        </w:rPr>
        <w:t xml:space="preserve"> Road</w:t>
      </w:r>
      <w:bookmarkEnd w:id="11"/>
      <w:bookmarkEnd w:id="12"/>
      <w:r w:rsidRPr="006A608E">
        <w:rPr>
          <w:rFonts w:ascii="Book Antiqua" w:eastAsia="Book Antiqua" w:hAnsi="Book Antiqua" w:cs="Book Antiqua"/>
          <w:color w:val="000000"/>
        </w:rPr>
        <w:t>, Shanghai 200011, China. qiaoj2001@126.com</w:t>
      </w:r>
    </w:p>
    <w:p w14:paraId="5236E933" w14:textId="77777777" w:rsidR="00CF31C5" w:rsidRPr="006A608E" w:rsidRDefault="00CF31C5" w:rsidP="006A608E">
      <w:pPr>
        <w:spacing w:line="360" w:lineRule="auto"/>
        <w:jc w:val="both"/>
        <w:rPr>
          <w:rFonts w:ascii="Book Antiqua" w:hAnsi="Book Antiqua"/>
        </w:rPr>
      </w:pPr>
    </w:p>
    <w:p w14:paraId="1F9D1EB9"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Received: </w:t>
      </w:r>
      <w:r w:rsidRPr="006A608E">
        <w:rPr>
          <w:rFonts w:ascii="Book Antiqua" w:eastAsia="Book Antiqua" w:hAnsi="Book Antiqua" w:cs="Book Antiqua"/>
          <w:color w:val="000000"/>
        </w:rPr>
        <w:t>December 30, 2021</w:t>
      </w:r>
    </w:p>
    <w:p w14:paraId="69B066D6"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Revised: </w:t>
      </w:r>
      <w:r w:rsidRPr="006A608E">
        <w:rPr>
          <w:rFonts w:ascii="Book Antiqua" w:eastAsia="Book Antiqua" w:hAnsi="Book Antiqua" w:cs="Book Antiqua"/>
          <w:color w:val="000000"/>
        </w:rPr>
        <w:t>February 24, 2022</w:t>
      </w:r>
    </w:p>
    <w:p w14:paraId="2F661275" w14:textId="068FC6D4"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Accepted: </w:t>
      </w:r>
      <w:ins w:id="13" w:author="Liansheng" w:date="2022-06-03T08:28:00Z">
        <w:r w:rsidR="005A24AC" w:rsidRPr="005A24AC">
          <w:rPr>
            <w:rFonts w:ascii="Book Antiqua" w:eastAsia="Book Antiqua" w:hAnsi="Book Antiqua" w:cs="Book Antiqua"/>
            <w:b/>
            <w:bCs/>
            <w:color w:val="000000"/>
          </w:rPr>
          <w:t>June 3, 2022</w:t>
        </w:r>
      </w:ins>
    </w:p>
    <w:p w14:paraId="79DEEFDD" w14:textId="793AD029"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Published online: </w:t>
      </w:r>
    </w:p>
    <w:p w14:paraId="78A4D78F" w14:textId="77777777" w:rsidR="00CF31C5" w:rsidRPr="006A608E" w:rsidRDefault="00CF31C5" w:rsidP="006A608E">
      <w:pPr>
        <w:spacing w:line="360" w:lineRule="auto"/>
        <w:jc w:val="both"/>
        <w:rPr>
          <w:rFonts w:ascii="Book Antiqua" w:hAnsi="Book Antiqua"/>
        </w:rPr>
        <w:sectPr w:rsidR="00CF31C5" w:rsidRPr="006A608E">
          <w:footerReference w:type="default" r:id="rId6"/>
          <w:pgSz w:w="12240" w:h="15840"/>
          <w:pgMar w:top="1440" w:right="1440" w:bottom="1440" w:left="1440" w:header="720" w:footer="720" w:gutter="0"/>
          <w:cols w:space="720"/>
          <w:docGrid w:linePitch="360"/>
        </w:sectPr>
      </w:pPr>
    </w:p>
    <w:p w14:paraId="66EE86E7"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lastRenderedPageBreak/>
        <w:t>Abstract</w:t>
      </w:r>
    </w:p>
    <w:p w14:paraId="67BA32CB"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BACKGROUND</w:t>
      </w:r>
    </w:p>
    <w:p w14:paraId="6D3B7EA5"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Antipsychotics are associated with abnormalities in glucose metabolism in patients with schizophrenia. Liraglutide, a GLP-1 receptor agonist, is Food and Drug Administration approved for the treatment of type 2 diabetes mellitus. However, ways to maintain the long-term stability of psychotic symptoms and balance the disadvantages of obesity, diabetes, and other metabolic disorders caused by antipsychotic medications remain unclear. In this study, we present a case of weight gain and hyperglycemia in a schizophrenia patient who received antipsychotic polypharmacy for 6 years.</w:t>
      </w:r>
    </w:p>
    <w:p w14:paraId="1E76652C" w14:textId="77777777" w:rsidR="00CF31C5" w:rsidRPr="006A608E" w:rsidRDefault="00CF31C5" w:rsidP="006A608E">
      <w:pPr>
        <w:spacing w:line="360" w:lineRule="auto"/>
        <w:jc w:val="both"/>
        <w:rPr>
          <w:rFonts w:ascii="Book Antiqua" w:hAnsi="Book Antiqua"/>
        </w:rPr>
      </w:pPr>
    </w:p>
    <w:p w14:paraId="3F140BBF"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CASE SUMMARY</w:t>
      </w:r>
    </w:p>
    <w:p w14:paraId="7F137227"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A 27-year-old man with olanzapine and sodium valproate-treated disorganized schizophrenia was admitted to a diabetes outpatient clinic. He was diagnosed with type 2 diabetes (fasting blood glucose, 20 mmol/L) and obesity (body mass index, 38.58 kg/m</w:t>
      </w:r>
      <w:r w:rsidRPr="006A608E">
        <w:rPr>
          <w:rFonts w:ascii="Book Antiqua" w:eastAsia="Book Antiqua" w:hAnsi="Book Antiqua" w:cs="Book Antiqua"/>
          <w:color w:val="000000"/>
          <w:vertAlign w:val="superscript"/>
        </w:rPr>
        <w:t>2</w:t>
      </w:r>
      <w:r w:rsidRPr="006A608E">
        <w:rPr>
          <w:rFonts w:ascii="Book Antiqua" w:eastAsia="Book Antiqua" w:hAnsi="Book Antiqua" w:cs="Book Antiqua"/>
          <w:color w:val="000000"/>
        </w:rPr>
        <w:t>). The patient had been treated with glargine (40 IU/d) and metformin (1.5 g/d) and showed a poor response for 2 mo. Two years of liraglutide treatment resulted in stable blood glucose levels and weight loss in addition to a maintained stable mental status for a long time. The biological activities of GLP-1 significantly improved glucose levels and body weight in the schizophrenia patient treated with antipsychotic medications.</w:t>
      </w:r>
    </w:p>
    <w:p w14:paraId="280F4538" w14:textId="77777777" w:rsidR="00CF31C5" w:rsidRPr="006A608E" w:rsidRDefault="00CF31C5" w:rsidP="006A608E">
      <w:pPr>
        <w:spacing w:line="360" w:lineRule="auto"/>
        <w:jc w:val="both"/>
        <w:rPr>
          <w:rFonts w:ascii="Book Antiqua" w:hAnsi="Book Antiqua"/>
        </w:rPr>
      </w:pPr>
    </w:p>
    <w:p w14:paraId="6CDF4357"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CONCLUSION</w:t>
      </w:r>
    </w:p>
    <w:p w14:paraId="4C27642E"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Liraglutide administration can be considered an effective alternative treatment for abnormalities in glucose metabolism in schizophrenia patients receiving antipsychotics.</w:t>
      </w:r>
    </w:p>
    <w:p w14:paraId="1E3B110E" w14:textId="77777777" w:rsidR="00CF31C5" w:rsidRPr="006A608E" w:rsidRDefault="00CF31C5" w:rsidP="006A608E">
      <w:pPr>
        <w:spacing w:line="360" w:lineRule="auto"/>
        <w:jc w:val="both"/>
        <w:rPr>
          <w:rFonts w:ascii="Book Antiqua" w:hAnsi="Book Antiqua"/>
        </w:rPr>
      </w:pPr>
    </w:p>
    <w:p w14:paraId="5B09FF7B"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Key Words: </w:t>
      </w:r>
      <w:r w:rsidRPr="006A608E">
        <w:rPr>
          <w:rFonts w:ascii="Book Antiqua" w:eastAsia="Book Antiqua" w:hAnsi="Book Antiqua" w:cs="Book Antiqua"/>
          <w:color w:val="000000"/>
        </w:rPr>
        <w:t>Hyperglycemia; Liraglutide; GLP-1 receptor agonist; Schizophrenia; Antipsychotics; Case report</w:t>
      </w:r>
    </w:p>
    <w:p w14:paraId="299AF0C5" w14:textId="77777777" w:rsidR="00CF31C5" w:rsidRPr="006A608E" w:rsidRDefault="00CF31C5" w:rsidP="006A608E">
      <w:pPr>
        <w:spacing w:line="360" w:lineRule="auto"/>
        <w:jc w:val="both"/>
        <w:rPr>
          <w:rFonts w:ascii="Book Antiqua" w:hAnsi="Book Antiqua"/>
        </w:rPr>
      </w:pPr>
    </w:p>
    <w:p w14:paraId="38137C4D"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lastRenderedPageBreak/>
        <w:t xml:space="preserve">Zhang L, Yu WJ, Zhu H, Li HF, </w:t>
      </w:r>
      <w:proofErr w:type="spellStart"/>
      <w:r w:rsidRPr="006A608E">
        <w:rPr>
          <w:rFonts w:ascii="Book Antiqua" w:eastAsia="Book Antiqua" w:hAnsi="Book Antiqua" w:cs="Book Antiqua"/>
          <w:color w:val="000000"/>
        </w:rPr>
        <w:t>Qiao</w:t>
      </w:r>
      <w:proofErr w:type="spellEnd"/>
      <w:r w:rsidRPr="006A608E">
        <w:rPr>
          <w:rFonts w:ascii="Book Antiqua" w:eastAsia="Book Antiqua" w:hAnsi="Book Antiqua" w:cs="Book Antiqua"/>
          <w:color w:val="000000"/>
        </w:rPr>
        <w:t xml:space="preserve"> J. Successful treatment of hyperglycemia with liraglutide in a hospitalized 27-year-old patient with schizophrenia: A case report. </w:t>
      </w:r>
      <w:r w:rsidRPr="006A608E">
        <w:rPr>
          <w:rFonts w:ascii="Book Antiqua" w:eastAsia="Book Antiqua" w:hAnsi="Book Antiqua" w:cs="Book Antiqua"/>
          <w:i/>
          <w:iCs/>
          <w:color w:val="000000"/>
        </w:rPr>
        <w:t>World J Clin Cases</w:t>
      </w:r>
      <w:r w:rsidRPr="006A608E">
        <w:rPr>
          <w:rFonts w:ascii="Book Antiqua" w:eastAsia="Book Antiqua" w:hAnsi="Book Antiqua" w:cs="Book Antiqua"/>
          <w:color w:val="000000"/>
        </w:rPr>
        <w:t xml:space="preserve"> 2022; In press</w:t>
      </w:r>
    </w:p>
    <w:p w14:paraId="5E945B6E" w14:textId="77777777" w:rsidR="00CF31C5" w:rsidRPr="006A608E" w:rsidRDefault="00CF31C5" w:rsidP="006A608E">
      <w:pPr>
        <w:spacing w:line="360" w:lineRule="auto"/>
        <w:jc w:val="both"/>
        <w:rPr>
          <w:rFonts w:ascii="Book Antiqua" w:hAnsi="Book Antiqua"/>
        </w:rPr>
      </w:pPr>
    </w:p>
    <w:p w14:paraId="7C847368"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Core Tip: </w:t>
      </w:r>
      <w:bookmarkStart w:id="14" w:name="OLE_LINK4059"/>
      <w:bookmarkStart w:id="15" w:name="OLE_LINK4064"/>
      <w:r w:rsidRPr="006A608E">
        <w:rPr>
          <w:rFonts w:ascii="Book Antiqua" w:eastAsia="Book Antiqua" w:hAnsi="Book Antiqua" w:cs="Book Antiqua"/>
          <w:color w:val="000000"/>
        </w:rPr>
        <w:t>This report describes the effects of GLP-1 receptor agonist treatment in a young schizophrenia patient with long-term use of antipsychotics, which induced type 2 diabetes. It presents the success of blood glucose control with the GLP-1 receptor agonist in a short period of time during his hospitalization and helped him to control his blood glucose and lose weight while maintaining a stable mental status in the long-term.</w:t>
      </w:r>
    </w:p>
    <w:bookmarkEnd w:id="14"/>
    <w:bookmarkEnd w:id="15"/>
    <w:p w14:paraId="004C64EE" w14:textId="77777777" w:rsidR="00CF31C5" w:rsidRPr="006A608E" w:rsidRDefault="00CF31C5" w:rsidP="006A608E">
      <w:pPr>
        <w:spacing w:line="360" w:lineRule="auto"/>
        <w:jc w:val="both"/>
        <w:rPr>
          <w:rFonts w:ascii="Book Antiqua" w:hAnsi="Book Antiqua"/>
        </w:rPr>
      </w:pPr>
    </w:p>
    <w:p w14:paraId="0DC8B397"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aps/>
          <w:color w:val="000000"/>
          <w:u w:val="single"/>
        </w:rPr>
        <w:t>INTRODUCTION</w:t>
      </w:r>
    </w:p>
    <w:p w14:paraId="679E5303"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 xml:space="preserve">The use of antipsychotics has been associated with abnormalities in glucose metabolism in patients with </w:t>
      </w:r>
      <w:proofErr w:type="gramStart"/>
      <w:r w:rsidRPr="006A608E">
        <w:rPr>
          <w:rFonts w:ascii="Book Antiqua" w:eastAsia="Book Antiqua" w:hAnsi="Book Antiqua" w:cs="Book Antiqua"/>
          <w:color w:val="000000"/>
        </w:rPr>
        <w:t>schizophrenia</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1-3]</w:t>
      </w:r>
      <w:r w:rsidRPr="006A608E">
        <w:rPr>
          <w:rFonts w:ascii="Book Antiqua" w:eastAsia="Book Antiqua" w:hAnsi="Book Antiqua" w:cs="Book Antiqua"/>
          <w:color w:val="000000"/>
        </w:rPr>
        <w:t>.</w:t>
      </w:r>
      <w:r w:rsidRPr="006A608E">
        <w:rPr>
          <w:rFonts w:ascii="Book Antiqua" w:eastAsia="Book Antiqua" w:hAnsi="Book Antiqua" w:cs="Book Antiqua"/>
          <w:b/>
          <w:bCs/>
          <w:color w:val="000000"/>
        </w:rPr>
        <w:t xml:space="preserve"> </w:t>
      </w:r>
      <w:r w:rsidRPr="006A608E">
        <w:rPr>
          <w:rFonts w:ascii="Book Antiqua" w:eastAsia="Book Antiqua" w:hAnsi="Book Antiqua" w:cs="Book Antiqua"/>
          <w:color w:val="000000"/>
        </w:rPr>
        <w:t xml:space="preserve">A high prevalence of metabolic disturbances and type 2 diabetes among patients with schizophrenia was found to increase the risk of cardiovascular morbidity and </w:t>
      </w:r>
      <w:proofErr w:type="gramStart"/>
      <w:r w:rsidRPr="006A608E">
        <w:rPr>
          <w:rFonts w:ascii="Book Antiqua" w:eastAsia="Book Antiqua" w:hAnsi="Book Antiqua" w:cs="Book Antiqua"/>
          <w:color w:val="000000"/>
        </w:rPr>
        <w:t>mortality</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4,5]</w:t>
      </w:r>
      <w:r w:rsidRPr="006A608E">
        <w:rPr>
          <w:rFonts w:ascii="Book Antiqua" w:eastAsia="Book Antiqua" w:hAnsi="Book Antiqua" w:cs="Book Antiqua"/>
          <w:color w:val="000000"/>
        </w:rPr>
        <w:t>. Current intervention strategies against antipsychotic-induced weight gain and diabetes mellitus include switching to other antipsychotics, adding glucose-lowering drugs (</w:t>
      </w:r>
      <w:r w:rsidRPr="006A608E">
        <w:rPr>
          <w:rFonts w:ascii="Book Antiqua" w:eastAsia="Book Antiqua" w:hAnsi="Book Antiqua" w:cs="Book Antiqua"/>
          <w:i/>
          <w:iCs/>
          <w:color w:val="000000"/>
        </w:rPr>
        <w:t xml:space="preserve">e.g., </w:t>
      </w:r>
      <w:r w:rsidRPr="006A608E">
        <w:rPr>
          <w:rFonts w:ascii="Book Antiqua" w:eastAsia="Book Antiqua" w:hAnsi="Book Antiqua" w:cs="Book Antiqua"/>
          <w:color w:val="000000"/>
        </w:rPr>
        <w:t xml:space="preserve">metformin), or initiating insulin therapy. However, ways to maintain the long-term stability of psychotic symptoms and balance the disadvantages of obesity, diabetes, and other metabolic disorders caused by antipsychotic medications remain unclear. </w:t>
      </w:r>
    </w:p>
    <w:p w14:paraId="3FE39A46" w14:textId="77777777" w:rsidR="00CF31C5" w:rsidRPr="006A608E" w:rsidRDefault="00646FBE" w:rsidP="006A608E">
      <w:pPr>
        <w:spacing w:line="360" w:lineRule="auto"/>
        <w:ind w:firstLineChars="100" w:firstLine="240"/>
        <w:jc w:val="both"/>
        <w:rPr>
          <w:rFonts w:ascii="Book Antiqua" w:hAnsi="Book Antiqua"/>
        </w:rPr>
      </w:pPr>
      <w:r w:rsidRPr="006A608E">
        <w:rPr>
          <w:rFonts w:ascii="Book Antiqua" w:eastAsia="Book Antiqua" w:hAnsi="Book Antiqua" w:cs="Book Antiqua"/>
          <w:color w:val="000000"/>
        </w:rPr>
        <w:t xml:space="preserve">Liraglutide is a GLP-1 receptor agonist (Victoza, </w:t>
      </w:r>
      <w:proofErr w:type="spellStart"/>
      <w:r w:rsidRPr="006A608E">
        <w:rPr>
          <w:rFonts w:ascii="Book Antiqua" w:eastAsia="Book Antiqua" w:hAnsi="Book Antiqua" w:cs="Book Antiqua"/>
          <w:color w:val="000000"/>
        </w:rPr>
        <w:t>Novonordisk</w:t>
      </w:r>
      <w:proofErr w:type="spellEnd"/>
      <w:r w:rsidRPr="006A608E">
        <w:rPr>
          <w:rFonts w:ascii="Book Antiqua" w:eastAsia="Book Antiqua" w:hAnsi="Book Antiqua" w:cs="Book Antiqua"/>
          <w:color w:val="000000"/>
        </w:rPr>
        <w:t>) that was approved for the treatment of type 2 diabetes in 2009</w:t>
      </w:r>
      <w:r w:rsidRPr="006A608E">
        <w:rPr>
          <w:rFonts w:ascii="Book Antiqua" w:eastAsia="Book Antiqua" w:hAnsi="Book Antiqua" w:cs="Book Antiqua"/>
          <w:color w:val="000000"/>
          <w:vertAlign w:val="superscript"/>
        </w:rPr>
        <w:t>[6]</w:t>
      </w:r>
      <w:r w:rsidRPr="006A608E">
        <w:rPr>
          <w:rFonts w:ascii="Book Antiqua" w:eastAsia="Book Antiqua" w:hAnsi="Book Antiqua" w:cs="Book Antiqua"/>
          <w:color w:val="000000"/>
        </w:rPr>
        <w:t>. As this medicine induces weight loss, the Food and Drug Administration FDA expanded its indications for obesity treatment in 2015</w:t>
      </w:r>
      <w:r w:rsidRPr="006A608E">
        <w:rPr>
          <w:rFonts w:ascii="Book Antiqua" w:eastAsia="Book Antiqua" w:hAnsi="Book Antiqua" w:cs="Book Antiqua"/>
          <w:color w:val="000000"/>
          <w:vertAlign w:val="superscript"/>
        </w:rPr>
        <w:t>[6,7]</w:t>
      </w:r>
      <w:r w:rsidRPr="006A608E">
        <w:rPr>
          <w:rFonts w:ascii="Book Antiqua" w:eastAsia="Book Antiqua" w:hAnsi="Book Antiqua" w:cs="Book Antiqua"/>
          <w:color w:val="000000"/>
        </w:rPr>
        <w:t>.</w:t>
      </w:r>
    </w:p>
    <w:p w14:paraId="19A248F9" w14:textId="77777777" w:rsidR="00CF31C5" w:rsidRPr="006A608E" w:rsidRDefault="00646FBE" w:rsidP="006A608E">
      <w:pPr>
        <w:spacing w:line="360" w:lineRule="auto"/>
        <w:ind w:firstLineChars="100" w:firstLine="240"/>
        <w:jc w:val="both"/>
        <w:rPr>
          <w:rFonts w:ascii="Book Antiqua" w:hAnsi="Book Antiqua"/>
        </w:rPr>
      </w:pPr>
      <w:r w:rsidRPr="006A608E">
        <w:rPr>
          <w:rFonts w:ascii="Book Antiqua" w:eastAsia="Book Antiqua" w:hAnsi="Book Antiqua" w:cs="Book Antiqua"/>
          <w:color w:val="000000"/>
        </w:rPr>
        <w:t>Herein,</w:t>
      </w:r>
      <w:r w:rsidRPr="006A608E">
        <w:rPr>
          <w:rFonts w:ascii="Book Antiqua" w:eastAsia="Book Antiqua" w:hAnsi="Book Antiqua" w:cs="Book Antiqua"/>
          <w:b/>
          <w:bCs/>
          <w:color w:val="000000"/>
        </w:rPr>
        <w:t xml:space="preserve"> </w:t>
      </w:r>
      <w:r w:rsidRPr="006A608E">
        <w:rPr>
          <w:rFonts w:ascii="Book Antiqua" w:eastAsia="Book Antiqua" w:hAnsi="Book Antiqua" w:cs="Book Antiqua"/>
          <w:color w:val="000000"/>
        </w:rPr>
        <w:t xml:space="preserve">we present the case of a young man with schizophrenia who had markedly increased weight gain and hyperglycemia after 6 years of combined antipsychotic therapy. After attempting to control hyperglycemia with insulin and metformin with a poor response, we successfully attained satisfactory blood glucose control with </w:t>
      </w:r>
      <w:r w:rsidRPr="006A608E">
        <w:rPr>
          <w:rFonts w:ascii="Book Antiqua" w:eastAsia="Book Antiqua" w:hAnsi="Book Antiqua" w:cs="Book Antiqua"/>
          <w:color w:val="000000"/>
        </w:rPr>
        <w:lastRenderedPageBreak/>
        <w:t>liraglutide in a short period during hospitalization. Furthermore, liraglutide helped the patient to lose weight while maintaining a stable mental status.</w:t>
      </w:r>
    </w:p>
    <w:p w14:paraId="01D62E42" w14:textId="77777777" w:rsidR="00CF31C5" w:rsidRPr="006A608E" w:rsidRDefault="00CF31C5" w:rsidP="006A608E">
      <w:pPr>
        <w:spacing w:line="360" w:lineRule="auto"/>
        <w:jc w:val="both"/>
        <w:rPr>
          <w:rFonts w:ascii="Book Antiqua" w:hAnsi="Book Antiqua"/>
        </w:rPr>
      </w:pPr>
    </w:p>
    <w:p w14:paraId="10B95D7D"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aps/>
          <w:color w:val="000000"/>
          <w:u w:val="single"/>
        </w:rPr>
        <w:t>CASE PRESENTATION</w:t>
      </w:r>
    </w:p>
    <w:p w14:paraId="32445124"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i/>
          <w:color w:val="000000"/>
        </w:rPr>
        <w:t>Chief complaints</w:t>
      </w:r>
    </w:p>
    <w:p w14:paraId="01E99C90"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Exceedingly thirsty, polydipsia, and polyuria for 2 mo.</w:t>
      </w:r>
    </w:p>
    <w:p w14:paraId="7A27E28D" w14:textId="77777777" w:rsidR="00CF31C5" w:rsidRPr="006A608E" w:rsidRDefault="00CF31C5" w:rsidP="006A608E">
      <w:pPr>
        <w:spacing w:line="360" w:lineRule="auto"/>
        <w:jc w:val="both"/>
        <w:rPr>
          <w:rFonts w:ascii="Book Antiqua" w:hAnsi="Book Antiqua"/>
        </w:rPr>
      </w:pPr>
    </w:p>
    <w:p w14:paraId="672B3BCD"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i/>
          <w:color w:val="000000"/>
        </w:rPr>
        <w:t>History of present illness</w:t>
      </w:r>
    </w:p>
    <w:p w14:paraId="00A20CB4"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A 27-year-old, unemployed man with schizophrenia was previously prescribed olanzapine (10 mg/d) and sodium valproate (1 g/d). Six years ago, the patient was diagnosed with schizophrenia, and since then he had been taking many antipsychotics, such as risperidone, aripiprazole, and ziprasidone, with poor responsiveness. However, the patient had gained almost 50 kg in the past 2 years, and on admission, he weighed 106.3 kg (body mass index, 38.58 kg/m</w:t>
      </w:r>
      <w:r w:rsidRPr="006A608E">
        <w:rPr>
          <w:rFonts w:ascii="Book Antiqua" w:eastAsia="Book Antiqua" w:hAnsi="Book Antiqua" w:cs="Book Antiqua"/>
          <w:color w:val="000000"/>
          <w:vertAlign w:val="superscript"/>
        </w:rPr>
        <w:t>2</w:t>
      </w:r>
      <w:r w:rsidRPr="006A608E">
        <w:rPr>
          <w:rFonts w:ascii="Book Antiqua" w:eastAsia="Book Antiqua" w:hAnsi="Book Antiqua" w:cs="Book Antiqua"/>
          <w:color w:val="000000"/>
        </w:rPr>
        <w:t xml:space="preserve">). Two months ago, he began to feel exceedingly thirsty. Polydipsia and polyuria were established at the time of the checkup. His fasting blood glucose (FBG) level was 20 mmol/L, and glycated </w:t>
      </w:r>
      <w:bookmarkStart w:id="16" w:name="OLE_LINK4062"/>
      <w:bookmarkStart w:id="17" w:name="OLE_LINK4063"/>
      <w:r w:rsidRPr="006A608E">
        <w:rPr>
          <w:rFonts w:ascii="Book Antiqua" w:eastAsia="Book Antiqua" w:hAnsi="Book Antiqua" w:cs="Book Antiqua"/>
          <w:color w:val="000000"/>
        </w:rPr>
        <w:t>hemoglobin A1c</w:t>
      </w:r>
      <w:bookmarkEnd w:id="16"/>
      <w:bookmarkEnd w:id="17"/>
      <w:r w:rsidRPr="006A608E">
        <w:rPr>
          <w:rFonts w:ascii="Book Antiqua" w:eastAsia="Book Antiqua" w:hAnsi="Book Antiqua" w:cs="Book Antiqua"/>
          <w:color w:val="000000"/>
        </w:rPr>
        <w:t xml:space="preserve"> (HbA1c) was 12.3%. The patient was treated with glargine (40 IU/d) and metformin (1.5 g/d) in a local hospital, but his FBG and postprandial blood glucose (PBG) levels fluctuated within the range of 10-20 mmol/L and 13-24 mmol/L, respectively.</w:t>
      </w:r>
    </w:p>
    <w:p w14:paraId="63CE1813" w14:textId="77777777" w:rsidR="00CF31C5" w:rsidRPr="006A608E" w:rsidRDefault="00CF31C5" w:rsidP="006A608E">
      <w:pPr>
        <w:spacing w:line="360" w:lineRule="auto"/>
        <w:jc w:val="both"/>
        <w:rPr>
          <w:rFonts w:ascii="Book Antiqua" w:hAnsi="Book Antiqua"/>
        </w:rPr>
      </w:pPr>
    </w:p>
    <w:p w14:paraId="747E8411"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i/>
          <w:color w:val="000000"/>
        </w:rPr>
        <w:t>History of past illness</w:t>
      </w:r>
    </w:p>
    <w:p w14:paraId="349D6C73"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The patient was diagnosed with schizophrenia 6 years ago.</w:t>
      </w:r>
    </w:p>
    <w:p w14:paraId="16563D63" w14:textId="77777777" w:rsidR="00CF31C5" w:rsidRPr="006A608E" w:rsidRDefault="00CF31C5" w:rsidP="006A608E">
      <w:pPr>
        <w:spacing w:line="360" w:lineRule="auto"/>
        <w:jc w:val="both"/>
        <w:rPr>
          <w:rFonts w:ascii="Book Antiqua" w:hAnsi="Book Antiqua"/>
        </w:rPr>
      </w:pPr>
    </w:p>
    <w:p w14:paraId="057DCEFE"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i/>
          <w:color w:val="000000"/>
        </w:rPr>
        <w:t>Personal and family history</w:t>
      </w:r>
    </w:p>
    <w:p w14:paraId="467A9973"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The patient denied any other specific personal or family history of other diseases.</w:t>
      </w:r>
    </w:p>
    <w:p w14:paraId="685DACF0" w14:textId="77777777" w:rsidR="00CF31C5" w:rsidRPr="006A608E" w:rsidRDefault="00CF31C5" w:rsidP="006A608E">
      <w:pPr>
        <w:spacing w:line="360" w:lineRule="auto"/>
        <w:jc w:val="both"/>
        <w:rPr>
          <w:rFonts w:ascii="Book Antiqua" w:hAnsi="Book Antiqua"/>
        </w:rPr>
      </w:pPr>
    </w:p>
    <w:p w14:paraId="6CC05D0F"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i/>
          <w:color w:val="000000"/>
        </w:rPr>
        <w:t>Physical examination</w:t>
      </w:r>
    </w:p>
    <w:p w14:paraId="2ABEFB8A"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lastRenderedPageBreak/>
        <w:t xml:space="preserve">The physical examination and diabetes complications-related examinations including fundus examination, </w:t>
      </w:r>
      <w:bookmarkStart w:id="18" w:name="OLE_LINK4052"/>
      <w:bookmarkStart w:id="19" w:name="OLE_LINK4053"/>
      <w:r w:rsidRPr="006A608E">
        <w:rPr>
          <w:rFonts w:ascii="Book Antiqua" w:eastAsia="Book Antiqua" w:hAnsi="Book Antiqua" w:cs="Book Antiqua"/>
          <w:color w:val="000000"/>
        </w:rPr>
        <w:t>electromyography</w:t>
      </w:r>
      <w:bookmarkEnd w:id="18"/>
      <w:bookmarkEnd w:id="19"/>
      <w:r w:rsidRPr="006A608E">
        <w:rPr>
          <w:rFonts w:ascii="Book Antiqua" w:eastAsia="Book Antiqua" w:hAnsi="Book Antiqua" w:cs="Book Antiqua"/>
          <w:color w:val="000000"/>
        </w:rPr>
        <w:t xml:space="preserve"> (EMG), and renal function showed no obvious abnormalities. </w:t>
      </w:r>
    </w:p>
    <w:p w14:paraId="7BC4B6F8" w14:textId="77777777" w:rsidR="00CF31C5" w:rsidRPr="006A608E" w:rsidRDefault="00CF31C5" w:rsidP="006A608E">
      <w:pPr>
        <w:spacing w:line="360" w:lineRule="auto"/>
        <w:jc w:val="both"/>
        <w:rPr>
          <w:rFonts w:ascii="Book Antiqua" w:hAnsi="Book Antiqua"/>
        </w:rPr>
      </w:pPr>
    </w:p>
    <w:p w14:paraId="44AC4021"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i/>
          <w:color w:val="000000"/>
        </w:rPr>
        <w:t>Laboratory examinations</w:t>
      </w:r>
    </w:p>
    <w:p w14:paraId="1F250B88"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After admission, we conducted many related examinations,</w:t>
      </w:r>
      <w:r w:rsidRPr="006A608E">
        <w:rPr>
          <w:rFonts w:ascii="Book Antiqua" w:eastAsia="Book Antiqua" w:hAnsi="Book Antiqua" w:cs="Book Antiqua"/>
          <w:b/>
          <w:bCs/>
          <w:color w:val="000000"/>
        </w:rPr>
        <w:t xml:space="preserve"> </w:t>
      </w:r>
      <w:r w:rsidRPr="006A608E">
        <w:rPr>
          <w:rFonts w:ascii="Book Antiqua" w:eastAsia="Book Antiqua" w:hAnsi="Book Antiqua" w:cs="Book Antiqua"/>
          <w:color w:val="000000"/>
        </w:rPr>
        <w:t xml:space="preserve">such as urine free cortisol and blood cortisol, blood potassium, blood pressure, thyroid function, hormone, </w:t>
      </w:r>
      <w:r w:rsidRPr="006A608E">
        <w:rPr>
          <w:rFonts w:ascii="Book Antiqua" w:eastAsia="Book Antiqua" w:hAnsi="Book Antiqua" w:cs="Book Antiqua"/>
          <w:i/>
          <w:iCs/>
          <w:color w:val="000000"/>
        </w:rPr>
        <w:t>etc.</w:t>
      </w:r>
      <w:r w:rsidRPr="006A608E">
        <w:rPr>
          <w:rFonts w:ascii="Book Antiqua" w:eastAsia="Book Antiqua" w:hAnsi="Book Antiqua" w:cs="Book Antiqua"/>
          <w:color w:val="000000"/>
        </w:rPr>
        <w:t xml:space="preserve"> The physical examination and diabetes complications-related examinations including fundus examination, EMG, and renal function showed no obvious abnormalities. The specific results are shown in Table 1.</w:t>
      </w:r>
    </w:p>
    <w:p w14:paraId="6B381634" w14:textId="77777777" w:rsidR="00CF31C5" w:rsidRPr="006A608E" w:rsidRDefault="00CF31C5" w:rsidP="006A608E">
      <w:pPr>
        <w:spacing w:line="360" w:lineRule="auto"/>
        <w:jc w:val="both"/>
        <w:rPr>
          <w:rFonts w:ascii="Book Antiqua" w:hAnsi="Book Antiqua"/>
        </w:rPr>
      </w:pPr>
    </w:p>
    <w:p w14:paraId="61B8B2C3"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aps/>
          <w:color w:val="000000"/>
          <w:u w:val="single"/>
        </w:rPr>
        <w:t>FINAL DIAGNOSIS</w:t>
      </w:r>
    </w:p>
    <w:p w14:paraId="05AED602"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 xml:space="preserve">He was then transferred to the Department of Endocrinology of Shanghai Ninth Hospital with a diagnosis of diabetes, obesity, and schizophrenia (DSM-5 criteria) after psychiatric consultation at Shanghai Mental Health Center (Shanghai, China). </w:t>
      </w:r>
    </w:p>
    <w:p w14:paraId="1F54C52C" w14:textId="77777777" w:rsidR="00CF31C5" w:rsidRPr="006A608E" w:rsidRDefault="00CF31C5" w:rsidP="006A608E">
      <w:pPr>
        <w:spacing w:line="360" w:lineRule="auto"/>
        <w:jc w:val="both"/>
        <w:rPr>
          <w:rFonts w:ascii="Book Antiqua" w:hAnsi="Book Antiqua"/>
        </w:rPr>
      </w:pPr>
    </w:p>
    <w:p w14:paraId="121CF68A"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aps/>
          <w:color w:val="000000"/>
          <w:u w:val="single"/>
        </w:rPr>
        <w:t>TREATMENT</w:t>
      </w:r>
    </w:p>
    <w:p w14:paraId="7C2ABF88"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When the diagnosis was confirmed, metformin was discontinued, and the patient was treated with an insulin pump (Medtronic</w:t>
      </w:r>
      <w:r w:rsidRPr="006A608E">
        <w:rPr>
          <w:rFonts w:ascii="Book Antiqua" w:hAnsi="Book Antiqua" w:cs="Book Antiqua"/>
          <w:color w:val="000000"/>
          <w:lang w:eastAsia="zh-CN"/>
        </w:rPr>
        <w:t>, MMT-712EWS</w:t>
      </w:r>
      <w:r w:rsidRPr="006A608E">
        <w:rPr>
          <w:rFonts w:ascii="Book Antiqua" w:eastAsia="Book Antiqua" w:hAnsi="Book Antiqua" w:cs="Book Antiqua"/>
          <w:color w:val="000000"/>
        </w:rPr>
        <w:t>). After treatment with continuous subcutaneous insulin infusion (CSII, dose 48 U/d) for 3 d, we administered an add-on treatment with liraglutide (Victoza 0.6 mg/d, subcutaneous injection). Three days later, the dosage of liraglutide was increased to 1.2 mg/d, whereas that of insulin (</w:t>
      </w:r>
      <w:proofErr w:type="spellStart"/>
      <w:r w:rsidRPr="006A608E">
        <w:rPr>
          <w:rFonts w:ascii="Book Antiqua" w:eastAsia="Book Antiqua" w:hAnsi="Book Antiqua" w:cs="Book Antiqua"/>
          <w:color w:val="000000"/>
        </w:rPr>
        <w:t>NovoMix</w:t>
      </w:r>
      <w:proofErr w:type="spellEnd"/>
      <w:r w:rsidRPr="006A608E">
        <w:rPr>
          <w:rFonts w:ascii="Book Antiqua" w:eastAsia="Book Antiqua" w:hAnsi="Book Antiqua" w:cs="Book Antiqua"/>
          <w:color w:val="000000"/>
        </w:rPr>
        <w:t xml:space="preserve"> 30) was decreased to 14 U/d. Two days later, the liraglutide dosage was increased to 1.8 mg/d; insulin administration was stopped without changing the prior to admission therapy regimen of olanzapine and sodium valproate (Figure 1A). The diet during hospitalization was a diabetic diet pattern. Although daily exercise was recommended, it seemed difficult, and the patient only seemed to be able to walk for 10 min after meals. Blood glucose levels were measured five times per day, including the determination of FBG and PBG levels after three meals and before bedtime (Figure 1B). </w:t>
      </w:r>
      <w:r w:rsidRPr="006A608E">
        <w:rPr>
          <w:rFonts w:ascii="Book Antiqua" w:eastAsia="Book Antiqua" w:hAnsi="Book Antiqua" w:cs="Book Antiqua"/>
          <w:color w:val="000000"/>
        </w:rPr>
        <w:lastRenderedPageBreak/>
        <w:t xml:space="preserve">FBG dropped from 15.0 mmol/L at admission to 4.9 mmol/L at discharge, and PBG from 13.1 mmol/L to 5.1 mmol/L. Blood glucose before bedtime dropped from 9.9 mmol/L to 5.2 mmol/L. Meanwhile, his weight dropped from 106.3 kg to 104 kg in one week. When he was found to be medically stabilized, he was discharged from the hospital and advised to attend a psychiatric unit for further treatment. </w:t>
      </w:r>
    </w:p>
    <w:p w14:paraId="0F02B57A" w14:textId="77777777" w:rsidR="00CF31C5" w:rsidRPr="006A608E" w:rsidRDefault="00CF31C5" w:rsidP="006A608E">
      <w:pPr>
        <w:spacing w:line="360" w:lineRule="auto"/>
        <w:jc w:val="both"/>
        <w:rPr>
          <w:rFonts w:ascii="Book Antiqua" w:hAnsi="Book Antiqua"/>
        </w:rPr>
      </w:pPr>
    </w:p>
    <w:p w14:paraId="75F8C08A"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aps/>
          <w:color w:val="000000"/>
          <w:u w:val="single"/>
        </w:rPr>
        <w:t>OUTCOME AND FOLLOW-UP</w:t>
      </w:r>
    </w:p>
    <w:p w14:paraId="62FF6950"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The patient was followed up by telephone. After 2 years of treatment, his blood glucose levels were well controlled within the normal range, and his total weight loss was almost 8 kg (a 7.5% body weight reduction) when treated with liraglutide (Victoza 0.6 mg/day, subcutaneous injection). His laboratory examinations are shown in Table 1. Meanwhile, his psychiatric status was stable during the previous 2-year period, without hospital admissions. The initiation of liraglutide treatment led to significant clinical improvement, as evidenced by decreased blood glucose levels and reduced weight.</w:t>
      </w:r>
    </w:p>
    <w:p w14:paraId="7B781393" w14:textId="77777777" w:rsidR="00CF31C5" w:rsidRPr="006A608E" w:rsidRDefault="00CF31C5" w:rsidP="006A608E">
      <w:pPr>
        <w:spacing w:line="360" w:lineRule="auto"/>
        <w:jc w:val="both"/>
        <w:rPr>
          <w:rFonts w:ascii="Book Antiqua" w:hAnsi="Book Antiqua"/>
        </w:rPr>
      </w:pPr>
    </w:p>
    <w:p w14:paraId="4893F5B9"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aps/>
          <w:color w:val="000000"/>
          <w:u w:val="single"/>
        </w:rPr>
        <w:t>DISCUSSION</w:t>
      </w:r>
    </w:p>
    <w:p w14:paraId="6F4695D7"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 xml:space="preserve">The postulated underlying mechanisms for the development of diabetes in patients treated with antipsychotics, particularly with the drugs olanzapine and clozapine, involve carbohydrate intolerance. This is associated with increased insulin </w:t>
      </w:r>
      <w:proofErr w:type="gramStart"/>
      <w:r w:rsidRPr="006A608E">
        <w:rPr>
          <w:rFonts w:ascii="Book Antiqua" w:eastAsia="Book Antiqua" w:hAnsi="Book Antiqua" w:cs="Book Antiqua"/>
          <w:color w:val="000000"/>
        </w:rPr>
        <w:t>resistance</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w:t>
      </w:r>
      <w:r w:rsidRPr="006A608E">
        <w:rPr>
          <w:rFonts w:ascii="Book Antiqua" w:eastAsia="Book Antiqua" w:hAnsi="Book Antiqua" w:cs="Book Antiqua"/>
          <w:color w:val="000000"/>
        </w:rPr>
        <w:t xml:space="preserve">. These medicines cause abnormalities in glucose tolerance by perturbing appetite regulation, insulin secretion and action, and release of insulin counter-regulatory </w:t>
      </w:r>
      <w:proofErr w:type="gramStart"/>
      <w:r w:rsidRPr="006A608E">
        <w:rPr>
          <w:rFonts w:ascii="Book Antiqua" w:eastAsia="Book Antiqua" w:hAnsi="Book Antiqua" w:cs="Book Antiqua"/>
          <w:color w:val="000000"/>
        </w:rPr>
        <w:t>hormones</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8]</w:t>
      </w:r>
      <w:r w:rsidRPr="006A608E">
        <w:rPr>
          <w:rFonts w:ascii="Book Antiqua" w:eastAsia="Book Antiqua" w:hAnsi="Book Antiqua" w:cs="Book Antiqua"/>
          <w:color w:val="000000"/>
        </w:rPr>
        <w:t xml:space="preserve"> (Figure 2).</w:t>
      </w:r>
    </w:p>
    <w:p w14:paraId="01EF5EEE" w14:textId="77777777" w:rsidR="00CF31C5" w:rsidRPr="006A608E" w:rsidRDefault="00646FBE" w:rsidP="006A608E">
      <w:pPr>
        <w:spacing w:line="360" w:lineRule="auto"/>
        <w:ind w:firstLineChars="100" w:firstLine="240"/>
        <w:jc w:val="both"/>
        <w:rPr>
          <w:rFonts w:ascii="Book Antiqua" w:hAnsi="Book Antiqua"/>
        </w:rPr>
      </w:pPr>
      <w:r w:rsidRPr="006A608E">
        <w:rPr>
          <w:rFonts w:ascii="Book Antiqua" w:eastAsia="Book Antiqua" w:hAnsi="Book Antiqua" w:cs="Book Antiqua"/>
          <w:color w:val="000000"/>
        </w:rPr>
        <w:t xml:space="preserve">GLP-1 is an incretin hormone secreted by L cells in the intestinal mucosa in response to nutrients. The biological activities of GLP-1 include stimulation of insulin biosynthesis and glucose-dependent insulin secretion by pancreatic beta cells, inhibition of glucagon secretion, delay in gastric emptying, and inhibition of food </w:t>
      </w:r>
      <w:proofErr w:type="gramStart"/>
      <w:r w:rsidRPr="006A608E">
        <w:rPr>
          <w:rFonts w:ascii="Book Antiqua" w:eastAsia="Book Antiqua" w:hAnsi="Book Antiqua" w:cs="Book Antiqua"/>
          <w:color w:val="000000"/>
        </w:rPr>
        <w:t>intake</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9]</w:t>
      </w:r>
      <w:r w:rsidRPr="006A608E">
        <w:rPr>
          <w:rFonts w:ascii="Book Antiqua" w:eastAsia="Book Antiqua" w:hAnsi="Book Antiqua" w:cs="Book Antiqua"/>
          <w:color w:val="000000"/>
        </w:rPr>
        <w:t xml:space="preserve">. The time course of reduction in HbA1c showed full effects of liraglutide after 12 </w:t>
      </w:r>
      <w:proofErr w:type="spellStart"/>
      <w:r w:rsidRPr="006A608E">
        <w:rPr>
          <w:rFonts w:ascii="Book Antiqua" w:eastAsia="Book Antiqua" w:hAnsi="Book Antiqua" w:cs="Book Antiqua"/>
          <w:color w:val="000000"/>
        </w:rPr>
        <w:t>wk</w:t>
      </w:r>
      <w:proofErr w:type="spellEnd"/>
      <w:r w:rsidRPr="006A608E">
        <w:rPr>
          <w:rFonts w:ascii="Book Antiqua" w:eastAsia="Book Antiqua" w:hAnsi="Book Antiqua" w:cs="Book Antiqua"/>
          <w:color w:val="000000"/>
        </w:rPr>
        <w:t xml:space="preserve"> of treatment by liraglutide </w:t>
      </w:r>
      <w:proofErr w:type="gramStart"/>
      <w:r w:rsidRPr="006A608E">
        <w:rPr>
          <w:rFonts w:ascii="Book Antiqua" w:eastAsia="Book Antiqua" w:hAnsi="Book Antiqua" w:cs="Book Antiqua"/>
          <w:color w:val="000000"/>
        </w:rPr>
        <w:t>monotherapy</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10]</w:t>
      </w:r>
      <w:r w:rsidRPr="006A608E">
        <w:rPr>
          <w:rFonts w:ascii="Book Antiqua" w:eastAsia="Book Antiqua" w:hAnsi="Book Antiqua" w:cs="Book Antiqua"/>
          <w:color w:val="000000"/>
        </w:rPr>
        <w:t xml:space="preserve">. Liraglutide reduces appetite and food intake, thereby ensuring that body weight is kept </w:t>
      </w:r>
      <w:proofErr w:type="gramStart"/>
      <w:r w:rsidRPr="006A608E">
        <w:rPr>
          <w:rFonts w:ascii="Book Antiqua" w:eastAsia="Book Antiqua" w:hAnsi="Book Antiqua" w:cs="Book Antiqua"/>
          <w:color w:val="000000"/>
        </w:rPr>
        <w:t>low</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11,12]</w:t>
      </w:r>
      <w:r w:rsidRPr="006A608E">
        <w:rPr>
          <w:rFonts w:ascii="Book Antiqua" w:eastAsia="Book Antiqua" w:hAnsi="Book Antiqua" w:cs="Book Antiqua"/>
          <w:color w:val="000000"/>
        </w:rPr>
        <w:t xml:space="preserve">. The results of an animal study </w:t>
      </w:r>
      <w:r w:rsidRPr="006A608E">
        <w:rPr>
          <w:rFonts w:ascii="Book Antiqua" w:eastAsia="Book Antiqua" w:hAnsi="Book Antiqua" w:cs="Book Antiqua"/>
          <w:color w:val="000000"/>
        </w:rPr>
        <w:lastRenderedPageBreak/>
        <w:t xml:space="preserve">confirmed that olanzapine-induced weight gain and metabolic derangements were found to be reversed after treatment with the GLP-1 analog </w:t>
      </w:r>
      <w:proofErr w:type="gramStart"/>
      <w:r w:rsidRPr="006A608E">
        <w:rPr>
          <w:rFonts w:ascii="Book Antiqua" w:eastAsia="Book Antiqua" w:hAnsi="Book Antiqua" w:cs="Book Antiqua"/>
          <w:color w:val="000000"/>
        </w:rPr>
        <w:t>liraglutide</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13]</w:t>
      </w:r>
      <w:r w:rsidRPr="006A608E">
        <w:rPr>
          <w:rFonts w:ascii="Book Antiqua" w:eastAsia="Book Antiqua" w:hAnsi="Book Antiqua" w:cs="Book Antiqua"/>
          <w:color w:val="000000"/>
        </w:rPr>
        <w:t xml:space="preserve">. FBG generally represents the sugar output of the liver in the body, which is a basic state. PBG generally reflects the influence of diet on blood glucose, and to some extent represents the response of the body's own islets to </w:t>
      </w:r>
      <w:proofErr w:type="gramStart"/>
      <w:r w:rsidRPr="006A608E">
        <w:rPr>
          <w:rFonts w:ascii="Book Antiqua" w:eastAsia="Book Antiqua" w:hAnsi="Book Antiqua" w:cs="Book Antiqua"/>
          <w:color w:val="000000"/>
        </w:rPr>
        <w:t>diet</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14]</w:t>
      </w:r>
      <w:r w:rsidRPr="006A608E">
        <w:rPr>
          <w:rFonts w:ascii="Book Antiqua" w:eastAsia="Book Antiqua" w:hAnsi="Book Antiqua" w:cs="Book Antiqua"/>
          <w:color w:val="000000"/>
        </w:rPr>
        <w:t>. In this case, the patient's FBG and PBG were both high at admission but returned to normal after 12 days of liraglutide treatment.</w:t>
      </w:r>
    </w:p>
    <w:p w14:paraId="571993D2" w14:textId="77777777" w:rsidR="00CF31C5" w:rsidRPr="006A608E" w:rsidRDefault="00646FBE" w:rsidP="006A608E">
      <w:pPr>
        <w:spacing w:line="360" w:lineRule="auto"/>
        <w:ind w:firstLineChars="100" w:firstLine="240"/>
        <w:jc w:val="both"/>
        <w:rPr>
          <w:rFonts w:ascii="Book Antiqua" w:hAnsi="Book Antiqua"/>
        </w:rPr>
      </w:pPr>
      <w:r w:rsidRPr="006A608E">
        <w:rPr>
          <w:rFonts w:ascii="Book Antiqua" w:eastAsia="Book Antiqua" w:hAnsi="Book Antiqua" w:cs="Book Antiqua"/>
          <w:color w:val="000000"/>
        </w:rPr>
        <w:t xml:space="preserve">To the best of our knowledge, few relevant research has reported findings that are applicable to the current clinical practice regarding the treatment of schizophrenia with glucose and lipid metabolic disturbance in China. Therefore, the potential metabolic improvement effects of GLP-1 receptor agonists in antipsychotic-treated patients require further investigation. Randomized, double-blind, controlled trials need to be conducted in the future to document the efficacy and safety of Victoza in the treatment of acute hyperglycemia and/or obesity. </w:t>
      </w:r>
    </w:p>
    <w:p w14:paraId="0B48C473" w14:textId="77777777" w:rsidR="00CF31C5" w:rsidRPr="006A608E" w:rsidRDefault="00646FBE" w:rsidP="006A608E">
      <w:pPr>
        <w:spacing w:line="360" w:lineRule="auto"/>
        <w:ind w:firstLineChars="100" w:firstLine="240"/>
        <w:jc w:val="both"/>
        <w:rPr>
          <w:rFonts w:ascii="Book Antiqua" w:hAnsi="Book Antiqua" w:cs="Book Antiqua"/>
          <w:color w:val="000000"/>
          <w:lang w:eastAsia="zh-CN"/>
        </w:rPr>
      </w:pPr>
      <w:r w:rsidRPr="006A608E">
        <w:rPr>
          <w:rFonts w:ascii="Book Antiqua" w:eastAsia="Book Antiqua" w:hAnsi="Book Antiqua" w:cs="Book Antiqua"/>
          <w:color w:val="000000"/>
        </w:rPr>
        <w:t xml:space="preserve">Empiric treatment of hyperglycemia in patients with schizophrenia involves reducing the dosage of antipsychotics or choosing to switch to antipsychotics. In the absence of drug-specific evidence, the treatment of drug-induced hyperglycemia and diabetes is similar to the full range of standard diabetes care, including lifestyle changes, oral/injectable antidiabetic drugs, and </w:t>
      </w:r>
      <w:proofErr w:type="gramStart"/>
      <w:r w:rsidRPr="006A608E">
        <w:rPr>
          <w:rFonts w:ascii="Book Antiqua" w:eastAsia="Book Antiqua" w:hAnsi="Book Antiqua" w:cs="Book Antiqua"/>
          <w:color w:val="000000"/>
        </w:rPr>
        <w:t>insulin</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15]</w:t>
      </w:r>
      <w:r w:rsidRPr="006A608E">
        <w:rPr>
          <w:rFonts w:ascii="Book Antiqua" w:eastAsia="Book Antiqua" w:hAnsi="Book Antiqua" w:cs="Book Antiqua"/>
          <w:color w:val="000000"/>
        </w:rPr>
        <w:t xml:space="preserve">. The concomitant use of metformin has been used as the first choice in the treatment of schizophrenia patients with antipsychotic-induced obesity and type 2 diabetes to counteract antipsychotic-induced weight gain and other metabolic adversities in </w:t>
      </w:r>
      <w:proofErr w:type="gramStart"/>
      <w:r w:rsidRPr="006A608E">
        <w:rPr>
          <w:rFonts w:ascii="Book Antiqua" w:eastAsia="Book Antiqua" w:hAnsi="Book Antiqua" w:cs="Book Antiqua"/>
          <w:color w:val="000000"/>
        </w:rPr>
        <w:t>schizophrenia</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16]</w:t>
      </w:r>
      <w:r w:rsidRPr="006A608E">
        <w:rPr>
          <w:rFonts w:ascii="Book Antiqua" w:eastAsia="Book Antiqua" w:hAnsi="Book Antiqua" w:cs="Book Antiqua"/>
          <w:color w:val="000000"/>
        </w:rPr>
        <w:t xml:space="preserve">. However, in most patients, good blood glucose control could not be achieved by the administration of metformin only, and the addition of an insulin secretagogue or insulin is always required, which, in turn, hampers effective weight control, especially at a larger dosage. In a previous study, switching the antipsychotic medication led to a reduction in weight and contributed to achieving broader health benefits, such as decreased FBG </w:t>
      </w:r>
      <w:proofErr w:type="gramStart"/>
      <w:r w:rsidRPr="006A608E">
        <w:rPr>
          <w:rFonts w:ascii="Book Antiqua" w:eastAsia="Book Antiqua" w:hAnsi="Book Antiqua" w:cs="Book Antiqua"/>
          <w:color w:val="000000"/>
        </w:rPr>
        <w:t>levels</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17]</w:t>
      </w:r>
      <w:r w:rsidRPr="006A608E">
        <w:rPr>
          <w:rFonts w:ascii="Book Antiqua" w:eastAsia="Book Antiqua" w:hAnsi="Book Antiqua" w:cs="Book Antiqua"/>
          <w:color w:val="000000"/>
        </w:rPr>
        <w:t xml:space="preserve">. But reducing antipsychotic dosage or choosing to switch to antipsychotic medications may lead to relapse. Important clinical considerations for patients with schizophrenia </w:t>
      </w:r>
      <w:r w:rsidRPr="006A608E">
        <w:rPr>
          <w:rFonts w:ascii="Book Antiqua" w:eastAsia="Book Antiqua" w:hAnsi="Book Antiqua" w:cs="Book Antiqua"/>
          <w:color w:val="000000"/>
        </w:rPr>
        <w:lastRenderedPageBreak/>
        <w:t>taking antipsychotic medications is monitoring metabolic markers such as glucose before and during treatment. Changing unhealthy lifestyles is considered essential in preventive measures. Long-term outcomes of</w:t>
      </w:r>
      <w:r w:rsidRPr="006A608E">
        <w:rPr>
          <w:rFonts w:ascii="Book Antiqua" w:hAnsi="Book Antiqua" w:cs="Book Antiqua"/>
          <w:color w:val="000000"/>
          <w:lang w:eastAsia="zh-CN"/>
        </w:rPr>
        <w:t xml:space="preserve"> the patient </w:t>
      </w:r>
      <w:r w:rsidRPr="006A608E">
        <w:rPr>
          <w:rFonts w:ascii="Book Antiqua" w:eastAsia="Book Antiqua" w:hAnsi="Book Antiqua" w:cs="Book Antiqua"/>
          <w:color w:val="000000"/>
        </w:rPr>
        <w:t>included stabilization of psychiatric symptoms and improvement of metabolic disorders. Although we could only follow up by telephone, which was a shortcoming of this study, we also obtained the patient's review indicators during this period.</w:t>
      </w:r>
      <w:r w:rsidRPr="006A608E">
        <w:rPr>
          <w:rFonts w:ascii="Book Antiqua" w:hAnsi="Book Antiqua" w:cs="Book Antiqua"/>
          <w:color w:val="000000"/>
          <w:lang w:eastAsia="zh-CN"/>
        </w:rPr>
        <w:t xml:space="preserve"> </w:t>
      </w:r>
      <w:r w:rsidRPr="006A608E">
        <w:rPr>
          <w:rFonts w:ascii="Book Antiqua" w:eastAsia="Book Antiqua" w:hAnsi="Book Antiqua" w:cs="Book Antiqua"/>
          <w:color w:val="000000"/>
        </w:rPr>
        <w:t>For patients with chronic diseases, it is very important to maintain a good lifestyle, which also requires patients to pay more perseverance.</w:t>
      </w:r>
      <w:r w:rsidRPr="006A608E">
        <w:rPr>
          <w:rFonts w:ascii="Book Antiqua" w:hAnsi="Book Antiqua" w:cs="Book Antiqua"/>
          <w:color w:val="000000"/>
          <w:lang w:eastAsia="zh-CN"/>
        </w:rPr>
        <w:t xml:space="preserve"> </w:t>
      </w:r>
      <w:r w:rsidRPr="006A608E">
        <w:rPr>
          <w:rFonts w:ascii="Book Antiqua" w:eastAsia="Book Antiqua" w:hAnsi="Book Antiqua" w:cs="Book Antiqua"/>
          <w:color w:val="000000"/>
        </w:rPr>
        <w:t xml:space="preserve">Future research is needed to elucidate pathophysiology and optimal targeted treatment for antipsychotics-induced diabetes and obesity. In the present case, the use of liraglutide achieved satisfactory short- and long-term glucose control and mild weight loss without any recurrent schizophrenia attack. Moreover, the large dose of insulin was gradually reduced until final cessation. The implementation of liraglutide treatment for 16 </w:t>
      </w:r>
      <w:proofErr w:type="spellStart"/>
      <w:r w:rsidRPr="006A608E">
        <w:rPr>
          <w:rFonts w:ascii="Book Antiqua" w:eastAsia="Book Antiqua" w:hAnsi="Book Antiqua" w:cs="Book Antiqua"/>
          <w:color w:val="000000"/>
        </w:rPr>
        <w:t>wk</w:t>
      </w:r>
      <w:proofErr w:type="spellEnd"/>
      <w:r w:rsidRPr="006A608E">
        <w:rPr>
          <w:rFonts w:ascii="Book Antiqua" w:eastAsia="Book Antiqua" w:hAnsi="Book Antiqua" w:cs="Book Antiqua"/>
          <w:color w:val="000000"/>
        </w:rPr>
        <w:t xml:space="preserve"> as an adjunctive therapy along with clozapine or olanzapine resulted in stabilization in overweight or obese patients with schizophrenia spectrum disorders and prediabetes and significantly improved glucose tolerance and glycemic </w:t>
      </w:r>
      <w:proofErr w:type="gramStart"/>
      <w:r w:rsidRPr="006A608E">
        <w:rPr>
          <w:rFonts w:ascii="Book Antiqua" w:eastAsia="Book Antiqua" w:hAnsi="Book Antiqua" w:cs="Book Antiqua"/>
          <w:color w:val="000000"/>
        </w:rPr>
        <w:t>control</w:t>
      </w:r>
      <w:r w:rsidRPr="006A608E">
        <w:rPr>
          <w:rFonts w:ascii="Book Antiqua" w:eastAsia="Book Antiqua" w:hAnsi="Book Antiqua" w:cs="Book Antiqua"/>
          <w:color w:val="000000"/>
          <w:vertAlign w:val="superscript"/>
        </w:rPr>
        <w:t>[</w:t>
      </w:r>
      <w:proofErr w:type="gramEnd"/>
      <w:r w:rsidRPr="006A608E">
        <w:rPr>
          <w:rFonts w:ascii="Book Antiqua" w:eastAsia="Book Antiqua" w:hAnsi="Book Antiqua" w:cs="Book Antiqua"/>
          <w:color w:val="000000"/>
          <w:vertAlign w:val="superscript"/>
        </w:rPr>
        <w:t>11]</w:t>
      </w:r>
      <w:r w:rsidRPr="006A608E">
        <w:rPr>
          <w:rFonts w:ascii="Book Antiqua" w:eastAsia="Book Antiqua" w:hAnsi="Book Antiqua" w:cs="Book Antiqua"/>
          <w:color w:val="000000"/>
        </w:rPr>
        <w:t xml:space="preserve">. </w:t>
      </w:r>
    </w:p>
    <w:p w14:paraId="01A51C24" w14:textId="77777777" w:rsidR="00CF31C5" w:rsidRPr="006A608E" w:rsidRDefault="00CF31C5" w:rsidP="006A608E">
      <w:pPr>
        <w:spacing w:line="360" w:lineRule="auto"/>
        <w:jc w:val="both"/>
        <w:rPr>
          <w:rFonts w:ascii="Book Antiqua" w:hAnsi="Book Antiqua"/>
        </w:rPr>
      </w:pPr>
    </w:p>
    <w:p w14:paraId="36353292"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aps/>
          <w:color w:val="000000"/>
          <w:u w:val="single"/>
        </w:rPr>
        <w:t>CONCLUSION</w:t>
      </w:r>
    </w:p>
    <w:p w14:paraId="31E1EC4C"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 xml:space="preserve">When </w:t>
      </w:r>
      <w:proofErr w:type="spellStart"/>
      <w:r w:rsidRPr="006A608E">
        <w:rPr>
          <w:rFonts w:ascii="Book Antiqua" w:eastAsia="Book Antiqua" w:hAnsi="Book Antiqua" w:cs="Book Antiqua"/>
          <w:color w:val="000000"/>
        </w:rPr>
        <w:t>monopharmacological</w:t>
      </w:r>
      <w:proofErr w:type="spellEnd"/>
      <w:r w:rsidRPr="006A608E">
        <w:rPr>
          <w:rFonts w:ascii="Book Antiqua" w:eastAsia="Book Antiqua" w:hAnsi="Book Antiqua" w:cs="Book Antiqua"/>
          <w:color w:val="000000"/>
        </w:rPr>
        <w:t xml:space="preserve"> strategies alone are insufficient and switching from antipsychotics to relatively weight-neutral agents is not feasible, Victoza can be considered an effective alternative treatment for schizophrenia patients with hyperglycemia and obesity. Large-scale longitudinal blinded studies should be adopted to obtain more objective and effective results in future. </w:t>
      </w:r>
    </w:p>
    <w:p w14:paraId="4332FC12" w14:textId="77777777" w:rsidR="00CF31C5" w:rsidRPr="006A608E" w:rsidRDefault="00CF31C5" w:rsidP="006A608E">
      <w:pPr>
        <w:spacing w:line="360" w:lineRule="auto"/>
        <w:jc w:val="both"/>
        <w:rPr>
          <w:rFonts w:ascii="Book Antiqua" w:hAnsi="Book Antiqua"/>
        </w:rPr>
      </w:pPr>
    </w:p>
    <w:p w14:paraId="15FD1DED"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aps/>
          <w:color w:val="000000"/>
          <w:u w:val="single"/>
        </w:rPr>
        <w:t>ACKNOWLEDGEMENTS</w:t>
      </w:r>
    </w:p>
    <w:p w14:paraId="2A71C957"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We thank the participants in the study.</w:t>
      </w:r>
    </w:p>
    <w:p w14:paraId="6A45E9F1" w14:textId="77777777" w:rsidR="00CF31C5" w:rsidRPr="006A608E" w:rsidRDefault="00CF31C5" w:rsidP="006A608E">
      <w:pPr>
        <w:spacing w:line="360" w:lineRule="auto"/>
        <w:jc w:val="both"/>
        <w:rPr>
          <w:rFonts w:ascii="Book Antiqua" w:hAnsi="Book Antiqua"/>
        </w:rPr>
      </w:pPr>
    </w:p>
    <w:p w14:paraId="172CAC81" w14:textId="77777777" w:rsidR="00CF31C5" w:rsidRPr="006A608E" w:rsidRDefault="00646FBE" w:rsidP="006A608E">
      <w:pPr>
        <w:spacing w:line="360" w:lineRule="auto"/>
        <w:jc w:val="both"/>
        <w:rPr>
          <w:rFonts w:ascii="Book Antiqua" w:eastAsia="Book Antiqua" w:hAnsi="Book Antiqua" w:cs="Book Antiqua"/>
          <w:b/>
          <w:color w:val="000000"/>
        </w:rPr>
      </w:pPr>
      <w:r w:rsidRPr="006A608E">
        <w:rPr>
          <w:rFonts w:ascii="Book Antiqua" w:eastAsia="Book Antiqua" w:hAnsi="Book Antiqua" w:cs="Book Antiqua"/>
          <w:b/>
          <w:color w:val="000000"/>
        </w:rPr>
        <w:t>REFERENCES</w:t>
      </w:r>
    </w:p>
    <w:p w14:paraId="27E27E32" w14:textId="77777777" w:rsidR="00CF31C5" w:rsidRPr="006A608E" w:rsidRDefault="00646FBE" w:rsidP="006A608E">
      <w:pPr>
        <w:spacing w:line="360" w:lineRule="auto"/>
        <w:jc w:val="both"/>
        <w:rPr>
          <w:rFonts w:ascii="Book Antiqua" w:hAnsi="Book Antiqua"/>
        </w:rPr>
      </w:pPr>
      <w:r w:rsidRPr="006A608E">
        <w:rPr>
          <w:rFonts w:ascii="Book Antiqua" w:hAnsi="Book Antiqua"/>
        </w:rPr>
        <w:lastRenderedPageBreak/>
        <w:t xml:space="preserve">1 </w:t>
      </w:r>
      <w:proofErr w:type="spellStart"/>
      <w:r w:rsidRPr="006A608E">
        <w:rPr>
          <w:rFonts w:ascii="Book Antiqua" w:hAnsi="Book Antiqua"/>
          <w:b/>
          <w:bCs/>
        </w:rPr>
        <w:t>Lindenmayer</w:t>
      </w:r>
      <w:proofErr w:type="spellEnd"/>
      <w:r w:rsidRPr="006A608E">
        <w:rPr>
          <w:rFonts w:ascii="Book Antiqua" w:hAnsi="Book Antiqua"/>
          <w:b/>
          <w:bCs/>
        </w:rPr>
        <w:t xml:space="preserve"> JP</w:t>
      </w:r>
      <w:r w:rsidRPr="006A608E">
        <w:rPr>
          <w:rFonts w:ascii="Book Antiqua" w:hAnsi="Book Antiqua"/>
        </w:rPr>
        <w:t xml:space="preserve">, Nathan AM, Smith RC. Hyperglycemia associated with the use of atypical antipsychotics. </w:t>
      </w:r>
      <w:r w:rsidRPr="006A608E">
        <w:rPr>
          <w:rFonts w:ascii="Book Antiqua" w:hAnsi="Book Antiqua"/>
          <w:i/>
          <w:iCs/>
        </w:rPr>
        <w:t>J Clin Psychiatry</w:t>
      </w:r>
      <w:r w:rsidRPr="006A608E">
        <w:rPr>
          <w:rFonts w:ascii="Book Antiqua" w:hAnsi="Book Antiqua"/>
        </w:rPr>
        <w:t xml:space="preserve"> 2001; </w:t>
      </w:r>
      <w:r w:rsidRPr="006A608E">
        <w:rPr>
          <w:rFonts w:ascii="Book Antiqua" w:hAnsi="Book Antiqua"/>
          <w:b/>
          <w:bCs/>
        </w:rPr>
        <w:t xml:space="preserve">62 </w:t>
      </w:r>
      <w:r w:rsidRPr="006A608E">
        <w:rPr>
          <w:rFonts w:ascii="Book Antiqua" w:hAnsi="Book Antiqua"/>
        </w:rPr>
        <w:t>Suppl 23: 30-38 [PMID: 11603883 DOI: 10.1029/98GL51991]</w:t>
      </w:r>
    </w:p>
    <w:p w14:paraId="371019E2"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2 </w:t>
      </w:r>
      <w:r w:rsidRPr="006A608E">
        <w:rPr>
          <w:rFonts w:ascii="Book Antiqua" w:hAnsi="Book Antiqua"/>
          <w:b/>
          <w:bCs/>
        </w:rPr>
        <w:t>Buse JB</w:t>
      </w:r>
      <w:r w:rsidRPr="006A608E">
        <w:rPr>
          <w:rFonts w:ascii="Book Antiqua" w:hAnsi="Book Antiqua"/>
        </w:rPr>
        <w:t xml:space="preserve">. Metabolic side effects of antipsychotics: focus on hyperglycemia and diabetes. </w:t>
      </w:r>
      <w:r w:rsidRPr="006A608E">
        <w:rPr>
          <w:rFonts w:ascii="Book Antiqua" w:hAnsi="Book Antiqua"/>
          <w:i/>
          <w:iCs/>
        </w:rPr>
        <w:t>J Clin Psychiatry</w:t>
      </w:r>
      <w:r w:rsidRPr="006A608E">
        <w:rPr>
          <w:rFonts w:ascii="Book Antiqua" w:hAnsi="Book Antiqua"/>
        </w:rPr>
        <w:t xml:space="preserve"> 2002; </w:t>
      </w:r>
      <w:r w:rsidRPr="006A608E">
        <w:rPr>
          <w:rFonts w:ascii="Book Antiqua" w:hAnsi="Book Antiqua"/>
          <w:b/>
          <w:bCs/>
        </w:rPr>
        <w:t xml:space="preserve">63 </w:t>
      </w:r>
      <w:r w:rsidRPr="006A608E">
        <w:rPr>
          <w:rFonts w:ascii="Book Antiqua" w:hAnsi="Book Antiqua"/>
        </w:rPr>
        <w:t>Suppl 4: 37-41 [PMID: 11913675 DOI: 10.1076/jcen.24.5.705.1011]</w:t>
      </w:r>
    </w:p>
    <w:p w14:paraId="7FBDC525"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3 </w:t>
      </w:r>
      <w:proofErr w:type="spellStart"/>
      <w:r w:rsidRPr="006A608E">
        <w:rPr>
          <w:rFonts w:ascii="Book Antiqua" w:hAnsi="Book Antiqua"/>
          <w:b/>
          <w:bCs/>
        </w:rPr>
        <w:t>Sernyak</w:t>
      </w:r>
      <w:proofErr w:type="spellEnd"/>
      <w:r w:rsidRPr="006A608E">
        <w:rPr>
          <w:rFonts w:ascii="Book Antiqua" w:hAnsi="Book Antiqua"/>
          <w:b/>
          <w:bCs/>
        </w:rPr>
        <w:t xml:space="preserve"> MJ</w:t>
      </w:r>
      <w:r w:rsidRPr="006A608E">
        <w:rPr>
          <w:rFonts w:ascii="Book Antiqua" w:hAnsi="Book Antiqua"/>
        </w:rPr>
        <w:t xml:space="preserve">, </w:t>
      </w:r>
      <w:proofErr w:type="spellStart"/>
      <w:r w:rsidRPr="006A608E">
        <w:rPr>
          <w:rFonts w:ascii="Book Antiqua" w:hAnsi="Book Antiqua"/>
        </w:rPr>
        <w:t>Gulanski</w:t>
      </w:r>
      <w:proofErr w:type="spellEnd"/>
      <w:r w:rsidRPr="006A608E">
        <w:rPr>
          <w:rFonts w:ascii="Book Antiqua" w:hAnsi="Book Antiqua"/>
        </w:rPr>
        <w:t xml:space="preserve"> B, </w:t>
      </w:r>
      <w:proofErr w:type="spellStart"/>
      <w:r w:rsidRPr="006A608E">
        <w:rPr>
          <w:rFonts w:ascii="Book Antiqua" w:hAnsi="Book Antiqua"/>
        </w:rPr>
        <w:t>Rosenheck</w:t>
      </w:r>
      <w:proofErr w:type="spellEnd"/>
      <w:r w:rsidRPr="006A608E">
        <w:rPr>
          <w:rFonts w:ascii="Book Antiqua" w:hAnsi="Book Antiqua"/>
        </w:rPr>
        <w:t xml:space="preserve"> R. Undiagnosed hyperglycemia in patients treated with atypical antipsychotics. </w:t>
      </w:r>
      <w:r w:rsidRPr="006A608E">
        <w:rPr>
          <w:rFonts w:ascii="Book Antiqua" w:hAnsi="Book Antiqua"/>
          <w:i/>
          <w:iCs/>
        </w:rPr>
        <w:t>J Clin Psychiatry</w:t>
      </w:r>
      <w:r w:rsidRPr="006A608E">
        <w:rPr>
          <w:rFonts w:ascii="Book Antiqua" w:hAnsi="Book Antiqua"/>
        </w:rPr>
        <w:t xml:space="preserve"> 2005; </w:t>
      </w:r>
      <w:r w:rsidRPr="006A608E">
        <w:rPr>
          <w:rFonts w:ascii="Book Antiqua" w:hAnsi="Book Antiqua"/>
          <w:b/>
          <w:bCs/>
        </w:rPr>
        <w:t>66</w:t>
      </w:r>
      <w:r w:rsidRPr="006A608E">
        <w:rPr>
          <w:rFonts w:ascii="Book Antiqua" w:hAnsi="Book Antiqua"/>
        </w:rPr>
        <w:t>: 1463-1467 [PMID: 16420085 DOI: 10.4088/</w:t>
      </w:r>
      <w:proofErr w:type="gramStart"/>
      <w:r w:rsidRPr="006A608E">
        <w:rPr>
          <w:rFonts w:ascii="Book Antiqua" w:hAnsi="Book Antiqua"/>
        </w:rPr>
        <w:t>jcp.v</w:t>
      </w:r>
      <w:proofErr w:type="gramEnd"/>
      <w:r w:rsidRPr="006A608E">
        <w:rPr>
          <w:rFonts w:ascii="Book Antiqua" w:hAnsi="Book Antiqua"/>
        </w:rPr>
        <w:t>66n1117]</w:t>
      </w:r>
    </w:p>
    <w:p w14:paraId="2E4118AD"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4 </w:t>
      </w:r>
      <w:proofErr w:type="spellStart"/>
      <w:r w:rsidRPr="006A608E">
        <w:rPr>
          <w:rFonts w:ascii="Book Antiqua" w:hAnsi="Book Antiqua"/>
          <w:b/>
          <w:bCs/>
        </w:rPr>
        <w:t>Laursen</w:t>
      </w:r>
      <w:proofErr w:type="spellEnd"/>
      <w:r w:rsidRPr="006A608E">
        <w:rPr>
          <w:rFonts w:ascii="Book Antiqua" w:hAnsi="Book Antiqua"/>
          <w:b/>
          <w:bCs/>
        </w:rPr>
        <w:t xml:space="preserve"> TM</w:t>
      </w:r>
      <w:r w:rsidRPr="006A608E">
        <w:rPr>
          <w:rFonts w:ascii="Book Antiqua" w:hAnsi="Book Antiqua"/>
        </w:rPr>
        <w:t xml:space="preserve">, Munk-Olsen T, Vestergaard M. Life expectancy and cardiovascular mortality in persons with schizophrenia. </w:t>
      </w:r>
      <w:proofErr w:type="spellStart"/>
      <w:r w:rsidRPr="006A608E">
        <w:rPr>
          <w:rFonts w:ascii="Book Antiqua" w:hAnsi="Book Antiqua"/>
          <w:i/>
          <w:iCs/>
        </w:rPr>
        <w:t>Curr</w:t>
      </w:r>
      <w:proofErr w:type="spellEnd"/>
      <w:r w:rsidRPr="006A608E">
        <w:rPr>
          <w:rFonts w:ascii="Book Antiqua" w:hAnsi="Book Antiqua"/>
          <w:i/>
          <w:iCs/>
        </w:rPr>
        <w:t xml:space="preserve"> </w:t>
      </w:r>
      <w:proofErr w:type="spellStart"/>
      <w:r w:rsidRPr="006A608E">
        <w:rPr>
          <w:rFonts w:ascii="Book Antiqua" w:hAnsi="Book Antiqua"/>
          <w:i/>
          <w:iCs/>
        </w:rPr>
        <w:t>Opin</w:t>
      </w:r>
      <w:proofErr w:type="spellEnd"/>
      <w:r w:rsidRPr="006A608E">
        <w:rPr>
          <w:rFonts w:ascii="Book Antiqua" w:hAnsi="Book Antiqua"/>
          <w:i/>
          <w:iCs/>
        </w:rPr>
        <w:t xml:space="preserve"> Psychiatry</w:t>
      </w:r>
      <w:r w:rsidRPr="006A608E">
        <w:rPr>
          <w:rFonts w:ascii="Book Antiqua" w:hAnsi="Book Antiqua"/>
        </w:rPr>
        <w:t xml:space="preserve"> 2012; </w:t>
      </w:r>
      <w:r w:rsidRPr="006A608E">
        <w:rPr>
          <w:rFonts w:ascii="Book Antiqua" w:hAnsi="Book Antiqua"/>
          <w:b/>
          <w:bCs/>
        </w:rPr>
        <w:t>25</w:t>
      </w:r>
      <w:r w:rsidRPr="006A608E">
        <w:rPr>
          <w:rFonts w:ascii="Book Antiqua" w:hAnsi="Book Antiqua"/>
        </w:rPr>
        <w:t>: 83-88 [PMID: 22249081 DOI: 10.1097/YCO.0b013e32835035ca]</w:t>
      </w:r>
    </w:p>
    <w:p w14:paraId="125C5E9F"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5 </w:t>
      </w:r>
      <w:r w:rsidRPr="006A608E">
        <w:rPr>
          <w:rFonts w:ascii="Book Antiqua" w:hAnsi="Book Antiqua"/>
          <w:b/>
          <w:bCs/>
        </w:rPr>
        <w:t>Soleimani M</w:t>
      </w:r>
      <w:r w:rsidRPr="006A608E">
        <w:rPr>
          <w:rFonts w:ascii="Book Antiqua" w:hAnsi="Book Antiqua"/>
        </w:rPr>
        <w:t xml:space="preserve">. Insulin resistance and hypertension: new insights. </w:t>
      </w:r>
      <w:r w:rsidRPr="006A608E">
        <w:rPr>
          <w:rFonts w:ascii="Book Antiqua" w:hAnsi="Book Antiqua"/>
          <w:i/>
          <w:iCs/>
        </w:rPr>
        <w:t>Kidney Int</w:t>
      </w:r>
      <w:r w:rsidRPr="006A608E">
        <w:rPr>
          <w:rFonts w:ascii="Book Antiqua" w:hAnsi="Book Antiqua"/>
        </w:rPr>
        <w:t xml:space="preserve"> 2015; </w:t>
      </w:r>
      <w:r w:rsidRPr="006A608E">
        <w:rPr>
          <w:rFonts w:ascii="Book Antiqua" w:hAnsi="Book Antiqua"/>
          <w:b/>
          <w:bCs/>
        </w:rPr>
        <w:t>87</w:t>
      </w:r>
      <w:r w:rsidRPr="006A608E">
        <w:rPr>
          <w:rFonts w:ascii="Book Antiqua" w:hAnsi="Book Antiqua"/>
        </w:rPr>
        <w:t>: 497-499 [PMID: 25723632 DOI: 10.1038/ki.2014.392]</w:t>
      </w:r>
    </w:p>
    <w:p w14:paraId="7CA6AEF5"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6 </w:t>
      </w:r>
      <w:r w:rsidRPr="006A608E">
        <w:rPr>
          <w:rFonts w:ascii="Book Antiqua" w:hAnsi="Book Antiqua"/>
          <w:b/>
          <w:bCs/>
        </w:rPr>
        <w:t>Davies MJ</w:t>
      </w:r>
      <w:r w:rsidRPr="006A608E">
        <w:rPr>
          <w:rFonts w:ascii="Book Antiqua" w:hAnsi="Book Antiqua"/>
        </w:rPr>
        <w:t xml:space="preserve">, </w:t>
      </w:r>
      <w:proofErr w:type="spellStart"/>
      <w:r w:rsidRPr="006A608E">
        <w:rPr>
          <w:rFonts w:ascii="Book Antiqua" w:hAnsi="Book Antiqua"/>
        </w:rPr>
        <w:t>Bergenstal</w:t>
      </w:r>
      <w:proofErr w:type="spellEnd"/>
      <w:r w:rsidRPr="006A608E">
        <w:rPr>
          <w:rFonts w:ascii="Book Antiqua" w:hAnsi="Book Antiqua"/>
        </w:rPr>
        <w:t xml:space="preserve"> R, Bode B, Kushner RF, Lewin A, </w:t>
      </w:r>
      <w:proofErr w:type="spellStart"/>
      <w:r w:rsidRPr="006A608E">
        <w:rPr>
          <w:rFonts w:ascii="Book Antiqua" w:hAnsi="Book Antiqua"/>
        </w:rPr>
        <w:t>Skjøth</w:t>
      </w:r>
      <w:proofErr w:type="spellEnd"/>
      <w:r w:rsidRPr="006A608E">
        <w:rPr>
          <w:rFonts w:ascii="Book Antiqua" w:hAnsi="Book Antiqua"/>
        </w:rPr>
        <w:t xml:space="preserve"> TV, Andreasen AH, Jensen CB, </w:t>
      </w:r>
      <w:proofErr w:type="spellStart"/>
      <w:r w:rsidRPr="006A608E">
        <w:rPr>
          <w:rFonts w:ascii="Book Antiqua" w:hAnsi="Book Antiqua"/>
        </w:rPr>
        <w:t>DeFronzo</w:t>
      </w:r>
      <w:proofErr w:type="spellEnd"/>
      <w:r w:rsidRPr="006A608E">
        <w:rPr>
          <w:rFonts w:ascii="Book Antiqua" w:hAnsi="Book Antiqua"/>
        </w:rPr>
        <w:t xml:space="preserve"> RA; NN8022-1922 Study Group. Efficacy of Liraglutide for Weight Loss Among Patients </w:t>
      </w:r>
      <w:proofErr w:type="gramStart"/>
      <w:r w:rsidRPr="006A608E">
        <w:rPr>
          <w:rFonts w:ascii="Book Antiqua" w:hAnsi="Book Antiqua"/>
        </w:rPr>
        <w:t>With</w:t>
      </w:r>
      <w:proofErr w:type="gramEnd"/>
      <w:r w:rsidRPr="006A608E">
        <w:rPr>
          <w:rFonts w:ascii="Book Antiqua" w:hAnsi="Book Antiqua"/>
        </w:rPr>
        <w:t xml:space="preserve"> Type 2 Diabetes: The SCALE Diabetes Randomized Clinical Trial. </w:t>
      </w:r>
      <w:r w:rsidRPr="006A608E">
        <w:rPr>
          <w:rFonts w:ascii="Book Antiqua" w:hAnsi="Book Antiqua"/>
          <w:i/>
          <w:iCs/>
        </w:rPr>
        <w:t>JAMA</w:t>
      </w:r>
      <w:r w:rsidRPr="006A608E">
        <w:rPr>
          <w:rFonts w:ascii="Book Antiqua" w:hAnsi="Book Antiqua"/>
        </w:rPr>
        <w:t xml:space="preserve"> 2015; </w:t>
      </w:r>
      <w:r w:rsidRPr="006A608E">
        <w:rPr>
          <w:rFonts w:ascii="Book Antiqua" w:hAnsi="Book Antiqua"/>
          <w:b/>
          <w:bCs/>
        </w:rPr>
        <w:t>314</w:t>
      </w:r>
      <w:r w:rsidRPr="006A608E">
        <w:rPr>
          <w:rFonts w:ascii="Book Antiqua" w:hAnsi="Book Antiqua"/>
        </w:rPr>
        <w:t>: 687-699 [PMID: 26284720 DOI: 10.1001/jama.2015.9676]</w:t>
      </w:r>
    </w:p>
    <w:p w14:paraId="2192EBDC"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7 </w:t>
      </w:r>
      <w:r w:rsidRPr="006A608E">
        <w:rPr>
          <w:rFonts w:ascii="Book Antiqua" w:hAnsi="Book Antiqua"/>
          <w:b/>
          <w:bCs/>
        </w:rPr>
        <w:t>Pi-</w:t>
      </w:r>
      <w:proofErr w:type="spellStart"/>
      <w:r w:rsidRPr="006A608E">
        <w:rPr>
          <w:rFonts w:ascii="Book Antiqua" w:hAnsi="Book Antiqua"/>
          <w:b/>
          <w:bCs/>
        </w:rPr>
        <w:t>Sunyer</w:t>
      </w:r>
      <w:proofErr w:type="spellEnd"/>
      <w:r w:rsidRPr="006A608E">
        <w:rPr>
          <w:rFonts w:ascii="Book Antiqua" w:hAnsi="Book Antiqua"/>
          <w:b/>
          <w:bCs/>
        </w:rPr>
        <w:t xml:space="preserve"> X</w:t>
      </w:r>
      <w:r w:rsidRPr="006A608E">
        <w:rPr>
          <w:rFonts w:ascii="Book Antiqua" w:hAnsi="Book Antiqua"/>
        </w:rPr>
        <w:t xml:space="preserve">, </w:t>
      </w:r>
      <w:proofErr w:type="spellStart"/>
      <w:r w:rsidRPr="006A608E">
        <w:rPr>
          <w:rFonts w:ascii="Book Antiqua" w:hAnsi="Book Antiqua"/>
        </w:rPr>
        <w:t>Astrup</w:t>
      </w:r>
      <w:proofErr w:type="spellEnd"/>
      <w:r w:rsidRPr="006A608E">
        <w:rPr>
          <w:rFonts w:ascii="Book Antiqua" w:hAnsi="Book Antiqua"/>
        </w:rPr>
        <w:t xml:space="preserve"> A, Fujioka K, Greenway F, Halpern A, </w:t>
      </w:r>
      <w:proofErr w:type="spellStart"/>
      <w:r w:rsidRPr="006A608E">
        <w:rPr>
          <w:rFonts w:ascii="Book Antiqua" w:hAnsi="Book Antiqua"/>
        </w:rPr>
        <w:t>Krempf</w:t>
      </w:r>
      <w:proofErr w:type="spellEnd"/>
      <w:r w:rsidRPr="006A608E">
        <w:rPr>
          <w:rFonts w:ascii="Book Antiqua" w:hAnsi="Book Antiqua"/>
        </w:rPr>
        <w:t xml:space="preserve"> M, Lau DC, le Roux CW, </w:t>
      </w:r>
      <w:proofErr w:type="spellStart"/>
      <w:r w:rsidRPr="006A608E">
        <w:rPr>
          <w:rFonts w:ascii="Book Antiqua" w:hAnsi="Book Antiqua"/>
        </w:rPr>
        <w:t>Violante</w:t>
      </w:r>
      <w:proofErr w:type="spellEnd"/>
      <w:r w:rsidRPr="006A608E">
        <w:rPr>
          <w:rFonts w:ascii="Book Antiqua" w:hAnsi="Book Antiqua"/>
        </w:rPr>
        <w:t xml:space="preserve"> Ortiz R, Jensen CB, Wilding JP; SCALE Obesity and Prediabetes NN8022-1839 Study Group. A Randomized, Controlled Trial of 3.0 mg of Liraglutide in Weight Management. </w:t>
      </w:r>
      <w:r w:rsidRPr="006A608E">
        <w:rPr>
          <w:rFonts w:ascii="Book Antiqua" w:hAnsi="Book Antiqua"/>
          <w:i/>
          <w:iCs/>
        </w:rPr>
        <w:t xml:space="preserve">N </w:t>
      </w:r>
      <w:proofErr w:type="spellStart"/>
      <w:r w:rsidRPr="006A608E">
        <w:rPr>
          <w:rFonts w:ascii="Book Antiqua" w:hAnsi="Book Antiqua"/>
          <w:i/>
          <w:iCs/>
        </w:rPr>
        <w:t>Engl</w:t>
      </w:r>
      <w:proofErr w:type="spellEnd"/>
      <w:r w:rsidRPr="006A608E">
        <w:rPr>
          <w:rFonts w:ascii="Book Antiqua" w:hAnsi="Book Antiqua"/>
          <w:i/>
          <w:iCs/>
        </w:rPr>
        <w:t xml:space="preserve"> J Med</w:t>
      </w:r>
      <w:r w:rsidRPr="006A608E">
        <w:rPr>
          <w:rFonts w:ascii="Book Antiqua" w:hAnsi="Book Antiqua"/>
        </w:rPr>
        <w:t xml:space="preserve"> 2015; </w:t>
      </w:r>
      <w:r w:rsidRPr="006A608E">
        <w:rPr>
          <w:rFonts w:ascii="Book Antiqua" w:hAnsi="Book Antiqua"/>
          <w:b/>
          <w:bCs/>
        </w:rPr>
        <w:t>373</w:t>
      </w:r>
      <w:r w:rsidRPr="006A608E">
        <w:rPr>
          <w:rFonts w:ascii="Book Antiqua" w:hAnsi="Book Antiqua"/>
        </w:rPr>
        <w:t>: 11-22 [PMID: 26132939 DOI: 10.1056/NEJMoa1411892]</w:t>
      </w:r>
    </w:p>
    <w:p w14:paraId="1C6F1E55"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8 </w:t>
      </w:r>
      <w:r w:rsidRPr="006A608E">
        <w:rPr>
          <w:rFonts w:ascii="Book Antiqua" w:hAnsi="Book Antiqua"/>
          <w:b/>
          <w:bCs/>
        </w:rPr>
        <w:t>Elias AN</w:t>
      </w:r>
      <w:r w:rsidRPr="006A608E">
        <w:rPr>
          <w:rFonts w:ascii="Book Antiqua" w:hAnsi="Book Antiqua"/>
        </w:rPr>
        <w:t xml:space="preserve">, </w:t>
      </w:r>
      <w:proofErr w:type="spellStart"/>
      <w:r w:rsidRPr="006A608E">
        <w:rPr>
          <w:rFonts w:ascii="Book Antiqua" w:hAnsi="Book Antiqua"/>
        </w:rPr>
        <w:t>Hofflich</w:t>
      </w:r>
      <w:proofErr w:type="spellEnd"/>
      <w:r w:rsidRPr="006A608E">
        <w:rPr>
          <w:rFonts w:ascii="Book Antiqua" w:hAnsi="Book Antiqua"/>
        </w:rPr>
        <w:t xml:space="preserve"> H. Abnormalities in glucose metabolism in patients with schizophrenia treated with atypical antipsychotic medications. </w:t>
      </w:r>
      <w:r w:rsidRPr="006A608E">
        <w:rPr>
          <w:rFonts w:ascii="Book Antiqua" w:hAnsi="Book Antiqua"/>
          <w:i/>
          <w:iCs/>
        </w:rPr>
        <w:t>Am J Med</w:t>
      </w:r>
      <w:r w:rsidRPr="006A608E">
        <w:rPr>
          <w:rFonts w:ascii="Book Antiqua" w:hAnsi="Book Antiqua"/>
        </w:rPr>
        <w:t xml:space="preserve"> 2008; </w:t>
      </w:r>
      <w:r w:rsidRPr="006A608E">
        <w:rPr>
          <w:rFonts w:ascii="Book Antiqua" w:hAnsi="Book Antiqua"/>
          <w:b/>
          <w:bCs/>
        </w:rPr>
        <w:t>121</w:t>
      </w:r>
      <w:r w:rsidRPr="006A608E">
        <w:rPr>
          <w:rFonts w:ascii="Book Antiqua" w:hAnsi="Book Antiqua"/>
        </w:rPr>
        <w:t>: 98-104 [PMID: 18261494 DOI: 10.1016/j.amjmed.2007.08.036]</w:t>
      </w:r>
    </w:p>
    <w:p w14:paraId="6DEB5A53"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9 </w:t>
      </w:r>
      <w:r w:rsidRPr="006A608E">
        <w:rPr>
          <w:rFonts w:ascii="Book Antiqua" w:hAnsi="Book Antiqua"/>
          <w:b/>
          <w:bCs/>
        </w:rPr>
        <w:t>Holst JJ</w:t>
      </w:r>
      <w:r w:rsidRPr="006A608E">
        <w:rPr>
          <w:rFonts w:ascii="Book Antiqua" w:hAnsi="Book Antiqua"/>
        </w:rPr>
        <w:t xml:space="preserve">. The physiology of glucagon-like peptide 1. </w:t>
      </w:r>
      <w:proofErr w:type="spellStart"/>
      <w:r w:rsidRPr="006A608E">
        <w:rPr>
          <w:rFonts w:ascii="Book Antiqua" w:hAnsi="Book Antiqua"/>
          <w:i/>
          <w:iCs/>
        </w:rPr>
        <w:t>Physiol</w:t>
      </w:r>
      <w:proofErr w:type="spellEnd"/>
      <w:r w:rsidRPr="006A608E">
        <w:rPr>
          <w:rFonts w:ascii="Book Antiqua" w:hAnsi="Book Antiqua"/>
          <w:i/>
          <w:iCs/>
        </w:rPr>
        <w:t xml:space="preserve"> Rev</w:t>
      </w:r>
      <w:r w:rsidRPr="006A608E">
        <w:rPr>
          <w:rFonts w:ascii="Book Antiqua" w:hAnsi="Book Antiqua"/>
        </w:rPr>
        <w:t xml:space="preserve"> 2007; </w:t>
      </w:r>
      <w:r w:rsidRPr="006A608E">
        <w:rPr>
          <w:rFonts w:ascii="Book Antiqua" w:hAnsi="Book Antiqua"/>
          <w:b/>
          <w:bCs/>
        </w:rPr>
        <w:t>87</w:t>
      </w:r>
      <w:r w:rsidRPr="006A608E">
        <w:rPr>
          <w:rFonts w:ascii="Book Antiqua" w:hAnsi="Book Antiqua"/>
        </w:rPr>
        <w:t>: 1409-1439 [PMID: 17928588 DOI: 10.1152/physrev.00034.2006]</w:t>
      </w:r>
    </w:p>
    <w:p w14:paraId="78F50BDF" w14:textId="77777777" w:rsidR="00CF31C5" w:rsidRPr="006A608E" w:rsidRDefault="00646FBE" w:rsidP="006A608E">
      <w:pPr>
        <w:spacing w:line="360" w:lineRule="auto"/>
        <w:jc w:val="both"/>
        <w:rPr>
          <w:rFonts w:ascii="Book Antiqua" w:hAnsi="Book Antiqua"/>
        </w:rPr>
      </w:pPr>
      <w:r w:rsidRPr="006A608E">
        <w:rPr>
          <w:rFonts w:ascii="Book Antiqua" w:hAnsi="Book Antiqua"/>
        </w:rPr>
        <w:lastRenderedPageBreak/>
        <w:t xml:space="preserve">10 </w:t>
      </w:r>
      <w:r w:rsidRPr="006A608E">
        <w:rPr>
          <w:rFonts w:ascii="Book Antiqua" w:hAnsi="Book Antiqua"/>
          <w:b/>
          <w:bCs/>
        </w:rPr>
        <w:t>Garber A</w:t>
      </w:r>
      <w:r w:rsidRPr="006A608E">
        <w:rPr>
          <w:rFonts w:ascii="Book Antiqua" w:hAnsi="Book Antiqua"/>
        </w:rPr>
        <w:t>, Henry R, Ratner R, Garcia-Hernandez PA, Rodriguez-</w:t>
      </w:r>
      <w:proofErr w:type="spellStart"/>
      <w:r w:rsidRPr="006A608E">
        <w:rPr>
          <w:rFonts w:ascii="Book Antiqua" w:hAnsi="Book Antiqua"/>
        </w:rPr>
        <w:t>Pattzi</w:t>
      </w:r>
      <w:proofErr w:type="spellEnd"/>
      <w:r w:rsidRPr="006A608E">
        <w:rPr>
          <w:rFonts w:ascii="Book Antiqua" w:hAnsi="Book Antiqua"/>
        </w:rPr>
        <w:t xml:space="preserve"> H, Olvera-Alvarez I, Hale PM, </w:t>
      </w:r>
      <w:proofErr w:type="spellStart"/>
      <w:r w:rsidRPr="006A608E">
        <w:rPr>
          <w:rFonts w:ascii="Book Antiqua" w:hAnsi="Book Antiqua"/>
        </w:rPr>
        <w:t>Zdravkovic</w:t>
      </w:r>
      <w:proofErr w:type="spellEnd"/>
      <w:r w:rsidRPr="006A608E">
        <w:rPr>
          <w:rFonts w:ascii="Book Antiqua" w:hAnsi="Book Antiqua"/>
        </w:rPr>
        <w:t xml:space="preserve"> M, Bode B; LEAD-3 (Mono) Study Group. Liraglutide versus glimepiride monotherapy for type 2 diabetes (LEAD-3 Mono): a </w:t>
      </w:r>
      <w:proofErr w:type="spellStart"/>
      <w:r w:rsidRPr="006A608E">
        <w:rPr>
          <w:rFonts w:ascii="Book Antiqua" w:hAnsi="Book Antiqua"/>
        </w:rPr>
        <w:t>randomised</w:t>
      </w:r>
      <w:proofErr w:type="spellEnd"/>
      <w:r w:rsidRPr="006A608E">
        <w:rPr>
          <w:rFonts w:ascii="Book Antiqua" w:hAnsi="Book Antiqua"/>
        </w:rPr>
        <w:t xml:space="preserve">, 52-week, phase III, double-blind, parallel-treatment trial. </w:t>
      </w:r>
      <w:r w:rsidRPr="006A608E">
        <w:rPr>
          <w:rFonts w:ascii="Book Antiqua" w:hAnsi="Book Antiqua"/>
          <w:i/>
          <w:iCs/>
        </w:rPr>
        <w:t>Lancet</w:t>
      </w:r>
      <w:r w:rsidRPr="006A608E">
        <w:rPr>
          <w:rFonts w:ascii="Book Antiqua" w:hAnsi="Book Antiqua"/>
        </w:rPr>
        <w:t xml:space="preserve"> 2009; </w:t>
      </w:r>
      <w:r w:rsidRPr="006A608E">
        <w:rPr>
          <w:rFonts w:ascii="Book Antiqua" w:hAnsi="Book Antiqua"/>
          <w:b/>
          <w:bCs/>
        </w:rPr>
        <w:t>373</w:t>
      </w:r>
      <w:r w:rsidRPr="006A608E">
        <w:rPr>
          <w:rFonts w:ascii="Book Antiqua" w:hAnsi="Book Antiqua"/>
        </w:rPr>
        <w:t>: 473-481 [PMID: 18819705 DOI: 10.1016/S0140-6736(08)61246-5]</w:t>
      </w:r>
    </w:p>
    <w:p w14:paraId="6BD5759A"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11 </w:t>
      </w:r>
      <w:r w:rsidRPr="006A608E">
        <w:rPr>
          <w:rFonts w:ascii="Book Antiqua" w:hAnsi="Book Antiqua"/>
          <w:b/>
          <w:bCs/>
        </w:rPr>
        <w:t>Larsen JR</w:t>
      </w:r>
      <w:r w:rsidRPr="006A608E">
        <w:rPr>
          <w:rFonts w:ascii="Book Antiqua" w:hAnsi="Book Antiqua"/>
        </w:rPr>
        <w:t xml:space="preserve">, </w:t>
      </w:r>
      <w:proofErr w:type="spellStart"/>
      <w:r w:rsidRPr="006A608E">
        <w:rPr>
          <w:rFonts w:ascii="Book Antiqua" w:hAnsi="Book Antiqua"/>
        </w:rPr>
        <w:t>Vedtofte</w:t>
      </w:r>
      <w:proofErr w:type="spellEnd"/>
      <w:r w:rsidRPr="006A608E">
        <w:rPr>
          <w:rFonts w:ascii="Book Antiqua" w:hAnsi="Book Antiqua"/>
        </w:rPr>
        <w:t xml:space="preserve"> L, Jakobsen MSL, Jespersen HR, Jakobsen MI, </w:t>
      </w:r>
      <w:proofErr w:type="spellStart"/>
      <w:r w:rsidRPr="006A608E">
        <w:rPr>
          <w:rFonts w:ascii="Book Antiqua" w:hAnsi="Book Antiqua"/>
        </w:rPr>
        <w:t>Svensson</w:t>
      </w:r>
      <w:proofErr w:type="spellEnd"/>
      <w:r w:rsidRPr="006A608E">
        <w:rPr>
          <w:rFonts w:ascii="Book Antiqua" w:hAnsi="Book Antiqua"/>
        </w:rPr>
        <w:t xml:space="preserve"> CK, </w:t>
      </w:r>
      <w:proofErr w:type="spellStart"/>
      <w:r w:rsidRPr="006A608E">
        <w:rPr>
          <w:rFonts w:ascii="Book Antiqua" w:hAnsi="Book Antiqua"/>
        </w:rPr>
        <w:t>Koyuncu</w:t>
      </w:r>
      <w:proofErr w:type="spellEnd"/>
      <w:r w:rsidRPr="006A608E">
        <w:rPr>
          <w:rFonts w:ascii="Book Antiqua" w:hAnsi="Book Antiqua"/>
        </w:rPr>
        <w:t xml:space="preserve"> K, </w:t>
      </w:r>
      <w:proofErr w:type="spellStart"/>
      <w:r w:rsidRPr="006A608E">
        <w:rPr>
          <w:rFonts w:ascii="Book Antiqua" w:hAnsi="Book Antiqua"/>
        </w:rPr>
        <w:t>Schjerning</w:t>
      </w:r>
      <w:proofErr w:type="spellEnd"/>
      <w:r w:rsidRPr="006A608E">
        <w:rPr>
          <w:rFonts w:ascii="Book Antiqua" w:hAnsi="Book Antiqua"/>
        </w:rPr>
        <w:t xml:space="preserve"> O, </w:t>
      </w:r>
      <w:proofErr w:type="spellStart"/>
      <w:r w:rsidRPr="006A608E">
        <w:rPr>
          <w:rFonts w:ascii="Book Antiqua" w:hAnsi="Book Antiqua"/>
        </w:rPr>
        <w:t>Oturai</w:t>
      </w:r>
      <w:proofErr w:type="spellEnd"/>
      <w:r w:rsidRPr="006A608E">
        <w:rPr>
          <w:rFonts w:ascii="Book Antiqua" w:hAnsi="Book Antiqua"/>
        </w:rPr>
        <w:t xml:space="preserve"> PS, </w:t>
      </w:r>
      <w:proofErr w:type="spellStart"/>
      <w:r w:rsidRPr="006A608E">
        <w:rPr>
          <w:rFonts w:ascii="Book Antiqua" w:hAnsi="Book Antiqua"/>
        </w:rPr>
        <w:t>Kjaer</w:t>
      </w:r>
      <w:proofErr w:type="spellEnd"/>
      <w:r w:rsidRPr="006A608E">
        <w:rPr>
          <w:rFonts w:ascii="Book Antiqua" w:hAnsi="Book Antiqua"/>
        </w:rPr>
        <w:t xml:space="preserve"> A, Nielsen J, Holst JJ, </w:t>
      </w:r>
      <w:proofErr w:type="spellStart"/>
      <w:r w:rsidRPr="006A608E">
        <w:rPr>
          <w:rFonts w:ascii="Book Antiqua" w:hAnsi="Book Antiqua"/>
        </w:rPr>
        <w:t>Ekstrøm</w:t>
      </w:r>
      <w:proofErr w:type="spellEnd"/>
      <w:r w:rsidRPr="006A608E">
        <w:rPr>
          <w:rFonts w:ascii="Book Antiqua" w:hAnsi="Book Antiqua"/>
        </w:rPr>
        <w:t xml:space="preserve"> CT, </w:t>
      </w:r>
      <w:proofErr w:type="spellStart"/>
      <w:r w:rsidRPr="006A608E">
        <w:rPr>
          <w:rFonts w:ascii="Book Antiqua" w:hAnsi="Book Antiqua"/>
        </w:rPr>
        <w:t>Correll</w:t>
      </w:r>
      <w:proofErr w:type="spellEnd"/>
      <w:r w:rsidRPr="006A608E">
        <w:rPr>
          <w:rFonts w:ascii="Book Antiqua" w:hAnsi="Book Antiqua"/>
        </w:rPr>
        <w:t xml:space="preserve"> CU, </w:t>
      </w:r>
      <w:proofErr w:type="spellStart"/>
      <w:r w:rsidRPr="006A608E">
        <w:rPr>
          <w:rFonts w:ascii="Book Antiqua" w:hAnsi="Book Antiqua"/>
        </w:rPr>
        <w:t>Vilsbøll</w:t>
      </w:r>
      <w:proofErr w:type="spellEnd"/>
      <w:r w:rsidRPr="006A608E">
        <w:rPr>
          <w:rFonts w:ascii="Book Antiqua" w:hAnsi="Book Antiqua"/>
        </w:rPr>
        <w:t xml:space="preserve"> T, Fink-Jensen A. Effect of Liraglutide Treatment on Prediabetes and Overweight or Obesity in Clozapine- or Olanzapine-Treated Patients </w:t>
      </w:r>
      <w:proofErr w:type="gramStart"/>
      <w:r w:rsidRPr="006A608E">
        <w:rPr>
          <w:rFonts w:ascii="Book Antiqua" w:hAnsi="Book Antiqua"/>
        </w:rPr>
        <w:t>With</w:t>
      </w:r>
      <w:proofErr w:type="gramEnd"/>
      <w:r w:rsidRPr="006A608E">
        <w:rPr>
          <w:rFonts w:ascii="Book Antiqua" w:hAnsi="Book Antiqua"/>
        </w:rPr>
        <w:t xml:space="preserve"> Schizophrenia Spectrum Disorder: A Randomized Clinical Trial. </w:t>
      </w:r>
      <w:r w:rsidRPr="006A608E">
        <w:rPr>
          <w:rFonts w:ascii="Book Antiqua" w:hAnsi="Book Antiqua"/>
          <w:i/>
          <w:iCs/>
        </w:rPr>
        <w:t>JAMA Psychiatry</w:t>
      </w:r>
      <w:r w:rsidRPr="006A608E">
        <w:rPr>
          <w:rFonts w:ascii="Book Antiqua" w:hAnsi="Book Antiqua"/>
        </w:rPr>
        <w:t xml:space="preserve"> 2017; </w:t>
      </w:r>
      <w:r w:rsidRPr="006A608E">
        <w:rPr>
          <w:rFonts w:ascii="Book Antiqua" w:hAnsi="Book Antiqua"/>
          <w:b/>
          <w:bCs/>
        </w:rPr>
        <w:t>74</w:t>
      </w:r>
      <w:r w:rsidRPr="006A608E">
        <w:rPr>
          <w:rFonts w:ascii="Book Antiqua" w:hAnsi="Book Antiqua"/>
        </w:rPr>
        <w:t>: 719-728 [PMID: 28601891 DOI: 10.1001/jamapsychiatry.2017.1220]</w:t>
      </w:r>
    </w:p>
    <w:p w14:paraId="770D7E11"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12 </w:t>
      </w:r>
      <w:proofErr w:type="spellStart"/>
      <w:r w:rsidRPr="006A608E">
        <w:rPr>
          <w:rFonts w:ascii="Book Antiqua" w:hAnsi="Book Antiqua"/>
          <w:b/>
          <w:bCs/>
        </w:rPr>
        <w:t>Vilsbøll</w:t>
      </w:r>
      <w:proofErr w:type="spellEnd"/>
      <w:r w:rsidRPr="006A608E">
        <w:rPr>
          <w:rFonts w:ascii="Book Antiqua" w:hAnsi="Book Antiqua"/>
          <w:b/>
          <w:bCs/>
        </w:rPr>
        <w:t xml:space="preserve"> T</w:t>
      </w:r>
      <w:r w:rsidRPr="006A608E">
        <w:rPr>
          <w:rFonts w:ascii="Book Antiqua" w:hAnsi="Book Antiqua"/>
        </w:rPr>
        <w:t xml:space="preserve">, Christensen M, Junker AE, Knop FK, </w:t>
      </w:r>
      <w:proofErr w:type="spellStart"/>
      <w:r w:rsidRPr="006A608E">
        <w:rPr>
          <w:rFonts w:ascii="Book Antiqua" w:hAnsi="Book Antiqua"/>
        </w:rPr>
        <w:t>Gluud</w:t>
      </w:r>
      <w:proofErr w:type="spellEnd"/>
      <w:r w:rsidRPr="006A608E">
        <w:rPr>
          <w:rFonts w:ascii="Book Antiqua" w:hAnsi="Book Antiqua"/>
        </w:rPr>
        <w:t xml:space="preserve"> LL. Effects of glucagon-like peptide-1 receptor agonists on weight loss: systematic review and meta-analyses of </w:t>
      </w:r>
      <w:proofErr w:type="spellStart"/>
      <w:r w:rsidRPr="006A608E">
        <w:rPr>
          <w:rFonts w:ascii="Book Antiqua" w:hAnsi="Book Antiqua"/>
        </w:rPr>
        <w:t>randomised</w:t>
      </w:r>
      <w:proofErr w:type="spellEnd"/>
      <w:r w:rsidRPr="006A608E">
        <w:rPr>
          <w:rFonts w:ascii="Book Antiqua" w:hAnsi="Book Antiqua"/>
        </w:rPr>
        <w:t xml:space="preserve"> controlled trials. </w:t>
      </w:r>
      <w:r w:rsidRPr="006A608E">
        <w:rPr>
          <w:rFonts w:ascii="Book Antiqua" w:hAnsi="Book Antiqua"/>
          <w:i/>
          <w:iCs/>
        </w:rPr>
        <w:t>BMJ</w:t>
      </w:r>
      <w:r w:rsidRPr="006A608E">
        <w:rPr>
          <w:rFonts w:ascii="Book Antiqua" w:hAnsi="Book Antiqua"/>
        </w:rPr>
        <w:t xml:space="preserve"> 2012; </w:t>
      </w:r>
      <w:r w:rsidRPr="006A608E">
        <w:rPr>
          <w:rFonts w:ascii="Book Antiqua" w:hAnsi="Book Antiqua"/>
          <w:b/>
          <w:bCs/>
        </w:rPr>
        <w:t>344</w:t>
      </w:r>
      <w:r w:rsidRPr="006A608E">
        <w:rPr>
          <w:rFonts w:ascii="Book Antiqua" w:hAnsi="Book Antiqua"/>
        </w:rPr>
        <w:t>: d7771 [PMID: 22236411 DOI: 10.1136/</w:t>
      </w:r>
      <w:proofErr w:type="gramStart"/>
      <w:r w:rsidRPr="006A608E">
        <w:rPr>
          <w:rFonts w:ascii="Book Antiqua" w:hAnsi="Book Antiqua"/>
        </w:rPr>
        <w:t>bmj.d</w:t>
      </w:r>
      <w:proofErr w:type="gramEnd"/>
      <w:r w:rsidRPr="006A608E">
        <w:rPr>
          <w:rFonts w:ascii="Book Antiqua" w:hAnsi="Book Antiqua"/>
        </w:rPr>
        <w:t>7771]</w:t>
      </w:r>
    </w:p>
    <w:p w14:paraId="5BAA4C62"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13 </w:t>
      </w:r>
      <w:proofErr w:type="spellStart"/>
      <w:r w:rsidRPr="006A608E">
        <w:rPr>
          <w:rFonts w:ascii="Book Antiqua" w:hAnsi="Book Antiqua"/>
          <w:b/>
          <w:bCs/>
        </w:rPr>
        <w:t>Lykkegaard</w:t>
      </w:r>
      <w:proofErr w:type="spellEnd"/>
      <w:r w:rsidRPr="006A608E">
        <w:rPr>
          <w:rFonts w:ascii="Book Antiqua" w:hAnsi="Book Antiqua"/>
          <w:b/>
          <w:bCs/>
        </w:rPr>
        <w:t xml:space="preserve"> K</w:t>
      </w:r>
      <w:r w:rsidRPr="006A608E">
        <w:rPr>
          <w:rFonts w:ascii="Book Antiqua" w:hAnsi="Book Antiqua"/>
        </w:rPr>
        <w:t xml:space="preserve">, Larsen PJ, </w:t>
      </w:r>
      <w:proofErr w:type="spellStart"/>
      <w:r w:rsidRPr="006A608E">
        <w:rPr>
          <w:rFonts w:ascii="Book Antiqua" w:hAnsi="Book Antiqua"/>
        </w:rPr>
        <w:t>Vrang</w:t>
      </w:r>
      <w:proofErr w:type="spellEnd"/>
      <w:r w:rsidRPr="006A608E">
        <w:rPr>
          <w:rFonts w:ascii="Book Antiqua" w:hAnsi="Book Antiqua"/>
        </w:rPr>
        <w:t xml:space="preserve"> N, Bock C, Bock T, Knudsen LB. The once-daily human GLP-1 analog, liraglutide, reduces olanzapine-induced weight gain and glucose intolerance. </w:t>
      </w:r>
      <w:proofErr w:type="spellStart"/>
      <w:r w:rsidRPr="006A608E">
        <w:rPr>
          <w:rFonts w:ascii="Book Antiqua" w:hAnsi="Book Antiqua"/>
          <w:i/>
          <w:iCs/>
        </w:rPr>
        <w:t>Schizophr</w:t>
      </w:r>
      <w:proofErr w:type="spellEnd"/>
      <w:r w:rsidRPr="006A608E">
        <w:rPr>
          <w:rFonts w:ascii="Book Antiqua" w:hAnsi="Book Antiqua"/>
          <w:i/>
          <w:iCs/>
        </w:rPr>
        <w:t xml:space="preserve"> Res</w:t>
      </w:r>
      <w:r w:rsidRPr="006A608E">
        <w:rPr>
          <w:rFonts w:ascii="Book Antiqua" w:hAnsi="Book Antiqua"/>
        </w:rPr>
        <w:t xml:space="preserve"> 2008; </w:t>
      </w:r>
      <w:r w:rsidRPr="006A608E">
        <w:rPr>
          <w:rFonts w:ascii="Book Antiqua" w:hAnsi="Book Antiqua"/>
          <w:b/>
          <w:bCs/>
        </w:rPr>
        <w:t>103</w:t>
      </w:r>
      <w:r w:rsidRPr="006A608E">
        <w:rPr>
          <w:rFonts w:ascii="Book Antiqua" w:hAnsi="Book Antiqua"/>
        </w:rPr>
        <w:t>: 94-103 [PMID: 18579346 DOI: 10.1016/j.schres.2008.05.011]</w:t>
      </w:r>
    </w:p>
    <w:p w14:paraId="2F412F55"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14 </w:t>
      </w:r>
      <w:proofErr w:type="spellStart"/>
      <w:r w:rsidRPr="006A608E">
        <w:rPr>
          <w:rFonts w:ascii="Book Antiqua" w:hAnsi="Book Antiqua"/>
          <w:b/>
          <w:bCs/>
        </w:rPr>
        <w:t>Penninx</w:t>
      </w:r>
      <w:proofErr w:type="spellEnd"/>
      <w:r w:rsidRPr="006A608E">
        <w:rPr>
          <w:rFonts w:ascii="Book Antiqua" w:hAnsi="Book Antiqua"/>
          <w:b/>
          <w:bCs/>
        </w:rPr>
        <w:t xml:space="preserve"> BWJH</w:t>
      </w:r>
      <w:r w:rsidRPr="006A608E">
        <w:rPr>
          <w:rFonts w:ascii="Book Antiqua" w:hAnsi="Book Antiqua"/>
        </w:rPr>
        <w:t xml:space="preserve">, Lange SMM. Metabolic syndrome in psychiatric patients: overview, mechanisms, and implications. </w:t>
      </w:r>
      <w:r w:rsidRPr="006A608E">
        <w:rPr>
          <w:rFonts w:ascii="Book Antiqua" w:hAnsi="Book Antiqua"/>
          <w:i/>
          <w:iCs/>
        </w:rPr>
        <w:t xml:space="preserve">Dialogues Clin </w:t>
      </w:r>
      <w:proofErr w:type="spellStart"/>
      <w:r w:rsidRPr="006A608E">
        <w:rPr>
          <w:rFonts w:ascii="Book Antiqua" w:hAnsi="Book Antiqua"/>
          <w:i/>
          <w:iCs/>
        </w:rPr>
        <w:t>Neurosci</w:t>
      </w:r>
      <w:proofErr w:type="spellEnd"/>
      <w:r w:rsidRPr="006A608E">
        <w:rPr>
          <w:rFonts w:ascii="Book Antiqua" w:hAnsi="Book Antiqua"/>
        </w:rPr>
        <w:t xml:space="preserve"> 2018; </w:t>
      </w:r>
      <w:r w:rsidRPr="006A608E">
        <w:rPr>
          <w:rFonts w:ascii="Book Antiqua" w:hAnsi="Book Antiqua"/>
          <w:b/>
          <w:bCs/>
        </w:rPr>
        <w:t>20</w:t>
      </w:r>
      <w:r w:rsidRPr="006A608E">
        <w:rPr>
          <w:rFonts w:ascii="Book Antiqua" w:hAnsi="Book Antiqua"/>
        </w:rPr>
        <w:t>: 63-73 [PMID: 29946213 DOI: 10.31887/DCNS.2018.20.1/</w:t>
      </w:r>
      <w:proofErr w:type="spellStart"/>
      <w:r w:rsidRPr="006A608E">
        <w:rPr>
          <w:rFonts w:ascii="Book Antiqua" w:hAnsi="Book Antiqua"/>
        </w:rPr>
        <w:t>bpenninx</w:t>
      </w:r>
      <w:proofErr w:type="spellEnd"/>
      <w:r w:rsidRPr="006A608E">
        <w:rPr>
          <w:rFonts w:ascii="Book Antiqua" w:hAnsi="Book Antiqua"/>
        </w:rPr>
        <w:t>]</w:t>
      </w:r>
    </w:p>
    <w:p w14:paraId="72C1A0A6"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15 </w:t>
      </w:r>
      <w:r w:rsidRPr="006A608E">
        <w:rPr>
          <w:rFonts w:ascii="Book Antiqua" w:hAnsi="Book Antiqua"/>
          <w:b/>
          <w:bCs/>
        </w:rPr>
        <w:t>Jain V</w:t>
      </w:r>
      <w:r w:rsidRPr="006A608E">
        <w:rPr>
          <w:rFonts w:ascii="Book Antiqua" w:hAnsi="Book Antiqua"/>
        </w:rPr>
        <w:t xml:space="preserve">, Patel RK, Kapadia Z, </w:t>
      </w:r>
      <w:proofErr w:type="spellStart"/>
      <w:r w:rsidRPr="006A608E">
        <w:rPr>
          <w:rFonts w:ascii="Book Antiqua" w:hAnsi="Book Antiqua"/>
        </w:rPr>
        <w:t>Galiveeti</w:t>
      </w:r>
      <w:proofErr w:type="spellEnd"/>
      <w:r w:rsidRPr="006A608E">
        <w:rPr>
          <w:rFonts w:ascii="Book Antiqua" w:hAnsi="Book Antiqua"/>
        </w:rPr>
        <w:t xml:space="preserve"> S, Banerji M, Hope L. </w:t>
      </w:r>
      <w:proofErr w:type="gramStart"/>
      <w:r w:rsidRPr="006A608E">
        <w:rPr>
          <w:rFonts w:ascii="Book Antiqua" w:hAnsi="Book Antiqua"/>
        </w:rPr>
        <w:t>Drugs</w:t>
      </w:r>
      <w:proofErr w:type="gramEnd"/>
      <w:r w:rsidRPr="006A608E">
        <w:rPr>
          <w:rFonts w:ascii="Book Antiqua" w:hAnsi="Book Antiqua"/>
        </w:rPr>
        <w:t xml:space="preserve"> and hyperglycemia: A practical guide. </w:t>
      </w:r>
      <w:proofErr w:type="spellStart"/>
      <w:r w:rsidRPr="006A608E">
        <w:rPr>
          <w:rFonts w:ascii="Book Antiqua" w:hAnsi="Book Antiqua"/>
          <w:i/>
          <w:iCs/>
        </w:rPr>
        <w:t>Maturitas</w:t>
      </w:r>
      <w:proofErr w:type="spellEnd"/>
      <w:r w:rsidRPr="006A608E">
        <w:rPr>
          <w:rFonts w:ascii="Book Antiqua" w:hAnsi="Book Antiqua"/>
        </w:rPr>
        <w:t xml:space="preserve"> 2017; </w:t>
      </w:r>
      <w:r w:rsidRPr="006A608E">
        <w:rPr>
          <w:rFonts w:ascii="Book Antiqua" w:hAnsi="Book Antiqua"/>
          <w:b/>
          <w:bCs/>
        </w:rPr>
        <w:t>104</w:t>
      </w:r>
      <w:r w:rsidRPr="006A608E">
        <w:rPr>
          <w:rFonts w:ascii="Book Antiqua" w:hAnsi="Book Antiqua"/>
        </w:rPr>
        <w:t>: 80-83 [PMID: 28923179 DOI: 10.1016/j.maturitas.2017.08.006]</w:t>
      </w:r>
    </w:p>
    <w:p w14:paraId="093CF92B" w14:textId="77777777" w:rsidR="00CF31C5" w:rsidRPr="006A608E" w:rsidRDefault="00646FBE" w:rsidP="006A608E">
      <w:pPr>
        <w:spacing w:line="360" w:lineRule="auto"/>
        <w:jc w:val="both"/>
        <w:rPr>
          <w:rFonts w:ascii="Book Antiqua" w:hAnsi="Book Antiqua"/>
        </w:rPr>
      </w:pPr>
      <w:r w:rsidRPr="006A608E">
        <w:rPr>
          <w:rFonts w:ascii="Book Antiqua" w:hAnsi="Book Antiqua"/>
        </w:rPr>
        <w:t xml:space="preserve">16 </w:t>
      </w:r>
      <w:r w:rsidRPr="006A608E">
        <w:rPr>
          <w:rFonts w:ascii="Book Antiqua" w:hAnsi="Book Antiqua"/>
          <w:b/>
          <w:bCs/>
        </w:rPr>
        <w:t>Mizuno Y</w:t>
      </w:r>
      <w:r w:rsidRPr="006A608E">
        <w:rPr>
          <w:rFonts w:ascii="Book Antiqua" w:hAnsi="Book Antiqua"/>
        </w:rPr>
        <w:t xml:space="preserve">, Suzuki T, Nakagawa A, Yoshida K, Mimura M, </w:t>
      </w:r>
      <w:proofErr w:type="spellStart"/>
      <w:r w:rsidRPr="006A608E">
        <w:rPr>
          <w:rFonts w:ascii="Book Antiqua" w:hAnsi="Book Antiqua"/>
        </w:rPr>
        <w:t>Fleischhacker</w:t>
      </w:r>
      <w:proofErr w:type="spellEnd"/>
      <w:r w:rsidRPr="006A608E">
        <w:rPr>
          <w:rFonts w:ascii="Book Antiqua" w:hAnsi="Book Antiqua"/>
        </w:rPr>
        <w:t xml:space="preserve"> WW, Uchida H. Pharmacological strategies to counteract antipsychotic-induced weight gain and metabolic adverse effects in schizophrenia: a systematic review and meta-analysis. </w:t>
      </w:r>
      <w:proofErr w:type="spellStart"/>
      <w:r w:rsidRPr="006A608E">
        <w:rPr>
          <w:rFonts w:ascii="Book Antiqua" w:hAnsi="Book Antiqua"/>
          <w:i/>
          <w:iCs/>
        </w:rPr>
        <w:t>Schizophr</w:t>
      </w:r>
      <w:proofErr w:type="spellEnd"/>
      <w:r w:rsidRPr="006A608E">
        <w:rPr>
          <w:rFonts w:ascii="Book Antiqua" w:hAnsi="Book Antiqua"/>
          <w:i/>
          <w:iCs/>
        </w:rPr>
        <w:t xml:space="preserve"> Bull</w:t>
      </w:r>
      <w:r w:rsidRPr="006A608E">
        <w:rPr>
          <w:rFonts w:ascii="Book Antiqua" w:hAnsi="Book Antiqua"/>
        </w:rPr>
        <w:t xml:space="preserve"> 2014; </w:t>
      </w:r>
      <w:r w:rsidRPr="006A608E">
        <w:rPr>
          <w:rFonts w:ascii="Book Antiqua" w:hAnsi="Book Antiqua"/>
          <w:b/>
          <w:bCs/>
        </w:rPr>
        <w:t>40</w:t>
      </w:r>
      <w:r w:rsidRPr="006A608E">
        <w:rPr>
          <w:rFonts w:ascii="Book Antiqua" w:hAnsi="Book Antiqua"/>
        </w:rPr>
        <w:t>: 1385-1403 [PMID: 24636967 DOI: 10.1093/</w:t>
      </w:r>
      <w:proofErr w:type="spellStart"/>
      <w:r w:rsidRPr="006A608E">
        <w:rPr>
          <w:rFonts w:ascii="Book Antiqua" w:hAnsi="Book Antiqua"/>
        </w:rPr>
        <w:t>schbul</w:t>
      </w:r>
      <w:proofErr w:type="spellEnd"/>
      <w:r w:rsidRPr="006A608E">
        <w:rPr>
          <w:rFonts w:ascii="Book Antiqua" w:hAnsi="Book Antiqua"/>
        </w:rPr>
        <w:t>/sbu030]</w:t>
      </w:r>
    </w:p>
    <w:p w14:paraId="032F99A7" w14:textId="77777777" w:rsidR="00CF31C5" w:rsidRPr="006A608E" w:rsidRDefault="00646FBE" w:rsidP="006A608E">
      <w:pPr>
        <w:spacing w:line="360" w:lineRule="auto"/>
        <w:jc w:val="both"/>
        <w:rPr>
          <w:rFonts w:ascii="Book Antiqua" w:hAnsi="Book Antiqua"/>
        </w:rPr>
      </w:pPr>
      <w:r w:rsidRPr="006A608E">
        <w:rPr>
          <w:rFonts w:ascii="Book Antiqua" w:hAnsi="Book Antiqua"/>
        </w:rPr>
        <w:lastRenderedPageBreak/>
        <w:t xml:space="preserve">17 </w:t>
      </w:r>
      <w:proofErr w:type="spellStart"/>
      <w:r w:rsidRPr="006A608E">
        <w:rPr>
          <w:rFonts w:ascii="Book Antiqua" w:hAnsi="Book Antiqua"/>
          <w:b/>
          <w:bCs/>
        </w:rPr>
        <w:t>Mukundan</w:t>
      </w:r>
      <w:proofErr w:type="spellEnd"/>
      <w:r w:rsidRPr="006A608E">
        <w:rPr>
          <w:rFonts w:ascii="Book Antiqua" w:hAnsi="Book Antiqua"/>
          <w:b/>
          <w:bCs/>
        </w:rPr>
        <w:t xml:space="preserve"> A</w:t>
      </w:r>
      <w:r w:rsidRPr="006A608E">
        <w:rPr>
          <w:rFonts w:ascii="Book Antiqua" w:hAnsi="Book Antiqua"/>
        </w:rPr>
        <w:t xml:space="preserve">, Faulkner G, Cohn T, Remington G. Antipsychotic switching for people with schizophrenia who have neuroleptic-induced weight or metabolic problems. </w:t>
      </w:r>
      <w:r w:rsidRPr="006A608E">
        <w:rPr>
          <w:rFonts w:ascii="Book Antiqua" w:hAnsi="Book Antiqua"/>
          <w:i/>
          <w:iCs/>
        </w:rPr>
        <w:t>Cochrane Database Syst Rev</w:t>
      </w:r>
      <w:r w:rsidRPr="006A608E">
        <w:rPr>
          <w:rFonts w:ascii="Book Antiqua" w:hAnsi="Book Antiqua"/>
        </w:rPr>
        <w:t xml:space="preserve"> 2010: CD006629 [PMID: 21154372 DOI: 10.1002/14651858.CD006629.pub2]</w:t>
      </w:r>
    </w:p>
    <w:p w14:paraId="54264387" w14:textId="77777777" w:rsidR="00CF31C5" w:rsidRPr="006A608E" w:rsidRDefault="00CF31C5" w:rsidP="006A608E">
      <w:pPr>
        <w:spacing w:line="360" w:lineRule="auto"/>
        <w:jc w:val="both"/>
        <w:rPr>
          <w:rFonts w:ascii="Book Antiqua" w:eastAsia="Book Antiqua" w:hAnsi="Book Antiqua" w:cs="Book Antiqua"/>
          <w:b/>
          <w:color w:val="000000"/>
        </w:rPr>
      </w:pPr>
    </w:p>
    <w:p w14:paraId="5AF98429" w14:textId="77777777" w:rsidR="00CF31C5" w:rsidRPr="006A608E" w:rsidRDefault="00CF31C5" w:rsidP="006A608E">
      <w:pPr>
        <w:spacing w:line="360" w:lineRule="auto"/>
        <w:jc w:val="both"/>
        <w:rPr>
          <w:rFonts w:ascii="Book Antiqua" w:hAnsi="Book Antiqua"/>
          <w:lang w:eastAsia="zh-CN"/>
        </w:rPr>
      </w:pPr>
    </w:p>
    <w:p w14:paraId="314FFBE0" w14:textId="77777777" w:rsidR="00CF31C5" w:rsidRPr="006A608E" w:rsidRDefault="00CF31C5" w:rsidP="006A608E">
      <w:pPr>
        <w:spacing w:line="360" w:lineRule="auto"/>
        <w:jc w:val="both"/>
        <w:rPr>
          <w:rFonts w:ascii="Book Antiqua" w:hAnsi="Book Antiqua"/>
        </w:rPr>
        <w:sectPr w:rsidR="00CF31C5" w:rsidRPr="006A608E">
          <w:pgSz w:w="12240" w:h="15840"/>
          <w:pgMar w:top="1440" w:right="1440" w:bottom="1440" w:left="1440" w:header="720" w:footer="720" w:gutter="0"/>
          <w:cols w:space="720"/>
          <w:docGrid w:linePitch="360"/>
        </w:sectPr>
      </w:pPr>
    </w:p>
    <w:p w14:paraId="647E9830"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lastRenderedPageBreak/>
        <w:t>Footnotes</w:t>
      </w:r>
    </w:p>
    <w:p w14:paraId="67A16524"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Informed consent statement: </w:t>
      </w:r>
      <w:r w:rsidRPr="006A608E">
        <w:rPr>
          <w:rFonts w:ascii="Book Antiqua" w:eastAsia="Book Antiqua" w:hAnsi="Book Antiqua" w:cs="Book Antiqua"/>
          <w:color w:val="000000"/>
        </w:rPr>
        <w:t>Informed written consent was obtained from the patient for publication of this report and any accompanying images.</w:t>
      </w:r>
    </w:p>
    <w:p w14:paraId="35B21203" w14:textId="77777777" w:rsidR="00CF31C5" w:rsidRPr="006A608E" w:rsidRDefault="00CF31C5" w:rsidP="006A608E">
      <w:pPr>
        <w:spacing w:line="360" w:lineRule="auto"/>
        <w:jc w:val="both"/>
        <w:rPr>
          <w:rFonts w:ascii="Book Antiqua" w:hAnsi="Book Antiqua"/>
        </w:rPr>
      </w:pPr>
    </w:p>
    <w:p w14:paraId="0B69C134"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Conflict-of-interest statement: </w:t>
      </w:r>
      <w:r w:rsidRPr="006A608E">
        <w:rPr>
          <w:rFonts w:ascii="Book Antiqua" w:eastAsia="Book Antiqua" w:hAnsi="Book Antiqua" w:cs="Book Antiqua"/>
          <w:color w:val="000000"/>
        </w:rPr>
        <w:t>The authors declare that they have no conflict of interest.</w:t>
      </w:r>
    </w:p>
    <w:p w14:paraId="73259FA2" w14:textId="77777777" w:rsidR="00CF31C5" w:rsidRPr="006A608E" w:rsidRDefault="00CF31C5" w:rsidP="006A608E">
      <w:pPr>
        <w:spacing w:line="360" w:lineRule="auto"/>
        <w:jc w:val="both"/>
        <w:rPr>
          <w:rFonts w:ascii="Book Antiqua" w:hAnsi="Book Antiqua"/>
        </w:rPr>
      </w:pPr>
    </w:p>
    <w:p w14:paraId="056A0F74"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CARE Checklist (2016) statement: </w:t>
      </w:r>
      <w:r w:rsidRPr="006A608E">
        <w:rPr>
          <w:rFonts w:ascii="Book Antiqua" w:eastAsia="Book Antiqua" w:hAnsi="Book Antiqua" w:cs="Book Antiqua"/>
          <w:color w:val="000000"/>
        </w:rPr>
        <w:t>The authors have read the CARE Checklist (2016), and the manuscript was prepared and revised according to the CARE Checklist (2016).</w:t>
      </w:r>
    </w:p>
    <w:p w14:paraId="50DF8385" w14:textId="77777777" w:rsidR="00CF31C5" w:rsidRPr="006A608E" w:rsidRDefault="00CF31C5" w:rsidP="006A608E">
      <w:pPr>
        <w:spacing w:line="360" w:lineRule="auto"/>
        <w:jc w:val="both"/>
        <w:rPr>
          <w:rFonts w:ascii="Book Antiqua" w:hAnsi="Book Antiqua"/>
        </w:rPr>
      </w:pPr>
    </w:p>
    <w:p w14:paraId="29C56FDE"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bCs/>
          <w:color w:val="000000"/>
        </w:rPr>
        <w:t xml:space="preserve">Open-Access: </w:t>
      </w:r>
      <w:r w:rsidRPr="006A60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A608E">
        <w:rPr>
          <w:rFonts w:ascii="Book Antiqua" w:eastAsia="Book Antiqua" w:hAnsi="Book Antiqua" w:cs="Book Antiqua"/>
          <w:color w:val="000000"/>
        </w:rPr>
        <w:t>NonCommercial</w:t>
      </w:r>
      <w:proofErr w:type="spellEnd"/>
      <w:r w:rsidRPr="006A60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61565E" w14:textId="77777777" w:rsidR="00CF31C5" w:rsidRPr="006A608E" w:rsidRDefault="00CF31C5" w:rsidP="006A608E">
      <w:pPr>
        <w:spacing w:line="360" w:lineRule="auto"/>
        <w:jc w:val="both"/>
        <w:rPr>
          <w:rFonts w:ascii="Book Antiqua" w:hAnsi="Book Antiqua"/>
        </w:rPr>
      </w:pPr>
    </w:p>
    <w:p w14:paraId="2F3B08E6"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Provenance and peer review: </w:t>
      </w:r>
      <w:r w:rsidRPr="006A608E">
        <w:rPr>
          <w:rFonts w:ascii="Book Antiqua" w:eastAsia="Book Antiqua" w:hAnsi="Book Antiqua" w:cs="Book Antiqua"/>
          <w:color w:val="000000"/>
        </w:rPr>
        <w:t>Unsolicited article; Externally peer reviewed.</w:t>
      </w:r>
    </w:p>
    <w:p w14:paraId="06D1349A"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Peer-review model: </w:t>
      </w:r>
      <w:r w:rsidRPr="006A608E">
        <w:rPr>
          <w:rFonts w:ascii="Book Antiqua" w:eastAsia="Book Antiqua" w:hAnsi="Book Antiqua" w:cs="Book Antiqua"/>
          <w:color w:val="000000"/>
        </w:rPr>
        <w:t>Single blind</w:t>
      </w:r>
    </w:p>
    <w:p w14:paraId="22DBB1A4" w14:textId="77777777" w:rsidR="00CF31C5" w:rsidRPr="006A608E" w:rsidRDefault="00CF31C5" w:rsidP="006A608E">
      <w:pPr>
        <w:spacing w:line="360" w:lineRule="auto"/>
        <w:jc w:val="both"/>
        <w:rPr>
          <w:rFonts w:ascii="Book Antiqua" w:hAnsi="Book Antiqua"/>
        </w:rPr>
      </w:pPr>
    </w:p>
    <w:p w14:paraId="613AB52C"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Peer-review started: </w:t>
      </w:r>
      <w:r w:rsidRPr="006A608E">
        <w:rPr>
          <w:rFonts w:ascii="Book Antiqua" w:eastAsia="Book Antiqua" w:hAnsi="Book Antiqua" w:cs="Book Antiqua"/>
          <w:color w:val="000000"/>
        </w:rPr>
        <w:t>December 30, 2021</w:t>
      </w:r>
    </w:p>
    <w:p w14:paraId="24453599"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First decision: </w:t>
      </w:r>
      <w:r w:rsidRPr="006A608E">
        <w:rPr>
          <w:rFonts w:ascii="Book Antiqua" w:eastAsia="Book Antiqua" w:hAnsi="Book Antiqua" w:cs="Book Antiqua"/>
          <w:color w:val="000000"/>
        </w:rPr>
        <w:t>February 8, 2022</w:t>
      </w:r>
    </w:p>
    <w:p w14:paraId="0E25F58B" w14:textId="2DA8170F"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Article in press: </w:t>
      </w:r>
    </w:p>
    <w:p w14:paraId="6149897F" w14:textId="77777777" w:rsidR="00CF31C5" w:rsidRPr="006A608E" w:rsidRDefault="00CF31C5" w:rsidP="006A608E">
      <w:pPr>
        <w:spacing w:line="360" w:lineRule="auto"/>
        <w:jc w:val="both"/>
        <w:rPr>
          <w:rFonts w:ascii="Book Antiqua" w:hAnsi="Book Antiqua"/>
        </w:rPr>
      </w:pPr>
    </w:p>
    <w:p w14:paraId="5D2CA939"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Specialty type: </w:t>
      </w:r>
      <w:r w:rsidRPr="006A608E">
        <w:rPr>
          <w:rFonts w:ascii="Book Antiqua" w:eastAsia="Book Antiqua" w:hAnsi="Book Antiqua" w:cs="Book Antiqua"/>
          <w:color w:val="000000"/>
        </w:rPr>
        <w:t>Psychiatry</w:t>
      </w:r>
    </w:p>
    <w:p w14:paraId="1564D29E"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 xml:space="preserve">Country/Territory of origin: </w:t>
      </w:r>
      <w:r w:rsidRPr="006A608E">
        <w:rPr>
          <w:rFonts w:ascii="Book Antiqua" w:eastAsia="Book Antiqua" w:hAnsi="Book Antiqua" w:cs="Book Antiqua"/>
          <w:color w:val="000000"/>
        </w:rPr>
        <w:t>China</w:t>
      </w:r>
    </w:p>
    <w:p w14:paraId="57F0A1E2"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b/>
          <w:color w:val="000000"/>
        </w:rPr>
        <w:t>Peer-review report’s scientific quality classification</w:t>
      </w:r>
    </w:p>
    <w:p w14:paraId="457F3491"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Grade A (Excellent): 0</w:t>
      </w:r>
    </w:p>
    <w:p w14:paraId="3C1073DF" w14:textId="77777777" w:rsidR="00CF31C5" w:rsidRPr="006A608E" w:rsidRDefault="00646FBE" w:rsidP="006A608E">
      <w:pPr>
        <w:spacing w:line="360" w:lineRule="auto"/>
        <w:jc w:val="both"/>
        <w:rPr>
          <w:rFonts w:ascii="Book Antiqua" w:hAnsi="Book Antiqua"/>
          <w:lang w:eastAsia="zh-CN"/>
        </w:rPr>
      </w:pPr>
      <w:r w:rsidRPr="006A608E">
        <w:rPr>
          <w:rFonts w:ascii="Book Antiqua" w:eastAsia="Book Antiqua" w:hAnsi="Book Antiqua" w:cs="Book Antiqua"/>
          <w:color w:val="000000"/>
        </w:rPr>
        <w:lastRenderedPageBreak/>
        <w:t>Grade B (Very good): B</w:t>
      </w:r>
    </w:p>
    <w:p w14:paraId="5E39F9A4" w14:textId="77777777" w:rsidR="00CF31C5" w:rsidRPr="006A608E" w:rsidRDefault="00646FBE" w:rsidP="006A608E">
      <w:pPr>
        <w:spacing w:line="360" w:lineRule="auto"/>
        <w:jc w:val="both"/>
        <w:rPr>
          <w:rFonts w:ascii="Book Antiqua" w:eastAsia="SimSun" w:hAnsi="Book Antiqua" w:cs="SimSun"/>
          <w:lang w:eastAsia="zh-CN"/>
        </w:rPr>
      </w:pPr>
      <w:r w:rsidRPr="006A608E">
        <w:rPr>
          <w:rFonts w:ascii="Book Antiqua" w:eastAsia="Book Antiqua" w:hAnsi="Book Antiqua" w:cs="Book Antiqua"/>
          <w:color w:val="000000"/>
        </w:rPr>
        <w:t>Grade C (Good): C, C, C</w:t>
      </w:r>
    </w:p>
    <w:p w14:paraId="712AFB4A"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Grade D (Fair): D</w:t>
      </w:r>
    </w:p>
    <w:p w14:paraId="18F7499C" w14:textId="77777777" w:rsidR="00CF31C5" w:rsidRPr="006A608E" w:rsidRDefault="00646FBE" w:rsidP="006A608E">
      <w:pPr>
        <w:spacing w:line="360" w:lineRule="auto"/>
        <w:jc w:val="both"/>
        <w:rPr>
          <w:rFonts w:ascii="Book Antiqua" w:hAnsi="Book Antiqua"/>
        </w:rPr>
      </w:pPr>
      <w:r w:rsidRPr="006A608E">
        <w:rPr>
          <w:rFonts w:ascii="Book Antiqua" w:eastAsia="Book Antiqua" w:hAnsi="Book Antiqua" w:cs="Book Antiqua"/>
          <w:color w:val="000000"/>
        </w:rPr>
        <w:t>Grade E (Poor): 0</w:t>
      </w:r>
    </w:p>
    <w:p w14:paraId="61CFA5BC" w14:textId="77777777" w:rsidR="00CF31C5" w:rsidRPr="006A608E" w:rsidRDefault="00CF31C5" w:rsidP="006A608E">
      <w:pPr>
        <w:spacing w:line="360" w:lineRule="auto"/>
        <w:jc w:val="both"/>
        <w:rPr>
          <w:rFonts w:ascii="Book Antiqua" w:hAnsi="Book Antiqua"/>
        </w:rPr>
      </w:pPr>
    </w:p>
    <w:p w14:paraId="761602BF" w14:textId="77777777" w:rsidR="00CF31C5" w:rsidRPr="006A608E" w:rsidRDefault="00646FBE" w:rsidP="006A608E">
      <w:pPr>
        <w:spacing w:line="360" w:lineRule="auto"/>
        <w:jc w:val="both"/>
        <w:rPr>
          <w:rFonts w:ascii="Book Antiqua" w:eastAsia="Book Antiqua" w:hAnsi="Book Antiqua" w:cs="Book Antiqua"/>
          <w:b/>
          <w:color w:val="000000"/>
        </w:rPr>
      </w:pPr>
      <w:r w:rsidRPr="006A608E">
        <w:rPr>
          <w:rFonts w:ascii="Book Antiqua" w:eastAsia="Book Antiqua" w:hAnsi="Book Antiqua" w:cs="Book Antiqua"/>
          <w:b/>
          <w:color w:val="000000"/>
        </w:rPr>
        <w:t xml:space="preserve">P-Reviewer: </w:t>
      </w:r>
      <w:r w:rsidRPr="006A608E">
        <w:rPr>
          <w:rFonts w:ascii="Book Antiqua" w:eastAsia="Book Antiqua" w:hAnsi="Book Antiqua" w:cs="Book Antiqua"/>
          <w:color w:val="000000"/>
        </w:rPr>
        <w:t xml:space="preserve">Liao Z, Singapore; </w:t>
      </w:r>
      <w:proofErr w:type="spellStart"/>
      <w:r w:rsidRPr="006A608E">
        <w:rPr>
          <w:rFonts w:ascii="Book Antiqua" w:eastAsia="Book Antiqua" w:hAnsi="Book Antiqua" w:cs="Book Antiqua"/>
          <w:color w:val="000000"/>
        </w:rPr>
        <w:t>Nishihama</w:t>
      </w:r>
      <w:proofErr w:type="spellEnd"/>
      <w:r w:rsidRPr="006A608E">
        <w:rPr>
          <w:rFonts w:ascii="Book Antiqua" w:eastAsia="Book Antiqua" w:hAnsi="Book Antiqua" w:cs="Book Antiqua"/>
          <w:color w:val="000000"/>
        </w:rPr>
        <w:t xml:space="preserve"> K, Japan; </w:t>
      </w:r>
      <w:proofErr w:type="spellStart"/>
      <w:r w:rsidRPr="006A608E">
        <w:rPr>
          <w:rFonts w:ascii="Book Antiqua" w:eastAsia="Book Antiqua" w:hAnsi="Book Antiqua" w:cs="Book Antiqua"/>
          <w:color w:val="000000"/>
        </w:rPr>
        <w:t>Timsina</w:t>
      </w:r>
      <w:proofErr w:type="spellEnd"/>
      <w:r w:rsidRPr="006A608E">
        <w:rPr>
          <w:rFonts w:ascii="Book Antiqua" w:eastAsia="Book Antiqua" w:hAnsi="Book Antiqua" w:cs="Book Antiqua"/>
          <w:color w:val="000000"/>
        </w:rPr>
        <w:t xml:space="preserve"> LR,</w:t>
      </w:r>
      <w:r w:rsidRPr="006A608E">
        <w:rPr>
          <w:rFonts w:ascii="Book Antiqua" w:hAnsi="Book Antiqua"/>
        </w:rPr>
        <w:t xml:space="preserve"> </w:t>
      </w:r>
      <w:r w:rsidRPr="006A608E">
        <w:rPr>
          <w:rFonts w:ascii="Book Antiqua" w:eastAsia="Book Antiqua" w:hAnsi="Book Antiqua" w:cs="Book Antiqua"/>
          <w:color w:val="000000"/>
        </w:rPr>
        <w:t>United States</w:t>
      </w:r>
      <w:r w:rsidRPr="006A608E">
        <w:rPr>
          <w:rFonts w:ascii="Book Antiqua" w:eastAsia="Book Antiqua" w:hAnsi="Book Antiqua" w:cs="Book Antiqua"/>
          <w:b/>
          <w:color w:val="000000"/>
        </w:rPr>
        <w:t xml:space="preserve"> </w:t>
      </w:r>
      <w:bookmarkStart w:id="20" w:name="OLE_LINK4023"/>
      <w:bookmarkStart w:id="21" w:name="OLE_LINK4024"/>
      <w:bookmarkStart w:id="22" w:name="OLE_LINK4187"/>
      <w:bookmarkStart w:id="23" w:name="OLE_LINK4138"/>
      <w:bookmarkStart w:id="24" w:name="OLE_LINK4212"/>
      <w:bookmarkStart w:id="25" w:name="OLE_LINK4067"/>
      <w:bookmarkStart w:id="26" w:name="OLE_LINK4056"/>
      <w:bookmarkStart w:id="27" w:name="OLE_LINK4057"/>
      <w:r w:rsidRPr="006A608E">
        <w:rPr>
          <w:rFonts w:ascii="Book Antiqua" w:eastAsia="SimSun" w:hAnsi="Book Antiqua" w:cs="Lucida Grande"/>
          <w:b/>
          <w:bCs/>
          <w:color w:val="000000" w:themeColor="text1"/>
        </w:rPr>
        <w:t>A-Editor:</w:t>
      </w:r>
      <w:bookmarkEnd w:id="20"/>
      <w:bookmarkEnd w:id="21"/>
      <w:bookmarkEnd w:id="22"/>
      <w:bookmarkEnd w:id="23"/>
      <w:bookmarkEnd w:id="24"/>
      <w:bookmarkEnd w:id="25"/>
      <w:r w:rsidRPr="006A608E">
        <w:rPr>
          <w:rFonts w:ascii="Book Antiqua" w:eastAsia="SimSun" w:hAnsi="Book Antiqua" w:cs="Lucida Grande"/>
          <w:b/>
          <w:bCs/>
          <w:color w:val="000000"/>
        </w:rPr>
        <w:t xml:space="preserve"> </w:t>
      </w:r>
      <w:bookmarkEnd w:id="26"/>
      <w:bookmarkEnd w:id="27"/>
      <w:r w:rsidRPr="006A608E">
        <w:rPr>
          <w:rFonts w:ascii="Book Antiqua" w:eastAsia="SimSun" w:hAnsi="Book Antiqua" w:cs="Lucida Grande"/>
          <w:color w:val="000000"/>
        </w:rPr>
        <w:t>A</w:t>
      </w:r>
      <w:r w:rsidRPr="006A608E">
        <w:rPr>
          <w:rFonts w:ascii="Book Antiqua" w:eastAsia="SimSun" w:hAnsi="Book Antiqua" w:cs="Lucida Grande"/>
          <w:color w:val="000000"/>
          <w:lang w:eastAsia="zh-CN"/>
        </w:rPr>
        <w:t>hmed S, Pakistan</w:t>
      </w:r>
      <w:r w:rsidRPr="006A608E">
        <w:rPr>
          <w:rFonts w:ascii="Book Antiqua" w:eastAsia="SimSun" w:hAnsi="Book Antiqua" w:cs="Lucida Grande"/>
          <w:b/>
          <w:bCs/>
          <w:color w:val="000000"/>
          <w:lang w:eastAsia="zh-CN"/>
        </w:rPr>
        <w:t xml:space="preserve"> </w:t>
      </w:r>
      <w:r w:rsidRPr="006A608E">
        <w:rPr>
          <w:rFonts w:ascii="Book Antiqua" w:eastAsia="Book Antiqua" w:hAnsi="Book Antiqua" w:cs="Book Antiqua"/>
          <w:b/>
          <w:color w:val="000000"/>
        </w:rPr>
        <w:t xml:space="preserve">S-Editor: </w:t>
      </w:r>
      <w:bookmarkStart w:id="28" w:name="OLE_LINK4493"/>
      <w:bookmarkStart w:id="29" w:name="OLE_LINK4494"/>
      <w:r w:rsidRPr="006A608E">
        <w:rPr>
          <w:rFonts w:ascii="Book Antiqua" w:eastAsia="Book Antiqua" w:hAnsi="Book Antiqua" w:cs="Book Antiqua"/>
          <w:color w:val="000000"/>
        </w:rPr>
        <w:t>Y</w:t>
      </w:r>
      <w:r w:rsidRPr="006A608E">
        <w:rPr>
          <w:rFonts w:ascii="Book Antiqua" w:eastAsia="Book Antiqua" w:hAnsi="Book Antiqua" w:cs="Book Antiqua"/>
          <w:color w:val="000000"/>
          <w:lang w:eastAsia="zh-CN"/>
        </w:rPr>
        <w:t>an JP</w:t>
      </w:r>
      <w:bookmarkEnd w:id="28"/>
      <w:bookmarkEnd w:id="29"/>
      <w:r w:rsidRPr="006A608E">
        <w:rPr>
          <w:rFonts w:ascii="Book Antiqua" w:eastAsia="Book Antiqua" w:hAnsi="Book Antiqua" w:cs="Book Antiqua"/>
          <w:b/>
          <w:color w:val="000000"/>
        </w:rPr>
        <w:t xml:space="preserve"> L-Editor: </w:t>
      </w:r>
      <w:r w:rsidRPr="006A608E">
        <w:rPr>
          <w:rFonts w:ascii="Book Antiqua" w:eastAsia="Book Antiqua" w:hAnsi="Book Antiqua" w:cs="Book Antiqua"/>
          <w:bCs/>
          <w:color w:val="000000"/>
        </w:rPr>
        <w:t>A</w:t>
      </w:r>
      <w:r w:rsidRPr="006A608E">
        <w:rPr>
          <w:rFonts w:ascii="Book Antiqua" w:eastAsia="Book Antiqua" w:hAnsi="Book Antiqua" w:cs="Book Antiqua"/>
          <w:b/>
          <w:color w:val="000000"/>
        </w:rPr>
        <w:t xml:space="preserve"> P-Editor: </w:t>
      </w:r>
      <w:bookmarkEnd w:id="0"/>
      <w:r w:rsidRPr="006A608E">
        <w:rPr>
          <w:rFonts w:ascii="Book Antiqua" w:eastAsia="Book Antiqua" w:hAnsi="Book Antiqua" w:cs="Book Antiqua"/>
          <w:color w:val="000000"/>
        </w:rPr>
        <w:t>Y</w:t>
      </w:r>
      <w:r w:rsidRPr="006A608E">
        <w:rPr>
          <w:rFonts w:ascii="Book Antiqua" w:eastAsia="Book Antiqua" w:hAnsi="Book Antiqua" w:cs="Book Antiqua"/>
          <w:color w:val="000000"/>
          <w:lang w:eastAsia="zh-CN"/>
        </w:rPr>
        <w:t>an JP</w:t>
      </w:r>
    </w:p>
    <w:p w14:paraId="45745757" w14:textId="77777777" w:rsidR="00CF31C5" w:rsidRPr="006A608E" w:rsidRDefault="00CF31C5" w:rsidP="006A608E">
      <w:pPr>
        <w:spacing w:line="360" w:lineRule="auto"/>
        <w:jc w:val="both"/>
        <w:rPr>
          <w:rFonts w:ascii="Book Antiqua" w:eastAsia="Book Antiqua" w:hAnsi="Book Antiqua" w:cs="Book Antiqua"/>
          <w:b/>
          <w:color w:val="000000"/>
        </w:rPr>
      </w:pPr>
    </w:p>
    <w:p w14:paraId="1B478B7C" w14:textId="77777777" w:rsidR="00CF31C5" w:rsidRPr="006A608E" w:rsidRDefault="00CF31C5" w:rsidP="006A608E">
      <w:pPr>
        <w:spacing w:line="360" w:lineRule="auto"/>
        <w:jc w:val="both"/>
        <w:rPr>
          <w:rFonts w:ascii="Book Antiqua" w:hAnsi="Book Antiqua"/>
        </w:rPr>
        <w:sectPr w:rsidR="00CF31C5" w:rsidRPr="006A608E">
          <w:pgSz w:w="12240" w:h="15840"/>
          <w:pgMar w:top="1440" w:right="1440" w:bottom="1440" w:left="1440" w:header="720" w:footer="720" w:gutter="0"/>
          <w:cols w:space="720"/>
          <w:docGrid w:linePitch="360"/>
        </w:sectPr>
      </w:pPr>
    </w:p>
    <w:p w14:paraId="22BED696" w14:textId="77777777" w:rsidR="00CF31C5" w:rsidRPr="006A608E" w:rsidRDefault="00646FBE" w:rsidP="006A608E">
      <w:pPr>
        <w:spacing w:line="360" w:lineRule="auto"/>
        <w:jc w:val="both"/>
        <w:rPr>
          <w:rFonts w:ascii="Book Antiqua" w:hAnsi="Book Antiqua"/>
          <w:b/>
          <w:bCs/>
          <w:lang w:eastAsia="zh-CN"/>
        </w:rPr>
      </w:pPr>
      <w:r w:rsidRPr="006A608E">
        <w:rPr>
          <w:rFonts w:ascii="Book Antiqua" w:hAnsi="Book Antiqua"/>
          <w:b/>
          <w:bCs/>
        </w:rPr>
        <w:lastRenderedPageBreak/>
        <w:t>F</w:t>
      </w:r>
      <w:r w:rsidRPr="006A608E">
        <w:rPr>
          <w:rFonts w:ascii="Book Antiqua" w:hAnsi="Book Antiqua"/>
          <w:b/>
          <w:bCs/>
          <w:lang w:eastAsia="zh-CN"/>
        </w:rPr>
        <w:t>igure Legends</w:t>
      </w:r>
    </w:p>
    <w:p w14:paraId="0E3AF75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noProof/>
          <w:lang w:eastAsia="zh-CN"/>
        </w:rPr>
        <w:drawing>
          <wp:inline distT="0" distB="0" distL="0" distR="0" wp14:anchorId="60737912" wp14:editId="48F89D8D">
            <wp:extent cx="5257800" cy="20574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800" cy="2057400"/>
                    </a:xfrm>
                    <a:prstGeom prst="rect">
                      <a:avLst/>
                    </a:prstGeom>
                  </pic:spPr>
                </pic:pic>
              </a:graphicData>
            </a:graphic>
          </wp:inline>
        </w:drawing>
      </w:r>
    </w:p>
    <w:p w14:paraId="0730471D" w14:textId="77777777" w:rsidR="00CF31C5" w:rsidRPr="006A608E" w:rsidRDefault="00CF31C5" w:rsidP="006A608E">
      <w:pPr>
        <w:spacing w:line="360" w:lineRule="auto"/>
        <w:jc w:val="both"/>
        <w:rPr>
          <w:rFonts w:ascii="Book Antiqua" w:hAnsi="Book Antiqua"/>
          <w:lang w:eastAsia="zh-CN"/>
        </w:rPr>
      </w:pPr>
    </w:p>
    <w:p w14:paraId="6224C9F9"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b/>
          <w:bCs/>
          <w:lang w:eastAsia="zh-CN"/>
        </w:rPr>
        <w:t xml:space="preserve">Figure 1 </w:t>
      </w:r>
      <w:bookmarkStart w:id="30" w:name="OLE_LINK4502"/>
      <w:bookmarkStart w:id="31" w:name="OLE_LINK4503"/>
      <w:r w:rsidRPr="006A608E">
        <w:rPr>
          <w:rFonts w:ascii="Book Antiqua" w:hAnsi="Book Antiqua"/>
          <w:b/>
          <w:bCs/>
          <w:lang w:eastAsia="zh-CN"/>
        </w:rPr>
        <w:t xml:space="preserve">Dosage of insulin and </w:t>
      </w:r>
      <w:proofErr w:type="gramStart"/>
      <w:r w:rsidRPr="006A608E">
        <w:rPr>
          <w:rFonts w:ascii="Book Antiqua" w:hAnsi="Book Antiqua"/>
          <w:b/>
          <w:bCs/>
          <w:lang w:eastAsia="zh-CN"/>
        </w:rPr>
        <w:t>liraglutide</w:t>
      </w:r>
      <w:bookmarkEnd w:id="30"/>
      <w:bookmarkEnd w:id="31"/>
      <w:r w:rsidRPr="006A608E">
        <w:rPr>
          <w:rFonts w:ascii="Book Antiqua" w:hAnsi="Book Antiqua"/>
          <w:b/>
          <w:bCs/>
          <w:lang w:eastAsia="zh-CN"/>
        </w:rPr>
        <w:t>, and</w:t>
      </w:r>
      <w:proofErr w:type="gramEnd"/>
      <w:r w:rsidRPr="006A608E">
        <w:rPr>
          <w:rFonts w:ascii="Book Antiqua" w:hAnsi="Book Antiqua"/>
          <w:b/>
          <w:bCs/>
          <w:lang w:eastAsia="zh-CN"/>
        </w:rPr>
        <w:t xml:space="preserve"> </w:t>
      </w:r>
      <w:bookmarkStart w:id="32" w:name="OLE_LINK4504"/>
      <w:bookmarkStart w:id="33" w:name="OLE_LINK4505"/>
      <w:r w:rsidRPr="006A608E">
        <w:rPr>
          <w:rFonts w:ascii="Book Antiqua" w:hAnsi="Book Antiqua"/>
          <w:b/>
          <w:bCs/>
          <w:lang w:eastAsia="zh-CN"/>
        </w:rPr>
        <w:t>change of the blood glucose</w:t>
      </w:r>
      <w:bookmarkEnd w:id="32"/>
      <w:bookmarkEnd w:id="33"/>
      <w:r w:rsidRPr="006A608E">
        <w:rPr>
          <w:rFonts w:ascii="Book Antiqua" w:hAnsi="Book Antiqua"/>
          <w:b/>
          <w:bCs/>
          <w:lang w:eastAsia="zh-CN"/>
        </w:rPr>
        <w:t>.</w:t>
      </w:r>
      <w:r w:rsidRPr="006A608E">
        <w:rPr>
          <w:rFonts w:ascii="Book Antiqua" w:hAnsi="Book Antiqua"/>
          <w:lang w:eastAsia="zh-CN"/>
        </w:rPr>
        <w:t xml:space="preserve"> A: Dosage of insulin and liraglutide. Treatment with continuous subcutaneous insulin infusion for three days, </w:t>
      </w:r>
      <w:proofErr w:type="gramStart"/>
      <w:r w:rsidRPr="006A608E">
        <w:rPr>
          <w:rFonts w:ascii="Book Antiqua" w:hAnsi="Book Antiqua"/>
          <w:lang w:eastAsia="zh-CN"/>
        </w:rPr>
        <w:t>than</w:t>
      </w:r>
      <w:proofErr w:type="gramEnd"/>
      <w:r w:rsidRPr="006A608E">
        <w:rPr>
          <w:rFonts w:ascii="Book Antiqua" w:hAnsi="Book Antiqua"/>
          <w:lang w:eastAsia="zh-CN"/>
        </w:rPr>
        <w:t xml:space="preserve"> we applied an add-on treatment with liraglutide. After the liraglutide dosage was increased to 1.8 mg/d, all insulin was stopped; B: Change of the blood glucose. Blood glucose levels were measured five times each day, including determination of fasting blood glucose and 2 h postprandial blood glucose after three meals. FBG: Fasting blood glucose; PBG: Postprandial blood glucose.</w:t>
      </w:r>
    </w:p>
    <w:p w14:paraId="38653644" w14:textId="77777777" w:rsidR="00CF31C5" w:rsidRPr="006A608E" w:rsidRDefault="00CF31C5" w:rsidP="006A608E">
      <w:pPr>
        <w:spacing w:line="360" w:lineRule="auto"/>
        <w:jc w:val="both"/>
        <w:rPr>
          <w:rFonts w:ascii="Book Antiqua" w:hAnsi="Book Antiqua"/>
          <w:lang w:eastAsia="zh-CN"/>
        </w:rPr>
        <w:sectPr w:rsidR="00CF31C5" w:rsidRPr="006A608E">
          <w:pgSz w:w="12240" w:h="15840"/>
          <w:pgMar w:top="1440" w:right="1440" w:bottom="1440" w:left="1440" w:header="720" w:footer="720" w:gutter="0"/>
          <w:cols w:space="720"/>
          <w:docGrid w:linePitch="360"/>
        </w:sectPr>
      </w:pPr>
    </w:p>
    <w:p w14:paraId="1DDF9C42"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noProof/>
          <w:lang w:eastAsia="zh-CN"/>
        </w:rPr>
        <w:lastRenderedPageBreak/>
        <w:drawing>
          <wp:inline distT="0" distB="0" distL="0" distR="0" wp14:anchorId="04C1074A" wp14:editId="7C4145EC">
            <wp:extent cx="3378200" cy="37465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8200" cy="3746500"/>
                    </a:xfrm>
                    <a:prstGeom prst="rect">
                      <a:avLst/>
                    </a:prstGeom>
                  </pic:spPr>
                </pic:pic>
              </a:graphicData>
            </a:graphic>
          </wp:inline>
        </w:drawing>
      </w:r>
    </w:p>
    <w:p w14:paraId="267A4361"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b/>
          <w:bCs/>
          <w:lang w:eastAsia="zh-CN"/>
        </w:rPr>
        <w:t>Figure 2</w:t>
      </w:r>
      <w:r w:rsidRPr="006A608E">
        <w:rPr>
          <w:rFonts w:ascii="Book Antiqua" w:hAnsi="Book Antiqua"/>
          <w:lang w:eastAsia="zh-CN"/>
        </w:rPr>
        <w:t xml:space="preserve"> </w:t>
      </w:r>
      <w:r w:rsidRPr="006A608E">
        <w:rPr>
          <w:rFonts w:ascii="Book Antiqua" w:hAnsi="Book Antiqua"/>
          <w:b/>
          <w:bCs/>
          <w:lang w:eastAsia="zh-CN"/>
        </w:rPr>
        <w:t>Potential pathways leading to carbohydrate intolerance and diabetes in patients receiving atypical antipsychotic medications.</w:t>
      </w:r>
      <w:r w:rsidRPr="006A608E">
        <w:rPr>
          <w:rFonts w:ascii="Book Antiqua" w:hAnsi="Book Antiqua"/>
          <w:lang w:eastAsia="zh-CN"/>
        </w:rPr>
        <w:t xml:space="preserve"> AGRP: Agouti-related peptide; NPY: Neuropeptide Y.</w:t>
      </w:r>
    </w:p>
    <w:p w14:paraId="3B77AAF1" w14:textId="77777777" w:rsidR="00CF31C5" w:rsidRPr="006A608E" w:rsidRDefault="00CF31C5" w:rsidP="006A608E">
      <w:pPr>
        <w:spacing w:line="360" w:lineRule="auto"/>
        <w:jc w:val="both"/>
        <w:rPr>
          <w:rFonts w:ascii="Book Antiqua" w:hAnsi="Book Antiqua"/>
          <w:lang w:eastAsia="zh-CN"/>
        </w:rPr>
        <w:sectPr w:rsidR="00CF31C5" w:rsidRPr="006A608E">
          <w:pgSz w:w="12240" w:h="15840"/>
          <w:pgMar w:top="1440" w:right="1440" w:bottom="1440" w:left="1440" w:header="720" w:footer="720" w:gutter="0"/>
          <w:cols w:space="720"/>
          <w:docGrid w:linePitch="360"/>
        </w:sectPr>
      </w:pPr>
    </w:p>
    <w:p w14:paraId="78E5BD0F" w14:textId="77777777" w:rsidR="00CF31C5" w:rsidRPr="006A608E" w:rsidRDefault="00646FBE" w:rsidP="006A608E">
      <w:pPr>
        <w:spacing w:line="360" w:lineRule="auto"/>
        <w:jc w:val="both"/>
        <w:rPr>
          <w:rFonts w:ascii="Book Antiqua" w:eastAsia="SimSun" w:hAnsi="Book Antiqua"/>
          <w:b/>
          <w:bCs/>
          <w:color w:val="000000"/>
        </w:rPr>
      </w:pPr>
      <w:r w:rsidRPr="006A608E">
        <w:rPr>
          <w:rFonts w:ascii="Book Antiqua" w:eastAsia="SimSun" w:hAnsi="Book Antiqua"/>
          <w:b/>
          <w:bCs/>
          <w:color w:val="000000"/>
        </w:rPr>
        <w:lastRenderedPageBreak/>
        <w:t>Table 1 Changes in clinical indicators during treatment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2072"/>
        <w:gridCol w:w="1992"/>
        <w:gridCol w:w="1295"/>
      </w:tblGrid>
      <w:tr w:rsidR="00CF31C5" w:rsidRPr="006A608E" w14:paraId="43052534" w14:textId="77777777">
        <w:tc>
          <w:tcPr>
            <w:tcW w:w="0" w:type="auto"/>
            <w:tcBorders>
              <w:top w:val="single" w:sz="4" w:space="0" w:color="auto"/>
              <w:bottom w:val="single" w:sz="4" w:space="0" w:color="auto"/>
            </w:tcBorders>
          </w:tcPr>
          <w:p w14:paraId="2092DCAA" w14:textId="77777777" w:rsidR="00CF31C5" w:rsidRPr="006A608E" w:rsidRDefault="00CF31C5" w:rsidP="006A608E">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tcPr>
          <w:p w14:paraId="3D28351B" w14:textId="77777777" w:rsidR="00CF31C5" w:rsidRPr="006A608E" w:rsidRDefault="00646FBE" w:rsidP="006A608E">
            <w:pPr>
              <w:spacing w:line="360" w:lineRule="auto"/>
              <w:jc w:val="both"/>
              <w:rPr>
                <w:rFonts w:ascii="Book Antiqua" w:hAnsi="Book Antiqua"/>
                <w:b/>
                <w:bCs/>
                <w:lang w:eastAsia="zh-CN"/>
              </w:rPr>
            </w:pPr>
            <w:r w:rsidRPr="006A608E">
              <w:rPr>
                <w:rFonts w:ascii="Book Antiqua" w:hAnsi="Book Antiqua"/>
                <w:b/>
                <w:bCs/>
                <w:lang w:eastAsia="zh-CN"/>
              </w:rPr>
              <w:t>Hospital admission</w:t>
            </w:r>
            <w:r w:rsidRPr="006A608E">
              <w:rPr>
                <w:rFonts w:ascii="Book Antiqua" w:hAnsi="Book Antiqua"/>
                <w:b/>
                <w:bCs/>
                <w:vertAlign w:val="superscript"/>
                <w:lang w:eastAsia="zh-CN"/>
              </w:rPr>
              <w:t>1</w:t>
            </w:r>
          </w:p>
        </w:tc>
        <w:tc>
          <w:tcPr>
            <w:tcW w:w="0" w:type="auto"/>
            <w:tcBorders>
              <w:top w:val="single" w:sz="4" w:space="0" w:color="auto"/>
              <w:bottom w:val="single" w:sz="4" w:space="0" w:color="auto"/>
            </w:tcBorders>
          </w:tcPr>
          <w:p w14:paraId="4A8A345C" w14:textId="77777777" w:rsidR="00CF31C5" w:rsidRPr="006A608E" w:rsidRDefault="00646FBE" w:rsidP="006A608E">
            <w:pPr>
              <w:spacing w:line="360" w:lineRule="auto"/>
              <w:jc w:val="both"/>
              <w:rPr>
                <w:rFonts w:ascii="Book Antiqua" w:hAnsi="Book Antiqua"/>
                <w:b/>
                <w:bCs/>
                <w:lang w:eastAsia="zh-CN"/>
              </w:rPr>
            </w:pPr>
            <w:r w:rsidRPr="006A608E">
              <w:rPr>
                <w:rFonts w:ascii="Book Antiqua" w:hAnsi="Book Antiqua"/>
                <w:b/>
                <w:bCs/>
                <w:lang w:eastAsia="zh-CN"/>
              </w:rPr>
              <w:t>Hospital discharge</w:t>
            </w:r>
            <w:r w:rsidRPr="006A608E">
              <w:rPr>
                <w:rFonts w:ascii="Book Antiqua" w:hAnsi="Book Antiqua"/>
                <w:b/>
                <w:bCs/>
                <w:vertAlign w:val="superscript"/>
                <w:lang w:eastAsia="zh-CN"/>
              </w:rPr>
              <w:t>2</w:t>
            </w:r>
          </w:p>
        </w:tc>
        <w:tc>
          <w:tcPr>
            <w:tcW w:w="0" w:type="auto"/>
            <w:tcBorders>
              <w:top w:val="single" w:sz="4" w:space="0" w:color="auto"/>
              <w:bottom w:val="single" w:sz="4" w:space="0" w:color="auto"/>
            </w:tcBorders>
          </w:tcPr>
          <w:p w14:paraId="33078850" w14:textId="77777777" w:rsidR="00CF31C5" w:rsidRPr="006A608E" w:rsidRDefault="00646FBE" w:rsidP="006A608E">
            <w:pPr>
              <w:spacing w:line="360" w:lineRule="auto"/>
              <w:jc w:val="both"/>
              <w:rPr>
                <w:rFonts w:ascii="Book Antiqua" w:hAnsi="Book Antiqua"/>
                <w:b/>
                <w:bCs/>
                <w:lang w:eastAsia="zh-CN"/>
              </w:rPr>
            </w:pPr>
            <w:r w:rsidRPr="006A608E">
              <w:rPr>
                <w:rFonts w:ascii="Book Antiqua" w:hAnsi="Book Antiqua"/>
                <w:b/>
                <w:bCs/>
                <w:lang w:eastAsia="zh-CN"/>
              </w:rPr>
              <w:t>Follow-up</w:t>
            </w:r>
            <w:r w:rsidRPr="006A608E">
              <w:rPr>
                <w:rFonts w:ascii="Book Antiqua" w:hAnsi="Book Antiqua"/>
                <w:b/>
                <w:bCs/>
                <w:vertAlign w:val="superscript"/>
                <w:lang w:eastAsia="zh-CN"/>
              </w:rPr>
              <w:t>3</w:t>
            </w:r>
          </w:p>
        </w:tc>
      </w:tr>
      <w:tr w:rsidR="00CF31C5" w:rsidRPr="006A608E" w14:paraId="2A672FF4" w14:textId="77777777">
        <w:tc>
          <w:tcPr>
            <w:tcW w:w="0" w:type="auto"/>
            <w:tcBorders>
              <w:top w:val="single" w:sz="4" w:space="0" w:color="auto"/>
            </w:tcBorders>
          </w:tcPr>
          <w:p w14:paraId="377101F3"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Height (cm)</w:t>
            </w:r>
          </w:p>
        </w:tc>
        <w:tc>
          <w:tcPr>
            <w:tcW w:w="0" w:type="auto"/>
            <w:tcBorders>
              <w:top w:val="single" w:sz="4" w:space="0" w:color="auto"/>
            </w:tcBorders>
          </w:tcPr>
          <w:p w14:paraId="05649AC0"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166</w:t>
            </w:r>
          </w:p>
        </w:tc>
        <w:tc>
          <w:tcPr>
            <w:tcW w:w="0" w:type="auto"/>
            <w:tcBorders>
              <w:top w:val="single" w:sz="4" w:space="0" w:color="auto"/>
            </w:tcBorders>
          </w:tcPr>
          <w:p w14:paraId="7F91788F"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166</w:t>
            </w:r>
          </w:p>
        </w:tc>
        <w:tc>
          <w:tcPr>
            <w:tcW w:w="0" w:type="auto"/>
            <w:tcBorders>
              <w:top w:val="single" w:sz="4" w:space="0" w:color="auto"/>
            </w:tcBorders>
          </w:tcPr>
          <w:p w14:paraId="0ACB0ABA"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166</w:t>
            </w:r>
          </w:p>
        </w:tc>
      </w:tr>
      <w:tr w:rsidR="00CF31C5" w:rsidRPr="006A608E" w14:paraId="48DB1B7A" w14:textId="77777777">
        <w:tc>
          <w:tcPr>
            <w:tcW w:w="0" w:type="auto"/>
          </w:tcPr>
          <w:p w14:paraId="53A767D3"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Weight (kg)</w:t>
            </w:r>
          </w:p>
        </w:tc>
        <w:tc>
          <w:tcPr>
            <w:tcW w:w="0" w:type="auto"/>
          </w:tcPr>
          <w:p w14:paraId="5846EEB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106.3</w:t>
            </w:r>
          </w:p>
        </w:tc>
        <w:tc>
          <w:tcPr>
            <w:tcW w:w="0" w:type="auto"/>
          </w:tcPr>
          <w:p w14:paraId="3441570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104</w:t>
            </w:r>
          </w:p>
        </w:tc>
        <w:tc>
          <w:tcPr>
            <w:tcW w:w="0" w:type="auto"/>
          </w:tcPr>
          <w:p w14:paraId="49B53C67"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98.4</w:t>
            </w:r>
          </w:p>
        </w:tc>
      </w:tr>
      <w:tr w:rsidR="00CF31C5" w:rsidRPr="006A608E" w14:paraId="61CECC57" w14:textId="77777777">
        <w:tc>
          <w:tcPr>
            <w:tcW w:w="0" w:type="auto"/>
          </w:tcPr>
          <w:p w14:paraId="18B9EBE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BMI (kg/m</w:t>
            </w:r>
            <w:r w:rsidRPr="006A608E">
              <w:rPr>
                <w:rFonts w:ascii="Book Antiqua" w:hAnsi="Book Antiqua"/>
                <w:vertAlign w:val="superscript"/>
                <w:lang w:eastAsia="zh-CN"/>
              </w:rPr>
              <w:t>2</w:t>
            </w:r>
            <w:r w:rsidRPr="006A608E">
              <w:rPr>
                <w:rFonts w:ascii="Book Antiqua" w:hAnsi="Book Antiqua"/>
                <w:lang w:eastAsia="zh-CN"/>
              </w:rPr>
              <w:t>)</w:t>
            </w:r>
          </w:p>
        </w:tc>
        <w:tc>
          <w:tcPr>
            <w:tcW w:w="0" w:type="auto"/>
          </w:tcPr>
          <w:p w14:paraId="2F9C4C9F" w14:textId="77777777" w:rsidR="00CF31C5" w:rsidRPr="006A608E" w:rsidRDefault="00646FBE" w:rsidP="006A608E">
            <w:pPr>
              <w:tabs>
                <w:tab w:val="left" w:pos="1014"/>
              </w:tabs>
              <w:spacing w:line="360" w:lineRule="auto"/>
              <w:jc w:val="both"/>
              <w:rPr>
                <w:rFonts w:ascii="Book Antiqua" w:hAnsi="Book Antiqua"/>
                <w:lang w:eastAsia="zh-CN"/>
              </w:rPr>
            </w:pPr>
            <w:r w:rsidRPr="006A608E">
              <w:rPr>
                <w:rFonts w:ascii="Book Antiqua" w:hAnsi="Book Antiqua"/>
                <w:lang w:eastAsia="zh-CN"/>
              </w:rPr>
              <w:t>38.58</w:t>
            </w:r>
            <w:r w:rsidRPr="006A608E">
              <w:rPr>
                <w:rFonts w:ascii="Book Antiqua" w:hAnsi="Book Antiqua"/>
                <w:lang w:eastAsia="zh-CN"/>
              </w:rPr>
              <w:tab/>
            </w:r>
          </w:p>
        </w:tc>
        <w:tc>
          <w:tcPr>
            <w:tcW w:w="0" w:type="auto"/>
          </w:tcPr>
          <w:p w14:paraId="1A3436B9"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37.74</w:t>
            </w:r>
          </w:p>
        </w:tc>
        <w:tc>
          <w:tcPr>
            <w:tcW w:w="0" w:type="auto"/>
          </w:tcPr>
          <w:p w14:paraId="60240B35"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35.71</w:t>
            </w:r>
          </w:p>
        </w:tc>
      </w:tr>
      <w:tr w:rsidR="00CF31C5" w:rsidRPr="006A608E" w14:paraId="36884429" w14:textId="77777777">
        <w:tc>
          <w:tcPr>
            <w:tcW w:w="0" w:type="auto"/>
          </w:tcPr>
          <w:p w14:paraId="55820883"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Blood pressure (mmHg)</w:t>
            </w:r>
          </w:p>
        </w:tc>
        <w:tc>
          <w:tcPr>
            <w:tcW w:w="0" w:type="auto"/>
          </w:tcPr>
          <w:p w14:paraId="788D5A6F"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130/80</w:t>
            </w:r>
          </w:p>
        </w:tc>
        <w:tc>
          <w:tcPr>
            <w:tcW w:w="0" w:type="auto"/>
          </w:tcPr>
          <w:p w14:paraId="61D35426"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122/78</w:t>
            </w:r>
          </w:p>
        </w:tc>
        <w:tc>
          <w:tcPr>
            <w:tcW w:w="0" w:type="auto"/>
          </w:tcPr>
          <w:p w14:paraId="03503184"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120/80</w:t>
            </w:r>
          </w:p>
        </w:tc>
      </w:tr>
      <w:tr w:rsidR="00CF31C5" w:rsidRPr="006A608E" w14:paraId="6D3B136C" w14:textId="77777777">
        <w:tc>
          <w:tcPr>
            <w:tcW w:w="0" w:type="auto"/>
          </w:tcPr>
          <w:p w14:paraId="24AB9D02"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Pulse rate (times/min)</w:t>
            </w:r>
          </w:p>
        </w:tc>
        <w:tc>
          <w:tcPr>
            <w:tcW w:w="0" w:type="auto"/>
          </w:tcPr>
          <w:p w14:paraId="66B32479"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80</w:t>
            </w:r>
          </w:p>
        </w:tc>
        <w:tc>
          <w:tcPr>
            <w:tcW w:w="0" w:type="auto"/>
          </w:tcPr>
          <w:p w14:paraId="018B327E"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78</w:t>
            </w:r>
          </w:p>
        </w:tc>
        <w:tc>
          <w:tcPr>
            <w:tcW w:w="0" w:type="auto"/>
          </w:tcPr>
          <w:p w14:paraId="541CBAE7"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78</w:t>
            </w:r>
          </w:p>
        </w:tc>
      </w:tr>
      <w:tr w:rsidR="00CF31C5" w:rsidRPr="006A608E" w14:paraId="2DB2E3FF" w14:textId="77777777">
        <w:tc>
          <w:tcPr>
            <w:tcW w:w="0" w:type="auto"/>
          </w:tcPr>
          <w:p w14:paraId="0E6503EF"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Blood glucose (mmol/L)</w:t>
            </w:r>
          </w:p>
        </w:tc>
        <w:tc>
          <w:tcPr>
            <w:tcW w:w="0" w:type="auto"/>
          </w:tcPr>
          <w:p w14:paraId="5454984D"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15.0</w:t>
            </w:r>
          </w:p>
        </w:tc>
        <w:tc>
          <w:tcPr>
            <w:tcW w:w="0" w:type="auto"/>
          </w:tcPr>
          <w:p w14:paraId="4C63AFD1"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4.9</w:t>
            </w:r>
          </w:p>
        </w:tc>
        <w:tc>
          <w:tcPr>
            <w:tcW w:w="0" w:type="auto"/>
          </w:tcPr>
          <w:p w14:paraId="275CC9B5"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5.07</w:t>
            </w:r>
          </w:p>
        </w:tc>
      </w:tr>
      <w:tr w:rsidR="00CF31C5" w:rsidRPr="006A608E" w14:paraId="5C8A7FEF" w14:textId="77777777">
        <w:tc>
          <w:tcPr>
            <w:tcW w:w="0" w:type="auto"/>
          </w:tcPr>
          <w:p w14:paraId="42E16CCD" w14:textId="77777777" w:rsidR="00CF31C5" w:rsidRPr="006A608E" w:rsidRDefault="00646FBE" w:rsidP="006A608E">
            <w:pPr>
              <w:spacing w:line="360" w:lineRule="auto"/>
              <w:jc w:val="both"/>
              <w:rPr>
                <w:rFonts w:ascii="Book Antiqua" w:hAnsi="Book Antiqua"/>
                <w:lang w:eastAsia="zh-CN"/>
              </w:rPr>
            </w:pPr>
            <w:bookmarkStart w:id="34" w:name="OLE_LINK4060"/>
            <w:bookmarkStart w:id="35" w:name="OLE_LINK4061"/>
            <w:r w:rsidRPr="006A608E">
              <w:rPr>
                <w:rFonts w:ascii="Book Antiqua" w:hAnsi="Book Antiqua"/>
                <w:lang w:eastAsia="zh-CN"/>
              </w:rPr>
              <w:t>HbA1c</w:t>
            </w:r>
            <w:bookmarkEnd w:id="34"/>
            <w:bookmarkEnd w:id="35"/>
            <w:r w:rsidRPr="006A608E">
              <w:rPr>
                <w:rFonts w:ascii="Book Antiqua" w:hAnsi="Book Antiqua"/>
                <w:lang w:eastAsia="zh-CN"/>
              </w:rPr>
              <w:t xml:space="preserve"> (%)</w:t>
            </w:r>
          </w:p>
        </w:tc>
        <w:tc>
          <w:tcPr>
            <w:tcW w:w="0" w:type="auto"/>
          </w:tcPr>
          <w:p w14:paraId="5D17D308"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12.3</w:t>
            </w:r>
          </w:p>
        </w:tc>
        <w:tc>
          <w:tcPr>
            <w:tcW w:w="0" w:type="auto"/>
          </w:tcPr>
          <w:p w14:paraId="7607BC95"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21DAA8CD"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6.0</w:t>
            </w:r>
          </w:p>
        </w:tc>
      </w:tr>
      <w:tr w:rsidR="00CF31C5" w:rsidRPr="006A608E" w14:paraId="78C391FF" w14:textId="77777777">
        <w:tc>
          <w:tcPr>
            <w:tcW w:w="0" w:type="auto"/>
          </w:tcPr>
          <w:p w14:paraId="485AEE42" w14:textId="77777777" w:rsidR="00CF31C5" w:rsidRPr="006A608E" w:rsidRDefault="00646FBE" w:rsidP="006A608E">
            <w:pPr>
              <w:pStyle w:val="4"/>
              <w:shd w:val="clear" w:color="auto" w:fill="FFFFFF"/>
              <w:spacing w:before="0" w:after="0" w:line="360" w:lineRule="auto"/>
              <w:outlineLvl w:val="3"/>
              <w:rPr>
                <w:rFonts w:ascii="Book Antiqua" w:eastAsiaTheme="minorEastAsia" w:hAnsi="Book Antiqua" w:cs="Times New Roman"/>
                <w:b w:val="0"/>
                <w:bCs w:val="0"/>
                <w:sz w:val="24"/>
                <w:szCs w:val="24"/>
              </w:rPr>
            </w:pPr>
            <w:r w:rsidRPr="006A608E">
              <w:rPr>
                <w:rFonts w:ascii="Book Antiqua" w:eastAsiaTheme="minorEastAsia" w:hAnsi="Book Antiqua" w:cs="Times New Roman"/>
                <w:b w:val="0"/>
                <w:bCs w:val="0"/>
                <w:sz w:val="24"/>
                <w:szCs w:val="24"/>
              </w:rPr>
              <w:t>Insulin (</w:t>
            </w:r>
            <w:proofErr w:type="spellStart"/>
            <w:r w:rsidRPr="006A608E">
              <w:rPr>
                <w:rFonts w:ascii="Book Antiqua" w:eastAsiaTheme="minorEastAsia" w:hAnsi="Book Antiqua" w:cs="Times New Roman"/>
                <w:b w:val="0"/>
                <w:bCs w:val="0"/>
                <w:sz w:val="24"/>
                <w:szCs w:val="24"/>
              </w:rPr>
              <w:t>pmol</w:t>
            </w:r>
            <w:proofErr w:type="spellEnd"/>
            <w:r w:rsidRPr="006A608E">
              <w:rPr>
                <w:rFonts w:ascii="Book Antiqua" w:eastAsiaTheme="minorEastAsia" w:hAnsi="Book Antiqua" w:cs="Times New Roman"/>
                <w:b w:val="0"/>
                <w:bCs w:val="0"/>
                <w:sz w:val="24"/>
                <w:szCs w:val="24"/>
              </w:rPr>
              <w:t>/L)</w:t>
            </w:r>
          </w:p>
        </w:tc>
        <w:tc>
          <w:tcPr>
            <w:tcW w:w="0" w:type="auto"/>
          </w:tcPr>
          <w:p w14:paraId="63732C2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733.10</w:t>
            </w:r>
          </w:p>
        </w:tc>
        <w:tc>
          <w:tcPr>
            <w:tcW w:w="0" w:type="auto"/>
          </w:tcPr>
          <w:p w14:paraId="547277CA"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466A5820"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r>
      <w:tr w:rsidR="00CF31C5" w:rsidRPr="006A608E" w14:paraId="519DCBDB" w14:textId="77777777">
        <w:tc>
          <w:tcPr>
            <w:tcW w:w="0" w:type="auto"/>
          </w:tcPr>
          <w:p w14:paraId="01C4E3B1"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Total bilirubin (</w:t>
            </w:r>
            <w:proofErr w:type="spellStart"/>
            <w:r w:rsidRPr="006A608E">
              <w:rPr>
                <w:rFonts w:ascii="Book Antiqua" w:hAnsi="Book Antiqua"/>
                <w:lang w:eastAsia="zh-CN"/>
              </w:rPr>
              <w:t>μmol</w:t>
            </w:r>
            <w:proofErr w:type="spellEnd"/>
            <w:r w:rsidRPr="006A608E">
              <w:rPr>
                <w:rFonts w:ascii="Book Antiqua" w:hAnsi="Book Antiqua"/>
                <w:lang w:eastAsia="zh-CN"/>
              </w:rPr>
              <w:t>/L)</w:t>
            </w:r>
          </w:p>
        </w:tc>
        <w:tc>
          <w:tcPr>
            <w:tcW w:w="0" w:type="auto"/>
          </w:tcPr>
          <w:p w14:paraId="795FC11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12.11</w:t>
            </w:r>
          </w:p>
        </w:tc>
        <w:tc>
          <w:tcPr>
            <w:tcW w:w="0" w:type="auto"/>
          </w:tcPr>
          <w:p w14:paraId="698037C6"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76E8875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4.93</w:t>
            </w:r>
          </w:p>
        </w:tc>
      </w:tr>
      <w:tr w:rsidR="00CF31C5" w:rsidRPr="006A608E" w14:paraId="6FE467D0" w14:textId="77777777">
        <w:tc>
          <w:tcPr>
            <w:tcW w:w="0" w:type="auto"/>
          </w:tcPr>
          <w:p w14:paraId="2DA27F14"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Albumin (g/L)</w:t>
            </w:r>
          </w:p>
        </w:tc>
        <w:tc>
          <w:tcPr>
            <w:tcW w:w="0" w:type="auto"/>
          </w:tcPr>
          <w:p w14:paraId="4DF1F908"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45.1</w:t>
            </w:r>
          </w:p>
        </w:tc>
        <w:tc>
          <w:tcPr>
            <w:tcW w:w="0" w:type="auto"/>
          </w:tcPr>
          <w:p w14:paraId="56EB8EC8"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25D1778F"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47.5</w:t>
            </w:r>
          </w:p>
        </w:tc>
      </w:tr>
      <w:tr w:rsidR="00CF31C5" w:rsidRPr="006A608E" w14:paraId="2A0BEC1A" w14:textId="77777777">
        <w:tc>
          <w:tcPr>
            <w:tcW w:w="0" w:type="auto"/>
          </w:tcPr>
          <w:p w14:paraId="286F7F9D"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ALT (IU/L)</w:t>
            </w:r>
          </w:p>
        </w:tc>
        <w:tc>
          <w:tcPr>
            <w:tcW w:w="0" w:type="auto"/>
          </w:tcPr>
          <w:p w14:paraId="587F76F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22</w:t>
            </w:r>
          </w:p>
        </w:tc>
        <w:tc>
          <w:tcPr>
            <w:tcW w:w="0" w:type="auto"/>
          </w:tcPr>
          <w:p w14:paraId="2D04904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2320528F"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26</w:t>
            </w:r>
          </w:p>
        </w:tc>
      </w:tr>
      <w:tr w:rsidR="00CF31C5" w:rsidRPr="006A608E" w14:paraId="47F74F13" w14:textId="77777777">
        <w:tc>
          <w:tcPr>
            <w:tcW w:w="0" w:type="auto"/>
          </w:tcPr>
          <w:p w14:paraId="266D651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AST (IU/L)</w:t>
            </w:r>
          </w:p>
        </w:tc>
        <w:tc>
          <w:tcPr>
            <w:tcW w:w="0" w:type="auto"/>
          </w:tcPr>
          <w:p w14:paraId="4DCC9779"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27</w:t>
            </w:r>
          </w:p>
        </w:tc>
        <w:tc>
          <w:tcPr>
            <w:tcW w:w="0" w:type="auto"/>
          </w:tcPr>
          <w:p w14:paraId="3CDBCE8E"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578FF002"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26</w:t>
            </w:r>
          </w:p>
        </w:tc>
      </w:tr>
      <w:tr w:rsidR="00CF31C5" w:rsidRPr="006A608E" w14:paraId="6ECBDC7D" w14:textId="77777777">
        <w:tc>
          <w:tcPr>
            <w:tcW w:w="0" w:type="auto"/>
          </w:tcPr>
          <w:p w14:paraId="75A15747" w14:textId="77777777" w:rsidR="00CF31C5" w:rsidRPr="006A608E" w:rsidRDefault="00E74799" w:rsidP="006A608E">
            <w:pPr>
              <w:spacing w:line="360" w:lineRule="auto"/>
              <w:jc w:val="both"/>
              <w:rPr>
                <w:rFonts w:ascii="Book Antiqua" w:hAnsi="Book Antiqua"/>
                <w:lang w:eastAsia="zh-CN"/>
              </w:rPr>
            </w:pPr>
            <w:hyperlink r:id="rId9" w:history="1">
              <w:r w:rsidR="00646FBE" w:rsidRPr="006A608E">
                <w:rPr>
                  <w:rFonts w:ascii="Book Antiqua" w:hAnsi="Book Antiqua"/>
                  <w:lang w:eastAsia="zh-CN"/>
                </w:rPr>
                <w:t>Total</w:t>
              </w:r>
            </w:hyperlink>
            <w:r w:rsidR="00646FBE" w:rsidRPr="006A608E">
              <w:rPr>
                <w:rFonts w:ascii="Book Antiqua" w:hAnsi="Book Antiqua"/>
                <w:lang w:eastAsia="zh-CN"/>
              </w:rPr>
              <w:t xml:space="preserve"> cholesterol (mmol/L)</w:t>
            </w:r>
          </w:p>
        </w:tc>
        <w:tc>
          <w:tcPr>
            <w:tcW w:w="0" w:type="auto"/>
          </w:tcPr>
          <w:p w14:paraId="499E34A8"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6.02</w:t>
            </w:r>
          </w:p>
        </w:tc>
        <w:tc>
          <w:tcPr>
            <w:tcW w:w="0" w:type="auto"/>
          </w:tcPr>
          <w:p w14:paraId="5556E03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00E5110D"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5.00</w:t>
            </w:r>
          </w:p>
        </w:tc>
      </w:tr>
      <w:tr w:rsidR="00CF31C5" w:rsidRPr="006A608E" w14:paraId="2C4296D8" w14:textId="77777777">
        <w:tc>
          <w:tcPr>
            <w:tcW w:w="0" w:type="auto"/>
          </w:tcPr>
          <w:p w14:paraId="1DD68D2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Triglyceride (mmol/L)</w:t>
            </w:r>
          </w:p>
        </w:tc>
        <w:tc>
          <w:tcPr>
            <w:tcW w:w="0" w:type="auto"/>
          </w:tcPr>
          <w:p w14:paraId="4AF25CE6"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1.81</w:t>
            </w:r>
          </w:p>
        </w:tc>
        <w:tc>
          <w:tcPr>
            <w:tcW w:w="0" w:type="auto"/>
          </w:tcPr>
          <w:p w14:paraId="4EE2B8D3"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1.7</w:t>
            </w:r>
          </w:p>
        </w:tc>
        <w:tc>
          <w:tcPr>
            <w:tcW w:w="0" w:type="auto"/>
          </w:tcPr>
          <w:p w14:paraId="6AD94540"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1.62</w:t>
            </w:r>
          </w:p>
        </w:tc>
      </w:tr>
      <w:tr w:rsidR="00CF31C5" w:rsidRPr="006A608E" w14:paraId="47BFAD62" w14:textId="77777777">
        <w:tc>
          <w:tcPr>
            <w:tcW w:w="0" w:type="auto"/>
          </w:tcPr>
          <w:p w14:paraId="11A1BA35"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Uric acid (</w:t>
            </w:r>
            <w:proofErr w:type="spellStart"/>
            <w:r w:rsidRPr="006A608E">
              <w:rPr>
                <w:rFonts w:ascii="Book Antiqua" w:hAnsi="Book Antiqua"/>
                <w:lang w:eastAsia="zh-CN"/>
              </w:rPr>
              <w:t>μmol</w:t>
            </w:r>
            <w:proofErr w:type="spellEnd"/>
            <w:r w:rsidRPr="006A608E">
              <w:rPr>
                <w:rFonts w:ascii="Book Antiqua" w:hAnsi="Book Antiqua"/>
                <w:lang w:eastAsia="zh-CN"/>
              </w:rPr>
              <w:t>/L)</w:t>
            </w:r>
          </w:p>
        </w:tc>
        <w:tc>
          <w:tcPr>
            <w:tcW w:w="0" w:type="auto"/>
          </w:tcPr>
          <w:p w14:paraId="04713FA6"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484</w:t>
            </w:r>
          </w:p>
        </w:tc>
        <w:tc>
          <w:tcPr>
            <w:tcW w:w="0" w:type="auto"/>
          </w:tcPr>
          <w:p w14:paraId="07A38638"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366</w:t>
            </w:r>
          </w:p>
        </w:tc>
        <w:tc>
          <w:tcPr>
            <w:tcW w:w="0" w:type="auto"/>
          </w:tcPr>
          <w:p w14:paraId="2760CDB0"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382</w:t>
            </w:r>
          </w:p>
        </w:tc>
      </w:tr>
      <w:tr w:rsidR="00CF31C5" w:rsidRPr="006A608E" w14:paraId="3E9DC9F9" w14:textId="77777777">
        <w:tc>
          <w:tcPr>
            <w:tcW w:w="0" w:type="auto"/>
          </w:tcPr>
          <w:p w14:paraId="1F6B5747"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Creatinine (</w:t>
            </w:r>
            <w:proofErr w:type="spellStart"/>
            <w:r w:rsidRPr="006A608E">
              <w:rPr>
                <w:rFonts w:ascii="Book Antiqua" w:hAnsi="Book Antiqua"/>
                <w:lang w:eastAsia="zh-CN"/>
              </w:rPr>
              <w:t>μmol</w:t>
            </w:r>
            <w:proofErr w:type="spellEnd"/>
            <w:r w:rsidRPr="006A608E">
              <w:rPr>
                <w:rFonts w:ascii="Book Antiqua" w:hAnsi="Book Antiqua"/>
                <w:lang w:eastAsia="zh-CN"/>
              </w:rPr>
              <w:t>/L)</w:t>
            </w:r>
          </w:p>
        </w:tc>
        <w:tc>
          <w:tcPr>
            <w:tcW w:w="0" w:type="auto"/>
          </w:tcPr>
          <w:p w14:paraId="74000DFD"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70</w:t>
            </w:r>
          </w:p>
        </w:tc>
        <w:tc>
          <w:tcPr>
            <w:tcW w:w="0" w:type="auto"/>
          </w:tcPr>
          <w:p w14:paraId="4125A2E3"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5BE6C198"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72</w:t>
            </w:r>
          </w:p>
        </w:tc>
      </w:tr>
      <w:tr w:rsidR="00CF31C5" w:rsidRPr="006A608E" w14:paraId="21AD7B05" w14:textId="77777777">
        <w:tc>
          <w:tcPr>
            <w:tcW w:w="0" w:type="auto"/>
          </w:tcPr>
          <w:p w14:paraId="465A228F"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HDL (mmol/L)</w:t>
            </w:r>
          </w:p>
        </w:tc>
        <w:tc>
          <w:tcPr>
            <w:tcW w:w="0" w:type="auto"/>
          </w:tcPr>
          <w:p w14:paraId="0AEC9E45"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1.20</w:t>
            </w:r>
          </w:p>
        </w:tc>
        <w:tc>
          <w:tcPr>
            <w:tcW w:w="0" w:type="auto"/>
          </w:tcPr>
          <w:p w14:paraId="32807A22"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05DA459E"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1.39</w:t>
            </w:r>
          </w:p>
        </w:tc>
      </w:tr>
      <w:tr w:rsidR="00CF31C5" w:rsidRPr="006A608E" w14:paraId="318AC40B" w14:textId="77777777">
        <w:tc>
          <w:tcPr>
            <w:tcW w:w="0" w:type="auto"/>
          </w:tcPr>
          <w:p w14:paraId="17552046"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LDL (mmol/L)</w:t>
            </w:r>
          </w:p>
        </w:tc>
        <w:tc>
          <w:tcPr>
            <w:tcW w:w="0" w:type="auto"/>
          </w:tcPr>
          <w:p w14:paraId="37C3CC69"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3.48</w:t>
            </w:r>
          </w:p>
        </w:tc>
        <w:tc>
          <w:tcPr>
            <w:tcW w:w="0" w:type="auto"/>
          </w:tcPr>
          <w:p w14:paraId="6D85ADB6"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3.21</w:t>
            </w:r>
          </w:p>
        </w:tc>
        <w:tc>
          <w:tcPr>
            <w:tcW w:w="0" w:type="auto"/>
          </w:tcPr>
          <w:p w14:paraId="3C660997"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2.29</w:t>
            </w:r>
          </w:p>
        </w:tc>
      </w:tr>
      <w:tr w:rsidR="00CF31C5" w:rsidRPr="006A608E" w14:paraId="03BD4D5F" w14:textId="77777777">
        <w:tc>
          <w:tcPr>
            <w:tcW w:w="0" w:type="auto"/>
          </w:tcPr>
          <w:p w14:paraId="338F99D6"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Testosterone (nmol/L)</w:t>
            </w:r>
          </w:p>
        </w:tc>
        <w:tc>
          <w:tcPr>
            <w:tcW w:w="0" w:type="auto"/>
          </w:tcPr>
          <w:p w14:paraId="270D774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14.940</w:t>
            </w:r>
          </w:p>
        </w:tc>
        <w:tc>
          <w:tcPr>
            <w:tcW w:w="0" w:type="auto"/>
          </w:tcPr>
          <w:p w14:paraId="4AA635D6"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656C386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r>
      <w:tr w:rsidR="00CF31C5" w:rsidRPr="006A608E" w14:paraId="53D40B33" w14:textId="77777777">
        <w:tc>
          <w:tcPr>
            <w:tcW w:w="0" w:type="auto"/>
          </w:tcPr>
          <w:p w14:paraId="104DE997"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TSH (</w:t>
            </w:r>
            <w:proofErr w:type="spellStart"/>
            <w:r w:rsidRPr="006A608E">
              <w:rPr>
                <w:rFonts w:ascii="Book Antiqua" w:hAnsi="Book Antiqua"/>
                <w:lang w:eastAsia="zh-CN"/>
              </w:rPr>
              <w:t>mIU</w:t>
            </w:r>
            <w:proofErr w:type="spellEnd"/>
            <w:r w:rsidRPr="006A608E">
              <w:rPr>
                <w:rFonts w:ascii="Book Antiqua" w:hAnsi="Book Antiqua"/>
                <w:lang w:eastAsia="zh-CN"/>
              </w:rPr>
              <w:t>/L)</w:t>
            </w:r>
          </w:p>
        </w:tc>
        <w:tc>
          <w:tcPr>
            <w:tcW w:w="0" w:type="auto"/>
          </w:tcPr>
          <w:p w14:paraId="1807028D"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1.770</w:t>
            </w:r>
          </w:p>
        </w:tc>
        <w:tc>
          <w:tcPr>
            <w:tcW w:w="0" w:type="auto"/>
          </w:tcPr>
          <w:p w14:paraId="5FF993A4"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04A1F22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3.500</w:t>
            </w:r>
          </w:p>
        </w:tc>
      </w:tr>
      <w:tr w:rsidR="00CF31C5" w:rsidRPr="006A608E" w14:paraId="1AFCB404" w14:textId="77777777">
        <w:tc>
          <w:tcPr>
            <w:tcW w:w="0" w:type="auto"/>
          </w:tcPr>
          <w:p w14:paraId="08BE8A7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Serum potassium (mmol/L)</w:t>
            </w:r>
          </w:p>
        </w:tc>
        <w:tc>
          <w:tcPr>
            <w:tcW w:w="0" w:type="auto"/>
          </w:tcPr>
          <w:p w14:paraId="10D35A31"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4.26</w:t>
            </w:r>
          </w:p>
        </w:tc>
        <w:tc>
          <w:tcPr>
            <w:tcW w:w="0" w:type="auto"/>
          </w:tcPr>
          <w:p w14:paraId="1737C48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4.25</w:t>
            </w:r>
          </w:p>
        </w:tc>
        <w:tc>
          <w:tcPr>
            <w:tcW w:w="0" w:type="auto"/>
          </w:tcPr>
          <w:p w14:paraId="517BF1E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4.51</w:t>
            </w:r>
          </w:p>
        </w:tc>
      </w:tr>
      <w:tr w:rsidR="00CF31C5" w:rsidRPr="006A608E" w14:paraId="685F02A4" w14:textId="77777777">
        <w:tc>
          <w:tcPr>
            <w:tcW w:w="0" w:type="auto"/>
          </w:tcPr>
          <w:p w14:paraId="6B92C9A7" w14:textId="77777777" w:rsidR="00CF31C5" w:rsidRPr="006A608E" w:rsidRDefault="00646FBE" w:rsidP="006A608E">
            <w:pPr>
              <w:spacing w:line="360" w:lineRule="auto"/>
              <w:jc w:val="both"/>
              <w:rPr>
                <w:rStyle w:val="skip"/>
                <w:rFonts w:ascii="Book Antiqua" w:hAnsi="Book Antiqua"/>
                <w:color w:val="999999"/>
                <w:shd w:val="clear" w:color="auto" w:fill="FFFFFF"/>
                <w:lang w:eastAsia="zh-CN"/>
              </w:rPr>
            </w:pPr>
            <w:r w:rsidRPr="006A608E">
              <w:rPr>
                <w:rFonts w:ascii="Book Antiqua" w:hAnsi="Book Antiqua"/>
                <w:lang w:eastAsia="zh-CN"/>
              </w:rPr>
              <w:t xml:space="preserve">Urine free cortisol (nmol/24 h) </w:t>
            </w:r>
          </w:p>
        </w:tc>
        <w:tc>
          <w:tcPr>
            <w:tcW w:w="0" w:type="auto"/>
          </w:tcPr>
          <w:p w14:paraId="794F0174"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168.3</w:t>
            </w:r>
          </w:p>
        </w:tc>
        <w:tc>
          <w:tcPr>
            <w:tcW w:w="0" w:type="auto"/>
          </w:tcPr>
          <w:p w14:paraId="66F7ADA8"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Pr>
          <w:p w14:paraId="46CE033D"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r>
      <w:tr w:rsidR="00CF31C5" w:rsidRPr="006A608E" w14:paraId="4CF05DED" w14:textId="77777777">
        <w:tc>
          <w:tcPr>
            <w:tcW w:w="0" w:type="auto"/>
            <w:tcBorders>
              <w:bottom w:val="single" w:sz="4" w:space="0" w:color="auto"/>
            </w:tcBorders>
          </w:tcPr>
          <w:p w14:paraId="1FF5325C" w14:textId="77777777" w:rsidR="00CF31C5" w:rsidRPr="006A608E" w:rsidRDefault="00646FBE" w:rsidP="006A608E">
            <w:pPr>
              <w:spacing w:line="360" w:lineRule="auto"/>
              <w:jc w:val="both"/>
              <w:rPr>
                <w:rStyle w:val="skip"/>
                <w:rFonts w:ascii="Book Antiqua" w:hAnsi="Book Antiqua"/>
                <w:color w:val="999999"/>
                <w:shd w:val="clear" w:color="auto" w:fill="FFFFFF"/>
                <w:lang w:eastAsia="zh-CN"/>
              </w:rPr>
            </w:pPr>
            <w:r w:rsidRPr="006A608E">
              <w:rPr>
                <w:rFonts w:ascii="Book Antiqua" w:hAnsi="Book Antiqua"/>
                <w:lang w:eastAsia="zh-CN"/>
              </w:rPr>
              <w:t>Fasting plasma cortisol (nmol/L)</w:t>
            </w:r>
          </w:p>
        </w:tc>
        <w:tc>
          <w:tcPr>
            <w:tcW w:w="0" w:type="auto"/>
            <w:tcBorders>
              <w:bottom w:val="single" w:sz="4" w:space="0" w:color="auto"/>
            </w:tcBorders>
          </w:tcPr>
          <w:p w14:paraId="1C99B2AA"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254</w:t>
            </w:r>
          </w:p>
        </w:tc>
        <w:tc>
          <w:tcPr>
            <w:tcW w:w="0" w:type="auto"/>
            <w:tcBorders>
              <w:bottom w:val="single" w:sz="4" w:space="0" w:color="auto"/>
            </w:tcBorders>
          </w:tcPr>
          <w:p w14:paraId="4F67E2EC"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c>
          <w:tcPr>
            <w:tcW w:w="0" w:type="auto"/>
            <w:tcBorders>
              <w:bottom w:val="single" w:sz="4" w:space="0" w:color="auto"/>
            </w:tcBorders>
          </w:tcPr>
          <w:p w14:paraId="5F79564B" w14:textId="77777777" w:rsidR="00CF31C5" w:rsidRPr="006A608E" w:rsidRDefault="00646FBE" w:rsidP="006A608E">
            <w:pPr>
              <w:spacing w:line="360" w:lineRule="auto"/>
              <w:jc w:val="both"/>
              <w:rPr>
                <w:rFonts w:ascii="Book Antiqua" w:hAnsi="Book Antiqua"/>
                <w:lang w:eastAsia="zh-CN"/>
              </w:rPr>
            </w:pPr>
            <w:r w:rsidRPr="006A608E">
              <w:rPr>
                <w:rFonts w:ascii="Book Antiqua" w:hAnsi="Book Antiqua"/>
                <w:lang w:eastAsia="zh-CN"/>
              </w:rPr>
              <w:t>NA</w:t>
            </w:r>
          </w:p>
        </w:tc>
      </w:tr>
    </w:tbl>
    <w:p w14:paraId="3C502F67" w14:textId="77777777" w:rsidR="00CF31C5" w:rsidRPr="006A608E" w:rsidRDefault="00646FBE" w:rsidP="006A608E">
      <w:pPr>
        <w:spacing w:line="360" w:lineRule="auto"/>
        <w:jc w:val="both"/>
        <w:rPr>
          <w:rFonts w:ascii="Book Antiqua" w:hAnsi="Book Antiqua"/>
        </w:rPr>
      </w:pPr>
      <w:r w:rsidRPr="006A608E">
        <w:rPr>
          <w:rFonts w:ascii="Book Antiqua" w:hAnsi="Book Antiqua"/>
          <w:vertAlign w:val="superscript"/>
        </w:rPr>
        <w:t>1</w:t>
      </w:r>
      <w:r w:rsidRPr="006A608E">
        <w:rPr>
          <w:rFonts w:ascii="Book Antiqua" w:hAnsi="Book Antiqua"/>
        </w:rPr>
        <w:t>Date of admission: December 20, 2019.</w:t>
      </w:r>
    </w:p>
    <w:p w14:paraId="6B37683E" w14:textId="77777777" w:rsidR="00CF31C5" w:rsidRPr="006A608E" w:rsidRDefault="00646FBE" w:rsidP="006A608E">
      <w:pPr>
        <w:spacing w:line="360" w:lineRule="auto"/>
        <w:jc w:val="both"/>
        <w:rPr>
          <w:rFonts w:ascii="Book Antiqua" w:hAnsi="Book Antiqua"/>
        </w:rPr>
      </w:pPr>
      <w:r w:rsidRPr="006A608E">
        <w:rPr>
          <w:rFonts w:ascii="Book Antiqua" w:hAnsi="Book Antiqua"/>
          <w:vertAlign w:val="superscript"/>
        </w:rPr>
        <w:t>2</w:t>
      </w:r>
      <w:r w:rsidRPr="006A608E">
        <w:rPr>
          <w:rFonts w:ascii="Book Antiqua" w:hAnsi="Book Antiqua"/>
        </w:rPr>
        <w:t>Date of discharge: December 31, 2019.</w:t>
      </w:r>
    </w:p>
    <w:p w14:paraId="47A70CF5" w14:textId="77777777" w:rsidR="00CF31C5" w:rsidRPr="006A608E" w:rsidRDefault="00646FBE" w:rsidP="006A608E">
      <w:pPr>
        <w:spacing w:line="360" w:lineRule="auto"/>
        <w:jc w:val="both"/>
        <w:rPr>
          <w:rFonts w:ascii="Book Antiqua" w:hAnsi="Book Antiqua"/>
        </w:rPr>
      </w:pPr>
      <w:r w:rsidRPr="006A608E">
        <w:rPr>
          <w:rFonts w:ascii="Book Antiqua" w:hAnsi="Book Antiqua"/>
          <w:vertAlign w:val="superscript"/>
        </w:rPr>
        <w:t>3</w:t>
      </w:r>
      <w:r w:rsidRPr="006A608E">
        <w:rPr>
          <w:rFonts w:ascii="Book Antiqua" w:hAnsi="Book Antiqua"/>
        </w:rPr>
        <w:t>Date of follow-up: November 20, 2021.</w:t>
      </w:r>
    </w:p>
    <w:p w14:paraId="6EA8E559" w14:textId="77777777" w:rsidR="00CF31C5" w:rsidRPr="006A608E" w:rsidRDefault="00646FBE" w:rsidP="006A608E">
      <w:pPr>
        <w:spacing w:line="360" w:lineRule="auto"/>
        <w:jc w:val="both"/>
        <w:rPr>
          <w:rFonts w:ascii="Book Antiqua" w:eastAsia="Book Antiqua" w:hAnsi="Book Antiqua" w:cs="Book Antiqua"/>
          <w:color w:val="000000"/>
        </w:rPr>
      </w:pPr>
      <w:r w:rsidRPr="006A608E">
        <w:rPr>
          <w:rFonts w:ascii="Book Antiqua" w:hAnsi="Book Antiqua"/>
          <w:lang w:eastAsia="zh-CN"/>
        </w:rPr>
        <w:t xml:space="preserve">BMI: Body mass index; ALT: Alanine transaminase; AST: </w:t>
      </w:r>
      <w:proofErr w:type="spellStart"/>
      <w:r w:rsidRPr="006A608E">
        <w:rPr>
          <w:rFonts w:ascii="Book Antiqua" w:hAnsi="Book Antiqua"/>
          <w:lang w:eastAsia="zh-CN"/>
        </w:rPr>
        <w:t>Aspertate</w:t>
      </w:r>
      <w:proofErr w:type="spellEnd"/>
      <w:r w:rsidRPr="006A608E">
        <w:rPr>
          <w:rFonts w:ascii="Book Antiqua" w:hAnsi="Book Antiqua"/>
          <w:lang w:eastAsia="zh-CN"/>
        </w:rPr>
        <w:t xml:space="preserve"> Aminotransferase; HDL: High-density lipoprotein; LDL: Low-density </w:t>
      </w:r>
      <w:r w:rsidRPr="006A608E">
        <w:rPr>
          <w:rFonts w:ascii="Book Antiqua" w:hAnsi="Book Antiqua"/>
          <w:lang w:eastAsia="zh-CN"/>
        </w:rPr>
        <w:lastRenderedPageBreak/>
        <w:t xml:space="preserve">lipoprotein; TSH: Thyroid stimulating hormone; NA: Unmeasured; </w:t>
      </w:r>
      <w:r w:rsidRPr="006A608E">
        <w:rPr>
          <w:rFonts w:ascii="Book Antiqua" w:hAnsi="Book Antiqua"/>
        </w:rPr>
        <w:t xml:space="preserve">HbA1c: </w:t>
      </w:r>
      <w:r w:rsidRPr="006A608E">
        <w:rPr>
          <w:rFonts w:ascii="Book Antiqua" w:eastAsia="Book Antiqua" w:hAnsi="Book Antiqua" w:cs="Book Antiqua"/>
          <w:color w:val="000000"/>
        </w:rPr>
        <w:t>Hemoglobin A1c.</w:t>
      </w:r>
    </w:p>
    <w:sectPr w:rsidR="00CF31C5" w:rsidRPr="006A60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41C7" w14:textId="77777777" w:rsidR="00E74799" w:rsidRDefault="00E74799">
      <w:r>
        <w:separator/>
      </w:r>
    </w:p>
  </w:endnote>
  <w:endnote w:type="continuationSeparator" w:id="0">
    <w:p w14:paraId="0A0BEE74" w14:textId="77777777" w:rsidR="00E74799" w:rsidRDefault="00E7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EA87" w14:textId="77777777" w:rsidR="00CF31C5" w:rsidRDefault="00646FBE">
    <w:pPr>
      <w:pStyle w:val="a7"/>
      <w:jc w:val="right"/>
      <w:rPr>
        <w:rFonts w:ascii="Book Antiqua" w:hAnsi="Book Antiqua"/>
        <w:color w:val="000000" w:themeColor="text1"/>
      </w:rPr>
    </w:pPr>
    <w:r>
      <w:rPr>
        <w:rFonts w:ascii="Book Antiqua" w:hAnsi="Book Antiqua"/>
        <w:color w:val="000000" w:themeColor="text1"/>
        <w:lang w:val="zh-CN"/>
      </w:rPr>
      <w:t xml:space="preserve"> </w:t>
    </w:r>
    <w:r>
      <w:rPr>
        <w:rFonts w:ascii="Book Antiqua" w:hAnsi="Book Antiqua"/>
        <w:color w:val="000000" w:themeColor="text1"/>
      </w:rPr>
      <w:fldChar w:fldCharType="begin"/>
    </w:r>
    <w:r>
      <w:rPr>
        <w:rFonts w:ascii="Book Antiqua" w:hAnsi="Book Antiqua"/>
        <w:color w:val="000000" w:themeColor="text1"/>
      </w:rPr>
      <w:instrText>PAGE  \* Arabic  \* MERGEFORMAT</w:instrText>
    </w:r>
    <w:r>
      <w:rPr>
        <w:rFonts w:ascii="Book Antiqua" w:hAnsi="Book Antiqua"/>
        <w:color w:val="000000" w:themeColor="text1"/>
      </w:rPr>
      <w:fldChar w:fldCharType="separate"/>
    </w:r>
    <w:r>
      <w:rPr>
        <w:rFonts w:ascii="Book Antiqua" w:hAnsi="Book Antiqua"/>
        <w:color w:val="000000" w:themeColor="text1"/>
        <w:lang w:val="zh-CN"/>
      </w:rPr>
      <w:t>7</w:t>
    </w:r>
    <w:r>
      <w:rPr>
        <w:rFonts w:ascii="Book Antiqua" w:hAnsi="Book Antiqua"/>
        <w:color w:val="000000" w:themeColor="text1"/>
      </w:rPr>
      <w:fldChar w:fldCharType="end"/>
    </w:r>
    <w:r>
      <w:rPr>
        <w:rFonts w:ascii="Book Antiqua" w:hAnsi="Book Antiqua"/>
        <w:color w:val="000000" w:themeColor="text1"/>
        <w:lang w:val="zh-CN"/>
      </w:rPr>
      <w:t xml:space="preserve"> / </w:t>
    </w:r>
    <w:r w:rsidR="00E74799">
      <w:fldChar w:fldCharType="begin"/>
    </w:r>
    <w:r w:rsidR="00E74799">
      <w:instrText>NUMPAGES  \* Arabic  \* MERGEFORMAT</w:instrText>
    </w:r>
    <w:r w:rsidR="00E74799">
      <w:fldChar w:fldCharType="separate"/>
    </w:r>
    <w:r>
      <w:rPr>
        <w:rFonts w:ascii="Book Antiqua" w:hAnsi="Book Antiqua"/>
        <w:color w:val="000000" w:themeColor="text1"/>
        <w:lang w:val="zh-CN"/>
      </w:rPr>
      <w:t>18</w:t>
    </w:r>
    <w:r w:rsidR="00E74799">
      <w:rPr>
        <w:rFonts w:ascii="Book Antiqua" w:hAnsi="Book Antiqua"/>
        <w:color w:val="000000" w:themeColor="text1"/>
        <w:lang w:val="zh-CN"/>
      </w:rPr>
      <w:fldChar w:fldCharType="end"/>
    </w:r>
  </w:p>
  <w:p w14:paraId="610E27F7" w14:textId="77777777" w:rsidR="00CF31C5" w:rsidRDefault="00CF31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98C3" w14:textId="77777777" w:rsidR="00E74799" w:rsidRDefault="00E74799">
      <w:r>
        <w:separator/>
      </w:r>
    </w:p>
  </w:footnote>
  <w:footnote w:type="continuationSeparator" w:id="0">
    <w:p w14:paraId="4966D48A" w14:textId="77777777" w:rsidR="00E74799" w:rsidRDefault="00E747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627"/>
    <w:rsid w:val="000B0008"/>
    <w:rsid w:val="000C544F"/>
    <w:rsid w:val="00121A8B"/>
    <w:rsid w:val="001361E0"/>
    <w:rsid w:val="00154F82"/>
    <w:rsid w:val="00184092"/>
    <w:rsid w:val="001A695C"/>
    <w:rsid w:val="001D57DF"/>
    <w:rsid w:val="0021050D"/>
    <w:rsid w:val="00265D43"/>
    <w:rsid w:val="002770E7"/>
    <w:rsid w:val="00283B62"/>
    <w:rsid w:val="002F0DFC"/>
    <w:rsid w:val="00390F0D"/>
    <w:rsid w:val="0041558F"/>
    <w:rsid w:val="004342B5"/>
    <w:rsid w:val="004346F8"/>
    <w:rsid w:val="00453001"/>
    <w:rsid w:val="004A324A"/>
    <w:rsid w:val="004C3A50"/>
    <w:rsid w:val="004D53FE"/>
    <w:rsid w:val="00503BB4"/>
    <w:rsid w:val="005A24AC"/>
    <w:rsid w:val="005A2B97"/>
    <w:rsid w:val="005A372B"/>
    <w:rsid w:val="00646FBE"/>
    <w:rsid w:val="006A608E"/>
    <w:rsid w:val="006B5EDA"/>
    <w:rsid w:val="006E4F0B"/>
    <w:rsid w:val="007F73BC"/>
    <w:rsid w:val="00850891"/>
    <w:rsid w:val="008825AC"/>
    <w:rsid w:val="00882F83"/>
    <w:rsid w:val="008C669B"/>
    <w:rsid w:val="008E2267"/>
    <w:rsid w:val="008E43BF"/>
    <w:rsid w:val="008F565E"/>
    <w:rsid w:val="00A77B3E"/>
    <w:rsid w:val="00B51C2E"/>
    <w:rsid w:val="00B52EBC"/>
    <w:rsid w:val="00B938E4"/>
    <w:rsid w:val="00B957C5"/>
    <w:rsid w:val="00C63098"/>
    <w:rsid w:val="00CA2A55"/>
    <w:rsid w:val="00CC50A1"/>
    <w:rsid w:val="00CF31C5"/>
    <w:rsid w:val="00D036A9"/>
    <w:rsid w:val="00D5497B"/>
    <w:rsid w:val="00E25C7E"/>
    <w:rsid w:val="00E74799"/>
    <w:rsid w:val="00E83C1E"/>
    <w:rsid w:val="00E844FB"/>
    <w:rsid w:val="00E93190"/>
    <w:rsid w:val="00EB39FD"/>
    <w:rsid w:val="00EB7133"/>
    <w:rsid w:val="00ED06C3"/>
    <w:rsid w:val="00F55C3A"/>
    <w:rsid w:val="00F61275"/>
    <w:rsid w:val="00FB2DAC"/>
    <w:rsid w:val="010D2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C9B34"/>
  <w15:docId w15:val="{9FBDED7A-A12B-214D-AD1B-BE591C07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4">
    <w:name w:val="heading 4"/>
    <w:basedOn w:val="a"/>
    <w:next w:val="a"/>
    <w:link w:val="40"/>
    <w:uiPriority w:val="9"/>
    <w:unhideWhenUsed/>
    <w:qFormat/>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unhideWhenUsed/>
    <w:qFormat/>
    <w:pPr>
      <w:tabs>
        <w:tab w:val="center" w:pos="4680"/>
        <w:tab w:val="right" w:pos="9360"/>
      </w:tabs>
    </w:pPr>
  </w:style>
  <w:style w:type="paragraph" w:styleId="a9">
    <w:name w:val="header"/>
    <w:basedOn w:val="a"/>
    <w:link w:val="aa"/>
    <w:unhideWhenUsed/>
    <w:pPr>
      <w:tabs>
        <w:tab w:val="center" w:pos="4680"/>
        <w:tab w:val="right" w:pos="9360"/>
      </w:tabs>
    </w:pPr>
  </w:style>
  <w:style w:type="paragraph" w:styleId="ab">
    <w:name w:val="annotation subject"/>
    <w:basedOn w:val="a3"/>
    <w:next w:val="a3"/>
    <w:link w:val="ac"/>
    <w:semiHidden/>
    <w:unhideWhenUsed/>
    <w:rPr>
      <w:b/>
      <w:bCs/>
    </w:rPr>
  </w:style>
  <w:style w:type="table" w:styleId="ad">
    <w:name w:val="Table Grid"/>
    <w:basedOn w:val="a1"/>
    <w:uiPriority w:val="5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Pr>
      <w:color w:val="0000FF"/>
      <w:u w:val="single"/>
    </w:rPr>
  </w:style>
  <w:style w:type="character" w:styleId="af">
    <w:name w:val="annotation reference"/>
    <w:basedOn w:val="a0"/>
    <w:semiHidden/>
    <w:unhideWhenUsed/>
    <w:rPr>
      <w:sz w:val="16"/>
      <w:szCs w:val="16"/>
    </w:rPr>
  </w:style>
  <w:style w:type="character" w:customStyle="1" w:styleId="a4">
    <w:name w:val="批注文字 字符"/>
    <w:basedOn w:val="a0"/>
    <w:link w:val="a3"/>
    <w:semiHidden/>
    <w:qFormat/>
  </w:style>
  <w:style w:type="character" w:customStyle="1" w:styleId="ac">
    <w:name w:val="批注主题 字符"/>
    <w:basedOn w:val="a4"/>
    <w:link w:val="ab"/>
    <w:semiHidden/>
    <w:rPr>
      <w:b/>
      <w:bCs/>
    </w:rPr>
  </w:style>
  <w:style w:type="character" w:customStyle="1" w:styleId="a6">
    <w:name w:val="批注框文本 字符"/>
    <w:basedOn w:val="a0"/>
    <w:link w:val="a5"/>
    <w:qFormat/>
    <w:rPr>
      <w:rFonts w:ascii="Segoe UI" w:hAnsi="Segoe UI" w:cs="Segoe UI"/>
      <w:sz w:val="18"/>
      <w:szCs w:val="18"/>
    </w:rPr>
  </w:style>
  <w:style w:type="paragraph" w:customStyle="1" w:styleId="1">
    <w:name w:val="修订1"/>
    <w:hidden/>
    <w:uiPriority w:val="99"/>
    <w:semiHidden/>
    <w:rPr>
      <w:sz w:val="24"/>
      <w:szCs w:val="24"/>
      <w:lang w:eastAsia="en-US"/>
    </w:rPr>
  </w:style>
  <w:style w:type="character" w:customStyle="1" w:styleId="aa">
    <w:name w:val="页眉 字符"/>
    <w:basedOn w:val="a0"/>
    <w:link w:val="a9"/>
    <w:rPr>
      <w:sz w:val="24"/>
      <w:szCs w:val="24"/>
    </w:rPr>
  </w:style>
  <w:style w:type="character" w:customStyle="1" w:styleId="a8">
    <w:name w:val="页脚 字符"/>
    <w:basedOn w:val="a0"/>
    <w:link w:val="a7"/>
    <w:uiPriority w:val="99"/>
    <w:rPr>
      <w:sz w:val="24"/>
      <w:szCs w:val="24"/>
    </w:rPr>
  </w:style>
  <w:style w:type="character" w:customStyle="1" w:styleId="40">
    <w:name w:val="标题 4 字符"/>
    <w:basedOn w:val="a0"/>
    <w:link w:val="4"/>
    <w:uiPriority w:val="9"/>
    <w:rPr>
      <w:rFonts w:asciiTheme="majorHAnsi" w:eastAsiaTheme="majorEastAsia" w:hAnsiTheme="majorHAnsi" w:cstheme="majorBidi"/>
      <w:b/>
      <w:bCs/>
      <w:kern w:val="2"/>
      <w:sz w:val="28"/>
      <w:szCs w:val="28"/>
      <w:lang w:eastAsia="zh-CN"/>
    </w:rPr>
  </w:style>
  <w:style w:type="character" w:customStyle="1" w:styleId="skip">
    <w:name w:val="skip"/>
    <w:basedOn w:val="a0"/>
    <w:qFormat/>
  </w:style>
  <w:style w:type="paragraph" w:styleId="af0">
    <w:name w:val="Revision"/>
    <w:hidden/>
    <w:uiPriority w:val="99"/>
    <w:semiHidden/>
    <w:rsid w:val="006A60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3318</Words>
  <Characters>18916</Characters>
  <Application>Microsoft Office Word</Application>
  <DocSecurity>0</DocSecurity>
  <Lines>157</Lines>
  <Paragraphs>44</Paragraphs>
  <ScaleCrop>false</ScaleCrop>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Liansheng</cp:lastModifiedBy>
  <cp:revision>2</cp:revision>
  <dcterms:created xsi:type="dcterms:W3CDTF">2022-06-03T00:29:00Z</dcterms:created>
  <dcterms:modified xsi:type="dcterms:W3CDTF">2022-06-03T00:29:00Z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8D63BFFF05B0480485914FBFF0591504</vt:lpwstr>
  </property>
</Properties>
</file>