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453B1" w14:textId="77777777" w:rsidR="00A77B3E" w:rsidRDefault="006A44D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E7B72C2" w14:textId="77777777" w:rsidR="00A77B3E" w:rsidRDefault="006A44D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73913</w:t>
      </w:r>
    </w:p>
    <w:p w14:paraId="70EE64ED" w14:textId="77777777" w:rsidR="00A77B3E" w:rsidRDefault="006A44D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04A2B9E2" w14:textId="77777777" w:rsidR="00A77B3E" w:rsidRDefault="00A77B3E">
      <w:pPr>
        <w:spacing w:line="360" w:lineRule="auto"/>
        <w:jc w:val="both"/>
      </w:pPr>
    </w:p>
    <w:p w14:paraId="71C1C839" w14:textId="77777777" w:rsidR="00A77B3E" w:rsidRDefault="006A44DD">
      <w:pPr>
        <w:spacing w:line="360" w:lineRule="auto"/>
        <w:jc w:val="both"/>
      </w:pPr>
      <w:bookmarkStart w:id="0" w:name="OLE_LINK80"/>
      <w:bookmarkStart w:id="1" w:name="OLE_LINK81"/>
      <w:bookmarkStart w:id="2" w:name="OLE_LINK84"/>
      <w:r>
        <w:rPr>
          <w:rFonts w:ascii="Book Antiqua" w:eastAsia="Book Antiqua" w:hAnsi="Book Antiqua" w:cs="Book Antiqua"/>
          <w:b/>
          <w:bCs/>
          <w:color w:val="000000"/>
        </w:rPr>
        <w:t>Perioperative respiratory muscle training improves respiratory muscle strength and physical activity of pa</w:t>
      </w:r>
      <w:r w:rsidR="00256B22">
        <w:rPr>
          <w:rFonts w:ascii="Book Antiqua" w:eastAsia="Book Antiqua" w:hAnsi="Book Antiqua" w:cs="Book Antiqua"/>
          <w:b/>
          <w:bCs/>
          <w:color w:val="000000"/>
        </w:rPr>
        <w:t xml:space="preserve">tients receiving lung surgery: </w:t>
      </w:r>
      <w:r w:rsidR="00256B22">
        <w:rPr>
          <w:rFonts w:ascii="Book Antiqua" w:hAnsi="Book Antiqua" w:cs="Book Antiqua" w:hint="eastAsia"/>
          <w:b/>
          <w:bCs/>
          <w:color w:val="000000"/>
          <w:lang w:eastAsia="zh-CN"/>
        </w:rPr>
        <w:t>A</w:t>
      </w:r>
      <w:r>
        <w:rPr>
          <w:rFonts w:ascii="Book Antiqua" w:eastAsia="Book Antiqua" w:hAnsi="Book Antiqua" w:cs="Book Antiqua"/>
          <w:b/>
          <w:bCs/>
          <w:color w:val="000000"/>
        </w:rPr>
        <w:t xml:space="preserve"> meta-analysis</w:t>
      </w:r>
    </w:p>
    <w:bookmarkEnd w:id="0"/>
    <w:bookmarkEnd w:id="1"/>
    <w:bookmarkEnd w:id="2"/>
    <w:p w14:paraId="322B2A98" w14:textId="77777777" w:rsidR="00A77B3E" w:rsidRDefault="00A77B3E">
      <w:pPr>
        <w:spacing w:line="360" w:lineRule="auto"/>
        <w:jc w:val="both"/>
      </w:pPr>
    </w:p>
    <w:p w14:paraId="3D0DD4AC" w14:textId="77777777" w:rsidR="00A77B3E" w:rsidRDefault="00CF50CA">
      <w:pPr>
        <w:spacing w:line="360" w:lineRule="auto"/>
        <w:jc w:val="both"/>
      </w:pPr>
      <w:r>
        <w:rPr>
          <w:rFonts w:ascii="Book Antiqua" w:eastAsia="Book Antiqua" w:hAnsi="Book Antiqua" w:cs="Book Antiqua"/>
          <w:color w:val="000000"/>
        </w:rPr>
        <w:t xml:space="preserve">Yang </w:t>
      </w:r>
      <w:r>
        <w:rPr>
          <w:rFonts w:ascii="Book Antiqua" w:hAnsi="Book Antiqua" w:cs="Book Antiqua" w:hint="eastAsia"/>
          <w:color w:val="000000"/>
          <w:lang w:eastAsia="zh-CN"/>
        </w:rPr>
        <w:t xml:space="preserve">MX </w:t>
      </w:r>
      <w:r w:rsidRPr="00CF50C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6A44DD">
        <w:rPr>
          <w:rFonts w:ascii="Book Antiqua" w:eastAsia="Book Antiqua" w:hAnsi="Book Antiqua" w:cs="Book Antiqua"/>
          <w:color w:val="000000"/>
        </w:rPr>
        <w:t>RMT in patients receiving lung surgery</w:t>
      </w:r>
    </w:p>
    <w:p w14:paraId="56A4A0F3" w14:textId="77777777" w:rsidR="00A77B3E" w:rsidRDefault="00A77B3E">
      <w:pPr>
        <w:spacing w:line="360" w:lineRule="auto"/>
        <w:jc w:val="both"/>
      </w:pPr>
    </w:p>
    <w:p w14:paraId="04BF7BA6" w14:textId="77777777" w:rsidR="00A77B3E" w:rsidRDefault="00256B22">
      <w:pPr>
        <w:spacing w:line="360" w:lineRule="auto"/>
        <w:jc w:val="both"/>
      </w:pPr>
      <w:r>
        <w:rPr>
          <w:rFonts w:ascii="Book Antiqua" w:eastAsia="Book Antiqua" w:hAnsi="Book Antiqua" w:cs="Book Antiqua"/>
          <w:color w:val="000000"/>
        </w:rPr>
        <w:t>Meng</w:t>
      </w:r>
      <w:r>
        <w:rPr>
          <w:rFonts w:ascii="Book Antiqua" w:hAnsi="Book Antiqua" w:cs="Book Antiqua" w:hint="eastAsia"/>
          <w:color w:val="000000"/>
          <w:lang w:eastAsia="zh-CN"/>
        </w:rPr>
        <w:t>-X</w:t>
      </w:r>
      <w:r w:rsidR="006A44DD">
        <w:rPr>
          <w:rFonts w:ascii="Book Antiqua" w:eastAsia="Book Antiqua" w:hAnsi="Book Antiqua" w:cs="Book Antiqua"/>
          <w:color w:val="000000"/>
        </w:rPr>
        <w:t xml:space="preserve">uan </w:t>
      </w:r>
      <w:bookmarkStart w:id="3" w:name="OLE_LINK82"/>
      <w:bookmarkStart w:id="4" w:name="OLE_LINK83"/>
      <w:r w:rsidR="006A44DD">
        <w:rPr>
          <w:rFonts w:ascii="Book Antiqua" w:eastAsia="Book Antiqua" w:hAnsi="Book Antiqua" w:cs="Book Antiqua"/>
          <w:color w:val="000000"/>
        </w:rPr>
        <w:t>Yang</w:t>
      </w:r>
      <w:bookmarkEnd w:id="3"/>
      <w:bookmarkEnd w:id="4"/>
      <w:r w:rsidR="006A44DD">
        <w:rPr>
          <w:rFonts w:ascii="Book Antiqua" w:eastAsia="Book Antiqua" w:hAnsi="Book Antiqua" w:cs="Book Antiqua"/>
          <w:color w:val="000000"/>
        </w:rPr>
        <w:t>, Jiao Wang, Xiu Zhang, Ze</w:t>
      </w:r>
      <w:r>
        <w:rPr>
          <w:rFonts w:ascii="Book Antiqua" w:hAnsi="Book Antiqua" w:cs="Book Antiqua" w:hint="eastAsia"/>
          <w:color w:val="000000"/>
          <w:lang w:eastAsia="zh-CN"/>
        </w:rPr>
        <w:t>-R</w:t>
      </w:r>
      <w:r>
        <w:rPr>
          <w:rFonts w:ascii="Book Antiqua" w:eastAsia="Book Antiqua" w:hAnsi="Book Antiqua" w:cs="Book Antiqua"/>
          <w:color w:val="000000"/>
        </w:rPr>
        <w:t>uxin Luo, Peng</w:t>
      </w:r>
      <w:r>
        <w:rPr>
          <w:rFonts w:ascii="Book Antiqua" w:hAnsi="Book Antiqua" w:cs="Book Antiqua" w:hint="eastAsia"/>
          <w:color w:val="000000"/>
          <w:lang w:eastAsia="zh-CN"/>
        </w:rPr>
        <w:t>-M</w:t>
      </w:r>
      <w:r w:rsidR="006A44DD">
        <w:rPr>
          <w:rFonts w:ascii="Book Antiqua" w:eastAsia="Book Antiqua" w:hAnsi="Book Antiqua" w:cs="Book Antiqua"/>
          <w:color w:val="000000"/>
        </w:rPr>
        <w:t>ing Yu</w:t>
      </w:r>
    </w:p>
    <w:p w14:paraId="40F73BF6" w14:textId="77777777" w:rsidR="00A77B3E" w:rsidRDefault="00A77B3E">
      <w:pPr>
        <w:spacing w:line="360" w:lineRule="auto"/>
        <w:jc w:val="both"/>
      </w:pPr>
    </w:p>
    <w:p w14:paraId="67C43018" w14:textId="01EEF8E8" w:rsidR="00A77B3E" w:rsidRDefault="006A44DD">
      <w:pPr>
        <w:spacing w:line="360" w:lineRule="auto"/>
        <w:jc w:val="both"/>
      </w:pPr>
      <w:r>
        <w:rPr>
          <w:rFonts w:ascii="Book Antiqua" w:eastAsia="Book Antiqua" w:hAnsi="Book Antiqua" w:cs="Book Antiqua"/>
          <w:b/>
          <w:bCs/>
          <w:color w:val="000000"/>
        </w:rPr>
        <w:t>Meng</w:t>
      </w:r>
      <w:r w:rsidR="00256B22">
        <w:rPr>
          <w:rFonts w:ascii="Book Antiqua" w:hAnsi="Book Antiqua" w:cs="Book Antiqua" w:hint="eastAsia"/>
          <w:b/>
          <w:bCs/>
          <w:color w:val="000000"/>
          <w:lang w:eastAsia="zh-CN"/>
        </w:rPr>
        <w:t>-X</w:t>
      </w:r>
      <w:r>
        <w:rPr>
          <w:rFonts w:ascii="Book Antiqua" w:eastAsia="Book Antiqua" w:hAnsi="Book Antiqua" w:cs="Book Antiqua"/>
          <w:b/>
          <w:bCs/>
          <w:color w:val="000000"/>
        </w:rPr>
        <w:t>uan</w:t>
      </w:r>
      <w:r w:rsidR="00256B22">
        <w:rPr>
          <w:rFonts w:ascii="Book Antiqua" w:eastAsia="Book Antiqua" w:hAnsi="Book Antiqua" w:cs="Book Antiqua"/>
          <w:b/>
          <w:bCs/>
          <w:color w:val="000000"/>
        </w:rPr>
        <w:t xml:space="preserve"> Yang, Jiao Wang, Xiu Zhang, Ze</w:t>
      </w:r>
      <w:r w:rsidR="00256B22">
        <w:rPr>
          <w:rFonts w:ascii="Book Antiqua" w:hAnsi="Book Antiqua" w:cs="Book Antiqua" w:hint="eastAsia"/>
          <w:b/>
          <w:bCs/>
          <w:color w:val="000000"/>
          <w:lang w:eastAsia="zh-CN"/>
        </w:rPr>
        <w:t>-R</w:t>
      </w:r>
      <w:r w:rsidR="00256B22">
        <w:rPr>
          <w:rFonts w:ascii="Book Antiqua" w:eastAsia="Book Antiqua" w:hAnsi="Book Antiqua" w:cs="Book Antiqua"/>
          <w:b/>
          <w:bCs/>
          <w:color w:val="000000"/>
        </w:rPr>
        <w:t>uxin Luo, Peng</w:t>
      </w:r>
      <w:r w:rsidR="00256B22">
        <w:rPr>
          <w:rFonts w:ascii="Book Antiqua" w:hAnsi="Book Antiqua" w:cs="Book Antiqua" w:hint="eastAsia"/>
          <w:b/>
          <w:bCs/>
          <w:color w:val="000000"/>
          <w:lang w:eastAsia="zh-CN"/>
        </w:rPr>
        <w:t>-M</w:t>
      </w:r>
      <w:r>
        <w:rPr>
          <w:rFonts w:ascii="Book Antiqua" w:eastAsia="Book Antiqua" w:hAnsi="Book Antiqua" w:cs="Book Antiqua"/>
          <w:b/>
          <w:bCs/>
          <w:color w:val="000000"/>
        </w:rPr>
        <w:t xml:space="preserve">ing Yu, </w:t>
      </w:r>
      <w:r w:rsidR="00217E35" w:rsidRPr="00217E35">
        <w:rPr>
          <w:rFonts w:ascii="Book Antiqua" w:eastAsia="Book Antiqua" w:hAnsi="Book Antiqua" w:cs="Book Antiqua"/>
          <w:color w:val="000000"/>
        </w:rPr>
        <w:t>Rehabilitation Medicine Center</w:t>
      </w:r>
      <w:r>
        <w:rPr>
          <w:rFonts w:ascii="Book Antiqua" w:eastAsia="Book Antiqua" w:hAnsi="Book Antiqua" w:cs="Book Antiqua"/>
          <w:color w:val="000000"/>
        </w:rPr>
        <w:t xml:space="preserve">, West China Hospital, Sichuan University, Chengdu 610041, </w:t>
      </w:r>
      <w:r w:rsidR="00E50B1C">
        <w:rPr>
          <w:rFonts w:ascii="Book Antiqua" w:eastAsia="Book Antiqua" w:hAnsi="Book Antiqua" w:cs="Book Antiqua"/>
          <w:color w:val="000000"/>
        </w:rPr>
        <w:t xml:space="preserve">Sichuan </w:t>
      </w:r>
      <w:r w:rsidR="00E50B1C">
        <w:rPr>
          <w:rFonts w:ascii="Book Antiqua" w:hAnsi="Book Antiqua" w:cs="Book Antiqua" w:hint="eastAsia"/>
          <w:color w:val="000000"/>
          <w:lang w:eastAsia="zh-CN"/>
        </w:rPr>
        <w:t xml:space="preserve">Province, </w:t>
      </w:r>
      <w:r>
        <w:rPr>
          <w:rFonts w:ascii="Book Antiqua" w:eastAsia="Book Antiqua" w:hAnsi="Book Antiqua" w:cs="Book Antiqua"/>
          <w:color w:val="000000"/>
        </w:rPr>
        <w:t>China</w:t>
      </w:r>
    </w:p>
    <w:p w14:paraId="6C75FFDA" w14:textId="77777777" w:rsidR="00A77B3E" w:rsidRDefault="00A77B3E">
      <w:pPr>
        <w:spacing w:line="360" w:lineRule="auto"/>
        <w:jc w:val="both"/>
      </w:pPr>
    </w:p>
    <w:p w14:paraId="05E5470F" w14:textId="77777777" w:rsidR="00A77B3E" w:rsidRDefault="006A44DD">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Yu</w:t>
      </w:r>
      <w:r w:rsidR="00256B22">
        <w:rPr>
          <w:rFonts w:ascii="Book Antiqua" w:hAnsi="Book Antiqua" w:cs="Book Antiqua" w:hint="eastAsia"/>
          <w:color w:val="000000"/>
          <w:lang w:eastAsia="zh-CN"/>
        </w:rPr>
        <w:t xml:space="preserve"> PM</w:t>
      </w:r>
      <w:r>
        <w:rPr>
          <w:rFonts w:ascii="Book Antiqua" w:eastAsia="Book Antiqua" w:hAnsi="Book Antiqua" w:cs="Book Antiqua"/>
          <w:color w:val="000000"/>
        </w:rPr>
        <w:t xml:space="preserve"> made the substantial contributions to the conception and design of the work; Yang</w:t>
      </w:r>
      <w:r w:rsidR="00256B22">
        <w:rPr>
          <w:rFonts w:ascii="Book Antiqua" w:hAnsi="Book Antiqua" w:cs="Book Antiqua" w:hint="eastAsia"/>
          <w:color w:val="000000"/>
          <w:lang w:eastAsia="zh-CN"/>
        </w:rPr>
        <w:t xml:space="preserve"> MX</w:t>
      </w:r>
      <w:r>
        <w:rPr>
          <w:rFonts w:ascii="Book Antiqua" w:eastAsia="Book Antiqua" w:hAnsi="Book Antiqua" w:cs="Book Antiqua"/>
          <w:color w:val="000000"/>
        </w:rPr>
        <w:t xml:space="preserve"> and Wang</w:t>
      </w:r>
      <w:r w:rsidR="00256B22">
        <w:rPr>
          <w:rFonts w:ascii="Book Antiqua" w:hAnsi="Book Antiqua" w:cs="Book Antiqua" w:hint="eastAsia"/>
          <w:color w:val="000000"/>
          <w:lang w:eastAsia="zh-CN"/>
        </w:rPr>
        <w:t xml:space="preserve"> J</w:t>
      </w:r>
      <w:r>
        <w:rPr>
          <w:rFonts w:ascii="Book Antiqua" w:eastAsia="Book Antiqua" w:hAnsi="Book Antiqua" w:cs="Book Antiqua"/>
          <w:color w:val="000000"/>
        </w:rPr>
        <w:t xml:space="preserve"> searched, selected materials and extracted data; Yang </w:t>
      </w:r>
      <w:r w:rsidR="00256B22">
        <w:rPr>
          <w:rFonts w:ascii="Book Antiqua" w:hAnsi="Book Antiqua" w:cs="Book Antiqua" w:hint="eastAsia"/>
          <w:color w:val="000000"/>
          <w:lang w:eastAsia="zh-CN"/>
        </w:rPr>
        <w:t xml:space="preserve">MX </w:t>
      </w:r>
      <w:r>
        <w:rPr>
          <w:rFonts w:ascii="Book Antiqua" w:eastAsia="Book Antiqua" w:hAnsi="Book Antiqua" w:cs="Book Antiqua"/>
          <w:color w:val="000000"/>
        </w:rPr>
        <w:t>wrote this manuscript; Yang</w:t>
      </w:r>
      <w:r w:rsidR="00256B22">
        <w:rPr>
          <w:rFonts w:ascii="Book Antiqua" w:hAnsi="Book Antiqua" w:cs="Book Antiqua" w:hint="eastAsia"/>
          <w:color w:val="000000"/>
          <w:lang w:eastAsia="zh-CN"/>
        </w:rPr>
        <w:t xml:space="preserve"> MX</w:t>
      </w:r>
      <w:r>
        <w:rPr>
          <w:rFonts w:ascii="Book Antiqua" w:eastAsia="Book Antiqua" w:hAnsi="Book Antiqua" w:cs="Book Antiqua"/>
          <w:color w:val="000000"/>
        </w:rPr>
        <w:t>, Wang</w:t>
      </w:r>
      <w:r w:rsidR="00256B22">
        <w:rPr>
          <w:rFonts w:ascii="Book Antiqua" w:hAnsi="Book Antiqua" w:cs="Book Antiqua" w:hint="eastAsia"/>
          <w:color w:val="000000"/>
          <w:lang w:eastAsia="zh-CN"/>
        </w:rPr>
        <w:t xml:space="preserve"> J</w:t>
      </w:r>
      <w:r>
        <w:rPr>
          <w:rFonts w:ascii="Book Antiqua" w:eastAsia="Book Antiqua" w:hAnsi="Book Antiqua" w:cs="Book Antiqua"/>
          <w:color w:val="000000"/>
        </w:rPr>
        <w:t>, Zhang</w:t>
      </w:r>
      <w:r w:rsidR="00256B22">
        <w:rPr>
          <w:rFonts w:ascii="Book Antiqua" w:hAnsi="Book Antiqua" w:cs="Book Antiqua" w:hint="eastAsia"/>
          <w:color w:val="000000"/>
          <w:lang w:eastAsia="zh-CN"/>
        </w:rPr>
        <w:t xml:space="preserve"> X</w:t>
      </w:r>
      <w:r>
        <w:rPr>
          <w:rFonts w:ascii="Book Antiqua" w:eastAsia="Book Antiqua" w:hAnsi="Book Antiqua" w:cs="Book Antiqua"/>
          <w:color w:val="000000"/>
        </w:rPr>
        <w:t xml:space="preserve"> and Luo</w:t>
      </w:r>
      <w:r w:rsidR="00256B22">
        <w:rPr>
          <w:rFonts w:ascii="Book Antiqua" w:hAnsi="Book Antiqua" w:cs="Book Antiqua" w:hint="eastAsia"/>
          <w:color w:val="000000"/>
          <w:lang w:eastAsia="zh-CN"/>
        </w:rPr>
        <w:t xml:space="preserve"> ZR</w:t>
      </w:r>
      <w:r>
        <w:rPr>
          <w:rFonts w:ascii="Book Antiqua" w:eastAsia="Book Antiqua" w:hAnsi="Book Antiqua" w:cs="Book Antiqua"/>
          <w:color w:val="000000"/>
        </w:rPr>
        <w:t xml:space="preserve"> revised the paper carefully and also contributed to the statistical analysis. All authors have read and approved the final manuscript.</w:t>
      </w:r>
    </w:p>
    <w:p w14:paraId="47E3BD7A" w14:textId="77777777" w:rsidR="00A77B3E" w:rsidRPr="00256B22" w:rsidRDefault="00A77B3E">
      <w:pPr>
        <w:spacing w:line="360" w:lineRule="auto"/>
        <w:jc w:val="both"/>
        <w:rPr>
          <w:lang w:eastAsia="zh-CN"/>
        </w:rPr>
      </w:pPr>
    </w:p>
    <w:p w14:paraId="06E8BF8D" w14:textId="3005405A" w:rsidR="00A77B3E" w:rsidRDefault="00740D30">
      <w:pPr>
        <w:spacing w:line="360" w:lineRule="auto"/>
        <w:jc w:val="both"/>
      </w:pPr>
      <w:r>
        <w:rPr>
          <w:rFonts w:ascii="Book Antiqua" w:eastAsia="Book Antiqua" w:hAnsi="Book Antiqua" w:cs="Book Antiqua"/>
          <w:b/>
          <w:bCs/>
          <w:color w:val="000000"/>
        </w:rPr>
        <w:t>Corresponding author: Peng</w:t>
      </w:r>
      <w:r>
        <w:rPr>
          <w:rFonts w:ascii="Book Antiqua" w:hAnsi="Book Antiqua" w:cs="Book Antiqua" w:hint="eastAsia"/>
          <w:b/>
          <w:bCs/>
          <w:color w:val="000000"/>
          <w:lang w:eastAsia="zh-CN"/>
        </w:rPr>
        <w:t>-M</w:t>
      </w:r>
      <w:r w:rsidR="006A44DD">
        <w:rPr>
          <w:rFonts w:ascii="Book Antiqua" w:eastAsia="Book Antiqua" w:hAnsi="Book Antiqua" w:cs="Book Antiqua"/>
          <w:b/>
          <w:bCs/>
          <w:color w:val="000000"/>
        </w:rPr>
        <w:t xml:space="preserve">ing Yu, </w:t>
      </w:r>
      <w:r w:rsidR="00217E35">
        <w:rPr>
          <w:rFonts w:ascii="Book Antiqua" w:eastAsia="Book Antiqua" w:hAnsi="Book Antiqua" w:cs="Book Antiqua"/>
          <w:b/>
          <w:bCs/>
          <w:color w:val="000000"/>
        </w:rPr>
        <w:t>P</w:t>
      </w:r>
      <w:r w:rsidR="00275E6C">
        <w:rPr>
          <w:rFonts w:asciiTheme="minorEastAsia" w:hAnsiTheme="minorEastAsia" w:cs="Book Antiqua" w:hint="eastAsia"/>
          <w:b/>
          <w:bCs/>
          <w:color w:val="000000"/>
          <w:lang w:eastAsia="zh-CN"/>
        </w:rPr>
        <w:t>h</w:t>
      </w:r>
      <w:r w:rsidR="006A44DD">
        <w:rPr>
          <w:rFonts w:ascii="Book Antiqua" w:eastAsia="Book Antiqua" w:hAnsi="Book Antiqua" w:cs="Book Antiqua"/>
          <w:b/>
          <w:bCs/>
          <w:color w:val="000000"/>
        </w:rPr>
        <w:t xml:space="preserve">D, </w:t>
      </w:r>
      <w:r w:rsidR="00217E35" w:rsidRPr="00217E35">
        <w:rPr>
          <w:rFonts w:ascii="Book Antiqua" w:eastAsia="Book Antiqua" w:hAnsi="Book Antiqua" w:cs="Book Antiqua"/>
          <w:b/>
          <w:bCs/>
          <w:color w:val="000000"/>
        </w:rPr>
        <w:t xml:space="preserve">Associate </w:t>
      </w:r>
      <w:r w:rsidR="00217E35">
        <w:rPr>
          <w:rFonts w:ascii="Book Antiqua" w:eastAsia="Book Antiqua" w:hAnsi="Book Antiqua" w:cs="Book Antiqua"/>
          <w:b/>
          <w:bCs/>
          <w:color w:val="000000"/>
        </w:rPr>
        <w:t>P</w:t>
      </w:r>
      <w:r w:rsidR="00217E35" w:rsidRPr="00217E35">
        <w:rPr>
          <w:rFonts w:ascii="Book Antiqua" w:eastAsia="Book Antiqua" w:hAnsi="Book Antiqua" w:cs="Book Antiqua"/>
          <w:b/>
          <w:bCs/>
          <w:color w:val="000000"/>
        </w:rPr>
        <w:t>rofessor</w:t>
      </w:r>
      <w:r w:rsidR="006A44DD">
        <w:rPr>
          <w:rFonts w:ascii="Book Antiqua" w:eastAsia="Book Antiqua" w:hAnsi="Book Antiqua" w:cs="Book Antiqua"/>
          <w:b/>
          <w:bCs/>
          <w:color w:val="000000"/>
        </w:rPr>
        <w:t xml:space="preserve">, </w:t>
      </w:r>
      <w:r w:rsidR="00217E35" w:rsidRPr="00217E35">
        <w:rPr>
          <w:rFonts w:ascii="Book Antiqua" w:eastAsia="Book Antiqua" w:hAnsi="Book Antiqua" w:cs="Book Antiqua"/>
          <w:color w:val="000000"/>
        </w:rPr>
        <w:t>Rehabilitation Medicine Center</w:t>
      </w:r>
      <w:r w:rsidR="006A44DD">
        <w:rPr>
          <w:rFonts w:ascii="Book Antiqua" w:eastAsia="Book Antiqua" w:hAnsi="Book Antiqua" w:cs="Book Antiqua"/>
          <w:color w:val="000000"/>
        </w:rPr>
        <w:t xml:space="preserve">, West China Hospital, </w:t>
      </w:r>
      <w:bookmarkStart w:id="5" w:name="OLE_LINK30"/>
      <w:bookmarkStart w:id="6" w:name="OLE_LINK31"/>
      <w:r w:rsidR="006A44DD">
        <w:rPr>
          <w:rFonts w:ascii="Book Antiqua" w:eastAsia="Book Antiqua" w:hAnsi="Book Antiqua" w:cs="Book Antiqua"/>
          <w:color w:val="000000"/>
        </w:rPr>
        <w:t xml:space="preserve">Sichuan </w:t>
      </w:r>
      <w:bookmarkEnd w:id="5"/>
      <w:bookmarkEnd w:id="6"/>
      <w:r w:rsidR="006A44DD">
        <w:rPr>
          <w:rFonts w:ascii="Book Antiqua" w:eastAsia="Book Antiqua" w:hAnsi="Book Antiqua" w:cs="Book Antiqua"/>
          <w:color w:val="000000"/>
        </w:rPr>
        <w:t xml:space="preserve">University, </w:t>
      </w:r>
      <w:r w:rsidR="00E50B1C">
        <w:rPr>
          <w:rFonts w:ascii="Book Antiqua" w:hAnsi="Book Antiqua" w:cs="Book Antiqua" w:hint="eastAsia"/>
          <w:color w:val="000000"/>
          <w:lang w:eastAsia="zh-CN"/>
        </w:rPr>
        <w:t xml:space="preserve">No. </w:t>
      </w:r>
      <w:r w:rsidR="00E50B1C">
        <w:rPr>
          <w:rFonts w:ascii="Book Antiqua" w:eastAsia="Book Antiqua" w:hAnsi="Book Antiqua" w:cs="Book Antiqua"/>
          <w:color w:val="000000"/>
        </w:rPr>
        <w:t>37</w:t>
      </w:r>
      <w:r w:rsidR="00E50B1C">
        <w:rPr>
          <w:rFonts w:ascii="Book Antiqua" w:hAnsi="Book Antiqua" w:cs="Book Antiqua" w:hint="eastAsia"/>
          <w:color w:val="000000"/>
          <w:lang w:eastAsia="zh-CN"/>
        </w:rPr>
        <w:t xml:space="preserve"> </w:t>
      </w:r>
      <w:proofErr w:type="spellStart"/>
      <w:r w:rsidR="006A44DD">
        <w:rPr>
          <w:rFonts w:ascii="Book Antiqua" w:eastAsia="Book Antiqua" w:hAnsi="Book Antiqua" w:cs="Book Antiqua"/>
          <w:color w:val="000000"/>
        </w:rPr>
        <w:t>Guoxuexiang</w:t>
      </w:r>
      <w:proofErr w:type="spellEnd"/>
      <w:r w:rsidR="006A44DD">
        <w:rPr>
          <w:rFonts w:ascii="Book Antiqua" w:eastAsia="Book Antiqua" w:hAnsi="Book Antiqua" w:cs="Book Antiqua"/>
          <w:color w:val="000000"/>
        </w:rPr>
        <w:t xml:space="preserve">, Chengdu 610041, </w:t>
      </w:r>
      <w:bookmarkStart w:id="7" w:name="OLE_LINK32"/>
      <w:bookmarkStart w:id="8" w:name="OLE_LINK33"/>
      <w:r w:rsidR="00E50B1C">
        <w:rPr>
          <w:rFonts w:ascii="Book Antiqua" w:eastAsia="Book Antiqua" w:hAnsi="Book Antiqua" w:cs="Book Antiqua"/>
          <w:color w:val="000000"/>
        </w:rPr>
        <w:t xml:space="preserve">Sichuan </w:t>
      </w:r>
      <w:r w:rsidR="00E50B1C">
        <w:rPr>
          <w:rFonts w:ascii="Book Antiqua" w:hAnsi="Book Antiqua" w:cs="Book Antiqua" w:hint="eastAsia"/>
          <w:color w:val="000000"/>
          <w:lang w:eastAsia="zh-CN"/>
        </w:rPr>
        <w:t>Province,</w:t>
      </w:r>
      <w:bookmarkEnd w:id="7"/>
      <w:bookmarkEnd w:id="8"/>
      <w:r w:rsidR="00E50B1C">
        <w:rPr>
          <w:rFonts w:ascii="Book Antiqua" w:hAnsi="Book Antiqua" w:cs="Book Antiqua" w:hint="eastAsia"/>
          <w:color w:val="000000"/>
          <w:lang w:eastAsia="zh-CN"/>
        </w:rPr>
        <w:t xml:space="preserve"> </w:t>
      </w:r>
      <w:r w:rsidR="006A44DD">
        <w:rPr>
          <w:rFonts w:ascii="Book Antiqua" w:eastAsia="Book Antiqua" w:hAnsi="Book Antiqua" w:cs="Book Antiqua"/>
          <w:color w:val="000000"/>
        </w:rPr>
        <w:t>China. 13438201451@126.com</w:t>
      </w:r>
    </w:p>
    <w:p w14:paraId="2A09299D" w14:textId="77777777" w:rsidR="00A77B3E" w:rsidRDefault="00A77B3E">
      <w:pPr>
        <w:spacing w:line="360" w:lineRule="auto"/>
        <w:jc w:val="both"/>
      </w:pPr>
    </w:p>
    <w:p w14:paraId="3C8E3803" w14:textId="77777777" w:rsidR="00A77B3E" w:rsidRDefault="006A44D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8, 2021</w:t>
      </w:r>
    </w:p>
    <w:p w14:paraId="3707ABF9" w14:textId="77777777" w:rsidR="00A77B3E" w:rsidRDefault="006A44D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7, 2022</w:t>
      </w:r>
    </w:p>
    <w:p w14:paraId="3C5D43FA" w14:textId="36C66739" w:rsidR="00A77B3E" w:rsidRDefault="006A44DD">
      <w:pPr>
        <w:spacing w:line="360" w:lineRule="auto"/>
        <w:jc w:val="both"/>
      </w:pPr>
      <w:r>
        <w:rPr>
          <w:rFonts w:ascii="Book Antiqua" w:eastAsia="Book Antiqua" w:hAnsi="Book Antiqua" w:cs="Book Antiqua"/>
          <w:b/>
          <w:bCs/>
          <w:color w:val="000000"/>
        </w:rPr>
        <w:t xml:space="preserve">Accepted: </w:t>
      </w:r>
      <w:ins w:id="9" w:author="Liansheng Ma" w:date="2022-03-16T09:07:00Z">
        <w:r w:rsidR="00616E21" w:rsidRPr="00616E21">
          <w:rPr>
            <w:rFonts w:ascii="Book Antiqua" w:eastAsia="Book Antiqua" w:hAnsi="Book Antiqua" w:cs="Book Antiqua"/>
            <w:b/>
            <w:bCs/>
            <w:color w:val="000000"/>
          </w:rPr>
          <w:t>March 16, 2022</w:t>
        </w:r>
      </w:ins>
    </w:p>
    <w:p w14:paraId="6105A376" w14:textId="77777777" w:rsidR="00A77B3E" w:rsidRDefault="006A44DD">
      <w:pPr>
        <w:spacing w:line="360" w:lineRule="auto"/>
        <w:jc w:val="both"/>
      </w:pPr>
      <w:r>
        <w:rPr>
          <w:rFonts w:ascii="Book Antiqua" w:eastAsia="Book Antiqua" w:hAnsi="Book Antiqua" w:cs="Book Antiqua"/>
          <w:b/>
          <w:bCs/>
          <w:color w:val="000000"/>
        </w:rPr>
        <w:t xml:space="preserve">Published online: </w:t>
      </w:r>
    </w:p>
    <w:p w14:paraId="305CD74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4BCCBAF" w14:textId="77777777" w:rsidR="00A77B3E" w:rsidRDefault="006A44DD">
      <w:pPr>
        <w:spacing w:line="360" w:lineRule="auto"/>
        <w:jc w:val="both"/>
      </w:pPr>
      <w:r>
        <w:rPr>
          <w:rFonts w:ascii="Book Antiqua" w:eastAsia="Book Antiqua" w:hAnsi="Book Antiqua" w:cs="Book Antiqua"/>
          <w:b/>
          <w:color w:val="000000"/>
        </w:rPr>
        <w:lastRenderedPageBreak/>
        <w:t>Abstract</w:t>
      </w:r>
    </w:p>
    <w:p w14:paraId="09DEFE8D" w14:textId="77777777" w:rsidR="00A77B3E" w:rsidRDefault="006A44DD">
      <w:pPr>
        <w:spacing w:line="360" w:lineRule="auto"/>
        <w:jc w:val="both"/>
      </w:pPr>
      <w:r>
        <w:rPr>
          <w:rFonts w:ascii="Book Antiqua" w:eastAsia="Book Antiqua" w:hAnsi="Book Antiqua" w:cs="Book Antiqua"/>
          <w:color w:val="000000"/>
        </w:rPr>
        <w:t>BACKGROUND</w:t>
      </w:r>
    </w:p>
    <w:p w14:paraId="4AD81202" w14:textId="77777777" w:rsidR="00A77B3E" w:rsidRDefault="006A44DD">
      <w:pPr>
        <w:spacing w:line="360" w:lineRule="auto"/>
        <w:jc w:val="both"/>
      </w:pPr>
      <w:r>
        <w:rPr>
          <w:rFonts w:ascii="Book Antiqua" w:eastAsia="Book Antiqua" w:hAnsi="Book Antiqua" w:cs="Book Antiqua"/>
          <w:color w:val="000000"/>
        </w:rPr>
        <w:t xml:space="preserve">The clinical role of perioperative </w:t>
      </w:r>
      <w:bookmarkStart w:id="10" w:name="OLE_LINK34"/>
      <w:bookmarkStart w:id="11" w:name="OLE_LINK35"/>
      <w:bookmarkStart w:id="12" w:name="OLE_LINK48"/>
      <w:r>
        <w:rPr>
          <w:rFonts w:ascii="Book Antiqua" w:eastAsia="Book Antiqua" w:hAnsi="Book Antiqua" w:cs="Book Antiqua"/>
          <w:color w:val="000000"/>
        </w:rPr>
        <w:t>respiratory muscle training (RMT)</w:t>
      </w:r>
      <w:bookmarkEnd w:id="10"/>
      <w:bookmarkEnd w:id="11"/>
      <w:bookmarkEnd w:id="12"/>
      <w:r>
        <w:rPr>
          <w:rFonts w:ascii="Book Antiqua" w:eastAsia="Book Antiqua" w:hAnsi="Book Antiqua" w:cs="Book Antiqua"/>
          <w:color w:val="000000"/>
        </w:rPr>
        <w:t>, including inspiratory muscle training (IMT) and expiratory muscle training (EMT) in patients undergoing pulmonary surgery remains unclear up to now.</w:t>
      </w:r>
    </w:p>
    <w:p w14:paraId="5E37A5B3" w14:textId="77777777" w:rsidR="00A77B3E" w:rsidRDefault="00A77B3E">
      <w:pPr>
        <w:spacing w:line="360" w:lineRule="auto"/>
        <w:jc w:val="both"/>
      </w:pPr>
    </w:p>
    <w:p w14:paraId="17DCAF1A" w14:textId="77777777" w:rsidR="00A77B3E" w:rsidRDefault="006A44DD">
      <w:pPr>
        <w:spacing w:line="360" w:lineRule="auto"/>
        <w:jc w:val="both"/>
      </w:pPr>
      <w:r>
        <w:rPr>
          <w:rFonts w:ascii="Book Antiqua" w:eastAsia="Book Antiqua" w:hAnsi="Book Antiqua" w:cs="Book Antiqua"/>
          <w:color w:val="000000"/>
        </w:rPr>
        <w:t>AIM</w:t>
      </w:r>
    </w:p>
    <w:p w14:paraId="08364194" w14:textId="77777777" w:rsidR="00A77B3E" w:rsidRDefault="006A44DD">
      <w:pPr>
        <w:spacing w:line="360" w:lineRule="auto"/>
        <w:jc w:val="both"/>
      </w:pPr>
      <w:r>
        <w:rPr>
          <w:rFonts w:ascii="Book Antiqua" w:eastAsia="Book Antiqua" w:hAnsi="Book Antiqua" w:cs="Book Antiqua"/>
          <w:color w:val="000000"/>
        </w:rPr>
        <w:t>To evaluate whether perioperative RMT is effective in improving postoperative outcomes such as the respiratory muscle strength and physical activity level of patients receiving lung surgery.</w:t>
      </w:r>
    </w:p>
    <w:p w14:paraId="247E8908" w14:textId="77777777" w:rsidR="00A77B3E" w:rsidRDefault="00A77B3E">
      <w:pPr>
        <w:spacing w:line="360" w:lineRule="auto"/>
        <w:jc w:val="both"/>
      </w:pPr>
    </w:p>
    <w:p w14:paraId="255BCF93" w14:textId="77777777" w:rsidR="00A77B3E" w:rsidRDefault="006A44DD">
      <w:pPr>
        <w:spacing w:line="360" w:lineRule="auto"/>
        <w:jc w:val="both"/>
      </w:pPr>
      <w:r>
        <w:rPr>
          <w:rFonts w:ascii="Book Antiqua" w:eastAsia="Book Antiqua" w:hAnsi="Book Antiqua" w:cs="Book Antiqua"/>
          <w:color w:val="000000"/>
        </w:rPr>
        <w:t>METHODS</w:t>
      </w:r>
    </w:p>
    <w:p w14:paraId="4E3701CF" w14:textId="77777777" w:rsidR="00A77B3E" w:rsidRDefault="006A44DD">
      <w:pPr>
        <w:spacing w:line="360" w:lineRule="auto"/>
        <w:jc w:val="both"/>
      </w:pPr>
      <w:r>
        <w:rPr>
          <w:rFonts w:ascii="Book Antiqua" w:eastAsia="Book Antiqua" w:hAnsi="Book Antiqua" w:cs="Book Antiqua"/>
          <w:color w:val="000000"/>
        </w:rPr>
        <w:t>The PubMed, EMBASE (</w:t>
      </w:r>
      <w:r w:rsidRPr="00C62391">
        <w:rPr>
          <w:rFonts w:ascii="Book Antiqua" w:eastAsia="Book Antiqua" w:hAnsi="Book Antiqua" w:cs="Book Antiqua"/>
          <w:i/>
          <w:color w:val="000000"/>
        </w:rPr>
        <w:t>via</w:t>
      </w:r>
      <w:r>
        <w:rPr>
          <w:rFonts w:ascii="Book Antiqua" w:eastAsia="Book Antiqua" w:hAnsi="Book Antiqua" w:cs="Book Antiqua"/>
          <w:color w:val="000000"/>
        </w:rPr>
        <w:t xml:space="preserve"> OVID), Web of Science, Cochrane Library and </w:t>
      </w:r>
      <w:r w:rsidR="006B338E">
        <w:rPr>
          <w:rFonts w:ascii="Book Antiqua" w:eastAsia="Book Antiqua" w:hAnsi="Book Antiqua" w:cs="Book Antiqua"/>
          <w:color w:val="000000"/>
        </w:rPr>
        <w:t xml:space="preserve">Physiotherapy Evidence Database </w:t>
      </w:r>
      <w:r w:rsidR="006B338E">
        <w:rPr>
          <w:rFonts w:ascii="Book Antiqua" w:hAnsi="Book Antiqua" w:cs="Book Antiqua" w:hint="eastAsia"/>
          <w:color w:val="000000"/>
          <w:lang w:eastAsia="zh-CN"/>
        </w:rPr>
        <w:t>(</w:t>
      </w:r>
      <w:proofErr w:type="spellStart"/>
      <w:r>
        <w:rPr>
          <w:rFonts w:ascii="Book Antiqua" w:eastAsia="Book Antiqua" w:hAnsi="Book Antiqua" w:cs="Book Antiqua"/>
          <w:color w:val="000000"/>
        </w:rPr>
        <w:t>PEDro</w:t>
      </w:r>
      <w:proofErr w:type="spellEnd"/>
      <w:r w:rsidR="006B338E">
        <w:rPr>
          <w:rFonts w:ascii="Book Antiqua" w:hAnsi="Book Antiqua" w:cs="Book Antiqua" w:hint="eastAsia"/>
          <w:color w:val="000000"/>
          <w:lang w:eastAsia="zh-CN"/>
        </w:rPr>
        <w:t>)</w:t>
      </w:r>
      <w:r>
        <w:rPr>
          <w:rFonts w:ascii="Book Antiqua" w:eastAsia="Book Antiqua" w:hAnsi="Book Antiqua" w:cs="Book Antiqua"/>
          <w:color w:val="000000"/>
        </w:rPr>
        <w:t xml:space="preserve"> were systematically searched to obtain eligible </w:t>
      </w:r>
      <w:bookmarkStart w:id="13" w:name="OLE_LINK46"/>
      <w:bookmarkStart w:id="14" w:name="OLE_LINK47"/>
      <w:r>
        <w:rPr>
          <w:rFonts w:ascii="Book Antiqua" w:eastAsia="Book Antiqua" w:hAnsi="Book Antiqua" w:cs="Book Antiqua"/>
          <w:color w:val="000000"/>
        </w:rPr>
        <w:t>randomized controlled trials (RCTs)</w:t>
      </w:r>
      <w:bookmarkEnd w:id="13"/>
      <w:bookmarkEnd w:id="14"/>
      <w:r>
        <w:rPr>
          <w:rFonts w:ascii="Book Antiqua" w:eastAsia="Book Antiqua" w:hAnsi="Book Antiqua" w:cs="Book Antiqua"/>
          <w:color w:val="000000"/>
        </w:rPr>
        <w:t xml:space="preserve">. Primary outcome was postoperative respiratory muscle strength expressed as the </w:t>
      </w:r>
      <w:bookmarkStart w:id="15" w:name="OLE_LINK36"/>
      <w:r>
        <w:rPr>
          <w:rFonts w:ascii="Book Antiqua" w:eastAsia="Book Antiqua" w:hAnsi="Book Antiqua" w:cs="Book Antiqua"/>
          <w:color w:val="000000"/>
        </w:rPr>
        <w:t>maximal inspiratory pressure (MIP) and maximal expiratory pressure</w:t>
      </w:r>
      <w:bookmarkEnd w:id="15"/>
      <w:r>
        <w:rPr>
          <w:rFonts w:ascii="Book Antiqua" w:eastAsia="Book Antiqua" w:hAnsi="Book Antiqua" w:cs="Book Antiqua"/>
          <w:color w:val="000000"/>
        </w:rPr>
        <w:t xml:space="preserve"> (MEP). Secondary outcomes were physical activity, exercise capacity, includin</w:t>
      </w:r>
      <w:r w:rsidR="00C62391">
        <w:rPr>
          <w:rFonts w:ascii="Book Antiqua" w:eastAsia="Book Antiqua" w:hAnsi="Book Antiqua" w:cs="Book Antiqua"/>
          <w:color w:val="000000"/>
        </w:rPr>
        <w:t>g the 6-min walking distance</w:t>
      </w:r>
      <w:r>
        <w:rPr>
          <w:rFonts w:ascii="Book Antiqua" w:eastAsia="Book Antiqua" w:hAnsi="Book Antiqua" w:cs="Book Antiqua"/>
          <w:color w:val="000000"/>
        </w:rPr>
        <w:t xml:space="preserve"> and peak oxygen consumption during the cardio-pulmonary exercise test, pulmonary function and the quality of life.</w:t>
      </w:r>
    </w:p>
    <w:p w14:paraId="2F4D4003" w14:textId="77777777" w:rsidR="00A77B3E" w:rsidRDefault="00A77B3E">
      <w:pPr>
        <w:spacing w:line="360" w:lineRule="auto"/>
        <w:jc w:val="both"/>
      </w:pPr>
    </w:p>
    <w:p w14:paraId="419D7673" w14:textId="77777777" w:rsidR="00A77B3E" w:rsidRDefault="006A44DD">
      <w:pPr>
        <w:spacing w:line="360" w:lineRule="auto"/>
        <w:jc w:val="both"/>
      </w:pPr>
      <w:r>
        <w:rPr>
          <w:rFonts w:ascii="Book Antiqua" w:eastAsia="Book Antiqua" w:hAnsi="Book Antiqua" w:cs="Book Antiqua"/>
          <w:color w:val="000000"/>
        </w:rPr>
        <w:t>RESULTS</w:t>
      </w:r>
    </w:p>
    <w:p w14:paraId="50D5FEEE" w14:textId="2008EAE5" w:rsidR="00A77B3E" w:rsidRDefault="006A44DD">
      <w:pPr>
        <w:spacing w:line="360" w:lineRule="auto"/>
        <w:jc w:val="both"/>
      </w:pPr>
      <w:r>
        <w:rPr>
          <w:rFonts w:ascii="Book Antiqua" w:eastAsia="Book Antiqua" w:hAnsi="Book Antiqua" w:cs="Book Antiqua"/>
          <w:color w:val="000000"/>
        </w:rPr>
        <w:t xml:space="preserve">Seven studies involving 240 participants were included in this systematic review and meta-analysis. Among them, four studies focused on IMT and the other three studies focused on RMT, one of which included IMT, EMT and also combined RMT (IMT-EMT-RMT). Three studies applied the intervention postoperative, one study preoperative and the other three studies included both pre- and postoperative training. For primary outcomes, the pooled results indicated that perioperative RMT </w:t>
      </w:r>
      <w:r w:rsidR="00C62391">
        <w:rPr>
          <w:rFonts w:ascii="Book Antiqua" w:eastAsia="Book Antiqua" w:hAnsi="Book Antiqua" w:cs="Book Antiqua"/>
          <w:color w:val="000000"/>
        </w:rPr>
        <w:t xml:space="preserve">improved the postoperative MIP </w:t>
      </w:r>
      <w:r w:rsidR="00C62391">
        <w:rPr>
          <w:rFonts w:ascii="Book Antiqua" w:hAnsi="Book Antiqua" w:cs="Book Antiqua" w:hint="eastAsia"/>
          <w:color w:val="000000"/>
          <w:lang w:eastAsia="zh-CN"/>
        </w:rPr>
        <w:t>(</w:t>
      </w:r>
      <w:r>
        <w:rPr>
          <w:rFonts w:ascii="Book Antiqua" w:eastAsia="Book Antiqua" w:hAnsi="Book Antiqua" w:cs="Book Antiqua"/>
          <w:color w:val="000000"/>
        </w:rPr>
        <w:t>mean</w:t>
      </w:r>
      <w:r w:rsidR="00C6239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62391">
        <w:rPr>
          <w:rFonts w:ascii="Book Antiqua" w:hAnsi="Book Antiqua" w:cs="Book Antiqua" w:hint="eastAsia"/>
          <w:color w:val="000000"/>
          <w:lang w:eastAsia="zh-CN"/>
        </w:rPr>
        <w:t xml:space="preserve"> </w:t>
      </w:r>
      <w:r>
        <w:rPr>
          <w:rFonts w:ascii="Book Antiqua" w:eastAsia="Book Antiqua" w:hAnsi="Book Antiqua" w:cs="Book Antiqua"/>
          <w:color w:val="000000"/>
        </w:rPr>
        <w:t>8.13 cmH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O, 95%</w:t>
      </w:r>
      <w:r w:rsidR="00C62391">
        <w:rPr>
          <w:rFonts w:ascii="Book Antiqua" w:eastAsia="Book Antiqua" w:hAnsi="Book Antiqua" w:cs="Book Antiqua"/>
          <w:color w:val="000000"/>
        </w:rPr>
        <w:t>CI</w:t>
      </w:r>
      <w:r>
        <w:rPr>
          <w:rFonts w:ascii="Book Antiqua" w:eastAsia="Book Antiqua" w:hAnsi="Book Antiqua" w:cs="Book Antiqua"/>
          <w:color w:val="000000"/>
        </w:rPr>
        <w:t xml:space="preserve">: 1.31 to 14.95, </w:t>
      </w:r>
      <w:r>
        <w:rPr>
          <w:rFonts w:ascii="Book Antiqua" w:eastAsia="Book Antiqua" w:hAnsi="Book Antiqua" w:cs="Book Antiqua"/>
          <w:i/>
          <w:iCs/>
          <w:color w:val="000000"/>
        </w:rPr>
        <w:t>P</w:t>
      </w:r>
      <w:r w:rsidR="00C62391">
        <w:rPr>
          <w:rFonts w:ascii="Book Antiqua" w:eastAsia="Book Antiqua" w:hAnsi="Book Antiqua" w:cs="Book Antiqua"/>
          <w:color w:val="000000"/>
        </w:rPr>
        <w:t xml:space="preserve"> = 0.02</w:t>
      </w:r>
      <w:r w:rsidR="00C62391">
        <w:rPr>
          <w:rFonts w:ascii="Book Antiqua" w:hAnsi="Book Antiqua" w:cs="Book Antiqua" w:hint="eastAsia"/>
          <w:color w:val="000000"/>
          <w:lang w:eastAsia="zh-CN"/>
        </w:rPr>
        <w:t>)</w:t>
      </w:r>
      <w:r>
        <w:rPr>
          <w:rFonts w:ascii="Book Antiqua" w:eastAsia="Book Antiqua" w:hAnsi="Book Antiqua" w:cs="Book Antiqua"/>
          <w:color w:val="000000"/>
        </w:rPr>
        <w:t xml:space="preserve"> and tended to increase MEP (mean</w:t>
      </w:r>
      <w:r w:rsidR="00C6239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62391">
        <w:rPr>
          <w:rFonts w:ascii="Book Antiqua" w:hAnsi="Book Antiqua" w:cs="Book Antiqua" w:hint="eastAsia"/>
          <w:color w:val="000000"/>
          <w:lang w:eastAsia="zh-CN"/>
        </w:rPr>
        <w:t xml:space="preserve"> </w:t>
      </w:r>
      <w:r>
        <w:rPr>
          <w:rFonts w:ascii="Book Antiqua" w:eastAsia="Book Antiqua" w:hAnsi="Book Antiqua" w:cs="Book Antiqua"/>
          <w:color w:val="000000"/>
        </w:rPr>
        <w:t>13.51 cmH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O, 95%CI: -4.47 to 31.48, </w:t>
      </w:r>
      <w:r>
        <w:rPr>
          <w:rFonts w:ascii="Book Antiqua" w:eastAsia="Book Antiqua" w:hAnsi="Book Antiqua" w:cs="Book Antiqua"/>
          <w:i/>
          <w:iCs/>
          <w:color w:val="000000"/>
        </w:rPr>
        <w:t>P</w:t>
      </w:r>
      <w:r>
        <w:rPr>
          <w:rFonts w:ascii="Book Antiqua" w:eastAsia="Book Antiqua" w:hAnsi="Book Antiqua" w:cs="Book Antiqua"/>
          <w:color w:val="000000"/>
        </w:rPr>
        <w:t xml:space="preserve"> = 0.14). For secondary </w:t>
      </w:r>
      <w:r>
        <w:rPr>
          <w:rFonts w:ascii="Book Antiqua" w:eastAsia="Book Antiqua" w:hAnsi="Book Antiqua" w:cs="Book Antiqua"/>
          <w:color w:val="000000"/>
        </w:rPr>
        <w:lastRenderedPageBreak/>
        <w:t>outcomes, perioperative RMT enhanced postoperative physical activity significantly (</w:t>
      </w:r>
      <w:r w:rsidRPr="00C62391">
        <w:rPr>
          <w:rFonts w:ascii="Book Antiqua" w:eastAsia="Book Antiqua" w:hAnsi="Book Antiqua" w:cs="Book Antiqua"/>
          <w:i/>
          <w:color w:val="000000"/>
        </w:rPr>
        <w:t>P</w:t>
      </w:r>
      <w:r w:rsidR="00C6239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62391">
        <w:rPr>
          <w:rFonts w:ascii="Book Antiqua" w:hAnsi="Book Antiqua" w:cs="Book Antiqua" w:hint="eastAsia"/>
          <w:color w:val="000000"/>
          <w:lang w:eastAsia="zh-CN"/>
        </w:rPr>
        <w:t xml:space="preserve"> </w:t>
      </w:r>
      <w:r>
        <w:rPr>
          <w:rFonts w:ascii="Book Antiqua" w:eastAsia="Book Antiqua" w:hAnsi="Book Antiqua" w:cs="Book Antiqua"/>
          <w:color w:val="000000"/>
        </w:rPr>
        <w:t>0.006) and a trend of improved postoperative pulmonary function was observed.</w:t>
      </w:r>
    </w:p>
    <w:p w14:paraId="3CA1D28B" w14:textId="77777777" w:rsidR="00A77B3E" w:rsidRDefault="00A77B3E">
      <w:pPr>
        <w:spacing w:line="360" w:lineRule="auto"/>
        <w:jc w:val="both"/>
      </w:pPr>
    </w:p>
    <w:p w14:paraId="2716EF6C" w14:textId="77777777" w:rsidR="00A77B3E" w:rsidRDefault="006A44DD">
      <w:pPr>
        <w:spacing w:line="360" w:lineRule="auto"/>
        <w:jc w:val="both"/>
      </w:pPr>
      <w:r>
        <w:rPr>
          <w:rFonts w:ascii="Book Antiqua" w:eastAsia="Book Antiqua" w:hAnsi="Book Antiqua" w:cs="Book Antiqua"/>
          <w:color w:val="000000"/>
        </w:rPr>
        <w:t>CONCLUSION</w:t>
      </w:r>
    </w:p>
    <w:p w14:paraId="35EBBC4E" w14:textId="77777777" w:rsidR="00A77B3E" w:rsidRDefault="006A44DD">
      <w:pPr>
        <w:spacing w:line="360" w:lineRule="auto"/>
        <w:jc w:val="both"/>
      </w:pPr>
      <w:r>
        <w:rPr>
          <w:rFonts w:ascii="Book Antiqua" w:eastAsia="Book Antiqua" w:hAnsi="Book Antiqua" w:cs="Book Antiqua"/>
          <w:color w:val="000000"/>
        </w:rPr>
        <w:t>Perioperative RMT enhanced postoperative respiratory muscle strength and physical activity level of patients receiving lung surgery. However, RCTs with large samples are needed to evaluate effects of perioperative RMT on postoperative outcomes in patients undergoing lung surgery.</w:t>
      </w:r>
    </w:p>
    <w:p w14:paraId="2FA3CD69" w14:textId="77777777" w:rsidR="00A77B3E" w:rsidRDefault="00A77B3E">
      <w:pPr>
        <w:spacing w:line="360" w:lineRule="auto"/>
        <w:jc w:val="both"/>
      </w:pPr>
    </w:p>
    <w:p w14:paraId="3A0BFD27" w14:textId="77777777" w:rsidR="00A77B3E" w:rsidRDefault="006A44DD">
      <w:pPr>
        <w:spacing w:line="360" w:lineRule="auto"/>
        <w:jc w:val="both"/>
      </w:pPr>
      <w:r>
        <w:rPr>
          <w:rFonts w:ascii="Book Antiqua" w:eastAsia="Book Antiqua" w:hAnsi="Book Antiqua" w:cs="Book Antiqua"/>
          <w:b/>
          <w:bCs/>
          <w:color w:val="000000"/>
        </w:rPr>
        <w:t xml:space="preserve">Key Words: </w:t>
      </w:r>
      <w:r w:rsidR="00B57618">
        <w:rPr>
          <w:rFonts w:ascii="Book Antiqua" w:hAnsi="Book Antiqua" w:cs="Book Antiqua" w:hint="eastAsia"/>
          <w:color w:val="000000"/>
          <w:lang w:eastAsia="zh-CN"/>
        </w:rPr>
        <w:t>R</w:t>
      </w:r>
      <w:r w:rsidR="00B57618">
        <w:rPr>
          <w:rFonts w:ascii="Book Antiqua" w:eastAsia="Book Antiqua" w:hAnsi="Book Antiqua" w:cs="Book Antiqua"/>
          <w:color w:val="000000"/>
        </w:rPr>
        <w:t xml:space="preserve">espiratory muscle training; </w:t>
      </w:r>
      <w:r w:rsidR="00B57618">
        <w:rPr>
          <w:rFonts w:ascii="Book Antiqua" w:hAnsi="Book Antiqua" w:cs="Book Antiqua" w:hint="eastAsia"/>
          <w:color w:val="000000"/>
          <w:lang w:eastAsia="zh-CN"/>
        </w:rPr>
        <w:t>R</w:t>
      </w:r>
      <w:r w:rsidR="00B57618">
        <w:rPr>
          <w:rFonts w:ascii="Book Antiqua" w:eastAsia="Book Antiqua" w:hAnsi="Book Antiqua" w:cs="Book Antiqua"/>
          <w:color w:val="000000"/>
        </w:rPr>
        <w:t xml:space="preserve">espiratory muscle strength; </w:t>
      </w:r>
      <w:r w:rsidR="00B57618">
        <w:rPr>
          <w:rFonts w:ascii="Book Antiqua" w:hAnsi="Book Antiqua" w:cs="Book Antiqua" w:hint="eastAsia"/>
          <w:color w:val="000000"/>
          <w:lang w:eastAsia="zh-CN"/>
        </w:rPr>
        <w:t>P</w:t>
      </w:r>
      <w:r w:rsidR="00B57618">
        <w:rPr>
          <w:rFonts w:ascii="Book Antiqua" w:eastAsia="Book Antiqua" w:hAnsi="Book Antiqua" w:cs="Book Antiqua"/>
          <w:color w:val="000000"/>
        </w:rPr>
        <w:t xml:space="preserve">hysical activity; </w:t>
      </w:r>
      <w:r w:rsidR="00B57618">
        <w:rPr>
          <w:rFonts w:ascii="Book Antiqua" w:hAnsi="Book Antiqua" w:cs="Book Antiqua" w:hint="eastAsia"/>
          <w:color w:val="000000"/>
          <w:lang w:eastAsia="zh-CN"/>
        </w:rPr>
        <w:t>L</w:t>
      </w:r>
      <w:r w:rsidR="00B57618">
        <w:rPr>
          <w:rFonts w:ascii="Book Antiqua" w:eastAsia="Book Antiqua" w:hAnsi="Book Antiqua" w:cs="Book Antiqua"/>
          <w:color w:val="000000"/>
        </w:rPr>
        <w:t xml:space="preserve">ung surgery; </w:t>
      </w:r>
      <w:r w:rsidR="00B57618">
        <w:rPr>
          <w:rFonts w:ascii="Book Antiqua" w:hAnsi="Book Antiqua" w:cs="Book Antiqua" w:hint="eastAsia"/>
          <w:color w:val="000000"/>
          <w:lang w:eastAsia="zh-CN"/>
        </w:rPr>
        <w:t>S</w:t>
      </w:r>
      <w:r>
        <w:rPr>
          <w:rFonts w:ascii="Book Antiqua" w:eastAsia="Book Antiqua" w:hAnsi="Book Antiqua" w:cs="Book Antiqua"/>
          <w:color w:val="000000"/>
        </w:rPr>
        <w:t>ystematic review and meta-analysis</w:t>
      </w:r>
    </w:p>
    <w:p w14:paraId="78FB89FF" w14:textId="77777777" w:rsidR="00A77B3E" w:rsidRDefault="00A77B3E">
      <w:pPr>
        <w:spacing w:line="360" w:lineRule="auto"/>
        <w:jc w:val="both"/>
      </w:pPr>
    </w:p>
    <w:p w14:paraId="64E9EAC1" w14:textId="77777777" w:rsidR="00A77B3E" w:rsidRDefault="006A44DD">
      <w:pPr>
        <w:spacing w:line="360" w:lineRule="auto"/>
        <w:jc w:val="both"/>
      </w:pPr>
      <w:r>
        <w:rPr>
          <w:rFonts w:ascii="Book Antiqua" w:eastAsia="Book Antiqua" w:hAnsi="Book Antiqua" w:cs="Book Antiqua"/>
          <w:color w:val="000000"/>
        </w:rPr>
        <w:t>Yang M</w:t>
      </w:r>
      <w:r w:rsidR="00555EE5">
        <w:rPr>
          <w:rFonts w:ascii="Book Antiqua" w:hAnsi="Book Antiqua" w:cs="Book Antiqua" w:hint="eastAsia"/>
          <w:color w:val="000000"/>
          <w:lang w:eastAsia="zh-CN"/>
        </w:rPr>
        <w:t>X</w:t>
      </w:r>
      <w:r>
        <w:rPr>
          <w:rFonts w:ascii="Book Antiqua" w:eastAsia="Book Antiqua" w:hAnsi="Book Antiqua" w:cs="Book Antiqua"/>
          <w:color w:val="000000"/>
        </w:rPr>
        <w:t>, Wang J, Zhang X, Luo Z</w:t>
      </w:r>
      <w:r w:rsidR="00555EE5">
        <w:rPr>
          <w:rFonts w:ascii="Book Antiqua" w:hAnsi="Book Antiqua" w:cs="Book Antiqua" w:hint="eastAsia"/>
          <w:color w:val="000000"/>
          <w:lang w:eastAsia="zh-CN"/>
        </w:rPr>
        <w:t>R</w:t>
      </w:r>
      <w:r>
        <w:rPr>
          <w:rFonts w:ascii="Book Antiqua" w:eastAsia="Book Antiqua" w:hAnsi="Book Antiqua" w:cs="Book Antiqua"/>
          <w:color w:val="000000"/>
        </w:rPr>
        <w:t>, Yu P</w:t>
      </w:r>
      <w:r w:rsidR="00555EE5">
        <w:rPr>
          <w:rFonts w:ascii="Book Antiqua" w:hAnsi="Book Antiqua" w:cs="Book Antiqua" w:hint="eastAsia"/>
          <w:color w:val="000000"/>
          <w:lang w:eastAsia="zh-CN"/>
        </w:rPr>
        <w:t>M</w:t>
      </w:r>
      <w:r>
        <w:rPr>
          <w:rFonts w:ascii="Book Antiqua" w:eastAsia="Book Antiqua" w:hAnsi="Book Antiqua" w:cs="Book Antiqua"/>
          <w:color w:val="000000"/>
        </w:rPr>
        <w:t>. Perioperative respiratory muscle training improves respiratory muscle strength and physical activity of pa</w:t>
      </w:r>
      <w:r w:rsidR="00B57618">
        <w:rPr>
          <w:rFonts w:ascii="Book Antiqua" w:eastAsia="Book Antiqua" w:hAnsi="Book Antiqua" w:cs="Book Antiqua"/>
          <w:color w:val="000000"/>
        </w:rPr>
        <w:t xml:space="preserve">tients receiving lung surgery: </w:t>
      </w:r>
      <w:r w:rsidR="00B57618">
        <w:rPr>
          <w:rFonts w:ascii="Book Antiqua" w:hAnsi="Book Antiqua" w:cs="Book Antiqua" w:hint="eastAsia"/>
          <w:color w:val="000000"/>
          <w:lang w:eastAsia="zh-CN"/>
        </w:rPr>
        <w:t>A</w:t>
      </w:r>
      <w:r>
        <w:rPr>
          <w:rFonts w:ascii="Book Antiqua" w:eastAsia="Book Antiqua" w:hAnsi="Book Antiqua" w:cs="Book Antiqua"/>
          <w:color w:val="000000"/>
        </w:rPr>
        <w:t xml:space="preserve"> meta-analysis.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7CDFD656" w14:textId="77777777" w:rsidR="00A77B3E" w:rsidRDefault="00A77B3E">
      <w:pPr>
        <w:spacing w:line="360" w:lineRule="auto"/>
        <w:jc w:val="both"/>
      </w:pPr>
    </w:p>
    <w:p w14:paraId="322E947C" w14:textId="4A85BDE9" w:rsidR="00A77B3E" w:rsidRDefault="006A44D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Our study indicated that perioperative </w:t>
      </w:r>
      <w:r w:rsidR="00555EE5">
        <w:rPr>
          <w:rFonts w:ascii="Book Antiqua" w:eastAsia="Book Antiqua" w:hAnsi="Book Antiqua" w:cs="Book Antiqua"/>
          <w:color w:val="000000"/>
        </w:rPr>
        <w:t xml:space="preserve">respiratory muscle training (RMT) </w:t>
      </w:r>
      <w:r>
        <w:rPr>
          <w:rFonts w:ascii="Book Antiqua" w:eastAsia="Book Antiqua" w:hAnsi="Book Antiqua" w:cs="Book Antiqua"/>
          <w:color w:val="000000"/>
        </w:rPr>
        <w:t xml:space="preserve">improved the postoperative </w:t>
      </w:r>
      <w:r w:rsidR="00555EE5">
        <w:rPr>
          <w:rFonts w:ascii="Book Antiqua" w:eastAsia="Book Antiqua" w:hAnsi="Book Antiqua" w:cs="Book Antiqua"/>
          <w:color w:val="000000"/>
        </w:rPr>
        <w:t xml:space="preserve">maximal inspiratory pressure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0.02) and tended to increase </w:t>
      </w:r>
      <w:r w:rsidR="00555EE5">
        <w:rPr>
          <w:rFonts w:ascii="Book Antiqua" w:eastAsia="Book Antiqua" w:hAnsi="Book Antiqua" w:cs="Book Antiqua"/>
          <w:color w:val="000000"/>
        </w:rPr>
        <w:t xml:space="preserve">maximal expiratory pressure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0.14). For secondary outcomes, perioperative RMT enhanced postoperative physical activity significantly (</w:t>
      </w:r>
      <w:r>
        <w:rPr>
          <w:rFonts w:ascii="Book Antiqua" w:eastAsia="Book Antiqua" w:hAnsi="Book Antiqua" w:cs="Book Antiqua"/>
          <w:i/>
          <w:iCs/>
          <w:color w:val="000000"/>
        </w:rPr>
        <w:t>P</w:t>
      </w:r>
      <w:r>
        <w:rPr>
          <w:rFonts w:ascii="Book Antiqua" w:eastAsia="Book Antiqua" w:hAnsi="Book Antiqua" w:cs="Book Antiqua"/>
          <w:color w:val="000000"/>
        </w:rPr>
        <w:t xml:space="preserve"> = 0.</w:t>
      </w:r>
      <w:r w:rsidR="008364DD">
        <w:rPr>
          <w:rFonts w:ascii="Book Antiqua" w:eastAsia="Book Antiqua" w:hAnsi="Book Antiqua" w:cs="Book Antiqua"/>
          <w:color w:val="000000"/>
        </w:rPr>
        <w:t>006) and a trend of improved po</w:t>
      </w:r>
      <w:r>
        <w:rPr>
          <w:rFonts w:ascii="Book Antiqua" w:eastAsia="Book Antiqua" w:hAnsi="Book Antiqua" w:cs="Book Antiqua"/>
          <w:color w:val="000000"/>
        </w:rPr>
        <w:t>stoperative pulmonary function was observed. Perioperative RMT enhanced postoperative respiratory muscle strength and physical activity level of patients receiving lung surgery.</w:t>
      </w:r>
    </w:p>
    <w:p w14:paraId="40031A9C" w14:textId="77777777" w:rsidR="00A77B3E" w:rsidRDefault="00555EE5">
      <w:pPr>
        <w:spacing w:line="360" w:lineRule="auto"/>
        <w:jc w:val="both"/>
      </w:pPr>
      <w:r>
        <w:rPr>
          <w:rFonts w:ascii="Book Antiqua" w:eastAsia="Book Antiqua" w:hAnsi="Book Antiqua" w:cs="Book Antiqua"/>
          <w:b/>
          <w:caps/>
          <w:color w:val="000000"/>
          <w:u w:val="single"/>
        </w:rPr>
        <w:br w:type="page"/>
      </w:r>
      <w:r w:rsidR="006A44DD">
        <w:rPr>
          <w:rFonts w:ascii="Book Antiqua" w:eastAsia="Book Antiqua" w:hAnsi="Book Antiqua" w:cs="Book Antiqua"/>
          <w:b/>
          <w:caps/>
          <w:color w:val="000000"/>
          <w:u w:val="single"/>
        </w:rPr>
        <w:lastRenderedPageBreak/>
        <w:t>INTRODUCTION</w:t>
      </w:r>
    </w:p>
    <w:p w14:paraId="5220AA0A" w14:textId="1E06CC60" w:rsidR="00A77B3E" w:rsidRDefault="006A44DD">
      <w:pPr>
        <w:spacing w:line="360" w:lineRule="auto"/>
        <w:jc w:val="both"/>
      </w:pPr>
      <w:r>
        <w:rPr>
          <w:rFonts w:ascii="Book Antiqua" w:eastAsia="Book Antiqua" w:hAnsi="Book Antiqua" w:cs="Book Antiqua"/>
          <w:color w:val="000000"/>
        </w:rPr>
        <w:t>Respiratory muscle strength, representing as maximal inspiratory pressure (MIP) and maximal expiratory</w:t>
      </w:r>
      <w:r w:rsidR="00275E6C">
        <w:rPr>
          <w:rFonts w:ascii="Book Antiqua" w:eastAsia="Book Antiqua" w:hAnsi="Book Antiqua" w:cs="Book Antiqua"/>
          <w:color w:val="000000"/>
        </w:rPr>
        <w:t xml:space="preserve"> </w:t>
      </w:r>
      <w:r w:rsidR="00275E6C" w:rsidRPr="00275E6C">
        <w:rPr>
          <w:rFonts w:ascii="Book Antiqua" w:eastAsia="Book Antiqua" w:hAnsi="Book Antiqua" w:cs="Book Antiqua"/>
          <w:color w:val="000000"/>
        </w:rPr>
        <w:t>pressure</w:t>
      </w:r>
      <w:r>
        <w:rPr>
          <w:rFonts w:ascii="Book Antiqua" w:eastAsia="Book Antiqua" w:hAnsi="Book Antiqua" w:cs="Book Antiqua"/>
          <w:color w:val="000000"/>
        </w:rPr>
        <w:t xml:space="preserve"> (MEP), and physical activity level decreased inevitably after thoracic surgery due to pain and ineffective coughing</w:t>
      </w:r>
      <w:r w:rsidR="00EA33BE">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These will adversely affect postoperative recovery and quality of </w:t>
      </w:r>
      <w:proofErr w:type="gramStart"/>
      <w:r>
        <w:rPr>
          <w:rFonts w:ascii="Book Antiqua" w:eastAsia="Book Antiqua" w:hAnsi="Book Antiqua" w:cs="Book Antiqua"/>
          <w:color w:val="000000"/>
        </w:rPr>
        <w:t>life</w:t>
      </w:r>
      <w:r w:rsidR="00EA33BE">
        <w:rPr>
          <w:rFonts w:ascii="Book Antiqua" w:eastAsia="Book Antiqua" w:hAnsi="Book Antiqua" w:cs="Book Antiqua"/>
          <w:color w:val="000000"/>
          <w:vertAlign w:val="superscript"/>
        </w:rPr>
        <w:t>[</w:t>
      </w:r>
      <w:proofErr w:type="gramEnd"/>
      <w:r w:rsidR="00EA33BE">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 function of respiratory muscles is directly impaired by the surgical incision in the chest wall. Meanwhile, the total chest compliance is reduced due to the injured respiratory muscles after thoracic surgery, especially after lung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 impairment of respiratory muscle strength after pulmonary resection leads to an adverse effect on the expectoration of </w:t>
      </w:r>
      <w:proofErr w:type="gramStart"/>
      <w:r>
        <w:rPr>
          <w:rFonts w:ascii="Book Antiqua" w:eastAsia="Book Antiqua" w:hAnsi="Book Antiqua" w:cs="Book Antiqua"/>
          <w:color w:val="000000"/>
        </w:rPr>
        <w:t>sputum</w:t>
      </w:r>
      <w:r w:rsidR="00EA33BE">
        <w:rPr>
          <w:rFonts w:ascii="Book Antiqua" w:eastAsia="Book Antiqua" w:hAnsi="Book Antiqua" w:cs="Book Antiqua"/>
          <w:color w:val="000000"/>
          <w:vertAlign w:val="superscript"/>
        </w:rPr>
        <w:t>[</w:t>
      </w:r>
      <w:proofErr w:type="gramEnd"/>
      <w:r w:rsidR="00EA33BE">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4A281387" w14:textId="3B77B1BA" w:rsidR="00A77B3E" w:rsidRDefault="006A44DD" w:rsidP="00EA33BE">
      <w:pPr>
        <w:spacing w:line="360" w:lineRule="auto"/>
        <w:ind w:firstLineChars="100" w:firstLine="240"/>
        <w:jc w:val="both"/>
      </w:pPr>
      <w:r>
        <w:rPr>
          <w:rFonts w:ascii="Book Antiqua" w:eastAsia="Book Antiqua" w:hAnsi="Book Antiqua" w:cs="Book Antiqua"/>
          <w:color w:val="000000"/>
        </w:rPr>
        <w:t>With the great advance of the enhanced recovery after surgery concept, a number of physiotherapy methods have been widely introduced and applied in clinical practice in order to remove secretions from the lungs and decrease respiratory work load following thoracic surgery. These methods include airway clearance techniques, active cycle of breathing, incentive spirometry, breathing exercises, early mobilization and also respiratory muscle training (RMT). RMT includes both inspiratory muscle training (IMT) and expiratory muscle training (EMT</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IMT increases inspiratory muscle </w:t>
      </w:r>
      <w:r w:rsidR="00216063">
        <w:rPr>
          <w:rFonts w:ascii="Book Antiqua" w:eastAsia="Book Antiqua" w:hAnsi="Book Antiqua" w:cs="Book Antiqua"/>
          <w:color w:val="000000"/>
        </w:rPr>
        <w:t>strength</w:t>
      </w:r>
      <w:r>
        <w:rPr>
          <w:rFonts w:ascii="Book Antiqua" w:eastAsia="Book Antiqua" w:hAnsi="Book Antiqua" w:cs="Book Antiqua"/>
          <w:color w:val="000000"/>
        </w:rPr>
        <w:t xml:space="preserve">, relieve inspiratory muscle tension, improve </w:t>
      </w:r>
      <w:r w:rsidR="00216063">
        <w:rPr>
          <w:rFonts w:ascii="Book Antiqua" w:eastAsia="Book Antiqua" w:hAnsi="Book Antiqua" w:cs="Book Antiqua"/>
          <w:color w:val="000000"/>
        </w:rPr>
        <w:t>dia</w:t>
      </w:r>
      <w:r w:rsidR="00216063">
        <w:rPr>
          <w:rFonts w:asciiTheme="minorEastAsia" w:hAnsiTheme="minorEastAsia" w:cs="Book Antiqua"/>
          <w:color w:val="000000"/>
          <w:lang w:eastAsia="zh-CN"/>
        </w:rPr>
        <w:t>p</w:t>
      </w:r>
      <w:r w:rsidR="00216063">
        <w:rPr>
          <w:rFonts w:ascii="Book Antiqua" w:eastAsia="Book Antiqua" w:hAnsi="Book Antiqua" w:cs="Book Antiqua"/>
          <w:color w:val="000000"/>
        </w:rPr>
        <w:t>hragm</w:t>
      </w:r>
      <w:r>
        <w:rPr>
          <w:rFonts w:ascii="Book Antiqua" w:eastAsia="Book Antiqua" w:hAnsi="Book Antiqua" w:cs="Book Antiqua"/>
          <w:color w:val="000000"/>
        </w:rPr>
        <w:t xml:space="preserve"> function and contributes to lung expansion, ther</w:t>
      </w:r>
      <w:r w:rsidR="008364DD">
        <w:rPr>
          <w:rFonts w:ascii="Book Antiqua" w:eastAsia="Book Antiqua" w:hAnsi="Book Antiqua" w:cs="Book Antiqua"/>
          <w:color w:val="000000"/>
        </w:rPr>
        <w:t>eby helping to maintain the air</w:t>
      </w:r>
      <w:r>
        <w:rPr>
          <w:rFonts w:ascii="Book Antiqua" w:eastAsia="Book Antiqua" w:hAnsi="Book Antiqua" w:cs="Book Antiqua"/>
          <w:color w:val="000000"/>
        </w:rPr>
        <w:t xml:space="preserve">way </w:t>
      </w:r>
      <w:proofErr w:type="gramStart"/>
      <w:r>
        <w:rPr>
          <w:rFonts w:ascii="Book Antiqua" w:eastAsia="Book Antiqua" w:hAnsi="Book Antiqua" w:cs="Book Antiqua"/>
          <w:color w:val="000000"/>
        </w:rPr>
        <w:t>patency</w:t>
      </w:r>
      <w:r w:rsidR="00EA33BE">
        <w:rPr>
          <w:rFonts w:ascii="Book Antiqua" w:eastAsia="Book Antiqua" w:hAnsi="Book Antiqua" w:cs="Book Antiqua"/>
          <w:color w:val="000000"/>
          <w:vertAlign w:val="superscript"/>
        </w:rPr>
        <w:t>[</w:t>
      </w:r>
      <w:proofErr w:type="gramEnd"/>
      <w:r w:rsidR="00EA33BE">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Meanwhile, it could also inhibit sympathetic nerve function, improve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activity and reduce peripheral vascular </w:t>
      </w:r>
      <w:proofErr w:type="gramStart"/>
      <w:r>
        <w:rPr>
          <w:rFonts w:ascii="Book Antiqua" w:eastAsia="Book Antiqua" w:hAnsi="Book Antiqua" w:cs="Book Antiqua"/>
          <w:color w:val="000000"/>
        </w:rPr>
        <w:t>resistance</w:t>
      </w:r>
      <w:r w:rsidR="00EA33BE">
        <w:rPr>
          <w:rFonts w:ascii="Book Antiqua" w:eastAsia="Book Antiqua" w:hAnsi="Book Antiqua" w:cs="Book Antiqua"/>
          <w:color w:val="000000"/>
          <w:vertAlign w:val="superscript"/>
        </w:rPr>
        <w:t>[</w:t>
      </w:r>
      <w:proofErr w:type="gramEnd"/>
      <w:r w:rsidR="00EA33BE">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EMT help create high expiratory flows to remove airway secretions and increases the overall effectiveness of participants’ voluntary cough, which effectively reduces the incidence of pulmonary </w:t>
      </w:r>
      <w:proofErr w:type="gramStart"/>
      <w:r>
        <w:rPr>
          <w:rFonts w:ascii="Book Antiqua" w:eastAsia="Book Antiqua" w:hAnsi="Book Antiqua" w:cs="Book Antiqua"/>
          <w:color w:val="000000"/>
        </w:rPr>
        <w:t>complications</w:t>
      </w:r>
      <w:r w:rsidR="00EA33BE">
        <w:rPr>
          <w:rFonts w:ascii="Book Antiqua" w:eastAsia="Book Antiqua" w:hAnsi="Book Antiqua" w:cs="Book Antiqua"/>
          <w:color w:val="000000"/>
          <w:vertAlign w:val="superscript"/>
        </w:rPr>
        <w:t>[</w:t>
      </w:r>
      <w:proofErr w:type="gramEnd"/>
      <w:r w:rsidR="00EA33BE">
        <w:rPr>
          <w:rFonts w:ascii="Book Antiqua" w:eastAsia="Book Antiqua" w:hAnsi="Book Antiqua" w:cs="Book Antiqua"/>
          <w:color w:val="000000"/>
          <w:vertAlign w:val="superscript"/>
        </w:rPr>
        <w:t>11,</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For most of patients receiving lung surgery, including patients who receive the segmentectomy, lobectomy or pneumonectomy with video-assisted thoracic surgery (VATS) or open thoracotomy, the RMT is applicable. However, in some conditions such as combining the tracheotomy, recurrent paralysis, myasthenia gravis or unstable coronary artery disease, the RMT is prohibited. Up to now, a large number of studies have investigated the clinical effects of perioperative RMT in patients undergoing major surgery. </w:t>
      </w:r>
      <w:proofErr w:type="spellStart"/>
      <w:r>
        <w:rPr>
          <w:rFonts w:ascii="Book Antiqua" w:eastAsia="Book Antiqua" w:hAnsi="Book Antiqua" w:cs="Book Antiqua"/>
          <w:color w:val="000000"/>
        </w:rPr>
        <w:t>Mans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A33BE">
        <w:rPr>
          <w:rFonts w:ascii="Book Antiqua" w:eastAsia="Book Antiqua" w:hAnsi="Book Antiqua" w:cs="Book Antiqua"/>
          <w:color w:val="000000"/>
          <w:vertAlign w:val="superscript"/>
        </w:rPr>
        <w:t>[</w:t>
      </w:r>
      <w:proofErr w:type="gramEnd"/>
      <w:r w:rsidR="00EA33BE">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analyzed eight relevant studies involving 295 participants </w:t>
      </w:r>
      <w:r>
        <w:rPr>
          <w:rFonts w:ascii="Book Antiqua" w:eastAsia="Book Antiqua" w:hAnsi="Book Antiqua" w:cs="Book Antiqua"/>
          <w:color w:val="000000"/>
        </w:rPr>
        <w:lastRenderedPageBreak/>
        <w:t xml:space="preserve">undergoing upper abdominal or cardiothoracic surgery. They demonstrated that preoperative IMT could substantially improve </w:t>
      </w:r>
      <w:r w:rsidR="00EA33BE">
        <w:rPr>
          <w:rFonts w:ascii="Book Antiqua" w:eastAsia="Book Antiqua" w:hAnsi="Book Antiqua" w:cs="Book Antiqua"/>
          <w:color w:val="000000"/>
        </w:rPr>
        <w:t xml:space="preserve">MIP </w:t>
      </w:r>
      <w:r w:rsidR="00EA33BE">
        <w:rPr>
          <w:rFonts w:ascii="Book Antiqua" w:hAnsi="Book Antiqua" w:cs="Book Antiqua" w:hint="eastAsia"/>
          <w:color w:val="000000"/>
          <w:lang w:eastAsia="zh-CN"/>
        </w:rPr>
        <w:t>(</w:t>
      </w:r>
      <w:r>
        <w:rPr>
          <w:rFonts w:ascii="Book Antiqua" w:eastAsia="Book Antiqua" w:hAnsi="Book Antiqua" w:cs="Book Antiqua"/>
          <w:color w:val="000000"/>
        </w:rPr>
        <w:t>mean</w:t>
      </w:r>
      <w:r w:rsidR="00EA33B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A33BE">
        <w:rPr>
          <w:rFonts w:ascii="Book Antiqua" w:hAnsi="Book Antiqua" w:cs="Book Antiqua" w:hint="eastAsia"/>
          <w:color w:val="000000"/>
          <w:lang w:eastAsia="zh-CN"/>
        </w:rPr>
        <w:t xml:space="preserve"> </w:t>
      </w:r>
      <w:r>
        <w:rPr>
          <w:rFonts w:ascii="Book Antiqua" w:eastAsia="Book Antiqua" w:hAnsi="Book Antiqua" w:cs="Book Antiqua"/>
          <w:color w:val="000000"/>
        </w:rPr>
        <w:t>15 cmH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O, 95%</w:t>
      </w:r>
      <w:r w:rsidR="00EA33BE">
        <w:rPr>
          <w:rFonts w:ascii="Book Antiqua" w:eastAsia="Book Antiqua" w:hAnsi="Book Antiqua" w:cs="Book Antiqua"/>
          <w:color w:val="000000"/>
        </w:rPr>
        <w:t>CI</w:t>
      </w:r>
      <w:r>
        <w:rPr>
          <w:rFonts w:ascii="Book Antiqua" w:eastAsia="Book Antiqua" w:hAnsi="Book Antiqua" w:cs="Book Antiqua"/>
          <w:color w:val="000000"/>
        </w:rPr>
        <w:t>: 9 to 21 cmH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O, </w:t>
      </w:r>
      <w:r w:rsidRPr="00EA33BE">
        <w:rPr>
          <w:rFonts w:ascii="Book Antiqua" w:eastAsia="Book Antiqua" w:hAnsi="Book Antiqua" w:cs="Book Antiqua"/>
          <w:i/>
          <w:color w:val="000000"/>
        </w:rPr>
        <w:t>P</w:t>
      </w:r>
      <w:r w:rsidR="00EA33BE">
        <w:rPr>
          <w:rFonts w:ascii="Book Antiqua" w:hAnsi="Book Antiqua" w:cs="Book Antiqua" w:hint="eastAsia"/>
          <w:color w:val="000000"/>
          <w:lang w:eastAsia="zh-CN"/>
        </w:rPr>
        <w:t xml:space="preserve"> &lt; </w:t>
      </w:r>
      <w:r w:rsidR="00EA33BE">
        <w:rPr>
          <w:rFonts w:ascii="Book Antiqua" w:eastAsia="Book Antiqua" w:hAnsi="Book Antiqua" w:cs="Book Antiqua"/>
          <w:color w:val="000000"/>
        </w:rPr>
        <w:t>0.001</w:t>
      </w:r>
      <w:r w:rsidR="00EA33BE">
        <w:rPr>
          <w:rFonts w:ascii="Book Antiqua" w:hAnsi="Book Antiqua" w:cs="Book Antiqua" w:hint="eastAsia"/>
          <w:color w:val="000000"/>
          <w:lang w:eastAsia="zh-CN"/>
        </w:rPr>
        <w:t>)</w:t>
      </w:r>
      <w:r>
        <w:rPr>
          <w:rFonts w:ascii="Book Antiqua" w:eastAsia="Book Antiqua" w:hAnsi="Book Antiqua" w:cs="Book Antiqua"/>
          <w:color w:val="000000"/>
        </w:rPr>
        <w:t xml:space="preserve"> and reduce </w:t>
      </w:r>
      <w:r w:rsidR="00216063" w:rsidRPr="00216063">
        <w:rPr>
          <w:rFonts w:ascii="Book Antiqua" w:eastAsia="Book Antiqua" w:hAnsi="Book Antiqua" w:cs="Book Antiqua"/>
          <w:color w:val="000000"/>
        </w:rPr>
        <w:t>postoperative pulmonary complications</w:t>
      </w:r>
      <w:r w:rsidR="00216063">
        <w:rPr>
          <w:rFonts w:ascii="Book Antiqua" w:eastAsia="Book Antiqua" w:hAnsi="Book Antiqua" w:cs="Book Antiqua"/>
          <w:color w:val="000000"/>
        </w:rPr>
        <w:t xml:space="preserve"> </w:t>
      </w:r>
      <w:r>
        <w:rPr>
          <w:rFonts w:ascii="Book Antiqua" w:eastAsia="Book Antiqua" w:hAnsi="Book Antiqua" w:cs="Book Antiqua"/>
          <w:color w:val="000000"/>
        </w:rPr>
        <w:t>(PPCs) [relative risk (RR)</w:t>
      </w:r>
      <w:r w:rsidR="00EA33B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A33B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0.48, 95%CI: 0.26 to 0.89, </w:t>
      </w:r>
      <w:r>
        <w:rPr>
          <w:rFonts w:ascii="Book Antiqua" w:eastAsia="Book Antiqua" w:hAnsi="Book Antiqua" w:cs="Book Antiqua"/>
          <w:i/>
          <w:iCs/>
          <w:color w:val="000000"/>
        </w:rPr>
        <w:t>P</w:t>
      </w:r>
      <w:r>
        <w:rPr>
          <w:rFonts w:ascii="Book Antiqua" w:eastAsia="Book Antiqua" w:hAnsi="Book Antiqua" w:cs="Book Antiqua"/>
          <w:color w:val="000000"/>
        </w:rPr>
        <w:t xml:space="preserve"> = 0.02</w:t>
      </w:r>
      <w:r w:rsidR="00807FAB">
        <w:rPr>
          <w:rFonts w:ascii="Book Antiqua" w:hAnsi="Book Antiqua" w:cs="Book Antiqua" w:hint="eastAsia"/>
          <w:color w:val="000000"/>
          <w:lang w:eastAsia="zh-CN"/>
        </w:rPr>
        <w:t>]</w:t>
      </w:r>
      <w:r>
        <w:rPr>
          <w:rFonts w:ascii="Book Antiqua" w:eastAsia="Book Antiqua" w:hAnsi="Book Antiqua" w:cs="Book Antiqua"/>
          <w:color w:val="000000"/>
        </w:rPr>
        <w:t xml:space="preserve">. However, large differences exist between lung surgery and other types of surgery, including the effect on respiratory muscle function, level of physical activity and risk for </w:t>
      </w:r>
      <w:proofErr w:type="gramStart"/>
      <w:r>
        <w:rPr>
          <w:rFonts w:ascii="Book Antiqua" w:eastAsia="Book Antiqua" w:hAnsi="Book Antiqua" w:cs="Book Antiqua"/>
          <w:color w:val="000000"/>
        </w:rPr>
        <w:t>PPCs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13-15]</w:t>
      </w:r>
      <w:r>
        <w:rPr>
          <w:rFonts w:ascii="Book Antiqua" w:eastAsia="Book Antiqua" w:hAnsi="Book Antiqua" w:cs="Book Antiqua"/>
          <w:color w:val="000000"/>
        </w:rPr>
        <w:t xml:space="preserve">. </w:t>
      </w:r>
    </w:p>
    <w:p w14:paraId="7E821055" w14:textId="77777777" w:rsidR="00A77B3E" w:rsidRDefault="006A44DD" w:rsidP="00807FAB">
      <w:pPr>
        <w:spacing w:line="360" w:lineRule="auto"/>
        <w:ind w:firstLineChars="100" w:firstLine="240"/>
        <w:jc w:val="both"/>
      </w:pPr>
      <w:r>
        <w:rPr>
          <w:rFonts w:ascii="Book Antiqua" w:eastAsia="Book Antiqua" w:hAnsi="Book Antiqua" w:cs="Book Antiqua"/>
          <w:color w:val="000000"/>
        </w:rPr>
        <w:t>Therefore, we conducted this systematic review and meta-analysis to further investigate the effect of perioperative RMT on postoperative outcomes, especially the respiratory muscle strength and physical activity, in patients following lung surgery, which also helps strengthen the understanding of the value of RMT before and after lung surgery.</w:t>
      </w:r>
    </w:p>
    <w:p w14:paraId="5EB99B77" w14:textId="77777777" w:rsidR="00A77B3E" w:rsidRDefault="00A77B3E">
      <w:pPr>
        <w:spacing w:line="360" w:lineRule="auto"/>
        <w:jc w:val="both"/>
      </w:pPr>
    </w:p>
    <w:p w14:paraId="118E178C" w14:textId="77777777" w:rsidR="00A77B3E" w:rsidRDefault="006A44DD">
      <w:pPr>
        <w:spacing w:line="360" w:lineRule="auto"/>
        <w:jc w:val="both"/>
      </w:pPr>
      <w:r>
        <w:rPr>
          <w:rFonts w:ascii="Book Antiqua" w:eastAsia="Book Antiqua" w:hAnsi="Book Antiqua" w:cs="Book Antiqua"/>
          <w:b/>
          <w:caps/>
          <w:color w:val="000000"/>
          <w:u w:val="single"/>
        </w:rPr>
        <w:t>MATERIALS AND METHODS</w:t>
      </w:r>
    </w:p>
    <w:p w14:paraId="132A1E3E" w14:textId="77777777" w:rsidR="00A77B3E" w:rsidRDefault="006A44DD" w:rsidP="00DE4B0D">
      <w:pPr>
        <w:spacing w:line="360" w:lineRule="auto"/>
        <w:jc w:val="both"/>
      </w:pPr>
      <w:r>
        <w:rPr>
          <w:rFonts w:ascii="Book Antiqua" w:eastAsia="Book Antiqua" w:hAnsi="Book Antiqua" w:cs="Book Antiqua"/>
          <w:color w:val="000000"/>
        </w:rPr>
        <w:t xml:space="preserve">We performed this systematic review and meta-analysis according to the preferred reporting items for systematic reviews and meta-analysis (PRISMA) guidelines </w:t>
      </w:r>
      <w:r>
        <w:rPr>
          <w:rFonts w:ascii="Book Antiqua" w:eastAsia="Book Antiqua" w:hAnsi="Book Antiqua" w:cs="Book Antiqua"/>
          <w:color w:val="000000"/>
          <w:vertAlign w:val="superscript"/>
        </w:rPr>
        <w:t>[16]</w:t>
      </w:r>
      <w:r>
        <w:rPr>
          <w:rFonts w:ascii="Book Antiqua" w:eastAsia="Book Antiqua" w:hAnsi="Book Antiqua" w:cs="Book Antiqua"/>
          <w:color w:val="000000"/>
        </w:rPr>
        <w:t>. Meanwhile, it has been registered with PROSPERO (ID: CRD42020214940).</w:t>
      </w:r>
    </w:p>
    <w:p w14:paraId="51D6F5D5" w14:textId="77777777" w:rsidR="00DE4B0D" w:rsidRDefault="00DE4B0D">
      <w:pPr>
        <w:spacing w:line="360" w:lineRule="auto"/>
        <w:jc w:val="both"/>
        <w:rPr>
          <w:rFonts w:ascii="Book Antiqua" w:hAnsi="Book Antiqua" w:cs="Book Antiqua"/>
          <w:b/>
          <w:bCs/>
          <w:i/>
          <w:color w:val="000000"/>
          <w:lang w:eastAsia="zh-CN"/>
        </w:rPr>
      </w:pPr>
    </w:p>
    <w:p w14:paraId="3EA1C6E5" w14:textId="77777777" w:rsidR="00A77B3E" w:rsidRPr="00DE4B0D" w:rsidRDefault="006A44DD">
      <w:pPr>
        <w:spacing w:line="360" w:lineRule="auto"/>
        <w:jc w:val="both"/>
        <w:rPr>
          <w:i/>
        </w:rPr>
      </w:pPr>
      <w:r w:rsidRPr="00DE4B0D">
        <w:rPr>
          <w:rFonts w:ascii="Book Antiqua" w:eastAsia="Book Antiqua" w:hAnsi="Book Antiqua" w:cs="Book Antiqua"/>
          <w:b/>
          <w:bCs/>
          <w:i/>
          <w:color w:val="000000"/>
        </w:rPr>
        <w:t>Literature search</w:t>
      </w:r>
    </w:p>
    <w:p w14:paraId="5F5802DA" w14:textId="77777777" w:rsidR="00A77B3E" w:rsidRDefault="006A44DD">
      <w:pPr>
        <w:spacing w:line="360" w:lineRule="auto"/>
        <w:jc w:val="both"/>
      </w:pPr>
      <w:r>
        <w:rPr>
          <w:rFonts w:ascii="Book Antiqua" w:eastAsia="Book Antiqua" w:hAnsi="Book Antiqua" w:cs="Book Antiqua"/>
          <w:color w:val="000000"/>
        </w:rPr>
        <w:t>The electronic databases of PubMed, EMBASE (</w:t>
      </w:r>
      <w:r w:rsidRPr="003C0971">
        <w:rPr>
          <w:rFonts w:ascii="Book Antiqua" w:eastAsia="Book Antiqua" w:hAnsi="Book Antiqua" w:cs="Book Antiqua"/>
          <w:i/>
          <w:color w:val="000000"/>
        </w:rPr>
        <w:t>via</w:t>
      </w:r>
      <w:r>
        <w:rPr>
          <w:rFonts w:ascii="Book Antiqua" w:eastAsia="Book Antiqua" w:hAnsi="Book Antiqua" w:cs="Book Antiqua"/>
          <w:color w:val="000000"/>
        </w:rPr>
        <w:t xml:space="preserve"> OVID), Web of Science, Cochrane Library and </w:t>
      </w:r>
      <w:proofErr w:type="spellStart"/>
      <w:r>
        <w:rPr>
          <w:rFonts w:ascii="Book Antiqua" w:eastAsia="Book Antiqua" w:hAnsi="Book Antiqua" w:cs="Book Antiqua"/>
          <w:color w:val="000000"/>
        </w:rPr>
        <w:t>PEDro</w:t>
      </w:r>
      <w:proofErr w:type="spellEnd"/>
      <w:r>
        <w:rPr>
          <w:rFonts w:ascii="Book Antiqua" w:eastAsia="Book Antiqua" w:hAnsi="Book Antiqua" w:cs="Book Antiqua"/>
          <w:color w:val="000000"/>
        </w:rPr>
        <w:t xml:space="preserve"> were systematically searched from inception to March 24, 2021. The following </w:t>
      </w:r>
      <w:proofErr w:type="spellStart"/>
      <w:r>
        <w:rPr>
          <w:rFonts w:ascii="Book Antiqua" w:eastAsia="Book Antiqua" w:hAnsi="Book Antiqua" w:cs="Book Antiqua"/>
          <w:color w:val="000000"/>
        </w:rPr>
        <w:t>MeSH</w:t>
      </w:r>
      <w:proofErr w:type="spellEnd"/>
      <w:r>
        <w:rPr>
          <w:rFonts w:ascii="Book Antiqua" w:eastAsia="Book Antiqua" w:hAnsi="Book Antiqua" w:cs="Book Antiqua"/>
          <w:color w:val="000000"/>
        </w:rPr>
        <w:t xml:space="preserve"> terms were used for literature search: “respiratory muscle training”, “inspiratory muscle training”, “expiratory muscle training”, “lung resection”, “pulmonary resection”, “lung surgery”, “lobectomy”, “segmentectomy”, “wedge resection”, “pneumonectomy”, “video-assisted thoracoscopic surgery”, “video-assisted thoracic surgery’ and “VATS”. The specific search strategy was: (respiratory muscle training OR inspiratory muscle training OR expiratory muscle training) AND (lung resection OR pulmonary resection OR lung surgery OR pulmonary surgery OR lobectomy OR segmentectomy OR wedge resection OR pneumonectomy OR video-</w:t>
      </w:r>
      <w:r>
        <w:rPr>
          <w:rFonts w:ascii="Book Antiqua" w:eastAsia="Book Antiqua" w:hAnsi="Book Antiqua" w:cs="Book Antiqua"/>
          <w:color w:val="000000"/>
        </w:rPr>
        <w:lastRenderedPageBreak/>
        <w:t>assisted thoracic surgery OR video-assisted thoracoscopic surgery OR VATS). The reference lists of included studies were also reviewed for eligibility.</w:t>
      </w:r>
    </w:p>
    <w:p w14:paraId="4E723FDC" w14:textId="77777777" w:rsidR="000E5EA9" w:rsidRDefault="000E5EA9">
      <w:pPr>
        <w:spacing w:line="360" w:lineRule="auto"/>
        <w:jc w:val="both"/>
        <w:rPr>
          <w:rFonts w:ascii="Book Antiqua" w:hAnsi="Book Antiqua" w:cs="Book Antiqua"/>
          <w:b/>
          <w:bCs/>
          <w:i/>
          <w:color w:val="000000"/>
          <w:lang w:eastAsia="zh-CN"/>
        </w:rPr>
      </w:pPr>
    </w:p>
    <w:p w14:paraId="1008AC86" w14:textId="77777777" w:rsidR="00A77B3E" w:rsidRPr="000E5EA9" w:rsidRDefault="006A44DD">
      <w:pPr>
        <w:spacing w:line="360" w:lineRule="auto"/>
        <w:jc w:val="both"/>
        <w:rPr>
          <w:i/>
        </w:rPr>
      </w:pPr>
      <w:r w:rsidRPr="000E5EA9">
        <w:rPr>
          <w:rFonts w:ascii="Book Antiqua" w:eastAsia="Book Antiqua" w:hAnsi="Book Antiqua" w:cs="Book Antiqua"/>
          <w:b/>
          <w:bCs/>
          <w:i/>
          <w:color w:val="000000"/>
        </w:rPr>
        <w:t>Inclusion criteria and exclusion criteria</w:t>
      </w:r>
    </w:p>
    <w:p w14:paraId="37CF3CBD" w14:textId="77777777" w:rsidR="00A77B3E" w:rsidRDefault="006A44DD">
      <w:pPr>
        <w:spacing w:line="360" w:lineRule="auto"/>
        <w:jc w:val="both"/>
      </w:pPr>
      <w:r>
        <w:rPr>
          <w:rFonts w:ascii="Book Antiqua" w:eastAsia="Book Antiqua" w:hAnsi="Book Antiqua" w:cs="Book Antiqua"/>
          <w:color w:val="000000"/>
        </w:rPr>
        <w:t xml:space="preserve">The following inclusion criteria were applied: </w:t>
      </w:r>
      <w:r w:rsidR="002A194C">
        <w:rPr>
          <w:rFonts w:ascii="Book Antiqua" w:hAnsi="Book Antiqua" w:cs="Book Antiqua" w:hint="eastAsia"/>
          <w:color w:val="000000"/>
          <w:lang w:eastAsia="zh-CN"/>
        </w:rPr>
        <w:t>(</w:t>
      </w:r>
      <w:r>
        <w:rPr>
          <w:rFonts w:ascii="Book Antiqua" w:eastAsia="Book Antiqua" w:hAnsi="Book Antiqua" w:cs="Book Antiqua"/>
          <w:color w:val="000000"/>
        </w:rPr>
        <w:t xml:space="preserve">1) randomized controlled trials (RCT) investigating the effects of perioperative RMT, compared with sham RMT or no RMT; </w:t>
      </w:r>
      <w:r w:rsidR="002A194C">
        <w:rPr>
          <w:rFonts w:ascii="Book Antiqua" w:hAnsi="Book Antiqua" w:cs="Book Antiqua" w:hint="eastAsia"/>
          <w:color w:val="000000"/>
          <w:lang w:eastAsia="zh-CN"/>
        </w:rPr>
        <w:t>(</w:t>
      </w:r>
      <w:r>
        <w:rPr>
          <w:rFonts w:ascii="Book Antiqua" w:eastAsia="Book Antiqua" w:hAnsi="Book Antiqua" w:cs="Book Antiqua"/>
          <w:color w:val="000000"/>
        </w:rPr>
        <w:t xml:space="preserve">2) participants were adults; </w:t>
      </w:r>
      <w:r w:rsidR="002A194C">
        <w:rPr>
          <w:rFonts w:ascii="Book Antiqua" w:hAnsi="Book Antiqua" w:cs="Book Antiqua" w:hint="eastAsia"/>
          <w:color w:val="000000"/>
          <w:lang w:eastAsia="zh-CN"/>
        </w:rPr>
        <w:t>(</w:t>
      </w:r>
      <w:r>
        <w:rPr>
          <w:rFonts w:ascii="Book Antiqua" w:eastAsia="Book Antiqua" w:hAnsi="Book Antiqua" w:cs="Book Antiqua"/>
          <w:color w:val="000000"/>
        </w:rPr>
        <w:t xml:space="preserve">3) articles were published in English; </w:t>
      </w:r>
      <w:r w:rsidR="002A194C">
        <w:rPr>
          <w:rFonts w:ascii="Book Antiqua" w:hAnsi="Book Antiqua" w:cs="Book Antiqua" w:hint="eastAsia"/>
          <w:color w:val="000000"/>
          <w:lang w:eastAsia="zh-CN"/>
        </w:rPr>
        <w:t>and (</w:t>
      </w:r>
      <w:r>
        <w:rPr>
          <w:rFonts w:ascii="Book Antiqua" w:eastAsia="Book Antiqua" w:hAnsi="Book Antiqua" w:cs="Book Antiqua"/>
          <w:color w:val="000000"/>
        </w:rPr>
        <w:t xml:space="preserve">4) at least one of the following outcomes was reported. </w:t>
      </w:r>
    </w:p>
    <w:p w14:paraId="2459F102" w14:textId="77777777" w:rsidR="00A77B3E" w:rsidRDefault="006A44DD" w:rsidP="002A194C">
      <w:pPr>
        <w:spacing w:line="360" w:lineRule="auto"/>
        <w:ind w:firstLineChars="100" w:firstLine="240"/>
        <w:jc w:val="both"/>
      </w:pPr>
      <w:r>
        <w:rPr>
          <w:rFonts w:ascii="Book Antiqua" w:eastAsia="Book Antiqua" w:hAnsi="Book Antiqua" w:cs="Book Antiqua"/>
          <w:color w:val="000000"/>
        </w:rPr>
        <w:t xml:space="preserve">The exclusion criteria of this study were as follows: </w:t>
      </w:r>
      <w:r w:rsidR="002A194C">
        <w:rPr>
          <w:rFonts w:ascii="Book Antiqua" w:hAnsi="Book Antiqua" w:cs="Book Antiqua" w:hint="eastAsia"/>
          <w:color w:val="000000"/>
          <w:lang w:eastAsia="zh-CN"/>
        </w:rPr>
        <w:t>(</w:t>
      </w:r>
      <w:r>
        <w:rPr>
          <w:rFonts w:ascii="Book Antiqua" w:eastAsia="Book Antiqua" w:hAnsi="Book Antiqua" w:cs="Book Antiqua"/>
          <w:color w:val="000000"/>
        </w:rPr>
        <w:t xml:space="preserve">1) meeting abstracts, letters, reviews, non-human trials, protocols, case reports; </w:t>
      </w:r>
      <w:r w:rsidR="002A194C">
        <w:rPr>
          <w:rFonts w:ascii="Book Antiqua" w:hAnsi="Book Antiqua" w:cs="Book Antiqua" w:hint="eastAsia"/>
          <w:color w:val="000000"/>
          <w:lang w:eastAsia="zh-CN"/>
        </w:rPr>
        <w:t>(</w:t>
      </w:r>
      <w:r>
        <w:rPr>
          <w:rFonts w:ascii="Book Antiqua" w:eastAsia="Book Antiqua" w:hAnsi="Book Antiqua" w:cs="Book Antiqua"/>
          <w:color w:val="000000"/>
        </w:rPr>
        <w:t xml:space="preserve">2) other perioperative interventions were combined; </w:t>
      </w:r>
      <w:r w:rsidR="002A194C">
        <w:rPr>
          <w:rFonts w:ascii="Book Antiqua" w:hAnsi="Book Antiqua" w:cs="Book Antiqua" w:hint="eastAsia"/>
          <w:color w:val="000000"/>
          <w:lang w:eastAsia="zh-CN"/>
        </w:rPr>
        <w:t>and (</w:t>
      </w:r>
      <w:r>
        <w:rPr>
          <w:rFonts w:ascii="Book Antiqua" w:eastAsia="Book Antiqua" w:hAnsi="Book Antiqua" w:cs="Book Antiqua"/>
          <w:color w:val="000000"/>
        </w:rPr>
        <w:t>3) training programs were poorly designed and the clinical parameters and training doses of patients were not reported.</w:t>
      </w:r>
    </w:p>
    <w:p w14:paraId="297FA51B" w14:textId="79E9FB2B" w:rsidR="00A77B3E" w:rsidRDefault="006A44DD" w:rsidP="002A194C">
      <w:pPr>
        <w:spacing w:line="360" w:lineRule="auto"/>
        <w:ind w:firstLineChars="100" w:firstLine="240"/>
        <w:jc w:val="both"/>
      </w:pPr>
      <w:r>
        <w:rPr>
          <w:rFonts w:ascii="Book Antiqua" w:eastAsia="Book Antiqua" w:hAnsi="Book Antiqua" w:cs="Book Antiqua"/>
          <w:color w:val="000000"/>
        </w:rPr>
        <w:t xml:space="preserve">Primary outcome was the postoperative respiratory muscle strength representing as the MIP and </w:t>
      </w:r>
      <w:r w:rsidR="00320014">
        <w:rPr>
          <w:rFonts w:ascii="Book Antiqua" w:eastAsia="Book Antiqua" w:hAnsi="Book Antiqua" w:cs="Book Antiqua"/>
          <w:color w:val="000000"/>
        </w:rPr>
        <w:t>MEP</w:t>
      </w:r>
      <w:r>
        <w:rPr>
          <w:rFonts w:ascii="Book Antiqua" w:eastAsia="Book Antiqua" w:hAnsi="Book Antiqua" w:cs="Book Antiqua"/>
          <w:color w:val="000000"/>
        </w:rPr>
        <w:t>.</w:t>
      </w:r>
    </w:p>
    <w:p w14:paraId="20EDCC4F" w14:textId="77777777" w:rsidR="00A77B3E" w:rsidRDefault="006A44DD" w:rsidP="00320014">
      <w:pPr>
        <w:spacing w:line="360" w:lineRule="auto"/>
        <w:ind w:firstLineChars="100" w:firstLine="240"/>
        <w:jc w:val="both"/>
      </w:pPr>
      <w:r>
        <w:rPr>
          <w:rFonts w:ascii="Book Antiqua" w:eastAsia="Book Antiqua" w:hAnsi="Book Antiqua" w:cs="Book Antiqua"/>
          <w:color w:val="000000"/>
        </w:rPr>
        <w:t>Secondary outcomes were the physical activity, exercise</w:t>
      </w:r>
      <w:r w:rsidR="00320014">
        <w:rPr>
          <w:rFonts w:ascii="Book Antiqua" w:eastAsia="Book Antiqua" w:hAnsi="Book Antiqua" w:cs="Book Antiqua"/>
          <w:color w:val="000000"/>
        </w:rPr>
        <w:t xml:space="preserve"> capacity including the 6-min</w:t>
      </w:r>
      <w:r>
        <w:rPr>
          <w:rFonts w:ascii="Book Antiqua" w:eastAsia="Book Antiqua" w:hAnsi="Book Antiqua" w:cs="Book Antiqua"/>
          <w:color w:val="000000"/>
        </w:rPr>
        <w:t xml:space="preserve"> walking distance (6MWD) and peak oxygen consumption (VO</w:t>
      </w:r>
      <w:r>
        <w:rPr>
          <w:rFonts w:ascii="Book Antiqua" w:eastAsia="Book Antiqua" w:hAnsi="Book Antiqua" w:cs="Book Antiqua"/>
          <w:color w:val="000000"/>
          <w:szCs w:val="30"/>
          <w:vertAlign w:val="subscript"/>
        </w:rPr>
        <w:t>2peak</w:t>
      </w:r>
      <w:r>
        <w:rPr>
          <w:rFonts w:ascii="Book Antiqua" w:eastAsia="Book Antiqua" w:hAnsi="Book Antiqua" w:cs="Book Antiqua"/>
          <w:color w:val="000000"/>
        </w:rPr>
        <w:t xml:space="preserve">) during the cardio-pulmonary exercise test (CPET), pulmonary function such as the forced expiratory volume in one second (FEV1) and forced vital capacity (FVC), and the quality of life representing as the intensity of pain and </w:t>
      </w:r>
      <w:proofErr w:type="spellStart"/>
      <w:r>
        <w:rPr>
          <w:rFonts w:ascii="Book Antiqua" w:eastAsia="Book Antiqua" w:hAnsi="Book Antiqua" w:cs="Book Antiqua"/>
          <w:color w:val="000000"/>
        </w:rPr>
        <w:t>dyspnoea</w:t>
      </w:r>
      <w:proofErr w:type="spellEnd"/>
      <w:r>
        <w:rPr>
          <w:rFonts w:ascii="Book Antiqua" w:eastAsia="Book Antiqua" w:hAnsi="Book Antiqua" w:cs="Book Antiqua"/>
          <w:color w:val="000000"/>
        </w:rPr>
        <w:t>.</w:t>
      </w:r>
    </w:p>
    <w:p w14:paraId="5DC3C1D2" w14:textId="77777777" w:rsidR="00A77B3E" w:rsidRDefault="006A44DD" w:rsidP="00320014">
      <w:pPr>
        <w:spacing w:line="360" w:lineRule="auto"/>
        <w:ind w:firstLineChars="100" w:firstLine="240"/>
        <w:jc w:val="both"/>
      </w:pPr>
      <w:r>
        <w:rPr>
          <w:rFonts w:ascii="Book Antiqua" w:eastAsia="Book Antiqua" w:hAnsi="Book Antiqua" w:cs="Book Antiqua"/>
          <w:color w:val="000000"/>
        </w:rPr>
        <w:t>Two authors (YP and YM) screened the records for availability independently. At first, the titles and abstracts were reviewed. Then, the full-texts were further assessed to determine the eligibility when the information in the titles or abstracts was potentially related or insufficient and the availability of relevant data was verified. Any discrepancy was solved by team discussion.</w:t>
      </w:r>
    </w:p>
    <w:p w14:paraId="39EF8E4D" w14:textId="77777777" w:rsidR="00320014" w:rsidRDefault="00320014">
      <w:pPr>
        <w:spacing w:line="360" w:lineRule="auto"/>
        <w:jc w:val="both"/>
        <w:rPr>
          <w:rFonts w:ascii="Book Antiqua" w:hAnsi="Book Antiqua" w:cs="Book Antiqua"/>
          <w:b/>
          <w:bCs/>
          <w:i/>
          <w:color w:val="000000"/>
          <w:lang w:eastAsia="zh-CN"/>
        </w:rPr>
      </w:pPr>
    </w:p>
    <w:p w14:paraId="3632E0DD" w14:textId="77777777" w:rsidR="00A77B3E" w:rsidRPr="00320014" w:rsidRDefault="006A44DD">
      <w:pPr>
        <w:spacing w:line="360" w:lineRule="auto"/>
        <w:jc w:val="both"/>
        <w:rPr>
          <w:i/>
        </w:rPr>
      </w:pPr>
      <w:r w:rsidRPr="00320014">
        <w:rPr>
          <w:rFonts w:ascii="Book Antiqua" w:eastAsia="Book Antiqua" w:hAnsi="Book Antiqua" w:cs="Book Antiqua"/>
          <w:b/>
          <w:bCs/>
          <w:i/>
          <w:color w:val="000000"/>
        </w:rPr>
        <w:t>Data extraction</w:t>
      </w:r>
    </w:p>
    <w:p w14:paraId="58E93D4C" w14:textId="77777777" w:rsidR="00A77B3E" w:rsidRDefault="006A44DD">
      <w:pPr>
        <w:spacing w:line="360" w:lineRule="auto"/>
        <w:jc w:val="both"/>
      </w:pPr>
      <w:r>
        <w:rPr>
          <w:rFonts w:ascii="Book Antiqua" w:eastAsia="Book Antiqua" w:hAnsi="Book Antiqua" w:cs="Book Antiqua"/>
          <w:color w:val="000000"/>
        </w:rPr>
        <w:t xml:space="preserve">The following data were extracted: author, publication year, country, sample size, type of surgery, specific intervention strategy including the initial training pressure, training time, frequency and duration of training program, treatment strategy of control group, </w:t>
      </w:r>
      <w:r>
        <w:rPr>
          <w:rFonts w:ascii="Book Antiqua" w:eastAsia="Book Antiqua" w:hAnsi="Book Antiqua" w:cs="Book Antiqua"/>
          <w:color w:val="000000"/>
        </w:rPr>
        <w:lastRenderedPageBreak/>
        <w:t xml:space="preserve">information necessary to calculate the </w:t>
      </w:r>
      <w:proofErr w:type="spellStart"/>
      <w:r w:rsidR="006B338E">
        <w:rPr>
          <w:rFonts w:ascii="Book Antiqua" w:eastAsia="Book Antiqua" w:hAnsi="Book Antiqua" w:cs="Book Antiqua"/>
          <w:color w:val="000000"/>
        </w:rPr>
        <w:t>PEDro</w:t>
      </w:r>
      <w:proofErr w:type="spellEnd"/>
      <w:r w:rsidR="006B338E">
        <w:rPr>
          <w:rFonts w:ascii="Book Antiqua" w:hAnsi="Book Antiqua" w:cs="Book Antiqua" w:hint="eastAsia"/>
          <w:color w:val="000000"/>
          <w:lang w:eastAsia="zh-CN"/>
        </w:rPr>
        <w:t xml:space="preserve"> </w:t>
      </w:r>
      <w:bookmarkStart w:id="16" w:name="OLE_LINK70"/>
      <w:bookmarkStart w:id="17" w:name="OLE_LINK71"/>
      <w:r w:rsidR="006B338E">
        <w:rPr>
          <w:rFonts w:ascii="Book Antiqua" w:eastAsia="Book Antiqua" w:hAnsi="Book Antiqua" w:cs="Book Antiqua"/>
          <w:color w:val="000000"/>
        </w:rPr>
        <w:t>scale</w:t>
      </w:r>
      <w:bookmarkEnd w:id="16"/>
      <w:bookmarkEnd w:id="17"/>
      <w:r>
        <w:rPr>
          <w:rFonts w:ascii="Book Antiqua" w:eastAsia="Book Antiqua" w:hAnsi="Book Antiqua" w:cs="Book Antiqua"/>
          <w:color w:val="000000"/>
        </w:rPr>
        <w:t xml:space="preserve"> score, primary outcomes and secondary outcomes.</w:t>
      </w:r>
    </w:p>
    <w:p w14:paraId="06E18399" w14:textId="77777777" w:rsidR="00A77B3E" w:rsidRDefault="006A44DD" w:rsidP="00F113FA">
      <w:pPr>
        <w:spacing w:line="360" w:lineRule="auto"/>
        <w:ind w:firstLineChars="100" w:firstLine="240"/>
        <w:jc w:val="both"/>
      </w:pPr>
      <w:r>
        <w:rPr>
          <w:rFonts w:ascii="Book Antiqua" w:eastAsia="Book Antiqua" w:hAnsi="Book Antiqua" w:cs="Book Antiqua"/>
          <w:color w:val="000000"/>
        </w:rPr>
        <w:t>All patients in the included studies received usual care after surgery. Usual care consists of different breathing exercises aiming pulmonary re-expansion and bronchial clearance, early ambulation and mobilization.</w:t>
      </w:r>
    </w:p>
    <w:p w14:paraId="14824925" w14:textId="77777777" w:rsidR="00F113FA" w:rsidRDefault="00F113FA">
      <w:pPr>
        <w:spacing w:line="360" w:lineRule="auto"/>
        <w:jc w:val="both"/>
        <w:rPr>
          <w:rFonts w:ascii="Book Antiqua" w:hAnsi="Book Antiqua" w:cs="Book Antiqua"/>
          <w:b/>
          <w:bCs/>
          <w:i/>
          <w:color w:val="000000"/>
          <w:lang w:eastAsia="zh-CN"/>
        </w:rPr>
      </w:pPr>
    </w:p>
    <w:p w14:paraId="653CCBA2" w14:textId="77777777" w:rsidR="00A77B3E" w:rsidRPr="00F113FA" w:rsidRDefault="006A44DD">
      <w:pPr>
        <w:spacing w:line="360" w:lineRule="auto"/>
        <w:jc w:val="both"/>
        <w:rPr>
          <w:i/>
        </w:rPr>
      </w:pPr>
      <w:r w:rsidRPr="00F113FA">
        <w:rPr>
          <w:rFonts w:ascii="Book Antiqua" w:eastAsia="Book Antiqua" w:hAnsi="Book Antiqua" w:cs="Book Antiqua"/>
          <w:b/>
          <w:bCs/>
          <w:i/>
          <w:color w:val="000000"/>
        </w:rPr>
        <w:t>Methodological quality assessment</w:t>
      </w:r>
    </w:p>
    <w:p w14:paraId="685CF2B8" w14:textId="20558F38" w:rsidR="00A77B3E" w:rsidRDefault="006A44DD">
      <w:pPr>
        <w:spacing w:line="360" w:lineRule="auto"/>
        <w:jc w:val="both"/>
      </w:pPr>
      <w:r>
        <w:rPr>
          <w:rFonts w:ascii="Book Antiqua" w:eastAsia="Book Antiqua" w:hAnsi="Book Antiqua" w:cs="Book Antiqua"/>
          <w:color w:val="000000"/>
        </w:rPr>
        <w:t xml:space="preserve">The methodological quality of included studies was assessed by two independent investigators (MY and JW) using the </w:t>
      </w:r>
      <w:proofErr w:type="spellStart"/>
      <w:r>
        <w:rPr>
          <w:rFonts w:ascii="Book Antiqua" w:eastAsia="Book Antiqua" w:hAnsi="Book Antiqua" w:cs="Book Antiqua"/>
          <w:color w:val="000000"/>
        </w:rPr>
        <w:t>PEDro</w:t>
      </w:r>
      <w:proofErr w:type="spellEnd"/>
      <w:r>
        <w:rPr>
          <w:rFonts w:ascii="Book Antiqua" w:eastAsia="Book Antiqua" w:hAnsi="Book Antiqua" w:cs="Book Antiqua"/>
          <w:color w:val="000000"/>
        </w:rPr>
        <w:t xml:space="preserve">. The high quality was defined as a </w:t>
      </w:r>
      <w:proofErr w:type="spellStart"/>
      <w:r>
        <w:rPr>
          <w:rFonts w:ascii="Book Antiqua" w:eastAsia="Book Antiqua" w:hAnsi="Book Antiqua" w:cs="Book Antiqua"/>
          <w:color w:val="000000"/>
        </w:rPr>
        <w:t>PEDro</w:t>
      </w:r>
      <w:proofErr w:type="spellEnd"/>
      <w:r>
        <w:rPr>
          <w:rFonts w:ascii="Book Antiqua" w:eastAsia="Book Antiqua" w:hAnsi="Book Antiqua" w:cs="Book Antiqua"/>
          <w:color w:val="000000"/>
        </w:rPr>
        <w:t xml:space="preserve"> score of 6 or higher, the fair quality was defined as a </w:t>
      </w:r>
      <w:proofErr w:type="spellStart"/>
      <w:r>
        <w:rPr>
          <w:rFonts w:ascii="Book Antiqua" w:eastAsia="Book Antiqua" w:hAnsi="Book Antiqua" w:cs="Book Antiqua"/>
          <w:color w:val="000000"/>
        </w:rPr>
        <w:t>PEDro</w:t>
      </w:r>
      <w:proofErr w:type="spellEnd"/>
      <w:r>
        <w:rPr>
          <w:rFonts w:ascii="Book Antiqua" w:eastAsia="Book Antiqua" w:hAnsi="Book Antiqua" w:cs="Book Antiqua"/>
          <w:color w:val="000000"/>
        </w:rPr>
        <w:t xml:space="preserve"> score of 4 or 5 and a score of 3 or lower indicated poor </w:t>
      </w:r>
      <w:proofErr w:type="gramStart"/>
      <w:r>
        <w:rPr>
          <w:rFonts w:ascii="Book Antiqua" w:eastAsia="Book Antiqua" w:hAnsi="Book Antiqua" w:cs="Book Antiqua"/>
          <w:color w:val="000000"/>
        </w:rPr>
        <w:t>quality</w:t>
      </w:r>
      <w:r w:rsidR="00F113FA">
        <w:rPr>
          <w:rFonts w:ascii="Book Antiqua" w:eastAsia="Book Antiqua" w:hAnsi="Book Antiqua" w:cs="Book Antiqua"/>
          <w:color w:val="000000"/>
          <w:vertAlign w:val="superscript"/>
        </w:rPr>
        <w:t>[</w:t>
      </w:r>
      <w:proofErr w:type="gramEnd"/>
      <w:r w:rsidR="00F113FA">
        <w:rPr>
          <w:rFonts w:ascii="Book Antiqua" w:eastAsia="Book Antiqua" w:hAnsi="Book Antiqua" w:cs="Book Antiqua"/>
          <w:color w:val="000000"/>
          <w:vertAlign w:val="superscript"/>
        </w:rPr>
        <w:t>17,</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50D87A20" w14:textId="77777777" w:rsidR="00F113FA" w:rsidRDefault="00F113FA">
      <w:pPr>
        <w:spacing w:line="360" w:lineRule="auto"/>
        <w:jc w:val="both"/>
        <w:rPr>
          <w:rFonts w:ascii="Book Antiqua" w:hAnsi="Book Antiqua" w:cs="Book Antiqua"/>
          <w:b/>
          <w:bCs/>
          <w:i/>
          <w:color w:val="000000"/>
          <w:lang w:eastAsia="zh-CN"/>
        </w:rPr>
      </w:pPr>
    </w:p>
    <w:p w14:paraId="1BD1EC14" w14:textId="77777777" w:rsidR="00A77B3E" w:rsidRPr="00F113FA" w:rsidRDefault="006A44DD">
      <w:pPr>
        <w:spacing w:line="360" w:lineRule="auto"/>
        <w:jc w:val="both"/>
        <w:rPr>
          <w:i/>
        </w:rPr>
      </w:pPr>
      <w:r w:rsidRPr="00F113FA">
        <w:rPr>
          <w:rFonts w:ascii="Book Antiqua" w:eastAsia="Book Antiqua" w:hAnsi="Book Antiqua" w:cs="Book Antiqua"/>
          <w:b/>
          <w:bCs/>
          <w:i/>
          <w:color w:val="000000"/>
        </w:rPr>
        <w:t>Statistical analysis</w:t>
      </w:r>
    </w:p>
    <w:p w14:paraId="5F5A758F" w14:textId="77777777" w:rsidR="00A77B3E" w:rsidRDefault="006A44DD">
      <w:pPr>
        <w:spacing w:line="360" w:lineRule="auto"/>
        <w:jc w:val="both"/>
      </w:pPr>
      <w:r>
        <w:rPr>
          <w:rFonts w:ascii="Book Antiqua" w:eastAsia="Book Antiqua" w:hAnsi="Book Antiqua" w:cs="Book Antiqua"/>
          <w:color w:val="000000"/>
        </w:rPr>
        <w:t xml:space="preserve">All statistical analysis was performed by </w:t>
      </w:r>
      <w:proofErr w:type="spellStart"/>
      <w:r>
        <w:rPr>
          <w:rFonts w:ascii="Book Antiqua" w:eastAsia="Book Antiqua" w:hAnsi="Book Antiqua" w:cs="Book Antiqua"/>
          <w:color w:val="000000"/>
        </w:rPr>
        <w:t>RevMan</w:t>
      </w:r>
      <w:proofErr w:type="spellEnd"/>
      <w:r>
        <w:rPr>
          <w:rFonts w:ascii="Book Antiqua" w:eastAsia="Book Antiqua" w:hAnsi="Book Antiqua" w:cs="Book Antiqua"/>
          <w:color w:val="000000"/>
        </w:rPr>
        <w:t xml:space="preserve"> version. The heterogeneity between included studies was quantified by the 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statistic and Q test. If the significant heterogeneity was observed, representing as I</w:t>
      </w:r>
      <w:r>
        <w:rPr>
          <w:rFonts w:ascii="Book Antiqua" w:eastAsia="Book Antiqua" w:hAnsi="Book Antiqua" w:cs="Book Antiqua"/>
          <w:color w:val="000000"/>
          <w:szCs w:val="30"/>
          <w:vertAlign w:val="superscript"/>
        </w:rPr>
        <w:t>2</w:t>
      </w:r>
      <w:r w:rsidR="005D6760">
        <w:rPr>
          <w:rFonts w:ascii="Book Antiqua" w:hAnsi="Book Antiqua" w:cs="Book Antiqua" w:hint="eastAsia"/>
          <w:color w:val="000000"/>
          <w:lang w:eastAsia="zh-CN"/>
        </w:rPr>
        <w:t xml:space="preserve"> &gt; </w:t>
      </w:r>
      <w:r>
        <w:rPr>
          <w:rFonts w:ascii="Book Antiqua" w:eastAsia="Book Antiqua" w:hAnsi="Book Antiqua" w:cs="Book Antiqua"/>
          <w:color w:val="000000"/>
        </w:rPr>
        <w:t>50% or/and P</w:t>
      </w:r>
      <w:r w:rsidR="005D6760">
        <w:rPr>
          <w:rFonts w:ascii="Book Antiqua" w:hAnsi="Book Antiqua" w:cs="Book Antiqua" w:hint="eastAsia"/>
          <w:color w:val="000000"/>
          <w:lang w:eastAsia="zh-CN"/>
        </w:rPr>
        <w:t xml:space="preserve"> &lt; </w:t>
      </w:r>
      <w:r>
        <w:rPr>
          <w:rFonts w:ascii="Book Antiqua" w:eastAsia="Book Antiqua" w:hAnsi="Book Antiqua" w:cs="Book Antiqua"/>
          <w:color w:val="000000"/>
        </w:rPr>
        <w:t xml:space="preserve">0.10, the random-effect mode was used; otherwise, the fixed-effect model was </w:t>
      </w:r>
      <w:proofErr w:type="gramStart"/>
      <w:r>
        <w:rPr>
          <w:rFonts w:ascii="Book Antiqua" w:eastAsia="Book Antiqua" w:hAnsi="Book Antiqua" w:cs="Book Antiqua"/>
          <w:color w:val="000000"/>
        </w:rPr>
        <w:t>used</w:t>
      </w:r>
      <w:r w:rsidR="005D6760">
        <w:rPr>
          <w:rFonts w:ascii="Book Antiqua" w:eastAsia="Book Antiqua" w:hAnsi="Book Antiqua" w:cs="Book Antiqua"/>
          <w:color w:val="000000"/>
          <w:vertAlign w:val="superscript"/>
        </w:rPr>
        <w:t>[</w:t>
      </w:r>
      <w:proofErr w:type="gramEnd"/>
      <w:r w:rsidR="005D6760">
        <w:rPr>
          <w:rFonts w:ascii="Book Antiqua" w:eastAsia="Book Antiqua" w:hAnsi="Book Antiqua" w:cs="Book Antiqua"/>
          <w:color w:val="000000"/>
          <w:vertAlign w:val="superscript"/>
        </w:rPr>
        <w:t>19,</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Continuous data were analyzed as the changes from baseline values at one of the following time points: at admission, before the intervention or operation to final values at one of the following time points: at discharge, after the intervention or an interval after the surgery. For continuous variables, the mean differences (MDs) with standard deviations (SDs) were extracted to calculate the MDs and corresponding 95%CIs between the intervention and control group. The data that were reported as the means and range values were converted to means and SDs using the formula reported by </w:t>
      </w:r>
      <w:proofErr w:type="spellStart"/>
      <w:r>
        <w:rPr>
          <w:rFonts w:ascii="Book Antiqua" w:eastAsia="Book Antiqua" w:hAnsi="Book Antiqua" w:cs="Book Antiqua"/>
          <w:color w:val="000000"/>
        </w:rPr>
        <w:t>Hozo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A </w:t>
      </w:r>
      <w:r>
        <w:rPr>
          <w:rFonts w:ascii="Book Antiqua" w:eastAsia="Book Antiqua" w:hAnsi="Book Antiqua" w:cs="Book Antiqua"/>
          <w:i/>
          <w:iCs/>
          <w:color w:val="000000"/>
        </w:rPr>
        <w:t>P</w:t>
      </w:r>
      <w:r>
        <w:rPr>
          <w:rFonts w:ascii="Book Antiqua" w:eastAsia="Book Antiqua" w:hAnsi="Book Antiqua" w:cs="Book Antiqua"/>
          <w:color w:val="000000"/>
        </w:rPr>
        <w:t xml:space="preserve"> value</w:t>
      </w:r>
      <w:r w:rsidR="005D6760">
        <w:rPr>
          <w:rFonts w:ascii="Book Antiqua" w:hAnsi="Book Antiqua" w:cs="Book Antiqua" w:hint="eastAsia"/>
          <w:color w:val="000000"/>
          <w:lang w:eastAsia="zh-CN"/>
        </w:rPr>
        <w:t xml:space="preserve"> &lt; </w:t>
      </w:r>
      <w:r>
        <w:rPr>
          <w:rFonts w:ascii="Book Antiqua" w:eastAsia="Book Antiqua" w:hAnsi="Book Antiqua" w:cs="Book Antiqua"/>
          <w:color w:val="000000"/>
        </w:rPr>
        <w:t>0.05 was considered statistically significant.</w:t>
      </w:r>
    </w:p>
    <w:p w14:paraId="2C5CD4EE" w14:textId="77777777" w:rsidR="00A77B3E" w:rsidRDefault="00A77B3E">
      <w:pPr>
        <w:spacing w:line="360" w:lineRule="auto"/>
        <w:jc w:val="both"/>
      </w:pPr>
    </w:p>
    <w:p w14:paraId="00616A1C" w14:textId="77777777" w:rsidR="00A77B3E" w:rsidRDefault="006A44DD">
      <w:pPr>
        <w:spacing w:line="360" w:lineRule="auto"/>
        <w:jc w:val="both"/>
      </w:pPr>
      <w:r>
        <w:rPr>
          <w:rFonts w:ascii="Book Antiqua" w:eastAsia="Book Antiqua" w:hAnsi="Book Antiqua" w:cs="Book Antiqua"/>
          <w:b/>
          <w:caps/>
          <w:color w:val="000000"/>
          <w:u w:val="single"/>
        </w:rPr>
        <w:t>RESULTS</w:t>
      </w:r>
    </w:p>
    <w:p w14:paraId="343057C4" w14:textId="77777777" w:rsidR="00A77B3E" w:rsidRPr="00564FC7" w:rsidRDefault="006A44DD">
      <w:pPr>
        <w:spacing w:line="360" w:lineRule="auto"/>
        <w:jc w:val="both"/>
        <w:rPr>
          <w:i/>
        </w:rPr>
      </w:pPr>
      <w:r w:rsidRPr="00564FC7">
        <w:rPr>
          <w:rFonts w:ascii="Book Antiqua" w:eastAsia="Book Antiqua" w:hAnsi="Book Antiqua" w:cs="Book Antiqua"/>
          <w:b/>
          <w:bCs/>
          <w:i/>
          <w:color w:val="000000"/>
        </w:rPr>
        <w:t>Literature retrieval and selection</w:t>
      </w:r>
    </w:p>
    <w:p w14:paraId="3DA3B865" w14:textId="0D640EB8" w:rsidR="00A77B3E" w:rsidRDefault="006A44DD">
      <w:pPr>
        <w:spacing w:line="360" w:lineRule="auto"/>
        <w:jc w:val="both"/>
      </w:pPr>
      <w:r>
        <w:rPr>
          <w:rFonts w:ascii="Book Antiqua" w:eastAsia="Book Antiqua" w:hAnsi="Book Antiqua" w:cs="Book Antiqua"/>
          <w:color w:val="000000"/>
        </w:rPr>
        <w:lastRenderedPageBreak/>
        <w:t xml:space="preserve">The PRISMA statement flowchart displayed the process of literature search, records selection and reasons for exclusion (Figure 1). At first, 1266 records were searched and 309 duplicated records were removed. After </w:t>
      </w:r>
      <w:r w:rsidR="00275E6C">
        <w:rPr>
          <w:rFonts w:asciiTheme="minorEastAsia" w:hAnsiTheme="minorEastAsia" w:cs="Book Antiqua" w:hint="eastAsia"/>
          <w:color w:val="000000"/>
          <w:lang w:eastAsia="zh-CN"/>
        </w:rPr>
        <w:t>s</w:t>
      </w:r>
      <w:r w:rsidR="00275E6C" w:rsidRPr="00275E6C">
        <w:rPr>
          <w:rFonts w:ascii="Book Antiqua" w:eastAsia="Book Antiqua" w:hAnsi="Book Antiqua" w:cs="Book Antiqua"/>
          <w:color w:val="000000"/>
        </w:rPr>
        <w:t>creening</w:t>
      </w:r>
      <w:r>
        <w:rPr>
          <w:rFonts w:ascii="Book Antiqua" w:eastAsia="Book Antiqua" w:hAnsi="Book Antiqua" w:cs="Book Antiqua"/>
          <w:color w:val="000000"/>
        </w:rPr>
        <w:t xml:space="preserve"> the titles and abstracts, 895 irrelevant publications were excluded. Then 62 potentially related publications were screened for eligibility 42 publications were excluded due to the study design. Among remaining 20 publications, 12 records were excluded on the basis of the study not meeting the inclusion criteria and 1 record was excluded because of duplicated data after reviewing the full texts. Finally, only seven articles were included in this meta</w:t>
      </w:r>
      <w:r w:rsidR="00C86CBC">
        <w:rPr>
          <w:rFonts w:ascii="Book Antiqua" w:eastAsia="Book Antiqua" w:hAnsi="Book Antiqua" w:cs="Book Antiqua"/>
          <w:color w:val="000000"/>
        </w:rPr>
        <w:t xml:space="preserve">- </w:t>
      </w:r>
      <w:r>
        <w:rPr>
          <w:rFonts w:ascii="Book Antiqua" w:eastAsia="Book Antiqua" w:hAnsi="Book Antiqua" w:cs="Book Antiqua"/>
          <w:color w:val="000000"/>
        </w:rPr>
        <w:t xml:space="preserve">analysis after reviewing the full texts of the remaining 20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22-28]</w:t>
      </w:r>
      <w:r>
        <w:rPr>
          <w:rFonts w:ascii="Book Antiqua" w:eastAsia="Book Antiqua" w:hAnsi="Book Antiqua" w:cs="Book Antiqua"/>
          <w:color w:val="000000"/>
        </w:rPr>
        <w:t>.</w:t>
      </w:r>
    </w:p>
    <w:p w14:paraId="4CE5D9C6" w14:textId="77777777" w:rsidR="0002541E" w:rsidRPr="00C86CBC" w:rsidRDefault="0002541E">
      <w:pPr>
        <w:spacing w:line="360" w:lineRule="auto"/>
        <w:jc w:val="both"/>
        <w:rPr>
          <w:rFonts w:ascii="Book Antiqua" w:hAnsi="Book Antiqua" w:cs="Book Antiqua"/>
          <w:b/>
          <w:bCs/>
          <w:i/>
          <w:color w:val="000000"/>
          <w:lang w:eastAsia="zh-CN"/>
        </w:rPr>
      </w:pPr>
    </w:p>
    <w:p w14:paraId="28E06E07" w14:textId="77777777" w:rsidR="00A77B3E" w:rsidRPr="0002541E" w:rsidRDefault="006A44DD">
      <w:pPr>
        <w:spacing w:line="360" w:lineRule="auto"/>
        <w:jc w:val="both"/>
        <w:rPr>
          <w:i/>
        </w:rPr>
      </w:pPr>
      <w:r w:rsidRPr="0002541E">
        <w:rPr>
          <w:rFonts w:ascii="Book Antiqua" w:eastAsia="Book Antiqua" w:hAnsi="Book Antiqua" w:cs="Book Antiqua"/>
          <w:b/>
          <w:bCs/>
          <w:i/>
          <w:color w:val="000000"/>
        </w:rPr>
        <w:t>Basic characteristics of included studies</w:t>
      </w:r>
    </w:p>
    <w:p w14:paraId="44E9C800" w14:textId="77777777" w:rsidR="00A77B3E" w:rsidRDefault="006A44DD">
      <w:pPr>
        <w:spacing w:line="360" w:lineRule="auto"/>
        <w:jc w:val="both"/>
      </w:pPr>
      <w:r>
        <w:rPr>
          <w:rFonts w:ascii="Book Antiqua" w:eastAsia="Book Antiqua" w:hAnsi="Book Antiqua" w:cs="Book Antiqua"/>
          <w:color w:val="000000"/>
        </w:rPr>
        <w:t xml:space="preserve">The included seven trials reported data on 240 participants with the sample size ranged from 26 to 68. It should be noted that </w:t>
      </w:r>
      <w:r w:rsidR="00BD6893" w:rsidRPr="00BD6893">
        <w:rPr>
          <w:rFonts w:ascii="Book Antiqua" w:eastAsia="Book Antiqua" w:hAnsi="Book Antiqua" w:cs="Book Antiqua"/>
          <w:color w:val="000000"/>
        </w:rPr>
        <w:t xml:space="preserve">Brocki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D6893">
        <w:rPr>
          <w:rFonts w:ascii="Book Antiqua" w:eastAsia="Book Antiqua" w:hAnsi="Book Antiqua" w:cs="Book Antiqua"/>
          <w:color w:val="000000"/>
          <w:vertAlign w:val="superscript"/>
        </w:rPr>
        <w:t>[</w:t>
      </w:r>
      <w:proofErr w:type="gramEnd"/>
      <w:r w:rsidR="00BD6893">
        <w:rPr>
          <w:rFonts w:ascii="Book Antiqua" w:eastAsia="Book Antiqua" w:hAnsi="Book Antiqua" w:cs="Book Antiqua"/>
          <w:color w:val="000000"/>
          <w:vertAlign w:val="superscript"/>
        </w:rPr>
        <w:t>23,24]</w:t>
      </w:r>
      <w:r>
        <w:rPr>
          <w:rFonts w:ascii="Book Antiqua" w:eastAsia="Book Antiqua" w:hAnsi="Book Antiqua" w:cs="Book Antiqua"/>
          <w:color w:val="000000"/>
        </w:rPr>
        <w:t xml:space="preserve"> described different outcomes of the same group of patients in two articles. Three studies explored the clinical effect of </w:t>
      </w:r>
      <w:proofErr w:type="gramStart"/>
      <w:r>
        <w:rPr>
          <w:rFonts w:ascii="Book Antiqua" w:eastAsia="Book Antiqua" w:hAnsi="Book Antiqua" w:cs="Book Antiqua"/>
          <w:color w:val="000000"/>
        </w:rPr>
        <w:t>IMT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22-24]</w:t>
      </w:r>
      <w:r>
        <w:rPr>
          <w:rFonts w:ascii="Book Antiqua" w:eastAsia="Book Antiqua" w:hAnsi="Book Antiqua" w:cs="Book Antiqua"/>
          <w:color w:val="000000"/>
        </w:rPr>
        <w:t>, and the other four trials evaluated the clinical effect of RMT, including the IMT and EMT, in patients undergoing lung surgery</w:t>
      </w:r>
      <w:r>
        <w:rPr>
          <w:rFonts w:ascii="Book Antiqua" w:eastAsia="Book Antiqua" w:hAnsi="Book Antiqua" w:cs="Book Antiqua"/>
          <w:color w:val="000000"/>
          <w:vertAlign w:val="superscript"/>
        </w:rPr>
        <w:t>[25-28]</w:t>
      </w:r>
      <w:r>
        <w:rPr>
          <w:rFonts w:ascii="Book Antiqua" w:eastAsia="Book Antiqua" w:hAnsi="Book Antiqua" w:cs="Book Antiqua"/>
          <w:color w:val="000000"/>
        </w:rPr>
        <w:t xml:space="preserve">. One study focused on preoperative </w:t>
      </w:r>
      <w:proofErr w:type="gramStart"/>
      <w:r>
        <w:rPr>
          <w:rFonts w:ascii="Book Antiqua" w:eastAsia="Book Antiqua" w:hAnsi="Book Antiqua" w:cs="Book Antiqua"/>
          <w:color w:val="000000"/>
        </w:rPr>
        <w:t>RMT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three studies focused on the postoperative RMT</w:t>
      </w:r>
      <w:r>
        <w:rPr>
          <w:rFonts w:ascii="Book Antiqua" w:eastAsia="Book Antiqua" w:hAnsi="Book Antiqua" w:cs="Book Antiqua"/>
          <w:color w:val="000000"/>
          <w:vertAlign w:val="superscript"/>
        </w:rPr>
        <w:t>[25-27]</w:t>
      </w:r>
      <w:r>
        <w:rPr>
          <w:rFonts w:ascii="Book Antiqua" w:eastAsia="Book Antiqua" w:hAnsi="Book Antiqua" w:cs="Book Antiqua"/>
          <w:color w:val="000000"/>
        </w:rPr>
        <w:t xml:space="preserve"> and the other three studies contained both pre and postoperative RMT</w:t>
      </w:r>
      <w:r>
        <w:rPr>
          <w:rFonts w:ascii="Book Antiqua" w:eastAsia="Book Antiqua" w:hAnsi="Book Antiqua" w:cs="Book Antiqua"/>
          <w:color w:val="000000"/>
          <w:vertAlign w:val="superscript"/>
        </w:rPr>
        <w:t>[22-25]</w:t>
      </w:r>
      <w:r>
        <w:rPr>
          <w:rFonts w:ascii="Book Antiqua" w:eastAsia="Book Antiqua" w:hAnsi="Book Antiqua" w:cs="Book Antiqua"/>
          <w:color w:val="000000"/>
        </w:rPr>
        <w:t>. Detail</w:t>
      </w:r>
      <w:r w:rsidR="00BD6893">
        <w:rPr>
          <w:rFonts w:ascii="Book Antiqua" w:eastAsia="Book Antiqua" w:hAnsi="Book Antiqua" w:cs="Book Antiqua"/>
          <w:color w:val="000000"/>
        </w:rPr>
        <w:t xml:space="preserve">ed information is presented in </w:t>
      </w:r>
      <w:r w:rsidR="00BD6893">
        <w:rPr>
          <w:rFonts w:ascii="Book Antiqua" w:hAnsi="Book Antiqua" w:cs="Book Antiqua" w:hint="eastAsia"/>
          <w:color w:val="000000"/>
          <w:lang w:eastAsia="zh-CN"/>
        </w:rPr>
        <w:t>T</w:t>
      </w:r>
      <w:r>
        <w:rPr>
          <w:rFonts w:ascii="Book Antiqua" w:eastAsia="Book Antiqua" w:hAnsi="Book Antiqua" w:cs="Book Antiqua"/>
          <w:color w:val="000000"/>
        </w:rPr>
        <w:t>able 1.</w:t>
      </w:r>
    </w:p>
    <w:p w14:paraId="57AA9073" w14:textId="77777777" w:rsidR="00BD6893" w:rsidRDefault="00BD6893">
      <w:pPr>
        <w:spacing w:line="360" w:lineRule="auto"/>
        <w:jc w:val="both"/>
        <w:rPr>
          <w:rFonts w:ascii="Book Antiqua" w:hAnsi="Book Antiqua" w:cs="Book Antiqua"/>
          <w:b/>
          <w:bCs/>
          <w:i/>
          <w:color w:val="000000"/>
          <w:lang w:eastAsia="zh-CN"/>
        </w:rPr>
      </w:pPr>
    </w:p>
    <w:p w14:paraId="45746D8F" w14:textId="77777777" w:rsidR="00A77B3E" w:rsidRPr="00BD6893" w:rsidRDefault="006A44DD">
      <w:pPr>
        <w:spacing w:line="360" w:lineRule="auto"/>
        <w:jc w:val="both"/>
        <w:rPr>
          <w:i/>
        </w:rPr>
      </w:pPr>
      <w:r w:rsidRPr="00BD6893">
        <w:rPr>
          <w:rFonts w:ascii="Book Antiqua" w:eastAsia="Book Antiqua" w:hAnsi="Book Antiqua" w:cs="Book Antiqua"/>
          <w:b/>
          <w:bCs/>
          <w:i/>
          <w:color w:val="000000"/>
        </w:rPr>
        <w:t>Quality of included trials</w:t>
      </w:r>
    </w:p>
    <w:p w14:paraId="1E9BE25D" w14:textId="77777777" w:rsidR="00A77B3E" w:rsidRDefault="006A44DD">
      <w:pPr>
        <w:spacing w:line="360" w:lineRule="auto"/>
        <w:jc w:val="both"/>
      </w:pPr>
      <w:r>
        <w:rPr>
          <w:rFonts w:ascii="Book Antiqua" w:eastAsia="Book Antiqua" w:hAnsi="Book Antiqua" w:cs="Book Antiqua"/>
          <w:color w:val="000000"/>
        </w:rPr>
        <w:t xml:space="preserve">The average score of included RCTs in the </w:t>
      </w:r>
      <w:proofErr w:type="spellStart"/>
      <w:r>
        <w:rPr>
          <w:rFonts w:ascii="Book Antiqua" w:eastAsia="Book Antiqua" w:hAnsi="Book Antiqua" w:cs="Book Antiqua"/>
          <w:color w:val="000000"/>
        </w:rPr>
        <w:t>PEDro</w:t>
      </w:r>
      <w:proofErr w:type="spellEnd"/>
      <w:r>
        <w:rPr>
          <w:rFonts w:ascii="Book Antiqua" w:eastAsia="Book Antiqua" w:hAnsi="Book Antiqua" w:cs="Book Antiqua"/>
          <w:color w:val="000000"/>
        </w:rPr>
        <w:t xml:space="preserve"> scale was 6.43, ranging from 5 to 7, which indicates high quality (Table 2).</w:t>
      </w:r>
    </w:p>
    <w:p w14:paraId="5D47D456" w14:textId="77777777" w:rsidR="00BD6893" w:rsidRDefault="00BD6893">
      <w:pPr>
        <w:spacing w:line="360" w:lineRule="auto"/>
        <w:jc w:val="both"/>
        <w:rPr>
          <w:rFonts w:ascii="Book Antiqua" w:hAnsi="Book Antiqua" w:cs="Book Antiqua"/>
          <w:b/>
          <w:bCs/>
          <w:i/>
          <w:color w:val="000000"/>
          <w:lang w:eastAsia="zh-CN"/>
        </w:rPr>
      </w:pPr>
    </w:p>
    <w:p w14:paraId="27A9DD2E" w14:textId="77777777" w:rsidR="00A77B3E" w:rsidRPr="00BD6893" w:rsidRDefault="006A44DD">
      <w:pPr>
        <w:spacing w:line="360" w:lineRule="auto"/>
        <w:jc w:val="both"/>
        <w:rPr>
          <w:i/>
        </w:rPr>
      </w:pPr>
      <w:r w:rsidRPr="00BD6893">
        <w:rPr>
          <w:rFonts w:ascii="Book Antiqua" w:eastAsia="Book Antiqua" w:hAnsi="Book Antiqua" w:cs="Book Antiqua"/>
          <w:b/>
          <w:bCs/>
          <w:i/>
          <w:color w:val="000000"/>
        </w:rPr>
        <w:t>Primary outcomes</w:t>
      </w:r>
    </w:p>
    <w:p w14:paraId="3A9703CE" w14:textId="17CC81F4" w:rsidR="00A77B3E" w:rsidRDefault="006A44DD">
      <w:pPr>
        <w:spacing w:line="360" w:lineRule="auto"/>
        <w:jc w:val="both"/>
      </w:pPr>
      <w:r>
        <w:rPr>
          <w:rFonts w:ascii="Book Antiqua" w:eastAsia="Book Antiqua" w:hAnsi="Book Antiqua" w:cs="Book Antiqua"/>
          <w:color w:val="000000"/>
        </w:rPr>
        <w:t xml:space="preserve">A total of five trials assessed the effect of RMT on the postoperative MIP in 197 </w:t>
      </w:r>
      <w:proofErr w:type="gramStart"/>
      <w:r w:rsidR="003C70C6">
        <w:rPr>
          <w:rFonts w:ascii="Book Antiqua" w:eastAsia="Book Antiqua" w:hAnsi="Book Antiqua" w:cs="Book Antiqua"/>
          <w:color w:val="000000"/>
        </w:rPr>
        <w:t>patients</w:t>
      </w:r>
      <w:r w:rsidR="00AB7F61">
        <w:rPr>
          <w:rFonts w:ascii="Book Antiqua" w:eastAsia="Book Antiqua" w:hAnsi="Book Antiqua" w:cs="Book Antiqua"/>
          <w:color w:val="000000"/>
          <w:vertAlign w:val="superscript"/>
        </w:rPr>
        <w:t>[</w:t>
      </w:r>
      <w:proofErr w:type="gramEnd"/>
      <w:r w:rsidR="00AB7F61">
        <w:rPr>
          <w:rFonts w:ascii="Book Antiqua" w:eastAsia="Book Antiqua" w:hAnsi="Book Antiqua" w:cs="Book Antiqua"/>
          <w:color w:val="000000"/>
          <w:vertAlign w:val="superscript"/>
        </w:rPr>
        <w:t>22,23,25,27,</w:t>
      </w:r>
      <w:r>
        <w:rPr>
          <w:rFonts w:ascii="Book Antiqua" w:eastAsia="Book Antiqua" w:hAnsi="Book Antiqua" w:cs="Book Antiqua"/>
          <w:color w:val="000000"/>
          <w:vertAlign w:val="superscript"/>
        </w:rPr>
        <w:t>28]</w:t>
      </w:r>
      <w:r>
        <w:rPr>
          <w:rFonts w:ascii="Book Antiqua" w:eastAsia="Book Antiqua" w:hAnsi="Book Antiqua" w:cs="Book Antiqua"/>
          <w:color w:val="000000"/>
        </w:rPr>
        <w:t>. The pooled results indicated that perioperative RMT improved the postoperative MIP significantly (mean</w:t>
      </w:r>
      <w:r w:rsidR="00E9649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96494">
        <w:rPr>
          <w:rFonts w:ascii="Book Antiqua" w:hAnsi="Book Antiqua" w:cs="Book Antiqua" w:hint="eastAsia"/>
          <w:color w:val="000000"/>
          <w:lang w:eastAsia="zh-CN"/>
        </w:rPr>
        <w:t xml:space="preserve"> </w:t>
      </w:r>
      <w:r>
        <w:rPr>
          <w:rFonts w:ascii="Book Antiqua" w:eastAsia="Book Antiqua" w:hAnsi="Book Antiqua" w:cs="Book Antiqua"/>
          <w:color w:val="000000"/>
        </w:rPr>
        <w:t>8.13 cmH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O, 95%CI: 1.31 to 14.95, </w:t>
      </w:r>
      <w:r>
        <w:rPr>
          <w:rFonts w:ascii="Book Antiqua" w:eastAsia="Book Antiqua" w:hAnsi="Book Antiqua" w:cs="Book Antiqua"/>
          <w:i/>
          <w:iCs/>
          <w:color w:val="000000"/>
        </w:rPr>
        <w:t>P</w:t>
      </w:r>
      <w:r>
        <w:rPr>
          <w:rFonts w:ascii="Book Antiqua" w:eastAsia="Book Antiqua" w:hAnsi="Book Antiqua" w:cs="Book Antiqua"/>
          <w:color w:val="000000"/>
        </w:rPr>
        <w:t xml:space="preserve"> = 0.02; I</w:t>
      </w:r>
      <w:r>
        <w:rPr>
          <w:rFonts w:ascii="Book Antiqua" w:eastAsia="Book Antiqua" w:hAnsi="Book Antiqua" w:cs="Book Antiqua"/>
          <w:color w:val="000000"/>
          <w:szCs w:val="30"/>
          <w:vertAlign w:val="superscript"/>
        </w:rPr>
        <w:t>2</w:t>
      </w:r>
      <w:r w:rsidR="00E96494">
        <w:rPr>
          <w:rFonts w:ascii="Book Antiqua" w:hAnsi="Book Antiqua" w:cs="Book Antiqua" w:hint="eastAsia"/>
          <w:color w:val="000000"/>
          <w:szCs w:val="30"/>
          <w:vertAlign w:val="superscript"/>
          <w:lang w:eastAsia="zh-CN"/>
        </w:rPr>
        <w:t xml:space="preserve"> </w:t>
      </w:r>
      <w:r>
        <w:rPr>
          <w:rFonts w:ascii="Book Antiqua" w:eastAsia="Book Antiqua" w:hAnsi="Book Antiqua" w:cs="Book Antiqua"/>
          <w:color w:val="000000"/>
        </w:rPr>
        <w:t>=</w:t>
      </w:r>
      <w:r w:rsidR="00E9649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66%, </w:t>
      </w:r>
      <w:proofErr w:type="spellStart"/>
      <w:r w:rsidRPr="00E96494">
        <w:rPr>
          <w:rFonts w:ascii="Book Antiqua" w:eastAsia="Book Antiqua" w:hAnsi="Book Antiqua" w:cs="Book Antiqua"/>
          <w:i/>
          <w:color w:val="000000"/>
        </w:rPr>
        <w:t>P</w:t>
      </w:r>
      <w:r>
        <w:rPr>
          <w:rFonts w:ascii="Book Antiqua" w:eastAsia="Book Antiqua" w:hAnsi="Book Antiqua" w:cs="Book Antiqua"/>
          <w:color w:val="000000"/>
          <w:szCs w:val="30"/>
          <w:vertAlign w:val="subscript"/>
        </w:rPr>
        <w:t>heterogeneity</w:t>
      </w:r>
      <w:proofErr w:type="spellEnd"/>
      <w:r w:rsidR="00E96494">
        <w:rPr>
          <w:rFonts w:ascii="Book Antiqua" w:hAnsi="Book Antiqua" w:cs="Book Antiqua" w:hint="eastAsia"/>
          <w:color w:val="000000"/>
          <w:szCs w:val="30"/>
          <w:vertAlign w:val="subscript"/>
          <w:lang w:eastAsia="zh-CN"/>
        </w:rPr>
        <w:t xml:space="preserve"> </w:t>
      </w:r>
      <w:r>
        <w:rPr>
          <w:rFonts w:ascii="Book Antiqua" w:eastAsia="Book Antiqua" w:hAnsi="Book Antiqua" w:cs="Book Antiqua"/>
          <w:color w:val="000000"/>
        </w:rPr>
        <w:t>=</w:t>
      </w:r>
      <w:r w:rsidR="00E9649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0.02) (Figure 2). Furthermore, perioperative RMT tended to increase </w:t>
      </w:r>
      <w:r>
        <w:rPr>
          <w:rFonts w:ascii="Book Antiqua" w:eastAsia="Book Antiqua" w:hAnsi="Book Antiqua" w:cs="Book Antiqua"/>
          <w:color w:val="000000"/>
        </w:rPr>
        <w:lastRenderedPageBreak/>
        <w:t>the postoperative MEP (mean</w:t>
      </w:r>
      <w:r w:rsidR="00E9649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96494">
        <w:rPr>
          <w:rFonts w:ascii="Book Antiqua" w:hAnsi="Book Antiqua" w:cs="Book Antiqua" w:hint="eastAsia"/>
          <w:color w:val="000000"/>
          <w:lang w:eastAsia="zh-CN"/>
        </w:rPr>
        <w:t xml:space="preserve"> </w:t>
      </w:r>
      <w:r>
        <w:rPr>
          <w:rFonts w:ascii="Book Antiqua" w:eastAsia="Book Antiqua" w:hAnsi="Book Antiqua" w:cs="Book Antiqua"/>
          <w:color w:val="000000"/>
        </w:rPr>
        <w:t>13.51 cmH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O, 95%CI: -4.47 to 31.48, </w:t>
      </w:r>
      <w:r>
        <w:rPr>
          <w:rFonts w:ascii="Book Antiqua" w:eastAsia="Book Antiqua" w:hAnsi="Book Antiqua" w:cs="Book Antiqua"/>
          <w:i/>
          <w:iCs/>
          <w:color w:val="000000"/>
        </w:rPr>
        <w:t>P</w:t>
      </w:r>
      <w:r>
        <w:rPr>
          <w:rFonts w:ascii="Book Antiqua" w:eastAsia="Book Antiqua" w:hAnsi="Book Antiqua" w:cs="Book Antiqua"/>
          <w:color w:val="000000"/>
        </w:rPr>
        <w:t xml:space="preserve"> = 0.14; I</w:t>
      </w:r>
      <w:r>
        <w:rPr>
          <w:rFonts w:ascii="Book Antiqua" w:eastAsia="Book Antiqua" w:hAnsi="Book Antiqua" w:cs="Book Antiqua"/>
          <w:color w:val="000000"/>
          <w:szCs w:val="30"/>
          <w:vertAlign w:val="superscript"/>
        </w:rPr>
        <w:t>2</w:t>
      </w:r>
      <w:r w:rsidR="00E96494">
        <w:rPr>
          <w:rFonts w:ascii="Book Antiqua" w:hAnsi="Book Antiqua" w:cs="Book Antiqua" w:hint="eastAsia"/>
          <w:color w:val="000000"/>
          <w:szCs w:val="30"/>
          <w:vertAlign w:val="superscript"/>
          <w:lang w:eastAsia="zh-CN"/>
        </w:rPr>
        <w:t xml:space="preserve"> </w:t>
      </w:r>
      <w:r>
        <w:rPr>
          <w:rFonts w:ascii="Book Antiqua" w:eastAsia="Book Antiqua" w:hAnsi="Book Antiqua" w:cs="Book Antiqua"/>
          <w:color w:val="000000"/>
        </w:rPr>
        <w:t>=</w:t>
      </w:r>
      <w:r w:rsidR="00E9649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91%, </w:t>
      </w:r>
      <w:proofErr w:type="spellStart"/>
      <w:r w:rsidRPr="00E96494">
        <w:rPr>
          <w:rFonts w:ascii="Book Antiqua" w:eastAsia="Book Antiqua" w:hAnsi="Book Antiqua" w:cs="Book Antiqua"/>
          <w:i/>
          <w:color w:val="000000"/>
        </w:rPr>
        <w:t>P</w:t>
      </w:r>
      <w:r>
        <w:rPr>
          <w:rFonts w:ascii="Book Antiqua" w:eastAsia="Book Antiqua" w:hAnsi="Book Antiqua" w:cs="Book Antiqua"/>
          <w:color w:val="000000"/>
          <w:szCs w:val="30"/>
          <w:vertAlign w:val="subscript"/>
        </w:rPr>
        <w:t>heterogeneity</w:t>
      </w:r>
      <w:proofErr w:type="spellEnd"/>
      <w:r w:rsidR="00E96494">
        <w:rPr>
          <w:rFonts w:ascii="Book Antiqua" w:hAnsi="Book Antiqua" w:cs="Book Antiqua" w:hint="eastAsia"/>
          <w:color w:val="000000"/>
          <w:szCs w:val="30"/>
          <w:vertAlign w:val="subscript"/>
          <w:lang w:eastAsia="zh-CN"/>
        </w:rPr>
        <w:t xml:space="preserve"> </w:t>
      </w:r>
      <w:r w:rsidR="00E96494">
        <w:rPr>
          <w:rFonts w:ascii="Book Antiqua" w:hAnsi="Book Antiqua" w:cs="Book Antiqua" w:hint="eastAsia"/>
          <w:color w:val="000000"/>
          <w:lang w:eastAsia="zh-CN"/>
        </w:rPr>
        <w:t xml:space="preserve">&lt; </w:t>
      </w:r>
      <w:r>
        <w:rPr>
          <w:rFonts w:ascii="Book Antiqua" w:eastAsia="Book Antiqua" w:hAnsi="Book Antiqua" w:cs="Book Antiqua"/>
          <w:color w:val="000000"/>
        </w:rPr>
        <w:t xml:space="preserve">0.001) after combining four relevant studies including involving 171 patients (Figure </w:t>
      </w:r>
      <w:proofErr w:type="gramStart"/>
      <w:r>
        <w:rPr>
          <w:rFonts w:ascii="Book Antiqua" w:eastAsia="Book Antiqua" w:hAnsi="Book Antiqua" w:cs="Book Antiqua"/>
          <w:color w:val="000000"/>
        </w:rPr>
        <w:t>3)</w:t>
      </w:r>
      <w:r w:rsidR="00E96494">
        <w:rPr>
          <w:rFonts w:ascii="Book Antiqua" w:eastAsia="Book Antiqua" w:hAnsi="Book Antiqua" w:cs="Book Antiqua"/>
          <w:color w:val="000000"/>
          <w:vertAlign w:val="superscript"/>
        </w:rPr>
        <w:t>[</w:t>
      </w:r>
      <w:proofErr w:type="gramEnd"/>
      <w:r w:rsidR="00E96494">
        <w:rPr>
          <w:rFonts w:ascii="Book Antiqua" w:eastAsia="Book Antiqua" w:hAnsi="Book Antiqua" w:cs="Book Antiqua"/>
          <w:color w:val="000000"/>
          <w:vertAlign w:val="superscript"/>
        </w:rPr>
        <w:t>23,25,27,</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although statistical significant differences were not reached. </w:t>
      </w:r>
    </w:p>
    <w:p w14:paraId="4E79C45C" w14:textId="77777777" w:rsidR="00A77B3E" w:rsidRPr="00B55852" w:rsidRDefault="006A44DD">
      <w:pPr>
        <w:spacing w:line="360" w:lineRule="auto"/>
        <w:ind w:firstLine="240"/>
        <w:jc w:val="both"/>
        <w:rPr>
          <w:lang w:eastAsia="zh-CN"/>
        </w:rPr>
      </w:pPr>
      <w:r>
        <w:rPr>
          <w:rFonts w:ascii="Book Antiqua" w:eastAsia="Book Antiqua" w:hAnsi="Book Antiqua" w:cs="Book Antiqua"/>
          <w:color w:val="000000"/>
        </w:rPr>
        <w:t>Subsequently, a subgroup analysis was conducted by stratifying intervention time and training method. For MIP, the results indicated that postoperative RMT significantly increased postoperative MIP (mean</w:t>
      </w:r>
      <w:r w:rsidR="00E9649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96494">
        <w:rPr>
          <w:rFonts w:ascii="Book Antiqua" w:hAnsi="Book Antiqua" w:cs="Book Antiqua" w:hint="eastAsia"/>
          <w:color w:val="000000"/>
          <w:lang w:eastAsia="zh-CN"/>
        </w:rPr>
        <w:t xml:space="preserve"> </w:t>
      </w:r>
      <w:r>
        <w:rPr>
          <w:rFonts w:ascii="Book Antiqua" w:eastAsia="Book Antiqua" w:hAnsi="Book Antiqua" w:cs="Book Antiqua"/>
          <w:color w:val="000000"/>
        </w:rPr>
        <w:t>12.33 cmH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O, 95%CI: 3.55 to 21.11 cmH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O,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=0.0%, </w:t>
      </w:r>
      <w:proofErr w:type="spellStart"/>
      <w:r w:rsidRPr="00E96494">
        <w:rPr>
          <w:rFonts w:ascii="Book Antiqua" w:eastAsia="Book Antiqua" w:hAnsi="Book Antiqua" w:cs="Book Antiqua"/>
          <w:i/>
          <w:color w:val="000000"/>
        </w:rPr>
        <w:t>P</w:t>
      </w:r>
      <w:r>
        <w:rPr>
          <w:rFonts w:ascii="Book Antiqua" w:eastAsia="Book Antiqua" w:hAnsi="Book Antiqua" w:cs="Book Antiqua"/>
          <w:color w:val="000000"/>
          <w:szCs w:val="30"/>
          <w:vertAlign w:val="subscript"/>
        </w:rPr>
        <w:t>heterogeneity</w:t>
      </w:r>
      <w:proofErr w:type="spellEnd"/>
      <w:r>
        <w:rPr>
          <w:rFonts w:ascii="Book Antiqua" w:eastAsia="Book Antiqua" w:hAnsi="Book Antiqua" w:cs="Book Antiqua"/>
          <w:color w:val="000000"/>
        </w:rPr>
        <w:t xml:space="preserve"> =</w:t>
      </w:r>
      <w:r w:rsidR="00E96494">
        <w:rPr>
          <w:rFonts w:ascii="Book Antiqua" w:hAnsi="Book Antiqua" w:cs="Book Antiqua" w:hint="eastAsia"/>
          <w:color w:val="000000"/>
          <w:lang w:eastAsia="zh-CN"/>
        </w:rPr>
        <w:t xml:space="preserve"> </w:t>
      </w:r>
      <w:r>
        <w:rPr>
          <w:rFonts w:ascii="Book Antiqua" w:eastAsia="Book Antiqua" w:hAnsi="Book Antiqua" w:cs="Book Antiqua"/>
          <w:color w:val="000000"/>
        </w:rPr>
        <w:t>0.67) and only IMT substantially improved postoperative MIP (mean</w:t>
      </w:r>
      <w:r w:rsidR="00E9649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96494">
        <w:rPr>
          <w:rFonts w:ascii="Book Antiqua" w:hAnsi="Book Antiqua" w:cs="Book Antiqua" w:hint="eastAsia"/>
          <w:color w:val="000000"/>
          <w:lang w:eastAsia="zh-CN"/>
        </w:rPr>
        <w:t xml:space="preserve"> </w:t>
      </w:r>
      <w:r>
        <w:rPr>
          <w:rFonts w:ascii="Book Antiqua" w:eastAsia="Book Antiqua" w:hAnsi="Book Antiqua" w:cs="Book Antiqua"/>
          <w:color w:val="000000"/>
        </w:rPr>
        <w:t>9.53 cmH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O, 95%CI: 3.98 to 15.08 cmH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O, </w:t>
      </w:r>
      <w:r w:rsidRPr="00E96494">
        <w:rPr>
          <w:rFonts w:ascii="Book Antiqua" w:eastAsia="Book Antiqua" w:hAnsi="Book Antiqua" w:cs="Book Antiqua"/>
          <w:i/>
          <w:color w:val="000000"/>
        </w:rPr>
        <w:t>P</w:t>
      </w:r>
      <w:r w:rsidR="00E96494">
        <w:rPr>
          <w:rFonts w:ascii="Book Antiqua" w:hAnsi="Book Antiqua" w:cs="Book Antiqua" w:hint="eastAsia"/>
          <w:color w:val="000000"/>
          <w:lang w:eastAsia="zh-CN"/>
        </w:rPr>
        <w:t xml:space="preserve"> &lt; </w:t>
      </w:r>
      <w:r>
        <w:rPr>
          <w:rFonts w:ascii="Book Antiqua" w:eastAsia="Book Antiqua" w:hAnsi="Book Antiqua" w:cs="Book Antiqua"/>
          <w:color w:val="000000"/>
        </w:rPr>
        <w:t>0.001; I</w:t>
      </w:r>
      <w:r>
        <w:rPr>
          <w:rFonts w:ascii="Book Antiqua" w:eastAsia="Book Antiqua" w:hAnsi="Book Antiqua" w:cs="Book Antiqua"/>
          <w:color w:val="000000"/>
          <w:szCs w:val="30"/>
          <w:vertAlign w:val="superscript"/>
        </w:rPr>
        <w:t>2</w:t>
      </w:r>
      <w:r w:rsidR="00E96494">
        <w:rPr>
          <w:rFonts w:ascii="Book Antiqua" w:hAnsi="Book Antiqua" w:cs="Book Antiqua" w:hint="eastAsia"/>
          <w:color w:val="000000"/>
          <w:szCs w:val="30"/>
          <w:vertAlign w:val="superscript"/>
          <w:lang w:eastAsia="zh-CN"/>
        </w:rPr>
        <w:t xml:space="preserve"> </w:t>
      </w:r>
      <w:r>
        <w:rPr>
          <w:rFonts w:ascii="Book Antiqua" w:eastAsia="Book Antiqua" w:hAnsi="Book Antiqua" w:cs="Book Antiqua"/>
          <w:color w:val="000000"/>
        </w:rPr>
        <w:t>=</w:t>
      </w:r>
      <w:r w:rsidR="00E9649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44%, </w:t>
      </w:r>
      <w:proofErr w:type="spellStart"/>
      <w:r w:rsidRPr="00E96494">
        <w:rPr>
          <w:rFonts w:ascii="Book Antiqua" w:eastAsia="Book Antiqua" w:hAnsi="Book Antiqua" w:cs="Book Antiqua"/>
          <w:i/>
          <w:color w:val="000000"/>
        </w:rPr>
        <w:t>P</w:t>
      </w:r>
      <w:r>
        <w:rPr>
          <w:rFonts w:ascii="Book Antiqua" w:eastAsia="Book Antiqua" w:hAnsi="Book Antiqua" w:cs="Book Antiqua"/>
          <w:color w:val="000000"/>
          <w:szCs w:val="30"/>
          <w:vertAlign w:val="subscript"/>
        </w:rPr>
        <w:t>heterogeneity</w:t>
      </w:r>
      <w:proofErr w:type="spellEnd"/>
      <w:r>
        <w:rPr>
          <w:rFonts w:ascii="Book Antiqua" w:eastAsia="Book Antiqua" w:hAnsi="Book Antiqua" w:cs="Book Antiqua"/>
          <w:color w:val="000000"/>
        </w:rPr>
        <w:t xml:space="preserve"> =</w:t>
      </w:r>
      <w:r w:rsidR="00E96494">
        <w:rPr>
          <w:rFonts w:ascii="Book Antiqua" w:hAnsi="Book Antiqua" w:cs="Book Antiqua" w:hint="eastAsia"/>
          <w:color w:val="000000"/>
          <w:lang w:eastAsia="zh-CN"/>
        </w:rPr>
        <w:t xml:space="preserve"> </w:t>
      </w:r>
      <w:r>
        <w:rPr>
          <w:rFonts w:ascii="Book Antiqua" w:eastAsia="Book Antiqua" w:hAnsi="Book Antiqua" w:cs="Book Antiqua"/>
          <w:color w:val="000000"/>
        </w:rPr>
        <w:t>0.13). Furthermore, postoperative MEP was improved by preoperative RMT (mean</w:t>
      </w:r>
      <w:r w:rsidR="00073D98">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73D98">
        <w:rPr>
          <w:rFonts w:ascii="Book Antiqua" w:hAnsi="Book Antiqua" w:cs="Book Antiqua" w:hint="eastAsia"/>
          <w:color w:val="000000"/>
          <w:lang w:eastAsia="zh-CN"/>
        </w:rPr>
        <w:t xml:space="preserve"> </w:t>
      </w:r>
      <w:r>
        <w:rPr>
          <w:rFonts w:ascii="Book Antiqua" w:eastAsia="Book Antiqua" w:hAnsi="Book Antiqua" w:cs="Book Antiqua"/>
          <w:color w:val="000000"/>
        </w:rPr>
        <w:t>27 cmH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O, 95%CI: 18.67 to 35.33 cmH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O, </w:t>
      </w:r>
      <w:r w:rsidRPr="00073D98">
        <w:rPr>
          <w:rFonts w:ascii="Book Antiqua" w:eastAsia="Book Antiqua" w:hAnsi="Book Antiqua" w:cs="Book Antiqua"/>
          <w:i/>
          <w:color w:val="000000"/>
        </w:rPr>
        <w:t>P</w:t>
      </w:r>
      <w:r w:rsidR="00073D98">
        <w:rPr>
          <w:rFonts w:ascii="Book Antiqua" w:hAnsi="Book Antiqua" w:cs="Book Antiqua" w:hint="eastAsia"/>
          <w:color w:val="000000"/>
          <w:lang w:eastAsia="zh-CN"/>
        </w:rPr>
        <w:t xml:space="preserve"> &lt; </w:t>
      </w:r>
      <w:r>
        <w:rPr>
          <w:rFonts w:ascii="Book Antiqua" w:eastAsia="Book Antiqua" w:hAnsi="Book Antiqua" w:cs="Book Antiqua"/>
          <w:color w:val="000000"/>
        </w:rPr>
        <w:t>0.001) and IMT-EMT-RMT (mean</w:t>
      </w:r>
      <w:r w:rsidR="00073D98">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73D98">
        <w:rPr>
          <w:rFonts w:ascii="Book Antiqua" w:hAnsi="Book Antiqua" w:cs="Book Antiqua" w:hint="eastAsia"/>
          <w:color w:val="000000"/>
          <w:lang w:eastAsia="zh-CN"/>
        </w:rPr>
        <w:t xml:space="preserve"> </w:t>
      </w:r>
      <w:r>
        <w:rPr>
          <w:rFonts w:ascii="Book Antiqua" w:eastAsia="Book Antiqua" w:hAnsi="Book Antiqua" w:cs="Book Antiqua"/>
          <w:color w:val="000000"/>
        </w:rPr>
        <w:t>20.72 cmH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O, 95%CI: 8.60 to 32.84 cmH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O, </w:t>
      </w:r>
      <w:r w:rsidRPr="00073D98">
        <w:rPr>
          <w:rFonts w:ascii="Book Antiqua" w:eastAsia="Book Antiqua" w:hAnsi="Book Antiqua" w:cs="Book Antiqua"/>
          <w:i/>
          <w:color w:val="000000"/>
        </w:rPr>
        <w:t>P</w:t>
      </w:r>
      <w:r w:rsidR="00073D98">
        <w:rPr>
          <w:rFonts w:ascii="Book Antiqua" w:hAnsi="Book Antiqua" w:cs="Book Antiqua" w:hint="eastAsia"/>
          <w:color w:val="000000"/>
          <w:lang w:eastAsia="zh-CN"/>
        </w:rPr>
        <w:t xml:space="preserve"> &lt; </w:t>
      </w:r>
      <w:r>
        <w:rPr>
          <w:rFonts w:ascii="Book Antiqua" w:eastAsia="Book Antiqua" w:hAnsi="Book Antiqua" w:cs="Book Antiqua"/>
          <w:color w:val="000000"/>
        </w:rPr>
        <w:t>0.001; I</w:t>
      </w:r>
      <w:r>
        <w:rPr>
          <w:rFonts w:ascii="Book Antiqua" w:eastAsia="Book Antiqua" w:hAnsi="Book Antiqua" w:cs="Book Antiqua"/>
          <w:color w:val="000000"/>
          <w:szCs w:val="30"/>
          <w:vertAlign w:val="superscript"/>
        </w:rPr>
        <w:t>2</w:t>
      </w:r>
      <w:r w:rsidR="00073D98">
        <w:rPr>
          <w:rFonts w:ascii="Book Antiqua" w:hAnsi="Book Antiqua" w:cs="Book Antiqua" w:hint="eastAsia"/>
          <w:color w:val="000000"/>
          <w:szCs w:val="30"/>
          <w:vertAlign w:val="superscript"/>
          <w:lang w:eastAsia="zh-CN"/>
        </w:rPr>
        <w:t xml:space="preserve"> </w:t>
      </w:r>
      <w:r>
        <w:rPr>
          <w:rFonts w:ascii="Book Antiqua" w:eastAsia="Book Antiqua" w:hAnsi="Book Antiqua" w:cs="Book Antiqua"/>
          <w:color w:val="000000"/>
        </w:rPr>
        <w:t>=</w:t>
      </w:r>
      <w:r w:rsidR="00073D9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60%, </w:t>
      </w:r>
      <w:proofErr w:type="spellStart"/>
      <w:r w:rsidRPr="00073D98">
        <w:rPr>
          <w:rFonts w:ascii="Book Antiqua" w:eastAsia="Book Antiqua" w:hAnsi="Book Antiqua" w:cs="Book Antiqua"/>
          <w:i/>
          <w:color w:val="000000"/>
        </w:rPr>
        <w:t>P</w:t>
      </w:r>
      <w:r>
        <w:rPr>
          <w:rFonts w:ascii="Book Antiqua" w:eastAsia="Book Antiqua" w:hAnsi="Book Antiqua" w:cs="Book Antiqua"/>
          <w:color w:val="000000"/>
          <w:szCs w:val="30"/>
          <w:vertAlign w:val="subscript"/>
        </w:rPr>
        <w:t>heterogeneity</w:t>
      </w:r>
      <w:proofErr w:type="spellEnd"/>
      <w:r>
        <w:rPr>
          <w:rFonts w:ascii="Book Antiqua" w:eastAsia="Book Antiqua" w:hAnsi="Book Antiqua" w:cs="Book Antiqua"/>
          <w:color w:val="000000"/>
        </w:rPr>
        <w:t xml:space="preserve"> =</w:t>
      </w:r>
      <w:r w:rsidR="00073D98">
        <w:rPr>
          <w:rFonts w:ascii="Book Antiqua" w:hAnsi="Book Antiqua" w:cs="Book Antiqua" w:hint="eastAsia"/>
          <w:color w:val="000000"/>
          <w:lang w:eastAsia="zh-CN"/>
        </w:rPr>
        <w:t xml:space="preserve"> </w:t>
      </w:r>
      <w:r>
        <w:rPr>
          <w:rFonts w:ascii="Book Antiqua" w:eastAsia="Book Antiqua" w:hAnsi="Book Antiqua" w:cs="Book Antiqua"/>
          <w:color w:val="000000"/>
        </w:rPr>
        <w:t>0.08) showed better effect than IMT (mean</w:t>
      </w:r>
      <w:r w:rsidR="00C64E65">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64E65">
        <w:rPr>
          <w:rFonts w:ascii="Book Antiqua" w:hAnsi="Book Antiqua" w:cs="Book Antiqua" w:hint="eastAsia"/>
          <w:color w:val="000000"/>
          <w:lang w:eastAsia="zh-CN"/>
        </w:rPr>
        <w:t xml:space="preserve"> </w:t>
      </w:r>
      <w:r>
        <w:rPr>
          <w:rFonts w:ascii="Book Antiqua" w:eastAsia="Book Antiqua" w:hAnsi="Book Antiqua" w:cs="Book Antiqua"/>
          <w:color w:val="000000"/>
        </w:rPr>
        <w:t>-3.49 cmH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O, 95%CI: -10.57 to 3.60 cmH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O, </w:t>
      </w:r>
      <w:r>
        <w:rPr>
          <w:rFonts w:ascii="Book Antiqua" w:eastAsia="Book Antiqua" w:hAnsi="Book Antiqua" w:cs="Book Antiqua"/>
          <w:i/>
          <w:iCs/>
          <w:color w:val="000000"/>
        </w:rPr>
        <w:t>P</w:t>
      </w:r>
      <w:r>
        <w:rPr>
          <w:rFonts w:ascii="Book Antiqua" w:eastAsia="Book Antiqua" w:hAnsi="Book Antiqua" w:cs="Book Antiqua"/>
          <w:color w:val="000000"/>
        </w:rPr>
        <w:t xml:space="preserve"> = 0.33; I</w:t>
      </w:r>
      <w:r>
        <w:rPr>
          <w:rFonts w:ascii="Book Antiqua" w:eastAsia="Book Antiqua" w:hAnsi="Book Antiqua" w:cs="Book Antiqua"/>
          <w:color w:val="000000"/>
          <w:szCs w:val="30"/>
          <w:vertAlign w:val="superscript"/>
        </w:rPr>
        <w:t>2</w:t>
      </w:r>
      <w:r w:rsidR="00C64E65">
        <w:rPr>
          <w:rFonts w:ascii="Book Antiqua" w:hAnsi="Book Antiqua" w:cs="Book Antiqua" w:hint="eastAsia"/>
          <w:color w:val="000000"/>
          <w:szCs w:val="30"/>
          <w:vertAlign w:val="superscript"/>
          <w:lang w:eastAsia="zh-CN"/>
        </w:rPr>
        <w:t xml:space="preserve"> </w:t>
      </w:r>
      <w:r>
        <w:rPr>
          <w:rFonts w:ascii="Book Antiqua" w:eastAsia="Book Antiqua" w:hAnsi="Book Antiqua" w:cs="Book Antiqua"/>
          <w:color w:val="000000"/>
        </w:rPr>
        <w:t>=</w:t>
      </w:r>
      <w:r w:rsidR="00C64E6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 </w:t>
      </w:r>
      <w:proofErr w:type="spellStart"/>
      <w:r w:rsidRPr="00C64E65">
        <w:rPr>
          <w:rFonts w:ascii="Book Antiqua" w:eastAsia="Book Antiqua" w:hAnsi="Book Antiqua" w:cs="Book Antiqua"/>
          <w:i/>
          <w:color w:val="000000"/>
        </w:rPr>
        <w:t>P</w:t>
      </w:r>
      <w:r>
        <w:rPr>
          <w:rFonts w:ascii="Book Antiqua" w:eastAsia="Book Antiqua" w:hAnsi="Book Antiqua" w:cs="Book Antiqua"/>
          <w:color w:val="000000"/>
          <w:szCs w:val="30"/>
          <w:vertAlign w:val="subscript"/>
        </w:rPr>
        <w:t>heterogeneity</w:t>
      </w:r>
      <w:proofErr w:type="spellEnd"/>
      <w:r>
        <w:rPr>
          <w:rFonts w:ascii="Book Antiqua" w:eastAsia="Book Antiqua" w:hAnsi="Book Antiqua" w:cs="Book Antiqua"/>
          <w:color w:val="000000"/>
        </w:rPr>
        <w:t xml:space="preserve"> =</w:t>
      </w:r>
      <w:r w:rsidR="00C64E65">
        <w:rPr>
          <w:rFonts w:ascii="Book Antiqua" w:hAnsi="Book Antiqua" w:cs="Book Antiqua" w:hint="eastAsia"/>
          <w:color w:val="000000"/>
          <w:lang w:eastAsia="zh-CN"/>
        </w:rPr>
        <w:t xml:space="preserve"> </w:t>
      </w:r>
      <w:r>
        <w:rPr>
          <w:rFonts w:ascii="Book Antiqua" w:eastAsia="Book Antiqua" w:hAnsi="Book Antiqua" w:cs="Book Antiqua"/>
          <w:color w:val="000000"/>
        </w:rPr>
        <w:t>0.65) or EMT (mean</w:t>
      </w:r>
      <w:r w:rsidR="00C64E65">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64E65">
        <w:rPr>
          <w:rFonts w:ascii="Book Antiqua" w:hAnsi="Book Antiqua" w:cs="Book Antiqua" w:hint="eastAsia"/>
          <w:color w:val="000000"/>
          <w:lang w:eastAsia="zh-CN"/>
        </w:rPr>
        <w:t xml:space="preserve"> </w:t>
      </w:r>
      <w:r>
        <w:rPr>
          <w:rFonts w:ascii="Book Antiqua" w:eastAsia="Book Antiqua" w:hAnsi="Book Antiqua" w:cs="Book Antiqua"/>
          <w:color w:val="000000"/>
        </w:rPr>
        <w:t>1.70 cmH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O, 95%CI: -14.67 to 18.07 cmH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O, </w:t>
      </w:r>
      <w:r>
        <w:rPr>
          <w:rFonts w:ascii="Book Antiqua" w:eastAsia="Book Antiqua" w:hAnsi="Book Antiqua" w:cs="Book Antiqua"/>
          <w:i/>
          <w:iCs/>
          <w:color w:val="000000"/>
        </w:rPr>
        <w:t>P</w:t>
      </w:r>
      <w:r w:rsidR="00B55852">
        <w:rPr>
          <w:rFonts w:ascii="Book Antiqua" w:eastAsia="Book Antiqua" w:hAnsi="Book Antiqua" w:cs="Book Antiqua"/>
          <w:color w:val="000000"/>
        </w:rPr>
        <w:t xml:space="preserve"> = 0.84) (Table </w:t>
      </w:r>
      <w:r w:rsidR="00B55852">
        <w:rPr>
          <w:rFonts w:ascii="Book Antiqua" w:hAnsi="Book Antiqua" w:cs="Book Antiqua" w:hint="eastAsia"/>
          <w:color w:val="000000"/>
          <w:lang w:eastAsia="zh-CN"/>
        </w:rPr>
        <w:t>3</w:t>
      </w:r>
      <w:r>
        <w:rPr>
          <w:rFonts w:ascii="Book Antiqua" w:eastAsia="Book Antiqua" w:hAnsi="Book Antiqua" w:cs="Book Antiqua"/>
          <w:color w:val="000000"/>
        </w:rPr>
        <w:t>)</w:t>
      </w:r>
      <w:r w:rsidR="00B55852">
        <w:rPr>
          <w:rFonts w:ascii="Book Antiqua" w:hAnsi="Book Antiqua" w:cs="Book Antiqua" w:hint="eastAsia"/>
          <w:color w:val="000000"/>
          <w:lang w:eastAsia="zh-CN"/>
        </w:rPr>
        <w:t>.</w:t>
      </w:r>
    </w:p>
    <w:p w14:paraId="306EE50D" w14:textId="77777777" w:rsidR="00C64E65" w:rsidRDefault="00C64E65">
      <w:pPr>
        <w:spacing w:line="360" w:lineRule="auto"/>
        <w:jc w:val="both"/>
        <w:rPr>
          <w:rFonts w:ascii="Book Antiqua" w:hAnsi="Book Antiqua" w:cs="Book Antiqua"/>
          <w:b/>
          <w:bCs/>
          <w:i/>
          <w:color w:val="000000"/>
          <w:lang w:eastAsia="zh-CN"/>
        </w:rPr>
      </w:pPr>
    </w:p>
    <w:p w14:paraId="2955DF38" w14:textId="77777777" w:rsidR="00A77B3E" w:rsidRPr="00C64E65" w:rsidRDefault="006A44DD">
      <w:pPr>
        <w:spacing w:line="360" w:lineRule="auto"/>
        <w:jc w:val="both"/>
        <w:rPr>
          <w:i/>
        </w:rPr>
      </w:pPr>
      <w:r w:rsidRPr="00C64E65">
        <w:rPr>
          <w:rFonts w:ascii="Book Antiqua" w:eastAsia="Book Antiqua" w:hAnsi="Book Antiqua" w:cs="Book Antiqua"/>
          <w:b/>
          <w:bCs/>
          <w:i/>
          <w:color w:val="000000"/>
        </w:rPr>
        <w:t>Secondary outcomes</w:t>
      </w:r>
    </w:p>
    <w:p w14:paraId="5E61235C" w14:textId="5295653C" w:rsidR="00A77B3E" w:rsidRDefault="00860BC6" w:rsidP="00C64E65">
      <w:pPr>
        <w:spacing w:line="360" w:lineRule="auto"/>
        <w:jc w:val="both"/>
      </w:pPr>
      <w:r w:rsidRPr="00860BC6">
        <w:rPr>
          <w:rFonts w:ascii="Book Antiqua" w:eastAsia="Book Antiqua" w:hAnsi="Book Antiqua" w:cs="Book Antiqua"/>
          <w:color w:val="000000"/>
        </w:rPr>
        <w:t xml:space="preserve">Brocki </w:t>
      </w:r>
      <w:r w:rsidR="006A44DD">
        <w:rPr>
          <w:rFonts w:ascii="Book Antiqua" w:eastAsia="Book Antiqua" w:hAnsi="Book Antiqua" w:cs="Book Antiqua"/>
          <w:i/>
          <w:iCs/>
          <w:color w:val="000000"/>
        </w:rPr>
        <w:t xml:space="preserve">et </w:t>
      </w:r>
      <w:proofErr w:type="gramStart"/>
      <w:r w:rsidR="006A44DD">
        <w:rPr>
          <w:rFonts w:ascii="Book Antiqua" w:eastAsia="Book Antiqua" w:hAnsi="Book Antiqua" w:cs="Book Antiqua"/>
          <w:i/>
          <w:iCs/>
          <w:color w:val="000000"/>
        </w:rPr>
        <w:t>al</w:t>
      </w:r>
      <w:r w:rsidR="006A44DD">
        <w:rPr>
          <w:rFonts w:ascii="Book Antiqua" w:eastAsia="Book Antiqua" w:hAnsi="Book Antiqua" w:cs="Book Antiqua"/>
          <w:color w:val="000000"/>
          <w:vertAlign w:val="superscript"/>
        </w:rPr>
        <w:t>[</w:t>
      </w:r>
      <w:proofErr w:type="gramEnd"/>
      <w:r w:rsidR="006A44DD">
        <w:rPr>
          <w:rFonts w:ascii="Book Antiqua" w:eastAsia="Book Antiqua" w:hAnsi="Book Antiqua" w:cs="Book Antiqua"/>
          <w:color w:val="000000"/>
          <w:vertAlign w:val="superscript"/>
        </w:rPr>
        <w:t>24]</w:t>
      </w:r>
      <w:r w:rsidR="006A44DD">
        <w:rPr>
          <w:rFonts w:ascii="Book Antiqua" w:eastAsia="Book Antiqua" w:hAnsi="Book Antiqua" w:cs="Book Antiqua"/>
          <w:color w:val="000000"/>
        </w:rPr>
        <w:t xml:space="preserve"> evaluated the effect of IMT on postoperative self-reported physical activity (Physical Activity Scale 2.1 questionnaire</w:t>
      </w:r>
      <w:r w:rsidR="006A44DD">
        <w:rPr>
          <w:rFonts w:ascii="Book Antiqua" w:eastAsia="Book Antiqua" w:hAnsi="Book Antiqua" w:cs="Book Antiqua"/>
          <w:color w:val="000000"/>
          <w:vertAlign w:val="superscript"/>
        </w:rPr>
        <w:t>[29]</w:t>
      </w:r>
      <w:r w:rsidR="006A44DD">
        <w:rPr>
          <w:rFonts w:ascii="Book Antiqua" w:eastAsia="Book Antiqua" w:hAnsi="Book Antiqua" w:cs="Book Antiqua"/>
          <w:color w:val="000000"/>
        </w:rPr>
        <w:t xml:space="preserve">) and their results revealed that patients receiving two weeks of postoperative IMT had higher physical activity level than those who received usual care only (sedentary 6% </w:t>
      </w:r>
      <w:r w:rsidR="006A44DD">
        <w:rPr>
          <w:rFonts w:ascii="Book Antiqua" w:eastAsia="Book Antiqua" w:hAnsi="Book Antiqua" w:cs="Book Antiqua"/>
          <w:i/>
          <w:iCs/>
          <w:color w:val="000000"/>
        </w:rPr>
        <w:t>vs</w:t>
      </w:r>
      <w:r w:rsidR="006A44DD">
        <w:rPr>
          <w:rFonts w:ascii="Book Antiqua" w:eastAsia="Book Antiqua" w:hAnsi="Book Antiqua" w:cs="Book Antiqua"/>
          <w:color w:val="000000"/>
        </w:rPr>
        <w:t xml:space="preserve"> 22%, moderate activity 38% </w:t>
      </w:r>
      <w:r w:rsidR="006A44DD">
        <w:rPr>
          <w:rFonts w:ascii="Book Antiqua" w:eastAsia="Book Antiqua" w:hAnsi="Book Antiqua" w:cs="Book Antiqua"/>
          <w:i/>
          <w:iCs/>
          <w:color w:val="000000"/>
        </w:rPr>
        <w:t>vs</w:t>
      </w:r>
      <w:r w:rsidR="006A44DD">
        <w:rPr>
          <w:rFonts w:ascii="Book Antiqua" w:eastAsia="Book Antiqua" w:hAnsi="Book Antiqua" w:cs="Book Antiqua"/>
          <w:color w:val="000000"/>
        </w:rPr>
        <w:t xml:space="preserve"> 12%, low activity 56% </w:t>
      </w:r>
      <w:r w:rsidR="006A44DD">
        <w:rPr>
          <w:rFonts w:ascii="Book Antiqua" w:eastAsia="Book Antiqua" w:hAnsi="Book Antiqua" w:cs="Book Antiqua"/>
          <w:i/>
          <w:iCs/>
          <w:color w:val="000000"/>
        </w:rPr>
        <w:t>vs</w:t>
      </w:r>
      <w:r w:rsidR="006A44DD">
        <w:rPr>
          <w:rFonts w:ascii="Book Antiqua" w:eastAsia="Book Antiqua" w:hAnsi="Book Antiqua" w:cs="Book Antiqua"/>
          <w:color w:val="000000"/>
        </w:rPr>
        <w:t xml:space="preserve"> 66%, respectively; </w:t>
      </w:r>
      <w:r w:rsidR="006A44DD">
        <w:rPr>
          <w:rFonts w:ascii="Book Antiqua" w:eastAsia="Book Antiqua" w:hAnsi="Book Antiqua" w:cs="Book Antiqua"/>
          <w:i/>
          <w:iCs/>
          <w:color w:val="000000"/>
        </w:rPr>
        <w:t>P</w:t>
      </w:r>
      <w:r w:rsidR="006A44DD">
        <w:rPr>
          <w:rFonts w:ascii="Book Antiqua" w:eastAsia="Book Antiqua" w:hAnsi="Book Antiqua" w:cs="Book Antiqua"/>
          <w:color w:val="000000"/>
        </w:rPr>
        <w:t xml:space="preserve"> = 0.006). Furthermore, results of the study conducted by Kendall </w:t>
      </w:r>
      <w:r w:rsidR="006A44DD">
        <w:rPr>
          <w:rFonts w:ascii="Book Antiqua" w:eastAsia="Book Antiqua" w:hAnsi="Book Antiqua" w:cs="Book Antiqua"/>
          <w:i/>
          <w:iCs/>
          <w:color w:val="000000"/>
        </w:rPr>
        <w:t xml:space="preserve">et </w:t>
      </w:r>
      <w:proofErr w:type="gramStart"/>
      <w:r w:rsidR="006A44DD">
        <w:rPr>
          <w:rFonts w:ascii="Book Antiqua" w:eastAsia="Book Antiqua" w:hAnsi="Book Antiqua" w:cs="Book Antiqua"/>
          <w:i/>
          <w:iCs/>
          <w:color w:val="000000"/>
        </w:rPr>
        <w:t>al</w:t>
      </w:r>
      <w:r w:rsidR="00C64E65">
        <w:rPr>
          <w:rFonts w:ascii="Book Antiqua" w:eastAsia="Book Antiqua" w:hAnsi="Book Antiqua" w:cs="Book Antiqua"/>
          <w:color w:val="000000"/>
          <w:vertAlign w:val="superscript"/>
        </w:rPr>
        <w:t>[</w:t>
      </w:r>
      <w:proofErr w:type="gramEnd"/>
      <w:r w:rsidR="00C64E65">
        <w:rPr>
          <w:rFonts w:ascii="Book Antiqua" w:eastAsia="Book Antiqua" w:hAnsi="Book Antiqua" w:cs="Book Antiqua"/>
          <w:color w:val="000000"/>
          <w:vertAlign w:val="superscript"/>
        </w:rPr>
        <w:t>27]</w:t>
      </w:r>
      <w:r w:rsidR="006A44DD">
        <w:rPr>
          <w:rFonts w:ascii="Book Antiqua" w:eastAsia="Book Antiqua" w:hAnsi="Book Antiqua" w:cs="Book Antiqua"/>
          <w:color w:val="000000"/>
        </w:rPr>
        <w:t xml:space="preserve"> also indicated that perioperative RMT could improve sedentary physical activity (</w:t>
      </w:r>
      <w:r w:rsidR="006A44DD">
        <w:rPr>
          <w:rFonts w:ascii="Book Antiqua" w:eastAsia="Book Antiqua" w:hAnsi="Book Antiqua" w:cs="Book Antiqua"/>
          <w:i/>
          <w:iCs/>
          <w:color w:val="000000"/>
        </w:rPr>
        <w:t>P</w:t>
      </w:r>
      <w:r w:rsidR="006A44DD">
        <w:rPr>
          <w:rFonts w:ascii="Book Antiqua" w:eastAsia="Book Antiqua" w:hAnsi="Book Antiqua" w:cs="Book Antiqua"/>
          <w:color w:val="000000"/>
        </w:rPr>
        <w:t xml:space="preserve"> = 0.009) and total physical activity (</w:t>
      </w:r>
      <w:r w:rsidR="006A44DD">
        <w:rPr>
          <w:rFonts w:ascii="Book Antiqua" w:eastAsia="Book Antiqua" w:hAnsi="Book Antiqua" w:cs="Book Antiqua"/>
          <w:i/>
          <w:iCs/>
          <w:color w:val="000000"/>
        </w:rPr>
        <w:t>P</w:t>
      </w:r>
      <w:r w:rsidR="00B55852">
        <w:rPr>
          <w:rFonts w:ascii="Book Antiqua" w:eastAsia="Book Antiqua" w:hAnsi="Book Antiqua" w:cs="Book Antiqua"/>
          <w:color w:val="000000"/>
        </w:rPr>
        <w:t xml:space="preserve"> = 0.035). (Table </w:t>
      </w:r>
      <w:r w:rsidR="00B55852">
        <w:rPr>
          <w:rFonts w:ascii="Book Antiqua" w:hAnsi="Book Antiqua" w:cs="Book Antiqua" w:hint="eastAsia"/>
          <w:color w:val="000000"/>
          <w:lang w:eastAsia="zh-CN"/>
        </w:rPr>
        <w:t>4</w:t>
      </w:r>
      <w:r w:rsidR="006A44DD">
        <w:rPr>
          <w:rFonts w:ascii="Book Antiqua" w:eastAsia="Book Antiqua" w:hAnsi="Book Antiqua" w:cs="Book Antiqua"/>
          <w:color w:val="000000"/>
        </w:rPr>
        <w:t>)</w:t>
      </w:r>
      <w:r w:rsidR="00C64E65">
        <w:rPr>
          <w:rFonts w:ascii="Book Antiqua" w:hAnsi="Book Antiqua" w:cs="Book Antiqua" w:hint="eastAsia"/>
          <w:color w:val="000000"/>
          <w:lang w:eastAsia="zh-CN"/>
        </w:rPr>
        <w:t xml:space="preserve"> </w:t>
      </w:r>
      <w:r w:rsidR="006A44DD">
        <w:rPr>
          <w:rFonts w:ascii="Book Antiqua" w:eastAsia="Book Antiqua" w:hAnsi="Book Antiqua" w:cs="Book Antiqua"/>
          <w:color w:val="000000"/>
        </w:rPr>
        <w:t>Three trials assessed the effect of RMT on 6</w:t>
      </w:r>
      <w:proofErr w:type="gramStart"/>
      <w:r w:rsidR="006A44DD">
        <w:rPr>
          <w:rFonts w:ascii="Book Antiqua" w:eastAsia="Book Antiqua" w:hAnsi="Book Antiqua" w:cs="Book Antiqua"/>
          <w:color w:val="000000"/>
        </w:rPr>
        <w:t>MWD</w:t>
      </w:r>
      <w:r w:rsidR="00C64E65">
        <w:rPr>
          <w:rFonts w:ascii="Book Antiqua" w:eastAsia="Book Antiqua" w:hAnsi="Book Antiqua" w:cs="Book Antiqua"/>
          <w:color w:val="000000"/>
          <w:vertAlign w:val="superscript"/>
        </w:rPr>
        <w:t>[</w:t>
      </w:r>
      <w:proofErr w:type="gramEnd"/>
      <w:r w:rsidR="00C64E65">
        <w:rPr>
          <w:rFonts w:ascii="Book Antiqua" w:eastAsia="Book Antiqua" w:hAnsi="Book Antiqua" w:cs="Book Antiqua"/>
          <w:color w:val="000000"/>
          <w:vertAlign w:val="superscript"/>
        </w:rPr>
        <w:t>23,</w:t>
      </w:r>
      <w:r w:rsidR="006A44DD">
        <w:rPr>
          <w:rFonts w:ascii="Book Antiqua" w:eastAsia="Book Antiqua" w:hAnsi="Book Antiqua" w:cs="Book Antiqua"/>
          <w:color w:val="000000"/>
          <w:vertAlign w:val="superscript"/>
        </w:rPr>
        <w:t>2</w:t>
      </w:r>
      <w:r w:rsidR="00C64E65">
        <w:rPr>
          <w:rFonts w:ascii="Book Antiqua" w:eastAsia="Book Antiqua" w:hAnsi="Book Antiqua" w:cs="Book Antiqua"/>
          <w:color w:val="000000"/>
          <w:vertAlign w:val="superscript"/>
        </w:rPr>
        <w:t>5,</w:t>
      </w:r>
      <w:r w:rsidR="006A44DD">
        <w:rPr>
          <w:rFonts w:ascii="Book Antiqua" w:eastAsia="Book Antiqua" w:hAnsi="Book Antiqua" w:cs="Book Antiqua"/>
          <w:color w:val="000000"/>
          <w:vertAlign w:val="superscript"/>
        </w:rPr>
        <w:t>27]</w:t>
      </w:r>
      <w:r w:rsidR="006A44DD">
        <w:rPr>
          <w:rFonts w:ascii="Book Antiqua" w:eastAsia="Book Antiqua" w:hAnsi="Book Antiqua" w:cs="Book Antiqua"/>
          <w:color w:val="000000"/>
        </w:rPr>
        <w:t xml:space="preserve"> and the pooled results manifested that </w:t>
      </w:r>
      <w:r w:rsidR="00216063">
        <w:rPr>
          <w:rFonts w:ascii="Book Antiqua" w:eastAsia="Book Antiqua" w:hAnsi="Book Antiqua" w:cs="Book Antiqua"/>
          <w:color w:val="000000"/>
        </w:rPr>
        <w:t>postoperative</w:t>
      </w:r>
      <w:r w:rsidR="006A44DD">
        <w:rPr>
          <w:rFonts w:ascii="Book Antiqua" w:eastAsia="Book Antiqua" w:hAnsi="Book Antiqua" w:cs="Book Antiqua"/>
          <w:color w:val="000000"/>
        </w:rPr>
        <w:t xml:space="preserve"> 6MWD of patients who received RMT did not increase compared to those who received usual care (mean</w:t>
      </w:r>
      <w:r w:rsidR="00C64E65">
        <w:rPr>
          <w:rFonts w:ascii="Book Antiqua" w:hAnsi="Book Antiqua" w:cs="Book Antiqua" w:hint="eastAsia"/>
          <w:color w:val="000000"/>
          <w:lang w:eastAsia="zh-CN"/>
        </w:rPr>
        <w:t xml:space="preserve"> </w:t>
      </w:r>
      <w:r w:rsidR="006A44DD">
        <w:rPr>
          <w:rFonts w:ascii="Book Antiqua" w:eastAsia="Book Antiqua" w:hAnsi="Book Antiqua" w:cs="Book Antiqua"/>
          <w:color w:val="000000"/>
        </w:rPr>
        <w:t>=</w:t>
      </w:r>
      <w:r w:rsidR="00C64E65">
        <w:rPr>
          <w:rFonts w:ascii="Book Antiqua" w:hAnsi="Book Antiqua" w:cs="Book Antiqua" w:hint="eastAsia"/>
          <w:color w:val="000000"/>
          <w:lang w:eastAsia="zh-CN"/>
        </w:rPr>
        <w:t xml:space="preserve"> </w:t>
      </w:r>
      <w:r w:rsidR="006A44DD">
        <w:rPr>
          <w:rFonts w:ascii="Book Antiqua" w:eastAsia="Book Antiqua" w:hAnsi="Book Antiqua" w:cs="Book Antiqua"/>
          <w:color w:val="000000"/>
        </w:rPr>
        <w:t>9.96</w:t>
      </w:r>
      <w:r w:rsidR="00C64E65">
        <w:rPr>
          <w:rFonts w:ascii="Book Antiqua" w:hAnsi="Book Antiqua" w:cs="Book Antiqua" w:hint="eastAsia"/>
          <w:color w:val="000000"/>
          <w:lang w:eastAsia="zh-CN"/>
        </w:rPr>
        <w:t xml:space="preserve"> </w:t>
      </w:r>
      <w:r w:rsidR="006A44DD">
        <w:rPr>
          <w:rFonts w:ascii="Book Antiqua" w:eastAsia="Book Antiqua" w:hAnsi="Book Antiqua" w:cs="Book Antiqua"/>
          <w:color w:val="000000"/>
        </w:rPr>
        <w:t xml:space="preserve">m, 95%CI: -34.61 to 54.54, </w:t>
      </w:r>
      <w:r w:rsidR="006A44DD">
        <w:rPr>
          <w:rFonts w:ascii="Book Antiqua" w:eastAsia="Book Antiqua" w:hAnsi="Book Antiqua" w:cs="Book Antiqua"/>
          <w:i/>
          <w:iCs/>
          <w:color w:val="000000"/>
        </w:rPr>
        <w:t>P</w:t>
      </w:r>
      <w:r w:rsidR="006A44DD">
        <w:rPr>
          <w:rFonts w:ascii="Book Antiqua" w:eastAsia="Book Antiqua" w:hAnsi="Book Antiqua" w:cs="Book Antiqua"/>
          <w:color w:val="000000"/>
        </w:rPr>
        <w:t xml:space="preserve"> = 0.66; I</w:t>
      </w:r>
      <w:r w:rsidR="006A44DD">
        <w:rPr>
          <w:rFonts w:ascii="Book Antiqua" w:eastAsia="Book Antiqua" w:hAnsi="Book Antiqua" w:cs="Book Antiqua"/>
          <w:color w:val="000000"/>
          <w:szCs w:val="30"/>
          <w:vertAlign w:val="superscript"/>
        </w:rPr>
        <w:t>2</w:t>
      </w:r>
      <w:r w:rsidR="00C64E65">
        <w:rPr>
          <w:rFonts w:ascii="Book Antiqua" w:hAnsi="Book Antiqua" w:cs="Book Antiqua" w:hint="eastAsia"/>
          <w:color w:val="000000"/>
          <w:szCs w:val="30"/>
          <w:vertAlign w:val="superscript"/>
          <w:lang w:eastAsia="zh-CN"/>
        </w:rPr>
        <w:t xml:space="preserve"> </w:t>
      </w:r>
      <w:r w:rsidR="006A44DD">
        <w:rPr>
          <w:rFonts w:ascii="Book Antiqua" w:eastAsia="Book Antiqua" w:hAnsi="Book Antiqua" w:cs="Book Antiqua"/>
          <w:color w:val="000000"/>
        </w:rPr>
        <w:t>=</w:t>
      </w:r>
      <w:r w:rsidR="00C64E65">
        <w:rPr>
          <w:rFonts w:ascii="Book Antiqua" w:hAnsi="Book Antiqua" w:cs="Book Antiqua" w:hint="eastAsia"/>
          <w:color w:val="000000"/>
          <w:lang w:eastAsia="zh-CN"/>
        </w:rPr>
        <w:t xml:space="preserve"> </w:t>
      </w:r>
      <w:r w:rsidR="006A44DD">
        <w:rPr>
          <w:rFonts w:ascii="Book Antiqua" w:eastAsia="Book Antiqua" w:hAnsi="Book Antiqua" w:cs="Book Antiqua"/>
          <w:color w:val="000000"/>
        </w:rPr>
        <w:t xml:space="preserve">63%, </w:t>
      </w:r>
      <w:proofErr w:type="spellStart"/>
      <w:r w:rsidR="006A44DD" w:rsidRPr="00C64E65">
        <w:rPr>
          <w:rFonts w:ascii="Book Antiqua" w:eastAsia="Book Antiqua" w:hAnsi="Book Antiqua" w:cs="Book Antiqua"/>
          <w:i/>
          <w:color w:val="000000"/>
        </w:rPr>
        <w:t>P</w:t>
      </w:r>
      <w:r w:rsidR="006A44DD">
        <w:rPr>
          <w:rFonts w:ascii="Book Antiqua" w:eastAsia="Book Antiqua" w:hAnsi="Book Antiqua" w:cs="Book Antiqua"/>
          <w:color w:val="000000"/>
          <w:szCs w:val="30"/>
          <w:vertAlign w:val="subscript"/>
        </w:rPr>
        <w:t>heterogeneity</w:t>
      </w:r>
      <w:proofErr w:type="spellEnd"/>
      <w:r w:rsidR="00C64E65">
        <w:rPr>
          <w:rFonts w:ascii="Book Antiqua" w:hAnsi="Book Antiqua" w:cs="Book Antiqua" w:hint="eastAsia"/>
          <w:color w:val="000000"/>
          <w:szCs w:val="30"/>
          <w:vertAlign w:val="subscript"/>
          <w:lang w:eastAsia="zh-CN"/>
        </w:rPr>
        <w:t xml:space="preserve"> </w:t>
      </w:r>
      <w:r w:rsidR="006A44DD">
        <w:rPr>
          <w:rFonts w:ascii="Book Antiqua" w:eastAsia="Book Antiqua" w:hAnsi="Book Antiqua" w:cs="Book Antiqua"/>
          <w:color w:val="000000"/>
        </w:rPr>
        <w:t>=</w:t>
      </w:r>
      <w:r w:rsidR="00C64E65">
        <w:rPr>
          <w:rFonts w:ascii="Book Antiqua" w:hAnsi="Book Antiqua" w:cs="Book Antiqua" w:hint="eastAsia"/>
          <w:color w:val="000000"/>
          <w:lang w:eastAsia="zh-CN"/>
        </w:rPr>
        <w:t xml:space="preserve"> </w:t>
      </w:r>
      <w:r w:rsidR="006A44DD">
        <w:rPr>
          <w:rFonts w:ascii="Book Antiqua" w:eastAsia="Book Antiqua" w:hAnsi="Book Antiqua" w:cs="Book Antiqua"/>
          <w:color w:val="000000"/>
        </w:rPr>
        <w:t>0.06) (Figure 4). Besides, two studies reported the effect of RMT on VO</w:t>
      </w:r>
      <w:r w:rsidR="006A44DD">
        <w:rPr>
          <w:rFonts w:ascii="Book Antiqua" w:eastAsia="Book Antiqua" w:hAnsi="Book Antiqua" w:cs="Book Antiqua"/>
          <w:color w:val="000000"/>
          <w:szCs w:val="30"/>
          <w:vertAlign w:val="subscript"/>
        </w:rPr>
        <w:t>2peak</w:t>
      </w:r>
      <w:r w:rsidR="006A44DD">
        <w:rPr>
          <w:rFonts w:ascii="Book Antiqua" w:eastAsia="Book Antiqua" w:hAnsi="Book Antiqua" w:cs="Book Antiqua"/>
          <w:color w:val="000000"/>
        </w:rPr>
        <w:t xml:space="preserve"> during the </w:t>
      </w:r>
      <w:proofErr w:type="gramStart"/>
      <w:r w:rsidR="006A44DD">
        <w:rPr>
          <w:rFonts w:ascii="Book Antiqua" w:eastAsia="Book Antiqua" w:hAnsi="Book Antiqua" w:cs="Book Antiqua"/>
          <w:color w:val="000000"/>
        </w:rPr>
        <w:t>CPET</w:t>
      </w:r>
      <w:r w:rsidR="00C64E65">
        <w:rPr>
          <w:rFonts w:ascii="Book Antiqua" w:eastAsia="Book Antiqua" w:hAnsi="Book Antiqua" w:cs="Book Antiqua"/>
          <w:color w:val="000000"/>
          <w:vertAlign w:val="superscript"/>
        </w:rPr>
        <w:t>[</w:t>
      </w:r>
      <w:proofErr w:type="gramEnd"/>
      <w:r w:rsidR="00C64E65">
        <w:rPr>
          <w:rFonts w:ascii="Book Antiqua" w:eastAsia="Book Antiqua" w:hAnsi="Book Antiqua" w:cs="Book Antiqua"/>
          <w:color w:val="000000"/>
          <w:vertAlign w:val="superscript"/>
        </w:rPr>
        <w:t>26,</w:t>
      </w:r>
      <w:r w:rsidR="006A44DD">
        <w:rPr>
          <w:rFonts w:ascii="Book Antiqua" w:eastAsia="Book Antiqua" w:hAnsi="Book Antiqua" w:cs="Book Antiqua"/>
          <w:color w:val="000000"/>
          <w:vertAlign w:val="superscript"/>
        </w:rPr>
        <w:t>28]</w:t>
      </w:r>
      <w:r w:rsidR="006A44DD">
        <w:rPr>
          <w:rFonts w:ascii="Book Antiqua" w:eastAsia="Book Antiqua" w:hAnsi="Book Antiqua" w:cs="Book Antiqua"/>
          <w:color w:val="000000"/>
        </w:rPr>
        <w:t xml:space="preserve"> and pooled results indicated that RMT did not </w:t>
      </w:r>
      <w:r w:rsidR="006A44DD">
        <w:rPr>
          <w:rFonts w:ascii="Book Antiqua" w:eastAsia="Book Antiqua" w:hAnsi="Book Antiqua" w:cs="Book Antiqua"/>
          <w:color w:val="000000"/>
        </w:rPr>
        <w:lastRenderedPageBreak/>
        <w:t>improve VO</w:t>
      </w:r>
      <w:r w:rsidR="006A44DD">
        <w:rPr>
          <w:rFonts w:ascii="Book Antiqua" w:eastAsia="Book Antiqua" w:hAnsi="Book Antiqua" w:cs="Book Antiqua"/>
          <w:color w:val="000000"/>
          <w:szCs w:val="30"/>
          <w:vertAlign w:val="subscript"/>
        </w:rPr>
        <w:t>2peak</w:t>
      </w:r>
      <w:r w:rsidR="006A44DD">
        <w:rPr>
          <w:rFonts w:ascii="Book Antiqua" w:eastAsia="Book Antiqua" w:hAnsi="Book Antiqua" w:cs="Book Antiqua"/>
          <w:color w:val="000000"/>
        </w:rPr>
        <w:t xml:space="preserve"> (mean</w:t>
      </w:r>
      <w:r w:rsidR="00775D8C">
        <w:rPr>
          <w:rFonts w:ascii="Book Antiqua" w:hAnsi="Book Antiqua" w:cs="Book Antiqua" w:hint="eastAsia"/>
          <w:color w:val="000000"/>
          <w:lang w:eastAsia="zh-CN"/>
        </w:rPr>
        <w:t xml:space="preserve"> </w:t>
      </w:r>
      <w:r w:rsidR="006A44DD">
        <w:rPr>
          <w:rFonts w:ascii="Book Antiqua" w:eastAsia="Book Antiqua" w:hAnsi="Book Antiqua" w:cs="Book Antiqua"/>
          <w:color w:val="000000"/>
        </w:rPr>
        <w:t>=</w:t>
      </w:r>
      <w:r w:rsidR="00775D8C">
        <w:rPr>
          <w:rFonts w:ascii="Book Antiqua" w:hAnsi="Book Antiqua" w:cs="Book Antiqua" w:hint="eastAsia"/>
          <w:color w:val="000000"/>
          <w:lang w:eastAsia="zh-CN"/>
        </w:rPr>
        <w:t xml:space="preserve"> </w:t>
      </w:r>
      <w:r w:rsidR="006A44DD">
        <w:rPr>
          <w:rFonts w:ascii="Book Antiqua" w:eastAsia="Book Antiqua" w:hAnsi="Book Antiqua" w:cs="Book Antiqua"/>
          <w:color w:val="000000"/>
        </w:rPr>
        <w:t xml:space="preserve">2.44 mL/min/kg, 95%CI: -2.36 to 7.24, </w:t>
      </w:r>
      <w:r w:rsidR="006A44DD">
        <w:rPr>
          <w:rFonts w:ascii="Book Antiqua" w:eastAsia="Book Antiqua" w:hAnsi="Book Antiqua" w:cs="Book Antiqua"/>
          <w:i/>
          <w:iCs/>
          <w:color w:val="000000"/>
        </w:rPr>
        <w:t>P</w:t>
      </w:r>
      <w:r w:rsidR="006A44DD">
        <w:rPr>
          <w:rFonts w:ascii="Book Antiqua" w:eastAsia="Book Antiqua" w:hAnsi="Book Antiqua" w:cs="Book Antiqua"/>
          <w:color w:val="000000"/>
        </w:rPr>
        <w:t xml:space="preserve"> = 0.32; I</w:t>
      </w:r>
      <w:r w:rsidR="006A44DD">
        <w:rPr>
          <w:rFonts w:ascii="Book Antiqua" w:eastAsia="Book Antiqua" w:hAnsi="Book Antiqua" w:cs="Book Antiqua"/>
          <w:color w:val="000000"/>
          <w:szCs w:val="30"/>
          <w:vertAlign w:val="superscript"/>
        </w:rPr>
        <w:t>2</w:t>
      </w:r>
      <w:r w:rsidR="00775D8C">
        <w:rPr>
          <w:rFonts w:ascii="Book Antiqua" w:hAnsi="Book Antiqua" w:cs="Book Antiqua" w:hint="eastAsia"/>
          <w:color w:val="000000"/>
          <w:szCs w:val="30"/>
          <w:vertAlign w:val="superscript"/>
          <w:lang w:eastAsia="zh-CN"/>
        </w:rPr>
        <w:t xml:space="preserve"> </w:t>
      </w:r>
      <w:r w:rsidR="006A44DD">
        <w:rPr>
          <w:rFonts w:ascii="Book Antiqua" w:eastAsia="Book Antiqua" w:hAnsi="Book Antiqua" w:cs="Book Antiqua"/>
          <w:color w:val="000000"/>
        </w:rPr>
        <w:t>=</w:t>
      </w:r>
      <w:r w:rsidR="00775D8C">
        <w:rPr>
          <w:rFonts w:ascii="Book Antiqua" w:hAnsi="Book Antiqua" w:cs="Book Antiqua" w:hint="eastAsia"/>
          <w:color w:val="000000"/>
          <w:lang w:eastAsia="zh-CN"/>
        </w:rPr>
        <w:t xml:space="preserve"> </w:t>
      </w:r>
      <w:r w:rsidR="006A44DD">
        <w:rPr>
          <w:rFonts w:ascii="Book Antiqua" w:eastAsia="Book Antiqua" w:hAnsi="Book Antiqua" w:cs="Book Antiqua"/>
          <w:color w:val="000000"/>
        </w:rPr>
        <w:t xml:space="preserve">96%, </w:t>
      </w:r>
      <w:proofErr w:type="spellStart"/>
      <w:r w:rsidR="006A44DD" w:rsidRPr="00775D8C">
        <w:rPr>
          <w:rFonts w:ascii="Book Antiqua" w:eastAsia="Book Antiqua" w:hAnsi="Book Antiqua" w:cs="Book Antiqua"/>
          <w:i/>
          <w:color w:val="000000"/>
        </w:rPr>
        <w:t>P</w:t>
      </w:r>
      <w:r w:rsidR="006A44DD">
        <w:rPr>
          <w:rFonts w:ascii="Book Antiqua" w:eastAsia="Book Antiqua" w:hAnsi="Book Antiqua" w:cs="Book Antiqua"/>
          <w:color w:val="000000"/>
          <w:szCs w:val="30"/>
          <w:vertAlign w:val="subscript"/>
        </w:rPr>
        <w:t>heterogeneity</w:t>
      </w:r>
      <w:proofErr w:type="spellEnd"/>
      <w:r w:rsidR="00775D8C">
        <w:rPr>
          <w:rFonts w:ascii="Book Antiqua" w:hAnsi="Book Antiqua" w:cs="Book Antiqua" w:hint="eastAsia"/>
          <w:color w:val="000000"/>
          <w:lang w:eastAsia="zh-CN"/>
        </w:rPr>
        <w:t xml:space="preserve"> &lt; </w:t>
      </w:r>
      <w:r w:rsidR="006A44DD">
        <w:rPr>
          <w:rFonts w:ascii="Book Antiqua" w:eastAsia="Book Antiqua" w:hAnsi="Book Antiqua" w:cs="Book Antiqua"/>
          <w:color w:val="000000"/>
        </w:rPr>
        <w:t xml:space="preserve">0.001). </w:t>
      </w:r>
    </w:p>
    <w:p w14:paraId="4F966D38" w14:textId="77777777" w:rsidR="00A77B3E" w:rsidRPr="00EC6E5B" w:rsidRDefault="006A44DD">
      <w:pPr>
        <w:spacing w:line="360" w:lineRule="auto"/>
        <w:ind w:firstLine="240"/>
        <w:jc w:val="both"/>
        <w:rPr>
          <w:lang w:eastAsia="zh-CN"/>
        </w:rPr>
      </w:pPr>
      <w:r>
        <w:rPr>
          <w:rFonts w:ascii="Book Antiqua" w:eastAsia="Book Antiqua" w:hAnsi="Book Antiqua" w:cs="Book Antiqua"/>
          <w:color w:val="000000"/>
        </w:rPr>
        <w:t xml:space="preserve">Regarding the pulmonary function, four trials investigated the effect of RMT on the postoperative FEV1 and </w:t>
      </w:r>
      <w:proofErr w:type="gramStart"/>
      <w:r>
        <w:rPr>
          <w:rFonts w:ascii="Book Antiqua" w:eastAsia="Book Antiqua" w:hAnsi="Book Antiqua" w:cs="Book Antiqua"/>
          <w:color w:val="000000"/>
        </w:rPr>
        <w:t>FVC</w:t>
      </w:r>
      <w:r w:rsidR="00EC6E5B">
        <w:rPr>
          <w:rFonts w:ascii="Book Antiqua" w:eastAsia="Book Antiqua" w:hAnsi="Book Antiqua" w:cs="Book Antiqua"/>
          <w:color w:val="000000"/>
          <w:vertAlign w:val="superscript"/>
        </w:rPr>
        <w:t>[</w:t>
      </w:r>
      <w:proofErr w:type="gramEnd"/>
      <w:r w:rsidR="00EC6E5B">
        <w:rPr>
          <w:rFonts w:ascii="Book Antiqua" w:eastAsia="Book Antiqua" w:hAnsi="Book Antiqua" w:cs="Book Antiqua"/>
          <w:color w:val="000000"/>
          <w:vertAlign w:val="superscript"/>
        </w:rPr>
        <w:t>22,23,27,</w:t>
      </w:r>
      <w:r>
        <w:rPr>
          <w:rFonts w:ascii="Book Antiqua" w:eastAsia="Book Antiqua" w:hAnsi="Book Antiqua" w:cs="Book Antiqua"/>
          <w:color w:val="000000"/>
          <w:vertAlign w:val="superscript"/>
        </w:rPr>
        <w:t>28]</w:t>
      </w:r>
      <w:r>
        <w:rPr>
          <w:rFonts w:ascii="Book Antiqua" w:eastAsia="Book Antiqua" w:hAnsi="Book Antiqua" w:cs="Book Antiqua"/>
          <w:color w:val="000000"/>
        </w:rPr>
        <w:t>. According to the pooled results of our meta-analysis, none of these indexes were increased significantly by the RMT. However, there was a trend that RMT could improve the postoperative FEV1 (mean</w:t>
      </w:r>
      <w:r w:rsidR="00EC6E5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C6E5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0.06 L, 95%CI: -0.07 to 0.19, </w:t>
      </w:r>
      <w:r>
        <w:rPr>
          <w:rFonts w:ascii="Book Antiqua" w:eastAsia="Book Antiqua" w:hAnsi="Book Antiqua" w:cs="Book Antiqua"/>
          <w:i/>
          <w:iCs/>
          <w:color w:val="000000"/>
        </w:rPr>
        <w:t>P</w:t>
      </w:r>
      <w:r>
        <w:rPr>
          <w:rFonts w:ascii="Book Antiqua" w:eastAsia="Book Antiqua" w:hAnsi="Book Antiqua" w:cs="Book Antiqua"/>
          <w:color w:val="000000"/>
        </w:rPr>
        <w:t xml:space="preserve"> = 0.39; I</w:t>
      </w:r>
      <w:r>
        <w:rPr>
          <w:rFonts w:ascii="Book Antiqua" w:eastAsia="Book Antiqua" w:hAnsi="Book Antiqua" w:cs="Book Antiqua"/>
          <w:color w:val="000000"/>
          <w:szCs w:val="30"/>
          <w:vertAlign w:val="superscript"/>
        </w:rPr>
        <w:t>2</w:t>
      </w:r>
      <w:r w:rsidR="00EC6E5B">
        <w:rPr>
          <w:rFonts w:ascii="Book Antiqua" w:hAnsi="Book Antiqua" w:cs="Book Antiqua" w:hint="eastAsia"/>
          <w:color w:val="000000"/>
          <w:szCs w:val="30"/>
          <w:vertAlign w:val="superscript"/>
          <w:lang w:eastAsia="zh-CN"/>
        </w:rPr>
        <w:t xml:space="preserve"> </w:t>
      </w:r>
      <w:r>
        <w:rPr>
          <w:rFonts w:ascii="Book Antiqua" w:eastAsia="Book Antiqua" w:hAnsi="Book Antiqua" w:cs="Book Antiqua"/>
          <w:color w:val="000000"/>
        </w:rPr>
        <w:t>=</w:t>
      </w:r>
      <w:r w:rsidR="00EC6E5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13%, </w:t>
      </w:r>
      <w:proofErr w:type="spellStart"/>
      <w:r w:rsidRPr="00EC6E5B">
        <w:rPr>
          <w:rFonts w:ascii="Book Antiqua" w:eastAsia="Book Antiqua" w:hAnsi="Book Antiqua" w:cs="Book Antiqua"/>
          <w:i/>
          <w:color w:val="000000"/>
        </w:rPr>
        <w:t>P</w:t>
      </w:r>
      <w:r>
        <w:rPr>
          <w:rFonts w:ascii="Book Antiqua" w:eastAsia="Book Antiqua" w:hAnsi="Book Antiqua" w:cs="Book Antiqua"/>
          <w:color w:val="000000"/>
          <w:szCs w:val="30"/>
          <w:vertAlign w:val="subscript"/>
        </w:rPr>
        <w:t>heterogeneity</w:t>
      </w:r>
      <w:proofErr w:type="spellEnd"/>
      <w:r w:rsidR="00EC6E5B">
        <w:rPr>
          <w:rFonts w:ascii="Book Antiqua" w:hAnsi="Book Antiqua" w:cs="Book Antiqua" w:hint="eastAsia"/>
          <w:color w:val="000000"/>
          <w:szCs w:val="30"/>
          <w:vertAlign w:val="subscript"/>
          <w:lang w:eastAsia="zh-CN"/>
        </w:rPr>
        <w:t xml:space="preserve"> </w:t>
      </w:r>
      <w:r>
        <w:rPr>
          <w:rFonts w:ascii="Book Antiqua" w:eastAsia="Book Antiqua" w:hAnsi="Book Antiqua" w:cs="Book Antiqua"/>
          <w:color w:val="000000"/>
        </w:rPr>
        <w:t>=</w:t>
      </w:r>
      <w:r w:rsidR="00EC6E5B">
        <w:rPr>
          <w:rFonts w:ascii="Book Antiqua" w:hAnsi="Book Antiqua" w:cs="Book Antiqua" w:hint="eastAsia"/>
          <w:color w:val="000000"/>
          <w:lang w:eastAsia="zh-CN"/>
        </w:rPr>
        <w:t xml:space="preserve"> </w:t>
      </w:r>
      <w:r>
        <w:rPr>
          <w:rFonts w:ascii="Book Antiqua" w:eastAsia="Book Antiqua" w:hAnsi="Book Antiqua" w:cs="Book Antiqua"/>
          <w:color w:val="000000"/>
        </w:rPr>
        <w:t>0.32) (Figure 5) and FVC (mean</w:t>
      </w:r>
      <w:r w:rsidR="00EC6E5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C6E5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0.29, 95%CI: -0.05 to 0.64, </w:t>
      </w:r>
      <w:r>
        <w:rPr>
          <w:rFonts w:ascii="Book Antiqua" w:eastAsia="Book Antiqua" w:hAnsi="Book Antiqua" w:cs="Book Antiqua"/>
          <w:i/>
          <w:iCs/>
          <w:color w:val="000000"/>
        </w:rPr>
        <w:t>P</w:t>
      </w:r>
      <w:r>
        <w:rPr>
          <w:rFonts w:ascii="Book Antiqua" w:eastAsia="Book Antiqua" w:hAnsi="Book Antiqua" w:cs="Book Antiqua"/>
          <w:color w:val="000000"/>
        </w:rPr>
        <w:t xml:space="preserve"> = 0.10; I</w:t>
      </w:r>
      <w:r>
        <w:rPr>
          <w:rFonts w:ascii="Book Antiqua" w:eastAsia="Book Antiqua" w:hAnsi="Book Antiqua" w:cs="Book Antiqua"/>
          <w:color w:val="000000"/>
          <w:szCs w:val="30"/>
          <w:vertAlign w:val="superscript"/>
        </w:rPr>
        <w:t>2</w:t>
      </w:r>
      <w:r w:rsidR="00EC6E5B">
        <w:rPr>
          <w:rFonts w:ascii="Book Antiqua" w:hAnsi="Book Antiqua" w:cs="Book Antiqua" w:hint="eastAsia"/>
          <w:color w:val="000000"/>
          <w:szCs w:val="30"/>
          <w:vertAlign w:val="superscript"/>
          <w:lang w:eastAsia="zh-CN"/>
        </w:rPr>
        <w:t xml:space="preserve"> </w:t>
      </w:r>
      <w:r>
        <w:rPr>
          <w:rFonts w:ascii="Book Antiqua" w:eastAsia="Book Antiqua" w:hAnsi="Book Antiqua" w:cs="Book Antiqua"/>
          <w:color w:val="000000"/>
        </w:rPr>
        <w:t>=</w:t>
      </w:r>
      <w:r w:rsidR="00EC6E5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 </w:t>
      </w:r>
      <w:proofErr w:type="spellStart"/>
      <w:r w:rsidRPr="00EC6E5B">
        <w:rPr>
          <w:rFonts w:ascii="Book Antiqua" w:eastAsia="Book Antiqua" w:hAnsi="Book Antiqua" w:cs="Book Antiqua"/>
          <w:i/>
          <w:color w:val="000000"/>
        </w:rPr>
        <w:t>P</w:t>
      </w:r>
      <w:r>
        <w:rPr>
          <w:rFonts w:ascii="Book Antiqua" w:eastAsia="Book Antiqua" w:hAnsi="Book Antiqua" w:cs="Book Antiqua"/>
          <w:color w:val="000000"/>
          <w:szCs w:val="30"/>
          <w:vertAlign w:val="subscript"/>
        </w:rPr>
        <w:t>heterogeneity</w:t>
      </w:r>
      <w:proofErr w:type="spellEnd"/>
      <w:r w:rsidR="00EC6E5B">
        <w:rPr>
          <w:rFonts w:ascii="Book Antiqua" w:hAnsi="Book Antiqua" w:cs="Book Antiqua" w:hint="eastAsia"/>
          <w:color w:val="000000"/>
          <w:szCs w:val="30"/>
          <w:vertAlign w:val="subscript"/>
          <w:lang w:eastAsia="zh-CN"/>
        </w:rPr>
        <w:t xml:space="preserve"> </w:t>
      </w:r>
      <w:r>
        <w:rPr>
          <w:rFonts w:ascii="Book Antiqua" w:eastAsia="Book Antiqua" w:hAnsi="Book Antiqua" w:cs="Book Antiqua"/>
          <w:color w:val="000000"/>
        </w:rPr>
        <w:t>=</w:t>
      </w:r>
      <w:r w:rsidR="00EC6E5B">
        <w:rPr>
          <w:rFonts w:ascii="Book Antiqua" w:hAnsi="Book Antiqua" w:cs="Book Antiqua" w:hint="eastAsia"/>
          <w:color w:val="000000"/>
          <w:lang w:eastAsia="zh-CN"/>
        </w:rPr>
        <w:t xml:space="preserve"> </w:t>
      </w:r>
      <w:r w:rsidR="00EC6E5B">
        <w:rPr>
          <w:rFonts w:ascii="Book Antiqua" w:eastAsia="Book Antiqua" w:hAnsi="Book Antiqua" w:cs="Book Antiqua"/>
          <w:color w:val="000000"/>
        </w:rPr>
        <w:t>0.96)</w:t>
      </w:r>
      <w:r w:rsidR="00B55852">
        <w:rPr>
          <w:rFonts w:ascii="Book Antiqua" w:eastAsia="Book Antiqua" w:hAnsi="Book Antiqua" w:cs="Book Antiqua"/>
          <w:color w:val="000000"/>
        </w:rPr>
        <w:t xml:space="preserve"> (Table </w:t>
      </w:r>
      <w:r w:rsidR="00B55852">
        <w:rPr>
          <w:rFonts w:ascii="Book Antiqua" w:hAnsi="Book Antiqua" w:cs="Book Antiqua" w:hint="eastAsia"/>
          <w:color w:val="000000"/>
          <w:lang w:eastAsia="zh-CN"/>
        </w:rPr>
        <w:t>4</w:t>
      </w:r>
      <w:r>
        <w:rPr>
          <w:rFonts w:ascii="Book Antiqua" w:eastAsia="Book Antiqua" w:hAnsi="Book Antiqua" w:cs="Book Antiqua"/>
          <w:color w:val="000000"/>
        </w:rPr>
        <w:t>)</w:t>
      </w:r>
      <w:r w:rsidR="00EC6E5B">
        <w:rPr>
          <w:rFonts w:ascii="Book Antiqua" w:hAnsi="Book Antiqua" w:cs="Book Antiqua" w:hint="eastAsia"/>
          <w:color w:val="000000"/>
          <w:lang w:eastAsia="zh-CN"/>
        </w:rPr>
        <w:t>.</w:t>
      </w:r>
    </w:p>
    <w:p w14:paraId="58E8CD4B" w14:textId="543DEBD8" w:rsidR="00A77B3E" w:rsidRPr="00B2200D" w:rsidRDefault="006A44DD">
      <w:pPr>
        <w:spacing w:line="360" w:lineRule="auto"/>
        <w:ind w:firstLine="240"/>
        <w:jc w:val="both"/>
        <w:rPr>
          <w:lang w:eastAsia="zh-CN"/>
        </w:rPr>
      </w:pPr>
      <w:r>
        <w:rPr>
          <w:rFonts w:ascii="Book Antiqua" w:eastAsia="Book Antiqua" w:hAnsi="Book Antiqua" w:cs="Book Antiqua"/>
          <w:color w:val="000000"/>
        </w:rPr>
        <w:t>Postoperative RMT did no</w:t>
      </w:r>
      <w:r w:rsidR="00EC6E5B">
        <w:rPr>
          <w:rFonts w:ascii="Book Antiqua" w:eastAsia="Book Antiqua" w:hAnsi="Book Antiqua" w:cs="Book Antiqua"/>
          <w:color w:val="000000"/>
        </w:rPr>
        <w:t xml:space="preserve">t improve the symptoms of pain </w:t>
      </w:r>
      <w:r w:rsidR="00EC6E5B">
        <w:rPr>
          <w:rFonts w:ascii="Book Antiqua" w:hAnsi="Book Antiqua" w:cs="Book Antiqua" w:hint="eastAsia"/>
          <w:color w:val="000000"/>
          <w:lang w:eastAsia="zh-CN"/>
        </w:rPr>
        <w:t>[</w:t>
      </w:r>
      <w:r w:rsidR="00EC6E5B">
        <w:rPr>
          <w:rFonts w:ascii="Book Antiqua" w:eastAsia="Book Antiqua" w:hAnsi="Book Antiqua" w:cs="Book Antiqua"/>
          <w:color w:val="000000"/>
        </w:rPr>
        <w:t>visual analog scale</w:t>
      </w:r>
      <w:r>
        <w:rPr>
          <w:rFonts w:ascii="Book Antiqua" w:eastAsia="Book Antiqua" w:hAnsi="Book Antiqua" w:cs="Book Antiqua"/>
          <w:color w:val="000000"/>
        </w:rPr>
        <w:t xml:space="preserve"> </w:t>
      </w:r>
      <w:r w:rsidR="00EC6E5B">
        <w:rPr>
          <w:rFonts w:ascii="Book Antiqua" w:hAnsi="Book Antiqua" w:cs="Book Antiqua" w:hint="eastAsia"/>
          <w:color w:val="000000"/>
          <w:lang w:eastAsia="zh-CN"/>
        </w:rPr>
        <w:t>(</w:t>
      </w:r>
      <w:r w:rsidR="00EC6E5B">
        <w:rPr>
          <w:rFonts w:ascii="Book Antiqua" w:eastAsia="Book Antiqua" w:hAnsi="Book Antiqua" w:cs="Book Antiqua"/>
          <w:color w:val="000000"/>
        </w:rPr>
        <w:t>VAS</w:t>
      </w:r>
      <w:r w:rsidR="00EC6E5B">
        <w:rPr>
          <w:rFonts w:ascii="Book Antiqua" w:hAnsi="Book Antiqua" w:cs="Book Antiqua"/>
          <w:color w:val="000000"/>
          <w:lang w:eastAsia="zh-CN"/>
        </w:rPr>
        <w:t>)</w:t>
      </w:r>
      <w:r>
        <w:rPr>
          <w:rFonts w:ascii="Book Antiqua" w:eastAsia="Book Antiqua" w:hAnsi="Book Antiqua" w:cs="Book Antiqua"/>
          <w:color w:val="000000"/>
        </w:rPr>
        <w:t xml:space="preserve"> (mean</w:t>
      </w:r>
      <w:r w:rsidR="00EC6E5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C6E5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0.67, 95%CI: -0.99 to 2.32, </w:t>
      </w:r>
      <w:r>
        <w:rPr>
          <w:rFonts w:ascii="Book Antiqua" w:eastAsia="Book Antiqua" w:hAnsi="Book Antiqua" w:cs="Book Antiqua"/>
          <w:i/>
          <w:iCs/>
          <w:color w:val="000000"/>
        </w:rPr>
        <w:t>P</w:t>
      </w:r>
      <w:r>
        <w:rPr>
          <w:rFonts w:ascii="Book Antiqua" w:eastAsia="Book Antiqua" w:hAnsi="Book Antiqua" w:cs="Book Antiqua"/>
          <w:color w:val="000000"/>
        </w:rPr>
        <w:t xml:space="preserve"> = 0.43; 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=61%, </w:t>
      </w:r>
      <w:proofErr w:type="spellStart"/>
      <w:r w:rsidRPr="00EC6E5B">
        <w:rPr>
          <w:rFonts w:ascii="Book Antiqua" w:eastAsia="Book Antiqua" w:hAnsi="Book Antiqua" w:cs="Book Antiqua"/>
          <w:i/>
          <w:color w:val="000000"/>
        </w:rPr>
        <w:t>P</w:t>
      </w:r>
      <w:r>
        <w:rPr>
          <w:rFonts w:ascii="Book Antiqua" w:eastAsia="Book Antiqua" w:hAnsi="Book Antiqua" w:cs="Book Antiqua"/>
          <w:color w:val="000000"/>
          <w:szCs w:val="30"/>
          <w:vertAlign w:val="subscript"/>
        </w:rPr>
        <w:t>heterogeneity</w:t>
      </w:r>
      <w:proofErr w:type="spellEnd"/>
      <w:r>
        <w:rPr>
          <w:rFonts w:ascii="Book Antiqua" w:eastAsia="Book Antiqua" w:hAnsi="Book Antiqua" w:cs="Book Antiqua"/>
          <w:color w:val="000000"/>
        </w:rPr>
        <w:t xml:space="preserve">=0.11) and </w:t>
      </w:r>
      <w:proofErr w:type="spellStart"/>
      <w:r>
        <w:rPr>
          <w:rFonts w:ascii="Book Antiqua" w:eastAsia="Book Antiqua" w:hAnsi="Book Antiqua" w:cs="Book Antiqua"/>
          <w:color w:val="000000"/>
        </w:rPr>
        <w:t>dyspnoea</w:t>
      </w:r>
      <w:proofErr w:type="spellEnd"/>
      <w:r>
        <w:rPr>
          <w:rFonts w:ascii="Book Antiqua" w:eastAsia="Book Antiqua" w:hAnsi="Book Antiqua" w:cs="Book Antiqua"/>
          <w:color w:val="000000"/>
        </w:rPr>
        <w:t xml:space="preserve"> (VAS) (mean</w:t>
      </w:r>
      <w:r w:rsidR="00EC6E5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C6E5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-0.16, 95%CI: -0.58 to 0.25, </w:t>
      </w:r>
      <w:r>
        <w:rPr>
          <w:rFonts w:ascii="Book Antiqua" w:eastAsia="Book Antiqua" w:hAnsi="Book Antiqua" w:cs="Book Antiqua"/>
          <w:i/>
          <w:iCs/>
          <w:color w:val="000000"/>
        </w:rPr>
        <w:t>P</w:t>
      </w:r>
      <w:r>
        <w:rPr>
          <w:rFonts w:ascii="Book Antiqua" w:eastAsia="Book Antiqua" w:hAnsi="Book Antiqua" w:cs="Book Antiqua"/>
          <w:color w:val="000000"/>
        </w:rPr>
        <w:t xml:space="preserve"> = 0.44; I</w:t>
      </w:r>
      <w:r>
        <w:rPr>
          <w:rFonts w:ascii="Book Antiqua" w:eastAsia="Book Antiqua" w:hAnsi="Book Antiqua" w:cs="Book Antiqua"/>
          <w:color w:val="000000"/>
          <w:szCs w:val="30"/>
          <w:vertAlign w:val="superscript"/>
        </w:rPr>
        <w:t>2</w:t>
      </w:r>
      <w:r w:rsidR="00EC6E5B">
        <w:rPr>
          <w:rFonts w:ascii="Book Antiqua" w:hAnsi="Book Antiqua" w:cs="Book Antiqua" w:hint="eastAsia"/>
          <w:color w:val="000000"/>
          <w:szCs w:val="30"/>
          <w:vertAlign w:val="superscript"/>
          <w:lang w:eastAsia="zh-CN"/>
        </w:rPr>
        <w:t xml:space="preserve"> </w:t>
      </w:r>
      <w:r>
        <w:rPr>
          <w:rFonts w:ascii="Book Antiqua" w:eastAsia="Book Antiqua" w:hAnsi="Book Antiqua" w:cs="Book Antiqua"/>
          <w:color w:val="000000"/>
        </w:rPr>
        <w:t>=</w:t>
      </w:r>
      <w:r w:rsidR="00EC6E5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 </w:t>
      </w:r>
      <w:proofErr w:type="spellStart"/>
      <w:r w:rsidRPr="00EC6E5B">
        <w:rPr>
          <w:rFonts w:ascii="Book Antiqua" w:eastAsia="Book Antiqua" w:hAnsi="Book Antiqua" w:cs="Book Antiqua"/>
          <w:i/>
          <w:color w:val="000000"/>
        </w:rPr>
        <w:t>P</w:t>
      </w:r>
      <w:r>
        <w:rPr>
          <w:rFonts w:ascii="Book Antiqua" w:eastAsia="Book Antiqua" w:hAnsi="Book Antiqua" w:cs="Book Antiqua"/>
          <w:color w:val="000000"/>
          <w:szCs w:val="30"/>
          <w:vertAlign w:val="subscript"/>
        </w:rPr>
        <w:t>heterogeneity</w:t>
      </w:r>
      <w:proofErr w:type="spellEnd"/>
      <w:r w:rsidR="00EC6E5B">
        <w:rPr>
          <w:rFonts w:ascii="Book Antiqua" w:hAnsi="Book Antiqua" w:cs="Book Antiqua" w:hint="eastAsia"/>
          <w:color w:val="000000"/>
          <w:szCs w:val="30"/>
          <w:vertAlign w:val="subscript"/>
          <w:lang w:eastAsia="zh-CN"/>
        </w:rPr>
        <w:t xml:space="preserve"> </w:t>
      </w:r>
      <w:r>
        <w:rPr>
          <w:rFonts w:ascii="Book Antiqua" w:eastAsia="Book Antiqua" w:hAnsi="Book Antiqua" w:cs="Book Antiqua"/>
          <w:color w:val="000000"/>
        </w:rPr>
        <w:t>=</w:t>
      </w:r>
      <w:r w:rsidR="00EC6E5B">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0.61)</w:t>
      </w:r>
      <w:r w:rsidR="00EC6E5B">
        <w:rPr>
          <w:rFonts w:ascii="Book Antiqua" w:eastAsia="Book Antiqua" w:hAnsi="Book Antiqua" w:cs="Book Antiqua"/>
          <w:color w:val="000000"/>
          <w:vertAlign w:val="superscript"/>
        </w:rPr>
        <w:t>[</w:t>
      </w:r>
      <w:proofErr w:type="gramEnd"/>
      <w:r w:rsidR="00EC6E5B">
        <w:rPr>
          <w:rFonts w:ascii="Book Antiqua" w:eastAsia="Book Antiqua" w:hAnsi="Book Antiqua" w:cs="Book Antiqua"/>
          <w:color w:val="000000"/>
          <w:vertAlign w:val="superscript"/>
        </w:rPr>
        <w:t>25,</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Besides, no significant improvement on quality of life (European Organization for Research and Treatment of Cancer, EORTC QLQ-C30 questionnaire) was </w:t>
      </w:r>
      <w:proofErr w:type="gramStart"/>
      <w:r>
        <w:rPr>
          <w:rFonts w:ascii="Book Antiqua" w:eastAsia="Book Antiqua" w:hAnsi="Book Antiqua" w:cs="Book Antiqua"/>
          <w:color w:val="000000"/>
        </w:rPr>
        <w:t>observed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sidR="00B55852">
        <w:rPr>
          <w:rFonts w:ascii="Book Antiqua" w:eastAsia="Book Antiqua" w:hAnsi="Book Antiqua" w:cs="Book Antiqua"/>
          <w:color w:val="000000"/>
        </w:rPr>
        <w:t xml:space="preserve">. (Table </w:t>
      </w:r>
      <w:r w:rsidR="00B55852">
        <w:rPr>
          <w:rFonts w:ascii="Book Antiqua" w:hAnsi="Book Antiqua" w:cs="Book Antiqua" w:hint="eastAsia"/>
          <w:color w:val="000000"/>
          <w:lang w:eastAsia="zh-CN"/>
        </w:rPr>
        <w:t>4</w:t>
      </w:r>
      <w:r>
        <w:rPr>
          <w:rFonts w:ascii="Book Antiqua" w:eastAsia="Book Antiqua" w:hAnsi="Book Antiqua" w:cs="Book Antiqua"/>
          <w:color w:val="000000"/>
        </w:rPr>
        <w:t>)</w:t>
      </w:r>
      <w:r w:rsidR="00B2200D">
        <w:rPr>
          <w:rFonts w:ascii="Book Antiqua" w:hAnsi="Book Antiqua" w:cs="Book Antiqua" w:hint="eastAsia"/>
          <w:color w:val="000000"/>
          <w:lang w:eastAsia="zh-CN"/>
        </w:rPr>
        <w:t>.</w:t>
      </w:r>
    </w:p>
    <w:p w14:paraId="761888D0" w14:textId="77777777" w:rsidR="00A77B3E" w:rsidRDefault="00A77B3E">
      <w:pPr>
        <w:spacing w:line="360" w:lineRule="auto"/>
        <w:ind w:firstLine="240"/>
        <w:jc w:val="both"/>
      </w:pPr>
    </w:p>
    <w:p w14:paraId="26459A36" w14:textId="77777777" w:rsidR="00A77B3E" w:rsidRDefault="006A44DD">
      <w:pPr>
        <w:spacing w:line="360" w:lineRule="auto"/>
        <w:jc w:val="both"/>
      </w:pPr>
      <w:r>
        <w:rPr>
          <w:rFonts w:ascii="Book Antiqua" w:eastAsia="Book Antiqua" w:hAnsi="Book Antiqua" w:cs="Book Antiqua"/>
          <w:b/>
          <w:caps/>
          <w:color w:val="000000"/>
          <w:u w:val="single"/>
        </w:rPr>
        <w:t>DISCUSSION</w:t>
      </w:r>
    </w:p>
    <w:p w14:paraId="5739CCD4" w14:textId="48599812" w:rsidR="00A77B3E" w:rsidRDefault="006A44DD">
      <w:pPr>
        <w:spacing w:line="360" w:lineRule="auto"/>
        <w:jc w:val="both"/>
      </w:pPr>
      <w:r>
        <w:rPr>
          <w:rFonts w:ascii="Book Antiqua" w:eastAsia="Book Antiqua" w:hAnsi="Book Antiqua" w:cs="Book Antiqua"/>
          <w:color w:val="000000"/>
        </w:rPr>
        <w:t>To the best of our knowledge, this is the first to comprehensively identify the clinical role of perioperative RMT in patients receiving lung surgery in the form of a meta-analysis after reviewing several relevant studies. To some extent, this is the highest-quality study with the GRADE A to assess the clinical value of RMT in patients undergoing pulmonary resection. Our results demonstrated that perioperative RMT improved respiratory muscle strength and physical activity of patients undergoing lung resection. Furthermore, perioperative RMT might also improve the pulmonary function representing as the FEV1 and FVC. However, the exercise capacity and quality of life were not significantly improved by RMT due to the limitations of small sample size and heterogeneity between included studies, more RCTs with high quality are still needed to verify our finding.</w:t>
      </w:r>
    </w:p>
    <w:p w14:paraId="5F73B83B" w14:textId="77777777" w:rsidR="00A77B3E" w:rsidRDefault="006A44DD" w:rsidP="001C1763">
      <w:pPr>
        <w:spacing w:line="360" w:lineRule="auto"/>
        <w:ind w:firstLineChars="100" w:firstLine="240"/>
        <w:jc w:val="both"/>
      </w:pPr>
      <w:r>
        <w:rPr>
          <w:rFonts w:ascii="Book Antiqua" w:eastAsia="Book Antiqua" w:hAnsi="Book Antiqua" w:cs="Book Antiqua"/>
          <w:color w:val="000000"/>
        </w:rPr>
        <w:t>The pooled results indicate that additional perioperative RMT increases the MIP (</w:t>
      </w:r>
      <w:r>
        <w:rPr>
          <w:rFonts w:ascii="Book Antiqua" w:eastAsia="Book Antiqua" w:hAnsi="Book Antiqua" w:cs="Book Antiqua"/>
          <w:i/>
          <w:iCs/>
          <w:color w:val="000000"/>
        </w:rPr>
        <w:t>P</w:t>
      </w:r>
      <w:r>
        <w:rPr>
          <w:rFonts w:ascii="Book Antiqua" w:eastAsia="Book Antiqua" w:hAnsi="Book Antiqua" w:cs="Book Antiqua"/>
          <w:color w:val="000000"/>
        </w:rPr>
        <w:t xml:space="preserve"> = 0.02) of patients receiving lung surgery significantly compared with usual perioperative </w:t>
      </w:r>
      <w:r>
        <w:rPr>
          <w:rFonts w:ascii="Book Antiqua" w:eastAsia="Book Antiqua" w:hAnsi="Book Antiqua" w:cs="Book Antiqua"/>
          <w:color w:val="000000"/>
        </w:rPr>
        <w:lastRenderedPageBreak/>
        <w:t xml:space="preserve">care alone such as the breathing exercises, chest physiotherapy. For patients receiving major surgery, postoperative reductions in MIP are regarded as the result of altered respiratory mechanics and pain and may be a contributor of </w:t>
      </w:r>
      <w:proofErr w:type="gramStart"/>
      <w:r>
        <w:rPr>
          <w:rFonts w:ascii="Book Antiqua" w:eastAsia="Book Antiqua" w:hAnsi="Book Antiqua" w:cs="Book Antiqua"/>
          <w:color w:val="000000"/>
        </w:rPr>
        <w:t>PPCs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30-32]</w:t>
      </w:r>
      <w:r>
        <w:rPr>
          <w:rFonts w:ascii="Book Antiqua" w:eastAsia="Book Antiqua" w:hAnsi="Book Antiqua" w:cs="Book Antiqua"/>
          <w:color w:val="000000"/>
        </w:rPr>
        <w:t xml:space="preserve">. Besides, increased MIP would assist postoperative lung expansion especially in patients who receive lung surgery which, in turn, contributes to the generation of forceful expiratory </w:t>
      </w:r>
      <w:proofErr w:type="spellStart"/>
      <w:r>
        <w:rPr>
          <w:rFonts w:ascii="Book Antiqua" w:eastAsia="Book Antiqua" w:hAnsi="Book Antiqua" w:cs="Book Antiqua"/>
          <w:color w:val="000000"/>
        </w:rPr>
        <w:t>manoeuvres</w:t>
      </w:r>
      <w:proofErr w:type="spellEnd"/>
      <w:r>
        <w:rPr>
          <w:rFonts w:ascii="Book Antiqua" w:eastAsia="Book Antiqua" w:hAnsi="Book Antiqua" w:cs="Book Antiqua"/>
          <w:color w:val="000000"/>
        </w:rPr>
        <w:t xml:space="preserve"> for secretion </w:t>
      </w:r>
      <w:proofErr w:type="gramStart"/>
      <w:r>
        <w:rPr>
          <w:rFonts w:ascii="Book Antiqua" w:eastAsia="Book Antiqua" w:hAnsi="Book Antiqua" w:cs="Book Antiqua"/>
          <w:color w:val="000000"/>
        </w:rPr>
        <w:t>clearance</w:t>
      </w:r>
      <w:bookmarkStart w:id="18" w:name="OLE_LINK39"/>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bookmarkEnd w:id="18"/>
      <w:r>
        <w:rPr>
          <w:rFonts w:ascii="Book Antiqua" w:eastAsia="Book Antiqua" w:hAnsi="Book Antiqua" w:cs="Book Antiqua"/>
          <w:color w:val="000000"/>
        </w:rPr>
        <w:t xml:space="preserve">. The meta-analysis conducted by Mans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57845">
        <w:rPr>
          <w:rFonts w:ascii="Book Antiqua" w:eastAsia="Book Antiqua" w:hAnsi="Book Antiqua" w:cs="Book Antiqua"/>
          <w:color w:val="000000"/>
          <w:vertAlign w:val="superscript"/>
        </w:rPr>
        <w:t>[</w:t>
      </w:r>
      <w:proofErr w:type="gramEnd"/>
      <w:r w:rsidR="00357845">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manifested that preoperative IMT could not only increase MIP (mean</w:t>
      </w:r>
      <w:r w:rsidR="00357845">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57845">
        <w:rPr>
          <w:rFonts w:ascii="Book Antiqua" w:hAnsi="Book Antiqua" w:cs="Book Antiqua" w:hint="eastAsia"/>
          <w:color w:val="000000"/>
          <w:lang w:eastAsia="zh-CN"/>
        </w:rPr>
        <w:t xml:space="preserve"> </w:t>
      </w:r>
      <w:r>
        <w:rPr>
          <w:rFonts w:ascii="Book Antiqua" w:eastAsia="Book Antiqua" w:hAnsi="Book Antiqua" w:cs="Book Antiqua"/>
          <w:color w:val="000000"/>
        </w:rPr>
        <w:t>15 cmH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O, 95%CI: 9 to 21, </w:t>
      </w:r>
      <w:r w:rsidRPr="00357845">
        <w:rPr>
          <w:rFonts w:ascii="Book Antiqua" w:eastAsia="Book Antiqua" w:hAnsi="Book Antiqua" w:cs="Book Antiqua"/>
          <w:i/>
          <w:color w:val="000000"/>
        </w:rPr>
        <w:t>P</w:t>
      </w:r>
      <w:r w:rsidR="00357845">
        <w:rPr>
          <w:rFonts w:ascii="Book Antiqua" w:hAnsi="Book Antiqua" w:cs="Book Antiqua" w:hint="eastAsia"/>
          <w:color w:val="000000"/>
          <w:lang w:eastAsia="zh-CN"/>
        </w:rPr>
        <w:t xml:space="preserve"> &lt; </w:t>
      </w:r>
      <w:r>
        <w:rPr>
          <w:rFonts w:ascii="Book Antiqua" w:eastAsia="Book Antiqua" w:hAnsi="Book Antiqua" w:cs="Book Antiqua"/>
          <w:color w:val="000000"/>
        </w:rPr>
        <w:t>0.001) but also reduce PPCs (RR</w:t>
      </w:r>
      <w:r w:rsidR="00860BC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60BC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0.48, 95%CI: 0.26-0.89, </w:t>
      </w:r>
      <w:r>
        <w:rPr>
          <w:rFonts w:ascii="Book Antiqua" w:eastAsia="Book Antiqua" w:hAnsi="Book Antiqua" w:cs="Book Antiqua"/>
          <w:i/>
          <w:iCs/>
          <w:color w:val="000000"/>
        </w:rPr>
        <w:t>P</w:t>
      </w:r>
      <w:r>
        <w:rPr>
          <w:rFonts w:ascii="Book Antiqua" w:eastAsia="Book Antiqua" w:hAnsi="Book Antiqua" w:cs="Book Antiqua"/>
          <w:color w:val="000000"/>
        </w:rPr>
        <w:t xml:space="preserve"> = 0.02) in patients receiving cardiothoracic or upper abdominal surgery, which is consistent with our results and above inferences. Although the pooled results for the effect of perioperative RMT on MEP did not reach the statistical difference, an obvious trend that perioperative RMT may improve MEP was also observed (mean</w:t>
      </w:r>
      <w:r w:rsidR="00860BC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60BC6">
        <w:rPr>
          <w:rFonts w:ascii="Book Antiqua" w:hAnsi="Book Antiqua" w:cs="Book Antiqua" w:hint="eastAsia"/>
          <w:color w:val="000000"/>
          <w:lang w:eastAsia="zh-CN"/>
        </w:rPr>
        <w:t xml:space="preserve"> </w:t>
      </w:r>
      <w:r>
        <w:rPr>
          <w:rFonts w:ascii="Book Antiqua" w:eastAsia="Book Antiqua" w:hAnsi="Book Antiqua" w:cs="Book Antiqua"/>
          <w:color w:val="000000"/>
        </w:rPr>
        <w:t>13.51 cmH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O, 95%CI: -4.47 to 31.48, </w:t>
      </w:r>
      <w:r>
        <w:rPr>
          <w:rFonts w:ascii="Book Antiqua" w:eastAsia="Book Antiqua" w:hAnsi="Book Antiqua" w:cs="Book Antiqua"/>
          <w:i/>
          <w:iCs/>
          <w:color w:val="000000"/>
        </w:rPr>
        <w:t>P</w:t>
      </w:r>
      <w:r>
        <w:rPr>
          <w:rFonts w:ascii="Book Antiqua" w:eastAsia="Book Antiqua" w:hAnsi="Book Antiqua" w:cs="Book Antiqua"/>
          <w:color w:val="000000"/>
        </w:rPr>
        <w:t xml:space="preserve"> = 0.14). Furthermore, two of included studies reported positive findings that the MEP was increased significantly with the mean changes of 25.20 cmH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O and 27 cmH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O after the postoperative RMT and preoperative RMT, respectively</w:t>
      </w:r>
      <w:r w:rsidR="00860BC6">
        <w:rPr>
          <w:rFonts w:ascii="Book Antiqua" w:eastAsia="Book Antiqua" w:hAnsi="Book Antiqua" w:cs="Book Antiqua"/>
          <w:color w:val="000000"/>
          <w:vertAlign w:val="superscript"/>
        </w:rPr>
        <w:t>[25,</w:t>
      </w:r>
      <w:r>
        <w:rPr>
          <w:rFonts w:ascii="Book Antiqua" w:eastAsia="Book Antiqua" w:hAnsi="Book Antiqua" w:cs="Book Antiqua"/>
          <w:color w:val="000000"/>
          <w:vertAlign w:val="superscript"/>
        </w:rPr>
        <w:t>28]</w:t>
      </w:r>
      <w:r>
        <w:rPr>
          <w:rFonts w:ascii="Book Antiqua" w:eastAsia="Book Antiqua" w:hAnsi="Book Antiqua" w:cs="Book Antiqua"/>
          <w:color w:val="000000"/>
        </w:rPr>
        <w:t>. Thus, the authors deem that perioperative RMT may also increase MEP of patients undergoing pulmonary resection.</w:t>
      </w:r>
    </w:p>
    <w:p w14:paraId="756F99C1" w14:textId="77777777" w:rsidR="00A77B3E" w:rsidRDefault="006A44DD" w:rsidP="00860BC6">
      <w:pPr>
        <w:spacing w:line="360" w:lineRule="auto"/>
        <w:ind w:firstLineChars="100" w:firstLine="240"/>
        <w:jc w:val="both"/>
      </w:pPr>
      <w:r>
        <w:rPr>
          <w:rFonts w:ascii="Book Antiqua" w:eastAsia="Book Antiqua" w:hAnsi="Book Antiqua" w:cs="Book Antiqua"/>
          <w:color w:val="000000"/>
        </w:rPr>
        <w:t xml:space="preserve">A postoperative decline of physical activity level is commonly observed in patients undergoing major surgery because of acute pain or (and) temporary decrease of cardiopulmonary function, which may result in adverse postoperative recovery. </w:t>
      </w:r>
      <w:r w:rsidR="00860BC6" w:rsidRPr="00860BC6">
        <w:rPr>
          <w:rFonts w:ascii="Book Antiqua" w:eastAsia="Book Antiqua" w:hAnsi="Book Antiqua" w:cs="Book Antiqua"/>
          <w:color w:val="000000"/>
        </w:rPr>
        <w:t xml:space="preserve">Brocki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60BC6">
        <w:rPr>
          <w:rFonts w:ascii="Book Antiqua" w:eastAsia="Book Antiqua" w:hAnsi="Book Antiqua" w:cs="Book Antiqua"/>
          <w:color w:val="000000"/>
          <w:vertAlign w:val="superscript"/>
        </w:rPr>
        <w:t>[</w:t>
      </w:r>
      <w:proofErr w:type="gramEnd"/>
      <w:r w:rsidR="00860BC6">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verified that perioperative IMT was effective to prevent the postoperative decline of physical activity level in high-risk patients following pulmonary resection, which is consistent with the results shown in the research performed by Kendall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w:t>
      </w:r>
    </w:p>
    <w:p w14:paraId="556A77A6" w14:textId="77777777" w:rsidR="00A77B3E" w:rsidRDefault="006A44DD">
      <w:pPr>
        <w:spacing w:line="360" w:lineRule="auto"/>
        <w:ind w:firstLine="240"/>
        <w:jc w:val="both"/>
      </w:pPr>
      <w:r>
        <w:rPr>
          <w:rFonts w:ascii="Book Antiqua" w:eastAsia="Book Antiqua" w:hAnsi="Book Antiqua" w:cs="Book Antiqua"/>
          <w:color w:val="000000"/>
        </w:rPr>
        <w:t>The 6MWD is widely applied to evaluate the effect of rehabilitation therapy in clinics. The pooled results based on three included trials indicated nonsignificant effect of perioperative RMT on 6MWD in patients receiving lung surgery (</w:t>
      </w:r>
      <w:r>
        <w:rPr>
          <w:rFonts w:ascii="Book Antiqua" w:eastAsia="Book Antiqua" w:hAnsi="Book Antiqua" w:cs="Book Antiqua"/>
          <w:i/>
          <w:iCs/>
          <w:color w:val="000000"/>
        </w:rPr>
        <w:t>P</w:t>
      </w:r>
      <w:r>
        <w:rPr>
          <w:rFonts w:ascii="Book Antiqua" w:eastAsia="Book Antiqua" w:hAnsi="Book Antiqua" w:cs="Book Antiqua"/>
          <w:color w:val="000000"/>
        </w:rPr>
        <w:t xml:space="preserve"> = 0.66). However, 6MWD is often used to assess the exercise endurance and cardiopulmonary function of patients with cardiopulmonary diseases; and actually, improving daily physical activity level is more important for short-term recovery after surgery than increasing exercise </w:t>
      </w:r>
      <w:r>
        <w:rPr>
          <w:rFonts w:ascii="Book Antiqua" w:eastAsia="Book Antiqua" w:hAnsi="Book Antiqua" w:cs="Book Antiqua"/>
          <w:color w:val="000000"/>
        </w:rPr>
        <w:lastRenderedPageBreak/>
        <w:t xml:space="preserve">endurance, which means physical activity level assessed by sufficient data may be a more meaningful index in evaluating effects of perioperative rehabilitation treatment than single 6MWD. Meanwhile, in the trial conducted by Kendall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E43D7">
        <w:rPr>
          <w:rFonts w:ascii="Book Antiqua" w:hAnsi="Book Antiqua" w:cs="Book Antiqua" w:hint="eastAsia"/>
          <w:iCs/>
          <w:color w:val="000000"/>
          <w:vertAlign w:val="superscript"/>
          <w:lang w:eastAsia="zh-CN"/>
        </w:rPr>
        <w:t>[</w:t>
      </w:r>
      <w:proofErr w:type="gramEnd"/>
      <w:r w:rsidR="006E43D7">
        <w:rPr>
          <w:rFonts w:ascii="Book Antiqua" w:hAnsi="Book Antiqua" w:cs="Book Antiqua" w:hint="eastAsia"/>
          <w:iCs/>
          <w:color w:val="000000"/>
          <w:vertAlign w:val="superscript"/>
          <w:lang w:eastAsia="zh-CN"/>
        </w:rPr>
        <w:t>27]</w:t>
      </w:r>
      <w:r>
        <w:rPr>
          <w:rFonts w:ascii="Book Antiqua" w:eastAsia="Book Antiqua" w:hAnsi="Book Antiqua" w:cs="Book Antiqua"/>
          <w:color w:val="000000"/>
        </w:rPr>
        <w:t>, IMT plus EMT was significantly effective in preventing the decline of 6MWD postoperatively, although the other two studies reported negative results</w:t>
      </w:r>
      <w:r>
        <w:rPr>
          <w:rFonts w:ascii="Book Antiqua" w:eastAsia="Book Antiqua" w:hAnsi="Book Antiqua" w:cs="Book Antiqua"/>
          <w:color w:val="000000"/>
          <w:vertAlign w:val="superscript"/>
        </w:rPr>
        <w:t>[</w:t>
      </w:r>
      <w:r w:rsidR="006E43D7">
        <w:rPr>
          <w:rFonts w:ascii="Book Antiqua" w:eastAsia="Book Antiqua" w:hAnsi="Book Antiqua" w:cs="Book Antiqua"/>
          <w:color w:val="000000"/>
          <w:vertAlign w:val="superscript"/>
        </w:rPr>
        <w:t>23,25,</w:t>
      </w:r>
      <w:r>
        <w:rPr>
          <w:rFonts w:ascii="Book Antiqua" w:eastAsia="Book Antiqua" w:hAnsi="Book Antiqua" w:cs="Book Antiqua"/>
          <w:color w:val="000000"/>
          <w:vertAlign w:val="superscript"/>
        </w:rPr>
        <w:t>27]</w:t>
      </w:r>
      <w:r>
        <w:rPr>
          <w:rFonts w:ascii="Book Antiqua" w:eastAsia="Book Antiqua" w:hAnsi="Book Antiqua" w:cs="Book Antiqua"/>
          <w:color w:val="000000"/>
        </w:rPr>
        <w:t>. Thus, more trials investigating the effect of perioperative RMT on 6MWD are still needed.</w:t>
      </w:r>
    </w:p>
    <w:p w14:paraId="707D02EE" w14:textId="302BCC3F" w:rsidR="00A77B3E" w:rsidRDefault="006A44DD" w:rsidP="006E43D7">
      <w:pPr>
        <w:spacing w:line="360" w:lineRule="auto"/>
        <w:ind w:firstLineChars="100" w:firstLine="240"/>
        <w:jc w:val="both"/>
      </w:pPr>
      <w:r>
        <w:rPr>
          <w:rFonts w:ascii="Book Antiqua" w:eastAsia="Book Antiqua" w:hAnsi="Book Antiqua" w:cs="Book Antiqua"/>
          <w:color w:val="000000"/>
        </w:rPr>
        <w:t>With the great advances of RMT technologies in recent years, RMT has been widely applied in various types of surgeries including the lung surgery during the perioperative period. RMT is believed to play an essential role in postoperative recovery for patients who receiving pulmonary resection since the lung works as a respiratory organ. However, the clinical value of RMT in lung surgery has not been well recognized, especially in our country. Furthermore, there are many fields worth investigating about the effect of RMT in patients undergoing pulmonary resection. For example, the parameters of initial training pressure, training time, sessions and duration time for different groups of pat</w:t>
      </w:r>
      <w:r w:rsidR="006E43D7">
        <w:rPr>
          <w:rFonts w:ascii="Book Antiqua" w:eastAsia="Book Antiqua" w:hAnsi="Book Antiqua" w:cs="Book Antiqua"/>
          <w:color w:val="000000"/>
        </w:rPr>
        <w:t xml:space="preserve">ients should be different. </w:t>
      </w:r>
      <w:bookmarkStart w:id="19" w:name="OLE_LINK42"/>
      <w:bookmarkStart w:id="20" w:name="OLE_LINK43"/>
      <w:r w:rsidR="006E43D7">
        <w:rPr>
          <w:rFonts w:ascii="Book Antiqua" w:eastAsia="Book Antiqua" w:hAnsi="Book Antiqua" w:cs="Book Antiqua"/>
          <w:color w:val="000000"/>
        </w:rPr>
        <w:t>Broc</w:t>
      </w:r>
      <w:r w:rsidR="006E43D7">
        <w:rPr>
          <w:rFonts w:ascii="Book Antiqua" w:hAnsi="Book Antiqua" w:cs="Book Antiqua" w:hint="eastAsia"/>
          <w:color w:val="000000"/>
          <w:lang w:eastAsia="zh-CN"/>
        </w:rPr>
        <w:t>k</w:t>
      </w:r>
      <w:r>
        <w:rPr>
          <w:rFonts w:ascii="Book Antiqua" w:eastAsia="Book Antiqua" w:hAnsi="Book Antiqua" w:cs="Book Antiqua"/>
          <w:color w:val="000000"/>
        </w:rPr>
        <w:t xml:space="preserve">i </w:t>
      </w:r>
      <w:r>
        <w:rPr>
          <w:rFonts w:ascii="Book Antiqua" w:eastAsia="Book Antiqua" w:hAnsi="Book Antiqua" w:cs="Book Antiqua"/>
          <w:i/>
          <w:iCs/>
          <w:color w:val="000000"/>
        </w:rPr>
        <w:t>et al</w:t>
      </w:r>
      <w:r w:rsidR="006E43D7">
        <w:rPr>
          <w:rFonts w:ascii="Book Antiqua" w:hAnsi="Book Antiqua" w:cs="Book Antiqua" w:hint="eastAsia"/>
          <w:iCs/>
          <w:color w:val="000000"/>
          <w:vertAlign w:val="superscript"/>
          <w:lang w:eastAsia="zh-CN"/>
        </w:rPr>
        <w:t>[23]</w:t>
      </w:r>
      <w:bookmarkEnd w:id="19"/>
      <w:bookmarkEnd w:id="20"/>
      <w:r>
        <w:rPr>
          <w:rFonts w:ascii="Book Antiqua" w:eastAsia="Book Antiqua" w:hAnsi="Book Antiqua" w:cs="Book Antiqua"/>
          <w:color w:val="000000"/>
        </w:rPr>
        <w:t xml:space="preserve"> and Laurent </w:t>
      </w:r>
      <w:r>
        <w:rPr>
          <w:rFonts w:ascii="Book Antiqua" w:eastAsia="Book Antiqua" w:hAnsi="Book Antiqua" w:cs="Book Antiqua"/>
          <w:i/>
          <w:iCs/>
          <w:color w:val="000000"/>
        </w:rPr>
        <w:t>et al</w:t>
      </w:r>
      <w:r w:rsidR="006E43D7">
        <w:rPr>
          <w:rFonts w:ascii="Book Antiqua" w:hAnsi="Book Antiqua" w:cs="Book Antiqua" w:hint="eastAsia"/>
          <w:iCs/>
          <w:color w:val="000000"/>
          <w:vertAlign w:val="superscript"/>
          <w:lang w:eastAsia="zh-CN"/>
        </w:rPr>
        <w:t>[28]</w:t>
      </w:r>
      <w:r>
        <w:rPr>
          <w:rFonts w:ascii="Book Antiqua" w:eastAsia="Book Antiqua" w:hAnsi="Book Antiqua" w:cs="Book Antiqua"/>
          <w:color w:val="000000"/>
        </w:rPr>
        <w:t xml:space="preserve"> defined 30% of MIP as the initial training pressure for preoperative RMT and Weiner </w:t>
      </w:r>
      <w:r>
        <w:rPr>
          <w:rFonts w:ascii="Book Antiqua" w:eastAsia="Book Antiqua" w:hAnsi="Book Antiqua" w:cs="Book Antiqua"/>
          <w:i/>
          <w:iCs/>
          <w:color w:val="000000"/>
        </w:rPr>
        <w:t>et al</w:t>
      </w:r>
      <w:r w:rsidR="006E43D7">
        <w:rPr>
          <w:rFonts w:ascii="Book Antiqua" w:hAnsi="Book Antiqua" w:cs="Book Antiqua" w:hint="eastAsia"/>
          <w:iCs/>
          <w:color w:val="000000"/>
          <w:vertAlign w:val="superscript"/>
          <w:lang w:eastAsia="zh-CN"/>
        </w:rPr>
        <w:t>[22]</w:t>
      </w:r>
      <w:r>
        <w:rPr>
          <w:rFonts w:ascii="Book Antiqua" w:eastAsia="Book Antiqua" w:hAnsi="Book Antiqua" w:cs="Book Antiqua"/>
          <w:color w:val="000000"/>
        </w:rPr>
        <w:t xml:space="preserve">, </w:t>
      </w:r>
      <w:r w:rsidR="006E43D7">
        <w:rPr>
          <w:rFonts w:ascii="Book Antiqua" w:eastAsia="Book Antiqua" w:hAnsi="Book Antiqua" w:cs="Book Antiqua"/>
          <w:color w:val="000000"/>
        </w:rPr>
        <w:t>Broc</w:t>
      </w:r>
      <w:r w:rsidR="006E43D7">
        <w:rPr>
          <w:rFonts w:ascii="Book Antiqua" w:hAnsi="Book Antiqua" w:cs="Book Antiqua"/>
          <w:color w:val="000000"/>
          <w:lang w:eastAsia="zh-CN"/>
        </w:rPr>
        <w:t>k</w:t>
      </w:r>
      <w:r w:rsidR="006E43D7">
        <w:rPr>
          <w:rFonts w:ascii="Book Antiqua" w:eastAsia="Book Antiqua" w:hAnsi="Book Antiqua" w:cs="Book Antiqua"/>
          <w:color w:val="000000"/>
        </w:rPr>
        <w:t xml:space="preserve">i </w:t>
      </w:r>
      <w:r w:rsidR="006E43D7">
        <w:rPr>
          <w:rFonts w:ascii="Book Antiqua" w:eastAsia="Book Antiqua" w:hAnsi="Book Antiqua" w:cs="Book Antiqua"/>
          <w:i/>
          <w:iCs/>
          <w:color w:val="000000"/>
        </w:rPr>
        <w:t>et al</w:t>
      </w:r>
      <w:r w:rsidR="006E43D7">
        <w:rPr>
          <w:rFonts w:ascii="Book Antiqua" w:hAnsi="Book Antiqua" w:cs="Book Antiqua"/>
          <w:iCs/>
          <w:color w:val="000000"/>
          <w:vertAlign w:val="superscript"/>
          <w:lang w:eastAsia="zh-CN"/>
        </w:rPr>
        <w:t>[</w:t>
      </w:r>
      <w:r w:rsidR="006E43D7">
        <w:rPr>
          <w:rFonts w:ascii="Book Antiqua" w:hAnsi="Book Antiqua" w:cs="Book Antiqua" w:hint="eastAsia"/>
          <w:iCs/>
          <w:color w:val="000000"/>
          <w:vertAlign w:val="superscript"/>
          <w:lang w:eastAsia="zh-CN"/>
        </w:rPr>
        <w:t>24</w:t>
      </w:r>
      <w:r w:rsidR="006E43D7">
        <w:rPr>
          <w:rFonts w:ascii="Book Antiqua" w:hAnsi="Book Antiqua" w:cs="Book Antiqua"/>
          <w:iCs/>
          <w:color w:val="000000"/>
          <w:vertAlign w:val="superscript"/>
          <w:lang w:eastAsia="zh-CN"/>
        </w:rPr>
        <w:t>]</w:t>
      </w:r>
      <w:r>
        <w:rPr>
          <w:rFonts w:ascii="Book Antiqua" w:eastAsia="Book Antiqua" w:hAnsi="Book Antiqua" w:cs="Book Antiqua"/>
          <w:color w:val="000000"/>
        </w:rPr>
        <w:t xml:space="preserve">, and </w:t>
      </w:r>
      <w:proofErr w:type="spellStart"/>
      <w:r w:rsidR="006E43D7" w:rsidRPr="006E43D7">
        <w:rPr>
          <w:rFonts w:ascii="Book Antiqua" w:eastAsia="Book Antiqua" w:hAnsi="Book Antiqua" w:cs="Book Antiqua"/>
          <w:color w:val="000000"/>
        </w:rPr>
        <w:t>Taşkin</w:t>
      </w:r>
      <w:proofErr w:type="spellEnd"/>
      <w:r w:rsidR="006E43D7" w:rsidRPr="006E43D7">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6E43D7">
        <w:rPr>
          <w:rFonts w:ascii="Book Antiqua" w:hAnsi="Book Antiqua" w:cs="Book Antiqua" w:hint="eastAsia"/>
          <w:iCs/>
          <w:color w:val="000000"/>
          <w:vertAlign w:val="superscript"/>
          <w:lang w:eastAsia="zh-CN"/>
        </w:rPr>
        <w:t>[25]</w:t>
      </w:r>
      <w:r>
        <w:rPr>
          <w:rFonts w:ascii="Book Antiqua" w:eastAsia="Book Antiqua" w:hAnsi="Book Antiqua" w:cs="Book Antiqua"/>
          <w:color w:val="000000"/>
        </w:rPr>
        <w:t xml:space="preserve"> defined 15% of MIP as the initial training pressure for postoperative RMT. However, Weiner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E43D7">
        <w:rPr>
          <w:rFonts w:ascii="Book Antiqua" w:hAnsi="Book Antiqua" w:cs="Book Antiqua" w:hint="eastAsia"/>
          <w:iCs/>
          <w:color w:val="000000"/>
          <w:vertAlign w:val="superscript"/>
          <w:lang w:eastAsia="zh-CN"/>
        </w:rPr>
        <w:t>[</w:t>
      </w:r>
      <w:proofErr w:type="gramEnd"/>
      <w:r w:rsidR="006E43D7">
        <w:rPr>
          <w:rFonts w:ascii="Book Antiqua" w:hAnsi="Book Antiqua" w:cs="Book Antiqua" w:hint="eastAsia"/>
          <w:iCs/>
          <w:color w:val="000000"/>
          <w:vertAlign w:val="superscript"/>
          <w:lang w:eastAsia="zh-CN"/>
        </w:rPr>
        <w:t>22]</w:t>
      </w:r>
      <w:r>
        <w:rPr>
          <w:rFonts w:ascii="Book Antiqua" w:eastAsia="Book Antiqua" w:hAnsi="Book Antiqua" w:cs="Book Antiqua"/>
          <w:color w:val="000000"/>
        </w:rPr>
        <w:t xml:space="preserve"> defined 15% of MIP as the initial training pressure and </w:t>
      </w:r>
      <w:proofErr w:type="spellStart"/>
      <w:r w:rsidR="00D165C7" w:rsidRPr="00D165C7">
        <w:rPr>
          <w:rFonts w:ascii="Book Antiqua" w:eastAsia="Book Antiqua" w:hAnsi="Book Antiqua" w:cs="Book Antiqua"/>
          <w:color w:val="000000"/>
        </w:rPr>
        <w:t>Messaggi</w:t>
      </w:r>
      <w:proofErr w:type="spellEnd"/>
      <w:r w:rsidR="00D165C7" w:rsidRPr="00D165C7">
        <w:rPr>
          <w:rFonts w:ascii="Book Antiqua" w:eastAsia="Book Antiqua" w:hAnsi="Book Antiqua" w:cs="Book Antiqua"/>
          <w:color w:val="000000"/>
        </w:rPr>
        <w:t>-Sartor</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6E43D7">
        <w:rPr>
          <w:rFonts w:ascii="Book Antiqua" w:hAnsi="Book Antiqua" w:cs="Book Antiqua" w:hint="eastAsia"/>
          <w:iCs/>
          <w:color w:val="000000"/>
          <w:vertAlign w:val="superscript"/>
          <w:lang w:eastAsia="zh-CN"/>
        </w:rPr>
        <w:t>[26]</w:t>
      </w:r>
      <w:r>
        <w:rPr>
          <w:rFonts w:ascii="Book Antiqua" w:eastAsia="Book Antiqua" w:hAnsi="Book Antiqua" w:cs="Book Antiqua"/>
          <w:color w:val="000000"/>
        </w:rPr>
        <w:t xml:space="preserve"> and Kendall </w:t>
      </w:r>
      <w:r>
        <w:rPr>
          <w:rFonts w:ascii="Book Antiqua" w:eastAsia="Book Antiqua" w:hAnsi="Book Antiqua" w:cs="Book Antiqua"/>
          <w:i/>
          <w:iCs/>
          <w:color w:val="000000"/>
        </w:rPr>
        <w:t>et al</w:t>
      </w:r>
      <w:r w:rsidR="006E43D7">
        <w:rPr>
          <w:rFonts w:ascii="Book Antiqua" w:hAnsi="Book Antiqua" w:cs="Book Antiqua" w:hint="eastAsia"/>
          <w:iCs/>
          <w:color w:val="000000"/>
          <w:vertAlign w:val="superscript"/>
          <w:lang w:eastAsia="zh-CN"/>
        </w:rPr>
        <w:t>[27]</w:t>
      </w:r>
      <w:r>
        <w:rPr>
          <w:rFonts w:ascii="Book Antiqua" w:eastAsia="Book Antiqua" w:hAnsi="Book Antiqua" w:cs="Book Antiqua"/>
          <w:color w:val="000000"/>
        </w:rPr>
        <w:t xml:space="preserve"> defined 30% and 25% of MIP as the initial training pressure for postoperative RMT, respectively. Besides, RMT consists of IMT and EMT, it is necessary to compare the differences between the effects of IMT, EMT and IMT-EMT-RMT in different outcomes like Kendall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According to the information provided by their trial, IMT alone showed a similar effect on MIP as IMT-EMT-RMT, nevertheless IMT-EMT-RMT was more effective to enhance 6MWD than IMT or EMT alone. Furthermore, the comparison between the effects of preoperative, postoperative and pre plus postoperative RMT is also important, especially in different groups of patients. It is believed that pre plus postoperative RMT is more significant in high-risk patients than in patients with good </w:t>
      </w:r>
      <w:r>
        <w:rPr>
          <w:rFonts w:ascii="Book Antiqua" w:eastAsia="Book Antiqua" w:hAnsi="Book Antiqua" w:cs="Book Antiqua"/>
          <w:color w:val="000000"/>
        </w:rPr>
        <w:lastRenderedPageBreak/>
        <w:t>physical and more effective in enhancing recovery after lung surgery than pre or postoperative RMT alone.</w:t>
      </w:r>
    </w:p>
    <w:p w14:paraId="06E64652" w14:textId="77777777" w:rsidR="006E43D7" w:rsidRDefault="006E43D7">
      <w:pPr>
        <w:spacing w:line="360" w:lineRule="auto"/>
        <w:jc w:val="both"/>
        <w:rPr>
          <w:rFonts w:ascii="Book Antiqua" w:hAnsi="Book Antiqua" w:cs="Book Antiqua"/>
          <w:b/>
          <w:bCs/>
          <w:i/>
          <w:color w:val="000000"/>
          <w:lang w:eastAsia="zh-CN"/>
        </w:rPr>
      </w:pPr>
    </w:p>
    <w:p w14:paraId="4B2473F5" w14:textId="77777777" w:rsidR="00A77B3E" w:rsidRPr="006E43D7" w:rsidRDefault="006A44DD">
      <w:pPr>
        <w:spacing w:line="360" w:lineRule="auto"/>
        <w:jc w:val="both"/>
        <w:rPr>
          <w:i/>
          <w:lang w:eastAsia="zh-CN"/>
        </w:rPr>
      </w:pPr>
      <w:r w:rsidRPr="006E43D7">
        <w:rPr>
          <w:rFonts w:ascii="Book Antiqua" w:eastAsia="Book Antiqua" w:hAnsi="Book Antiqua" w:cs="Book Antiqua"/>
          <w:b/>
          <w:bCs/>
          <w:i/>
          <w:color w:val="000000"/>
        </w:rPr>
        <w:t>Strength and weakness</w:t>
      </w:r>
    </w:p>
    <w:p w14:paraId="5081525F" w14:textId="77777777" w:rsidR="00A77B3E" w:rsidRDefault="006A44DD">
      <w:pPr>
        <w:spacing w:line="360" w:lineRule="auto"/>
        <w:jc w:val="both"/>
      </w:pPr>
      <w:r>
        <w:rPr>
          <w:rFonts w:ascii="Book Antiqua" w:eastAsia="Book Antiqua" w:hAnsi="Book Antiqua" w:cs="Book Antiqua"/>
          <w:color w:val="000000"/>
        </w:rPr>
        <w:t xml:space="preserve">This systematic review and meta-analysis manifested the effects of perioperative RMT on most of postoperative outcomes except for PPCs by combining seven relevant RCTs. This is the first study to comprehensively review clinical value of perioperative RMT in patients undergoing lung surgery, which may provide us some novel suggestions for clinical application of RMT. Besides, we also showed current evidence on the clinical effect of RMT and proposed some valuable directions worth further investigating, which might contribute to the development of RMT in lung surgery. </w:t>
      </w:r>
    </w:p>
    <w:p w14:paraId="0C41F496" w14:textId="77777777" w:rsidR="00A77B3E" w:rsidRDefault="006A44DD">
      <w:pPr>
        <w:spacing w:line="360" w:lineRule="auto"/>
        <w:ind w:firstLine="240"/>
        <w:jc w:val="both"/>
      </w:pPr>
      <w:r>
        <w:rPr>
          <w:rFonts w:ascii="Book Antiqua" w:eastAsia="Book Antiqua" w:hAnsi="Book Antiqua" w:cs="Book Antiqua"/>
          <w:color w:val="000000"/>
        </w:rPr>
        <w:t>There are several limitations in this study. First, the sample sizes are relatively small and we were unable to control for some important pretreatment parameters which could affect the outcomes, like the pretreatment pulmonary function indexes. Second, the parameters of RMT are not the same in each included study, such as the initial training pressure ranging from 15% to 30% of MIP and training time ranging from 15</w:t>
      </w:r>
      <w:r w:rsidR="001A32D4">
        <w:rPr>
          <w:rFonts w:ascii="Book Antiqua" w:hAnsi="Book Antiqua" w:cs="Book Antiqua" w:hint="eastAsia"/>
          <w:color w:val="000000"/>
          <w:lang w:eastAsia="zh-CN"/>
        </w:rPr>
        <w:t xml:space="preserve"> </w:t>
      </w:r>
      <w:r>
        <w:rPr>
          <w:rFonts w:ascii="Book Antiqua" w:eastAsia="Book Antiqua" w:hAnsi="Book Antiqua" w:cs="Book Antiqua"/>
          <w:color w:val="000000"/>
        </w:rPr>
        <w:t>min to 60 min per day. It was too hard to establish a general perioperative RMT protocol in this meta-analysis. Third, although we conducted subgroup analysis stratified by the period (pre or postoperative) and type</w:t>
      </w:r>
      <w:r w:rsidR="006E43D7">
        <w:rPr>
          <w:rFonts w:ascii="Book Antiqua" w:eastAsia="Book Antiqua" w:hAnsi="Book Antiqua" w:cs="Book Antiqua"/>
          <w:color w:val="000000"/>
        </w:rPr>
        <w:t xml:space="preserve"> of RMT (IMT, EMT or IMT + EMT)</w:t>
      </w:r>
      <w:r>
        <w:rPr>
          <w:rFonts w:ascii="Book Antiqua" w:eastAsia="Book Antiqua" w:hAnsi="Book Antiqua" w:cs="Book Antiqua"/>
          <w:color w:val="000000"/>
        </w:rPr>
        <w:t>, the results did not well verify the conclusion of our study due to the limited included trials. Four, we contacted all the corresponding authors for original data we needed; however, no response was received. Five, only articles published in English were included in this meta-analysis.</w:t>
      </w:r>
    </w:p>
    <w:p w14:paraId="5950CB73" w14:textId="77777777" w:rsidR="00A77B3E" w:rsidRDefault="00A77B3E">
      <w:pPr>
        <w:spacing w:line="360" w:lineRule="auto"/>
        <w:ind w:firstLine="240"/>
        <w:jc w:val="both"/>
      </w:pPr>
    </w:p>
    <w:p w14:paraId="0B99D405" w14:textId="77777777" w:rsidR="00A77B3E" w:rsidRDefault="006A44DD">
      <w:pPr>
        <w:spacing w:line="360" w:lineRule="auto"/>
        <w:jc w:val="both"/>
      </w:pPr>
      <w:r>
        <w:rPr>
          <w:rFonts w:ascii="Book Antiqua" w:eastAsia="Book Antiqua" w:hAnsi="Book Antiqua" w:cs="Book Antiqua"/>
          <w:b/>
          <w:caps/>
          <w:color w:val="000000"/>
          <w:u w:val="single"/>
        </w:rPr>
        <w:t>CONCLUSION</w:t>
      </w:r>
    </w:p>
    <w:p w14:paraId="2767841B" w14:textId="77777777" w:rsidR="00A77B3E" w:rsidRDefault="006A44DD">
      <w:pPr>
        <w:spacing w:line="360" w:lineRule="auto"/>
        <w:jc w:val="both"/>
      </w:pPr>
      <w:r>
        <w:rPr>
          <w:rFonts w:ascii="Book Antiqua" w:eastAsia="Book Antiqua" w:hAnsi="Book Antiqua" w:cs="Book Antiqua"/>
          <w:color w:val="000000"/>
        </w:rPr>
        <w:t xml:space="preserve">In conclusion, this systematic review and meta-analysis demonstrated that perioperative RMT could enhance the postoperative respiratory muscle strength and physical activity in patients undergoing lung resection. However, more trials with high </w:t>
      </w:r>
      <w:r>
        <w:rPr>
          <w:rFonts w:ascii="Book Antiqua" w:eastAsia="Book Antiqua" w:hAnsi="Book Antiqua" w:cs="Book Antiqua"/>
          <w:color w:val="000000"/>
        </w:rPr>
        <w:lastRenderedPageBreak/>
        <w:t>quality are still needed to verify the effects of perioperative RMT on postoperative outcomes in patients receiving lung surgery.</w:t>
      </w:r>
    </w:p>
    <w:p w14:paraId="4943D3CE" w14:textId="77777777" w:rsidR="00A77B3E" w:rsidRDefault="00A77B3E">
      <w:pPr>
        <w:spacing w:line="360" w:lineRule="auto"/>
        <w:jc w:val="both"/>
      </w:pPr>
    </w:p>
    <w:p w14:paraId="4A215110" w14:textId="77777777" w:rsidR="00A77B3E" w:rsidRDefault="006A44DD">
      <w:pPr>
        <w:spacing w:line="360" w:lineRule="auto"/>
        <w:jc w:val="both"/>
      </w:pPr>
      <w:r>
        <w:rPr>
          <w:rFonts w:ascii="Book Antiqua" w:eastAsia="Book Antiqua" w:hAnsi="Book Antiqua" w:cs="Book Antiqua"/>
          <w:b/>
          <w:caps/>
          <w:color w:val="000000"/>
          <w:u w:val="single"/>
        </w:rPr>
        <w:t>ARTICLE HIGHLIGHTS</w:t>
      </w:r>
    </w:p>
    <w:p w14:paraId="7B2FBABC" w14:textId="77777777" w:rsidR="0032274D" w:rsidRDefault="0032274D" w:rsidP="0032274D">
      <w:pPr>
        <w:spacing w:line="360" w:lineRule="auto"/>
        <w:jc w:val="both"/>
      </w:pPr>
      <w:r>
        <w:rPr>
          <w:rFonts w:ascii="Book Antiqua" w:eastAsia="Book Antiqua" w:hAnsi="Book Antiqua" w:cs="Book Antiqua"/>
          <w:b/>
          <w:i/>
          <w:color w:val="000000"/>
        </w:rPr>
        <w:t>Research background</w:t>
      </w:r>
    </w:p>
    <w:p w14:paraId="711BBC06" w14:textId="77777777" w:rsidR="0032274D" w:rsidRDefault="0032274D" w:rsidP="0032274D">
      <w:pPr>
        <w:spacing w:line="360" w:lineRule="auto"/>
        <w:jc w:val="both"/>
      </w:pPr>
      <w:r>
        <w:rPr>
          <w:rFonts w:ascii="Book Antiqua" w:eastAsia="Book Antiqua" w:hAnsi="Book Antiqua" w:cs="Book Antiqua"/>
          <w:color w:val="000000"/>
        </w:rPr>
        <w:t>The clinical values of perioperative respiratory muscle training (RMT), includ</w:t>
      </w:r>
      <w:r w:rsidR="00144212">
        <w:rPr>
          <w:rFonts w:ascii="Book Antiqua" w:eastAsia="Book Antiqua" w:hAnsi="Book Antiqua" w:cs="Book Antiqua"/>
          <w:color w:val="000000"/>
        </w:rPr>
        <w:t>ing inspiratory muscle training</w:t>
      </w:r>
      <w:r>
        <w:rPr>
          <w:rFonts w:ascii="Book Antiqua" w:eastAsia="Book Antiqua" w:hAnsi="Book Antiqua" w:cs="Book Antiqua"/>
          <w:color w:val="000000"/>
        </w:rPr>
        <w:t xml:space="preserve"> and expiratory muscle training in patients receiving lung surgery are not clear now.</w:t>
      </w:r>
    </w:p>
    <w:p w14:paraId="50092A97" w14:textId="77777777" w:rsidR="0032274D" w:rsidRDefault="0032274D">
      <w:pPr>
        <w:spacing w:line="360" w:lineRule="auto"/>
        <w:jc w:val="both"/>
        <w:rPr>
          <w:rFonts w:ascii="Book Antiqua" w:hAnsi="Book Antiqua" w:cs="Book Antiqua"/>
          <w:b/>
          <w:i/>
          <w:color w:val="000000"/>
          <w:lang w:eastAsia="zh-CN"/>
        </w:rPr>
      </w:pPr>
    </w:p>
    <w:p w14:paraId="0AB3B8CD" w14:textId="77777777" w:rsidR="0032274D" w:rsidRDefault="0032274D" w:rsidP="0032274D">
      <w:pPr>
        <w:spacing w:line="360" w:lineRule="auto"/>
        <w:jc w:val="both"/>
      </w:pPr>
      <w:r>
        <w:rPr>
          <w:rFonts w:ascii="Book Antiqua" w:eastAsia="Book Antiqua" w:hAnsi="Book Antiqua" w:cs="Book Antiqua"/>
          <w:b/>
          <w:i/>
          <w:color w:val="000000"/>
        </w:rPr>
        <w:t>Research motivation</w:t>
      </w:r>
    </w:p>
    <w:p w14:paraId="2BC55110" w14:textId="77777777" w:rsidR="0032274D" w:rsidRDefault="0032274D" w:rsidP="0032274D">
      <w:pPr>
        <w:spacing w:line="360" w:lineRule="auto"/>
        <w:jc w:val="both"/>
      </w:pPr>
      <w:r>
        <w:rPr>
          <w:rFonts w:ascii="Book Antiqua" w:eastAsia="Book Antiqua" w:hAnsi="Book Antiqua" w:cs="Book Antiqua"/>
          <w:color w:val="000000"/>
        </w:rPr>
        <w:t>To evaluate whether perioperative RMT is effective in improving postoperative outcomes such as the respiratory muscle strength and physical activity level in patients receiving lung surgery.</w:t>
      </w:r>
    </w:p>
    <w:p w14:paraId="4BC39C51" w14:textId="77777777" w:rsidR="0032274D" w:rsidRDefault="0032274D" w:rsidP="0032274D">
      <w:pPr>
        <w:spacing w:line="360" w:lineRule="auto"/>
        <w:jc w:val="both"/>
      </w:pPr>
    </w:p>
    <w:p w14:paraId="2A50B089" w14:textId="77777777" w:rsidR="0032274D" w:rsidRDefault="0032274D" w:rsidP="0032274D">
      <w:pPr>
        <w:spacing w:line="360" w:lineRule="auto"/>
        <w:jc w:val="both"/>
      </w:pPr>
      <w:r>
        <w:rPr>
          <w:rFonts w:ascii="Book Antiqua" w:eastAsia="Book Antiqua" w:hAnsi="Book Antiqua" w:cs="Book Antiqua"/>
          <w:b/>
          <w:i/>
          <w:color w:val="000000"/>
        </w:rPr>
        <w:t>Research objectives</w:t>
      </w:r>
    </w:p>
    <w:p w14:paraId="74913AD4" w14:textId="77777777" w:rsidR="0032274D" w:rsidRDefault="0032274D" w:rsidP="0032274D">
      <w:pPr>
        <w:spacing w:line="360" w:lineRule="auto"/>
        <w:jc w:val="both"/>
      </w:pPr>
      <w:r>
        <w:rPr>
          <w:rFonts w:ascii="Book Antiqua" w:eastAsia="Book Antiqua" w:hAnsi="Book Antiqua" w:cs="Book Antiqua"/>
          <w:color w:val="000000"/>
        </w:rPr>
        <w:t>To further identify the clinical role of perioperative RMT in patients undergoing pulmonary surgery.</w:t>
      </w:r>
    </w:p>
    <w:p w14:paraId="028AC6AA" w14:textId="77777777" w:rsidR="0032274D" w:rsidRDefault="0032274D" w:rsidP="0032274D">
      <w:pPr>
        <w:spacing w:line="360" w:lineRule="auto"/>
        <w:jc w:val="both"/>
        <w:rPr>
          <w:lang w:eastAsia="zh-CN"/>
        </w:rPr>
      </w:pPr>
    </w:p>
    <w:p w14:paraId="20F40DC0" w14:textId="77777777" w:rsidR="0032274D" w:rsidRDefault="0032274D" w:rsidP="0032274D">
      <w:pPr>
        <w:spacing w:line="360" w:lineRule="auto"/>
        <w:jc w:val="both"/>
      </w:pPr>
      <w:r>
        <w:rPr>
          <w:rFonts w:ascii="Book Antiqua" w:eastAsia="Book Antiqua" w:hAnsi="Book Antiqua" w:cs="Book Antiqua"/>
          <w:b/>
          <w:i/>
          <w:color w:val="000000"/>
        </w:rPr>
        <w:t>Research methods</w:t>
      </w:r>
    </w:p>
    <w:p w14:paraId="4DC035C0" w14:textId="77777777" w:rsidR="0032274D" w:rsidRDefault="0032274D" w:rsidP="0032274D">
      <w:pPr>
        <w:spacing w:line="360" w:lineRule="auto"/>
        <w:jc w:val="both"/>
      </w:pPr>
      <w:r>
        <w:rPr>
          <w:rFonts w:ascii="Book Antiqua" w:eastAsia="Book Antiqua" w:hAnsi="Book Antiqua" w:cs="Book Antiqua"/>
          <w:color w:val="000000"/>
        </w:rPr>
        <w:t xml:space="preserve">Several databases were systematically searched to obtain eligible randomized controlled trials (RCTs). Primary outcome was postoperative respiratory muscle strength expressed as the maximal inspiratory pressure (MIP) and maximal expiratory pressure (MEP). Secondary outcomes were physical activity, exercise </w:t>
      </w:r>
      <w:r w:rsidR="00144212">
        <w:rPr>
          <w:rFonts w:ascii="Book Antiqua" w:eastAsia="Book Antiqua" w:hAnsi="Book Antiqua" w:cs="Book Antiqua"/>
          <w:color w:val="000000"/>
        </w:rPr>
        <w:t>capacity, including the 6-min</w:t>
      </w:r>
      <w:r>
        <w:rPr>
          <w:rFonts w:ascii="Book Antiqua" w:eastAsia="Book Antiqua" w:hAnsi="Book Antiqua" w:cs="Book Antiqua"/>
          <w:color w:val="000000"/>
        </w:rPr>
        <w:t xml:space="preserve"> walking distance and peak oxygen consumption during the cardio-pulmonary exercise test, pulmonary function and the quality of life. </w:t>
      </w:r>
    </w:p>
    <w:p w14:paraId="61DADDAA" w14:textId="77777777" w:rsidR="0032274D" w:rsidRDefault="0032274D" w:rsidP="0032274D">
      <w:pPr>
        <w:spacing w:line="360" w:lineRule="auto"/>
        <w:jc w:val="both"/>
      </w:pPr>
    </w:p>
    <w:p w14:paraId="2476B793" w14:textId="77777777" w:rsidR="0032274D" w:rsidRDefault="0032274D" w:rsidP="0032274D">
      <w:pPr>
        <w:spacing w:line="360" w:lineRule="auto"/>
        <w:jc w:val="both"/>
      </w:pPr>
      <w:r>
        <w:rPr>
          <w:rFonts w:ascii="Book Antiqua" w:eastAsia="Book Antiqua" w:hAnsi="Book Antiqua" w:cs="Book Antiqua"/>
          <w:b/>
          <w:i/>
          <w:color w:val="000000"/>
        </w:rPr>
        <w:t>Research results</w:t>
      </w:r>
    </w:p>
    <w:p w14:paraId="796D3CB2" w14:textId="1BA226AA" w:rsidR="0032274D" w:rsidRDefault="0032274D" w:rsidP="0032274D">
      <w:pPr>
        <w:spacing w:line="360" w:lineRule="auto"/>
        <w:jc w:val="both"/>
      </w:pPr>
      <w:r>
        <w:rPr>
          <w:rFonts w:ascii="Book Antiqua" w:eastAsia="Book Antiqua" w:hAnsi="Book Antiqua" w:cs="Book Antiqua"/>
          <w:color w:val="000000"/>
        </w:rPr>
        <w:t>For primary outcomes, the pooled results indicated that perioperative RMT improved the postoperative MIP (mean</w:t>
      </w:r>
      <w:r w:rsidR="00144212">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44212">
        <w:rPr>
          <w:rFonts w:ascii="Book Antiqua" w:hAnsi="Book Antiqua" w:cs="Book Antiqua" w:hint="eastAsia"/>
          <w:color w:val="000000"/>
          <w:lang w:eastAsia="zh-CN"/>
        </w:rPr>
        <w:t xml:space="preserve"> </w:t>
      </w:r>
      <w:r>
        <w:rPr>
          <w:rFonts w:ascii="Book Antiqua" w:eastAsia="Book Antiqua" w:hAnsi="Book Antiqua" w:cs="Book Antiqua"/>
          <w:color w:val="000000"/>
        </w:rPr>
        <w:t>8.13 cmH</w:t>
      </w:r>
      <w:r>
        <w:rPr>
          <w:rFonts w:ascii="Book Antiqua" w:eastAsia="Book Antiqua" w:hAnsi="Book Antiqua" w:cs="Book Antiqua"/>
          <w:color w:val="000000"/>
          <w:szCs w:val="30"/>
          <w:vertAlign w:val="subscript"/>
        </w:rPr>
        <w:t>2</w:t>
      </w:r>
      <w:r w:rsidR="00144212">
        <w:rPr>
          <w:rFonts w:ascii="Book Antiqua" w:eastAsia="Book Antiqua" w:hAnsi="Book Antiqua" w:cs="Book Antiqua"/>
          <w:color w:val="000000"/>
        </w:rPr>
        <w:t>O,</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0.02) and tended to increase MEP </w:t>
      </w:r>
      <w:r>
        <w:rPr>
          <w:rFonts w:ascii="Book Antiqua" w:eastAsia="Book Antiqua" w:hAnsi="Book Antiqua" w:cs="Book Antiqua"/>
          <w:color w:val="000000"/>
        </w:rPr>
        <w:lastRenderedPageBreak/>
        <w:t>(mean</w:t>
      </w:r>
      <w:r w:rsidR="00144212">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44212">
        <w:rPr>
          <w:rFonts w:ascii="Book Antiqua" w:hAnsi="Book Antiqua" w:cs="Book Antiqua" w:hint="eastAsia"/>
          <w:color w:val="000000"/>
          <w:lang w:eastAsia="zh-CN"/>
        </w:rPr>
        <w:t xml:space="preserve"> </w:t>
      </w:r>
      <w:r>
        <w:rPr>
          <w:rFonts w:ascii="Book Antiqua" w:eastAsia="Book Antiqua" w:hAnsi="Book Antiqua" w:cs="Book Antiqua"/>
          <w:color w:val="000000"/>
        </w:rPr>
        <w:t>13.51 cmH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O, </w:t>
      </w:r>
      <w:r>
        <w:rPr>
          <w:rFonts w:ascii="Book Antiqua" w:eastAsia="Book Antiqua" w:hAnsi="Book Antiqua" w:cs="Book Antiqua"/>
          <w:i/>
          <w:iCs/>
          <w:color w:val="000000"/>
        </w:rPr>
        <w:t>P</w:t>
      </w:r>
      <w:r>
        <w:rPr>
          <w:rFonts w:ascii="Book Antiqua" w:eastAsia="Book Antiqua" w:hAnsi="Book Antiqua" w:cs="Book Antiqua"/>
          <w:color w:val="000000"/>
        </w:rPr>
        <w:t xml:space="preserve"> = 0.14). For secondary outcomes, perioperative RMT enhanced postoperative physical activity significantly (</w:t>
      </w:r>
      <w:r w:rsidRPr="00144212">
        <w:rPr>
          <w:rFonts w:ascii="Book Antiqua" w:eastAsia="Book Antiqua" w:hAnsi="Book Antiqua" w:cs="Book Antiqua"/>
          <w:i/>
          <w:color w:val="000000"/>
        </w:rPr>
        <w:t>P</w:t>
      </w:r>
      <w:r w:rsidR="00144212">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44212">
        <w:rPr>
          <w:rFonts w:ascii="Book Antiqua" w:hAnsi="Book Antiqua" w:cs="Book Antiqua" w:hint="eastAsia"/>
          <w:color w:val="000000"/>
          <w:lang w:eastAsia="zh-CN"/>
        </w:rPr>
        <w:t xml:space="preserve"> </w:t>
      </w:r>
      <w:r>
        <w:rPr>
          <w:rFonts w:ascii="Book Antiqua" w:eastAsia="Book Antiqua" w:hAnsi="Book Antiqua" w:cs="Book Antiqua"/>
          <w:color w:val="000000"/>
        </w:rPr>
        <w:t>0.006) and a trend of improved postoperative pulmonary function was observed.</w:t>
      </w:r>
    </w:p>
    <w:p w14:paraId="6EBE5EA4" w14:textId="77777777" w:rsidR="0032274D" w:rsidRDefault="0032274D" w:rsidP="0032274D">
      <w:pPr>
        <w:spacing w:line="360" w:lineRule="auto"/>
        <w:jc w:val="both"/>
      </w:pPr>
    </w:p>
    <w:p w14:paraId="18419BA9" w14:textId="77777777" w:rsidR="0032274D" w:rsidRDefault="0032274D" w:rsidP="0032274D">
      <w:pPr>
        <w:spacing w:line="360" w:lineRule="auto"/>
        <w:jc w:val="both"/>
      </w:pPr>
      <w:r>
        <w:rPr>
          <w:rFonts w:ascii="Book Antiqua" w:eastAsia="Book Antiqua" w:hAnsi="Book Antiqua" w:cs="Book Antiqua"/>
          <w:b/>
          <w:i/>
          <w:color w:val="000000"/>
        </w:rPr>
        <w:t>Research conclusions</w:t>
      </w:r>
    </w:p>
    <w:p w14:paraId="27FD7365" w14:textId="77777777" w:rsidR="0032274D" w:rsidRDefault="0032274D" w:rsidP="0032274D">
      <w:pPr>
        <w:spacing w:line="360" w:lineRule="auto"/>
        <w:jc w:val="both"/>
      </w:pPr>
      <w:r>
        <w:rPr>
          <w:rFonts w:ascii="Book Antiqua" w:eastAsia="Book Antiqua" w:hAnsi="Book Antiqua" w:cs="Book Antiqua"/>
          <w:color w:val="000000"/>
        </w:rPr>
        <w:t>Perioperative RMT enhanced postoperative respiratory muscle strength and physical activity level of patients receiving lung surgery.</w:t>
      </w:r>
    </w:p>
    <w:p w14:paraId="4140AABB" w14:textId="77777777" w:rsidR="0032274D" w:rsidRDefault="0032274D" w:rsidP="0032274D">
      <w:pPr>
        <w:spacing w:line="360" w:lineRule="auto"/>
        <w:jc w:val="both"/>
      </w:pPr>
    </w:p>
    <w:p w14:paraId="68E294E2" w14:textId="77777777" w:rsidR="00A77B3E" w:rsidRDefault="006A44DD">
      <w:pPr>
        <w:spacing w:line="360" w:lineRule="auto"/>
        <w:jc w:val="both"/>
      </w:pPr>
      <w:r>
        <w:rPr>
          <w:rFonts w:ascii="Book Antiqua" w:eastAsia="Book Antiqua" w:hAnsi="Book Antiqua" w:cs="Book Antiqua"/>
          <w:b/>
          <w:i/>
          <w:color w:val="000000"/>
        </w:rPr>
        <w:t>Research perspectives</w:t>
      </w:r>
    </w:p>
    <w:p w14:paraId="577690D8" w14:textId="77777777" w:rsidR="00A77B3E" w:rsidRDefault="006A44DD">
      <w:pPr>
        <w:spacing w:line="360" w:lineRule="auto"/>
        <w:jc w:val="both"/>
      </w:pPr>
      <w:r>
        <w:rPr>
          <w:rFonts w:ascii="Book Antiqua" w:eastAsia="Book Antiqua" w:hAnsi="Book Antiqua" w:cs="Book Antiqua"/>
          <w:color w:val="000000"/>
        </w:rPr>
        <w:t>However, RCTs with large samples are needed to evaluate effects of perioperative RMT on postoperative outcomes in patients undergoing lung surgery.</w:t>
      </w:r>
    </w:p>
    <w:p w14:paraId="7A9F9A23" w14:textId="77777777" w:rsidR="00A77B3E" w:rsidRDefault="00A77B3E">
      <w:pPr>
        <w:spacing w:line="360" w:lineRule="auto"/>
        <w:jc w:val="both"/>
      </w:pPr>
    </w:p>
    <w:p w14:paraId="57E93197" w14:textId="77777777" w:rsidR="00A77B3E" w:rsidRDefault="006A44DD">
      <w:pPr>
        <w:spacing w:line="360" w:lineRule="auto"/>
        <w:jc w:val="both"/>
      </w:pPr>
      <w:r>
        <w:rPr>
          <w:rFonts w:ascii="Book Antiqua" w:eastAsia="Book Antiqua" w:hAnsi="Book Antiqua" w:cs="Book Antiqua"/>
          <w:b/>
          <w:color w:val="000000"/>
        </w:rPr>
        <w:t>REFERENCES</w:t>
      </w:r>
    </w:p>
    <w:p w14:paraId="282057E1" w14:textId="77777777" w:rsidR="00A77B3E" w:rsidRDefault="006A44DD">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Menezes TC</w:t>
      </w:r>
      <w:r>
        <w:rPr>
          <w:rFonts w:ascii="Book Antiqua" w:eastAsia="Book Antiqua" w:hAnsi="Book Antiqua" w:cs="Book Antiqua"/>
          <w:color w:val="000000"/>
        </w:rPr>
        <w:t xml:space="preserve">, Bassi D, Cavalcanti RC, Barros JESL, Granja KSB, Calles ACDN, </w:t>
      </w:r>
      <w:proofErr w:type="spellStart"/>
      <w:r>
        <w:rPr>
          <w:rFonts w:ascii="Book Antiqua" w:eastAsia="Book Antiqua" w:hAnsi="Book Antiqua" w:cs="Book Antiqua"/>
          <w:color w:val="000000"/>
        </w:rPr>
        <w:t>Exel</w:t>
      </w:r>
      <w:proofErr w:type="spellEnd"/>
      <w:r>
        <w:rPr>
          <w:rFonts w:ascii="Book Antiqua" w:eastAsia="Book Antiqua" w:hAnsi="Book Antiqua" w:cs="Book Antiqua"/>
          <w:color w:val="000000"/>
        </w:rPr>
        <w:t xml:space="preserve"> AL. Comparisons and correlations of pain intensity and respiratory and peripheral muscle strength in the pre- and postoperative periods of cardiac surgery. </w:t>
      </w:r>
      <w:r>
        <w:rPr>
          <w:rFonts w:ascii="Book Antiqua" w:eastAsia="Book Antiqua" w:hAnsi="Book Antiqua" w:cs="Book Antiqua"/>
          <w:i/>
          <w:iCs/>
          <w:color w:val="000000"/>
        </w:rPr>
        <w:t xml:space="preserve">Rev Bras Ter </w:t>
      </w:r>
      <w:proofErr w:type="spellStart"/>
      <w:r>
        <w:rPr>
          <w:rFonts w:ascii="Book Antiqua" w:eastAsia="Book Antiqua" w:hAnsi="Book Antiqua" w:cs="Book Antiqua"/>
          <w:i/>
          <w:iCs/>
          <w:color w:val="000000"/>
        </w:rPr>
        <w:t>Intensiva</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479-486 [PMID: 30672972 DOI: 10.5935/0103-507X.20180069]</w:t>
      </w:r>
    </w:p>
    <w:p w14:paraId="7BD82D66" w14:textId="77777777" w:rsidR="00A77B3E" w:rsidRDefault="006A44D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Weissman C</w:t>
      </w:r>
      <w:r>
        <w:rPr>
          <w:rFonts w:ascii="Book Antiqua" w:eastAsia="Book Antiqua" w:hAnsi="Book Antiqua" w:cs="Book Antiqua"/>
          <w:color w:val="000000"/>
        </w:rPr>
        <w:t xml:space="preserve">. Pulmonary function after cardiac and thoracic surgery.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13</w:t>
      </w:r>
      <w:r>
        <w:rPr>
          <w:rFonts w:ascii="Book Antiqua" w:eastAsia="Book Antiqua" w:hAnsi="Book Antiqua" w:cs="Book Antiqua"/>
          <w:color w:val="000000"/>
        </w:rPr>
        <w:t>: 47-51 [PMID: 17016279 DOI: 10.1097/00001503-200002000-00008]</w:t>
      </w:r>
    </w:p>
    <w:p w14:paraId="2F529A04" w14:textId="77777777" w:rsidR="00A77B3E" w:rsidRDefault="006A44D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Brunelli A</w:t>
      </w:r>
      <w:r>
        <w:rPr>
          <w:rFonts w:ascii="Book Antiqua" w:eastAsia="Book Antiqua" w:hAnsi="Book Antiqua" w:cs="Book Antiqua"/>
          <w:color w:val="000000"/>
        </w:rPr>
        <w:t xml:space="preserve">. Risk assessment for pulmonary resection. </w:t>
      </w:r>
      <w:r>
        <w:rPr>
          <w:rFonts w:ascii="Book Antiqua" w:eastAsia="Book Antiqua" w:hAnsi="Book Antiqua" w:cs="Book Antiqua"/>
          <w:i/>
          <w:iCs/>
          <w:color w:val="000000"/>
        </w:rPr>
        <w:t xml:space="preserve">Semin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22</w:t>
      </w:r>
      <w:r>
        <w:rPr>
          <w:rFonts w:ascii="Book Antiqua" w:eastAsia="Book Antiqua" w:hAnsi="Book Antiqua" w:cs="Book Antiqua"/>
          <w:color w:val="000000"/>
        </w:rPr>
        <w:t>: 2-13 [PMID: 20813311 DOI: 10.1053/j.semtcvs.2010.04.002]</w:t>
      </w:r>
    </w:p>
    <w:p w14:paraId="0EEB5DF4" w14:textId="77777777" w:rsidR="00A77B3E" w:rsidRDefault="006A44D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Kendall F</w:t>
      </w:r>
      <w:r>
        <w:rPr>
          <w:rFonts w:ascii="Book Antiqua" w:eastAsia="Book Antiqua" w:hAnsi="Book Antiqua" w:cs="Book Antiqua"/>
          <w:color w:val="000000"/>
        </w:rPr>
        <w:t xml:space="preserve">, Abreu P, Pinho P, Oliveira J, Bastos P. The role of physiotherapy in patients undergoing pulmonary surgery for lung cancer. A literature </w:t>
      </w:r>
      <w:proofErr w:type="gramStart"/>
      <w:r>
        <w:rPr>
          <w:rFonts w:ascii="Book Antiqua" w:eastAsia="Book Antiqua" w:hAnsi="Book Antiqua" w:cs="Book Antiqua"/>
          <w:color w:val="000000"/>
        </w:rPr>
        <w:t>review</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Rev Port </w:t>
      </w:r>
      <w:proofErr w:type="spellStart"/>
      <w:r>
        <w:rPr>
          <w:rFonts w:ascii="Book Antiqua" w:eastAsia="Book Antiqua" w:hAnsi="Book Antiqua" w:cs="Book Antiqua"/>
          <w:i/>
          <w:iCs/>
          <w:color w:val="000000"/>
        </w:rPr>
        <w:t>Pneumol</w:t>
      </w:r>
      <w:proofErr w:type="spellEnd"/>
      <w:r>
        <w:rPr>
          <w:rFonts w:ascii="Book Antiqua" w:eastAsia="Book Antiqua" w:hAnsi="Book Antiqua" w:cs="Book Antiqua"/>
          <w:i/>
          <w:iCs/>
          <w:color w:val="000000"/>
        </w:rPr>
        <w:t xml:space="preserve"> (2006)</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343-351 [PMID: 28623106 DOI: 10.1016/j.rppnen.2017.05.003]</w:t>
      </w:r>
    </w:p>
    <w:p w14:paraId="76800C97" w14:textId="77777777" w:rsidR="00A77B3E" w:rsidRDefault="006A44D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Martín-Valero R</w:t>
      </w:r>
      <w:r>
        <w:rPr>
          <w:rFonts w:ascii="Book Antiqua" w:eastAsia="Book Antiqua" w:hAnsi="Book Antiqua" w:cs="Book Antiqua"/>
          <w:color w:val="000000"/>
        </w:rPr>
        <w:t>, Jimenez-Cebrian AM, Moral-Munoz JA, de-la-Casa-Almeida M, Rodriguez-</w:t>
      </w:r>
      <w:proofErr w:type="spellStart"/>
      <w:r>
        <w:rPr>
          <w:rFonts w:ascii="Book Antiqua" w:eastAsia="Book Antiqua" w:hAnsi="Book Antiqua" w:cs="Book Antiqua"/>
          <w:color w:val="000000"/>
        </w:rPr>
        <w:t>Huguet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Casuso-Holgado</w:t>
      </w:r>
      <w:proofErr w:type="spellEnd"/>
      <w:r>
        <w:rPr>
          <w:rFonts w:ascii="Book Antiqua" w:eastAsia="Book Antiqua" w:hAnsi="Book Antiqua" w:cs="Book Antiqua"/>
          <w:color w:val="000000"/>
        </w:rPr>
        <w:t xml:space="preserve"> MJ. The Efficacy of Therapeutic Respiratory Muscle Training Interventions in People with Bronchiectasis: A Systematic Review and Meta-Analysis.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31952338 DOI: 10.3390/jcm9010231]</w:t>
      </w:r>
    </w:p>
    <w:p w14:paraId="296FEA7A" w14:textId="77777777" w:rsidR="00A77B3E" w:rsidRDefault="006A44DD">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Templeman L</w:t>
      </w:r>
      <w:r>
        <w:rPr>
          <w:rFonts w:ascii="Book Antiqua" w:eastAsia="Book Antiqua" w:hAnsi="Book Antiqua" w:cs="Book Antiqua"/>
          <w:color w:val="000000"/>
        </w:rPr>
        <w:t xml:space="preserve">, Roberts F. Effectiveness of expiratory muscle strength training on expiratory strength, pulmonary function and cough in the adult population: a systematic review. </w:t>
      </w:r>
      <w:r>
        <w:rPr>
          <w:rFonts w:ascii="Book Antiqua" w:eastAsia="Book Antiqua" w:hAnsi="Book Antiqua" w:cs="Book Antiqua"/>
          <w:i/>
          <w:iCs/>
          <w:color w:val="000000"/>
        </w:rPr>
        <w:t>Physiotherapy</w:t>
      </w:r>
      <w:r>
        <w:rPr>
          <w:rFonts w:ascii="Book Antiqua" w:eastAsia="Book Antiqua" w:hAnsi="Book Antiqua" w:cs="Book Antiqua"/>
          <w:color w:val="000000"/>
        </w:rPr>
        <w:t xml:space="preserve"> 2020; </w:t>
      </w:r>
      <w:r>
        <w:rPr>
          <w:rFonts w:ascii="Book Antiqua" w:eastAsia="Book Antiqua" w:hAnsi="Book Antiqua" w:cs="Book Antiqua"/>
          <w:b/>
          <w:bCs/>
          <w:color w:val="000000"/>
        </w:rPr>
        <w:t>106</w:t>
      </w:r>
      <w:r>
        <w:rPr>
          <w:rFonts w:ascii="Book Antiqua" w:eastAsia="Book Antiqua" w:hAnsi="Book Antiqua" w:cs="Book Antiqua"/>
          <w:color w:val="000000"/>
        </w:rPr>
        <w:t>: 43-51 [PMID: 32026845 DOI: 10.1016/j.physio.2019.06.002]</w:t>
      </w:r>
    </w:p>
    <w:p w14:paraId="45831A45" w14:textId="77777777" w:rsidR="00A77B3E" w:rsidRDefault="006A44DD">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Nomori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Kobayashi R, </w:t>
      </w:r>
      <w:proofErr w:type="spellStart"/>
      <w:r>
        <w:rPr>
          <w:rFonts w:ascii="Book Antiqua" w:eastAsia="Book Antiqua" w:hAnsi="Book Antiqua" w:cs="Book Antiqua"/>
          <w:color w:val="000000"/>
        </w:rPr>
        <w:t>Fuyuno</w:t>
      </w:r>
      <w:proofErr w:type="spellEnd"/>
      <w:r>
        <w:rPr>
          <w:rFonts w:ascii="Book Antiqua" w:eastAsia="Book Antiqua" w:hAnsi="Book Antiqua" w:cs="Book Antiqua"/>
          <w:color w:val="000000"/>
        </w:rPr>
        <w:t xml:space="preserve"> G, Morinaga S, Yashima H. Preoperative respiratory muscle training. Assessment in thoracic surgery patients with special reference to postoperative pulmonary complications. </w:t>
      </w:r>
      <w:r>
        <w:rPr>
          <w:rFonts w:ascii="Book Antiqua" w:eastAsia="Book Antiqua" w:hAnsi="Book Antiqua" w:cs="Book Antiqua"/>
          <w:i/>
          <w:iCs/>
          <w:color w:val="000000"/>
        </w:rPr>
        <w:t>Chest</w:t>
      </w:r>
      <w:r>
        <w:rPr>
          <w:rFonts w:ascii="Book Antiqua" w:eastAsia="Book Antiqua" w:hAnsi="Book Antiqua" w:cs="Book Antiqua"/>
          <w:color w:val="000000"/>
        </w:rPr>
        <w:t xml:space="preserve"> 1994; </w:t>
      </w:r>
      <w:r>
        <w:rPr>
          <w:rFonts w:ascii="Book Antiqua" w:eastAsia="Book Antiqua" w:hAnsi="Book Antiqua" w:cs="Book Antiqua"/>
          <w:b/>
          <w:bCs/>
          <w:color w:val="000000"/>
        </w:rPr>
        <w:t>105</w:t>
      </w:r>
      <w:r>
        <w:rPr>
          <w:rFonts w:ascii="Book Antiqua" w:eastAsia="Book Antiqua" w:hAnsi="Book Antiqua" w:cs="Book Antiqua"/>
          <w:color w:val="000000"/>
        </w:rPr>
        <w:t>: 1782-1788 [PMID: 8205877 DOI: 10.1378/chest.105.6.1782]</w:t>
      </w:r>
    </w:p>
    <w:p w14:paraId="51939BA3" w14:textId="77777777" w:rsidR="00A77B3E" w:rsidRDefault="006A44D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Drummond G</w:t>
      </w:r>
      <w:r>
        <w:rPr>
          <w:rFonts w:ascii="Book Antiqua" w:eastAsia="Book Antiqua" w:hAnsi="Book Antiqua" w:cs="Book Antiqua"/>
          <w:color w:val="000000"/>
        </w:rPr>
        <w:t xml:space="preserve">. Surgery and respiratory muscles. </w:t>
      </w:r>
      <w:r>
        <w:rPr>
          <w:rFonts w:ascii="Book Antiqua" w:eastAsia="Book Antiqua" w:hAnsi="Book Antiqua" w:cs="Book Antiqua"/>
          <w:i/>
          <w:iCs/>
          <w:color w:val="000000"/>
        </w:rPr>
        <w:t>Thorax</w:t>
      </w:r>
      <w:r>
        <w:rPr>
          <w:rFonts w:ascii="Book Antiqua" w:eastAsia="Book Antiqua" w:hAnsi="Book Antiqua" w:cs="Book Antiqua"/>
          <w:color w:val="000000"/>
        </w:rPr>
        <w:t xml:space="preserve"> 1999; </w:t>
      </w:r>
      <w:r>
        <w:rPr>
          <w:rFonts w:ascii="Book Antiqua" w:eastAsia="Book Antiqua" w:hAnsi="Book Antiqua" w:cs="Book Antiqua"/>
          <w:b/>
          <w:bCs/>
          <w:color w:val="000000"/>
        </w:rPr>
        <w:t>54</w:t>
      </w:r>
      <w:r>
        <w:rPr>
          <w:rFonts w:ascii="Book Antiqua" w:eastAsia="Book Antiqua" w:hAnsi="Book Antiqua" w:cs="Book Antiqua"/>
          <w:color w:val="000000"/>
        </w:rPr>
        <w:t>: 1140-1141 [PMID: 10636811 DOI: 10.1136/thx.54.12.1140]</w:t>
      </w:r>
    </w:p>
    <w:p w14:paraId="26C69C80" w14:textId="77777777" w:rsidR="00A77B3E" w:rsidRDefault="006A44D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Jaworski A</w:t>
      </w:r>
      <w:r>
        <w:rPr>
          <w:rFonts w:ascii="Book Antiqua" w:eastAsia="Book Antiqua" w:hAnsi="Book Antiqua" w:cs="Book Antiqua"/>
          <w:color w:val="000000"/>
        </w:rPr>
        <w:t xml:space="preserve">, Goldberg SK, </w:t>
      </w:r>
      <w:proofErr w:type="spellStart"/>
      <w:r>
        <w:rPr>
          <w:rFonts w:ascii="Book Antiqua" w:eastAsia="Book Antiqua" w:hAnsi="Book Antiqua" w:cs="Book Antiqua"/>
          <w:color w:val="000000"/>
        </w:rPr>
        <w:t>Walkenstein</w:t>
      </w:r>
      <w:proofErr w:type="spellEnd"/>
      <w:r>
        <w:rPr>
          <w:rFonts w:ascii="Book Antiqua" w:eastAsia="Book Antiqua" w:hAnsi="Book Antiqua" w:cs="Book Antiqua"/>
          <w:color w:val="000000"/>
        </w:rPr>
        <w:t xml:space="preserve"> MD, Wilson B, Lippmann ML. Utility of immediate </w:t>
      </w:r>
      <w:proofErr w:type="spellStart"/>
      <w:r>
        <w:rPr>
          <w:rFonts w:ascii="Book Antiqua" w:eastAsia="Book Antiqua" w:hAnsi="Book Antiqua" w:cs="Book Antiqua"/>
          <w:color w:val="000000"/>
        </w:rPr>
        <w:t>postlobectomy</w:t>
      </w:r>
      <w:proofErr w:type="spellEnd"/>
      <w:r>
        <w:rPr>
          <w:rFonts w:ascii="Book Antiqua" w:eastAsia="Book Antiqua" w:hAnsi="Book Antiqua" w:cs="Book Antiqua"/>
          <w:color w:val="000000"/>
        </w:rPr>
        <w:t xml:space="preserve"> fiberoptic bronchoscopy in preventing atelectasis. </w:t>
      </w:r>
      <w:r>
        <w:rPr>
          <w:rFonts w:ascii="Book Antiqua" w:eastAsia="Book Antiqua" w:hAnsi="Book Antiqua" w:cs="Book Antiqua"/>
          <w:i/>
          <w:iCs/>
          <w:color w:val="000000"/>
        </w:rPr>
        <w:t>Chest</w:t>
      </w:r>
      <w:r>
        <w:rPr>
          <w:rFonts w:ascii="Book Antiqua" w:eastAsia="Book Antiqua" w:hAnsi="Book Antiqua" w:cs="Book Antiqua"/>
          <w:color w:val="000000"/>
        </w:rPr>
        <w:t xml:space="preserve"> 1988; </w:t>
      </w:r>
      <w:r>
        <w:rPr>
          <w:rFonts w:ascii="Book Antiqua" w:eastAsia="Book Antiqua" w:hAnsi="Book Antiqua" w:cs="Book Antiqua"/>
          <w:b/>
          <w:bCs/>
          <w:color w:val="000000"/>
        </w:rPr>
        <w:t>94</w:t>
      </w:r>
      <w:r>
        <w:rPr>
          <w:rFonts w:ascii="Book Antiqua" w:eastAsia="Book Antiqua" w:hAnsi="Book Antiqua" w:cs="Book Antiqua"/>
          <w:color w:val="000000"/>
        </w:rPr>
        <w:t>: 38-43 [PMID: 3289837 DOI: 10.1378/chest.94.1.38]</w:t>
      </w:r>
    </w:p>
    <w:p w14:paraId="2C6E9DA3" w14:textId="77777777" w:rsidR="00A77B3E" w:rsidRDefault="006A44D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O'Donohue WJ Jr</w:t>
      </w:r>
      <w:r>
        <w:rPr>
          <w:rFonts w:ascii="Book Antiqua" w:eastAsia="Book Antiqua" w:hAnsi="Book Antiqua" w:cs="Book Antiqua"/>
          <w:color w:val="000000"/>
        </w:rPr>
        <w:t xml:space="preserve">. National survey of the usage of lung expansion modalities for the prevention and treatment of postoperative atelectasis following abdominal and thoracic surgery. </w:t>
      </w:r>
      <w:r>
        <w:rPr>
          <w:rFonts w:ascii="Book Antiqua" w:eastAsia="Book Antiqua" w:hAnsi="Book Antiqua" w:cs="Book Antiqua"/>
          <w:i/>
          <w:iCs/>
          <w:color w:val="000000"/>
        </w:rPr>
        <w:t>Chest</w:t>
      </w:r>
      <w:r>
        <w:rPr>
          <w:rFonts w:ascii="Book Antiqua" w:eastAsia="Book Antiqua" w:hAnsi="Book Antiqua" w:cs="Book Antiqua"/>
          <w:color w:val="000000"/>
        </w:rPr>
        <w:t xml:space="preserve"> 1985; </w:t>
      </w:r>
      <w:r>
        <w:rPr>
          <w:rFonts w:ascii="Book Antiqua" w:eastAsia="Book Antiqua" w:hAnsi="Book Antiqua" w:cs="Book Antiqua"/>
          <w:b/>
          <w:bCs/>
          <w:color w:val="000000"/>
        </w:rPr>
        <w:t>87</w:t>
      </w:r>
      <w:r>
        <w:rPr>
          <w:rFonts w:ascii="Book Antiqua" w:eastAsia="Book Antiqua" w:hAnsi="Book Antiqua" w:cs="Book Antiqua"/>
          <w:color w:val="000000"/>
        </w:rPr>
        <w:t>: 76-80 [PMID: 3880695 DOI: 10.1378/chest.87.1.76]</w:t>
      </w:r>
    </w:p>
    <w:p w14:paraId="2AA24677" w14:textId="77777777" w:rsidR="00A77B3E" w:rsidRDefault="006A44D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Pitts T</w:t>
      </w:r>
      <w:r>
        <w:rPr>
          <w:rFonts w:ascii="Book Antiqua" w:eastAsia="Book Antiqua" w:hAnsi="Book Antiqua" w:cs="Book Antiqua"/>
          <w:color w:val="000000"/>
        </w:rPr>
        <w:t xml:space="preserve">, Bolser D, Rosenbek J, Troche M, Okun MS, Sapienza C. Impact of expiratory muscle strength training on voluntary cough and swallow function in Parkinson disease.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2009; </w:t>
      </w:r>
      <w:r>
        <w:rPr>
          <w:rFonts w:ascii="Book Antiqua" w:eastAsia="Book Antiqua" w:hAnsi="Book Antiqua" w:cs="Book Antiqua"/>
          <w:b/>
          <w:bCs/>
          <w:color w:val="000000"/>
        </w:rPr>
        <w:t>135</w:t>
      </w:r>
      <w:r>
        <w:rPr>
          <w:rFonts w:ascii="Book Antiqua" w:eastAsia="Book Antiqua" w:hAnsi="Book Antiqua" w:cs="Book Antiqua"/>
          <w:color w:val="000000"/>
        </w:rPr>
        <w:t>: 1301-1308 [PMID: 19029430 DOI: 10.1378/chest.08-1389]</w:t>
      </w:r>
    </w:p>
    <w:p w14:paraId="2E760B50" w14:textId="77777777" w:rsidR="00A77B3E" w:rsidRDefault="006A44D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Smith Hammond CA</w:t>
      </w:r>
      <w:r>
        <w:rPr>
          <w:rFonts w:ascii="Book Antiqua" w:eastAsia="Book Antiqua" w:hAnsi="Book Antiqua" w:cs="Book Antiqua"/>
          <w:color w:val="000000"/>
        </w:rPr>
        <w:t xml:space="preserve">, Goldstein LB, Zajac DJ, Gray L, Davenport PW, Bolser DC. Assessment of aspiration risk in stroke patients with quantification of voluntary cough.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2001; </w:t>
      </w:r>
      <w:r>
        <w:rPr>
          <w:rFonts w:ascii="Book Antiqua" w:eastAsia="Book Antiqua" w:hAnsi="Book Antiqua" w:cs="Book Antiqua"/>
          <w:b/>
          <w:bCs/>
          <w:color w:val="000000"/>
        </w:rPr>
        <w:t>56</w:t>
      </w:r>
      <w:r>
        <w:rPr>
          <w:rFonts w:ascii="Book Antiqua" w:eastAsia="Book Antiqua" w:hAnsi="Book Antiqua" w:cs="Book Antiqua"/>
          <w:color w:val="000000"/>
        </w:rPr>
        <w:t>: 502-506 [PMID: 11222795 DOI: 10.1212/wnl.56.4.502]</w:t>
      </w:r>
    </w:p>
    <w:p w14:paraId="019CCBDE" w14:textId="77777777" w:rsidR="00A77B3E" w:rsidRDefault="006A44D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Mans CM</w:t>
      </w:r>
      <w:r>
        <w:rPr>
          <w:rFonts w:ascii="Book Antiqua" w:eastAsia="Book Antiqua" w:hAnsi="Book Antiqua" w:cs="Book Antiqua"/>
          <w:color w:val="000000"/>
        </w:rPr>
        <w:t xml:space="preserve">, Reeve JC, Elkins MR. Postoperative outcomes following preoperative inspiratory muscle training in patients undergoing cardiothoracic or upper abdominal surgery: a systematic review and </w:t>
      </w:r>
      <w:proofErr w:type="spellStart"/>
      <w:r>
        <w:rPr>
          <w:rFonts w:ascii="Book Antiqua" w:eastAsia="Book Antiqua" w:hAnsi="Book Antiqua" w:cs="Book Antiqua"/>
          <w:color w:val="000000"/>
        </w:rPr>
        <w:t>meta analysis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29</w:t>
      </w:r>
      <w:r>
        <w:rPr>
          <w:rFonts w:ascii="Book Antiqua" w:eastAsia="Book Antiqua" w:hAnsi="Book Antiqua" w:cs="Book Antiqua"/>
          <w:color w:val="000000"/>
        </w:rPr>
        <w:t>: 426-438 [PMID: 25160007 DOI: 10.1177/0269215514545350]</w:t>
      </w:r>
    </w:p>
    <w:p w14:paraId="7745A1EB" w14:textId="77777777" w:rsidR="00A77B3E" w:rsidRDefault="006A44D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Kendall F</w:t>
      </w:r>
      <w:r>
        <w:rPr>
          <w:rFonts w:ascii="Book Antiqua" w:eastAsia="Book Antiqua" w:hAnsi="Book Antiqua" w:cs="Book Antiqua"/>
          <w:color w:val="000000"/>
        </w:rPr>
        <w:t xml:space="preserve">, Oliveira J, </w:t>
      </w:r>
      <w:proofErr w:type="spellStart"/>
      <w:r>
        <w:rPr>
          <w:rFonts w:ascii="Book Antiqua" w:eastAsia="Book Antiqua" w:hAnsi="Book Antiqua" w:cs="Book Antiqua"/>
          <w:color w:val="000000"/>
        </w:rPr>
        <w:t>Peleteiro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Pinho</w:t>
      </w:r>
      <w:proofErr w:type="spellEnd"/>
      <w:r>
        <w:rPr>
          <w:rFonts w:ascii="Book Antiqua" w:eastAsia="Book Antiqua" w:hAnsi="Book Antiqua" w:cs="Book Antiqua"/>
          <w:color w:val="000000"/>
        </w:rPr>
        <w:t xml:space="preserve"> P, Bastos PT. Inspiratory muscle training is effective to reduce postoperative pulmonary complications and length of hospital stay: </w:t>
      </w:r>
      <w:r>
        <w:rPr>
          <w:rFonts w:ascii="Book Antiqua" w:eastAsia="Book Antiqua" w:hAnsi="Book Antiqua" w:cs="Book Antiqua"/>
          <w:color w:val="000000"/>
        </w:rPr>
        <w:lastRenderedPageBreak/>
        <w:t xml:space="preserve">a systematic review and meta-analysis.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40</w:t>
      </w:r>
      <w:r>
        <w:rPr>
          <w:rFonts w:ascii="Book Antiqua" w:eastAsia="Book Antiqua" w:hAnsi="Book Antiqua" w:cs="Book Antiqua"/>
          <w:color w:val="000000"/>
        </w:rPr>
        <w:t>: 864-882 [PMID: 28093920 DOI: 10.1080/09638288.2016.1277396]</w:t>
      </w:r>
    </w:p>
    <w:p w14:paraId="45619CE6" w14:textId="77777777" w:rsidR="00A77B3E" w:rsidRDefault="006A44D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Ge X</w:t>
      </w:r>
      <w:r>
        <w:rPr>
          <w:rFonts w:ascii="Book Antiqua" w:eastAsia="Book Antiqua" w:hAnsi="Book Antiqua" w:cs="Book Antiqua"/>
          <w:color w:val="000000"/>
        </w:rPr>
        <w:t xml:space="preserve">, Wang W, Hou L, Yang K, Fa X. Inspiratory muscle training is associated with decreased postoperative pulmonary complications: Evidence from randomized trials.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156</w:t>
      </w:r>
      <w:r>
        <w:rPr>
          <w:rFonts w:ascii="Book Antiqua" w:eastAsia="Book Antiqua" w:hAnsi="Book Antiqua" w:cs="Book Antiqua"/>
          <w:color w:val="000000"/>
        </w:rPr>
        <w:t>: 1290-1300.e5 [PMID: 29705543 DOI: 10.1016/j.jtcvs.2018.02.105]</w:t>
      </w:r>
    </w:p>
    <w:p w14:paraId="4CCCF18E" w14:textId="77777777" w:rsidR="00A77B3E" w:rsidRDefault="006A44D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Knobloch K</w:t>
      </w:r>
      <w:r>
        <w:rPr>
          <w:rFonts w:ascii="Book Antiqua" w:eastAsia="Book Antiqua" w:hAnsi="Book Antiqua" w:cs="Book Antiqua"/>
          <w:color w:val="000000"/>
        </w:rPr>
        <w:t xml:space="preserve">, Yoon U, Vogt PM. Preferred reporting items for systematic reviews and meta-analyses (PRISMA) statement and publication bias.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Craniomaxillofac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39</w:t>
      </w:r>
      <w:r>
        <w:rPr>
          <w:rFonts w:ascii="Book Antiqua" w:eastAsia="Book Antiqua" w:hAnsi="Book Antiqua" w:cs="Book Antiqua"/>
          <w:color w:val="000000"/>
        </w:rPr>
        <w:t>: 91-92 [PMID: 21145753 DOI: 10.1016/j.jcms.2010.11.001]</w:t>
      </w:r>
    </w:p>
    <w:p w14:paraId="6D5BB1CB" w14:textId="77777777" w:rsidR="00A77B3E" w:rsidRDefault="006A44DD">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de Morton NA</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PEDro</w:t>
      </w:r>
      <w:proofErr w:type="spellEnd"/>
      <w:r>
        <w:rPr>
          <w:rFonts w:ascii="Book Antiqua" w:eastAsia="Book Antiqua" w:hAnsi="Book Antiqua" w:cs="Book Antiqua"/>
          <w:color w:val="000000"/>
        </w:rPr>
        <w:t xml:space="preserve"> scale is a valid measure of the methodological quality of clinical trials: a demographic study. </w:t>
      </w:r>
      <w:r>
        <w:rPr>
          <w:rFonts w:ascii="Book Antiqua" w:eastAsia="Book Antiqua" w:hAnsi="Book Antiqua" w:cs="Book Antiqua"/>
          <w:i/>
          <w:iCs/>
          <w:color w:val="000000"/>
        </w:rPr>
        <w:t xml:space="preserve">Aust J </w:t>
      </w:r>
      <w:proofErr w:type="spellStart"/>
      <w:r>
        <w:rPr>
          <w:rFonts w:ascii="Book Antiqua" w:eastAsia="Book Antiqua" w:hAnsi="Book Antiqua" w:cs="Book Antiqua"/>
          <w:i/>
          <w:iCs/>
          <w:color w:val="000000"/>
        </w:rPr>
        <w:t>Physiother</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55</w:t>
      </w:r>
      <w:r>
        <w:rPr>
          <w:rFonts w:ascii="Book Antiqua" w:eastAsia="Book Antiqua" w:hAnsi="Book Antiqua" w:cs="Book Antiqua"/>
          <w:color w:val="000000"/>
        </w:rPr>
        <w:t>: 129-133 [PMID: 19463084 DOI: 10.1016/s0004-9514(09)70043-1]</w:t>
      </w:r>
    </w:p>
    <w:p w14:paraId="71C0B772" w14:textId="77777777" w:rsidR="00A77B3E" w:rsidRDefault="006A44D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Moseley AM</w:t>
      </w:r>
      <w:r>
        <w:rPr>
          <w:rFonts w:ascii="Book Antiqua" w:eastAsia="Book Antiqua" w:hAnsi="Book Antiqua" w:cs="Book Antiqua"/>
          <w:color w:val="000000"/>
        </w:rPr>
        <w:t>, Herbert RD, Sherrington C, Maher CG. Evidence for physiotherapy practice: a survey of the Physiotherapy Evidence Database (</w:t>
      </w:r>
      <w:proofErr w:type="spellStart"/>
      <w:r>
        <w:rPr>
          <w:rFonts w:ascii="Book Antiqua" w:eastAsia="Book Antiqua" w:hAnsi="Book Antiqua" w:cs="Book Antiqua"/>
          <w:color w:val="000000"/>
        </w:rPr>
        <w:t>PEDro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Aust J </w:t>
      </w:r>
      <w:proofErr w:type="spellStart"/>
      <w:r>
        <w:rPr>
          <w:rFonts w:ascii="Book Antiqua" w:eastAsia="Book Antiqua" w:hAnsi="Book Antiqua" w:cs="Book Antiqua"/>
          <w:i/>
          <w:iCs/>
          <w:color w:val="000000"/>
        </w:rPr>
        <w:t>Physiother</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48</w:t>
      </w:r>
      <w:r>
        <w:rPr>
          <w:rFonts w:ascii="Book Antiqua" w:eastAsia="Book Antiqua" w:hAnsi="Book Antiqua" w:cs="Book Antiqua"/>
          <w:color w:val="000000"/>
        </w:rPr>
        <w:t>: 43-49 [PMID: 11869164 DOI: 10.1016/s0004-9514(14)60281-6]</w:t>
      </w:r>
    </w:p>
    <w:p w14:paraId="094A969D" w14:textId="77777777" w:rsidR="00A77B3E" w:rsidRDefault="006A44DD">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Higgins JP</w:t>
      </w:r>
      <w:r>
        <w:rPr>
          <w:rFonts w:ascii="Book Antiqua" w:eastAsia="Book Antiqua" w:hAnsi="Book Antiqua" w:cs="Book Antiqua"/>
          <w:color w:val="000000"/>
        </w:rPr>
        <w:t xml:space="preserve">, Thompson SG. Quantifying heterogeneity in a meta-analysis. </w:t>
      </w:r>
      <w:r>
        <w:rPr>
          <w:rFonts w:ascii="Book Antiqua" w:eastAsia="Book Antiqua" w:hAnsi="Book Antiqua" w:cs="Book Antiqua"/>
          <w:i/>
          <w:iCs/>
          <w:color w:val="000000"/>
        </w:rPr>
        <w:t>Stat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21</w:t>
      </w:r>
      <w:r>
        <w:rPr>
          <w:rFonts w:ascii="Book Antiqua" w:eastAsia="Book Antiqua" w:hAnsi="Book Antiqua" w:cs="Book Antiqua"/>
          <w:color w:val="000000"/>
        </w:rPr>
        <w:t>: 1539-1558 [PMID: 12111919 DOI: 10.1002/sim.1186]</w:t>
      </w:r>
    </w:p>
    <w:p w14:paraId="0D80C4CD" w14:textId="77777777" w:rsidR="00A77B3E" w:rsidRDefault="006A44DD">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Zintzaras</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Ioannidis JP. HEGESMA: genome search meta-analysis and heterogeneity testing. </w:t>
      </w:r>
      <w:r>
        <w:rPr>
          <w:rFonts w:ascii="Book Antiqua" w:eastAsia="Book Antiqua" w:hAnsi="Book Antiqua" w:cs="Book Antiqua"/>
          <w:i/>
          <w:iCs/>
          <w:color w:val="000000"/>
        </w:rPr>
        <w:t>Bioinformatics</w:t>
      </w:r>
      <w:r>
        <w:rPr>
          <w:rFonts w:ascii="Book Antiqua" w:eastAsia="Book Antiqua" w:hAnsi="Book Antiqua" w:cs="Book Antiqua"/>
          <w:color w:val="000000"/>
        </w:rPr>
        <w:t xml:space="preserve"> 2005; </w:t>
      </w:r>
      <w:r>
        <w:rPr>
          <w:rFonts w:ascii="Book Antiqua" w:eastAsia="Book Antiqua" w:hAnsi="Book Antiqua" w:cs="Book Antiqua"/>
          <w:b/>
          <w:bCs/>
          <w:color w:val="000000"/>
        </w:rPr>
        <w:t>21</w:t>
      </w:r>
      <w:r>
        <w:rPr>
          <w:rFonts w:ascii="Book Antiqua" w:eastAsia="Book Antiqua" w:hAnsi="Book Antiqua" w:cs="Book Antiqua"/>
          <w:color w:val="000000"/>
        </w:rPr>
        <w:t>: 3672-3673 [PMID: 15955784 DOI: 10.1093/bioinformatics/bti536]</w:t>
      </w:r>
    </w:p>
    <w:p w14:paraId="200AB60E" w14:textId="77777777" w:rsidR="00A77B3E" w:rsidRDefault="006A44DD">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Hozo</w:t>
      </w:r>
      <w:proofErr w:type="spellEnd"/>
      <w:r>
        <w:rPr>
          <w:rFonts w:ascii="Book Antiqua" w:eastAsia="Book Antiqua" w:hAnsi="Book Antiqua" w:cs="Book Antiqua"/>
          <w:b/>
          <w:bCs/>
          <w:color w:val="000000"/>
        </w:rPr>
        <w:t xml:space="preserve"> SP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Djulbegovic</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Hozo</w:t>
      </w:r>
      <w:proofErr w:type="spellEnd"/>
      <w:r>
        <w:rPr>
          <w:rFonts w:ascii="Book Antiqua" w:eastAsia="Book Antiqua" w:hAnsi="Book Antiqua" w:cs="Book Antiqua"/>
          <w:color w:val="000000"/>
        </w:rPr>
        <w:t xml:space="preserve"> I. Estimating the mean and variance from the median, range, and the size of a sample. </w:t>
      </w:r>
      <w:r>
        <w:rPr>
          <w:rFonts w:ascii="Book Antiqua" w:eastAsia="Book Antiqua" w:hAnsi="Book Antiqua" w:cs="Book Antiqua"/>
          <w:i/>
          <w:iCs/>
          <w:color w:val="000000"/>
        </w:rPr>
        <w:t xml:space="preserve">BMC Med Res </w:t>
      </w:r>
      <w:proofErr w:type="spellStart"/>
      <w:r>
        <w:rPr>
          <w:rFonts w:ascii="Book Antiqua" w:eastAsia="Book Antiqua" w:hAnsi="Book Antiqua" w:cs="Book Antiqua"/>
          <w:i/>
          <w:iCs/>
          <w:color w:val="000000"/>
        </w:rPr>
        <w:t>Methodol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5</w:t>
      </w:r>
      <w:r>
        <w:rPr>
          <w:rFonts w:ascii="Book Antiqua" w:eastAsia="Book Antiqua" w:hAnsi="Book Antiqua" w:cs="Book Antiqua"/>
          <w:color w:val="000000"/>
        </w:rPr>
        <w:t>: 13 [PMID: 15840177 DOI: 10.1186/1471-2288-5-13]</w:t>
      </w:r>
    </w:p>
    <w:p w14:paraId="55F6F8CC" w14:textId="77777777" w:rsidR="00A77B3E" w:rsidRDefault="006A44DD">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Weiner P</w:t>
      </w:r>
      <w:r>
        <w:rPr>
          <w:rFonts w:ascii="Book Antiqua" w:eastAsia="Book Antiqua" w:hAnsi="Book Antiqua" w:cs="Book Antiqua"/>
          <w:color w:val="000000"/>
        </w:rPr>
        <w:t xml:space="preserve">, Man A, Weiner M, </w:t>
      </w:r>
      <w:proofErr w:type="spellStart"/>
      <w:r>
        <w:rPr>
          <w:rFonts w:ascii="Book Antiqua" w:eastAsia="Book Antiqua" w:hAnsi="Book Antiqua" w:cs="Book Antiqua"/>
          <w:color w:val="000000"/>
        </w:rPr>
        <w:t>Rabner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Waizman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Magadle</w:t>
      </w:r>
      <w:proofErr w:type="spellEnd"/>
      <w:r>
        <w:rPr>
          <w:rFonts w:ascii="Book Antiqua" w:eastAsia="Book Antiqua" w:hAnsi="Book Antiqua" w:cs="Book Antiqua"/>
          <w:color w:val="000000"/>
        </w:rPr>
        <w:t xml:space="preserve"> R, Zamir D, Greiff Y. The effect of incentive spirometry and inspiratory muscle training on pulmonary function after lung resection.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1997; </w:t>
      </w:r>
      <w:r>
        <w:rPr>
          <w:rFonts w:ascii="Book Antiqua" w:eastAsia="Book Antiqua" w:hAnsi="Book Antiqua" w:cs="Book Antiqua"/>
          <w:b/>
          <w:bCs/>
          <w:color w:val="000000"/>
        </w:rPr>
        <w:t>113</w:t>
      </w:r>
      <w:r>
        <w:rPr>
          <w:rFonts w:ascii="Book Antiqua" w:eastAsia="Book Antiqua" w:hAnsi="Book Antiqua" w:cs="Book Antiqua"/>
          <w:color w:val="000000"/>
        </w:rPr>
        <w:t>: 552-557 [PMID: 9081102 DOI: 10.1016/S0022-5223(97)70370-2]</w:t>
      </w:r>
    </w:p>
    <w:p w14:paraId="7EB38F69" w14:textId="77777777" w:rsidR="00A77B3E" w:rsidRDefault="006A44DD">
      <w:pPr>
        <w:spacing w:line="360" w:lineRule="auto"/>
        <w:jc w:val="both"/>
      </w:pPr>
      <w:r>
        <w:rPr>
          <w:rFonts w:ascii="Book Antiqua" w:eastAsia="Book Antiqua" w:hAnsi="Book Antiqua" w:cs="Book Antiqua"/>
          <w:color w:val="000000"/>
        </w:rPr>
        <w:t xml:space="preserve">23 </w:t>
      </w:r>
      <w:bookmarkStart w:id="21" w:name="OLE_LINK37"/>
      <w:bookmarkStart w:id="22" w:name="OLE_LINK38"/>
      <w:r>
        <w:rPr>
          <w:rFonts w:ascii="Book Antiqua" w:eastAsia="Book Antiqua" w:hAnsi="Book Antiqua" w:cs="Book Antiqua"/>
          <w:b/>
          <w:bCs/>
          <w:color w:val="000000"/>
        </w:rPr>
        <w:t xml:space="preserve">Brocki </w:t>
      </w:r>
      <w:bookmarkEnd w:id="21"/>
      <w:bookmarkEnd w:id="22"/>
      <w:r>
        <w:rPr>
          <w:rFonts w:ascii="Book Antiqua" w:eastAsia="Book Antiqua" w:hAnsi="Book Antiqua" w:cs="Book Antiqua"/>
          <w:b/>
          <w:bCs/>
          <w:color w:val="000000"/>
        </w:rPr>
        <w:t>BC</w:t>
      </w:r>
      <w:r>
        <w:rPr>
          <w:rFonts w:ascii="Book Antiqua" w:eastAsia="Book Antiqua" w:hAnsi="Book Antiqua" w:cs="Book Antiqua"/>
          <w:color w:val="000000"/>
        </w:rPr>
        <w:t xml:space="preserve">, Andreasen JJ, Langer D, Souza DS, Westerdahl E. Postoperative inspiratory muscle training in addition to breathing exercises and early mobilization </w:t>
      </w:r>
      <w:r>
        <w:rPr>
          <w:rFonts w:ascii="Book Antiqua" w:eastAsia="Book Antiqua" w:hAnsi="Book Antiqua" w:cs="Book Antiqua"/>
          <w:color w:val="000000"/>
        </w:rPr>
        <w:lastRenderedPageBreak/>
        <w:t xml:space="preserve">improves oxygenation in high-risk patients after lung cancer surgery: a randomized controlled trial.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Cardiothorac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49</w:t>
      </w:r>
      <w:r>
        <w:rPr>
          <w:rFonts w:ascii="Book Antiqua" w:eastAsia="Book Antiqua" w:hAnsi="Book Antiqua" w:cs="Book Antiqua"/>
          <w:color w:val="000000"/>
        </w:rPr>
        <w:t>: 1483-1491 [PMID: 26489835 DOI: 10.1093/</w:t>
      </w:r>
      <w:proofErr w:type="spellStart"/>
      <w:r>
        <w:rPr>
          <w:rFonts w:ascii="Book Antiqua" w:eastAsia="Book Antiqua" w:hAnsi="Book Antiqua" w:cs="Book Antiqua"/>
          <w:color w:val="000000"/>
        </w:rPr>
        <w:t>ejcts</w:t>
      </w:r>
      <w:proofErr w:type="spellEnd"/>
      <w:r>
        <w:rPr>
          <w:rFonts w:ascii="Book Antiqua" w:eastAsia="Book Antiqua" w:hAnsi="Book Antiqua" w:cs="Book Antiqua"/>
          <w:color w:val="000000"/>
        </w:rPr>
        <w:t>/ezv359]</w:t>
      </w:r>
    </w:p>
    <w:p w14:paraId="49919F29" w14:textId="77777777" w:rsidR="00A77B3E" w:rsidRDefault="006A44DD">
      <w:pPr>
        <w:spacing w:line="360" w:lineRule="auto"/>
        <w:jc w:val="both"/>
      </w:pPr>
      <w:r>
        <w:rPr>
          <w:rFonts w:ascii="Book Antiqua" w:eastAsia="Book Antiqua" w:hAnsi="Book Antiqua" w:cs="Book Antiqua"/>
          <w:color w:val="000000"/>
        </w:rPr>
        <w:t xml:space="preserve">24 </w:t>
      </w:r>
      <w:bookmarkStart w:id="23" w:name="OLE_LINK40"/>
      <w:bookmarkStart w:id="24" w:name="OLE_LINK41"/>
      <w:bookmarkStart w:id="25" w:name="OLE_LINK66"/>
      <w:bookmarkStart w:id="26" w:name="OLE_LINK67"/>
      <w:r>
        <w:rPr>
          <w:rFonts w:ascii="Book Antiqua" w:eastAsia="Book Antiqua" w:hAnsi="Book Antiqua" w:cs="Book Antiqua"/>
          <w:b/>
          <w:bCs/>
          <w:color w:val="000000"/>
        </w:rPr>
        <w:t xml:space="preserve">Brocki </w:t>
      </w:r>
      <w:bookmarkEnd w:id="23"/>
      <w:bookmarkEnd w:id="24"/>
      <w:bookmarkEnd w:id="25"/>
      <w:bookmarkEnd w:id="26"/>
      <w:r>
        <w:rPr>
          <w:rFonts w:ascii="Book Antiqua" w:eastAsia="Book Antiqua" w:hAnsi="Book Antiqua" w:cs="Book Antiqua"/>
          <w:b/>
          <w:bCs/>
          <w:color w:val="000000"/>
        </w:rPr>
        <w:t>BC</w:t>
      </w:r>
      <w:r>
        <w:rPr>
          <w:rFonts w:ascii="Book Antiqua" w:eastAsia="Book Antiqua" w:hAnsi="Book Antiqua" w:cs="Book Antiqua"/>
          <w:color w:val="000000"/>
        </w:rPr>
        <w:t xml:space="preserve">, Andreasen JJ, Westerdahl E. Inspiratory Muscle Training in High-Risk Patients Following Lung Resection May Prevent a Postoperative Decline in Physical Activity Level.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Cancer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1095-1102 [PMID: 30136589 DOI: 10.1177/1534735418796286]</w:t>
      </w:r>
    </w:p>
    <w:p w14:paraId="7293D703" w14:textId="77777777" w:rsidR="00A77B3E" w:rsidRDefault="006A44DD">
      <w:pPr>
        <w:spacing w:line="360" w:lineRule="auto"/>
        <w:jc w:val="both"/>
      </w:pPr>
      <w:r>
        <w:rPr>
          <w:rFonts w:ascii="Book Antiqua" w:eastAsia="Book Antiqua" w:hAnsi="Book Antiqua" w:cs="Book Antiqua"/>
          <w:color w:val="000000"/>
        </w:rPr>
        <w:t xml:space="preserve">25 </w:t>
      </w:r>
      <w:bookmarkStart w:id="27" w:name="OLE_LINK44"/>
      <w:bookmarkStart w:id="28" w:name="OLE_LINK45"/>
      <w:bookmarkStart w:id="29" w:name="OLE_LINK63"/>
      <w:proofErr w:type="spellStart"/>
      <w:r>
        <w:rPr>
          <w:rFonts w:ascii="Book Antiqua" w:eastAsia="Book Antiqua" w:hAnsi="Book Antiqua" w:cs="Book Antiqua"/>
          <w:b/>
          <w:bCs/>
          <w:color w:val="000000"/>
        </w:rPr>
        <w:t>Taşkin</w:t>
      </w:r>
      <w:bookmarkEnd w:id="27"/>
      <w:bookmarkEnd w:id="28"/>
      <w:bookmarkEnd w:id="29"/>
      <w:proofErr w:type="spellEnd"/>
      <w:r>
        <w:rPr>
          <w:rFonts w:ascii="Book Antiqua" w:eastAsia="Book Antiqua" w:hAnsi="Book Antiqua" w:cs="Book Antiqua"/>
          <w:b/>
          <w:bCs/>
          <w:color w:val="000000"/>
        </w:rPr>
        <w:t xml:space="preserve"> H PT, MSc</w:t>
      </w:r>
      <w:r>
        <w:rPr>
          <w:rFonts w:ascii="Book Antiqua" w:eastAsia="Book Antiqua" w:hAnsi="Book Antiqua" w:cs="Book Antiqua"/>
          <w:color w:val="000000"/>
        </w:rPr>
        <w:t xml:space="preserve">, Telli Atalay O PT, PhD, </w:t>
      </w:r>
      <w:proofErr w:type="spellStart"/>
      <w:r>
        <w:rPr>
          <w:rFonts w:ascii="Book Antiqua" w:eastAsia="Book Antiqua" w:hAnsi="Book Antiqua" w:cs="Book Antiqua"/>
          <w:color w:val="000000"/>
        </w:rPr>
        <w:t>Yuncu</w:t>
      </w:r>
      <w:proofErr w:type="spellEnd"/>
      <w:r>
        <w:rPr>
          <w:rFonts w:ascii="Book Antiqua" w:eastAsia="Book Antiqua" w:hAnsi="Book Antiqua" w:cs="Book Antiqua"/>
          <w:color w:val="000000"/>
        </w:rPr>
        <w:t xml:space="preserve"> G MD, </w:t>
      </w:r>
      <w:proofErr w:type="spellStart"/>
      <w:r>
        <w:rPr>
          <w:rFonts w:ascii="Book Antiqua" w:eastAsia="Book Antiqua" w:hAnsi="Book Antiqua" w:cs="Book Antiqua"/>
          <w:color w:val="000000"/>
        </w:rPr>
        <w:t>Taşpinar</w:t>
      </w:r>
      <w:proofErr w:type="spellEnd"/>
      <w:r>
        <w:rPr>
          <w:rFonts w:ascii="Book Antiqua" w:eastAsia="Book Antiqua" w:hAnsi="Book Antiqua" w:cs="Book Antiqua"/>
          <w:color w:val="000000"/>
        </w:rPr>
        <w:t xml:space="preserve"> B PT, PhD, </w:t>
      </w:r>
      <w:proofErr w:type="spellStart"/>
      <w:r>
        <w:rPr>
          <w:rFonts w:ascii="Book Antiqua" w:eastAsia="Book Antiqua" w:hAnsi="Book Antiqua" w:cs="Book Antiqua"/>
          <w:color w:val="000000"/>
        </w:rPr>
        <w:t>Yalman</w:t>
      </w:r>
      <w:proofErr w:type="spellEnd"/>
      <w:r>
        <w:rPr>
          <w:rFonts w:ascii="Book Antiqua" w:eastAsia="Book Antiqua" w:hAnsi="Book Antiqua" w:cs="Book Antiqua"/>
          <w:color w:val="000000"/>
        </w:rPr>
        <w:t xml:space="preserve"> A PT, </w:t>
      </w:r>
      <w:proofErr w:type="spellStart"/>
      <w:r>
        <w:rPr>
          <w:rFonts w:ascii="Book Antiqua" w:eastAsia="Book Antiqua" w:hAnsi="Book Antiqua" w:cs="Book Antiqua"/>
          <w:color w:val="000000"/>
        </w:rPr>
        <w:t>Şenol</w:t>
      </w:r>
      <w:proofErr w:type="spellEnd"/>
      <w:r>
        <w:rPr>
          <w:rFonts w:ascii="Book Antiqua" w:eastAsia="Book Antiqua" w:hAnsi="Book Antiqua" w:cs="Book Antiqua"/>
          <w:color w:val="000000"/>
        </w:rPr>
        <w:t xml:space="preserve"> H MSc. Postoperative respiratory muscle training in addition to chest physiotherapy after pulmonary resection: A randomized controlled study. </w:t>
      </w:r>
      <w:proofErr w:type="spellStart"/>
      <w:r>
        <w:rPr>
          <w:rFonts w:ascii="Book Antiqua" w:eastAsia="Book Antiqua" w:hAnsi="Book Antiqua" w:cs="Book Antiqua"/>
          <w:i/>
          <w:iCs/>
          <w:color w:val="000000"/>
        </w:rPr>
        <w:t>Physiother</w:t>
      </w:r>
      <w:proofErr w:type="spellEnd"/>
      <w:r>
        <w:rPr>
          <w:rFonts w:ascii="Book Antiqua" w:eastAsia="Book Antiqua" w:hAnsi="Book Antiqua" w:cs="Book Antiqua"/>
          <w:i/>
          <w:iCs/>
          <w:color w:val="000000"/>
        </w:rPr>
        <w:t xml:space="preserve"> Theory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378-385 [PMID: 29979940 DOI: 10.1080/09593985.2018.1488189]</w:t>
      </w:r>
    </w:p>
    <w:p w14:paraId="2CAC763E" w14:textId="77777777" w:rsidR="00A77B3E" w:rsidRDefault="006A44DD">
      <w:pPr>
        <w:spacing w:line="360" w:lineRule="auto"/>
        <w:jc w:val="both"/>
      </w:pPr>
      <w:r>
        <w:rPr>
          <w:rFonts w:ascii="Book Antiqua" w:eastAsia="Book Antiqua" w:hAnsi="Book Antiqua" w:cs="Book Antiqua"/>
          <w:color w:val="000000"/>
        </w:rPr>
        <w:t xml:space="preserve">26 </w:t>
      </w:r>
      <w:bookmarkStart w:id="30" w:name="OLE_LINK61"/>
      <w:bookmarkStart w:id="31" w:name="OLE_LINK62"/>
      <w:proofErr w:type="spellStart"/>
      <w:r>
        <w:rPr>
          <w:rFonts w:ascii="Book Antiqua" w:eastAsia="Book Antiqua" w:hAnsi="Book Antiqua" w:cs="Book Antiqua"/>
          <w:b/>
          <w:bCs/>
          <w:color w:val="000000"/>
        </w:rPr>
        <w:t>Messaggi</w:t>
      </w:r>
      <w:proofErr w:type="spellEnd"/>
      <w:r>
        <w:rPr>
          <w:rFonts w:ascii="Book Antiqua" w:eastAsia="Book Antiqua" w:hAnsi="Book Antiqua" w:cs="Book Antiqua"/>
          <w:b/>
          <w:bCs/>
          <w:color w:val="000000"/>
        </w:rPr>
        <w:t>-Sartor</w:t>
      </w:r>
      <w:bookmarkEnd w:id="30"/>
      <w:bookmarkEnd w:id="31"/>
      <w:r>
        <w:rPr>
          <w:rFonts w:ascii="Book Antiqua" w:eastAsia="Book Antiqua" w:hAnsi="Book Antiqua" w:cs="Book Antiqua"/>
          <w:b/>
          <w:bCs/>
          <w:color w:val="000000"/>
        </w:rPr>
        <w:t xml:space="preserve"> M</w:t>
      </w:r>
      <w:r>
        <w:rPr>
          <w:rFonts w:ascii="Book Antiqua" w:eastAsia="Book Antiqua" w:hAnsi="Book Antiqua" w:cs="Book Antiqua"/>
          <w:color w:val="000000"/>
        </w:rPr>
        <w:t>, Marco E, Martínez-</w:t>
      </w:r>
      <w:proofErr w:type="spellStart"/>
      <w:r>
        <w:rPr>
          <w:rFonts w:ascii="Book Antiqua" w:eastAsia="Book Antiqua" w:hAnsi="Book Antiqua" w:cs="Book Antiqua"/>
          <w:color w:val="000000"/>
        </w:rPr>
        <w:t>Téllez</w:t>
      </w:r>
      <w:proofErr w:type="spellEnd"/>
      <w:r>
        <w:rPr>
          <w:rFonts w:ascii="Book Antiqua" w:eastAsia="Book Antiqua" w:hAnsi="Book Antiqua" w:cs="Book Antiqua"/>
          <w:color w:val="000000"/>
        </w:rPr>
        <w:t xml:space="preserve"> E, Rodriguez-</w:t>
      </w:r>
      <w:proofErr w:type="spellStart"/>
      <w:r>
        <w:rPr>
          <w:rFonts w:ascii="Book Antiqua" w:eastAsia="Book Antiqua" w:hAnsi="Book Antiqua" w:cs="Book Antiqua"/>
          <w:color w:val="000000"/>
        </w:rPr>
        <w:t>Fuster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Palomares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Chiarella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Muniesa</w:t>
      </w:r>
      <w:proofErr w:type="spellEnd"/>
      <w:r>
        <w:rPr>
          <w:rFonts w:ascii="Book Antiqua" w:eastAsia="Book Antiqua" w:hAnsi="Book Antiqua" w:cs="Book Antiqua"/>
          <w:color w:val="000000"/>
        </w:rPr>
        <w:t xml:space="preserve"> JM, Orozco-Levi M, Barreiro E, </w:t>
      </w:r>
      <w:proofErr w:type="spellStart"/>
      <w:r>
        <w:rPr>
          <w:rFonts w:ascii="Book Antiqua" w:eastAsia="Book Antiqua" w:hAnsi="Book Antiqua" w:cs="Book Antiqua"/>
          <w:color w:val="000000"/>
        </w:rPr>
        <w:t>Güell</w:t>
      </w:r>
      <w:proofErr w:type="spellEnd"/>
      <w:r>
        <w:rPr>
          <w:rFonts w:ascii="Book Antiqua" w:eastAsia="Book Antiqua" w:hAnsi="Book Antiqua" w:cs="Book Antiqua"/>
          <w:color w:val="000000"/>
        </w:rPr>
        <w:t xml:space="preserve"> MR. Combined aerobic exercise and high-intensity respiratory muscle training in patients surgically treated for non-small cell lung cancer: a pilot randomized clinical trial.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Phys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55</w:t>
      </w:r>
      <w:r>
        <w:rPr>
          <w:rFonts w:ascii="Book Antiqua" w:eastAsia="Book Antiqua" w:hAnsi="Book Antiqua" w:cs="Book Antiqua"/>
          <w:color w:val="000000"/>
        </w:rPr>
        <w:t>: 113-122 [PMID: 29984565 DOI: 10.23736/S1973-9087.18.05156-0]</w:t>
      </w:r>
    </w:p>
    <w:p w14:paraId="6F40EE94" w14:textId="77777777" w:rsidR="00A77B3E" w:rsidRDefault="006A44DD">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Kendall F</w:t>
      </w:r>
      <w:r>
        <w:rPr>
          <w:rFonts w:ascii="Book Antiqua" w:eastAsia="Book Antiqua" w:hAnsi="Book Antiqua" w:cs="Book Antiqua"/>
          <w:color w:val="000000"/>
        </w:rPr>
        <w:t xml:space="preserve">, Silva G, Almeida J, Eusébio E, Pinho P, Oliveira J, Bastos PT. Influence of Respiratory Muscle Training on Patients' Recovery after Lung Resection. </w:t>
      </w:r>
      <w:r>
        <w:rPr>
          <w:rFonts w:ascii="Book Antiqua" w:eastAsia="Book Antiqua" w:hAnsi="Book Antiqua" w:cs="Book Antiqua"/>
          <w:i/>
          <w:iCs/>
          <w:color w:val="000000"/>
        </w:rPr>
        <w:t>Int J Sports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484-491 [PMID: 32252100 DOI: 10.1055/a-1096-0913]</w:t>
      </w:r>
    </w:p>
    <w:p w14:paraId="290D9D9A" w14:textId="77777777" w:rsidR="00A77B3E" w:rsidRDefault="006A44DD">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Laurent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Aubreton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Galvaing</w:t>
      </w:r>
      <w:proofErr w:type="spellEnd"/>
      <w:r>
        <w:rPr>
          <w:rFonts w:ascii="Book Antiqua" w:eastAsia="Book Antiqua" w:hAnsi="Book Antiqua" w:cs="Book Antiqua"/>
          <w:color w:val="000000"/>
        </w:rPr>
        <w:t xml:space="preserve"> G, Pereira B, Merle P, Richard R, </w:t>
      </w:r>
      <w:proofErr w:type="spellStart"/>
      <w:r>
        <w:rPr>
          <w:rFonts w:ascii="Book Antiqua" w:eastAsia="Book Antiqua" w:hAnsi="Book Antiqua" w:cs="Book Antiqua"/>
          <w:color w:val="000000"/>
        </w:rPr>
        <w:t>Costes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Filaire</w:t>
      </w:r>
      <w:proofErr w:type="spellEnd"/>
      <w:r>
        <w:rPr>
          <w:rFonts w:ascii="Book Antiqua" w:eastAsia="Book Antiqua" w:hAnsi="Book Antiqua" w:cs="Book Antiqua"/>
          <w:color w:val="000000"/>
        </w:rPr>
        <w:t xml:space="preserve"> M. Preoperative respiratory muscle endurance training improves ventilatory capacity and prevents pulmonary postoperative complications after lung surgery.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Phys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56</w:t>
      </w:r>
      <w:r>
        <w:rPr>
          <w:rFonts w:ascii="Book Antiqua" w:eastAsia="Book Antiqua" w:hAnsi="Book Antiqua" w:cs="Book Antiqua"/>
          <w:color w:val="000000"/>
        </w:rPr>
        <w:t>: 73-81 [PMID: 31489810 DOI: 10.23736/S1973-9087.19.05781-2]</w:t>
      </w:r>
    </w:p>
    <w:p w14:paraId="0A63DDE9" w14:textId="77777777" w:rsidR="00A77B3E" w:rsidRDefault="006A44DD">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Andersen LG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Groenvold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Jørgensen</w:t>
      </w:r>
      <w:proofErr w:type="spellEnd"/>
      <w:r>
        <w:rPr>
          <w:rFonts w:ascii="Book Antiqua" w:eastAsia="Book Antiqua" w:hAnsi="Book Antiqua" w:cs="Book Antiqua"/>
          <w:color w:val="000000"/>
        </w:rPr>
        <w:t xml:space="preserve"> T, Aadahl M. Construct validity of a revised Physical Activity Scale and testing by cognitive interviewing. </w:t>
      </w:r>
      <w:r>
        <w:rPr>
          <w:rFonts w:ascii="Book Antiqua" w:eastAsia="Book Antiqua" w:hAnsi="Book Antiqua" w:cs="Book Antiqua"/>
          <w:i/>
          <w:iCs/>
          <w:color w:val="000000"/>
        </w:rPr>
        <w:t>Scand J Public Health</w:t>
      </w:r>
      <w:r>
        <w:rPr>
          <w:rFonts w:ascii="Book Antiqua" w:eastAsia="Book Antiqua" w:hAnsi="Book Antiqua" w:cs="Book Antiqua"/>
          <w:color w:val="000000"/>
        </w:rPr>
        <w:t xml:space="preserve"> 2010; </w:t>
      </w:r>
      <w:r>
        <w:rPr>
          <w:rFonts w:ascii="Book Antiqua" w:eastAsia="Book Antiqua" w:hAnsi="Book Antiqua" w:cs="Book Antiqua"/>
          <w:b/>
          <w:bCs/>
          <w:color w:val="000000"/>
        </w:rPr>
        <w:t>38</w:t>
      </w:r>
      <w:r>
        <w:rPr>
          <w:rFonts w:ascii="Book Antiqua" w:eastAsia="Book Antiqua" w:hAnsi="Book Antiqua" w:cs="Book Antiqua"/>
          <w:color w:val="000000"/>
        </w:rPr>
        <w:t>: 707-714 [PMID: 20823047 DOI: 10.1177/1403494810380099]</w:t>
      </w:r>
    </w:p>
    <w:p w14:paraId="3444F9A1" w14:textId="77777777" w:rsidR="00A77B3E" w:rsidRDefault="006A44DD">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Nomori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Horio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Fuyuno</w:t>
      </w:r>
      <w:proofErr w:type="spellEnd"/>
      <w:r>
        <w:rPr>
          <w:rFonts w:ascii="Book Antiqua" w:eastAsia="Book Antiqua" w:hAnsi="Book Antiqua" w:cs="Book Antiqua"/>
          <w:color w:val="000000"/>
        </w:rPr>
        <w:t xml:space="preserve"> G, Kobayashi R, Yashima H. Respiratory muscle strength after lung resection with special reference to age and procedures of </w:t>
      </w:r>
      <w:r>
        <w:rPr>
          <w:rFonts w:ascii="Book Antiqua" w:eastAsia="Book Antiqua" w:hAnsi="Book Antiqua" w:cs="Book Antiqua"/>
          <w:color w:val="000000"/>
        </w:rPr>
        <w:lastRenderedPageBreak/>
        <w:t xml:space="preserve">thoracotomy.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Cardiothorac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1996; </w:t>
      </w:r>
      <w:r>
        <w:rPr>
          <w:rFonts w:ascii="Book Antiqua" w:eastAsia="Book Antiqua" w:hAnsi="Book Antiqua" w:cs="Book Antiqua"/>
          <w:b/>
          <w:bCs/>
          <w:color w:val="000000"/>
        </w:rPr>
        <w:t>10</w:t>
      </w:r>
      <w:r>
        <w:rPr>
          <w:rFonts w:ascii="Book Antiqua" w:eastAsia="Book Antiqua" w:hAnsi="Book Antiqua" w:cs="Book Antiqua"/>
          <w:color w:val="000000"/>
        </w:rPr>
        <w:t>: 352-358 [PMID: 8737692 DOI: 10.1016/s1010-7940(96)80094-7]</w:t>
      </w:r>
    </w:p>
    <w:p w14:paraId="552961FD" w14:textId="77777777" w:rsidR="00A77B3E" w:rsidRDefault="006A44DD">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Canet</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Gallart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Gomar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Paluzie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Vallès</w:t>
      </w:r>
      <w:proofErr w:type="spellEnd"/>
      <w:r>
        <w:rPr>
          <w:rFonts w:ascii="Book Antiqua" w:eastAsia="Book Antiqua" w:hAnsi="Book Antiqua" w:cs="Book Antiqua"/>
          <w:color w:val="000000"/>
        </w:rPr>
        <w:t xml:space="preserve"> J, Castillo J, </w:t>
      </w:r>
      <w:proofErr w:type="spellStart"/>
      <w:r>
        <w:rPr>
          <w:rFonts w:ascii="Book Antiqua" w:eastAsia="Book Antiqua" w:hAnsi="Book Antiqua" w:cs="Book Antiqua"/>
          <w:color w:val="000000"/>
        </w:rPr>
        <w:t>Sabaté</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Mazo</w:t>
      </w:r>
      <w:proofErr w:type="spellEnd"/>
      <w:r>
        <w:rPr>
          <w:rFonts w:ascii="Book Antiqua" w:eastAsia="Book Antiqua" w:hAnsi="Book Antiqua" w:cs="Book Antiqua"/>
          <w:color w:val="000000"/>
        </w:rPr>
        <w:t xml:space="preserve"> V, Briones Z, Sanchis J; ARISCAT Group. Prediction of postoperative pulmonary complications in a population-based surgical cohort.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113</w:t>
      </w:r>
      <w:r>
        <w:rPr>
          <w:rFonts w:ascii="Book Antiqua" w:eastAsia="Book Antiqua" w:hAnsi="Book Antiqua" w:cs="Book Antiqua"/>
          <w:color w:val="000000"/>
        </w:rPr>
        <w:t>: 1338-1350 [PMID: 21045639 DOI: 10.1097/ALN.0b013e3181fc6e0a]</w:t>
      </w:r>
    </w:p>
    <w:p w14:paraId="2FA11235" w14:textId="77777777" w:rsidR="00A77B3E" w:rsidRDefault="006A44D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32 </w:t>
      </w:r>
      <w:r>
        <w:rPr>
          <w:rFonts w:ascii="Book Antiqua" w:eastAsia="Book Antiqua" w:hAnsi="Book Antiqua" w:cs="Book Antiqua"/>
          <w:b/>
          <w:bCs/>
          <w:color w:val="000000"/>
        </w:rPr>
        <w:t>Moreno AM</w:t>
      </w:r>
      <w:r>
        <w:rPr>
          <w:rFonts w:ascii="Book Antiqua" w:eastAsia="Book Antiqua" w:hAnsi="Book Antiqua" w:cs="Book Antiqua"/>
          <w:color w:val="000000"/>
        </w:rPr>
        <w:t xml:space="preserve">, Castro RR, </w:t>
      </w:r>
      <w:proofErr w:type="spellStart"/>
      <w:r>
        <w:rPr>
          <w:rFonts w:ascii="Book Antiqua" w:eastAsia="Book Antiqua" w:hAnsi="Book Antiqua" w:cs="Book Antiqua"/>
          <w:color w:val="000000"/>
        </w:rPr>
        <w:t>Sorares</w:t>
      </w:r>
      <w:proofErr w:type="spellEnd"/>
      <w:r>
        <w:rPr>
          <w:rFonts w:ascii="Book Antiqua" w:eastAsia="Book Antiqua" w:hAnsi="Book Antiqua" w:cs="Book Antiqua"/>
          <w:color w:val="000000"/>
        </w:rPr>
        <w:t xml:space="preserve"> PP, Sant' Anna M, Cravo SL, Nóbrega AC. Longitudinal evaluation the pulmonary function of the pre and postoperative periods in the coronary artery bypass graft surgery of patients treated with a physiotherapy protocol.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62 [PMID: 21524298 DOI: 10.1186/1749-8090-6-62]</w:t>
      </w:r>
    </w:p>
    <w:p w14:paraId="5144594A" w14:textId="77777777" w:rsidR="00157B32" w:rsidRPr="00157B32" w:rsidRDefault="00157B32">
      <w:pPr>
        <w:spacing w:line="360" w:lineRule="auto"/>
        <w:jc w:val="both"/>
        <w:rPr>
          <w:lang w:eastAsia="zh-CN"/>
        </w:rPr>
      </w:pPr>
    </w:p>
    <w:p w14:paraId="46224426" w14:textId="77777777" w:rsidR="00157B32" w:rsidRDefault="00157B32">
      <w:pPr>
        <w:spacing w:line="360" w:lineRule="auto"/>
        <w:jc w:val="both"/>
        <w:rPr>
          <w:lang w:eastAsia="zh-CN"/>
        </w:rPr>
        <w:sectPr w:rsidR="00157B32">
          <w:pgSz w:w="12240" w:h="15840"/>
          <w:pgMar w:top="1440" w:right="1440" w:bottom="1440" w:left="1440" w:header="720" w:footer="720" w:gutter="0"/>
          <w:cols w:space="720"/>
          <w:docGrid w:linePitch="360"/>
        </w:sectPr>
      </w:pPr>
    </w:p>
    <w:p w14:paraId="2B9D3E99" w14:textId="77777777" w:rsidR="00A77B3E" w:rsidRDefault="006A44DD">
      <w:pPr>
        <w:spacing w:line="360" w:lineRule="auto"/>
        <w:jc w:val="both"/>
      </w:pPr>
      <w:r>
        <w:rPr>
          <w:rFonts w:ascii="Book Antiqua" w:eastAsia="Book Antiqua" w:hAnsi="Book Antiqua" w:cs="Book Antiqua"/>
          <w:b/>
          <w:color w:val="000000"/>
        </w:rPr>
        <w:lastRenderedPageBreak/>
        <w:t>Footnotes</w:t>
      </w:r>
    </w:p>
    <w:p w14:paraId="4A77306C" w14:textId="77777777" w:rsidR="00A77B3E" w:rsidRDefault="006A44D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declared.</w:t>
      </w:r>
    </w:p>
    <w:p w14:paraId="59898BF4" w14:textId="77777777" w:rsidR="00157B32" w:rsidRDefault="00157B32" w:rsidP="00157B32">
      <w:pPr>
        <w:spacing w:line="360" w:lineRule="auto"/>
        <w:jc w:val="both"/>
        <w:rPr>
          <w:lang w:eastAsia="zh-CN"/>
        </w:rPr>
      </w:pPr>
    </w:p>
    <w:p w14:paraId="0CCAFEFD" w14:textId="77777777" w:rsidR="00A77B3E" w:rsidRDefault="006A44DD" w:rsidP="00157B32">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szCs w:val="21"/>
        </w:rPr>
        <w:t xml:space="preserve">PRISMA 2009 Checklist statement: </w:t>
      </w:r>
      <w:r>
        <w:rPr>
          <w:rFonts w:ascii="Book Antiqua" w:eastAsia="Book Antiqua" w:hAnsi="Book Antiqua" w:cs="Book Antiqua"/>
          <w:color w:val="000000"/>
        </w:rPr>
        <w:t xml:space="preserve">We performed this systematic review and meta-analysis according to the preferred reporting items for systematic reviews and meta-analysis (PRISMA)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Meanwhile, it has been registered with PROSPERO (ID: CRD42020214940).</w:t>
      </w:r>
    </w:p>
    <w:p w14:paraId="62A4E03D" w14:textId="77777777" w:rsidR="000C688E" w:rsidRDefault="000C688E" w:rsidP="00157B32">
      <w:pPr>
        <w:spacing w:line="360" w:lineRule="auto"/>
        <w:jc w:val="both"/>
        <w:rPr>
          <w:rFonts w:ascii="Book Antiqua" w:hAnsi="Book Antiqua" w:cs="Book Antiqua"/>
          <w:color w:val="000000"/>
          <w:lang w:eastAsia="zh-CN"/>
        </w:rPr>
      </w:pPr>
    </w:p>
    <w:p w14:paraId="6A3B6411" w14:textId="77777777" w:rsidR="000C688E" w:rsidRPr="000C688E" w:rsidRDefault="000C688E" w:rsidP="00157B32">
      <w:pPr>
        <w:spacing w:line="360" w:lineRule="auto"/>
        <w:jc w:val="both"/>
        <w:rPr>
          <w:lang w:eastAsia="zh-CN"/>
        </w:rPr>
      </w:pPr>
      <w:r>
        <w:rPr>
          <w:rStyle w:val="fontstyle01"/>
        </w:rPr>
        <w:t xml:space="preserve">Data sharing statement: </w:t>
      </w:r>
      <w:r>
        <w:rPr>
          <w:rStyle w:val="fontstyle21"/>
        </w:rPr>
        <w:t>No additional data are available.</w:t>
      </w:r>
    </w:p>
    <w:p w14:paraId="037ACD33" w14:textId="77777777" w:rsidR="00A77B3E" w:rsidRDefault="00A77B3E" w:rsidP="000C688E">
      <w:pPr>
        <w:spacing w:line="360" w:lineRule="auto"/>
        <w:jc w:val="both"/>
        <w:rPr>
          <w:lang w:eastAsia="zh-CN"/>
        </w:rPr>
      </w:pPr>
    </w:p>
    <w:p w14:paraId="191EDC05" w14:textId="77777777" w:rsidR="00A77B3E" w:rsidRDefault="006A44D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FEB7206" w14:textId="77777777" w:rsidR="00A77B3E" w:rsidRDefault="00A77B3E">
      <w:pPr>
        <w:spacing w:line="360" w:lineRule="auto"/>
        <w:jc w:val="both"/>
      </w:pPr>
    </w:p>
    <w:p w14:paraId="16823197" w14:textId="77777777" w:rsidR="00A77B3E" w:rsidRDefault="006A44DD">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1BB5266E" w14:textId="77777777" w:rsidR="00A77B3E" w:rsidRDefault="006A44DD">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F9002C3" w14:textId="77777777" w:rsidR="00A77B3E" w:rsidRDefault="00A77B3E">
      <w:pPr>
        <w:spacing w:line="360" w:lineRule="auto"/>
        <w:jc w:val="both"/>
      </w:pPr>
    </w:p>
    <w:p w14:paraId="22C69A2E" w14:textId="77777777" w:rsidR="00A77B3E" w:rsidRDefault="006A44D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8, 2021</w:t>
      </w:r>
    </w:p>
    <w:p w14:paraId="3815980D" w14:textId="77777777" w:rsidR="00A77B3E" w:rsidRDefault="006A44D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25, 2022</w:t>
      </w:r>
    </w:p>
    <w:p w14:paraId="2F76ED2F" w14:textId="77777777" w:rsidR="00A77B3E" w:rsidRDefault="006A44DD">
      <w:pPr>
        <w:spacing w:line="360" w:lineRule="auto"/>
        <w:jc w:val="both"/>
      </w:pPr>
      <w:r>
        <w:rPr>
          <w:rFonts w:ascii="Book Antiqua" w:eastAsia="Book Antiqua" w:hAnsi="Book Antiqua" w:cs="Book Antiqua"/>
          <w:b/>
          <w:color w:val="000000"/>
        </w:rPr>
        <w:t xml:space="preserve">Article in press: </w:t>
      </w:r>
    </w:p>
    <w:p w14:paraId="00760257" w14:textId="77777777" w:rsidR="00A77B3E" w:rsidRDefault="00A77B3E">
      <w:pPr>
        <w:spacing w:line="360" w:lineRule="auto"/>
        <w:jc w:val="both"/>
      </w:pPr>
    </w:p>
    <w:p w14:paraId="4A44640D" w14:textId="77777777" w:rsidR="00A77B3E" w:rsidRDefault="006A44D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Rehabilitation</w:t>
      </w:r>
    </w:p>
    <w:p w14:paraId="3CBF1327" w14:textId="77777777" w:rsidR="00A77B3E" w:rsidRDefault="006A44D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94E889A" w14:textId="77777777" w:rsidR="00A77B3E" w:rsidRDefault="006A44DD">
      <w:pPr>
        <w:spacing w:line="360" w:lineRule="auto"/>
        <w:jc w:val="both"/>
      </w:pPr>
      <w:r>
        <w:rPr>
          <w:rFonts w:ascii="Book Antiqua" w:eastAsia="Book Antiqua" w:hAnsi="Book Antiqua" w:cs="Book Antiqua"/>
          <w:b/>
          <w:color w:val="000000"/>
        </w:rPr>
        <w:t>Peer-review report’s scientific quality classification</w:t>
      </w:r>
    </w:p>
    <w:p w14:paraId="24DB2FB9" w14:textId="77777777" w:rsidR="00A77B3E" w:rsidRDefault="006A44DD">
      <w:pPr>
        <w:spacing w:line="360" w:lineRule="auto"/>
        <w:jc w:val="both"/>
      </w:pPr>
      <w:r>
        <w:rPr>
          <w:rFonts w:ascii="Book Antiqua" w:eastAsia="Book Antiqua" w:hAnsi="Book Antiqua" w:cs="Book Antiqua"/>
          <w:color w:val="000000"/>
        </w:rPr>
        <w:t>Grade A (Excellent): A</w:t>
      </w:r>
    </w:p>
    <w:p w14:paraId="07C29365" w14:textId="77777777" w:rsidR="00A77B3E" w:rsidRDefault="006A44DD">
      <w:pPr>
        <w:spacing w:line="360" w:lineRule="auto"/>
        <w:jc w:val="both"/>
      </w:pPr>
      <w:r>
        <w:rPr>
          <w:rFonts w:ascii="Book Antiqua" w:eastAsia="Book Antiqua" w:hAnsi="Book Antiqua" w:cs="Book Antiqua"/>
          <w:color w:val="000000"/>
        </w:rPr>
        <w:lastRenderedPageBreak/>
        <w:t>Grade B (Very good): B</w:t>
      </w:r>
    </w:p>
    <w:p w14:paraId="4E9D2C3C" w14:textId="77777777" w:rsidR="00A77B3E" w:rsidRDefault="006A44DD">
      <w:pPr>
        <w:spacing w:line="360" w:lineRule="auto"/>
        <w:jc w:val="both"/>
      </w:pPr>
      <w:r>
        <w:rPr>
          <w:rFonts w:ascii="Book Antiqua" w:eastAsia="Book Antiqua" w:hAnsi="Book Antiqua" w:cs="Book Antiqua"/>
          <w:color w:val="000000"/>
        </w:rPr>
        <w:t>Grade C (Good): C</w:t>
      </w:r>
    </w:p>
    <w:p w14:paraId="7EB6C984" w14:textId="77777777" w:rsidR="00A77B3E" w:rsidRDefault="006A44DD">
      <w:pPr>
        <w:spacing w:line="360" w:lineRule="auto"/>
        <w:jc w:val="both"/>
      </w:pPr>
      <w:r>
        <w:rPr>
          <w:rFonts w:ascii="Book Antiqua" w:eastAsia="Book Antiqua" w:hAnsi="Book Antiqua" w:cs="Book Antiqua"/>
          <w:color w:val="000000"/>
        </w:rPr>
        <w:t>Grade D (Fair): 0</w:t>
      </w:r>
    </w:p>
    <w:p w14:paraId="455DD758" w14:textId="77777777" w:rsidR="00A77B3E" w:rsidRDefault="006A44DD">
      <w:pPr>
        <w:spacing w:line="360" w:lineRule="auto"/>
        <w:jc w:val="both"/>
      </w:pPr>
      <w:r>
        <w:rPr>
          <w:rFonts w:ascii="Book Antiqua" w:eastAsia="Book Antiqua" w:hAnsi="Book Antiqua" w:cs="Book Antiqua"/>
          <w:color w:val="000000"/>
        </w:rPr>
        <w:t>Grade E (Poor): 0</w:t>
      </w:r>
    </w:p>
    <w:p w14:paraId="3C1B37B1" w14:textId="77777777" w:rsidR="00A77B3E" w:rsidRDefault="00A77B3E">
      <w:pPr>
        <w:spacing w:line="360" w:lineRule="auto"/>
        <w:jc w:val="both"/>
      </w:pPr>
    </w:p>
    <w:p w14:paraId="7B344A47" w14:textId="77777777" w:rsidR="006B6048" w:rsidRDefault="006A44DD">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Batalik</w:t>
      </w:r>
      <w:proofErr w:type="spellEnd"/>
      <w:r>
        <w:rPr>
          <w:rFonts w:ascii="Book Antiqua" w:eastAsia="Book Antiqua" w:hAnsi="Book Antiqua" w:cs="Book Antiqua"/>
          <w:color w:val="000000"/>
        </w:rPr>
        <w:t xml:space="preserve"> L,</w:t>
      </w:r>
      <w:r w:rsidR="006B6048">
        <w:rPr>
          <w:rFonts w:ascii="Book Antiqua" w:hAnsi="Book Antiqua" w:cs="Book Antiqua" w:hint="eastAsia"/>
          <w:color w:val="000000"/>
          <w:lang w:eastAsia="zh-CN"/>
        </w:rPr>
        <w:t xml:space="preserve"> </w:t>
      </w:r>
      <w:r w:rsidR="006B6048" w:rsidRPr="006B6048">
        <w:rPr>
          <w:rFonts w:ascii="Book Antiqua" w:hAnsi="Book Antiqua" w:cs="Book Antiqua"/>
          <w:color w:val="000000"/>
          <w:lang w:eastAsia="zh-CN"/>
        </w:rPr>
        <w:t>Czech Republic</w:t>
      </w:r>
      <w:r w:rsidR="006B6048">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Patoulias</w:t>
      </w:r>
      <w:proofErr w:type="spellEnd"/>
      <w:r>
        <w:rPr>
          <w:rFonts w:ascii="Book Antiqua" w:eastAsia="Book Antiqua" w:hAnsi="Book Antiqua" w:cs="Book Antiqua"/>
          <w:color w:val="000000"/>
        </w:rPr>
        <w:t xml:space="preserve"> D</w:t>
      </w:r>
      <w:r w:rsidR="006B6048">
        <w:rPr>
          <w:rFonts w:ascii="Book Antiqua" w:hAnsi="Book Antiqua" w:cs="Book Antiqua" w:hint="eastAsia"/>
          <w:color w:val="000000"/>
          <w:lang w:eastAsia="zh-CN"/>
        </w:rPr>
        <w:t xml:space="preserve">, </w:t>
      </w:r>
      <w:r w:rsidR="006B6048" w:rsidRPr="006B6048">
        <w:rPr>
          <w:rFonts w:ascii="Book Antiqua" w:hAnsi="Book Antiqua" w:cs="Book Antiqua"/>
          <w:color w:val="000000"/>
          <w:lang w:eastAsia="zh-CN"/>
        </w:rPr>
        <w:t>Greece</w:t>
      </w:r>
      <w:r>
        <w:rPr>
          <w:rFonts w:ascii="Book Antiqua" w:eastAsia="Book Antiqua" w:hAnsi="Book Antiqua" w:cs="Book Antiqua"/>
          <w:b/>
          <w:color w:val="000000"/>
        </w:rPr>
        <w:t xml:space="preserve"> S-Editor: </w:t>
      </w:r>
      <w:bookmarkStart w:id="32" w:name="OLE_LINK49"/>
      <w:bookmarkStart w:id="33" w:name="OLE_LINK50"/>
      <w:bookmarkStart w:id="34" w:name="OLE_LINK51"/>
      <w:r>
        <w:rPr>
          <w:rFonts w:ascii="Book Antiqua" w:eastAsia="Book Antiqua" w:hAnsi="Book Antiqua" w:cs="Book Antiqua"/>
          <w:color w:val="000000"/>
        </w:rPr>
        <w:t>Zhang H</w:t>
      </w:r>
      <w:bookmarkEnd w:id="32"/>
      <w:bookmarkEnd w:id="33"/>
      <w:bookmarkEnd w:id="34"/>
      <w:r>
        <w:rPr>
          <w:rFonts w:ascii="Book Antiqua" w:eastAsia="Book Antiqua" w:hAnsi="Book Antiqua" w:cs="Book Antiqua"/>
          <w:b/>
          <w:color w:val="000000"/>
        </w:rPr>
        <w:t xml:space="preserve"> L-Editor: </w:t>
      </w:r>
      <w:r w:rsidR="006B6048" w:rsidRPr="006B6048">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6B6048">
        <w:rPr>
          <w:rFonts w:ascii="Book Antiqua" w:eastAsia="Book Antiqua" w:hAnsi="Book Antiqua" w:cs="Book Antiqua"/>
          <w:color w:val="000000"/>
        </w:rPr>
        <w:t>Zhang H</w:t>
      </w:r>
    </w:p>
    <w:p w14:paraId="201282DA" w14:textId="77777777" w:rsidR="006B6048" w:rsidRDefault="006B6048">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Pr>
          <w:rFonts w:ascii="Book Antiqua" w:hAnsi="Book Antiqua" w:cs="Book Antiqua" w:hint="eastAsia"/>
          <w:b/>
          <w:color w:val="000000"/>
          <w:lang w:eastAsia="zh-CN"/>
        </w:rPr>
        <w:lastRenderedPageBreak/>
        <w:t>Figure Legends</w:t>
      </w:r>
    </w:p>
    <w:p w14:paraId="01329ED2" w14:textId="435D0F87" w:rsidR="00217036" w:rsidRDefault="00EF68F1">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64297E5D" wp14:editId="3A718F35">
            <wp:extent cx="4319025" cy="3773432"/>
            <wp:effectExtent l="0" t="0" r="571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913-g0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19025" cy="3773432"/>
                    </a:xfrm>
                    <a:prstGeom prst="rect">
                      <a:avLst/>
                    </a:prstGeom>
                  </pic:spPr>
                </pic:pic>
              </a:graphicData>
            </a:graphic>
          </wp:inline>
        </w:drawing>
      </w:r>
    </w:p>
    <w:p w14:paraId="0E03858E" w14:textId="77777777" w:rsidR="002F7BD7" w:rsidRDefault="00217036">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Figure 1</w:t>
      </w:r>
      <w:r w:rsidRPr="00217036">
        <w:rPr>
          <w:rFonts w:ascii="Book Antiqua" w:hAnsi="Book Antiqua" w:cs="Book Antiqua"/>
          <w:b/>
          <w:color w:val="000000"/>
          <w:lang w:eastAsia="zh-CN"/>
        </w:rPr>
        <w:t xml:space="preserve"> The flow diagram of this systematic review and meta-analysis</w:t>
      </w:r>
      <w:r>
        <w:rPr>
          <w:rFonts w:ascii="Book Antiqua" w:hAnsi="Book Antiqua" w:cs="Book Antiqua" w:hint="eastAsia"/>
          <w:b/>
          <w:color w:val="000000"/>
          <w:lang w:eastAsia="zh-CN"/>
        </w:rPr>
        <w:t>.</w:t>
      </w:r>
    </w:p>
    <w:p w14:paraId="382752F5" w14:textId="5FB1CAF1" w:rsidR="00217036" w:rsidRDefault="002F7BD7">
      <w:pPr>
        <w:spacing w:line="360" w:lineRule="auto"/>
        <w:jc w:val="both"/>
        <w:rPr>
          <w:rFonts w:ascii="Book Antiqua" w:hAnsi="Book Antiqua" w:cs="Book Antiqua"/>
          <w:b/>
          <w:noProof/>
          <w:color w:val="000000"/>
          <w:lang w:eastAsia="zh-CN"/>
        </w:rPr>
      </w:pPr>
      <w:r>
        <w:rPr>
          <w:rFonts w:ascii="Book Antiqua" w:hAnsi="Book Antiqua" w:cs="Book Antiqua"/>
          <w:b/>
          <w:color w:val="000000"/>
          <w:lang w:eastAsia="zh-CN"/>
        </w:rPr>
        <w:br w:type="page"/>
      </w:r>
    </w:p>
    <w:p w14:paraId="42C37B55" w14:textId="4269F0DC" w:rsidR="00EF68F1" w:rsidRDefault="00EF68F1">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754A0667" wp14:editId="0A78FEBC">
            <wp:extent cx="5911613" cy="15240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913-g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8335" cy="1523155"/>
                    </a:xfrm>
                    <a:prstGeom prst="rect">
                      <a:avLst/>
                    </a:prstGeom>
                  </pic:spPr>
                </pic:pic>
              </a:graphicData>
            </a:graphic>
          </wp:inline>
        </w:drawing>
      </w:r>
    </w:p>
    <w:p w14:paraId="57A65316" w14:textId="77777777" w:rsidR="00C6075C" w:rsidRDefault="002F7BD7">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Figure 2</w:t>
      </w:r>
      <w:r w:rsidRPr="002F7BD7">
        <w:rPr>
          <w:rFonts w:ascii="Book Antiqua" w:hAnsi="Book Antiqua" w:cs="Book Antiqua"/>
          <w:b/>
          <w:color w:val="000000"/>
          <w:lang w:eastAsia="zh-CN"/>
        </w:rPr>
        <w:t xml:space="preserve"> Forest plot about the effect of perioperative respiratory muscle training on maximal inspiratory pressure.</w:t>
      </w:r>
    </w:p>
    <w:p w14:paraId="22CE5F7E" w14:textId="734F6DF3" w:rsidR="002F7BD7" w:rsidRDefault="00C6075C">
      <w:pPr>
        <w:spacing w:line="360" w:lineRule="auto"/>
        <w:jc w:val="both"/>
        <w:rPr>
          <w:rFonts w:ascii="Book Antiqua" w:hAnsi="Book Antiqua" w:cs="Book Antiqua"/>
          <w:b/>
          <w:noProof/>
          <w:color w:val="000000"/>
          <w:lang w:eastAsia="zh-CN"/>
        </w:rPr>
      </w:pPr>
      <w:r>
        <w:rPr>
          <w:rFonts w:ascii="Book Antiqua" w:hAnsi="Book Antiqua" w:cs="Book Antiqua"/>
          <w:b/>
          <w:color w:val="000000"/>
          <w:lang w:eastAsia="zh-CN"/>
        </w:rPr>
        <w:br w:type="page"/>
      </w:r>
    </w:p>
    <w:p w14:paraId="4939F9D0" w14:textId="173CBB8E" w:rsidR="00EF68F1" w:rsidRDefault="00EF68F1">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0FF3FAD9" wp14:editId="6F5D5457">
            <wp:extent cx="5833300" cy="138112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913-g00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44083" cy="1383678"/>
                    </a:xfrm>
                    <a:prstGeom prst="rect">
                      <a:avLst/>
                    </a:prstGeom>
                  </pic:spPr>
                </pic:pic>
              </a:graphicData>
            </a:graphic>
          </wp:inline>
        </w:drawing>
      </w:r>
    </w:p>
    <w:p w14:paraId="623218D9" w14:textId="77777777" w:rsidR="00C6075C" w:rsidRDefault="00C6075C">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Figure 3</w:t>
      </w:r>
      <w:r w:rsidRPr="00C6075C">
        <w:rPr>
          <w:rFonts w:ascii="Book Antiqua" w:hAnsi="Book Antiqua" w:cs="Book Antiqua"/>
          <w:b/>
          <w:color w:val="000000"/>
          <w:lang w:eastAsia="zh-CN"/>
        </w:rPr>
        <w:t xml:space="preserve"> Forest plot about the effect of perioperative respiratory muscle training on maximal expiratory pressure.</w:t>
      </w:r>
    </w:p>
    <w:p w14:paraId="36F01FE3" w14:textId="3766B79C" w:rsidR="00C6075C" w:rsidRDefault="00C6075C">
      <w:pPr>
        <w:spacing w:line="360" w:lineRule="auto"/>
        <w:jc w:val="both"/>
        <w:rPr>
          <w:rFonts w:ascii="Book Antiqua" w:hAnsi="Book Antiqua" w:cs="Book Antiqua"/>
          <w:b/>
          <w:noProof/>
          <w:color w:val="000000"/>
          <w:lang w:eastAsia="zh-CN"/>
        </w:rPr>
      </w:pPr>
      <w:r>
        <w:rPr>
          <w:rFonts w:ascii="Book Antiqua" w:hAnsi="Book Antiqua" w:cs="Book Antiqua"/>
          <w:b/>
          <w:color w:val="000000"/>
          <w:lang w:eastAsia="zh-CN"/>
        </w:rPr>
        <w:br w:type="page"/>
      </w:r>
    </w:p>
    <w:p w14:paraId="7A9EA9D2" w14:textId="114740CA" w:rsidR="00EF68F1" w:rsidRDefault="00EF68F1">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758D3F86" wp14:editId="46CAF615">
            <wp:extent cx="5925324" cy="1240539"/>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913-g00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25324" cy="1240539"/>
                    </a:xfrm>
                    <a:prstGeom prst="rect">
                      <a:avLst/>
                    </a:prstGeom>
                  </pic:spPr>
                </pic:pic>
              </a:graphicData>
            </a:graphic>
          </wp:inline>
        </w:drawing>
      </w:r>
    </w:p>
    <w:p w14:paraId="35042640" w14:textId="77777777" w:rsidR="00C6075C" w:rsidRDefault="00C6075C">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Figure 4</w:t>
      </w:r>
      <w:r w:rsidRPr="00C6075C">
        <w:rPr>
          <w:rFonts w:ascii="Book Antiqua" w:hAnsi="Book Antiqua" w:cs="Book Antiqua"/>
          <w:b/>
          <w:color w:val="000000"/>
          <w:lang w:eastAsia="zh-CN"/>
        </w:rPr>
        <w:t xml:space="preserve"> Forest plot about the effect of perioperative respira</w:t>
      </w:r>
      <w:r>
        <w:rPr>
          <w:rFonts w:ascii="Book Antiqua" w:hAnsi="Book Antiqua" w:cs="Book Antiqua"/>
          <w:b/>
          <w:color w:val="000000"/>
          <w:lang w:eastAsia="zh-CN"/>
        </w:rPr>
        <w:t>tory muscle training on 6-min</w:t>
      </w:r>
      <w:r w:rsidRPr="00C6075C">
        <w:rPr>
          <w:rFonts w:ascii="Book Antiqua" w:hAnsi="Book Antiqua" w:cs="Book Antiqua"/>
          <w:b/>
          <w:color w:val="000000"/>
          <w:lang w:eastAsia="zh-CN"/>
        </w:rPr>
        <w:t xml:space="preserve"> walking distance</w:t>
      </w:r>
      <w:r>
        <w:rPr>
          <w:rFonts w:ascii="Book Antiqua" w:hAnsi="Book Antiqua" w:cs="Book Antiqua" w:hint="eastAsia"/>
          <w:b/>
          <w:color w:val="000000"/>
          <w:lang w:eastAsia="zh-CN"/>
        </w:rPr>
        <w:t>.</w:t>
      </w:r>
    </w:p>
    <w:p w14:paraId="7B3C3678" w14:textId="2D4BC0A0" w:rsidR="00C6075C" w:rsidRDefault="00C6075C">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p>
    <w:p w14:paraId="4E299337" w14:textId="503FF1E6" w:rsidR="00EF68F1" w:rsidRDefault="00EF68F1">
      <w:pPr>
        <w:spacing w:line="360" w:lineRule="auto"/>
        <w:jc w:val="both"/>
        <w:rPr>
          <w:rFonts w:ascii="Book Antiqua" w:hAnsi="Book Antiqua" w:cs="Book Antiqua"/>
          <w:b/>
          <w:color w:val="000000"/>
          <w:lang w:eastAsia="zh-CN"/>
        </w:rPr>
      </w:pPr>
      <w:r>
        <w:rPr>
          <w:rFonts w:ascii="Book Antiqua" w:hAnsi="Book Antiqua" w:cs="Book Antiqua" w:hint="eastAsia"/>
          <w:b/>
          <w:noProof/>
          <w:color w:val="000000"/>
          <w:lang w:eastAsia="zh-CN"/>
        </w:rPr>
        <w:lastRenderedPageBreak/>
        <w:drawing>
          <wp:inline distT="0" distB="0" distL="0" distR="0" wp14:anchorId="402FF566" wp14:editId="0AE612AA">
            <wp:extent cx="5724156" cy="124053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913-g00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4156" cy="1240539"/>
                    </a:xfrm>
                    <a:prstGeom prst="rect">
                      <a:avLst/>
                    </a:prstGeom>
                  </pic:spPr>
                </pic:pic>
              </a:graphicData>
            </a:graphic>
          </wp:inline>
        </w:drawing>
      </w:r>
    </w:p>
    <w:p w14:paraId="500295E6" w14:textId="77777777" w:rsidR="006A44DD" w:rsidRDefault="00C6075C">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Figure 5</w:t>
      </w:r>
      <w:r w:rsidRPr="00C6075C">
        <w:rPr>
          <w:rFonts w:ascii="Book Antiqua" w:hAnsi="Book Antiqua" w:cs="Book Antiqua"/>
          <w:b/>
          <w:color w:val="000000"/>
          <w:lang w:eastAsia="zh-CN"/>
        </w:rPr>
        <w:t xml:space="preserve"> Forest plot about the effect of perioperative respiratory muscle training on forced expiratory volume in one second</w:t>
      </w:r>
      <w:r>
        <w:rPr>
          <w:rFonts w:ascii="Book Antiqua" w:hAnsi="Book Antiqua" w:cs="Book Antiqua" w:hint="eastAsia"/>
          <w:b/>
          <w:color w:val="000000"/>
          <w:lang w:eastAsia="zh-CN"/>
        </w:rPr>
        <w:t>.</w:t>
      </w:r>
    </w:p>
    <w:p w14:paraId="0E3D7F96" w14:textId="77777777" w:rsidR="006A44DD" w:rsidRDefault="006A44DD" w:rsidP="006A44DD">
      <w:pPr>
        <w:adjustRightInd w:val="0"/>
        <w:snapToGrid w:val="0"/>
        <w:spacing w:line="360" w:lineRule="auto"/>
        <w:jc w:val="both"/>
        <w:rPr>
          <w:rFonts w:ascii="Book Antiqua" w:hAnsi="Book Antiqua" w:cs="Book Antiqua"/>
          <w:b/>
          <w:color w:val="000000"/>
          <w:lang w:eastAsia="zh-CN"/>
        </w:rPr>
        <w:sectPr w:rsidR="006A44DD">
          <w:pgSz w:w="12240" w:h="15840"/>
          <w:pgMar w:top="1440" w:right="1440" w:bottom="1440" w:left="1440" w:header="720" w:footer="720" w:gutter="0"/>
          <w:cols w:space="720"/>
          <w:docGrid w:linePitch="360"/>
        </w:sectPr>
      </w:pPr>
    </w:p>
    <w:p w14:paraId="6854479A" w14:textId="77777777" w:rsidR="006A44DD" w:rsidRPr="00D165C7" w:rsidRDefault="006A44DD" w:rsidP="006A44DD">
      <w:pPr>
        <w:adjustRightInd w:val="0"/>
        <w:snapToGrid w:val="0"/>
        <w:spacing w:line="360" w:lineRule="auto"/>
        <w:jc w:val="both"/>
        <w:rPr>
          <w:rFonts w:ascii="Book Antiqua" w:hAnsi="Book Antiqua"/>
          <w:b/>
        </w:rPr>
      </w:pPr>
      <w:r w:rsidRPr="00D165C7">
        <w:rPr>
          <w:rFonts w:ascii="Book Antiqua" w:hAnsi="Book Antiqua"/>
          <w:b/>
          <w:color w:val="000000" w:themeColor="text1"/>
        </w:rPr>
        <w:lastRenderedPageBreak/>
        <w:t>Table 1 Characteristics of included studies</w:t>
      </w:r>
    </w:p>
    <w:tbl>
      <w:tblPr>
        <w:tblStyle w:val="a5"/>
        <w:tblW w:w="14702" w:type="dxa"/>
        <w:tblInd w:w="-878" w:type="dxa"/>
        <w:tblLook w:val="04A0" w:firstRow="1" w:lastRow="0" w:firstColumn="1" w:lastColumn="0" w:noHBand="0" w:noVBand="1"/>
      </w:tblPr>
      <w:tblGrid>
        <w:gridCol w:w="1318"/>
        <w:gridCol w:w="696"/>
        <w:gridCol w:w="1217"/>
        <w:gridCol w:w="1095"/>
        <w:gridCol w:w="1661"/>
        <w:gridCol w:w="1938"/>
        <w:gridCol w:w="1860"/>
        <w:gridCol w:w="1180"/>
        <w:gridCol w:w="1339"/>
        <w:gridCol w:w="1174"/>
        <w:gridCol w:w="1224"/>
      </w:tblGrid>
      <w:tr w:rsidR="006A44DD" w:rsidRPr="00D165C7" w14:paraId="6C72EBF1" w14:textId="77777777" w:rsidTr="006A44DD">
        <w:tc>
          <w:tcPr>
            <w:tcW w:w="0" w:type="auto"/>
            <w:tcBorders>
              <w:top w:val="single" w:sz="4" w:space="0" w:color="auto"/>
              <w:left w:val="nil"/>
              <w:bottom w:val="single" w:sz="4" w:space="0" w:color="auto"/>
              <w:right w:val="nil"/>
            </w:tcBorders>
          </w:tcPr>
          <w:p w14:paraId="044BBBEF" w14:textId="77777777" w:rsidR="006A44DD" w:rsidRPr="00D165C7" w:rsidRDefault="006A44DD" w:rsidP="006A44DD">
            <w:pPr>
              <w:adjustRightInd w:val="0"/>
              <w:snapToGrid w:val="0"/>
              <w:spacing w:line="360" w:lineRule="auto"/>
              <w:rPr>
                <w:rFonts w:ascii="Book Antiqua" w:hAnsi="Book Antiqua" w:cs="Times New Roman"/>
                <w:b/>
                <w:color w:val="000000" w:themeColor="text1"/>
              </w:rPr>
            </w:pPr>
            <w:r w:rsidRPr="00D165C7">
              <w:rPr>
                <w:rFonts w:ascii="Book Antiqua" w:hAnsi="Book Antiqua" w:cs="Times New Roman" w:hint="eastAsia"/>
                <w:b/>
                <w:color w:val="000000" w:themeColor="text1"/>
              </w:rPr>
              <w:t>Ref.</w:t>
            </w:r>
          </w:p>
        </w:tc>
        <w:tc>
          <w:tcPr>
            <w:tcW w:w="0" w:type="auto"/>
            <w:tcBorders>
              <w:top w:val="single" w:sz="4" w:space="0" w:color="auto"/>
              <w:left w:val="nil"/>
              <w:bottom w:val="single" w:sz="4" w:space="0" w:color="auto"/>
              <w:right w:val="nil"/>
            </w:tcBorders>
          </w:tcPr>
          <w:p w14:paraId="68758342" w14:textId="77777777" w:rsidR="006A44DD" w:rsidRPr="00D165C7" w:rsidRDefault="006A44DD" w:rsidP="006A44DD">
            <w:pPr>
              <w:adjustRightInd w:val="0"/>
              <w:snapToGrid w:val="0"/>
              <w:spacing w:line="360" w:lineRule="auto"/>
              <w:rPr>
                <w:rFonts w:ascii="Book Antiqua" w:hAnsi="Book Antiqua" w:cs="Times New Roman"/>
                <w:b/>
                <w:color w:val="000000" w:themeColor="text1"/>
              </w:rPr>
            </w:pPr>
            <w:proofErr w:type="spellStart"/>
            <w:r w:rsidRPr="00D165C7">
              <w:rPr>
                <w:rFonts w:ascii="Book Antiqua" w:hAnsi="Book Antiqua" w:cs="Times New Roman"/>
                <w:b/>
                <w:color w:val="000000" w:themeColor="text1"/>
              </w:rPr>
              <w:t>Yr</w:t>
            </w:r>
            <w:proofErr w:type="spellEnd"/>
          </w:p>
        </w:tc>
        <w:tc>
          <w:tcPr>
            <w:tcW w:w="0" w:type="auto"/>
            <w:tcBorders>
              <w:top w:val="single" w:sz="4" w:space="0" w:color="auto"/>
              <w:left w:val="nil"/>
              <w:bottom w:val="single" w:sz="4" w:space="0" w:color="auto"/>
              <w:right w:val="nil"/>
            </w:tcBorders>
          </w:tcPr>
          <w:p w14:paraId="7F396718" w14:textId="77777777" w:rsidR="006A44DD" w:rsidRPr="00D165C7" w:rsidRDefault="006A44DD" w:rsidP="006A44DD">
            <w:pPr>
              <w:adjustRightInd w:val="0"/>
              <w:snapToGrid w:val="0"/>
              <w:spacing w:line="360" w:lineRule="auto"/>
              <w:rPr>
                <w:rFonts w:ascii="Book Antiqua" w:hAnsi="Book Antiqua" w:cs="Times New Roman"/>
                <w:b/>
                <w:color w:val="000000" w:themeColor="text1"/>
              </w:rPr>
            </w:pPr>
            <w:r w:rsidRPr="00D165C7">
              <w:rPr>
                <w:rFonts w:ascii="Book Antiqua" w:hAnsi="Book Antiqua" w:cs="Times New Roman"/>
                <w:b/>
                <w:color w:val="000000" w:themeColor="text1"/>
              </w:rPr>
              <w:t>Country</w:t>
            </w:r>
          </w:p>
        </w:tc>
        <w:tc>
          <w:tcPr>
            <w:tcW w:w="0" w:type="auto"/>
            <w:tcBorders>
              <w:top w:val="single" w:sz="4" w:space="0" w:color="auto"/>
              <w:left w:val="nil"/>
              <w:bottom w:val="single" w:sz="4" w:space="0" w:color="auto"/>
              <w:right w:val="nil"/>
            </w:tcBorders>
          </w:tcPr>
          <w:p w14:paraId="5835080A" w14:textId="77777777" w:rsidR="006A44DD" w:rsidRPr="00D165C7" w:rsidRDefault="006A44DD" w:rsidP="006A44DD">
            <w:pPr>
              <w:adjustRightInd w:val="0"/>
              <w:snapToGrid w:val="0"/>
              <w:spacing w:line="360" w:lineRule="auto"/>
              <w:rPr>
                <w:rFonts w:ascii="Book Antiqua" w:hAnsi="Book Antiqua" w:cs="Times New Roman"/>
                <w:b/>
                <w:color w:val="000000" w:themeColor="text1"/>
              </w:rPr>
            </w:pPr>
            <w:r w:rsidRPr="00D165C7">
              <w:rPr>
                <w:rFonts w:ascii="Book Antiqua" w:hAnsi="Book Antiqua" w:cs="Times New Roman"/>
                <w:b/>
                <w:color w:val="000000" w:themeColor="text1"/>
              </w:rPr>
              <w:t>Sample size</w:t>
            </w:r>
          </w:p>
        </w:tc>
        <w:tc>
          <w:tcPr>
            <w:tcW w:w="0" w:type="auto"/>
            <w:tcBorders>
              <w:top w:val="single" w:sz="4" w:space="0" w:color="auto"/>
              <w:left w:val="nil"/>
              <w:bottom w:val="single" w:sz="4" w:space="0" w:color="auto"/>
              <w:right w:val="nil"/>
            </w:tcBorders>
          </w:tcPr>
          <w:p w14:paraId="05825F72" w14:textId="77777777" w:rsidR="006A44DD" w:rsidRPr="00D165C7" w:rsidRDefault="006A44DD" w:rsidP="006A44DD">
            <w:pPr>
              <w:adjustRightInd w:val="0"/>
              <w:snapToGrid w:val="0"/>
              <w:spacing w:line="360" w:lineRule="auto"/>
              <w:rPr>
                <w:rFonts w:ascii="Book Antiqua" w:hAnsi="Book Antiqua" w:cs="Times New Roman"/>
                <w:b/>
                <w:color w:val="000000" w:themeColor="text1"/>
              </w:rPr>
            </w:pPr>
            <w:r w:rsidRPr="00D165C7">
              <w:rPr>
                <w:rFonts w:ascii="Book Antiqua" w:hAnsi="Book Antiqua" w:cs="Times New Roman"/>
                <w:b/>
                <w:color w:val="000000" w:themeColor="text1"/>
              </w:rPr>
              <w:t>Surgery type</w:t>
            </w:r>
          </w:p>
        </w:tc>
        <w:tc>
          <w:tcPr>
            <w:tcW w:w="0" w:type="auto"/>
            <w:tcBorders>
              <w:top w:val="single" w:sz="4" w:space="0" w:color="auto"/>
              <w:left w:val="nil"/>
              <w:bottom w:val="single" w:sz="4" w:space="0" w:color="auto"/>
              <w:right w:val="nil"/>
            </w:tcBorders>
          </w:tcPr>
          <w:p w14:paraId="75945CE5" w14:textId="77777777" w:rsidR="006A44DD" w:rsidRPr="00D165C7" w:rsidRDefault="006A44DD" w:rsidP="006A44DD">
            <w:pPr>
              <w:adjustRightInd w:val="0"/>
              <w:snapToGrid w:val="0"/>
              <w:spacing w:line="360" w:lineRule="auto"/>
              <w:rPr>
                <w:rFonts w:ascii="Book Antiqua" w:hAnsi="Book Antiqua" w:cs="Times New Roman"/>
                <w:b/>
                <w:color w:val="000000" w:themeColor="text1"/>
              </w:rPr>
            </w:pPr>
            <w:r w:rsidRPr="00D165C7">
              <w:rPr>
                <w:rFonts w:ascii="Book Antiqua" w:hAnsi="Book Antiqua" w:cs="Times New Roman"/>
                <w:b/>
                <w:color w:val="000000" w:themeColor="text1"/>
              </w:rPr>
              <w:t xml:space="preserve">Intervention </w:t>
            </w:r>
          </w:p>
        </w:tc>
        <w:tc>
          <w:tcPr>
            <w:tcW w:w="0" w:type="auto"/>
            <w:tcBorders>
              <w:top w:val="single" w:sz="4" w:space="0" w:color="auto"/>
              <w:left w:val="nil"/>
              <w:bottom w:val="single" w:sz="4" w:space="0" w:color="auto"/>
              <w:right w:val="nil"/>
            </w:tcBorders>
          </w:tcPr>
          <w:p w14:paraId="57BCBE24" w14:textId="77777777" w:rsidR="006A44DD" w:rsidRPr="00D165C7" w:rsidRDefault="006A44DD" w:rsidP="006A44DD">
            <w:pPr>
              <w:adjustRightInd w:val="0"/>
              <w:snapToGrid w:val="0"/>
              <w:spacing w:line="360" w:lineRule="auto"/>
              <w:rPr>
                <w:rFonts w:ascii="Book Antiqua" w:hAnsi="Book Antiqua" w:cs="Times New Roman"/>
                <w:b/>
                <w:color w:val="000000" w:themeColor="text1"/>
              </w:rPr>
            </w:pPr>
            <w:r w:rsidRPr="00D165C7">
              <w:rPr>
                <w:rFonts w:ascii="Book Antiqua" w:hAnsi="Book Antiqua" w:cs="Times New Roman"/>
                <w:b/>
                <w:color w:val="000000" w:themeColor="text1"/>
              </w:rPr>
              <w:t>Control</w:t>
            </w:r>
          </w:p>
        </w:tc>
        <w:tc>
          <w:tcPr>
            <w:tcW w:w="0" w:type="auto"/>
            <w:tcBorders>
              <w:top w:val="single" w:sz="4" w:space="0" w:color="auto"/>
              <w:left w:val="nil"/>
              <w:bottom w:val="single" w:sz="4" w:space="0" w:color="auto"/>
              <w:right w:val="nil"/>
            </w:tcBorders>
          </w:tcPr>
          <w:p w14:paraId="7ED75C24" w14:textId="77777777" w:rsidR="006A44DD" w:rsidRPr="00D165C7" w:rsidRDefault="006A44DD" w:rsidP="006A44DD">
            <w:pPr>
              <w:adjustRightInd w:val="0"/>
              <w:snapToGrid w:val="0"/>
              <w:spacing w:line="360" w:lineRule="auto"/>
              <w:rPr>
                <w:rFonts w:ascii="Book Antiqua" w:hAnsi="Book Antiqua" w:cs="Times New Roman"/>
                <w:b/>
                <w:color w:val="000000" w:themeColor="text1"/>
              </w:rPr>
            </w:pPr>
            <w:r w:rsidRPr="00D165C7">
              <w:rPr>
                <w:rFonts w:ascii="Book Antiqua" w:hAnsi="Book Antiqua" w:cs="Times New Roman"/>
                <w:b/>
                <w:color w:val="000000" w:themeColor="text1"/>
              </w:rPr>
              <w:t>Initial training pressure (%)</w:t>
            </w:r>
          </w:p>
        </w:tc>
        <w:tc>
          <w:tcPr>
            <w:tcW w:w="0" w:type="auto"/>
            <w:tcBorders>
              <w:top w:val="single" w:sz="4" w:space="0" w:color="auto"/>
              <w:left w:val="nil"/>
              <w:bottom w:val="single" w:sz="4" w:space="0" w:color="auto"/>
              <w:right w:val="nil"/>
            </w:tcBorders>
          </w:tcPr>
          <w:p w14:paraId="26F6D4F4" w14:textId="77777777" w:rsidR="006A44DD" w:rsidRPr="00D165C7" w:rsidRDefault="00D165C7" w:rsidP="006A44DD">
            <w:pPr>
              <w:adjustRightInd w:val="0"/>
              <w:snapToGrid w:val="0"/>
              <w:spacing w:line="360" w:lineRule="auto"/>
              <w:rPr>
                <w:rFonts w:ascii="Book Antiqua" w:hAnsi="Book Antiqua" w:cs="Times New Roman"/>
                <w:b/>
                <w:color w:val="000000" w:themeColor="text1"/>
              </w:rPr>
            </w:pPr>
            <w:r w:rsidRPr="00D165C7">
              <w:rPr>
                <w:rFonts w:ascii="Book Antiqua" w:hAnsi="Book Antiqua" w:cs="Times New Roman"/>
                <w:b/>
                <w:color w:val="000000" w:themeColor="text1"/>
              </w:rPr>
              <w:t>Training time (min/d</w:t>
            </w:r>
            <w:r w:rsidR="006A44DD" w:rsidRPr="00D165C7">
              <w:rPr>
                <w:rFonts w:ascii="Book Antiqua" w:hAnsi="Book Antiqua" w:cs="Times New Roman"/>
                <w:b/>
                <w:color w:val="000000" w:themeColor="text1"/>
              </w:rPr>
              <w:t>)</w:t>
            </w:r>
          </w:p>
        </w:tc>
        <w:tc>
          <w:tcPr>
            <w:tcW w:w="0" w:type="auto"/>
            <w:tcBorders>
              <w:top w:val="single" w:sz="4" w:space="0" w:color="auto"/>
              <w:left w:val="nil"/>
              <w:bottom w:val="single" w:sz="4" w:space="0" w:color="auto"/>
              <w:right w:val="nil"/>
            </w:tcBorders>
          </w:tcPr>
          <w:p w14:paraId="6654627D" w14:textId="77777777" w:rsidR="006A44DD" w:rsidRPr="00D165C7" w:rsidRDefault="006A44DD" w:rsidP="006A44DD">
            <w:pPr>
              <w:adjustRightInd w:val="0"/>
              <w:snapToGrid w:val="0"/>
              <w:spacing w:line="360" w:lineRule="auto"/>
              <w:rPr>
                <w:rFonts w:ascii="Book Antiqua" w:hAnsi="Book Antiqua" w:cs="Times New Roman"/>
                <w:b/>
                <w:color w:val="000000" w:themeColor="text1"/>
              </w:rPr>
            </w:pPr>
            <w:r w:rsidRPr="00D165C7">
              <w:rPr>
                <w:rFonts w:ascii="Book Antiqua" w:hAnsi="Book Antiqua" w:cs="Times New Roman"/>
                <w:b/>
                <w:color w:val="000000" w:themeColor="text1"/>
              </w:rPr>
              <w:t>Sessions (</w:t>
            </w:r>
            <w:r w:rsidRPr="00D165C7">
              <w:rPr>
                <w:rFonts w:ascii="Book Antiqua" w:hAnsi="Book Antiqua" w:cs="Times New Roman"/>
                <w:b/>
                <w:i/>
                <w:color w:val="000000" w:themeColor="text1"/>
              </w:rPr>
              <w:t>n</w:t>
            </w:r>
            <w:r w:rsidR="00D165C7" w:rsidRPr="00D165C7">
              <w:rPr>
                <w:rFonts w:ascii="Book Antiqua" w:hAnsi="Book Antiqua" w:cs="Times New Roman"/>
                <w:b/>
                <w:color w:val="000000" w:themeColor="text1"/>
              </w:rPr>
              <w:t>/</w:t>
            </w:r>
            <w:proofErr w:type="spellStart"/>
            <w:r w:rsidR="00D165C7" w:rsidRPr="00D165C7">
              <w:rPr>
                <w:rFonts w:ascii="Book Antiqua" w:hAnsi="Book Antiqua" w:cs="Times New Roman"/>
                <w:b/>
                <w:color w:val="000000" w:themeColor="text1"/>
              </w:rPr>
              <w:t>w</w:t>
            </w:r>
            <w:r w:rsidRPr="00D165C7">
              <w:rPr>
                <w:rFonts w:ascii="Book Antiqua" w:hAnsi="Book Antiqua" w:cs="Times New Roman"/>
                <w:b/>
                <w:color w:val="000000" w:themeColor="text1"/>
              </w:rPr>
              <w:t>k</w:t>
            </w:r>
            <w:proofErr w:type="spellEnd"/>
            <w:r w:rsidRPr="00D165C7">
              <w:rPr>
                <w:rFonts w:ascii="Book Antiqua" w:hAnsi="Book Antiqua" w:cs="Times New Roman"/>
                <w:b/>
                <w:color w:val="000000" w:themeColor="text1"/>
              </w:rPr>
              <w:t>)</w:t>
            </w:r>
          </w:p>
        </w:tc>
        <w:tc>
          <w:tcPr>
            <w:tcW w:w="0" w:type="auto"/>
            <w:tcBorders>
              <w:top w:val="single" w:sz="4" w:space="0" w:color="auto"/>
              <w:left w:val="nil"/>
              <w:bottom w:val="single" w:sz="4" w:space="0" w:color="auto"/>
              <w:right w:val="nil"/>
            </w:tcBorders>
          </w:tcPr>
          <w:p w14:paraId="4E534B0C" w14:textId="77777777" w:rsidR="006A44DD" w:rsidRPr="00D165C7" w:rsidRDefault="00D165C7" w:rsidP="006A44DD">
            <w:pPr>
              <w:adjustRightInd w:val="0"/>
              <w:snapToGrid w:val="0"/>
              <w:spacing w:line="360" w:lineRule="auto"/>
              <w:rPr>
                <w:rFonts w:ascii="Book Antiqua" w:hAnsi="Book Antiqua" w:cs="Times New Roman"/>
                <w:b/>
                <w:color w:val="000000" w:themeColor="text1"/>
              </w:rPr>
            </w:pPr>
            <w:r w:rsidRPr="00D165C7">
              <w:rPr>
                <w:rFonts w:ascii="Book Antiqua" w:hAnsi="Book Antiqua" w:cs="Times New Roman"/>
                <w:b/>
                <w:color w:val="000000" w:themeColor="text1"/>
              </w:rPr>
              <w:t>Duration (</w:t>
            </w:r>
            <w:proofErr w:type="spellStart"/>
            <w:r w:rsidRPr="00D165C7">
              <w:rPr>
                <w:rFonts w:ascii="Book Antiqua" w:hAnsi="Book Antiqua" w:cs="Times New Roman"/>
                <w:b/>
                <w:color w:val="000000" w:themeColor="text1"/>
              </w:rPr>
              <w:t>w</w:t>
            </w:r>
            <w:r w:rsidR="006A44DD" w:rsidRPr="00D165C7">
              <w:rPr>
                <w:rFonts w:ascii="Book Antiqua" w:hAnsi="Book Antiqua" w:cs="Times New Roman"/>
                <w:b/>
                <w:color w:val="000000" w:themeColor="text1"/>
              </w:rPr>
              <w:t>k</w:t>
            </w:r>
            <w:proofErr w:type="spellEnd"/>
            <w:r w:rsidR="006A44DD" w:rsidRPr="00D165C7">
              <w:rPr>
                <w:rFonts w:ascii="Book Antiqua" w:hAnsi="Book Antiqua" w:cs="Times New Roman"/>
                <w:b/>
                <w:color w:val="000000" w:themeColor="text1"/>
              </w:rPr>
              <w:t>)</w:t>
            </w:r>
          </w:p>
        </w:tc>
      </w:tr>
      <w:tr w:rsidR="006A44DD" w:rsidRPr="006A44DD" w14:paraId="3330871C" w14:textId="77777777" w:rsidTr="006A44DD">
        <w:tc>
          <w:tcPr>
            <w:tcW w:w="0" w:type="auto"/>
            <w:tcBorders>
              <w:top w:val="single" w:sz="4" w:space="0" w:color="auto"/>
              <w:left w:val="nil"/>
              <w:bottom w:val="nil"/>
              <w:right w:val="nil"/>
            </w:tcBorders>
          </w:tcPr>
          <w:p w14:paraId="0FD25B90"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bookmarkStart w:id="35" w:name="_Hlk96609212"/>
            <w:r w:rsidRPr="006A44DD">
              <w:rPr>
                <w:rFonts w:ascii="Book Antiqua" w:hAnsi="Book Antiqua" w:cs="Times New Roman"/>
                <w:color w:val="000000" w:themeColor="text1"/>
              </w:rPr>
              <w:t xml:space="preserve">Weiner </w:t>
            </w:r>
            <w:bookmarkStart w:id="36" w:name="OLE_LINK54"/>
            <w:bookmarkStart w:id="37" w:name="OLE_LINK55"/>
            <w:bookmarkStart w:id="38" w:name="OLE_LINK56"/>
            <w:r w:rsidR="00D165C7" w:rsidRPr="00D165C7">
              <w:rPr>
                <w:rFonts w:ascii="Book Antiqua" w:hAnsi="Book Antiqua" w:cs="Times New Roman" w:hint="eastAsia"/>
                <w:i/>
                <w:color w:val="000000" w:themeColor="text1"/>
              </w:rPr>
              <w:t>et al</w:t>
            </w:r>
            <w:bookmarkEnd w:id="36"/>
            <w:bookmarkEnd w:id="37"/>
            <w:bookmarkEnd w:id="38"/>
            <w:r w:rsidRPr="00D165C7">
              <w:rPr>
                <w:rFonts w:ascii="Book Antiqua" w:hAnsi="Book Antiqua" w:cs="Times New Roman"/>
                <w:color w:val="000000" w:themeColor="text1"/>
                <w:vertAlign w:val="superscript"/>
              </w:rPr>
              <w:t>[22]</w:t>
            </w:r>
          </w:p>
        </w:tc>
        <w:tc>
          <w:tcPr>
            <w:tcW w:w="0" w:type="auto"/>
            <w:tcBorders>
              <w:top w:val="single" w:sz="4" w:space="0" w:color="auto"/>
              <w:left w:val="nil"/>
              <w:bottom w:val="nil"/>
              <w:right w:val="nil"/>
            </w:tcBorders>
          </w:tcPr>
          <w:p w14:paraId="140F6314"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1997</w:t>
            </w:r>
          </w:p>
        </w:tc>
        <w:tc>
          <w:tcPr>
            <w:tcW w:w="0" w:type="auto"/>
            <w:tcBorders>
              <w:top w:val="single" w:sz="4" w:space="0" w:color="auto"/>
              <w:left w:val="nil"/>
              <w:bottom w:val="nil"/>
              <w:right w:val="nil"/>
            </w:tcBorders>
          </w:tcPr>
          <w:p w14:paraId="2D58BFD9"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Israel</w:t>
            </w:r>
          </w:p>
        </w:tc>
        <w:tc>
          <w:tcPr>
            <w:tcW w:w="0" w:type="auto"/>
            <w:tcBorders>
              <w:top w:val="single" w:sz="4" w:space="0" w:color="auto"/>
              <w:left w:val="nil"/>
              <w:bottom w:val="nil"/>
              <w:right w:val="nil"/>
            </w:tcBorders>
          </w:tcPr>
          <w:p w14:paraId="40C4A98B"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IMT: 17</w:t>
            </w:r>
            <w:r w:rsidR="00D165C7">
              <w:rPr>
                <w:rFonts w:ascii="Book Antiqua" w:hAnsi="Book Antiqua" w:cs="Times New Roman" w:hint="eastAsia"/>
                <w:color w:val="000000" w:themeColor="text1"/>
              </w:rPr>
              <w:t xml:space="preserve">, </w:t>
            </w:r>
            <w:r w:rsidRPr="006A44DD">
              <w:rPr>
                <w:rFonts w:ascii="Book Antiqua" w:hAnsi="Book Antiqua" w:cs="Times New Roman"/>
                <w:color w:val="000000" w:themeColor="text1"/>
              </w:rPr>
              <w:t>Con: 15</w:t>
            </w:r>
          </w:p>
        </w:tc>
        <w:tc>
          <w:tcPr>
            <w:tcW w:w="0" w:type="auto"/>
            <w:tcBorders>
              <w:top w:val="single" w:sz="4" w:space="0" w:color="auto"/>
              <w:left w:val="nil"/>
              <w:bottom w:val="nil"/>
              <w:right w:val="nil"/>
            </w:tcBorders>
          </w:tcPr>
          <w:p w14:paraId="53A91ECC"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NR</w:t>
            </w:r>
          </w:p>
        </w:tc>
        <w:tc>
          <w:tcPr>
            <w:tcW w:w="0" w:type="auto"/>
            <w:tcBorders>
              <w:top w:val="single" w:sz="4" w:space="0" w:color="auto"/>
              <w:left w:val="nil"/>
              <w:bottom w:val="nil"/>
              <w:right w:val="nil"/>
            </w:tcBorders>
          </w:tcPr>
          <w:p w14:paraId="1A0F6821"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Preoperative and postoperative IMT, incentive spirometry</w:t>
            </w:r>
          </w:p>
        </w:tc>
        <w:tc>
          <w:tcPr>
            <w:tcW w:w="0" w:type="auto"/>
            <w:tcBorders>
              <w:top w:val="single" w:sz="4" w:space="0" w:color="auto"/>
              <w:left w:val="nil"/>
              <w:bottom w:val="nil"/>
              <w:right w:val="nil"/>
            </w:tcBorders>
          </w:tcPr>
          <w:p w14:paraId="5C1A82AB"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Usual care</w:t>
            </w:r>
          </w:p>
        </w:tc>
        <w:tc>
          <w:tcPr>
            <w:tcW w:w="0" w:type="auto"/>
            <w:tcBorders>
              <w:top w:val="single" w:sz="4" w:space="0" w:color="auto"/>
              <w:left w:val="nil"/>
              <w:bottom w:val="nil"/>
              <w:right w:val="nil"/>
            </w:tcBorders>
          </w:tcPr>
          <w:p w14:paraId="0013BB4F"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15</w:t>
            </w:r>
          </w:p>
        </w:tc>
        <w:tc>
          <w:tcPr>
            <w:tcW w:w="0" w:type="auto"/>
            <w:tcBorders>
              <w:top w:val="single" w:sz="4" w:space="0" w:color="auto"/>
              <w:left w:val="nil"/>
              <w:bottom w:val="nil"/>
              <w:right w:val="nil"/>
            </w:tcBorders>
          </w:tcPr>
          <w:p w14:paraId="1005695E"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60</w:t>
            </w:r>
          </w:p>
        </w:tc>
        <w:tc>
          <w:tcPr>
            <w:tcW w:w="0" w:type="auto"/>
            <w:tcBorders>
              <w:top w:val="single" w:sz="4" w:space="0" w:color="auto"/>
              <w:left w:val="nil"/>
              <w:bottom w:val="nil"/>
              <w:right w:val="nil"/>
            </w:tcBorders>
          </w:tcPr>
          <w:p w14:paraId="3AA8004F"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6</w:t>
            </w:r>
          </w:p>
        </w:tc>
        <w:tc>
          <w:tcPr>
            <w:tcW w:w="0" w:type="auto"/>
            <w:tcBorders>
              <w:top w:val="single" w:sz="4" w:space="0" w:color="auto"/>
              <w:left w:val="nil"/>
              <w:bottom w:val="nil"/>
              <w:right w:val="nil"/>
            </w:tcBorders>
          </w:tcPr>
          <w:p w14:paraId="5A20B0EE"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14</w:t>
            </w:r>
          </w:p>
        </w:tc>
      </w:tr>
      <w:tr w:rsidR="006A44DD" w:rsidRPr="006A44DD" w14:paraId="0F6E6423" w14:textId="77777777" w:rsidTr="006A44DD">
        <w:tc>
          <w:tcPr>
            <w:tcW w:w="0" w:type="auto"/>
            <w:tcBorders>
              <w:top w:val="nil"/>
              <w:left w:val="nil"/>
              <w:bottom w:val="nil"/>
              <w:right w:val="nil"/>
            </w:tcBorders>
          </w:tcPr>
          <w:p w14:paraId="67BBFF2E" w14:textId="77777777" w:rsidR="006A44DD" w:rsidRPr="006A44DD" w:rsidRDefault="00D165C7" w:rsidP="006A44DD">
            <w:pPr>
              <w:adjustRightInd w:val="0"/>
              <w:snapToGrid w:val="0"/>
              <w:spacing w:line="360" w:lineRule="auto"/>
              <w:rPr>
                <w:rFonts w:ascii="Book Antiqua" w:hAnsi="Book Antiqua" w:cs="Times New Roman"/>
                <w:color w:val="000000" w:themeColor="text1"/>
              </w:rPr>
            </w:pPr>
            <w:r w:rsidRPr="00D165C7">
              <w:rPr>
                <w:rFonts w:ascii="Book Antiqua" w:hAnsi="Book Antiqua" w:cs="Times New Roman"/>
                <w:color w:val="000000" w:themeColor="text1"/>
              </w:rPr>
              <w:t xml:space="preserve">Brocki </w:t>
            </w:r>
            <w:r w:rsidRPr="00D165C7">
              <w:rPr>
                <w:rFonts w:ascii="Book Antiqua" w:hAnsi="Book Antiqua" w:cs="Times New Roman" w:hint="eastAsia"/>
                <w:i/>
                <w:color w:val="000000" w:themeColor="text1"/>
              </w:rPr>
              <w:t>et al</w:t>
            </w:r>
            <w:r w:rsidR="006A44DD" w:rsidRPr="00D165C7">
              <w:rPr>
                <w:rFonts w:ascii="Book Antiqua" w:hAnsi="Book Antiqua" w:cs="Times New Roman"/>
                <w:color w:val="000000" w:themeColor="text1"/>
                <w:vertAlign w:val="superscript"/>
              </w:rPr>
              <w:t>[23]</w:t>
            </w:r>
          </w:p>
        </w:tc>
        <w:tc>
          <w:tcPr>
            <w:tcW w:w="0" w:type="auto"/>
            <w:tcBorders>
              <w:top w:val="nil"/>
              <w:left w:val="nil"/>
              <w:bottom w:val="nil"/>
              <w:right w:val="nil"/>
            </w:tcBorders>
          </w:tcPr>
          <w:p w14:paraId="323988E3"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2016</w:t>
            </w:r>
          </w:p>
        </w:tc>
        <w:tc>
          <w:tcPr>
            <w:tcW w:w="0" w:type="auto"/>
            <w:tcBorders>
              <w:top w:val="nil"/>
              <w:left w:val="nil"/>
              <w:bottom w:val="nil"/>
              <w:right w:val="nil"/>
            </w:tcBorders>
          </w:tcPr>
          <w:p w14:paraId="64454BFF"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Denmark</w:t>
            </w:r>
          </w:p>
        </w:tc>
        <w:tc>
          <w:tcPr>
            <w:tcW w:w="0" w:type="auto"/>
            <w:tcBorders>
              <w:top w:val="nil"/>
              <w:left w:val="nil"/>
              <w:bottom w:val="nil"/>
              <w:right w:val="nil"/>
            </w:tcBorders>
          </w:tcPr>
          <w:p w14:paraId="5181662E" w14:textId="77777777" w:rsidR="006A44DD" w:rsidRPr="006A44DD" w:rsidRDefault="00D165C7" w:rsidP="006A44DD">
            <w:pPr>
              <w:adjustRightInd w:val="0"/>
              <w:snapToGrid w:val="0"/>
              <w:spacing w:line="360" w:lineRule="auto"/>
              <w:rPr>
                <w:rFonts w:ascii="Book Antiqua" w:hAnsi="Book Antiqua" w:cs="Times New Roman"/>
                <w:color w:val="000000" w:themeColor="text1"/>
              </w:rPr>
            </w:pPr>
            <w:r>
              <w:rPr>
                <w:rFonts w:ascii="Book Antiqua" w:hAnsi="Book Antiqua" w:cs="Times New Roman"/>
                <w:color w:val="000000" w:themeColor="text1"/>
              </w:rPr>
              <w:t>IMT: 34</w:t>
            </w:r>
            <w:r>
              <w:rPr>
                <w:rFonts w:ascii="Book Antiqua" w:hAnsi="Book Antiqua" w:cs="Times New Roman" w:hint="eastAsia"/>
                <w:color w:val="000000" w:themeColor="text1"/>
              </w:rPr>
              <w:t xml:space="preserve">, </w:t>
            </w:r>
            <w:r w:rsidR="006A44DD" w:rsidRPr="006A44DD">
              <w:rPr>
                <w:rFonts w:ascii="Book Antiqua" w:hAnsi="Book Antiqua" w:cs="Times New Roman"/>
                <w:color w:val="000000" w:themeColor="text1"/>
              </w:rPr>
              <w:t>Con: 34</w:t>
            </w:r>
          </w:p>
        </w:tc>
        <w:tc>
          <w:tcPr>
            <w:tcW w:w="0" w:type="auto"/>
            <w:tcBorders>
              <w:top w:val="nil"/>
              <w:left w:val="nil"/>
              <w:bottom w:val="nil"/>
              <w:right w:val="nil"/>
            </w:tcBorders>
          </w:tcPr>
          <w:p w14:paraId="6C39C5CE"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VATS: 35, thoracotomy: 33</w:t>
            </w:r>
          </w:p>
        </w:tc>
        <w:tc>
          <w:tcPr>
            <w:tcW w:w="0" w:type="auto"/>
            <w:tcBorders>
              <w:top w:val="nil"/>
              <w:left w:val="nil"/>
              <w:bottom w:val="nil"/>
              <w:right w:val="nil"/>
            </w:tcBorders>
          </w:tcPr>
          <w:p w14:paraId="7F665A88" w14:textId="77777777" w:rsidR="006A44DD" w:rsidRPr="006A44DD" w:rsidRDefault="00D165C7" w:rsidP="006A44DD">
            <w:pPr>
              <w:adjustRightInd w:val="0"/>
              <w:snapToGrid w:val="0"/>
              <w:spacing w:line="360" w:lineRule="auto"/>
              <w:rPr>
                <w:rFonts w:ascii="Book Antiqua" w:hAnsi="Book Antiqua" w:cs="Times New Roman"/>
                <w:color w:val="000000" w:themeColor="text1"/>
              </w:rPr>
            </w:pPr>
            <w:r>
              <w:rPr>
                <w:rFonts w:ascii="Book Antiqua" w:hAnsi="Book Antiqua" w:cs="Times New Roman"/>
                <w:color w:val="000000" w:themeColor="text1"/>
              </w:rPr>
              <w:t>Preoperative IMT 30% MIP</w:t>
            </w:r>
            <w:r>
              <w:rPr>
                <w:rFonts w:ascii="Book Antiqua" w:hAnsi="Book Antiqua" w:cs="Times New Roman" w:hint="eastAsia"/>
                <w:color w:val="000000" w:themeColor="text1"/>
              </w:rPr>
              <w:t>,</w:t>
            </w:r>
            <w:r>
              <w:rPr>
                <w:rFonts w:ascii="Book Antiqua" w:hAnsi="Book Antiqua" w:cs="Times New Roman"/>
                <w:color w:val="000000" w:themeColor="text1"/>
              </w:rPr>
              <w:t xml:space="preserve"> </w:t>
            </w:r>
            <w:r>
              <w:rPr>
                <w:rFonts w:ascii="Book Antiqua" w:hAnsi="Book Antiqua" w:cs="Times New Roman" w:hint="eastAsia"/>
                <w:color w:val="000000" w:themeColor="text1"/>
              </w:rPr>
              <w:t>p</w:t>
            </w:r>
            <w:r w:rsidR="006A44DD" w:rsidRPr="006A44DD">
              <w:rPr>
                <w:rFonts w:ascii="Book Antiqua" w:hAnsi="Book Antiqua" w:cs="Times New Roman"/>
                <w:color w:val="000000" w:themeColor="text1"/>
              </w:rPr>
              <w:t>ostoperative: 15% MIP, breathing exercises, early mobilization</w:t>
            </w:r>
          </w:p>
        </w:tc>
        <w:tc>
          <w:tcPr>
            <w:tcW w:w="0" w:type="auto"/>
            <w:tcBorders>
              <w:top w:val="nil"/>
              <w:left w:val="nil"/>
              <w:bottom w:val="nil"/>
              <w:right w:val="nil"/>
            </w:tcBorders>
          </w:tcPr>
          <w:p w14:paraId="14AC066D"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Breathing exercises, early mobilization</w:t>
            </w:r>
          </w:p>
        </w:tc>
        <w:tc>
          <w:tcPr>
            <w:tcW w:w="0" w:type="auto"/>
            <w:tcBorders>
              <w:top w:val="nil"/>
              <w:left w:val="nil"/>
              <w:bottom w:val="nil"/>
              <w:right w:val="nil"/>
            </w:tcBorders>
          </w:tcPr>
          <w:p w14:paraId="267F302F"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30</w:t>
            </w:r>
          </w:p>
        </w:tc>
        <w:tc>
          <w:tcPr>
            <w:tcW w:w="0" w:type="auto"/>
            <w:tcBorders>
              <w:top w:val="nil"/>
              <w:left w:val="nil"/>
              <w:bottom w:val="nil"/>
              <w:right w:val="nil"/>
            </w:tcBorders>
          </w:tcPr>
          <w:p w14:paraId="78683178"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15</w:t>
            </w:r>
          </w:p>
        </w:tc>
        <w:tc>
          <w:tcPr>
            <w:tcW w:w="0" w:type="auto"/>
            <w:tcBorders>
              <w:top w:val="nil"/>
              <w:left w:val="nil"/>
              <w:bottom w:val="nil"/>
              <w:right w:val="nil"/>
            </w:tcBorders>
          </w:tcPr>
          <w:p w14:paraId="503EC3DA"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7</w:t>
            </w:r>
          </w:p>
        </w:tc>
        <w:tc>
          <w:tcPr>
            <w:tcW w:w="0" w:type="auto"/>
            <w:tcBorders>
              <w:top w:val="nil"/>
              <w:left w:val="nil"/>
              <w:bottom w:val="nil"/>
              <w:right w:val="nil"/>
            </w:tcBorders>
          </w:tcPr>
          <w:p w14:paraId="12EC5465"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2</w:t>
            </w:r>
          </w:p>
        </w:tc>
      </w:tr>
      <w:tr w:rsidR="006A44DD" w:rsidRPr="006A44DD" w14:paraId="43BE6CBA" w14:textId="77777777" w:rsidTr="006A44DD">
        <w:tc>
          <w:tcPr>
            <w:tcW w:w="0" w:type="auto"/>
            <w:tcBorders>
              <w:top w:val="nil"/>
              <w:left w:val="nil"/>
              <w:bottom w:val="nil"/>
              <w:right w:val="nil"/>
            </w:tcBorders>
          </w:tcPr>
          <w:p w14:paraId="19044418" w14:textId="77777777" w:rsidR="006A44DD" w:rsidRPr="006A44DD" w:rsidRDefault="00D165C7" w:rsidP="006A44DD">
            <w:pPr>
              <w:adjustRightInd w:val="0"/>
              <w:snapToGrid w:val="0"/>
              <w:spacing w:line="360" w:lineRule="auto"/>
              <w:rPr>
                <w:rFonts w:ascii="Book Antiqua" w:hAnsi="Book Antiqua" w:cs="Times New Roman"/>
                <w:color w:val="000000" w:themeColor="text1"/>
              </w:rPr>
            </w:pPr>
            <w:r w:rsidRPr="00D165C7">
              <w:rPr>
                <w:rFonts w:ascii="Book Antiqua" w:hAnsi="Book Antiqua" w:cs="Times New Roman"/>
                <w:color w:val="000000" w:themeColor="text1"/>
              </w:rPr>
              <w:t xml:space="preserve">Brocki </w:t>
            </w:r>
            <w:r w:rsidRPr="00D165C7">
              <w:rPr>
                <w:rFonts w:ascii="Book Antiqua" w:hAnsi="Book Antiqua" w:cs="Times New Roman" w:hint="eastAsia"/>
                <w:i/>
                <w:color w:val="000000" w:themeColor="text1"/>
              </w:rPr>
              <w:t>et al</w:t>
            </w:r>
            <w:r w:rsidR="006A44DD" w:rsidRPr="00D165C7">
              <w:rPr>
                <w:rFonts w:ascii="Book Antiqua" w:hAnsi="Book Antiqua" w:cs="Times New Roman"/>
                <w:color w:val="000000" w:themeColor="text1"/>
                <w:vertAlign w:val="superscript"/>
              </w:rPr>
              <w:t>[</w:t>
            </w:r>
            <w:bookmarkStart w:id="39" w:name="OLE_LINK64"/>
            <w:bookmarkStart w:id="40" w:name="OLE_LINK65"/>
            <w:r w:rsidR="006A44DD" w:rsidRPr="00D165C7">
              <w:rPr>
                <w:rFonts w:ascii="Book Antiqua" w:hAnsi="Book Antiqua" w:cs="Times New Roman"/>
                <w:color w:val="000000" w:themeColor="text1"/>
                <w:vertAlign w:val="superscript"/>
              </w:rPr>
              <w:t>24</w:t>
            </w:r>
            <w:bookmarkEnd w:id="39"/>
            <w:bookmarkEnd w:id="40"/>
            <w:r w:rsidR="006A44DD" w:rsidRPr="00D165C7">
              <w:rPr>
                <w:rFonts w:ascii="Book Antiqua" w:hAnsi="Book Antiqua" w:cs="Times New Roman"/>
                <w:color w:val="000000" w:themeColor="text1"/>
                <w:vertAlign w:val="superscript"/>
              </w:rPr>
              <w:t>]</w:t>
            </w:r>
          </w:p>
        </w:tc>
        <w:tc>
          <w:tcPr>
            <w:tcW w:w="0" w:type="auto"/>
            <w:tcBorders>
              <w:top w:val="nil"/>
              <w:left w:val="nil"/>
              <w:bottom w:val="nil"/>
              <w:right w:val="nil"/>
            </w:tcBorders>
          </w:tcPr>
          <w:p w14:paraId="53B51B18"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2018</w:t>
            </w:r>
          </w:p>
        </w:tc>
        <w:tc>
          <w:tcPr>
            <w:tcW w:w="0" w:type="auto"/>
            <w:tcBorders>
              <w:top w:val="nil"/>
              <w:left w:val="nil"/>
              <w:bottom w:val="nil"/>
              <w:right w:val="nil"/>
            </w:tcBorders>
          </w:tcPr>
          <w:p w14:paraId="65DD4168"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Denmark</w:t>
            </w:r>
          </w:p>
        </w:tc>
        <w:tc>
          <w:tcPr>
            <w:tcW w:w="0" w:type="auto"/>
            <w:tcBorders>
              <w:top w:val="nil"/>
              <w:left w:val="nil"/>
              <w:bottom w:val="nil"/>
              <w:right w:val="nil"/>
            </w:tcBorders>
          </w:tcPr>
          <w:p w14:paraId="74231CE0" w14:textId="77777777" w:rsidR="006A44DD" w:rsidRPr="006A44DD" w:rsidRDefault="00D165C7" w:rsidP="006A44DD">
            <w:pPr>
              <w:adjustRightInd w:val="0"/>
              <w:snapToGrid w:val="0"/>
              <w:spacing w:line="360" w:lineRule="auto"/>
              <w:rPr>
                <w:rFonts w:ascii="Book Antiqua" w:hAnsi="Book Antiqua" w:cs="Times New Roman"/>
                <w:color w:val="000000" w:themeColor="text1"/>
              </w:rPr>
            </w:pPr>
            <w:r>
              <w:rPr>
                <w:rFonts w:ascii="Book Antiqua" w:hAnsi="Book Antiqua" w:cs="Times New Roman"/>
                <w:color w:val="000000" w:themeColor="text1"/>
              </w:rPr>
              <w:t>IMT: 34</w:t>
            </w:r>
            <w:r>
              <w:rPr>
                <w:rFonts w:ascii="Book Antiqua" w:hAnsi="Book Antiqua" w:cs="Times New Roman" w:hint="eastAsia"/>
                <w:color w:val="000000" w:themeColor="text1"/>
              </w:rPr>
              <w:t xml:space="preserve">, </w:t>
            </w:r>
            <w:r w:rsidR="006A44DD" w:rsidRPr="006A44DD">
              <w:rPr>
                <w:rFonts w:ascii="Book Antiqua" w:hAnsi="Book Antiqua" w:cs="Times New Roman"/>
                <w:color w:val="000000" w:themeColor="text1"/>
              </w:rPr>
              <w:t>Con: 34</w:t>
            </w:r>
          </w:p>
        </w:tc>
        <w:tc>
          <w:tcPr>
            <w:tcW w:w="0" w:type="auto"/>
            <w:tcBorders>
              <w:top w:val="nil"/>
              <w:left w:val="nil"/>
              <w:bottom w:val="nil"/>
              <w:right w:val="nil"/>
            </w:tcBorders>
          </w:tcPr>
          <w:p w14:paraId="0217C560"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VATS: 35, thoracotomy: 33</w:t>
            </w:r>
          </w:p>
        </w:tc>
        <w:tc>
          <w:tcPr>
            <w:tcW w:w="0" w:type="auto"/>
            <w:tcBorders>
              <w:top w:val="nil"/>
              <w:left w:val="nil"/>
              <w:bottom w:val="nil"/>
              <w:right w:val="nil"/>
            </w:tcBorders>
          </w:tcPr>
          <w:p w14:paraId="64FB9B10" w14:textId="77777777" w:rsidR="006A44DD" w:rsidRPr="006A44DD" w:rsidRDefault="00D165C7" w:rsidP="006A44DD">
            <w:pPr>
              <w:adjustRightInd w:val="0"/>
              <w:snapToGrid w:val="0"/>
              <w:spacing w:line="360" w:lineRule="auto"/>
              <w:rPr>
                <w:rFonts w:ascii="Book Antiqua" w:hAnsi="Book Antiqua" w:cs="Times New Roman"/>
                <w:color w:val="000000" w:themeColor="text1"/>
              </w:rPr>
            </w:pPr>
            <w:r>
              <w:rPr>
                <w:rFonts w:ascii="Book Antiqua" w:hAnsi="Book Antiqua" w:cs="Times New Roman"/>
                <w:color w:val="000000" w:themeColor="text1"/>
              </w:rPr>
              <w:t>Preoperative IMT 30% MIP</w:t>
            </w:r>
            <w:r>
              <w:rPr>
                <w:rFonts w:ascii="Book Antiqua" w:hAnsi="Book Antiqua" w:cs="Times New Roman" w:hint="eastAsia"/>
                <w:color w:val="000000" w:themeColor="text1"/>
              </w:rPr>
              <w:t>,</w:t>
            </w:r>
            <w:r>
              <w:rPr>
                <w:rFonts w:ascii="Book Antiqua" w:hAnsi="Book Antiqua" w:cs="Times New Roman"/>
                <w:color w:val="000000" w:themeColor="text1"/>
              </w:rPr>
              <w:t xml:space="preserve"> </w:t>
            </w:r>
            <w:r>
              <w:rPr>
                <w:rFonts w:ascii="Book Antiqua" w:hAnsi="Book Antiqua" w:cs="Times New Roman" w:hint="eastAsia"/>
                <w:color w:val="000000" w:themeColor="text1"/>
              </w:rPr>
              <w:t>p</w:t>
            </w:r>
            <w:r w:rsidR="006A44DD" w:rsidRPr="006A44DD">
              <w:rPr>
                <w:rFonts w:ascii="Book Antiqua" w:hAnsi="Book Antiqua" w:cs="Times New Roman"/>
                <w:color w:val="000000" w:themeColor="text1"/>
              </w:rPr>
              <w:t xml:space="preserve">ostoperative: 15% MIP, </w:t>
            </w:r>
            <w:r w:rsidR="006A44DD" w:rsidRPr="006A44DD">
              <w:rPr>
                <w:rFonts w:ascii="Book Antiqua" w:hAnsi="Book Antiqua" w:cs="Times New Roman"/>
                <w:color w:val="000000" w:themeColor="text1"/>
              </w:rPr>
              <w:lastRenderedPageBreak/>
              <w:t>breathing exercises, early mobilization</w:t>
            </w:r>
          </w:p>
        </w:tc>
        <w:tc>
          <w:tcPr>
            <w:tcW w:w="0" w:type="auto"/>
            <w:tcBorders>
              <w:top w:val="nil"/>
              <w:left w:val="nil"/>
              <w:bottom w:val="nil"/>
              <w:right w:val="nil"/>
            </w:tcBorders>
          </w:tcPr>
          <w:p w14:paraId="23788E95"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lastRenderedPageBreak/>
              <w:t>Breathing exercises, early mobilization</w:t>
            </w:r>
          </w:p>
        </w:tc>
        <w:tc>
          <w:tcPr>
            <w:tcW w:w="0" w:type="auto"/>
            <w:tcBorders>
              <w:top w:val="nil"/>
              <w:left w:val="nil"/>
              <w:bottom w:val="nil"/>
              <w:right w:val="nil"/>
            </w:tcBorders>
          </w:tcPr>
          <w:p w14:paraId="6302A578"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30</w:t>
            </w:r>
          </w:p>
        </w:tc>
        <w:tc>
          <w:tcPr>
            <w:tcW w:w="0" w:type="auto"/>
            <w:tcBorders>
              <w:top w:val="nil"/>
              <w:left w:val="nil"/>
              <w:bottom w:val="nil"/>
              <w:right w:val="nil"/>
            </w:tcBorders>
          </w:tcPr>
          <w:p w14:paraId="7792E766"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15</w:t>
            </w:r>
          </w:p>
        </w:tc>
        <w:tc>
          <w:tcPr>
            <w:tcW w:w="0" w:type="auto"/>
            <w:tcBorders>
              <w:top w:val="nil"/>
              <w:left w:val="nil"/>
              <w:bottom w:val="nil"/>
              <w:right w:val="nil"/>
            </w:tcBorders>
          </w:tcPr>
          <w:p w14:paraId="59C42917"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7</w:t>
            </w:r>
          </w:p>
        </w:tc>
        <w:tc>
          <w:tcPr>
            <w:tcW w:w="0" w:type="auto"/>
            <w:tcBorders>
              <w:top w:val="nil"/>
              <w:left w:val="nil"/>
              <w:bottom w:val="nil"/>
              <w:right w:val="nil"/>
            </w:tcBorders>
          </w:tcPr>
          <w:p w14:paraId="55694D11"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2</w:t>
            </w:r>
          </w:p>
        </w:tc>
      </w:tr>
      <w:tr w:rsidR="006A44DD" w:rsidRPr="006A44DD" w14:paraId="04FCA08B" w14:textId="77777777" w:rsidTr="006A44DD">
        <w:tc>
          <w:tcPr>
            <w:tcW w:w="0" w:type="auto"/>
            <w:tcBorders>
              <w:top w:val="nil"/>
              <w:left w:val="nil"/>
              <w:bottom w:val="nil"/>
              <w:right w:val="nil"/>
            </w:tcBorders>
          </w:tcPr>
          <w:p w14:paraId="7B5DF674" w14:textId="77777777" w:rsidR="006A44DD" w:rsidRPr="006A44DD" w:rsidRDefault="00D165C7" w:rsidP="006A44DD">
            <w:pPr>
              <w:adjustRightInd w:val="0"/>
              <w:snapToGrid w:val="0"/>
              <w:spacing w:line="360" w:lineRule="auto"/>
              <w:rPr>
                <w:rFonts w:ascii="Book Antiqua" w:hAnsi="Book Antiqua" w:cs="Times New Roman"/>
                <w:color w:val="000000" w:themeColor="text1"/>
              </w:rPr>
            </w:pPr>
            <w:proofErr w:type="spellStart"/>
            <w:r w:rsidRPr="00D165C7">
              <w:rPr>
                <w:rFonts w:ascii="Book Antiqua" w:hAnsi="Book Antiqua" w:cs="Times New Roman"/>
                <w:color w:val="000000" w:themeColor="text1"/>
              </w:rPr>
              <w:t>Taşkin</w:t>
            </w:r>
            <w:proofErr w:type="spellEnd"/>
            <w:r w:rsidR="006A44DD" w:rsidRPr="006A44DD">
              <w:rPr>
                <w:rFonts w:ascii="Book Antiqua" w:hAnsi="Book Antiqua" w:cs="Times New Roman"/>
                <w:color w:val="000000" w:themeColor="text1"/>
              </w:rPr>
              <w:t xml:space="preserve"> </w:t>
            </w:r>
            <w:r w:rsidRPr="00D165C7">
              <w:rPr>
                <w:rFonts w:ascii="Book Antiqua" w:hAnsi="Book Antiqua" w:cs="Times New Roman" w:hint="eastAsia"/>
                <w:i/>
                <w:color w:val="000000" w:themeColor="text1"/>
              </w:rPr>
              <w:t>et al</w:t>
            </w:r>
            <w:r w:rsidR="006A44DD" w:rsidRPr="00D165C7">
              <w:rPr>
                <w:rFonts w:ascii="Book Antiqua" w:hAnsi="Book Antiqua" w:cs="Times New Roman"/>
                <w:color w:val="000000" w:themeColor="text1"/>
                <w:vertAlign w:val="superscript"/>
              </w:rPr>
              <w:t>[25]</w:t>
            </w:r>
          </w:p>
        </w:tc>
        <w:tc>
          <w:tcPr>
            <w:tcW w:w="0" w:type="auto"/>
            <w:tcBorders>
              <w:top w:val="nil"/>
              <w:left w:val="nil"/>
              <w:bottom w:val="nil"/>
              <w:right w:val="nil"/>
            </w:tcBorders>
          </w:tcPr>
          <w:p w14:paraId="5EC4CD01"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2018</w:t>
            </w:r>
          </w:p>
        </w:tc>
        <w:tc>
          <w:tcPr>
            <w:tcW w:w="0" w:type="auto"/>
            <w:tcBorders>
              <w:top w:val="nil"/>
              <w:left w:val="nil"/>
              <w:bottom w:val="nil"/>
              <w:right w:val="nil"/>
            </w:tcBorders>
          </w:tcPr>
          <w:p w14:paraId="3EF98BC9"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Turkey</w:t>
            </w:r>
          </w:p>
        </w:tc>
        <w:tc>
          <w:tcPr>
            <w:tcW w:w="0" w:type="auto"/>
            <w:tcBorders>
              <w:top w:val="nil"/>
              <w:left w:val="nil"/>
              <w:bottom w:val="nil"/>
              <w:right w:val="nil"/>
            </w:tcBorders>
          </w:tcPr>
          <w:p w14:paraId="0674717E" w14:textId="77777777" w:rsidR="006A44DD" w:rsidRPr="006A44DD" w:rsidRDefault="00D165C7" w:rsidP="006A44DD">
            <w:pPr>
              <w:adjustRightInd w:val="0"/>
              <w:snapToGrid w:val="0"/>
              <w:spacing w:line="360" w:lineRule="auto"/>
              <w:rPr>
                <w:rFonts w:ascii="Book Antiqua" w:hAnsi="Book Antiqua" w:cs="Times New Roman"/>
                <w:color w:val="000000" w:themeColor="text1"/>
              </w:rPr>
            </w:pPr>
            <w:r>
              <w:rPr>
                <w:rFonts w:ascii="Book Antiqua" w:hAnsi="Book Antiqua" w:cs="Times New Roman"/>
                <w:color w:val="000000" w:themeColor="text1"/>
              </w:rPr>
              <w:t>RMT: 20</w:t>
            </w:r>
            <w:r>
              <w:rPr>
                <w:rFonts w:ascii="Book Antiqua" w:hAnsi="Book Antiqua" w:cs="Times New Roman" w:hint="eastAsia"/>
                <w:color w:val="000000" w:themeColor="text1"/>
              </w:rPr>
              <w:t>,</w:t>
            </w:r>
            <w:r w:rsidR="006A44DD" w:rsidRPr="006A44DD">
              <w:rPr>
                <w:rFonts w:ascii="Book Antiqua" w:hAnsi="Book Antiqua" w:cs="Times New Roman"/>
                <w:color w:val="000000" w:themeColor="text1"/>
              </w:rPr>
              <w:t xml:space="preserve"> Con: 20</w:t>
            </w:r>
          </w:p>
        </w:tc>
        <w:tc>
          <w:tcPr>
            <w:tcW w:w="0" w:type="auto"/>
            <w:tcBorders>
              <w:top w:val="nil"/>
              <w:left w:val="nil"/>
              <w:bottom w:val="nil"/>
              <w:right w:val="nil"/>
            </w:tcBorders>
          </w:tcPr>
          <w:p w14:paraId="3C32AF96"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Thoracotomy</w:t>
            </w:r>
          </w:p>
        </w:tc>
        <w:tc>
          <w:tcPr>
            <w:tcW w:w="0" w:type="auto"/>
            <w:tcBorders>
              <w:top w:val="nil"/>
              <w:left w:val="nil"/>
              <w:bottom w:val="nil"/>
              <w:right w:val="nil"/>
            </w:tcBorders>
          </w:tcPr>
          <w:p w14:paraId="7F86EBE6"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Postoperative RMT, chest physiotherapy, early mobilization</w:t>
            </w:r>
          </w:p>
        </w:tc>
        <w:tc>
          <w:tcPr>
            <w:tcW w:w="0" w:type="auto"/>
            <w:tcBorders>
              <w:top w:val="nil"/>
              <w:left w:val="nil"/>
              <w:bottom w:val="nil"/>
              <w:right w:val="nil"/>
            </w:tcBorders>
          </w:tcPr>
          <w:p w14:paraId="7614D1A9"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Chest physiotherapy, early mobilization</w:t>
            </w:r>
          </w:p>
        </w:tc>
        <w:tc>
          <w:tcPr>
            <w:tcW w:w="0" w:type="auto"/>
            <w:tcBorders>
              <w:top w:val="nil"/>
              <w:left w:val="nil"/>
              <w:bottom w:val="nil"/>
              <w:right w:val="nil"/>
            </w:tcBorders>
          </w:tcPr>
          <w:p w14:paraId="17BC2B05"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15</w:t>
            </w:r>
          </w:p>
        </w:tc>
        <w:tc>
          <w:tcPr>
            <w:tcW w:w="0" w:type="auto"/>
            <w:tcBorders>
              <w:top w:val="nil"/>
              <w:left w:val="nil"/>
              <w:bottom w:val="nil"/>
              <w:right w:val="nil"/>
            </w:tcBorders>
          </w:tcPr>
          <w:p w14:paraId="28CB2494"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Six sessions consisting of 3 sets of 10 breaths</w:t>
            </w:r>
          </w:p>
        </w:tc>
        <w:tc>
          <w:tcPr>
            <w:tcW w:w="0" w:type="auto"/>
            <w:tcBorders>
              <w:top w:val="nil"/>
              <w:left w:val="nil"/>
              <w:bottom w:val="nil"/>
              <w:right w:val="nil"/>
            </w:tcBorders>
          </w:tcPr>
          <w:p w14:paraId="1446F95E"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5</w:t>
            </w:r>
          </w:p>
        </w:tc>
        <w:tc>
          <w:tcPr>
            <w:tcW w:w="0" w:type="auto"/>
            <w:tcBorders>
              <w:top w:val="nil"/>
              <w:left w:val="nil"/>
              <w:bottom w:val="nil"/>
              <w:right w:val="nil"/>
            </w:tcBorders>
          </w:tcPr>
          <w:p w14:paraId="01D93616"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NR</w:t>
            </w:r>
          </w:p>
        </w:tc>
      </w:tr>
      <w:tr w:rsidR="006A44DD" w:rsidRPr="006A44DD" w14:paraId="69E7087E" w14:textId="77777777" w:rsidTr="006A44DD">
        <w:tc>
          <w:tcPr>
            <w:tcW w:w="0" w:type="auto"/>
            <w:tcBorders>
              <w:top w:val="nil"/>
              <w:left w:val="nil"/>
              <w:bottom w:val="nil"/>
              <w:right w:val="nil"/>
            </w:tcBorders>
          </w:tcPr>
          <w:p w14:paraId="6AA7B0F7" w14:textId="77777777" w:rsidR="006A44DD" w:rsidRPr="006A44DD" w:rsidRDefault="00D165C7" w:rsidP="006A44DD">
            <w:pPr>
              <w:adjustRightInd w:val="0"/>
              <w:snapToGrid w:val="0"/>
              <w:spacing w:line="360" w:lineRule="auto"/>
              <w:rPr>
                <w:rFonts w:ascii="Book Antiqua" w:hAnsi="Book Antiqua" w:cs="Times New Roman"/>
                <w:color w:val="000000" w:themeColor="text1"/>
              </w:rPr>
            </w:pPr>
            <w:bookmarkStart w:id="41" w:name="OLE_LINK59"/>
            <w:bookmarkStart w:id="42" w:name="OLE_LINK60"/>
            <w:proofErr w:type="spellStart"/>
            <w:r w:rsidRPr="00D165C7">
              <w:rPr>
                <w:rFonts w:ascii="Book Antiqua" w:hAnsi="Book Antiqua" w:cs="Times New Roman"/>
                <w:color w:val="000000" w:themeColor="text1"/>
              </w:rPr>
              <w:t>Messaggi</w:t>
            </w:r>
            <w:proofErr w:type="spellEnd"/>
            <w:r w:rsidRPr="00D165C7">
              <w:rPr>
                <w:rFonts w:ascii="Book Antiqua" w:hAnsi="Book Antiqua" w:cs="Times New Roman"/>
                <w:color w:val="000000" w:themeColor="text1"/>
              </w:rPr>
              <w:t>-Sartor</w:t>
            </w:r>
            <w:r w:rsidR="006A44DD" w:rsidRPr="006A44DD">
              <w:rPr>
                <w:rFonts w:ascii="Book Antiqua" w:hAnsi="Book Antiqua" w:cs="Times New Roman"/>
                <w:color w:val="000000" w:themeColor="text1"/>
              </w:rPr>
              <w:t xml:space="preserve"> </w:t>
            </w:r>
            <w:bookmarkEnd w:id="41"/>
            <w:bookmarkEnd w:id="42"/>
            <w:r w:rsidRPr="00D165C7">
              <w:rPr>
                <w:rFonts w:ascii="Book Antiqua" w:hAnsi="Book Antiqua" w:cs="Times New Roman" w:hint="eastAsia"/>
                <w:i/>
                <w:color w:val="000000" w:themeColor="text1"/>
              </w:rPr>
              <w:t>et al</w:t>
            </w:r>
            <w:r w:rsidR="006A44DD" w:rsidRPr="00D165C7">
              <w:rPr>
                <w:rFonts w:ascii="Book Antiqua" w:hAnsi="Book Antiqua" w:cs="Times New Roman"/>
                <w:color w:val="000000" w:themeColor="text1"/>
                <w:vertAlign w:val="superscript"/>
              </w:rPr>
              <w:t>[26]</w:t>
            </w:r>
          </w:p>
        </w:tc>
        <w:tc>
          <w:tcPr>
            <w:tcW w:w="0" w:type="auto"/>
            <w:tcBorders>
              <w:top w:val="nil"/>
              <w:left w:val="nil"/>
              <w:bottom w:val="nil"/>
              <w:right w:val="nil"/>
            </w:tcBorders>
          </w:tcPr>
          <w:p w14:paraId="3E3CD49B"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2019</w:t>
            </w:r>
          </w:p>
        </w:tc>
        <w:tc>
          <w:tcPr>
            <w:tcW w:w="0" w:type="auto"/>
            <w:tcBorders>
              <w:top w:val="nil"/>
              <w:left w:val="nil"/>
              <w:bottom w:val="nil"/>
              <w:right w:val="nil"/>
            </w:tcBorders>
          </w:tcPr>
          <w:p w14:paraId="3EB5038B"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Spain</w:t>
            </w:r>
          </w:p>
        </w:tc>
        <w:tc>
          <w:tcPr>
            <w:tcW w:w="0" w:type="auto"/>
            <w:tcBorders>
              <w:top w:val="nil"/>
              <w:left w:val="nil"/>
              <w:bottom w:val="nil"/>
              <w:right w:val="nil"/>
            </w:tcBorders>
          </w:tcPr>
          <w:p w14:paraId="4155BF0B"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RMT: 16</w:t>
            </w:r>
            <w:r w:rsidR="00D165C7">
              <w:rPr>
                <w:rFonts w:ascii="Book Antiqua" w:hAnsi="Book Antiqua" w:cs="Times New Roman" w:hint="eastAsia"/>
                <w:color w:val="000000" w:themeColor="text1"/>
              </w:rPr>
              <w:t xml:space="preserve">, </w:t>
            </w:r>
            <w:r w:rsidRPr="006A44DD">
              <w:rPr>
                <w:rFonts w:ascii="Book Antiqua" w:hAnsi="Book Antiqua" w:cs="Times New Roman"/>
                <w:color w:val="000000" w:themeColor="text1"/>
              </w:rPr>
              <w:t>Con: 21</w:t>
            </w:r>
          </w:p>
        </w:tc>
        <w:tc>
          <w:tcPr>
            <w:tcW w:w="0" w:type="auto"/>
            <w:tcBorders>
              <w:top w:val="nil"/>
              <w:left w:val="nil"/>
              <w:bottom w:val="nil"/>
              <w:right w:val="nil"/>
            </w:tcBorders>
          </w:tcPr>
          <w:p w14:paraId="118ED0C8"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VATS: 3, thoracotomy: 34</w:t>
            </w:r>
          </w:p>
        </w:tc>
        <w:tc>
          <w:tcPr>
            <w:tcW w:w="0" w:type="auto"/>
            <w:tcBorders>
              <w:top w:val="nil"/>
              <w:left w:val="nil"/>
              <w:bottom w:val="nil"/>
              <w:right w:val="nil"/>
            </w:tcBorders>
          </w:tcPr>
          <w:p w14:paraId="2EEC3C95"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Postoperative RMT, aerobic exercise</w:t>
            </w:r>
          </w:p>
        </w:tc>
        <w:tc>
          <w:tcPr>
            <w:tcW w:w="0" w:type="auto"/>
            <w:tcBorders>
              <w:top w:val="nil"/>
              <w:left w:val="nil"/>
              <w:bottom w:val="nil"/>
              <w:right w:val="nil"/>
            </w:tcBorders>
          </w:tcPr>
          <w:p w14:paraId="37DCF540"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Usual care</w:t>
            </w:r>
          </w:p>
        </w:tc>
        <w:tc>
          <w:tcPr>
            <w:tcW w:w="0" w:type="auto"/>
            <w:tcBorders>
              <w:top w:val="nil"/>
              <w:left w:val="nil"/>
              <w:bottom w:val="nil"/>
              <w:right w:val="nil"/>
            </w:tcBorders>
          </w:tcPr>
          <w:p w14:paraId="32B958EA"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30</w:t>
            </w:r>
          </w:p>
        </w:tc>
        <w:tc>
          <w:tcPr>
            <w:tcW w:w="0" w:type="auto"/>
            <w:tcBorders>
              <w:top w:val="nil"/>
              <w:left w:val="nil"/>
              <w:bottom w:val="nil"/>
              <w:right w:val="nil"/>
            </w:tcBorders>
          </w:tcPr>
          <w:p w14:paraId="0B94D97C"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60</w:t>
            </w:r>
          </w:p>
        </w:tc>
        <w:tc>
          <w:tcPr>
            <w:tcW w:w="0" w:type="auto"/>
            <w:tcBorders>
              <w:top w:val="nil"/>
              <w:left w:val="nil"/>
              <w:bottom w:val="nil"/>
              <w:right w:val="nil"/>
            </w:tcBorders>
          </w:tcPr>
          <w:p w14:paraId="686820AB"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3</w:t>
            </w:r>
          </w:p>
        </w:tc>
        <w:tc>
          <w:tcPr>
            <w:tcW w:w="0" w:type="auto"/>
            <w:tcBorders>
              <w:top w:val="nil"/>
              <w:left w:val="nil"/>
              <w:bottom w:val="nil"/>
              <w:right w:val="nil"/>
            </w:tcBorders>
          </w:tcPr>
          <w:p w14:paraId="7DBA29EB"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8</w:t>
            </w:r>
          </w:p>
        </w:tc>
      </w:tr>
      <w:tr w:rsidR="006A44DD" w:rsidRPr="006A44DD" w14:paraId="1DF019D0" w14:textId="77777777" w:rsidTr="006A44DD">
        <w:tc>
          <w:tcPr>
            <w:tcW w:w="0" w:type="auto"/>
            <w:tcBorders>
              <w:top w:val="nil"/>
              <w:left w:val="nil"/>
              <w:bottom w:val="nil"/>
              <w:right w:val="nil"/>
            </w:tcBorders>
          </w:tcPr>
          <w:p w14:paraId="5F3DA7CF"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bookmarkStart w:id="43" w:name="OLE_LINK57"/>
            <w:bookmarkStart w:id="44" w:name="OLE_LINK58"/>
            <w:r w:rsidRPr="006A44DD">
              <w:rPr>
                <w:rFonts w:ascii="Book Antiqua" w:hAnsi="Book Antiqua" w:cs="Times New Roman"/>
                <w:color w:val="000000" w:themeColor="text1"/>
              </w:rPr>
              <w:t xml:space="preserve">Kendall </w:t>
            </w:r>
            <w:bookmarkEnd w:id="43"/>
            <w:bookmarkEnd w:id="44"/>
            <w:r w:rsidR="00D165C7" w:rsidRPr="00D165C7">
              <w:rPr>
                <w:rFonts w:ascii="Book Antiqua" w:hAnsi="Book Antiqua" w:cs="Times New Roman" w:hint="eastAsia"/>
                <w:i/>
                <w:color w:val="000000" w:themeColor="text1"/>
              </w:rPr>
              <w:t>et al</w:t>
            </w:r>
            <w:r w:rsidRPr="00D165C7">
              <w:rPr>
                <w:rFonts w:ascii="Book Antiqua" w:hAnsi="Book Antiqua" w:cs="Times New Roman"/>
                <w:color w:val="000000" w:themeColor="text1"/>
                <w:vertAlign w:val="superscript"/>
              </w:rPr>
              <w:t>[27]</w:t>
            </w:r>
          </w:p>
        </w:tc>
        <w:tc>
          <w:tcPr>
            <w:tcW w:w="0" w:type="auto"/>
            <w:tcBorders>
              <w:top w:val="nil"/>
              <w:left w:val="nil"/>
              <w:bottom w:val="nil"/>
              <w:right w:val="nil"/>
            </w:tcBorders>
          </w:tcPr>
          <w:p w14:paraId="5B5B8877"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2020</w:t>
            </w:r>
          </w:p>
        </w:tc>
        <w:tc>
          <w:tcPr>
            <w:tcW w:w="0" w:type="auto"/>
            <w:tcBorders>
              <w:top w:val="nil"/>
              <w:left w:val="nil"/>
              <w:bottom w:val="nil"/>
              <w:right w:val="nil"/>
            </w:tcBorders>
          </w:tcPr>
          <w:p w14:paraId="618F1605"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Portugal</w:t>
            </w:r>
          </w:p>
        </w:tc>
        <w:tc>
          <w:tcPr>
            <w:tcW w:w="0" w:type="auto"/>
            <w:tcBorders>
              <w:top w:val="nil"/>
              <w:left w:val="nil"/>
              <w:bottom w:val="nil"/>
              <w:right w:val="nil"/>
            </w:tcBorders>
          </w:tcPr>
          <w:p w14:paraId="494CA105"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IMT: 13, EMT: 13, IMT</w:t>
            </w:r>
            <w:r w:rsidR="00D165C7">
              <w:rPr>
                <w:rFonts w:ascii="Book Antiqua" w:hAnsi="Book Antiqua" w:cs="Times New Roman" w:hint="eastAsia"/>
                <w:color w:val="000000" w:themeColor="text1"/>
              </w:rPr>
              <w:t xml:space="preserve"> </w:t>
            </w:r>
            <w:r w:rsidRPr="006A44DD">
              <w:rPr>
                <w:rFonts w:ascii="Book Antiqua" w:hAnsi="Book Antiqua" w:cs="Times New Roman"/>
                <w:color w:val="000000" w:themeColor="text1"/>
              </w:rPr>
              <w:t>+</w:t>
            </w:r>
            <w:r w:rsidR="00D165C7">
              <w:rPr>
                <w:rFonts w:ascii="Book Antiqua" w:hAnsi="Book Antiqua" w:cs="Times New Roman" w:hint="eastAsia"/>
                <w:color w:val="000000" w:themeColor="text1"/>
              </w:rPr>
              <w:t xml:space="preserve"> </w:t>
            </w:r>
            <w:r w:rsidRPr="006A44DD">
              <w:rPr>
                <w:rFonts w:ascii="Book Antiqua" w:hAnsi="Book Antiqua" w:cs="Times New Roman"/>
                <w:color w:val="000000" w:themeColor="text1"/>
              </w:rPr>
              <w:t>EMT: 18, Con: 19</w:t>
            </w:r>
          </w:p>
        </w:tc>
        <w:tc>
          <w:tcPr>
            <w:tcW w:w="0" w:type="auto"/>
            <w:tcBorders>
              <w:top w:val="nil"/>
              <w:left w:val="nil"/>
              <w:bottom w:val="nil"/>
              <w:right w:val="nil"/>
            </w:tcBorders>
          </w:tcPr>
          <w:p w14:paraId="1BCA298A"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Thoracotomy</w:t>
            </w:r>
          </w:p>
        </w:tc>
        <w:tc>
          <w:tcPr>
            <w:tcW w:w="0" w:type="auto"/>
            <w:tcBorders>
              <w:top w:val="nil"/>
              <w:left w:val="nil"/>
              <w:bottom w:val="nil"/>
              <w:right w:val="nil"/>
            </w:tcBorders>
          </w:tcPr>
          <w:p w14:paraId="35A85C1D"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Postoperative IMT or EMT or IMT</w:t>
            </w:r>
            <w:r w:rsidR="00D165C7">
              <w:rPr>
                <w:rFonts w:ascii="Book Antiqua" w:hAnsi="Book Antiqua" w:cs="Times New Roman" w:hint="eastAsia"/>
                <w:color w:val="000000" w:themeColor="text1"/>
              </w:rPr>
              <w:t xml:space="preserve"> </w:t>
            </w:r>
            <w:r w:rsidRPr="006A44DD">
              <w:rPr>
                <w:rFonts w:ascii="Book Antiqua" w:hAnsi="Book Antiqua" w:cs="Times New Roman"/>
                <w:color w:val="000000" w:themeColor="text1"/>
              </w:rPr>
              <w:t>+</w:t>
            </w:r>
            <w:r w:rsidR="00D165C7">
              <w:rPr>
                <w:rFonts w:ascii="Book Antiqua" w:hAnsi="Book Antiqua" w:cs="Times New Roman" w:hint="eastAsia"/>
                <w:color w:val="000000" w:themeColor="text1"/>
              </w:rPr>
              <w:t xml:space="preserve"> </w:t>
            </w:r>
            <w:r w:rsidRPr="006A44DD">
              <w:rPr>
                <w:rFonts w:ascii="Book Antiqua" w:hAnsi="Book Antiqua" w:cs="Times New Roman"/>
                <w:color w:val="000000" w:themeColor="text1"/>
              </w:rPr>
              <w:t>EMT, usual care</w:t>
            </w:r>
          </w:p>
        </w:tc>
        <w:tc>
          <w:tcPr>
            <w:tcW w:w="0" w:type="auto"/>
            <w:tcBorders>
              <w:top w:val="nil"/>
              <w:left w:val="nil"/>
              <w:bottom w:val="nil"/>
              <w:right w:val="nil"/>
            </w:tcBorders>
          </w:tcPr>
          <w:p w14:paraId="16E29B3B"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Usual care</w:t>
            </w:r>
          </w:p>
        </w:tc>
        <w:tc>
          <w:tcPr>
            <w:tcW w:w="0" w:type="auto"/>
            <w:tcBorders>
              <w:top w:val="nil"/>
              <w:left w:val="nil"/>
              <w:bottom w:val="nil"/>
              <w:right w:val="nil"/>
            </w:tcBorders>
          </w:tcPr>
          <w:p w14:paraId="0E69DFFB"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25</w:t>
            </w:r>
          </w:p>
        </w:tc>
        <w:tc>
          <w:tcPr>
            <w:tcW w:w="0" w:type="auto"/>
            <w:tcBorders>
              <w:top w:val="nil"/>
              <w:left w:val="nil"/>
              <w:bottom w:val="nil"/>
              <w:right w:val="nil"/>
            </w:tcBorders>
          </w:tcPr>
          <w:p w14:paraId="0EC266D8"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15</w:t>
            </w:r>
          </w:p>
        </w:tc>
        <w:tc>
          <w:tcPr>
            <w:tcW w:w="0" w:type="auto"/>
            <w:tcBorders>
              <w:top w:val="nil"/>
              <w:left w:val="nil"/>
              <w:bottom w:val="nil"/>
              <w:right w:val="nil"/>
            </w:tcBorders>
          </w:tcPr>
          <w:p w14:paraId="52F02AF5"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7</w:t>
            </w:r>
          </w:p>
        </w:tc>
        <w:tc>
          <w:tcPr>
            <w:tcW w:w="0" w:type="auto"/>
            <w:tcBorders>
              <w:top w:val="nil"/>
              <w:left w:val="nil"/>
              <w:bottom w:val="nil"/>
              <w:right w:val="nil"/>
            </w:tcBorders>
          </w:tcPr>
          <w:p w14:paraId="62ACE593"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8</w:t>
            </w:r>
          </w:p>
        </w:tc>
      </w:tr>
      <w:tr w:rsidR="006A44DD" w:rsidRPr="006A44DD" w14:paraId="201F9087" w14:textId="77777777" w:rsidTr="006A44DD">
        <w:tc>
          <w:tcPr>
            <w:tcW w:w="0" w:type="auto"/>
            <w:tcBorders>
              <w:top w:val="nil"/>
              <w:left w:val="nil"/>
              <w:bottom w:val="single" w:sz="4" w:space="0" w:color="auto"/>
              <w:right w:val="nil"/>
            </w:tcBorders>
          </w:tcPr>
          <w:p w14:paraId="1F1AF923"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 xml:space="preserve">Laurent </w:t>
            </w:r>
            <w:r w:rsidR="00D165C7" w:rsidRPr="00D165C7">
              <w:rPr>
                <w:rFonts w:ascii="Book Antiqua" w:hAnsi="Book Antiqua" w:cs="Times New Roman" w:hint="eastAsia"/>
                <w:i/>
                <w:color w:val="000000" w:themeColor="text1"/>
              </w:rPr>
              <w:t>et al</w:t>
            </w:r>
            <w:r w:rsidRPr="00D165C7">
              <w:rPr>
                <w:rFonts w:ascii="Book Antiqua" w:hAnsi="Book Antiqua" w:cs="Times New Roman"/>
                <w:color w:val="000000" w:themeColor="text1"/>
                <w:vertAlign w:val="superscript"/>
              </w:rPr>
              <w:t>[28]</w:t>
            </w:r>
          </w:p>
        </w:tc>
        <w:tc>
          <w:tcPr>
            <w:tcW w:w="0" w:type="auto"/>
            <w:tcBorders>
              <w:top w:val="nil"/>
              <w:left w:val="nil"/>
              <w:bottom w:val="single" w:sz="4" w:space="0" w:color="auto"/>
              <w:right w:val="nil"/>
            </w:tcBorders>
          </w:tcPr>
          <w:p w14:paraId="68D46C82"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2020</w:t>
            </w:r>
          </w:p>
        </w:tc>
        <w:tc>
          <w:tcPr>
            <w:tcW w:w="0" w:type="auto"/>
            <w:tcBorders>
              <w:top w:val="nil"/>
              <w:left w:val="nil"/>
              <w:bottom w:val="single" w:sz="4" w:space="0" w:color="auto"/>
              <w:right w:val="nil"/>
            </w:tcBorders>
          </w:tcPr>
          <w:p w14:paraId="3853AB4B"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France</w:t>
            </w:r>
          </w:p>
        </w:tc>
        <w:tc>
          <w:tcPr>
            <w:tcW w:w="0" w:type="auto"/>
            <w:tcBorders>
              <w:top w:val="nil"/>
              <w:left w:val="nil"/>
              <w:bottom w:val="single" w:sz="4" w:space="0" w:color="auto"/>
              <w:right w:val="nil"/>
            </w:tcBorders>
          </w:tcPr>
          <w:p w14:paraId="7CDF1D95"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RMT: 14, Con: 12</w:t>
            </w:r>
          </w:p>
        </w:tc>
        <w:tc>
          <w:tcPr>
            <w:tcW w:w="0" w:type="auto"/>
            <w:tcBorders>
              <w:top w:val="nil"/>
              <w:left w:val="nil"/>
              <w:bottom w:val="single" w:sz="4" w:space="0" w:color="auto"/>
              <w:right w:val="nil"/>
            </w:tcBorders>
          </w:tcPr>
          <w:p w14:paraId="167EC5F5"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VATS or thoracotomy</w:t>
            </w:r>
          </w:p>
        </w:tc>
        <w:tc>
          <w:tcPr>
            <w:tcW w:w="0" w:type="auto"/>
            <w:tcBorders>
              <w:top w:val="nil"/>
              <w:left w:val="nil"/>
              <w:bottom w:val="single" w:sz="4" w:space="0" w:color="auto"/>
              <w:right w:val="nil"/>
            </w:tcBorders>
          </w:tcPr>
          <w:p w14:paraId="187CFFFA"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 xml:space="preserve">Preoperative RMT, usual chest physical </w:t>
            </w:r>
            <w:r w:rsidRPr="006A44DD">
              <w:rPr>
                <w:rFonts w:ascii="Book Antiqua" w:hAnsi="Book Antiqua" w:cs="Times New Roman"/>
                <w:color w:val="000000" w:themeColor="text1"/>
              </w:rPr>
              <w:lastRenderedPageBreak/>
              <w:t>therapy</w:t>
            </w:r>
          </w:p>
        </w:tc>
        <w:tc>
          <w:tcPr>
            <w:tcW w:w="0" w:type="auto"/>
            <w:tcBorders>
              <w:top w:val="nil"/>
              <w:left w:val="nil"/>
              <w:bottom w:val="single" w:sz="4" w:space="0" w:color="auto"/>
              <w:right w:val="nil"/>
            </w:tcBorders>
          </w:tcPr>
          <w:p w14:paraId="0E74E799"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lastRenderedPageBreak/>
              <w:t>Usual chest physical therapy</w:t>
            </w:r>
          </w:p>
        </w:tc>
        <w:tc>
          <w:tcPr>
            <w:tcW w:w="0" w:type="auto"/>
            <w:tcBorders>
              <w:top w:val="nil"/>
              <w:left w:val="nil"/>
              <w:bottom w:val="single" w:sz="4" w:space="0" w:color="auto"/>
              <w:right w:val="nil"/>
            </w:tcBorders>
          </w:tcPr>
          <w:p w14:paraId="35E5A0E4"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30</w:t>
            </w:r>
          </w:p>
        </w:tc>
        <w:tc>
          <w:tcPr>
            <w:tcW w:w="0" w:type="auto"/>
            <w:tcBorders>
              <w:top w:val="nil"/>
              <w:left w:val="nil"/>
              <w:bottom w:val="single" w:sz="4" w:space="0" w:color="auto"/>
              <w:right w:val="nil"/>
            </w:tcBorders>
          </w:tcPr>
          <w:p w14:paraId="455A092B"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30</w:t>
            </w:r>
          </w:p>
        </w:tc>
        <w:tc>
          <w:tcPr>
            <w:tcW w:w="0" w:type="auto"/>
            <w:tcBorders>
              <w:top w:val="nil"/>
              <w:left w:val="nil"/>
              <w:bottom w:val="single" w:sz="4" w:space="0" w:color="auto"/>
              <w:right w:val="nil"/>
            </w:tcBorders>
          </w:tcPr>
          <w:p w14:paraId="2A1E9542"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4</w:t>
            </w:r>
          </w:p>
        </w:tc>
        <w:tc>
          <w:tcPr>
            <w:tcW w:w="0" w:type="auto"/>
            <w:tcBorders>
              <w:top w:val="nil"/>
              <w:left w:val="nil"/>
              <w:bottom w:val="single" w:sz="4" w:space="0" w:color="auto"/>
              <w:right w:val="nil"/>
            </w:tcBorders>
          </w:tcPr>
          <w:p w14:paraId="7250C842"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3</w:t>
            </w:r>
          </w:p>
        </w:tc>
      </w:tr>
    </w:tbl>
    <w:bookmarkEnd w:id="35"/>
    <w:p w14:paraId="75F84AF4" w14:textId="77777777" w:rsidR="006A44DD" w:rsidRPr="006A44DD" w:rsidRDefault="00D165C7" w:rsidP="006A44DD">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rPr>
        <w:t xml:space="preserve">IMT: </w:t>
      </w:r>
      <w:r>
        <w:rPr>
          <w:rFonts w:ascii="Book Antiqua" w:hAnsi="Book Antiqua" w:hint="eastAsia"/>
          <w:color w:val="000000" w:themeColor="text1"/>
          <w:lang w:eastAsia="zh-CN"/>
        </w:rPr>
        <w:t>I</w:t>
      </w:r>
      <w:r w:rsidR="006A44DD" w:rsidRPr="006A44DD">
        <w:rPr>
          <w:rFonts w:ascii="Book Antiqua" w:hAnsi="Book Antiqua"/>
          <w:color w:val="000000" w:themeColor="text1"/>
        </w:rPr>
        <w:t>ns</w:t>
      </w:r>
      <w:r>
        <w:rPr>
          <w:rFonts w:ascii="Book Antiqua" w:hAnsi="Book Antiqua"/>
          <w:color w:val="000000" w:themeColor="text1"/>
        </w:rPr>
        <w:t xml:space="preserve">piratory muscle training; EMT: </w:t>
      </w:r>
      <w:r>
        <w:rPr>
          <w:rFonts w:ascii="Book Antiqua" w:hAnsi="Book Antiqua" w:hint="eastAsia"/>
          <w:color w:val="000000" w:themeColor="text1"/>
          <w:lang w:eastAsia="zh-CN"/>
        </w:rPr>
        <w:t>E</w:t>
      </w:r>
      <w:r w:rsidR="006A44DD" w:rsidRPr="006A44DD">
        <w:rPr>
          <w:rFonts w:ascii="Book Antiqua" w:hAnsi="Book Antiqua"/>
          <w:color w:val="000000" w:themeColor="text1"/>
        </w:rPr>
        <w:t>x</w:t>
      </w:r>
      <w:r>
        <w:rPr>
          <w:rFonts w:ascii="Book Antiqua" w:hAnsi="Book Antiqua"/>
          <w:color w:val="000000" w:themeColor="text1"/>
        </w:rPr>
        <w:t xml:space="preserve">piratory muscle training; Con: </w:t>
      </w:r>
      <w:r>
        <w:rPr>
          <w:rFonts w:ascii="Book Antiqua" w:hAnsi="Book Antiqua" w:hint="eastAsia"/>
          <w:color w:val="000000" w:themeColor="text1"/>
          <w:lang w:eastAsia="zh-CN"/>
        </w:rPr>
        <w:t>C</w:t>
      </w:r>
      <w:r w:rsidR="006A44DD" w:rsidRPr="006A44DD">
        <w:rPr>
          <w:rFonts w:ascii="Book Antiqua" w:hAnsi="Book Antiqua"/>
          <w:color w:val="000000" w:themeColor="text1"/>
        </w:rPr>
        <w:t>ontrol; RMT:</w:t>
      </w:r>
      <w:r>
        <w:rPr>
          <w:rFonts w:ascii="Book Antiqua" w:hAnsi="Book Antiqua" w:hint="eastAsia"/>
          <w:color w:val="000000" w:themeColor="text1"/>
          <w:lang w:eastAsia="zh-CN"/>
        </w:rPr>
        <w:t xml:space="preserve"> R</w:t>
      </w:r>
      <w:r w:rsidR="006A44DD" w:rsidRPr="006A44DD">
        <w:rPr>
          <w:rFonts w:ascii="Book Antiqua" w:hAnsi="Book Antiqua"/>
          <w:color w:val="000000" w:themeColor="text1"/>
        </w:rPr>
        <w:t>esp</w:t>
      </w:r>
      <w:r>
        <w:rPr>
          <w:rFonts w:ascii="Book Antiqua" w:hAnsi="Book Antiqua"/>
          <w:color w:val="000000" w:themeColor="text1"/>
        </w:rPr>
        <w:t xml:space="preserve">iratory muscle training; VATS: </w:t>
      </w:r>
      <w:r>
        <w:rPr>
          <w:rFonts w:ascii="Book Antiqua" w:hAnsi="Book Antiqua" w:hint="eastAsia"/>
          <w:color w:val="000000" w:themeColor="text1"/>
          <w:lang w:eastAsia="zh-CN"/>
        </w:rPr>
        <w:t>V</w:t>
      </w:r>
      <w:r w:rsidR="006A44DD" w:rsidRPr="006A44DD">
        <w:rPr>
          <w:rFonts w:ascii="Book Antiqua" w:hAnsi="Book Antiqua"/>
          <w:color w:val="000000" w:themeColor="text1"/>
        </w:rPr>
        <w:t>ideo-assi</w:t>
      </w:r>
      <w:r>
        <w:rPr>
          <w:rFonts w:ascii="Book Antiqua" w:hAnsi="Book Antiqua"/>
          <w:color w:val="000000" w:themeColor="text1"/>
        </w:rPr>
        <w:t xml:space="preserve">sted thoracoscopy surgery; NR: </w:t>
      </w:r>
      <w:r>
        <w:rPr>
          <w:rFonts w:ascii="Book Antiqua" w:hAnsi="Book Antiqua" w:hint="eastAsia"/>
          <w:color w:val="000000" w:themeColor="text1"/>
          <w:lang w:eastAsia="zh-CN"/>
        </w:rPr>
        <w:t>N</w:t>
      </w:r>
      <w:r>
        <w:rPr>
          <w:rFonts w:ascii="Book Antiqua" w:hAnsi="Book Antiqua"/>
          <w:color w:val="000000" w:themeColor="text1"/>
        </w:rPr>
        <w:t xml:space="preserve">ot reported; MIP: </w:t>
      </w:r>
      <w:r>
        <w:rPr>
          <w:rFonts w:ascii="Book Antiqua" w:hAnsi="Book Antiqua" w:hint="eastAsia"/>
          <w:color w:val="000000" w:themeColor="text1"/>
          <w:lang w:eastAsia="zh-CN"/>
        </w:rPr>
        <w:t>M</w:t>
      </w:r>
      <w:r w:rsidR="006A44DD" w:rsidRPr="006A44DD">
        <w:rPr>
          <w:rFonts w:ascii="Book Antiqua" w:hAnsi="Book Antiqua"/>
          <w:color w:val="000000" w:themeColor="text1"/>
        </w:rPr>
        <w:t>axi</w:t>
      </w:r>
      <w:r>
        <w:rPr>
          <w:rFonts w:ascii="Book Antiqua" w:hAnsi="Book Antiqua"/>
          <w:color w:val="000000" w:themeColor="text1"/>
        </w:rPr>
        <w:t xml:space="preserve">mal inspiratory pressure; MEP: </w:t>
      </w:r>
      <w:r>
        <w:rPr>
          <w:rFonts w:ascii="Book Antiqua" w:hAnsi="Book Antiqua" w:hint="eastAsia"/>
          <w:color w:val="000000" w:themeColor="text1"/>
          <w:lang w:eastAsia="zh-CN"/>
        </w:rPr>
        <w:t>M</w:t>
      </w:r>
      <w:r w:rsidR="006A44DD" w:rsidRPr="006A44DD">
        <w:rPr>
          <w:rFonts w:ascii="Book Antiqua" w:hAnsi="Book Antiqua"/>
          <w:color w:val="000000" w:themeColor="text1"/>
        </w:rPr>
        <w:t>aximal expiratory pressure</w:t>
      </w:r>
      <w:r>
        <w:rPr>
          <w:rFonts w:ascii="Book Antiqua" w:hAnsi="Book Antiqua" w:hint="eastAsia"/>
          <w:color w:val="000000" w:themeColor="text1"/>
          <w:lang w:eastAsia="zh-CN"/>
        </w:rPr>
        <w:t>.</w:t>
      </w:r>
    </w:p>
    <w:p w14:paraId="51607085" w14:textId="77777777" w:rsidR="006A44DD" w:rsidRPr="00D165C7" w:rsidRDefault="00D165C7" w:rsidP="006A44DD">
      <w:pPr>
        <w:adjustRightInd w:val="0"/>
        <w:snapToGrid w:val="0"/>
        <w:spacing w:line="360" w:lineRule="auto"/>
        <w:jc w:val="both"/>
        <w:rPr>
          <w:rFonts w:ascii="Book Antiqua" w:hAnsi="Book Antiqua"/>
          <w:b/>
          <w:color w:val="000000" w:themeColor="text1"/>
        </w:rPr>
      </w:pPr>
      <w:r>
        <w:rPr>
          <w:rFonts w:ascii="Book Antiqua" w:hAnsi="Book Antiqua"/>
          <w:color w:val="000000" w:themeColor="text1"/>
        </w:rPr>
        <w:br w:type="page"/>
      </w:r>
      <w:r w:rsidR="006A44DD" w:rsidRPr="00D165C7">
        <w:rPr>
          <w:rFonts w:ascii="Book Antiqua" w:hAnsi="Book Antiqua"/>
          <w:b/>
          <w:color w:val="000000" w:themeColor="text1"/>
        </w:rPr>
        <w:lastRenderedPageBreak/>
        <w:t xml:space="preserve">Table 2 Quality assessment for included trials according to </w:t>
      </w:r>
      <w:bookmarkStart w:id="45" w:name="OLE_LINK74"/>
      <w:bookmarkStart w:id="46" w:name="OLE_LINK75"/>
      <w:r w:rsidR="006B338E" w:rsidRPr="006B338E">
        <w:rPr>
          <w:rFonts w:ascii="Book Antiqua" w:hAnsi="Book Antiqua"/>
          <w:b/>
          <w:color w:val="000000" w:themeColor="text1"/>
        </w:rPr>
        <w:t>Physiotherapy Evidence Database</w:t>
      </w:r>
      <w:bookmarkEnd w:id="45"/>
      <w:bookmarkEnd w:id="46"/>
      <w:r w:rsidR="006B338E" w:rsidRPr="006B338E">
        <w:rPr>
          <w:rFonts w:ascii="Book Antiqua" w:hAnsi="Book Antiqua"/>
          <w:b/>
          <w:color w:val="000000" w:themeColor="text1"/>
        </w:rPr>
        <w:t xml:space="preserve"> scoring scale</w:t>
      </w:r>
      <w:r w:rsidR="006A44DD" w:rsidRPr="00D165C7">
        <w:rPr>
          <w:rFonts w:ascii="Book Antiqua" w:hAnsi="Book Antiqua"/>
          <w:b/>
          <w:color w:val="000000" w:themeColor="text1"/>
        </w:rPr>
        <w:t xml:space="preserve"> </w:t>
      </w:r>
    </w:p>
    <w:tbl>
      <w:tblPr>
        <w:tblStyle w:val="a5"/>
        <w:tblW w:w="5000" w:type="pct"/>
        <w:tblLook w:val="04A0" w:firstRow="1" w:lastRow="0" w:firstColumn="1" w:lastColumn="0" w:noHBand="0" w:noVBand="1"/>
      </w:tblPr>
      <w:tblGrid>
        <w:gridCol w:w="2041"/>
        <w:gridCol w:w="771"/>
        <w:gridCol w:w="771"/>
        <w:gridCol w:w="771"/>
        <w:gridCol w:w="771"/>
        <w:gridCol w:w="771"/>
        <w:gridCol w:w="770"/>
        <w:gridCol w:w="770"/>
        <w:gridCol w:w="770"/>
        <w:gridCol w:w="770"/>
        <w:gridCol w:w="770"/>
        <w:gridCol w:w="1607"/>
        <w:gridCol w:w="1607"/>
      </w:tblGrid>
      <w:tr w:rsidR="006A44DD" w:rsidRPr="006B338E" w14:paraId="4EB1FDD2" w14:textId="77777777" w:rsidTr="006B338E">
        <w:tc>
          <w:tcPr>
            <w:tcW w:w="787" w:type="pct"/>
            <w:tcBorders>
              <w:top w:val="single" w:sz="4" w:space="0" w:color="auto"/>
              <w:left w:val="nil"/>
              <w:bottom w:val="single" w:sz="4" w:space="0" w:color="auto"/>
              <w:right w:val="nil"/>
            </w:tcBorders>
          </w:tcPr>
          <w:p w14:paraId="7BC97E25" w14:textId="77777777" w:rsidR="006A44DD" w:rsidRPr="006B338E" w:rsidRDefault="006B338E" w:rsidP="006A44DD">
            <w:pPr>
              <w:adjustRightInd w:val="0"/>
              <w:snapToGrid w:val="0"/>
              <w:spacing w:line="360" w:lineRule="auto"/>
              <w:rPr>
                <w:rFonts w:ascii="Book Antiqua" w:hAnsi="Book Antiqua" w:cs="Times New Roman"/>
                <w:b/>
                <w:color w:val="000000" w:themeColor="text1"/>
              </w:rPr>
            </w:pPr>
            <w:r w:rsidRPr="006B338E">
              <w:rPr>
                <w:rFonts w:ascii="Book Antiqua" w:hAnsi="Book Antiqua" w:cs="Times New Roman"/>
                <w:b/>
                <w:color w:val="000000" w:themeColor="text1"/>
              </w:rPr>
              <w:t>Ref</w:t>
            </w:r>
            <w:r w:rsidRPr="006B338E">
              <w:rPr>
                <w:rFonts w:ascii="Book Antiqua" w:hAnsi="Book Antiqua" w:cs="Times New Roman" w:hint="eastAsia"/>
                <w:b/>
                <w:color w:val="000000" w:themeColor="text1"/>
              </w:rPr>
              <w:t>.</w:t>
            </w:r>
          </w:p>
        </w:tc>
        <w:tc>
          <w:tcPr>
            <w:tcW w:w="297" w:type="pct"/>
            <w:tcBorders>
              <w:top w:val="single" w:sz="4" w:space="0" w:color="auto"/>
              <w:left w:val="nil"/>
              <w:bottom w:val="single" w:sz="4" w:space="0" w:color="auto"/>
              <w:right w:val="nil"/>
            </w:tcBorders>
          </w:tcPr>
          <w:p w14:paraId="7BF95DDB" w14:textId="77777777" w:rsidR="006A44DD" w:rsidRPr="006B338E" w:rsidRDefault="006A44DD" w:rsidP="006A44DD">
            <w:pPr>
              <w:adjustRightInd w:val="0"/>
              <w:snapToGrid w:val="0"/>
              <w:spacing w:line="360" w:lineRule="auto"/>
              <w:rPr>
                <w:rFonts w:ascii="Book Antiqua" w:hAnsi="Book Antiqua" w:cs="Times New Roman"/>
                <w:b/>
                <w:color w:val="000000" w:themeColor="text1"/>
              </w:rPr>
            </w:pPr>
            <w:r w:rsidRPr="006B338E">
              <w:rPr>
                <w:rFonts w:ascii="Book Antiqua" w:hAnsi="Book Antiqua" w:cs="Times New Roman"/>
                <w:b/>
                <w:color w:val="000000" w:themeColor="text1"/>
              </w:rPr>
              <w:t>1</w:t>
            </w:r>
          </w:p>
        </w:tc>
        <w:tc>
          <w:tcPr>
            <w:tcW w:w="297" w:type="pct"/>
            <w:tcBorders>
              <w:top w:val="single" w:sz="4" w:space="0" w:color="auto"/>
              <w:left w:val="nil"/>
              <w:bottom w:val="single" w:sz="4" w:space="0" w:color="auto"/>
              <w:right w:val="nil"/>
            </w:tcBorders>
          </w:tcPr>
          <w:p w14:paraId="289283AF" w14:textId="77777777" w:rsidR="006A44DD" w:rsidRPr="006B338E" w:rsidRDefault="006A44DD" w:rsidP="006A44DD">
            <w:pPr>
              <w:adjustRightInd w:val="0"/>
              <w:snapToGrid w:val="0"/>
              <w:spacing w:line="360" w:lineRule="auto"/>
              <w:rPr>
                <w:rFonts w:ascii="Book Antiqua" w:hAnsi="Book Antiqua" w:cs="Times New Roman"/>
                <w:b/>
                <w:color w:val="000000" w:themeColor="text1"/>
              </w:rPr>
            </w:pPr>
            <w:r w:rsidRPr="006B338E">
              <w:rPr>
                <w:rFonts w:ascii="Book Antiqua" w:hAnsi="Book Antiqua" w:cs="Times New Roman"/>
                <w:b/>
                <w:color w:val="000000" w:themeColor="text1"/>
              </w:rPr>
              <w:t>2</w:t>
            </w:r>
          </w:p>
        </w:tc>
        <w:tc>
          <w:tcPr>
            <w:tcW w:w="297" w:type="pct"/>
            <w:tcBorders>
              <w:top w:val="single" w:sz="4" w:space="0" w:color="auto"/>
              <w:left w:val="nil"/>
              <w:bottom w:val="single" w:sz="4" w:space="0" w:color="auto"/>
              <w:right w:val="nil"/>
            </w:tcBorders>
          </w:tcPr>
          <w:p w14:paraId="17D2A46C" w14:textId="77777777" w:rsidR="006A44DD" w:rsidRPr="006B338E" w:rsidRDefault="006A44DD" w:rsidP="006A44DD">
            <w:pPr>
              <w:adjustRightInd w:val="0"/>
              <w:snapToGrid w:val="0"/>
              <w:spacing w:line="360" w:lineRule="auto"/>
              <w:rPr>
                <w:rFonts w:ascii="Book Antiqua" w:hAnsi="Book Antiqua" w:cs="Times New Roman"/>
                <w:b/>
                <w:color w:val="000000" w:themeColor="text1"/>
              </w:rPr>
            </w:pPr>
            <w:r w:rsidRPr="006B338E">
              <w:rPr>
                <w:rFonts w:ascii="Book Antiqua" w:hAnsi="Book Antiqua" w:cs="Times New Roman"/>
                <w:b/>
                <w:color w:val="000000" w:themeColor="text1"/>
              </w:rPr>
              <w:t>3</w:t>
            </w:r>
          </w:p>
        </w:tc>
        <w:tc>
          <w:tcPr>
            <w:tcW w:w="297" w:type="pct"/>
            <w:tcBorders>
              <w:top w:val="single" w:sz="4" w:space="0" w:color="auto"/>
              <w:left w:val="nil"/>
              <w:bottom w:val="single" w:sz="4" w:space="0" w:color="auto"/>
              <w:right w:val="nil"/>
            </w:tcBorders>
          </w:tcPr>
          <w:p w14:paraId="06FA8088" w14:textId="77777777" w:rsidR="006A44DD" w:rsidRPr="006B338E" w:rsidRDefault="006A44DD" w:rsidP="006A44DD">
            <w:pPr>
              <w:adjustRightInd w:val="0"/>
              <w:snapToGrid w:val="0"/>
              <w:spacing w:line="360" w:lineRule="auto"/>
              <w:rPr>
                <w:rFonts w:ascii="Book Antiqua" w:hAnsi="Book Antiqua" w:cs="Times New Roman"/>
                <w:b/>
                <w:color w:val="000000" w:themeColor="text1"/>
              </w:rPr>
            </w:pPr>
            <w:r w:rsidRPr="006B338E">
              <w:rPr>
                <w:rFonts w:ascii="Book Antiqua" w:hAnsi="Book Antiqua" w:cs="Times New Roman"/>
                <w:b/>
                <w:color w:val="000000" w:themeColor="text1"/>
              </w:rPr>
              <w:t>4</w:t>
            </w:r>
          </w:p>
        </w:tc>
        <w:tc>
          <w:tcPr>
            <w:tcW w:w="297" w:type="pct"/>
            <w:tcBorders>
              <w:top w:val="single" w:sz="4" w:space="0" w:color="auto"/>
              <w:left w:val="nil"/>
              <w:bottom w:val="single" w:sz="4" w:space="0" w:color="auto"/>
              <w:right w:val="nil"/>
            </w:tcBorders>
          </w:tcPr>
          <w:p w14:paraId="532184D9" w14:textId="77777777" w:rsidR="006A44DD" w:rsidRPr="006B338E" w:rsidRDefault="006A44DD" w:rsidP="006A44DD">
            <w:pPr>
              <w:adjustRightInd w:val="0"/>
              <w:snapToGrid w:val="0"/>
              <w:spacing w:line="360" w:lineRule="auto"/>
              <w:rPr>
                <w:rFonts w:ascii="Book Antiqua" w:hAnsi="Book Antiqua" w:cs="Times New Roman"/>
                <w:b/>
                <w:color w:val="000000" w:themeColor="text1"/>
              </w:rPr>
            </w:pPr>
            <w:r w:rsidRPr="006B338E">
              <w:rPr>
                <w:rFonts w:ascii="Book Antiqua" w:hAnsi="Book Antiqua" w:cs="Times New Roman"/>
                <w:b/>
                <w:color w:val="000000" w:themeColor="text1"/>
              </w:rPr>
              <w:t>5</w:t>
            </w:r>
          </w:p>
        </w:tc>
        <w:tc>
          <w:tcPr>
            <w:tcW w:w="297" w:type="pct"/>
            <w:tcBorders>
              <w:top w:val="single" w:sz="4" w:space="0" w:color="auto"/>
              <w:left w:val="nil"/>
              <w:bottom w:val="single" w:sz="4" w:space="0" w:color="auto"/>
              <w:right w:val="nil"/>
            </w:tcBorders>
          </w:tcPr>
          <w:p w14:paraId="47F24F73" w14:textId="77777777" w:rsidR="006A44DD" w:rsidRPr="006B338E" w:rsidRDefault="006A44DD" w:rsidP="006A44DD">
            <w:pPr>
              <w:adjustRightInd w:val="0"/>
              <w:snapToGrid w:val="0"/>
              <w:spacing w:line="360" w:lineRule="auto"/>
              <w:rPr>
                <w:rFonts w:ascii="Book Antiqua" w:hAnsi="Book Antiqua" w:cs="Times New Roman"/>
                <w:b/>
                <w:color w:val="000000" w:themeColor="text1"/>
              </w:rPr>
            </w:pPr>
            <w:r w:rsidRPr="006B338E">
              <w:rPr>
                <w:rFonts w:ascii="Book Antiqua" w:hAnsi="Book Antiqua" w:cs="Times New Roman"/>
                <w:b/>
                <w:color w:val="000000" w:themeColor="text1"/>
              </w:rPr>
              <w:t>6</w:t>
            </w:r>
          </w:p>
        </w:tc>
        <w:tc>
          <w:tcPr>
            <w:tcW w:w="297" w:type="pct"/>
            <w:tcBorders>
              <w:top w:val="single" w:sz="4" w:space="0" w:color="auto"/>
              <w:left w:val="nil"/>
              <w:bottom w:val="single" w:sz="4" w:space="0" w:color="auto"/>
              <w:right w:val="nil"/>
            </w:tcBorders>
          </w:tcPr>
          <w:p w14:paraId="35DEC7B8" w14:textId="77777777" w:rsidR="006A44DD" w:rsidRPr="006B338E" w:rsidRDefault="006A44DD" w:rsidP="006A44DD">
            <w:pPr>
              <w:adjustRightInd w:val="0"/>
              <w:snapToGrid w:val="0"/>
              <w:spacing w:line="360" w:lineRule="auto"/>
              <w:rPr>
                <w:rFonts w:ascii="Book Antiqua" w:hAnsi="Book Antiqua" w:cs="Times New Roman"/>
                <w:b/>
                <w:color w:val="000000" w:themeColor="text1"/>
              </w:rPr>
            </w:pPr>
            <w:r w:rsidRPr="006B338E">
              <w:rPr>
                <w:rFonts w:ascii="Book Antiqua" w:hAnsi="Book Antiqua" w:cs="Times New Roman"/>
                <w:b/>
                <w:color w:val="000000" w:themeColor="text1"/>
              </w:rPr>
              <w:t>7</w:t>
            </w:r>
          </w:p>
        </w:tc>
        <w:tc>
          <w:tcPr>
            <w:tcW w:w="297" w:type="pct"/>
            <w:tcBorders>
              <w:top w:val="single" w:sz="4" w:space="0" w:color="auto"/>
              <w:left w:val="nil"/>
              <w:bottom w:val="single" w:sz="4" w:space="0" w:color="auto"/>
              <w:right w:val="nil"/>
            </w:tcBorders>
          </w:tcPr>
          <w:p w14:paraId="3EA0A89F" w14:textId="77777777" w:rsidR="006A44DD" w:rsidRPr="006B338E" w:rsidRDefault="006A44DD" w:rsidP="006A44DD">
            <w:pPr>
              <w:adjustRightInd w:val="0"/>
              <w:snapToGrid w:val="0"/>
              <w:spacing w:line="360" w:lineRule="auto"/>
              <w:rPr>
                <w:rFonts w:ascii="Book Antiqua" w:hAnsi="Book Antiqua" w:cs="Times New Roman"/>
                <w:b/>
                <w:color w:val="000000" w:themeColor="text1"/>
              </w:rPr>
            </w:pPr>
            <w:r w:rsidRPr="006B338E">
              <w:rPr>
                <w:rFonts w:ascii="Book Antiqua" w:hAnsi="Book Antiqua" w:cs="Times New Roman"/>
                <w:b/>
                <w:color w:val="000000" w:themeColor="text1"/>
              </w:rPr>
              <w:t>8</w:t>
            </w:r>
          </w:p>
        </w:tc>
        <w:tc>
          <w:tcPr>
            <w:tcW w:w="297" w:type="pct"/>
            <w:tcBorders>
              <w:top w:val="single" w:sz="4" w:space="0" w:color="auto"/>
              <w:left w:val="nil"/>
              <w:bottom w:val="single" w:sz="4" w:space="0" w:color="auto"/>
              <w:right w:val="nil"/>
            </w:tcBorders>
          </w:tcPr>
          <w:p w14:paraId="3471C03E" w14:textId="77777777" w:rsidR="006A44DD" w:rsidRPr="006B338E" w:rsidRDefault="006A44DD" w:rsidP="006A44DD">
            <w:pPr>
              <w:adjustRightInd w:val="0"/>
              <w:snapToGrid w:val="0"/>
              <w:spacing w:line="360" w:lineRule="auto"/>
              <w:rPr>
                <w:rFonts w:ascii="Book Antiqua" w:hAnsi="Book Antiqua" w:cs="Times New Roman"/>
                <w:b/>
                <w:color w:val="000000" w:themeColor="text1"/>
              </w:rPr>
            </w:pPr>
            <w:r w:rsidRPr="006B338E">
              <w:rPr>
                <w:rFonts w:ascii="Book Antiqua" w:hAnsi="Book Antiqua" w:cs="Times New Roman"/>
                <w:b/>
                <w:color w:val="000000" w:themeColor="text1"/>
              </w:rPr>
              <w:t>9</w:t>
            </w:r>
          </w:p>
        </w:tc>
        <w:tc>
          <w:tcPr>
            <w:tcW w:w="297" w:type="pct"/>
            <w:tcBorders>
              <w:top w:val="single" w:sz="4" w:space="0" w:color="auto"/>
              <w:left w:val="nil"/>
              <w:bottom w:val="single" w:sz="4" w:space="0" w:color="auto"/>
              <w:right w:val="nil"/>
            </w:tcBorders>
          </w:tcPr>
          <w:p w14:paraId="0AE8D442" w14:textId="77777777" w:rsidR="006A44DD" w:rsidRPr="006B338E" w:rsidRDefault="006A44DD" w:rsidP="006A44DD">
            <w:pPr>
              <w:adjustRightInd w:val="0"/>
              <w:snapToGrid w:val="0"/>
              <w:spacing w:line="360" w:lineRule="auto"/>
              <w:rPr>
                <w:rFonts w:ascii="Book Antiqua" w:hAnsi="Book Antiqua" w:cs="Times New Roman"/>
                <w:b/>
                <w:color w:val="000000" w:themeColor="text1"/>
              </w:rPr>
            </w:pPr>
            <w:r w:rsidRPr="006B338E">
              <w:rPr>
                <w:rFonts w:ascii="Book Antiqua" w:hAnsi="Book Antiqua" w:cs="Times New Roman"/>
                <w:b/>
                <w:color w:val="000000" w:themeColor="text1"/>
              </w:rPr>
              <w:t>10</w:t>
            </w:r>
          </w:p>
        </w:tc>
        <w:tc>
          <w:tcPr>
            <w:tcW w:w="620" w:type="pct"/>
            <w:tcBorders>
              <w:top w:val="single" w:sz="4" w:space="0" w:color="auto"/>
              <w:left w:val="nil"/>
              <w:bottom w:val="single" w:sz="4" w:space="0" w:color="auto"/>
              <w:right w:val="nil"/>
            </w:tcBorders>
          </w:tcPr>
          <w:p w14:paraId="21239144" w14:textId="77777777" w:rsidR="006A44DD" w:rsidRPr="006B338E" w:rsidRDefault="006A44DD" w:rsidP="006A44DD">
            <w:pPr>
              <w:adjustRightInd w:val="0"/>
              <w:snapToGrid w:val="0"/>
              <w:spacing w:line="360" w:lineRule="auto"/>
              <w:rPr>
                <w:rFonts w:ascii="Book Antiqua" w:hAnsi="Book Antiqua" w:cs="Times New Roman"/>
                <w:b/>
                <w:color w:val="000000" w:themeColor="text1"/>
              </w:rPr>
            </w:pPr>
            <w:r w:rsidRPr="006B338E">
              <w:rPr>
                <w:rFonts w:ascii="Book Antiqua" w:hAnsi="Book Antiqua" w:cs="Times New Roman"/>
                <w:b/>
                <w:color w:val="000000" w:themeColor="text1"/>
              </w:rPr>
              <w:t>11</w:t>
            </w:r>
          </w:p>
        </w:tc>
        <w:tc>
          <w:tcPr>
            <w:tcW w:w="620" w:type="pct"/>
            <w:tcBorders>
              <w:top w:val="single" w:sz="4" w:space="0" w:color="auto"/>
              <w:left w:val="nil"/>
              <w:bottom w:val="single" w:sz="4" w:space="0" w:color="auto"/>
              <w:right w:val="nil"/>
            </w:tcBorders>
          </w:tcPr>
          <w:p w14:paraId="6C889466" w14:textId="77777777" w:rsidR="006A44DD" w:rsidRPr="006B338E" w:rsidRDefault="006A44DD" w:rsidP="006A44DD">
            <w:pPr>
              <w:adjustRightInd w:val="0"/>
              <w:snapToGrid w:val="0"/>
              <w:spacing w:line="360" w:lineRule="auto"/>
              <w:rPr>
                <w:rFonts w:ascii="Book Antiqua" w:hAnsi="Book Antiqua" w:cs="Times New Roman"/>
                <w:b/>
                <w:color w:val="000000" w:themeColor="text1"/>
              </w:rPr>
            </w:pPr>
            <w:r w:rsidRPr="006B338E">
              <w:rPr>
                <w:rFonts w:ascii="Book Antiqua" w:hAnsi="Book Antiqua" w:cs="Times New Roman"/>
                <w:b/>
                <w:color w:val="000000" w:themeColor="text1"/>
              </w:rPr>
              <w:t>Total score</w:t>
            </w:r>
          </w:p>
        </w:tc>
      </w:tr>
      <w:tr w:rsidR="006B338E" w:rsidRPr="006A44DD" w14:paraId="666BF977" w14:textId="77777777" w:rsidTr="006B338E">
        <w:tc>
          <w:tcPr>
            <w:tcW w:w="787" w:type="pct"/>
            <w:tcBorders>
              <w:top w:val="single" w:sz="4" w:space="0" w:color="auto"/>
              <w:left w:val="nil"/>
              <w:bottom w:val="nil"/>
              <w:right w:val="nil"/>
            </w:tcBorders>
          </w:tcPr>
          <w:p w14:paraId="1D63495E" w14:textId="77777777" w:rsidR="006B338E" w:rsidRDefault="006B338E">
            <w:pPr>
              <w:adjustRightInd w:val="0"/>
              <w:snapToGrid w:val="0"/>
              <w:spacing w:line="360" w:lineRule="auto"/>
              <w:rPr>
                <w:rFonts w:ascii="Book Antiqua" w:hAnsi="Book Antiqua" w:cs="Times New Roman"/>
                <w:color w:val="000000" w:themeColor="text1"/>
              </w:rPr>
            </w:pPr>
            <w:r>
              <w:rPr>
                <w:rFonts w:ascii="Book Antiqua" w:hAnsi="Book Antiqua" w:cs="Times New Roman"/>
                <w:color w:val="000000" w:themeColor="text1"/>
              </w:rPr>
              <w:t xml:space="preserve">Weiner </w:t>
            </w:r>
            <w:r>
              <w:rPr>
                <w:rFonts w:ascii="Book Antiqua" w:hAnsi="Book Antiqua" w:cs="Times New Roman"/>
                <w:i/>
                <w:color w:val="000000" w:themeColor="text1"/>
              </w:rPr>
              <w:t>et al</w:t>
            </w:r>
            <w:r>
              <w:rPr>
                <w:rFonts w:ascii="Book Antiqua" w:hAnsi="Book Antiqua" w:cs="Times New Roman"/>
                <w:color w:val="000000" w:themeColor="text1"/>
                <w:vertAlign w:val="superscript"/>
              </w:rPr>
              <w:t>[22]</w:t>
            </w:r>
          </w:p>
        </w:tc>
        <w:tc>
          <w:tcPr>
            <w:tcW w:w="297" w:type="pct"/>
            <w:tcBorders>
              <w:top w:val="single" w:sz="4" w:space="0" w:color="auto"/>
              <w:left w:val="nil"/>
              <w:bottom w:val="nil"/>
              <w:right w:val="nil"/>
            </w:tcBorders>
          </w:tcPr>
          <w:p w14:paraId="05025A18"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N</w:t>
            </w:r>
          </w:p>
        </w:tc>
        <w:tc>
          <w:tcPr>
            <w:tcW w:w="297" w:type="pct"/>
            <w:tcBorders>
              <w:top w:val="single" w:sz="4" w:space="0" w:color="auto"/>
              <w:left w:val="nil"/>
              <w:bottom w:val="nil"/>
              <w:right w:val="nil"/>
            </w:tcBorders>
          </w:tcPr>
          <w:p w14:paraId="4646EE03"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297" w:type="pct"/>
            <w:tcBorders>
              <w:top w:val="single" w:sz="4" w:space="0" w:color="auto"/>
              <w:left w:val="nil"/>
              <w:bottom w:val="nil"/>
              <w:right w:val="nil"/>
            </w:tcBorders>
          </w:tcPr>
          <w:p w14:paraId="2A25B1C6"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N</w:t>
            </w:r>
          </w:p>
        </w:tc>
        <w:tc>
          <w:tcPr>
            <w:tcW w:w="297" w:type="pct"/>
            <w:tcBorders>
              <w:top w:val="single" w:sz="4" w:space="0" w:color="auto"/>
              <w:left w:val="nil"/>
              <w:bottom w:val="nil"/>
              <w:right w:val="nil"/>
            </w:tcBorders>
          </w:tcPr>
          <w:p w14:paraId="0321B3C1"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297" w:type="pct"/>
            <w:tcBorders>
              <w:top w:val="single" w:sz="4" w:space="0" w:color="auto"/>
              <w:left w:val="nil"/>
              <w:bottom w:val="nil"/>
              <w:right w:val="nil"/>
            </w:tcBorders>
          </w:tcPr>
          <w:p w14:paraId="3EF996C8"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N</w:t>
            </w:r>
          </w:p>
        </w:tc>
        <w:tc>
          <w:tcPr>
            <w:tcW w:w="297" w:type="pct"/>
            <w:tcBorders>
              <w:top w:val="single" w:sz="4" w:space="0" w:color="auto"/>
              <w:left w:val="nil"/>
              <w:bottom w:val="nil"/>
              <w:right w:val="nil"/>
            </w:tcBorders>
          </w:tcPr>
          <w:p w14:paraId="081A3BD2"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N</w:t>
            </w:r>
          </w:p>
        </w:tc>
        <w:tc>
          <w:tcPr>
            <w:tcW w:w="297" w:type="pct"/>
            <w:tcBorders>
              <w:top w:val="single" w:sz="4" w:space="0" w:color="auto"/>
              <w:left w:val="nil"/>
              <w:bottom w:val="nil"/>
              <w:right w:val="nil"/>
            </w:tcBorders>
          </w:tcPr>
          <w:p w14:paraId="7175A481"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N</w:t>
            </w:r>
          </w:p>
        </w:tc>
        <w:tc>
          <w:tcPr>
            <w:tcW w:w="297" w:type="pct"/>
            <w:tcBorders>
              <w:top w:val="single" w:sz="4" w:space="0" w:color="auto"/>
              <w:left w:val="nil"/>
              <w:bottom w:val="nil"/>
              <w:right w:val="nil"/>
            </w:tcBorders>
          </w:tcPr>
          <w:p w14:paraId="4934D210"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N</w:t>
            </w:r>
          </w:p>
        </w:tc>
        <w:tc>
          <w:tcPr>
            <w:tcW w:w="297" w:type="pct"/>
            <w:tcBorders>
              <w:top w:val="single" w:sz="4" w:space="0" w:color="auto"/>
              <w:left w:val="nil"/>
              <w:bottom w:val="nil"/>
              <w:right w:val="nil"/>
            </w:tcBorders>
          </w:tcPr>
          <w:p w14:paraId="0A6B8A8E"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297" w:type="pct"/>
            <w:tcBorders>
              <w:top w:val="single" w:sz="4" w:space="0" w:color="auto"/>
              <w:left w:val="nil"/>
              <w:bottom w:val="nil"/>
              <w:right w:val="nil"/>
            </w:tcBorders>
          </w:tcPr>
          <w:p w14:paraId="5AAF1BC9"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620" w:type="pct"/>
            <w:tcBorders>
              <w:top w:val="single" w:sz="4" w:space="0" w:color="auto"/>
              <w:left w:val="nil"/>
              <w:bottom w:val="nil"/>
              <w:right w:val="nil"/>
            </w:tcBorders>
          </w:tcPr>
          <w:p w14:paraId="0AC9E2B0"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620" w:type="pct"/>
            <w:tcBorders>
              <w:top w:val="single" w:sz="4" w:space="0" w:color="auto"/>
              <w:left w:val="nil"/>
              <w:bottom w:val="nil"/>
              <w:right w:val="nil"/>
            </w:tcBorders>
          </w:tcPr>
          <w:p w14:paraId="7E0A264B"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5/10</w:t>
            </w:r>
          </w:p>
        </w:tc>
      </w:tr>
      <w:tr w:rsidR="006B338E" w:rsidRPr="006A44DD" w14:paraId="17829BC0" w14:textId="77777777" w:rsidTr="006B338E">
        <w:tc>
          <w:tcPr>
            <w:tcW w:w="787" w:type="pct"/>
            <w:tcBorders>
              <w:top w:val="nil"/>
              <w:left w:val="nil"/>
              <w:bottom w:val="nil"/>
              <w:right w:val="nil"/>
            </w:tcBorders>
          </w:tcPr>
          <w:p w14:paraId="574E2B90" w14:textId="77777777" w:rsidR="006B338E" w:rsidRDefault="006B338E">
            <w:pPr>
              <w:adjustRightInd w:val="0"/>
              <w:snapToGrid w:val="0"/>
              <w:spacing w:line="360" w:lineRule="auto"/>
              <w:rPr>
                <w:rFonts w:ascii="Book Antiqua" w:hAnsi="Book Antiqua" w:cs="Times New Roman"/>
                <w:color w:val="000000" w:themeColor="text1"/>
              </w:rPr>
            </w:pPr>
            <w:r>
              <w:rPr>
                <w:rFonts w:ascii="Book Antiqua" w:hAnsi="Book Antiqua" w:cs="Times New Roman"/>
                <w:color w:val="000000" w:themeColor="text1"/>
              </w:rPr>
              <w:t xml:space="preserve">Brocki </w:t>
            </w:r>
            <w:r>
              <w:rPr>
                <w:rFonts w:ascii="Book Antiqua" w:hAnsi="Book Antiqua" w:cs="Times New Roman"/>
                <w:i/>
                <w:color w:val="000000" w:themeColor="text1"/>
              </w:rPr>
              <w:t>et al</w:t>
            </w:r>
            <w:r>
              <w:rPr>
                <w:rFonts w:ascii="Book Antiqua" w:hAnsi="Book Antiqua" w:cs="Times New Roman"/>
                <w:color w:val="000000" w:themeColor="text1"/>
                <w:vertAlign w:val="superscript"/>
              </w:rPr>
              <w:t>[23]</w:t>
            </w:r>
          </w:p>
        </w:tc>
        <w:tc>
          <w:tcPr>
            <w:tcW w:w="297" w:type="pct"/>
            <w:tcBorders>
              <w:top w:val="nil"/>
              <w:left w:val="nil"/>
              <w:bottom w:val="nil"/>
              <w:right w:val="nil"/>
            </w:tcBorders>
          </w:tcPr>
          <w:p w14:paraId="6CEA0B47"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297" w:type="pct"/>
            <w:tcBorders>
              <w:top w:val="nil"/>
              <w:left w:val="nil"/>
              <w:bottom w:val="nil"/>
              <w:right w:val="nil"/>
            </w:tcBorders>
          </w:tcPr>
          <w:p w14:paraId="69BF8612"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297" w:type="pct"/>
            <w:tcBorders>
              <w:top w:val="nil"/>
              <w:left w:val="nil"/>
              <w:bottom w:val="nil"/>
              <w:right w:val="nil"/>
            </w:tcBorders>
          </w:tcPr>
          <w:p w14:paraId="7387544D"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297" w:type="pct"/>
            <w:tcBorders>
              <w:top w:val="nil"/>
              <w:left w:val="nil"/>
              <w:bottom w:val="nil"/>
              <w:right w:val="nil"/>
            </w:tcBorders>
          </w:tcPr>
          <w:p w14:paraId="29BA002A"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297" w:type="pct"/>
            <w:tcBorders>
              <w:top w:val="nil"/>
              <w:left w:val="nil"/>
              <w:bottom w:val="nil"/>
              <w:right w:val="nil"/>
            </w:tcBorders>
          </w:tcPr>
          <w:p w14:paraId="5FA51E34"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N</w:t>
            </w:r>
          </w:p>
        </w:tc>
        <w:tc>
          <w:tcPr>
            <w:tcW w:w="297" w:type="pct"/>
            <w:tcBorders>
              <w:top w:val="nil"/>
              <w:left w:val="nil"/>
              <w:bottom w:val="nil"/>
              <w:right w:val="nil"/>
            </w:tcBorders>
          </w:tcPr>
          <w:p w14:paraId="5C848DA7"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N</w:t>
            </w:r>
          </w:p>
        </w:tc>
        <w:tc>
          <w:tcPr>
            <w:tcW w:w="297" w:type="pct"/>
            <w:tcBorders>
              <w:top w:val="nil"/>
              <w:left w:val="nil"/>
              <w:bottom w:val="nil"/>
              <w:right w:val="nil"/>
            </w:tcBorders>
          </w:tcPr>
          <w:p w14:paraId="643B148F"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N</w:t>
            </w:r>
          </w:p>
        </w:tc>
        <w:tc>
          <w:tcPr>
            <w:tcW w:w="297" w:type="pct"/>
            <w:tcBorders>
              <w:top w:val="nil"/>
              <w:left w:val="nil"/>
              <w:bottom w:val="nil"/>
              <w:right w:val="nil"/>
            </w:tcBorders>
          </w:tcPr>
          <w:p w14:paraId="4990AA6F"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297" w:type="pct"/>
            <w:tcBorders>
              <w:top w:val="nil"/>
              <w:left w:val="nil"/>
              <w:bottom w:val="nil"/>
              <w:right w:val="nil"/>
            </w:tcBorders>
          </w:tcPr>
          <w:p w14:paraId="4DE74129"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297" w:type="pct"/>
            <w:tcBorders>
              <w:top w:val="nil"/>
              <w:left w:val="nil"/>
              <w:bottom w:val="nil"/>
              <w:right w:val="nil"/>
            </w:tcBorders>
          </w:tcPr>
          <w:p w14:paraId="3BBB9DC2"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620" w:type="pct"/>
            <w:tcBorders>
              <w:top w:val="nil"/>
              <w:left w:val="nil"/>
              <w:bottom w:val="nil"/>
              <w:right w:val="nil"/>
            </w:tcBorders>
          </w:tcPr>
          <w:p w14:paraId="279FE97B"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620" w:type="pct"/>
            <w:tcBorders>
              <w:top w:val="nil"/>
              <w:left w:val="nil"/>
              <w:bottom w:val="nil"/>
              <w:right w:val="nil"/>
            </w:tcBorders>
          </w:tcPr>
          <w:p w14:paraId="3CCCCA88"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7/10</w:t>
            </w:r>
          </w:p>
        </w:tc>
      </w:tr>
      <w:tr w:rsidR="006B338E" w:rsidRPr="006A44DD" w14:paraId="1A4E4105" w14:textId="77777777" w:rsidTr="006B338E">
        <w:tc>
          <w:tcPr>
            <w:tcW w:w="787" w:type="pct"/>
            <w:tcBorders>
              <w:top w:val="nil"/>
              <w:left w:val="nil"/>
              <w:bottom w:val="nil"/>
              <w:right w:val="nil"/>
            </w:tcBorders>
          </w:tcPr>
          <w:p w14:paraId="089DCE26" w14:textId="77777777" w:rsidR="006B338E" w:rsidRDefault="006B338E">
            <w:pPr>
              <w:adjustRightInd w:val="0"/>
              <w:snapToGrid w:val="0"/>
              <w:spacing w:line="360" w:lineRule="auto"/>
              <w:rPr>
                <w:rFonts w:ascii="Book Antiqua" w:hAnsi="Book Antiqua" w:cs="Times New Roman"/>
                <w:color w:val="000000" w:themeColor="text1"/>
              </w:rPr>
            </w:pPr>
            <w:r>
              <w:rPr>
                <w:rFonts w:ascii="Book Antiqua" w:hAnsi="Book Antiqua" w:cs="Times New Roman"/>
                <w:color w:val="000000" w:themeColor="text1"/>
              </w:rPr>
              <w:t xml:space="preserve">Brocki </w:t>
            </w:r>
            <w:r>
              <w:rPr>
                <w:rFonts w:ascii="Book Antiqua" w:hAnsi="Book Antiqua" w:cs="Times New Roman"/>
                <w:i/>
                <w:color w:val="000000" w:themeColor="text1"/>
              </w:rPr>
              <w:t>et al</w:t>
            </w:r>
            <w:r>
              <w:rPr>
                <w:rFonts w:ascii="Book Antiqua" w:hAnsi="Book Antiqua" w:cs="Times New Roman"/>
                <w:color w:val="000000" w:themeColor="text1"/>
                <w:vertAlign w:val="superscript"/>
              </w:rPr>
              <w:t>[24]</w:t>
            </w:r>
          </w:p>
        </w:tc>
        <w:tc>
          <w:tcPr>
            <w:tcW w:w="297" w:type="pct"/>
            <w:tcBorders>
              <w:top w:val="nil"/>
              <w:left w:val="nil"/>
              <w:bottom w:val="nil"/>
              <w:right w:val="nil"/>
            </w:tcBorders>
          </w:tcPr>
          <w:p w14:paraId="28FA4087"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297" w:type="pct"/>
            <w:tcBorders>
              <w:top w:val="nil"/>
              <w:left w:val="nil"/>
              <w:bottom w:val="nil"/>
              <w:right w:val="nil"/>
            </w:tcBorders>
          </w:tcPr>
          <w:p w14:paraId="238A41C7"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297" w:type="pct"/>
            <w:tcBorders>
              <w:top w:val="nil"/>
              <w:left w:val="nil"/>
              <w:bottom w:val="nil"/>
              <w:right w:val="nil"/>
            </w:tcBorders>
          </w:tcPr>
          <w:p w14:paraId="0A0A34C1"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297" w:type="pct"/>
            <w:tcBorders>
              <w:top w:val="nil"/>
              <w:left w:val="nil"/>
              <w:bottom w:val="nil"/>
              <w:right w:val="nil"/>
            </w:tcBorders>
          </w:tcPr>
          <w:p w14:paraId="44969233"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297" w:type="pct"/>
            <w:tcBorders>
              <w:top w:val="nil"/>
              <w:left w:val="nil"/>
              <w:bottom w:val="nil"/>
              <w:right w:val="nil"/>
            </w:tcBorders>
          </w:tcPr>
          <w:p w14:paraId="5F73904F"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N</w:t>
            </w:r>
          </w:p>
        </w:tc>
        <w:tc>
          <w:tcPr>
            <w:tcW w:w="297" w:type="pct"/>
            <w:tcBorders>
              <w:top w:val="nil"/>
              <w:left w:val="nil"/>
              <w:bottom w:val="nil"/>
              <w:right w:val="nil"/>
            </w:tcBorders>
          </w:tcPr>
          <w:p w14:paraId="6F74021C"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N</w:t>
            </w:r>
          </w:p>
        </w:tc>
        <w:tc>
          <w:tcPr>
            <w:tcW w:w="297" w:type="pct"/>
            <w:tcBorders>
              <w:top w:val="nil"/>
              <w:left w:val="nil"/>
              <w:bottom w:val="nil"/>
              <w:right w:val="nil"/>
            </w:tcBorders>
          </w:tcPr>
          <w:p w14:paraId="5081DD17"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N</w:t>
            </w:r>
          </w:p>
        </w:tc>
        <w:tc>
          <w:tcPr>
            <w:tcW w:w="297" w:type="pct"/>
            <w:tcBorders>
              <w:top w:val="nil"/>
              <w:left w:val="nil"/>
              <w:bottom w:val="nil"/>
              <w:right w:val="nil"/>
            </w:tcBorders>
          </w:tcPr>
          <w:p w14:paraId="210B8B02"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297" w:type="pct"/>
            <w:tcBorders>
              <w:top w:val="nil"/>
              <w:left w:val="nil"/>
              <w:bottom w:val="nil"/>
              <w:right w:val="nil"/>
            </w:tcBorders>
          </w:tcPr>
          <w:p w14:paraId="52E0826C"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297" w:type="pct"/>
            <w:tcBorders>
              <w:top w:val="nil"/>
              <w:left w:val="nil"/>
              <w:bottom w:val="nil"/>
              <w:right w:val="nil"/>
            </w:tcBorders>
          </w:tcPr>
          <w:p w14:paraId="09F85A01"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620" w:type="pct"/>
            <w:tcBorders>
              <w:top w:val="nil"/>
              <w:left w:val="nil"/>
              <w:bottom w:val="nil"/>
              <w:right w:val="nil"/>
            </w:tcBorders>
          </w:tcPr>
          <w:p w14:paraId="17A19A01"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620" w:type="pct"/>
            <w:tcBorders>
              <w:top w:val="nil"/>
              <w:left w:val="nil"/>
              <w:bottom w:val="nil"/>
              <w:right w:val="nil"/>
            </w:tcBorders>
          </w:tcPr>
          <w:p w14:paraId="2D9DD056"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7/10</w:t>
            </w:r>
          </w:p>
        </w:tc>
      </w:tr>
      <w:tr w:rsidR="006B338E" w:rsidRPr="006A44DD" w14:paraId="3313D6B6" w14:textId="77777777" w:rsidTr="006B338E">
        <w:tc>
          <w:tcPr>
            <w:tcW w:w="787" w:type="pct"/>
            <w:tcBorders>
              <w:top w:val="nil"/>
              <w:left w:val="nil"/>
              <w:bottom w:val="nil"/>
              <w:right w:val="nil"/>
            </w:tcBorders>
          </w:tcPr>
          <w:p w14:paraId="4721251F" w14:textId="77777777" w:rsidR="006B338E" w:rsidRDefault="006B338E">
            <w:pPr>
              <w:adjustRightInd w:val="0"/>
              <w:snapToGrid w:val="0"/>
              <w:spacing w:line="360" w:lineRule="auto"/>
              <w:rPr>
                <w:rFonts w:ascii="Book Antiqua" w:hAnsi="Book Antiqua" w:cs="Times New Roman"/>
                <w:color w:val="000000" w:themeColor="text1"/>
              </w:rPr>
            </w:pPr>
            <w:proofErr w:type="spellStart"/>
            <w:r>
              <w:rPr>
                <w:rFonts w:ascii="Book Antiqua" w:hAnsi="Book Antiqua" w:cs="Times New Roman"/>
                <w:color w:val="000000" w:themeColor="text1"/>
              </w:rPr>
              <w:t>Taşkin</w:t>
            </w:r>
            <w:proofErr w:type="spellEnd"/>
            <w:r>
              <w:rPr>
                <w:rFonts w:ascii="Book Antiqua" w:hAnsi="Book Antiqua" w:cs="Times New Roman"/>
                <w:color w:val="000000" w:themeColor="text1"/>
              </w:rPr>
              <w:t xml:space="preserve"> </w:t>
            </w:r>
            <w:r>
              <w:rPr>
                <w:rFonts w:ascii="Book Antiqua" w:hAnsi="Book Antiqua" w:cs="Times New Roman"/>
                <w:i/>
                <w:color w:val="000000" w:themeColor="text1"/>
              </w:rPr>
              <w:t>et al</w:t>
            </w:r>
            <w:r>
              <w:rPr>
                <w:rFonts w:ascii="Book Antiqua" w:hAnsi="Book Antiqua" w:cs="Times New Roman"/>
                <w:color w:val="000000" w:themeColor="text1"/>
                <w:vertAlign w:val="superscript"/>
              </w:rPr>
              <w:t>[25]</w:t>
            </w:r>
          </w:p>
        </w:tc>
        <w:tc>
          <w:tcPr>
            <w:tcW w:w="297" w:type="pct"/>
            <w:tcBorders>
              <w:top w:val="nil"/>
              <w:left w:val="nil"/>
              <w:bottom w:val="nil"/>
              <w:right w:val="nil"/>
            </w:tcBorders>
          </w:tcPr>
          <w:p w14:paraId="5D99FAF7"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297" w:type="pct"/>
            <w:tcBorders>
              <w:top w:val="nil"/>
              <w:left w:val="nil"/>
              <w:bottom w:val="nil"/>
              <w:right w:val="nil"/>
            </w:tcBorders>
          </w:tcPr>
          <w:p w14:paraId="773DB45D"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297" w:type="pct"/>
            <w:tcBorders>
              <w:top w:val="nil"/>
              <w:left w:val="nil"/>
              <w:bottom w:val="nil"/>
              <w:right w:val="nil"/>
            </w:tcBorders>
          </w:tcPr>
          <w:p w14:paraId="153D3D70"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N</w:t>
            </w:r>
          </w:p>
        </w:tc>
        <w:tc>
          <w:tcPr>
            <w:tcW w:w="297" w:type="pct"/>
            <w:tcBorders>
              <w:top w:val="nil"/>
              <w:left w:val="nil"/>
              <w:bottom w:val="nil"/>
              <w:right w:val="nil"/>
            </w:tcBorders>
          </w:tcPr>
          <w:p w14:paraId="696AA9A8"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297" w:type="pct"/>
            <w:tcBorders>
              <w:top w:val="nil"/>
              <w:left w:val="nil"/>
              <w:bottom w:val="nil"/>
              <w:right w:val="nil"/>
            </w:tcBorders>
          </w:tcPr>
          <w:p w14:paraId="3BFB862C"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N</w:t>
            </w:r>
          </w:p>
        </w:tc>
        <w:tc>
          <w:tcPr>
            <w:tcW w:w="297" w:type="pct"/>
            <w:tcBorders>
              <w:top w:val="nil"/>
              <w:left w:val="nil"/>
              <w:bottom w:val="nil"/>
              <w:right w:val="nil"/>
            </w:tcBorders>
          </w:tcPr>
          <w:p w14:paraId="3B570E4A"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N</w:t>
            </w:r>
          </w:p>
        </w:tc>
        <w:tc>
          <w:tcPr>
            <w:tcW w:w="297" w:type="pct"/>
            <w:tcBorders>
              <w:top w:val="nil"/>
              <w:left w:val="nil"/>
              <w:bottom w:val="nil"/>
              <w:right w:val="nil"/>
            </w:tcBorders>
          </w:tcPr>
          <w:p w14:paraId="15CC1197"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297" w:type="pct"/>
            <w:tcBorders>
              <w:top w:val="nil"/>
              <w:left w:val="nil"/>
              <w:bottom w:val="nil"/>
              <w:right w:val="nil"/>
            </w:tcBorders>
          </w:tcPr>
          <w:p w14:paraId="50CB8620"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297" w:type="pct"/>
            <w:tcBorders>
              <w:top w:val="nil"/>
              <w:left w:val="nil"/>
              <w:bottom w:val="nil"/>
              <w:right w:val="nil"/>
            </w:tcBorders>
          </w:tcPr>
          <w:p w14:paraId="2AE56347"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297" w:type="pct"/>
            <w:tcBorders>
              <w:top w:val="nil"/>
              <w:left w:val="nil"/>
              <w:bottom w:val="nil"/>
              <w:right w:val="nil"/>
            </w:tcBorders>
          </w:tcPr>
          <w:p w14:paraId="3D1E529D"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620" w:type="pct"/>
            <w:tcBorders>
              <w:top w:val="nil"/>
              <w:left w:val="nil"/>
              <w:bottom w:val="nil"/>
              <w:right w:val="nil"/>
            </w:tcBorders>
          </w:tcPr>
          <w:p w14:paraId="4F54373D"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620" w:type="pct"/>
            <w:tcBorders>
              <w:top w:val="nil"/>
              <w:left w:val="nil"/>
              <w:bottom w:val="nil"/>
              <w:right w:val="nil"/>
            </w:tcBorders>
          </w:tcPr>
          <w:p w14:paraId="6CD7EFB5"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7/10</w:t>
            </w:r>
          </w:p>
        </w:tc>
      </w:tr>
      <w:tr w:rsidR="006B338E" w:rsidRPr="006A44DD" w14:paraId="06F99F3F" w14:textId="77777777" w:rsidTr="006B338E">
        <w:tc>
          <w:tcPr>
            <w:tcW w:w="787" w:type="pct"/>
            <w:tcBorders>
              <w:top w:val="nil"/>
              <w:left w:val="nil"/>
              <w:bottom w:val="nil"/>
              <w:right w:val="nil"/>
            </w:tcBorders>
          </w:tcPr>
          <w:p w14:paraId="1B20C396" w14:textId="77777777" w:rsidR="006B338E" w:rsidRDefault="006B338E">
            <w:pPr>
              <w:adjustRightInd w:val="0"/>
              <w:snapToGrid w:val="0"/>
              <w:spacing w:line="360" w:lineRule="auto"/>
              <w:rPr>
                <w:rFonts w:ascii="Book Antiqua" w:hAnsi="Book Antiqua" w:cs="Times New Roman"/>
                <w:color w:val="000000" w:themeColor="text1"/>
              </w:rPr>
            </w:pPr>
            <w:proofErr w:type="spellStart"/>
            <w:r>
              <w:rPr>
                <w:rFonts w:ascii="Book Antiqua" w:hAnsi="Book Antiqua" w:cs="Times New Roman"/>
                <w:color w:val="000000" w:themeColor="text1"/>
              </w:rPr>
              <w:t>Messaggi</w:t>
            </w:r>
            <w:proofErr w:type="spellEnd"/>
            <w:r>
              <w:rPr>
                <w:rFonts w:ascii="Book Antiqua" w:hAnsi="Book Antiqua" w:cs="Times New Roman"/>
                <w:color w:val="000000" w:themeColor="text1"/>
              </w:rPr>
              <w:t xml:space="preserve">-Sartor </w:t>
            </w:r>
            <w:r>
              <w:rPr>
                <w:rFonts w:ascii="Book Antiqua" w:hAnsi="Book Antiqua" w:cs="Times New Roman"/>
                <w:i/>
                <w:color w:val="000000" w:themeColor="text1"/>
              </w:rPr>
              <w:t>et al</w:t>
            </w:r>
            <w:r>
              <w:rPr>
                <w:rFonts w:ascii="Book Antiqua" w:hAnsi="Book Antiqua" w:cs="Times New Roman"/>
                <w:color w:val="000000" w:themeColor="text1"/>
                <w:vertAlign w:val="superscript"/>
              </w:rPr>
              <w:t>[26]</w:t>
            </w:r>
          </w:p>
        </w:tc>
        <w:tc>
          <w:tcPr>
            <w:tcW w:w="297" w:type="pct"/>
            <w:tcBorders>
              <w:top w:val="nil"/>
              <w:left w:val="nil"/>
              <w:bottom w:val="nil"/>
              <w:right w:val="nil"/>
            </w:tcBorders>
          </w:tcPr>
          <w:p w14:paraId="52FBFF33"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297" w:type="pct"/>
            <w:tcBorders>
              <w:top w:val="nil"/>
              <w:left w:val="nil"/>
              <w:bottom w:val="nil"/>
              <w:right w:val="nil"/>
            </w:tcBorders>
          </w:tcPr>
          <w:p w14:paraId="287A19BA"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297" w:type="pct"/>
            <w:tcBorders>
              <w:top w:val="nil"/>
              <w:left w:val="nil"/>
              <w:bottom w:val="nil"/>
              <w:right w:val="nil"/>
            </w:tcBorders>
          </w:tcPr>
          <w:p w14:paraId="6F39B202"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N</w:t>
            </w:r>
          </w:p>
        </w:tc>
        <w:tc>
          <w:tcPr>
            <w:tcW w:w="297" w:type="pct"/>
            <w:tcBorders>
              <w:top w:val="nil"/>
              <w:left w:val="nil"/>
              <w:bottom w:val="nil"/>
              <w:right w:val="nil"/>
            </w:tcBorders>
          </w:tcPr>
          <w:p w14:paraId="136EF4D5"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297" w:type="pct"/>
            <w:tcBorders>
              <w:top w:val="nil"/>
              <w:left w:val="nil"/>
              <w:bottom w:val="nil"/>
              <w:right w:val="nil"/>
            </w:tcBorders>
          </w:tcPr>
          <w:p w14:paraId="22B35DD5"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N</w:t>
            </w:r>
          </w:p>
        </w:tc>
        <w:tc>
          <w:tcPr>
            <w:tcW w:w="297" w:type="pct"/>
            <w:tcBorders>
              <w:top w:val="nil"/>
              <w:left w:val="nil"/>
              <w:bottom w:val="nil"/>
              <w:right w:val="nil"/>
            </w:tcBorders>
          </w:tcPr>
          <w:p w14:paraId="56236EAC"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N</w:t>
            </w:r>
          </w:p>
        </w:tc>
        <w:tc>
          <w:tcPr>
            <w:tcW w:w="297" w:type="pct"/>
            <w:tcBorders>
              <w:top w:val="nil"/>
              <w:left w:val="nil"/>
              <w:bottom w:val="nil"/>
              <w:right w:val="nil"/>
            </w:tcBorders>
          </w:tcPr>
          <w:p w14:paraId="2859A277"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297" w:type="pct"/>
            <w:tcBorders>
              <w:top w:val="nil"/>
              <w:left w:val="nil"/>
              <w:bottom w:val="nil"/>
              <w:right w:val="nil"/>
            </w:tcBorders>
          </w:tcPr>
          <w:p w14:paraId="11BA6AE0"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297" w:type="pct"/>
            <w:tcBorders>
              <w:top w:val="nil"/>
              <w:left w:val="nil"/>
              <w:bottom w:val="nil"/>
              <w:right w:val="nil"/>
            </w:tcBorders>
          </w:tcPr>
          <w:p w14:paraId="37A2DD54"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297" w:type="pct"/>
            <w:tcBorders>
              <w:top w:val="nil"/>
              <w:left w:val="nil"/>
              <w:bottom w:val="nil"/>
              <w:right w:val="nil"/>
            </w:tcBorders>
          </w:tcPr>
          <w:p w14:paraId="7E11C411"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620" w:type="pct"/>
            <w:tcBorders>
              <w:top w:val="nil"/>
              <w:left w:val="nil"/>
              <w:bottom w:val="nil"/>
              <w:right w:val="nil"/>
            </w:tcBorders>
          </w:tcPr>
          <w:p w14:paraId="0A9BB73E"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620" w:type="pct"/>
            <w:tcBorders>
              <w:top w:val="nil"/>
              <w:left w:val="nil"/>
              <w:bottom w:val="nil"/>
              <w:right w:val="nil"/>
            </w:tcBorders>
          </w:tcPr>
          <w:p w14:paraId="12D16AC4"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7/10</w:t>
            </w:r>
          </w:p>
        </w:tc>
      </w:tr>
      <w:tr w:rsidR="006B338E" w:rsidRPr="006A44DD" w14:paraId="435C66DE" w14:textId="77777777" w:rsidTr="006B338E">
        <w:tc>
          <w:tcPr>
            <w:tcW w:w="787" w:type="pct"/>
            <w:tcBorders>
              <w:top w:val="nil"/>
              <w:left w:val="nil"/>
              <w:bottom w:val="nil"/>
              <w:right w:val="nil"/>
            </w:tcBorders>
          </w:tcPr>
          <w:p w14:paraId="315EF6A6" w14:textId="77777777" w:rsidR="006B338E" w:rsidRDefault="006B338E">
            <w:pPr>
              <w:adjustRightInd w:val="0"/>
              <w:snapToGrid w:val="0"/>
              <w:spacing w:line="360" w:lineRule="auto"/>
              <w:rPr>
                <w:rFonts w:ascii="Book Antiqua" w:hAnsi="Book Antiqua" w:cs="Times New Roman"/>
                <w:color w:val="000000" w:themeColor="text1"/>
              </w:rPr>
            </w:pPr>
            <w:r>
              <w:rPr>
                <w:rFonts w:ascii="Book Antiqua" w:hAnsi="Book Antiqua" w:cs="Times New Roman"/>
                <w:color w:val="000000" w:themeColor="text1"/>
              </w:rPr>
              <w:t xml:space="preserve">Kendall </w:t>
            </w:r>
            <w:r>
              <w:rPr>
                <w:rFonts w:ascii="Book Antiqua" w:hAnsi="Book Antiqua" w:cs="Times New Roman"/>
                <w:i/>
                <w:color w:val="000000" w:themeColor="text1"/>
              </w:rPr>
              <w:t>et al</w:t>
            </w:r>
            <w:r>
              <w:rPr>
                <w:rFonts w:ascii="Book Antiqua" w:hAnsi="Book Antiqua" w:cs="Times New Roman"/>
                <w:color w:val="000000" w:themeColor="text1"/>
                <w:vertAlign w:val="superscript"/>
              </w:rPr>
              <w:t>[27]</w:t>
            </w:r>
          </w:p>
        </w:tc>
        <w:tc>
          <w:tcPr>
            <w:tcW w:w="297" w:type="pct"/>
            <w:tcBorders>
              <w:top w:val="nil"/>
              <w:left w:val="nil"/>
              <w:bottom w:val="nil"/>
              <w:right w:val="nil"/>
            </w:tcBorders>
          </w:tcPr>
          <w:p w14:paraId="23291214"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297" w:type="pct"/>
            <w:tcBorders>
              <w:top w:val="nil"/>
              <w:left w:val="nil"/>
              <w:bottom w:val="nil"/>
              <w:right w:val="nil"/>
            </w:tcBorders>
          </w:tcPr>
          <w:p w14:paraId="79A73F96"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297" w:type="pct"/>
            <w:tcBorders>
              <w:top w:val="nil"/>
              <w:left w:val="nil"/>
              <w:bottom w:val="nil"/>
              <w:right w:val="nil"/>
            </w:tcBorders>
          </w:tcPr>
          <w:p w14:paraId="203F51C8"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N</w:t>
            </w:r>
          </w:p>
        </w:tc>
        <w:tc>
          <w:tcPr>
            <w:tcW w:w="297" w:type="pct"/>
            <w:tcBorders>
              <w:top w:val="nil"/>
              <w:left w:val="nil"/>
              <w:bottom w:val="nil"/>
              <w:right w:val="nil"/>
            </w:tcBorders>
          </w:tcPr>
          <w:p w14:paraId="38313BE6"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297" w:type="pct"/>
            <w:tcBorders>
              <w:top w:val="nil"/>
              <w:left w:val="nil"/>
              <w:bottom w:val="nil"/>
              <w:right w:val="nil"/>
            </w:tcBorders>
          </w:tcPr>
          <w:p w14:paraId="53D3C304"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N</w:t>
            </w:r>
          </w:p>
        </w:tc>
        <w:tc>
          <w:tcPr>
            <w:tcW w:w="297" w:type="pct"/>
            <w:tcBorders>
              <w:top w:val="nil"/>
              <w:left w:val="nil"/>
              <w:bottom w:val="nil"/>
              <w:right w:val="nil"/>
            </w:tcBorders>
          </w:tcPr>
          <w:p w14:paraId="7DED4FD5"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N</w:t>
            </w:r>
          </w:p>
        </w:tc>
        <w:tc>
          <w:tcPr>
            <w:tcW w:w="297" w:type="pct"/>
            <w:tcBorders>
              <w:top w:val="nil"/>
              <w:left w:val="nil"/>
              <w:bottom w:val="nil"/>
              <w:right w:val="nil"/>
            </w:tcBorders>
          </w:tcPr>
          <w:p w14:paraId="141CA75A"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N</w:t>
            </w:r>
          </w:p>
        </w:tc>
        <w:tc>
          <w:tcPr>
            <w:tcW w:w="297" w:type="pct"/>
            <w:tcBorders>
              <w:top w:val="nil"/>
              <w:left w:val="nil"/>
              <w:bottom w:val="nil"/>
              <w:right w:val="nil"/>
            </w:tcBorders>
          </w:tcPr>
          <w:p w14:paraId="2A4CDCAC"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297" w:type="pct"/>
            <w:tcBorders>
              <w:top w:val="nil"/>
              <w:left w:val="nil"/>
              <w:bottom w:val="nil"/>
              <w:right w:val="nil"/>
            </w:tcBorders>
          </w:tcPr>
          <w:p w14:paraId="61BA7611"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297" w:type="pct"/>
            <w:tcBorders>
              <w:top w:val="nil"/>
              <w:left w:val="nil"/>
              <w:bottom w:val="nil"/>
              <w:right w:val="nil"/>
            </w:tcBorders>
          </w:tcPr>
          <w:p w14:paraId="4950643C"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620" w:type="pct"/>
            <w:tcBorders>
              <w:top w:val="nil"/>
              <w:left w:val="nil"/>
              <w:bottom w:val="nil"/>
              <w:right w:val="nil"/>
            </w:tcBorders>
          </w:tcPr>
          <w:p w14:paraId="2C222784"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620" w:type="pct"/>
            <w:tcBorders>
              <w:top w:val="nil"/>
              <w:left w:val="nil"/>
              <w:bottom w:val="nil"/>
              <w:right w:val="nil"/>
            </w:tcBorders>
          </w:tcPr>
          <w:p w14:paraId="3552C500"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6/10</w:t>
            </w:r>
          </w:p>
        </w:tc>
      </w:tr>
      <w:tr w:rsidR="006B338E" w:rsidRPr="006A44DD" w14:paraId="1A54D58B" w14:textId="77777777" w:rsidTr="006B338E">
        <w:tc>
          <w:tcPr>
            <w:tcW w:w="787" w:type="pct"/>
            <w:tcBorders>
              <w:top w:val="nil"/>
              <w:left w:val="nil"/>
              <w:bottom w:val="single" w:sz="4" w:space="0" w:color="auto"/>
              <w:right w:val="nil"/>
            </w:tcBorders>
          </w:tcPr>
          <w:p w14:paraId="4AE332A2" w14:textId="77777777" w:rsidR="006B338E" w:rsidRDefault="006B338E">
            <w:pPr>
              <w:adjustRightInd w:val="0"/>
              <w:snapToGrid w:val="0"/>
              <w:spacing w:line="360" w:lineRule="auto"/>
              <w:rPr>
                <w:rFonts w:ascii="Book Antiqua" w:hAnsi="Book Antiqua" w:cs="Times New Roman"/>
                <w:color w:val="000000" w:themeColor="text1"/>
              </w:rPr>
            </w:pPr>
            <w:r>
              <w:rPr>
                <w:rFonts w:ascii="Book Antiqua" w:hAnsi="Book Antiqua" w:cs="Times New Roman"/>
                <w:color w:val="000000" w:themeColor="text1"/>
              </w:rPr>
              <w:t xml:space="preserve">Laurent </w:t>
            </w:r>
            <w:r>
              <w:rPr>
                <w:rFonts w:ascii="Book Antiqua" w:hAnsi="Book Antiqua" w:cs="Times New Roman"/>
                <w:i/>
                <w:color w:val="000000" w:themeColor="text1"/>
              </w:rPr>
              <w:t>et al</w:t>
            </w:r>
            <w:r>
              <w:rPr>
                <w:rFonts w:ascii="Book Antiqua" w:hAnsi="Book Antiqua" w:cs="Times New Roman"/>
                <w:color w:val="000000" w:themeColor="text1"/>
                <w:vertAlign w:val="superscript"/>
              </w:rPr>
              <w:t>[28]</w:t>
            </w:r>
          </w:p>
        </w:tc>
        <w:tc>
          <w:tcPr>
            <w:tcW w:w="297" w:type="pct"/>
            <w:tcBorders>
              <w:top w:val="nil"/>
              <w:left w:val="nil"/>
              <w:bottom w:val="single" w:sz="4" w:space="0" w:color="auto"/>
              <w:right w:val="nil"/>
            </w:tcBorders>
          </w:tcPr>
          <w:p w14:paraId="091A3E7B"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297" w:type="pct"/>
            <w:tcBorders>
              <w:top w:val="nil"/>
              <w:left w:val="nil"/>
              <w:bottom w:val="single" w:sz="4" w:space="0" w:color="auto"/>
              <w:right w:val="nil"/>
            </w:tcBorders>
          </w:tcPr>
          <w:p w14:paraId="4EDBAF0D"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297" w:type="pct"/>
            <w:tcBorders>
              <w:top w:val="nil"/>
              <w:left w:val="nil"/>
              <w:bottom w:val="single" w:sz="4" w:space="0" w:color="auto"/>
              <w:right w:val="nil"/>
            </w:tcBorders>
          </w:tcPr>
          <w:p w14:paraId="5CD772AB"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N</w:t>
            </w:r>
          </w:p>
        </w:tc>
        <w:tc>
          <w:tcPr>
            <w:tcW w:w="297" w:type="pct"/>
            <w:tcBorders>
              <w:top w:val="nil"/>
              <w:left w:val="nil"/>
              <w:bottom w:val="single" w:sz="4" w:space="0" w:color="auto"/>
              <w:right w:val="nil"/>
            </w:tcBorders>
          </w:tcPr>
          <w:p w14:paraId="5056E801"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297" w:type="pct"/>
            <w:tcBorders>
              <w:top w:val="nil"/>
              <w:left w:val="nil"/>
              <w:bottom w:val="single" w:sz="4" w:space="0" w:color="auto"/>
              <w:right w:val="nil"/>
            </w:tcBorders>
          </w:tcPr>
          <w:p w14:paraId="310F5F0F"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N</w:t>
            </w:r>
          </w:p>
        </w:tc>
        <w:tc>
          <w:tcPr>
            <w:tcW w:w="297" w:type="pct"/>
            <w:tcBorders>
              <w:top w:val="nil"/>
              <w:left w:val="nil"/>
              <w:bottom w:val="single" w:sz="4" w:space="0" w:color="auto"/>
              <w:right w:val="nil"/>
            </w:tcBorders>
          </w:tcPr>
          <w:p w14:paraId="35BE7D1E"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N</w:t>
            </w:r>
          </w:p>
        </w:tc>
        <w:tc>
          <w:tcPr>
            <w:tcW w:w="297" w:type="pct"/>
            <w:tcBorders>
              <w:top w:val="nil"/>
              <w:left w:val="nil"/>
              <w:bottom w:val="single" w:sz="4" w:space="0" w:color="auto"/>
              <w:right w:val="nil"/>
            </w:tcBorders>
          </w:tcPr>
          <w:p w14:paraId="67D2CA5A"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N</w:t>
            </w:r>
          </w:p>
        </w:tc>
        <w:tc>
          <w:tcPr>
            <w:tcW w:w="297" w:type="pct"/>
            <w:tcBorders>
              <w:top w:val="nil"/>
              <w:left w:val="nil"/>
              <w:bottom w:val="single" w:sz="4" w:space="0" w:color="auto"/>
              <w:right w:val="nil"/>
            </w:tcBorders>
          </w:tcPr>
          <w:p w14:paraId="1CA9D276"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297" w:type="pct"/>
            <w:tcBorders>
              <w:top w:val="nil"/>
              <w:left w:val="nil"/>
              <w:bottom w:val="single" w:sz="4" w:space="0" w:color="auto"/>
              <w:right w:val="nil"/>
            </w:tcBorders>
          </w:tcPr>
          <w:p w14:paraId="39FBC4B2"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297" w:type="pct"/>
            <w:tcBorders>
              <w:top w:val="nil"/>
              <w:left w:val="nil"/>
              <w:bottom w:val="single" w:sz="4" w:space="0" w:color="auto"/>
              <w:right w:val="nil"/>
            </w:tcBorders>
          </w:tcPr>
          <w:p w14:paraId="0AB5B39D"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620" w:type="pct"/>
            <w:tcBorders>
              <w:top w:val="nil"/>
              <w:left w:val="nil"/>
              <w:bottom w:val="single" w:sz="4" w:space="0" w:color="auto"/>
              <w:right w:val="nil"/>
            </w:tcBorders>
          </w:tcPr>
          <w:p w14:paraId="77B8446E"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Y</w:t>
            </w:r>
          </w:p>
        </w:tc>
        <w:tc>
          <w:tcPr>
            <w:tcW w:w="620" w:type="pct"/>
            <w:tcBorders>
              <w:top w:val="nil"/>
              <w:left w:val="nil"/>
              <w:bottom w:val="single" w:sz="4" w:space="0" w:color="auto"/>
              <w:right w:val="nil"/>
            </w:tcBorders>
          </w:tcPr>
          <w:p w14:paraId="73262B37" w14:textId="77777777" w:rsidR="006B338E" w:rsidRPr="006A44DD" w:rsidRDefault="006B338E"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6/10</w:t>
            </w:r>
          </w:p>
        </w:tc>
      </w:tr>
    </w:tbl>
    <w:p w14:paraId="4390F303" w14:textId="77777777" w:rsidR="006A44DD" w:rsidRPr="006A44DD" w:rsidRDefault="00EA0F7E" w:rsidP="006A44DD">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rPr>
        <w:t xml:space="preserve">N: </w:t>
      </w:r>
      <w:r>
        <w:rPr>
          <w:rFonts w:ascii="Book Antiqua" w:hAnsi="Book Antiqua" w:hint="eastAsia"/>
          <w:color w:val="000000" w:themeColor="text1"/>
          <w:lang w:eastAsia="zh-CN"/>
        </w:rPr>
        <w:t>N</w:t>
      </w:r>
      <w:r w:rsidR="006A44DD" w:rsidRPr="006A44DD">
        <w:rPr>
          <w:rFonts w:ascii="Book Antiqua" w:hAnsi="Book Antiqua"/>
          <w:color w:val="000000" w:themeColor="text1"/>
        </w:rPr>
        <w:t>o</w:t>
      </w:r>
      <w:r>
        <w:rPr>
          <w:rFonts w:ascii="Book Antiqua" w:hAnsi="Book Antiqua"/>
          <w:color w:val="000000" w:themeColor="text1"/>
        </w:rPr>
        <w:t xml:space="preserve"> criteria or not satisfied; Y: </w:t>
      </w:r>
      <w:r>
        <w:rPr>
          <w:rFonts w:ascii="Book Antiqua" w:hAnsi="Book Antiqua" w:hint="eastAsia"/>
          <w:color w:val="000000" w:themeColor="text1"/>
          <w:lang w:eastAsia="zh-CN"/>
        </w:rPr>
        <w:t>Y</w:t>
      </w:r>
      <w:r>
        <w:rPr>
          <w:rFonts w:ascii="Book Antiqua" w:hAnsi="Book Antiqua"/>
          <w:color w:val="000000" w:themeColor="text1"/>
        </w:rPr>
        <w:t>es (criteria satisfied)</w:t>
      </w:r>
      <w:r>
        <w:rPr>
          <w:rFonts w:ascii="Book Antiqua" w:hAnsi="Book Antiqua" w:hint="eastAsia"/>
          <w:color w:val="000000" w:themeColor="text1"/>
          <w:lang w:eastAsia="zh-CN"/>
        </w:rPr>
        <w:t xml:space="preserve">; </w:t>
      </w:r>
      <w:r>
        <w:rPr>
          <w:rFonts w:ascii="Book Antiqua" w:hAnsi="Book Antiqua"/>
          <w:color w:val="000000" w:themeColor="text1"/>
        </w:rPr>
        <w:t xml:space="preserve">1: </w:t>
      </w:r>
      <w:r>
        <w:rPr>
          <w:rFonts w:ascii="Book Antiqua" w:hAnsi="Book Antiqua" w:hint="eastAsia"/>
          <w:color w:val="000000" w:themeColor="text1"/>
          <w:lang w:eastAsia="zh-CN"/>
        </w:rPr>
        <w:t>E</w:t>
      </w:r>
      <w:r>
        <w:rPr>
          <w:rFonts w:ascii="Book Antiqua" w:hAnsi="Book Antiqua"/>
          <w:color w:val="000000" w:themeColor="text1"/>
        </w:rPr>
        <w:t>ligibility criteria</w:t>
      </w:r>
      <w:r>
        <w:rPr>
          <w:rFonts w:ascii="Book Antiqua" w:hAnsi="Book Antiqua" w:hint="eastAsia"/>
          <w:color w:val="000000" w:themeColor="text1"/>
          <w:lang w:eastAsia="zh-CN"/>
        </w:rPr>
        <w:t>;</w:t>
      </w:r>
      <w:r>
        <w:rPr>
          <w:rFonts w:ascii="Book Antiqua" w:hAnsi="Book Antiqua"/>
          <w:color w:val="000000" w:themeColor="text1"/>
        </w:rPr>
        <w:t xml:space="preserve"> 2: </w:t>
      </w:r>
      <w:r>
        <w:rPr>
          <w:rFonts w:ascii="Book Antiqua" w:hAnsi="Book Antiqua" w:hint="eastAsia"/>
          <w:color w:val="000000" w:themeColor="text1"/>
          <w:lang w:eastAsia="zh-CN"/>
        </w:rPr>
        <w:t>R</w:t>
      </w:r>
      <w:r>
        <w:rPr>
          <w:rFonts w:ascii="Book Antiqua" w:hAnsi="Book Antiqua"/>
          <w:color w:val="000000" w:themeColor="text1"/>
        </w:rPr>
        <w:t>andom allocation</w:t>
      </w:r>
      <w:r>
        <w:rPr>
          <w:rFonts w:ascii="Book Antiqua" w:hAnsi="Book Antiqua" w:hint="eastAsia"/>
          <w:color w:val="000000" w:themeColor="text1"/>
          <w:lang w:eastAsia="zh-CN"/>
        </w:rPr>
        <w:t>;</w:t>
      </w:r>
      <w:r>
        <w:rPr>
          <w:rFonts w:ascii="Book Antiqua" w:hAnsi="Book Antiqua"/>
          <w:color w:val="000000" w:themeColor="text1"/>
        </w:rPr>
        <w:t xml:space="preserve"> 3: </w:t>
      </w:r>
      <w:r>
        <w:rPr>
          <w:rFonts w:ascii="Book Antiqua" w:hAnsi="Book Antiqua" w:hint="eastAsia"/>
          <w:color w:val="000000" w:themeColor="text1"/>
          <w:lang w:eastAsia="zh-CN"/>
        </w:rPr>
        <w:t>C</w:t>
      </w:r>
      <w:r>
        <w:rPr>
          <w:rFonts w:ascii="Book Antiqua" w:hAnsi="Book Antiqua"/>
          <w:color w:val="000000" w:themeColor="text1"/>
        </w:rPr>
        <w:t>oncealed allocation</w:t>
      </w:r>
      <w:r>
        <w:rPr>
          <w:rFonts w:ascii="Book Antiqua" w:hAnsi="Book Antiqua" w:hint="eastAsia"/>
          <w:color w:val="000000" w:themeColor="text1"/>
          <w:lang w:eastAsia="zh-CN"/>
        </w:rPr>
        <w:t>;</w:t>
      </w:r>
      <w:r>
        <w:rPr>
          <w:rFonts w:ascii="Book Antiqua" w:hAnsi="Book Antiqua"/>
          <w:color w:val="000000" w:themeColor="text1"/>
        </w:rPr>
        <w:t xml:space="preserve"> 4: </w:t>
      </w:r>
      <w:r>
        <w:rPr>
          <w:rFonts w:ascii="Book Antiqua" w:hAnsi="Book Antiqua" w:hint="eastAsia"/>
          <w:color w:val="000000" w:themeColor="text1"/>
          <w:lang w:eastAsia="zh-CN"/>
        </w:rPr>
        <w:t>B</w:t>
      </w:r>
      <w:r>
        <w:rPr>
          <w:rFonts w:ascii="Book Antiqua" w:hAnsi="Book Antiqua"/>
          <w:color w:val="000000" w:themeColor="text1"/>
        </w:rPr>
        <w:t>aseline comparability</w:t>
      </w:r>
      <w:r>
        <w:rPr>
          <w:rFonts w:ascii="Book Antiqua" w:hAnsi="Book Antiqua" w:hint="eastAsia"/>
          <w:color w:val="000000" w:themeColor="text1"/>
          <w:lang w:eastAsia="zh-CN"/>
        </w:rPr>
        <w:t>;</w:t>
      </w:r>
      <w:r>
        <w:rPr>
          <w:rFonts w:ascii="Book Antiqua" w:hAnsi="Book Antiqua"/>
          <w:color w:val="000000" w:themeColor="text1"/>
        </w:rPr>
        <w:t xml:space="preserve"> 5: </w:t>
      </w:r>
      <w:r>
        <w:rPr>
          <w:rFonts w:ascii="Book Antiqua" w:hAnsi="Book Antiqua" w:hint="eastAsia"/>
          <w:color w:val="000000" w:themeColor="text1"/>
          <w:lang w:eastAsia="zh-CN"/>
        </w:rPr>
        <w:t>B</w:t>
      </w:r>
      <w:r>
        <w:rPr>
          <w:rFonts w:ascii="Book Antiqua" w:hAnsi="Book Antiqua"/>
          <w:color w:val="000000" w:themeColor="text1"/>
        </w:rPr>
        <w:t xml:space="preserve">lind subjects, 6: </w:t>
      </w:r>
      <w:r>
        <w:rPr>
          <w:rFonts w:ascii="Book Antiqua" w:hAnsi="Book Antiqua" w:hint="eastAsia"/>
          <w:color w:val="000000" w:themeColor="text1"/>
          <w:lang w:eastAsia="zh-CN"/>
        </w:rPr>
        <w:t>B</w:t>
      </w:r>
      <w:r w:rsidR="006A44DD" w:rsidRPr="006A44DD">
        <w:rPr>
          <w:rFonts w:ascii="Book Antiqua" w:hAnsi="Book Antiqua"/>
          <w:color w:val="000000" w:themeColor="text1"/>
        </w:rPr>
        <w:t xml:space="preserve">lind </w:t>
      </w:r>
      <w:r>
        <w:rPr>
          <w:rFonts w:ascii="Book Antiqua" w:hAnsi="Book Antiqua"/>
          <w:color w:val="000000" w:themeColor="text1"/>
        </w:rPr>
        <w:t>therapists</w:t>
      </w:r>
      <w:r>
        <w:rPr>
          <w:rFonts w:ascii="Book Antiqua" w:hAnsi="Book Antiqua" w:hint="eastAsia"/>
          <w:color w:val="000000" w:themeColor="text1"/>
          <w:lang w:eastAsia="zh-CN"/>
        </w:rPr>
        <w:t>;</w:t>
      </w:r>
      <w:r>
        <w:rPr>
          <w:rFonts w:ascii="Book Antiqua" w:hAnsi="Book Antiqua"/>
          <w:color w:val="000000" w:themeColor="text1"/>
        </w:rPr>
        <w:t xml:space="preserve"> 7: </w:t>
      </w:r>
      <w:r>
        <w:rPr>
          <w:rFonts w:ascii="Book Antiqua" w:hAnsi="Book Antiqua" w:hint="eastAsia"/>
          <w:color w:val="000000" w:themeColor="text1"/>
          <w:lang w:eastAsia="zh-CN"/>
        </w:rPr>
        <w:t>B</w:t>
      </w:r>
      <w:r w:rsidR="006A44DD" w:rsidRPr="006A44DD">
        <w:rPr>
          <w:rFonts w:ascii="Book Antiqua" w:hAnsi="Book Antiqua"/>
          <w:color w:val="000000" w:themeColor="text1"/>
        </w:rPr>
        <w:t>lind</w:t>
      </w:r>
      <w:r>
        <w:rPr>
          <w:rFonts w:ascii="Book Antiqua" w:hAnsi="Book Antiqua"/>
          <w:color w:val="000000" w:themeColor="text1"/>
        </w:rPr>
        <w:t xml:space="preserve"> assessors</w:t>
      </w:r>
      <w:r>
        <w:rPr>
          <w:rFonts w:ascii="Book Antiqua" w:hAnsi="Book Antiqua" w:hint="eastAsia"/>
          <w:color w:val="000000" w:themeColor="text1"/>
          <w:lang w:eastAsia="zh-CN"/>
        </w:rPr>
        <w:t>;</w:t>
      </w:r>
      <w:r>
        <w:rPr>
          <w:rFonts w:ascii="Book Antiqua" w:hAnsi="Book Antiqua"/>
          <w:color w:val="000000" w:themeColor="text1"/>
        </w:rPr>
        <w:t xml:space="preserve"> 8: </w:t>
      </w:r>
      <w:r>
        <w:rPr>
          <w:rFonts w:ascii="Book Antiqua" w:hAnsi="Book Antiqua" w:hint="eastAsia"/>
          <w:color w:val="000000" w:themeColor="text1"/>
          <w:lang w:eastAsia="zh-CN"/>
        </w:rPr>
        <w:t>A</w:t>
      </w:r>
      <w:r>
        <w:rPr>
          <w:rFonts w:ascii="Book Antiqua" w:hAnsi="Book Antiqua"/>
          <w:color w:val="000000" w:themeColor="text1"/>
        </w:rPr>
        <w:t>dequate follow-up</w:t>
      </w:r>
      <w:r>
        <w:rPr>
          <w:rFonts w:ascii="Book Antiqua" w:hAnsi="Book Antiqua" w:hint="eastAsia"/>
          <w:color w:val="000000" w:themeColor="text1"/>
          <w:lang w:eastAsia="zh-CN"/>
        </w:rPr>
        <w:t>;</w:t>
      </w:r>
      <w:r>
        <w:rPr>
          <w:rFonts w:ascii="Book Antiqua" w:hAnsi="Book Antiqua"/>
          <w:color w:val="000000" w:themeColor="text1"/>
        </w:rPr>
        <w:t xml:space="preserve"> 9: </w:t>
      </w:r>
      <w:r>
        <w:rPr>
          <w:rFonts w:ascii="Book Antiqua" w:hAnsi="Book Antiqua" w:hint="eastAsia"/>
          <w:color w:val="000000" w:themeColor="text1"/>
          <w:lang w:eastAsia="zh-CN"/>
        </w:rPr>
        <w:t>I</w:t>
      </w:r>
      <w:r>
        <w:rPr>
          <w:rFonts w:ascii="Book Antiqua" w:hAnsi="Book Antiqua"/>
          <w:color w:val="000000" w:themeColor="text1"/>
        </w:rPr>
        <w:t>ntention-to-treat analysis</w:t>
      </w:r>
      <w:r>
        <w:rPr>
          <w:rFonts w:ascii="Book Antiqua" w:hAnsi="Book Antiqua" w:hint="eastAsia"/>
          <w:color w:val="000000" w:themeColor="text1"/>
          <w:lang w:eastAsia="zh-CN"/>
        </w:rPr>
        <w:t>;</w:t>
      </w:r>
      <w:r>
        <w:rPr>
          <w:rFonts w:ascii="Book Antiqua" w:hAnsi="Book Antiqua"/>
          <w:color w:val="000000" w:themeColor="text1"/>
        </w:rPr>
        <w:t xml:space="preserve"> 10: </w:t>
      </w:r>
      <w:r>
        <w:rPr>
          <w:rFonts w:ascii="Book Antiqua" w:hAnsi="Book Antiqua" w:hint="eastAsia"/>
          <w:color w:val="000000" w:themeColor="text1"/>
          <w:lang w:eastAsia="zh-CN"/>
        </w:rPr>
        <w:t>B</w:t>
      </w:r>
      <w:r>
        <w:rPr>
          <w:rFonts w:ascii="Book Antiqua" w:hAnsi="Book Antiqua"/>
          <w:color w:val="000000" w:themeColor="text1"/>
        </w:rPr>
        <w:t>etween-group comparisons</w:t>
      </w:r>
      <w:r>
        <w:rPr>
          <w:rFonts w:ascii="Book Antiqua" w:hAnsi="Book Antiqua" w:hint="eastAsia"/>
          <w:color w:val="000000" w:themeColor="text1"/>
          <w:lang w:eastAsia="zh-CN"/>
        </w:rPr>
        <w:t>;</w:t>
      </w:r>
      <w:r w:rsidR="006A44DD" w:rsidRPr="006A44DD">
        <w:rPr>
          <w:rFonts w:ascii="Book Antiqua" w:hAnsi="Book Antiqua"/>
          <w:color w:val="000000" w:themeColor="text1"/>
        </w:rPr>
        <w:t xml:space="preserve"> </w:t>
      </w:r>
      <w:r>
        <w:rPr>
          <w:rFonts w:ascii="Book Antiqua" w:hAnsi="Book Antiqua"/>
          <w:color w:val="000000" w:themeColor="text1"/>
        </w:rPr>
        <w:t xml:space="preserve">11: </w:t>
      </w:r>
      <w:r>
        <w:rPr>
          <w:rFonts w:ascii="Book Antiqua" w:hAnsi="Book Antiqua" w:hint="eastAsia"/>
          <w:color w:val="000000" w:themeColor="text1"/>
          <w:lang w:eastAsia="zh-CN"/>
        </w:rPr>
        <w:t>P</w:t>
      </w:r>
      <w:r w:rsidR="006A44DD" w:rsidRPr="006A44DD">
        <w:rPr>
          <w:rFonts w:ascii="Book Antiqua" w:hAnsi="Book Antiqua"/>
          <w:color w:val="000000" w:themeColor="text1"/>
        </w:rPr>
        <w:t>oint estimates and variability.</w:t>
      </w:r>
      <w:r>
        <w:rPr>
          <w:rFonts w:ascii="Book Antiqua" w:hAnsi="Book Antiqua" w:hint="eastAsia"/>
          <w:color w:val="000000" w:themeColor="text1"/>
          <w:lang w:eastAsia="zh-CN"/>
        </w:rPr>
        <w:t xml:space="preserve"> </w:t>
      </w:r>
      <w:r w:rsidR="006A44DD" w:rsidRPr="006A44DD">
        <w:rPr>
          <w:rFonts w:ascii="Book Antiqua" w:hAnsi="Book Antiqua"/>
          <w:color w:val="000000" w:themeColor="text1"/>
        </w:rPr>
        <w:t>The total</w:t>
      </w:r>
      <w:r w:rsidR="006A44DD" w:rsidRPr="00EA0F7E">
        <w:rPr>
          <w:rFonts w:ascii="Book Antiqua" w:hAnsi="Book Antiqua"/>
          <w:color w:val="000000" w:themeColor="text1"/>
        </w:rPr>
        <w:t xml:space="preserve"> </w:t>
      </w:r>
      <w:r w:rsidRPr="00EA0F7E">
        <w:rPr>
          <w:rFonts w:ascii="Book Antiqua" w:hAnsi="Book Antiqua"/>
          <w:color w:val="000000" w:themeColor="text1"/>
        </w:rPr>
        <w:t>Physiotherapy Evidence Database</w:t>
      </w:r>
      <w:r w:rsidRPr="006A44DD">
        <w:rPr>
          <w:rFonts w:ascii="Book Antiqua" w:hAnsi="Book Antiqua"/>
          <w:color w:val="000000" w:themeColor="text1"/>
        </w:rPr>
        <w:t xml:space="preserve"> </w:t>
      </w:r>
      <w:r w:rsidR="006A44DD" w:rsidRPr="006A44DD">
        <w:rPr>
          <w:rFonts w:ascii="Book Antiqua" w:hAnsi="Book Antiqua"/>
          <w:color w:val="000000" w:themeColor="text1"/>
        </w:rPr>
        <w:t>score is the sum of items 2 to 11, which relate to internal validity. Item 1 is reported to indicate external validity.</w:t>
      </w:r>
    </w:p>
    <w:p w14:paraId="2AC798CD" w14:textId="77777777" w:rsidR="008F1FD3" w:rsidRPr="00206957" w:rsidRDefault="00EA0F7E" w:rsidP="008F1FD3">
      <w:pPr>
        <w:adjustRightInd w:val="0"/>
        <w:snapToGrid w:val="0"/>
        <w:spacing w:line="360" w:lineRule="auto"/>
        <w:jc w:val="both"/>
        <w:rPr>
          <w:rFonts w:ascii="Book Antiqua" w:hAnsi="Book Antiqua"/>
          <w:b/>
          <w:color w:val="000000" w:themeColor="text1"/>
        </w:rPr>
      </w:pPr>
      <w:r>
        <w:rPr>
          <w:rFonts w:ascii="Book Antiqua" w:hAnsi="Book Antiqua"/>
          <w:color w:val="000000" w:themeColor="text1"/>
        </w:rPr>
        <w:br w:type="page"/>
      </w:r>
      <w:bookmarkStart w:id="47" w:name="OLE_LINK78"/>
      <w:bookmarkStart w:id="48" w:name="OLE_LINK79"/>
      <w:r w:rsidR="008F1FD3">
        <w:rPr>
          <w:rFonts w:ascii="Book Antiqua" w:hAnsi="Book Antiqua"/>
          <w:b/>
          <w:color w:val="000000" w:themeColor="text1"/>
        </w:rPr>
        <w:lastRenderedPageBreak/>
        <w:t xml:space="preserve">Table </w:t>
      </w:r>
      <w:r w:rsidR="008F1FD3">
        <w:rPr>
          <w:rFonts w:ascii="Book Antiqua" w:hAnsi="Book Antiqua" w:hint="eastAsia"/>
          <w:b/>
          <w:color w:val="000000" w:themeColor="text1"/>
          <w:lang w:eastAsia="zh-CN"/>
        </w:rPr>
        <w:t>3</w:t>
      </w:r>
      <w:r w:rsidR="008F1FD3" w:rsidRPr="00206957">
        <w:rPr>
          <w:rFonts w:ascii="Book Antiqua" w:hAnsi="Book Antiqua"/>
          <w:b/>
          <w:color w:val="000000" w:themeColor="text1"/>
        </w:rPr>
        <w:t xml:space="preserve"> Subgroup analysis about primary outcomes</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2011"/>
        <w:gridCol w:w="1166"/>
        <w:gridCol w:w="2429"/>
        <w:gridCol w:w="1781"/>
        <w:gridCol w:w="1055"/>
        <w:gridCol w:w="1903"/>
      </w:tblGrid>
      <w:tr w:rsidR="008F1FD3" w:rsidRPr="008B2578" w14:paraId="6824F265" w14:textId="77777777" w:rsidTr="001E32DB">
        <w:tc>
          <w:tcPr>
            <w:tcW w:w="1009" w:type="pct"/>
            <w:tcBorders>
              <w:top w:val="single" w:sz="4" w:space="0" w:color="auto"/>
              <w:bottom w:val="single" w:sz="4" w:space="0" w:color="auto"/>
            </w:tcBorders>
          </w:tcPr>
          <w:p w14:paraId="463DBABA" w14:textId="77777777" w:rsidR="008F1FD3" w:rsidRPr="008B2578" w:rsidRDefault="008F1FD3" w:rsidP="00721580">
            <w:pPr>
              <w:adjustRightInd w:val="0"/>
              <w:snapToGrid w:val="0"/>
              <w:spacing w:line="360" w:lineRule="auto"/>
              <w:rPr>
                <w:rFonts w:ascii="Book Antiqua" w:hAnsi="Book Antiqua" w:cs="Times New Roman"/>
                <w:b/>
                <w:color w:val="000000" w:themeColor="text1"/>
              </w:rPr>
            </w:pPr>
          </w:p>
        </w:tc>
        <w:tc>
          <w:tcPr>
            <w:tcW w:w="776" w:type="pct"/>
            <w:tcBorders>
              <w:top w:val="single" w:sz="4" w:space="0" w:color="auto"/>
              <w:bottom w:val="single" w:sz="4" w:space="0" w:color="auto"/>
            </w:tcBorders>
          </w:tcPr>
          <w:p w14:paraId="49314BA2" w14:textId="77777777" w:rsidR="008F1FD3" w:rsidRPr="008B2578" w:rsidRDefault="008F1FD3" w:rsidP="00721580">
            <w:pPr>
              <w:adjustRightInd w:val="0"/>
              <w:snapToGrid w:val="0"/>
              <w:spacing w:line="360" w:lineRule="auto"/>
              <w:rPr>
                <w:rFonts w:ascii="Book Antiqua" w:hAnsi="Book Antiqua" w:cs="Times New Roman"/>
                <w:b/>
                <w:color w:val="000000" w:themeColor="text1"/>
              </w:rPr>
            </w:pPr>
            <w:r w:rsidRPr="008B2578">
              <w:rPr>
                <w:rFonts w:ascii="Book Antiqua" w:hAnsi="Book Antiqua" w:cs="Times New Roman"/>
                <w:b/>
                <w:color w:val="000000" w:themeColor="text1"/>
              </w:rPr>
              <w:t>No. of studies</w:t>
            </w:r>
          </w:p>
        </w:tc>
        <w:tc>
          <w:tcPr>
            <w:tcW w:w="450" w:type="pct"/>
            <w:tcBorders>
              <w:top w:val="single" w:sz="4" w:space="0" w:color="auto"/>
              <w:bottom w:val="single" w:sz="4" w:space="0" w:color="auto"/>
            </w:tcBorders>
          </w:tcPr>
          <w:p w14:paraId="032F6C6F" w14:textId="77777777" w:rsidR="008F1FD3" w:rsidRPr="008B2578" w:rsidRDefault="008F1FD3" w:rsidP="00721580">
            <w:pPr>
              <w:adjustRightInd w:val="0"/>
              <w:snapToGrid w:val="0"/>
              <w:spacing w:line="360" w:lineRule="auto"/>
              <w:rPr>
                <w:rFonts w:ascii="Book Antiqua" w:hAnsi="Book Antiqua" w:cs="Times New Roman"/>
                <w:b/>
                <w:color w:val="000000" w:themeColor="text1"/>
              </w:rPr>
            </w:pPr>
            <w:r w:rsidRPr="008B2578">
              <w:rPr>
                <w:rFonts w:ascii="Book Antiqua" w:hAnsi="Book Antiqua" w:cs="Times New Roman"/>
                <w:b/>
                <w:color w:val="000000" w:themeColor="text1"/>
              </w:rPr>
              <w:t>Mean</w:t>
            </w:r>
          </w:p>
        </w:tc>
        <w:tc>
          <w:tcPr>
            <w:tcW w:w="937" w:type="pct"/>
            <w:tcBorders>
              <w:top w:val="single" w:sz="4" w:space="0" w:color="auto"/>
              <w:bottom w:val="single" w:sz="4" w:space="0" w:color="auto"/>
            </w:tcBorders>
          </w:tcPr>
          <w:p w14:paraId="4D5F84FD" w14:textId="77777777" w:rsidR="008F1FD3" w:rsidRPr="008B2578" w:rsidRDefault="008F1FD3" w:rsidP="00721580">
            <w:pPr>
              <w:adjustRightInd w:val="0"/>
              <w:snapToGrid w:val="0"/>
              <w:spacing w:line="360" w:lineRule="auto"/>
              <w:rPr>
                <w:rFonts w:ascii="Book Antiqua" w:hAnsi="Book Antiqua" w:cs="Times New Roman"/>
                <w:b/>
                <w:color w:val="000000" w:themeColor="text1"/>
              </w:rPr>
            </w:pPr>
            <w:r w:rsidRPr="008B2578">
              <w:rPr>
                <w:rFonts w:ascii="Book Antiqua" w:hAnsi="Book Antiqua" w:cs="Times New Roman"/>
                <w:b/>
                <w:color w:val="000000" w:themeColor="text1"/>
              </w:rPr>
              <w:t>95%CI</w:t>
            </w:r>
          </w:p>
        </w:tc>
        <w:tc>
          <w:tcPr>
            <w:tcW w:w="687" w:type="pct"/>
            <w:tcBorders>
              <w:top w:val="single" w:sz="4" w:space="0" w:color="auto"/>
              <w:bottom w:val="single" w:sz="4" w:space="0" w:color="auto"/>
            </w:tcBorders>
          </w:tcPr>
          <w:p w14:paraId="647DAD42" w14:textId="77777777" w:rsidR="008F1FD3" w:rsidRPr="008B2578" w:rsidRDefault="008F1FD3" w:rsidP="00721580">
            <w:pPr>
              <w:adjustRightInd w:val="0"/>
              <w:snapToGrid w:val="0"/>
              <w:spacing w:line="360" w:lineRule="auto"/>
              <w:rPr>
                <w:rFonts w:ascii="Book Antiqua" w:hAnsi="Book Antiqua" w:cs="Times New Roman"/>
                <w:b/>
                <w:color w:val="000000" w:themeColor="text1"/>
              </w:rPr>
            </w:pPr>
            <w:r w:rsidRPr="008B2578">
              <w:rPr>
                <w:rFonts w:ascii="Book Antiqua" w:hAnsi="Book Antiqua" w:cs="Times New Roman"/>
                <w:b/>
                <w:i/>
                <w:color w:val="000000" w:themeColor="text1"/>
              </w:rPr>
              <w:t>P</w:t>
            </w:r>
            <w:r w:rsidRPr="008B2578">
              <w:rPr>
                <w:rFonts w:ascii="Book Antiqua" w:hAnsi="Book Antiqua" w:cs="Times New Roman"/>
                <w:b/>
                <w:color w:val="000000" w:themeColor="text1"/>
              </w:rPr>
              <w:t xml:space="preserve"> value</w:t>
            </w:r>
          </w:p>
        </w:tc>
        <w:tc>
          <w:tcPr>
            <w:tcW w:w="407" w:type="pct"/>
            <w:tcBorders>
              <w:top w:val="single" w:sz="4" w:space="0" w:color="auto"/>
              <w:bottom w:val="single" w:sz="4" w:space="0" w:color="auto"/>
            </w:tcBorders>
          </w:tcPr>
          <w:p w14:paraId="446CBB88" w14:textId="77777777" w:rsidR="008F1FD3" w:rsidRPr="008B2578" w:rsidRDefault="008F1FD3" w:rsidP="00721580">
            <w:pPr>
              <w:adjustRightInd w:val="0"/>
              <w:snapToGrid w:val="0"/>
              <w:spacing w:line="360" w:lineRule="auto"/>
              <w:rPr>
                <w:rFonts w:ascii="Book Antiqua" w:hAnsi="Book Antiqua" w:cs="Times New Roman"/>
                <w:b/>
                <w:color w:val="000000" w:themeColor="text1"/>
              </w:rPr>
            </w:pPr>
            <w:r w:rsidRPr="008B2578">
              <w:rPr>
                <w:rFonts w:ascii="Book Antiqua" w:hAnsi="Book Antiqua" w:cs="Times New Roman"/>
                <w:b/>
                <w:color w:val="000000" w:themeColor="text1"/>
              </w:rPr>
              <w:t>I</w:t>
            </w:r>
            <w:r w:rsidRPr="008B2578">
              <w:rPr>
                <w:rFonts w:ascii="Book Antiqua" w:hAnsi="Book Antiqua" w:cs="Times New Roman"/>
                <w:b/>
                <w:color w:val="000000" w:themeColor="text1"/>
                <w:vertAlign w:val="superscript"/>
              </w:rPr>
              <w:t>2</w:t>
            </w:r>
            <w:r w:rsidRPr="008B2578">
              <w:rPr>
                <w:rFonts w:ascii="Book Antiqua" w:hAnsi="Book Antiqua" w:cs="Times New Roman" w:hint="eastAsia"/>
                <w:b/>
                <w:color w:val="000000" w:themeColor="text1"/>
                <w:vertAlign w:val="superscript"/>
              </w:rPr>
              <w:t xml:space="preserve"> </w:t>
            </w:r>
            <w:r w:rsidRPr="008B2578">
              <w:rPr>
                <w:rFonts w:ascii="Book Antiqua" w:hAnsi="Book Antiqua" w:cs="Times New Roman"/>
                <w:b/>
                <w:color w:val="000000" w:themeColor="text1"/>
              </w:rPr>
              <w:t>(%)</w:t>
            </w:r>
          </w:p>
        </w:tc>
        <w:tc>
          <w:tcPr>
            <w:tcW w:w="734" w:type="pct"/>
            <w:tcBorders>
              <w:top w:val="single" w:sz="4" w:space="0" w:color="auto"/>
              <w:bottom w:val="single" w:sz="4" w:space="0" w:color="auto"/>
            </w:tcBorders>
          </w:tcPr>
          <w:p w14:paraId="1A63223B" w14:textId="77777777" w:rsidR="008F1FD3" w:rsidRPr="008B2578" w:rsidRDefault="008F1FD3" w:rsidP="00721580">
            <w:pPr>
              <w:adjustRightInd w:val="0"/>
              <w:snapToGrid w:val="0"/>
              <w:spacing w:line="360" w:lineRule="auto"/>
              <w:rPr>
                <w:rFonts w:ascii="Book Antiqua" w:hAnsi="Book Antiqua" w:cs="Times New Roman"/>
                <w:b/>
                <w:color w:val="000000" w:themeColor="text1"/>
              </w:rPr>
            </w:pPr>
            <w:proofErr w:type="spellStart"/>
            <w:r w:rsidRPr="008B2578">
              <w:rPr>
                <w:rFonts w:ascii="Book Antiqua" w:hAnsi="Book Antiqua" w:cs="Times New Roman"/>
                <w:b/>
                <w:i/>
                <w:color w:val="000000" w:themeColor="text1"/>
              </w:rPr>
              <w:t>P</w:t>
            </w:r>
            <w:r w:rsidRPr="008B2578">
              <w:rPr>
                <w:rFonts w:ascii="Book Antiqua" w:hAnsi="Book Antiqua" w:cs="Times New Roman"/>
                <w:b/>
                <w:color w:val="000000" w:themeColor="text1"/>
                <w:vertAlign w:val="subscript"/>
              </w:rPr>
              <w:t>heterogeneity</w:t>
            </w:r>
            <w:proofErr w:type="spellEnd"/>
          </w:p>
        </w:tc>
      </w:tr>
      <w:tr w:rsidR="008F1FD3" w:rsidRPr="008B2578" w14:paraId="4421E94B" w14:textId="77777777" w:rsidTr="001E32DB">
        <w:tc>
          <w:tcPr>
            <w:tcW w:w="1009" w:type="pct"/>
            <w:tcBorders>
              <w:top w:val="single" w:sz="4" w:space="0" w:color="auto"/>
            </w:tcBorders>
          </w:tcPr>
          <w:p w14:paraId="6C73F909"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r w:rsidRPr="008B2578">
              <w:rPr>
                <w:rFonts w:ascii="Book Antiqua" w:hAnsi="Book Antiqua" w:cs="Times New Roman"/>
                <w:color w:val="000000" w:themeColor="text1"/>
              </w:rPr>
              <w:t>MIP</w:t>
            </w:r>
          </w:p>
        </w:tc>
        <w:tc>
          <w:tcPr>
            <w:tcW w:w="776" w:type="pct"/>
            <w:tcBorders>
              <w:top w:val="single" w:sz="4" w:space="0" w:color="auto"/>
            </w:tcBorders>
          </w:tcPr>
          <w:p w14:paraId="3825C123"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p>
        </w:tc>
        <w:tc>
          <w:tcPr>
            <w:tcW w:w="450" w:type="pct"/>
            <w:tcBorders>
              <w:top w:val="single" w:sz="4" w:space="0" w:color="auto"/>
            </w:tcBorders>
          </w:tcPr>
          <w:p w14:paraId="1B6F20BA"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p>
        </w:tc>
        <w:tc>
          <w:tcPr>
            <w:tcW w:w="937" w:type="pct"/>
            <w:tcBorders>
              <w:top w:val="single" w:sz="4" w:space="0" w:color="auto"/>
            </w:tcBorders>
          </w:tcPr>
          <w:p w14:paraId="11473E37"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p>
        </w:tc>
        <w:tc>
          <w:tcPr>
            <w:tcW w:w="687" w:type="pct"/>
            <w:tcBorders>
              <w:top w:val="single" w:sz="4" w:space="0" w:color="auto"/>
            </w:tcBorders>
          </w:tcPr>
          <w:p w14:paraId="752A71C2"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p>
        </w:tc>
        <w:tc>
          <w:tcPr>
            <w:tcW w:w="407" w:type="pct"/>
            <w:tcBorders>
              <w:top w:val="single" w:sz="4" w:space="0" w:color="auto"/>
            </w:tcBorders>
          </w:tcPr>
          <w:p w14:paraId="785B1F00"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p>
        </w:tc>
        <w:tc>
          <w:tcPr>
            <w:tcW w:w="734" w:type="pct"/>
            <w:tcBorders>
              <w:top w:val="single" w:sz="4" w:space="0" w:color="auto"/>
            </w:tcBorders>
          </w:tcPr>
          <w:p w14:paraId="5AC14932"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p>
        </w:tc>
      </w:tr>
      <w:tr w:rsidR="008F1FD3" w:rsidRPr="008B2578" w14:paraId="6CF82119" w14:textId="77777777" w:rsidTr="001E32DB">
        <w:trPr>
          <w:trHeight w:val="450"/>
        </w:trPr>
        <w:tc>
          <w:tcPr>
            <w:tcW w:w="1009" w:type="pct"/>
          </w:tcPr>
          <w:p w14:paraId="63FFABD3"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r w:rsidRPr="008B2578">
              <w:rPr>
                <w:rFonts w:ascii="Book Antiqua" w:hAnsi="Book Antiqua" w:cs="Times New Roman"/>
                <w:color w:val="000000" w:themeColor="text1"/>
              </w:rPr>
              <w:t>Intervention time</w:t>
            </w:r>
          </w:p>
        </w:tc>
        <w:tc>
          <w:tcPr>
            <w:tcW w:w="776" w:type="pct"/>
          </w:tcPr>
          <w:p w14:paraId="626FA5BA"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p>
        </w:tc>
        <w:tc>
          <w:tcPr>
            <w:tcW w:w="450" w:type="pct"/>
          </w:tcPr>
          <w:p w14:paraId="7035B5DF"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p>
        </w:tc>
        <w:tc>
          <w:tcPr>
            <w:tcW w:w="937" w:type="pct"/>
          </w:tcPr>
          <w:p w14:paraId="578F1C07"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p>
        </w:tc>
        <w:tc>
          <w:tcPr>
            <w:tcW w:w="687" w:type="pct"/>
          </w:tcPr>
          <w:p w14:paraId="283327AA" w14:textId="77777777" w:rsidR="008F1FD3" w:rsidRPr="008B2578" w:rsidRDefault="008F1FD3" w:rsidP="00721580">
            <w:pPr>
              <w:adjustRightInd w:val="0"/>
              <w:snapToGrid w:val="0"/>
              <w:spacing w:line="360" w:lineRule="auto"/>
              <w:rPr>
                <w:rFonts w:ascii="Book Antiqua" w:hAnsi="Book Antiqua" w:cs="Times New Roman"/>
                <w:bCs/>
                <w:color w:val="000000" w:themeColor="text1"/>
              </w:rPr>
            </w:pPr>
          </w:p>
        </w:tc>
        <w:tc>
          <w:tcPr>
            <w:tcW w:w="407" w:type="pct"/>
          </w:tcPr>
          <w:p w14:paraId="4D85668B"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p>
        </w:tc>
        <w:tc>
          <w:tcPr>
            <w:tcW w:w="734" w:type="pct"/>
          </w:tcPr>
          <w:p w14:paraId="11BBCEC5"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p>
        </w:tc>
      </w:tr>
      <w:tr w:rsidR="008F1FD3" w:rsidRPr="008B2578" w14:paraId="3D1997C6" w14:textId="77777777" w:rsidTr="001E32DB">
        <w:trPr>
          <w:trHeight w:val="450"/>
        </w:trPr>
        <w:tc>
          <w:tcPr>
            <w:tcW w:w="1009" w:type="pct"/>
          </w:tcPr>
          <w:p w14:paraId="061AAB81" w14:textId="77777777" w:rsidR="008F1FD3" w:rsidRPr="008B2578" w:rsidRDefault="008F1FD3" w:rsidP="00721580">
            <w:pPr>
              <w:adjustRightInd w:val="0"/>
              <w:snapToGrid w:val="0"/>
              <w:spacing w:line="360" w:lineRule="auto"/>
              <w:ind w:firstLineChars="50" w:firstLine="120"/>
              <w:rPr>
                <w:rFonts w:ascii="Book Antiqua" w:hAnsi="Book Antiqua" w:cs="Times New Roman"/>
                <w:color w:val="000000" w:themeColor="text1"/>
              </w:rPr>
            </w:pPr>
            <w:r w:rsidRPr="008B2578">
              <w:rPr>
                <w:rFonts w:ascii="Book Antiqua" w:hAnsi="Book Antiqua" w:cs="Times New Roman"/>
                <w:color w:val="000000" w:themeColor="text1"/>
              </w:rPr>
              <w:t>Preoperative</w:t>
            </w:r>
          </w:p>
        </w:tc>
        <w:tc>
          <w:tcPr>
            <w:tcW w:w="776" w:type="pct"/>
          </w:tcPr>
          <w:p w14:paraId="48322B3C" w14:textId="77777777" w:rsidR="008F1FD3" w:rsidRPr="008B2578" w:rsidRDefault="008F1FD3" w:rsidP="00721580">
            <w:pPr>
              <w:adjustRightInd w:val="0"/>
              <w:snapToGrid w:val="0"/>
              <w:spacing w:line="360" w:lineRule="auto"/>
              <w:rPr>
                <w:rFonts w:ascii="Book Antiqua" w:hAnsi="Book Antiqua"/>
                <w:color w:val="000000" w:themeColor="text1"/>
              </w:rPr>
            </w:pPr>
            <w:r w:rsidRPr="008B2578">
              <w:rPr>
                <w:rFonts w:ascii="Book Antiqua" w:hAnsi="Book Antiqua" w:hint="eastAsia"/>
                <w:color w:val="000000" w:themeColor="text1"/>
              </w:rPr>
              <w:t>1</w:t>
            </w:r>
          </w:p>
        </w:tc>
        <w:tc>
          <w:tcPr>
            <w:tcW w:w="450" w:type="pct"/>
          </w:tcPr>
          <w:p w14:paraId="47B17F8D" w14:textId="77777777" w:rsidR="008F1FD3" w:rsidRPr="008B2578" w:rsidRDefault="008F1FD3" w:rsidP="00721580">
            <w:pPr>
              <w:adjustRightInd w:val="0"/>
              <w:snapToGrid w:val="0"/>
              <w:spacing w:line="360" w:lineRule="auto"/>
              <w:rPr>
                <w:rFonts w:ascii="Book Antiqua" w:hAnsi="Book Antiqua"/>
                <w:color w:val="000000" w:themeColor="text1"/>
              </w:rPr>
            </w:pPr>
            <w:r w:rsidRPr="008B2578">
              <w:rPr>
                <w:rFonts w:ascii="Book Antiqua" w:hAnsi="Book Antiqua"/>
                <w:color w:val="000000" w:themeColor="text1"/>
              </w:rPr>
              <w:t>12.33</w:t>
            </w:r>
          </w:p>
        </w:tc>
        <w:tc>
          <w:tcPr>
            <w:tcW w:w="937" w:type="pct"/>
          </w:tcPr>
          <w:p w14:paraId="7F772D7E"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r w:rsidRPr="008B2578">
              <w:rPr>
                <w:rFonts w:ascii="Book Antiqua" w:hAnsi="Book Antiqua" w:cs="Times New Roman"/>
                <w:color w:val="000000" w:themeColor="text1"/>
              </w:rPr>
              <w:t>-5.49, 5.49</w:t>
            </w:r>
          </w:p>
        </w:tc>
        <w:tc>
          <w:tcPr>
            <w:tcW w:w="687" w:type="pct"/>
          </w:tcPr>
          <w:p w14:paraId="1A1942D9"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r w:rsidRPr="008B2578">
              <w:rPr>
                <w:rFonts w:ascii="Book Antiqua" w:hAnsi="Book Antiqua" w:cs="Times New Roman" w:hint="eastAsia"/>
                <w:color w:val="000000" w:themeColor="text1"/>
              </w:rPr>
              <w:t xml:space="preserve">&gt; </w:t>
            </w:r>
            <w:r w:rsidRPr="008B2578">
              <w:rPr>
                <w:rFonts w:ascii="Book Antiqua" w:hAnsi="Book Antiqua" w:cs="Times New Roman"/>
                <w:color w:val="000000" w:themeColor="text1"/>
              </w:rPr>
              <w:t>0.999</w:t>
            </w:r>
          </w:p>
        </w:tc>
        <w:tc>
          <w:tcPr>
            <w:tcW w:w="407" w:type="pct"/>
          </w:tcPr>
          <w:p w14:paraId="56262CE9"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r w:rsidRPr="008B2578">
              <w:rPr>
                <w:rFonts w:ascii="Book Antiqua" w:hAnsi="Book Antiqua" w:cs="Times New Roman"/>
                <w:color w:val="000000" w:themeColor="text1"/>
              </w:rPr>
              <w:t>-</w:t>
            </w:r>
          </w:p>
        </w:tc>
        <w:tc>
          <w:tcPr>
            <w:tcW w:w="734" w:type="pct"/>
          </w:tcPr>
          <w:p w14:paraId="1195DBB0" w14:textId="77777777" w:rsidR="008F1FD3" w:rsidRPr="008B2578" w:rsidRDefault="008F1FD3" w:rsidP="00721580">
            <w:pPr>
              <w:adjustRightInd w:val="0"/>
              <w:snapToGrid w:val="0"/>
              <w:spacing w:line="360" w:lineRule="auto"/>
              <w:rPr>
                <w:rFonts w:ascii="Book Antiqua" w:hAnsi="Book Antiqua"/>
                <w:color w:val="000000" w:themeColor="text1"/>
              </w:rPr>
            </w:pPr>
            <w:r w:rsidRPr="008B2578">
              <w:rPr>
                <w:rFonts w:ascii="Book Antiqua" w:hAnsi="Book Antiqua" w:hint="eastAsia"/>
                <w:color w:val="000000" w:themeColor="text1"/>
              </w:rPr>
              <w:t>-</w:t>
            </w:r>
          </w:p>
        </w:tc>
      </w:tr>
      <w:tr w:rsidR="008F1FD3" w:rsidRPr="008B2578" w14:paraId="4585E1CC" w14:textId="77777777" w:rsidTr="001E32DB">
        <w:trPr>
          <w:trHeight w:val="450"/>
        </w:trPr>
        <w:tc>
          <w:tcPr>
            <w:tcW w:w="1009" w:type="pct"/>
          </w:tcPr>
          <w:p w14:paraId="19E0608C" w14:textId="77777777" w:rsidR="008F1FD3" w:rsidRPr="008B2578" w:rsidRDefault="008F1FD3" w:rsidP="00721580">
            <w:pPr>
              <w:adjustRightInd w:val="0"/>
              <w:snapToGrid w:val="0"/>
              <w:spacing w:line="360" w:lineRule="auto"/>
              <w:ind w:firstLineChars="50" w:firstLine="120"/>
              <w:rPr>
                <w:rFonts w:ascii="Book Antiqua" w:hAnsi="Book Antiqua"/>
                <w:color w:val="000000" w:themeColor="text1"/>
              </w:rPr>
            </w:pPr>
            <w:r w:rsidRPr="008B2578">
              <w:rPr>
                <w:rFonts w:ascii="Book Antiqua" w:hAnsi="Book Antiqua" w:cs="Times New Roman"/>
                <w:color w:val="000000" w:themeColor="text1"/>
              </w:rPr>
              <w:t>Postoperative</w:t>
            </w:r>
          </w:p>
        </w:tc>
        <w:tc>
          <w:tcPr>
            <w:tcW w:w="776" w:type="pct"/>
          </w:tcPr>
          <w:p w14:paraId="4FE497A0" w14:textId="77777777" w:rsidR="008F1FD3" w:rsidRPr="008B2578" w:rsidRDefault="008F1FD3" w:rsidP="00721580">
            <w:pPr>
              <w:adjustRightInd w:val="0"/>
              <w:snapToGrid w:val="0"/>
              <w:spacing w:line="360" w:lineRule="auto"/>
              <w:rPr>
                <w:rFonts w:ascii="Book Antiqua" w:hAnsi="Book Antiqua"/>
                <w:color w:val="000000" w:themeColor="text1"/>
              </w:rPr>
            </w:pPr>
            <w:r w:rsidRPr="008B2578">
              <w:rPr>
                <w:rFonts w:ascii="Book Antiqua" w:hAnsi="Book Antiqua" w:hint="eastAsia"/>
                <w:color w:val="000000" w:themeColor="text1"/>
              </w:rPr>
              <w:t>2</w:t>
            </w:r>
          </w:p>
        </w:tc>
        <w:tc>
          <w:tcPr>
            <w:tcW w:w="450" w:type="pct"/>
          </w:tcPr>
          <w:p w14:paraId="0F99BAE2" w14:textId="77777777" w:rsidR="008F1FD3" w:rsidRPr="008B2578" w:rsidRDefault="008F1FD3" w:rsidP="00721580">
            <w:pPr>
              <w:adjustRightInd w:val="0"/>
              <w:snapToGrid w:val="0"/>
              <w:spacing w:line="360" w:lineRule="auto"/>
              <w:rPr>
                <w:rFonts w:ascii="Book Antiqua" w:hAnsi="Book Antiqua"/>
                <w:color w:val="000000" w:themeColor="text1"/>
              </w:rPr>
            </w:pPr>
            <w:r w:rsidRPr="008B2578">
              <w:rPr>
                <w:rFonts w:ascii="Book Antiqua" w:hAnsi="Book Antiqua" w:cs="Times New Roman"/>
                <w:color w:val="000000" w:themeColor="text1"/>
              </w:rPr>
              <w:t>12.33</w:t>
            </w:r>
          </w:p>
        </w:tc>
        <w:tc>
          <w:tcPr>
            <w:tcW w:w="937" w:type="pct"/>
          </w:tcPr>
          <w:p w14:paraId="17A316D8" w14:textId="77777777" w:rsidR="008F1FD3" w:rsidRPr="008B2578" w:rsidRDefault="008F1FD3" w:rsidP="00721580">
            <w:pPr>
              <w:adjustRightInd w:val="0"/>
              <w:snapToGrid w:val="0"/>
              <w:spacing w:line="360" w:lineRule="auto"/>
              <w:rPr>
                <w:rFonts w:ascii="Book Antiqua" w:hAnsi="Book Antiqua"/>
                <w:color w:val="000000" w:themeColor="text1"/>
              </w:rPr>
            </w:pPr>
            <w:r w:rsidRPr="008B2578">
              <w:rPr>
                <w:rFonts w:ascii="Book Antiqua" w:hAnsi="Book Antiqua" w:cs="Times New Roman"/>
                <w:color w:val="000000" w:themeColor="text1"/>
              </w:rPr>
              <w:t>3.55, 21.11</w:t>
            </w:r>
          </w:p>
        </w:tc>
        <w:tc>
          <w:tcPr>
            <w:tcW w:w="687" w:type="pct"/>
          </w:tcPr>
          <w:p w14:paraId="66B00C6C" w14:textId="77777777" w:rsidR="008F1FD3" w:rsidRPr="008B2578" w:rsidRDefault="008F1FD3" w:rsidP="00721580">
            <w:pPr>
              <w:adjustRightInd w:val="0"/>
              <w:snapToGrid w:val="0"/>
              <w:spacing w:line="360" w:lineRule="auto"/>
              <w:rPr>
                <w:rFonts w:ascii="Book Antiqua" w:hAnsi="Book Antiqua"/>
                <w:color w:val="000000" w:themeColor="text1"/>
              </w:rPr>
            </w:pPr>
            <w:r w:rsidRPr="008B2578">
              <w:rPr>
                <w:rFonts w:ascii="Book Antiqua" w:hAnsi="Book Antiqua" w:cs="Times New Roman"/>
                <w:bCs/>
                <w:color w:val="000000" w:themeColor="text1"/>
              </w:rPr>
              <w:t>0.006</w:t>
            </w:r>
          </w:p>
        </w:tc>
        <w:tc>
          <w:tcPr>
            <w:tcW w:w="407" w:type="pct"/>
          </w:tcPr>
          <w:p w14:paraId="0AD96EAB" w14:textId="77777777" w:rsidR="008F1FD3" w:rsidRPr="008B2578" w:rsidRDefault="008F1FD3" w:rsidP="00721580">
            <w:pPr>
              <w:adjustRightInd w:val="0"/>
              <w:snapToGrid w:val="0"/>
              <w:spacing w:line="360" w:lineRule="auto"/>
              <w:rPr>
                <w:rFonts w:ascii="Book Antiqua" w:hAnsi="Book Antiqua"/>
                <w:color w:val="000000" w:themeColor="text1"/>
              </w:rPr>
            </w:pPr>
            <w:r w:rsidRPr="008B2578">
              <w:rPr>
                <w:rFonts w:ascii="Book Antiqua" w:hAnsi="Book Antiqua" w:cs="Times New Roman"/>
                <w:color w:val="000000" w:themeColor="text1"/>
              </w:rPr>
              <w:t>0.0</w:t>
            </w:r>
          </w:p>
        </w:tc>
        <w:tc>
          <w:tcPr>
            <w:tcW w:w="734" w:type="pct"/>
          </w:tcPr>
          <w:p w14:paraId="52774B05" w14:textId="77777777" w:rsidR="008F1FD3" w:rsidRPr="008B2578" w:rsidRDefault="008F1FD3" w:rsidP="00721580">
            <w:pPr>
              <w:adjustRightInd w:val="0"/>
              <w:snapToGrid w:val="0"/>
              <w:spacing w:line="360" w:lineRule="auto"/>
              <w:rPr>
                <w:rFonts w:ascii="Book Antiqua" w:hAnsi="Book Antiqua"/>
                <w:color w:val="000000" w:themeColor="text1"/>
              </w:rPr>
            </w:pPr>
            <w:r w:rsidRPr="008B2578">
              <w:rPr>
                <w:rFonts w:ascii="Book Antiqua" w:hAnsi="Book Antiqua" w:cs="Times New Roman"/>
                <w:color w:val="000000" w:themeColor="text1"/>
              </w:rPr>
              <w:t>0.67</w:t>
            </w:r>
          </w:p>
        </w:tc>
      </w:tr>
      <w:tr w:rsidR="008F1FD3" w:rsidRPr="008B2578" w14:paraId="5CB62949" w14:textId="77777777" w:rsidTr="001E32DB">
        <w:trPr>
          <w:trHeight w:val="456"/>
        </w:trPr>
        <w:tc>
          <w:tcPr>
            <w:tcW w:w="1009" w:type="pct"/>
          </w:tcPr>
          <w:p w14:paraId="3C3426ED"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bookmarkStart w:id="49" w:name="_Hlk96609829"/>
            <w:r w:rsidRPr="008B2578">
              <w:rPr>
                <w:rFonts w:ascii="Book Antiqua" w:hAnsi="Book Antiqua" w:cs="Times New Roman"/>
                <w:color w:val="000000" w:themeColor="text1"/>
              </w:rPr>
              <w:t>Training method</w:t>
            </w:r>
          </w:p>
        </w:tc>
        <w:tc>
          <w:tcPr>
            <w:tcW w:w="776" w:type="pct"/>
          </w:tcPr>
          <w:p w14:paraId="37C62771"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p>
        </w:tc>
        <w:tc>
          <w:tcPr>
            <w:tcW w:w="450" w:type="pct"/>
          </w:tcPr>
          <w:p w14:paraId="47E3EF9E"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p>
        </w:tc>
        <w:tc>
          <w:tcPr>
            <w:tcW w:w="937" w:type="pct"/>
          </w:tcPr>
          <w:p w14:paraId="0E6C6AE0"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p>
        </w:tc>
        <w:tc>
          <w:tcPr>
            <w:tcW w:w="687" w:type="pct"/>
          </w:tcPr>
          <w:p w14:paraId="704CCB1E"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p>
        </w:tc>
        <w:tc>
          <w:tcPr>
            <w:tcW w:w="407" w:type="pct"/>
          </w:tcPr>
          <w:p w14:paraId="4D19437F"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p>
        </w:tc>
        <w:tc>
          <w:tcPr>
            <w:tcW w:w="734" w:type="pct"/>
          </w:tcPr>
          <w:p w14:paraId="5D3F33E1"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p>
        </w:tc>
      </w:tr>
      <w:bookmarkEnd w:id="49"/>
      <w:tr w:rsidR="008F1FD3" w:rsidRPr="008B2578" w14:paraId="1845E6D4" w14:textId="77777777" w:rsidTr="001E32DB">
        <w:trPr>
          <w:trHeight w:val="453"/>
        </w:trPr>
        <w:tc>
          <w:tcPr>
            <w:tcW w:w="1009" w:type="pct"/>
          </w:tcPr>
          <w:p w14:paraId="535ABA99" w14:textId="77777777" w:rsidR="008F1FD3" w:rsidRPr="008B2578" w:rsidRDefault="008F1FD3" w:rsidP="00721580">
            <w:pPr>
              <w:adjustRightInd w:val="0"/>
              <w:snapToGrid w:val="0"/>
              <w:spacing w:line="360" w:lineRule="auto"/>
              <w:ind w:firstLineChars="50" w:firstLine="120"/>
              <w:rPr>
                <w:rFonts w:ascii="Book Antiqua" w:hAnsi="Book Antiqua" w:cs="Times New Roman"/>
                <w:color w:val="000000" w:themeColor="text1"/>
              </w:rPr>
            </w:pPr>
            <w:r w:rsidRPr="008B2578">
              <w:rPr>
                <w:rFonts w:ascii="Book Antiqua" w:hAnsi="Book Antiqua" w:cs="Times New Roman"/>
                <w:color w:val="000000" w:themeColor="text1"/>
              </w:rPr>
              <w:t>IMT</w:t>
            </w:r>
          </w:p>
        </w:tc>
        <w:tc>
          <w:tcPr>
            <w:tcW w:w="776" w:type="pct"/>
          </w:tcPr>
          <w:p w14:paraId="5AB55AB2" w14:textId="77777777" w:rsidR="008F1FD3" w:rsidRPr="008B2578" w:rsidRDefault="008F1FD3" w:rsidP="00721580">
            <w:pPr>
              <w:adjustRightInd w:val="0"/>
              <w:snapToGrid w:val="0"/>
              <w:spacing w:line="360" w:lineRule="auto"/>
              <w:rPr>
                <w:rFonts w:ascii="Book Antiqua" w:hAnsi="Book Antiqua"/>
                <w:color w:val="000000" w:themeColor="text1"/>
              </w:rPr>
            </w:pPr>
            <w:r w:rsidRPr="008B2578">
              <w:rPr>
                <w:rFonts w:ascii="Book Antiqua" w:hAnsi="Book Antiqua" w:hint="eastAsia"/>
                <w:color w:val="000000" w:themeColor="text1"/>
              </w:rPr>
              <w:t>3</w:t>
            </w:r>
          </w:p>
        </w:tc>
        <w:tc>
          <w:tcPr>
            <w:tcW w:w="450" w:type="pct"/>
          </w:tcPr>
          <w:p w14:paraId="7A6533B4"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r w:rsidRPr="008B2578">
              <w:rPr>
                <w:rFonts w:ascii="Book Antiqua" w:hAnsi="Book Antiqua" w:cs="Times New Roman"/>
                <w:color w:val="000000" w:themeColor="text1"/>
              </w:rPr>
              <w:t>9.53</w:t>
            </w:r>
          </w:p>
        </w:tc>
        <w:tc>
          <w:tcPr>
            <w:tcW w:w="937" w:type="pct"/>
          </w:tcPr>
          <w:p w14:paraId="177D86D1"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r w:rsidRPr="008B2578">
              <w:rPr>
                <w:rFonts w:ascii="Book Antiqua" w:hAnsi="Book Antiqua" w:cs="Times New Roman"/>
                <w:color w:val="000000" w:themeColor="text1"/>
              </w:rPr>
              <w:t>3.98, 15.08</w:t>
            </w:r>
          </w:p>
        </w:tc>
        <w:tc>
          <w:tcPr>
            <w:tcW w:w="687" w:type="pct"/>
          </w:tcPr>
          <w:p w14:paraId="45A9AE4E" w14:textId="77777777" w:rsidR="008F1FD3" w:rsidRPr="008B2578" w:rsidRDefault="008F1FD3" w:rsidP="00721580">
            <w:pPr>
              <w:adjustRightInd w:val="0"/>
              <w:snapToGrid w:val="0"/>
              <w:spacing w:line="360" w:lineRule="auto"/>
              <w:rPr>
                <w:rFonts w:ascii="Book Antiqua" w:hAnsi="Book Antiqua" w:cs="Times New Roman"/>
                <w:bCs/>
                <w:color w:val="000000" w:themeColor="text1"/>
              </w:rPr>
            </w:pPr>
            <w:r w:rsidRPr="008B2578">
              <w:rPr>
                <w:rFonts w:ascii="Book Antiqua" w:hAnsi="Book Antiqua" w:cs="Times New Roman" w:hint="eastAsia"/>
                <w:bCs/>
                <w:color w:val="000000" w:themeColor="text1"/>
              </w:rPr>
              <w:t xml:space="preserve">&lt; </w:t>
            </w:r>
            <w:r w:rsidRPr="008B2578">
              <w:rPr>
                <w:rFonts w:ascii="Book Antiqua" w:hAnsi="Book Antiqua" w:cs="Times New Roman"/>
                <w:bCs/>
                <w:color w:val="000000" w:themeColor="text1"/>
              </w:rPr>
              <w:t>0.001</w:t>
            </w:r>
          </w:p>
        </w:tc>
        <w:tc>
          <w:tcPr>
            <w:tcW w:w="407" w:type="pct"/>
          </w:tcPr>
          <w:p w14:paraId="1990D0E3"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r w:rsidRPr="008B2578">
              <w:rPr>
                <w:rFonts w:ascii="Book Antiqua" w:hAnsi="Book Antiqua" w:cs="Times New Roman"/>
                <w:color w:val="000000" w:themeColor="text1"/>
              </w:rPr>
              <w:t>44</w:t>
            </w:r>
          </w:p>
        </w:tc>
        <w:tc>
          <w:tcPr>
            <w:tcW w:w="734" w:type="pct"/>
          </w:tcPr>
          <w:p w14:paraId="63AA532E"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r w:rsidRPr="008B2578">
              <w:rPr>
                <w:rFonts w:ascii="Book Antiqua" w:hAnsi="Book Antiqua" w:cs="Times New Roman"/>
                <w:color w:val="000000" w:themeColor="text1"/>
              </w:rPr>
              <w:t>0.17</w:t>
            </w:r>
          </w:p>
        </w:tc>
      </w:tr>
      <w:tr w:rsidR="008F1FD3" w:rsidRPr="008B2578" w14:paraId="2ADF5CAA" w14:textId="77777777" w:rsidTr="001E32DB">
        <w:trPr>
          <w:trHeight w:val="453"/>
        </w:trPr>
        <w:tc>
          <w:tcPr>
            <w:tcW w:w="1009" w:type="pct"/>
          </w:tcPr>
          <w:p w14:paraId="4CB501B2" w14:textId="77777777" w:rsidR="008F1FD3" w:rsidRPr="008B2578" w:rsidRDefault="008F1FD3" w:rsidP="00721580">
            <w:pPr>
              <w:adjustRightInd w:val="0"/>
              <w:snapToGrid w:val="0"/>
              <w:spacing w:line="360" w:lineRule="auto"/>
              <w:ind w:firstLineChars="50" w:firstLine="120"/>
              <w:rPr>
                <w:rFonts w:ascii="Book Antiqua" w:hAnsi="Book Antiqua"/>
                <w:color w:val="000000" w:themeColor="text1"/>
              </w:rPr>
            </w:pPr>
            <w:r w:rsidRPr="008B2578">
              <w:rPr>
                <w:rFonts w:ascii="Book Antiqua" w:hAnsi="Book Antiqua" w:cs="Times New Roman"/>
                <w:color w:val="000000" w:themeColor="text1"/>
              </w:rPr>
              <w:t>EMT</w:t>
            </w:r>
          </w:p>
        </w:tc>
        <w:tc>
          <w:tcPr>
            <w:tcW w:w="776" w:type="pct"/>
          </w:tcPr>
          <w:p w14:paraId="570EE9B9" w14:textId="77777777" w:rsidR="008F1FD3" w:rsidRPr="008B2578" w:rsidRDefault="008F1FD3" w:rsidP="00721580">
            <w:pPr>
              <w:adjustRightInd w:val="0"/>
              <w:snapToGrid w:val="0"/>
              <w:spacing w:line="360" w:lineRule="auto"/>
              <w:rPr>
                <w:rFonts w:ascii="Book Antiqua" w:hAnsi="Book Antiqua"/>
                <w:color w:val="000000" w:themeColor="text1"/>
              </w:rPr>
            </w:pPr>
            <w:r w:rsidRPr="008B2578">
              <w:rPr>
                <w:rFonts w:ascii="Book Antiqua" w:hAnsi="Book Antiqua" w:hint="eastAsia"/>
                <w:color w:val="000000" w:themeColor="text1"/>
              </w:rPr>
              <w:t>1</w:t>
            </w:r>
          </w:p>
        </w:tc>
        <w:tc>
          <w:tcPr>
            <w:tcW w:w="450" w:type="pct"/>
          </w:tcPr>
          <w:p w14:paraId="722932CC"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r w:rsidRPr="008B2578">
              <w:rPr>
                <w:rFonts w:ascii="Book Antiqua" w:hAnsi="Book Antiqua" w:cs="Times New Roman"/>
                <w:color w:val="000000" w:themeColor="text1"/>
              </w:rPr>
              <w:t>9.00</w:t>
            </w:r>
          </w:p>
        </w:tc>
        <w:tc>
          <w:tcPr>
            <w:tcW w:w="937" w:type="pct"/>
          </w:tcPr>
          <w:p w14:paraId="318EBF16"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r w:rsidRPr="008B2578">
              <w:rPr>
                <w:rFonts w:ascii="Book Antiqua" w:hAnsi="Book Antiqua" w:cs="Times New Roman"/>
                <w:color w:val="000000" w:themeColor="text1"/>
              </w:rPr>
              <w:t>-9.00, 27.00</w:t>
            </w:r>
          </w:p>
        </w:tc>
        <w:tc>
          <w:tcPr>
            <w:tcW w:w="687" w:type="pct"/>
          </w:tcPr>
          <w:p w14:paraId="4C4575F3"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r w:rsidRPr="008B2578">
              <w:rPr>
                <w:rFonts w:ascii="Book Antiqua" w:hAnsi="Book Antiqua" w:cs="Times New Roman"/>
                <w:color w:val="000000" w:themeColor="text1"/>
              </w:rPr>
              <w:t>0.33</w:t>
            </w:r>
          </w:p>
        </w:tc>
        <w:tc>
          <w:tcPr>
            <w:tcW w:w="407" w:type="pct"/>
          </w:tcPr>
          <w:p w14:paraId="1FCAC5A5" w14:textId="77777777" w:rsidR="008F1FD3" w:rsidRPr="008B2578" w:rsidRDefault="008F1FD3" w:rsidP="00721580">
            <w:pPr>
              <w:adjustRightInd w:val="0"/>
              <w:snapToGrid w:val="0"/>
              <w:spacing w:line="360" w:lineRule="auto"/>
              <w:rPr>
                <w:rFonts w:ascii="Book Antiqua" w:hAnsi="Book Antiqua"/>
                <w:color w:val="000000" w:themeColor="text1"/>
              </w:rPr>
            </w:pPr>
            <w:r w:rsidRPr="008B2578">
              <w:rPr>
                <w:rFonts w:ascii="Book Antiqua" w:hAnsi="Book Antiqua" w:hint="eastAsia"/>
                <w:color w:val="000000" w:themeColor="text1"/>
              </w:rPr>
              <w:t>-</w:t>
            </w:r>
          </w:p>
        </w:tc>
        <w:tc>
          <w:tcPr>
            <w:tcW w:w="734" w:type="pct"/>
          </w:tcPr>
          <w:p w14:paraId="410D00AA"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r w:rsidRPr="008B2578">
              <w:rPr>
                <w:rFonts w:ascii="Book Antiqua" w:hAnsi="Book Antiqua" w:cs="Times New Roman"/>
                <w:color w:val="000000" w:themeColor="text1"/>
              </w:rPr>
              <w:t>0.13</w:t>
            </w:r>
          </w:p>
        </w:tc>
      </w:tr>
      <w:tr w:rsidR="008F1FD3" w:rsidRPr="008B2578" w14:paraId="6E26CCEC" w14:textId="77777777" w:rsidTr="001E32DB">
        <w:trPr>
          <w:trHeight w:val="453"/>
        </w:trPr>
        <w:tc>
          <w:tcPr>
            <w:tcW w:w="1009" w:type="pct"/>
          </w:tcPr>
          <w:p w14:paraId="55F2B69B" w14:textId="77777777" w:rsidR="008F1FD3" w:rsidRPr="008B2578" w:rsidRDefault="008F1FD3" w:rsidP="00721580">
            <w:pPr>
              <w:adjustRightInd w:val="0"/>
              <w:snapToGrid w:val="0"/>
              <w:spacing w:line="360" w:lineRule="auto"/>
              <w:ind w:firstLineChars="50" w:firstLine="120"/>
              <w:rPr>
                <w:rFonts w:ascii="Book Antiqua" w:hAnsi="Book Antiqua"/>
                <w:color w:val="000000" w:themeColor="text1"/>
              </w:rPr>
            </w:pPr>
            <w:r w:rsidRPr="008B2578">
              <w:rPr>
                <w:rFonts w:ascii="Book Antiqua" w:hAnsi="Book Antiqua" w:cs="Times New Roman"/>
                <w:color w:val="000000" w:themeColor="text1"/>
              </w:rPr>
              <w:t>RMT</w:t>
            </w:r>
          </w:p>
        </w:tc>
        <w:tc>
          <w:tcPr>
            <w:tcW w:w="776" w:type="pct"/>
          </w:tcPr>
          <w:p w14:paraId="5B5431C6" w14:textId="77777777" w:rsidR="008F1FD3" w:rsidRPr="008B2578" w:rsidRDefault="008F1FD3" w:rsidP="00721580">
            <w:pPr>
              <w:adjustRightInd w:val="0"/>
              <w:snapToGrid w:val="0"/>
              <w:spacing w:line="360" w:lineRule="auto"/>
              <w:rPr>
                <w:rFonts w:ascii="Book Antiqua" w:hAnsi="Book Antiqua"/>
                <w:color w:val="000000" w:themeColor="text1"/>
              </w:rPr>
            </w:pPr>
            <w:r w:rsidRPr="008B2578">
              <w:rPr>
                <w:rFonts w:ascii="Book Antiqua" w:hAnsi="Book Antiqua" w:hint="eastAsia"/>
                <w:color w:val="000000" w:themeColor="text1"/>
              </w:rPr>
              <w:t>3</w:t>
            </w:r>
          </w:p>
        </w:tc>
        <w:tc>
          <w:tcPr>
            <w:tcW w:w="450" w:type="pct"/>
          </w:tcPr>
          <w:p w14:paraId="48064E1F" w14:textId="77777777" w:rsidR="008F1FD3" w:rsidRPr="008B2578" w:rsidRDefault="008F1FD3" w:rsidP="00721580">
            <w:pPr>
              <w:adjustRightInd w:val="0"/>
              <w:snapToGrid w:val="0"/>
              <w:spacing w:line="360" w:lineRule="auto"/>
              <w:rPr>
                <w:rFonts w:ascii="Book Antiqua" w:hAnsi="Book Antiqua"/>
                <w:color w:val="000000" w:themeColor="text1"/>
              </w:rPr>
            </w:pPr>
            <w:r w:rsidRPr="008B2578">
              <w:rPr>
                <w:rFonts w:ascii="Book Antiqua" w:hAnsi="Book Antiqua" w:cs="Times New Roman"/>
                <w:color w:val="000000" w:themeColor="text1"/>
              </w:rPr>
              <w:t>6.97</w:t>
            </w:r>
          </w:p>
        </w:tc>
        <w:tc>
          <w:tcPr>
            <w:tcW w:w="937" w:type="pct"/>
          </w:tcPr>
          <w:p w14:paraId="34EFE942" w14:textId="77777777" w:rsidR="008F1FD3" w:rsidRPr="008B2578" w:rsidRDefault="008F1FD3" w:rsidP="00721580">
            <w:pPr>
              <w:adjustRightInd w:val="0"/>
              <w:snapToGrid w:val="0"/>
              <w:spacing w:line="360" w:lineRule="auto"/>
              <w:rPr>
                <w:rFonts w:ascii="Book Antiqua" w:hAnsi="Book Antiqua"/>
                <w:color w:val="000000" w:themeColor="text1"/>
              </w:rPr>
            </w:pPr>
            <w:r w:rsidRPr="008B2578">
              <w:rPr>
                <w:rFonts w:ascii="Book Antiqua" w:hAnsi="Book Antiqua" w:cs="Times New Roman"/>
                <w:color w:val="000000" w:themeColor="text1"/>
              </w:rPr>
              <w:t>-2.81, 16.74</w:t>
            </w:r>
          </w:p>
        </w:tc>
        <w:tc>
          <w:tcPr>
            <w:tcW w:w="687" w:type="pct"/>
          </w:tcPr>
          <w:p w14:paraId="72D45553" w14:textId="77777777" w:rsidR="008F1FD3" w:rsidRPr="008B2578" w:rsidRDefault="008F1FD3" w:rsidP="00721580">
            <w:pPr>
              <w:adjustRightInd w:val="0"/>
              <w:snapToGrid w:val="0"/>
              <w:spacing w:line="360" w:lineRule="auto"/>
              <w:rPr>
                <w:rFonts w:ascii="Book Antiqua" w:hAnsi="Book Antiqua"/>
                <w:color w:val="000000" w:themeColor="text1"/>
              </w:rPr>
            </w:pPr>
            <w:r w:rsidRPr="008B2578">
              <w:rPr>
                <w:rFonts w:ascii="Book Antiqua" w:hAnsi="Book Antiqua" w:cs="Times New Roman"/>
                <w:color w:val="000000" w:themeColor="text1"/>
              </w:rPr>
              <w:t>0.16</w:t>
            </w:r>
          </w:p>
        </w:tc>
        <w:tc>
          <w:tcPr>
            <w:tcW w:w="407" w:type="pct"/>
          </w:tcPr>
          <w:p w14:paraId="56DA54E0" w14:textId="77777777" w:rsidR="008F1FD3" w:rsidRPr="008B2578" w:rsidRDefault="008F1FD3" w:rsidP="00721580">
            <w:pPr>
              <w:adjustRightInd w:val="0"/>
              <w:snapToGrid w:val="0"/>
              <w:spacing w:line="360" w:lineRule="auto"/>
              <w:rPr>
                <w:rFonts w:ascii="Book Antiqua" w:hAnsi="Book Antiqua"/>
                <w:color w:val="000000" w:themeColor="text1"/>
              </w:rPr>
            </w:pPr>
            <w:r w:rsidRPr="008B2578">
              <w:rPr>
                <w:rFonts w:ascii="Book Antiqua" w:hAnsi="Book Antiqua" w:cs="Times New Roman"/>
                <w:color w:val="000000" w:themeColor="text1"/>
              </w:rPr>
              <w:t>64</w:t>
            </w:r>
          </w:p>
        </w:tc>
        <w:tc>
          <w:tcPr>
            <w:tcW w:w="734" w:type="pct"/>
          </w:tcPr>
          <w:p w14:paraId="10F6FBCE" w14:textId="77777777" w:rsidR="008F1FD3" w:rsidRPr="008B2578" w:rsidRDefault="008F1FD3" w:rsidP="00721580">
            <w:pPr>
              <w:adjustRightInd w:val="0"/>
              <w:snapToGrid w:val="0"/>
              <w:spacing w:line="360" w:lineRule="auto"/>
              <w:rPr>
                <w:rFonts w:ascii="Book Antiqua" w:hAnsi="Book Antiqua"/>
                <w:color w:val="000000" w:themeColor="text1"/>
              </w:rPr>
            </w:pPr>
            <w:r w:rsidRPr="008B2578">
              <w:rPr>
                <w:rFonts w:ascii="Book Antiqua" w:hAnsi="Book Antiqua" w:hint="eastAsia"/>
                <w:color w:val="000000" w:themeColor="text1"/>
              </w:rPr>
              <w:t>-</w:t>
            </w:r>
          </w:p>
        </w:tc>
      </w:tr>
      <w:tr w:rsidR="008F1FD3" w:rsidRPr="008B2578" w14:paraId="07A9BA8F" w14:textId="77777777" w:rsidTr="001E32DB">
        <w:tc>
          <w:tcPr>
            <w:tcW w:w="1009" w:type="pct"/>
          </w:tcPr>
          <w:p w14:paraId="619077B0"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r w:rsidRPr="008B2578">
              <w:rPr>
                <w:rFonts w:ascii="Book Antiqua" w:hAnsi="Book Antiqua" w:cs="Times New Roman"/>
                <w:color w:val="000000" w:themeColor="text1"/>
              </w:rPr>
              <w:t>MEP</w:t>
            </w:r>
          </w:p>
        </w:tc>
        <w:tc>
          <w:tcPr>
            <w:tcW w:w="776" w:type="pct"/>
          </w:tcPr>
          <w:p w14:paraId="7E4C81D0"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p>
        </w:tc>
        <w:tc>
          <w:tcPr>
            <w:tcW w:w="450" w:type="pct"/>
          </w:tcPr>
          <w:p w14:paraId="581CF176"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p>
        </w:tc>
        <w:tc>
          <w:tcPr>
            <w:tcW w:w="937" w:type="pct"/>
          </w:tcPr>
          <w:p w14:paraId="69682118"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p>
        </w:tc>
        <w:tc>
          <w:tcPr>
            <w:tcW w:w="687" w:type="pct"/>
          </w:tcPr>
          <w:p w14:paraId="5ACA7EC4"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p>
        </w:tc>
        <w:tc>
          <w:tcPr>
            <w:tcW w:w="407" w:type="pct"/>
          </w:tcPr>
          <w:p w14:paraId="256E185F"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p>
        </w:tc>
        <w:tc>
          <w:tcPr>
            <w:tcW w:w="734" w:type="pct"/>
          </w:tcPr>
          <w:p w14:paraId="0BA9AEF6"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p>
        </w:tc>
      </w:tr>
      <w:tr w:rsidR="008F1FD3" w:rsidRPr="008B2578" w14:paraId="09B8AF5C" w14:textId="77777777" w:rsidTr="001E32DB">
        <w:trPr>
          <w:trHeight w:val="455"/>
        </w:trPr>
        <w:tc>
          <w:tcPr>
            <w:tcW w:w="1009" w:type="pct"/>
          </w:tcPr>
          <w:p w14:paraId="1566B35A" w14:textId="77777777" w:rsidR="008F1FD3" w:rsidRPr="008B2578" w:rsidRDefault="008F1FD3" w:rsidP="00721580">
            <w:pPr>
              <w:adjustRightInd w:val="0"/>
              <w:snapToGrid w:val="0"/>
              <w:spacing w:line="360" w:lineRule="auto"/>
              <w:ind w:firstLineChars="50" w:firstLine="120"/>
              <w:rPr>
                <w:rFonts w:ascii="Book Antiqua" w:hAnsi="Book Antiqua" w:cs="Times New Roman"/>
                <w:color w:val="000000" w:themeColor="text1"/>
              </w:rPr>
            </w:pPr>
            <w:r w:rsidRPr="008B2578">
              <w:rPr>
                <w:rFonts w:ascii="Book Antiqua" w:hAnsi="Book Antiqua" w:cs="Times New Roman"/>
                <w:color w:val="000000" w:themeColor="text1"/>
              </w:rPr>
              <w:t>Intervention time</w:t>
            </w:r>
          </w:p>
        </w:tc>
        <w:tc>
          <w:tcPr>
            <w:tcW w:w="776" w:type="pct"/>
          </w:tcPr>
          <w:p w14:paraId="1FFB4E67"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p>
        </w:tc>
        <w:tc>
          <w:tcPr>
            <w:tcW w:w="450" w:type="pct"/>
          </w:tcPr>
          <w:p w14:paraId="06FB7C92"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p>
        </w:tc>
        <w:tc>
          <w:tcPr>
            <w:tcW w:w="937" w:type="pct"/>
          </w:tcPr>
          <w:p w14:paraId="78E69486"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p>
        </w:tc>
        <w:tc>
          <w:tcPr>
            <w:tcW w:w="687" w:type="pct"/>
          </w:tcPr>
          <w:p w14:paraId="40DCCE51"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p>
        </w:tc>
        <w:tc>
          <w:tcPr>
            <w:tcW w:w="407" w:type="pct"/>
          </w:tcPr>
          <w:p w14:paraId="71E3DA28"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p>
        </w:tc>
        <w:tc>
          <w:tcPr>
            <w:tcW w:w="734" w:type="pct"/>
          </w:tcPr>
          <w:p w14:paraId="4D351D7A"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p>
        </w:tc>
      </w:tr>
      <w:tr w:rsidR="008F1FD3" w:rsidRPr="008B2578" w14:paraId="282C45E4" w14:textId="77777777" w:rsidTr="001E32DB">
        <w:trPr>
          <w:trHeight w:val="455"/>
        </w:trPr>
        <w:tc>
          <w:tcPr>
            <w:tcW w:w="1009" w:type="pct"/>
          </w:tcPr>
          <w:p w14:paraId="0D2C0E54" w14:textId="77777777" w:rsidR="008F1FD3" w:rsidRPr="008B2578" w:rsidRDefault="008F1FD3" w:rsidP="00721580">
            <w:pPr>
              <w:adjustRightInd w:val="0"/>
              <w:snapToGrid w:val="0"/>
              <w:spacing w:line="360" w:lineRule="auto"/>
              <w:ind w:firstLineChars="50" w:firstLine="120"/>
              <w:rPr>
                <w:rFonts w:ascii="Book Antiqua" w:hAnsi="Book Antiqua" w:cs="Times New Roman"/>
                <w:color w:val="000000" w:themeColor="text1"/>
              </w:rPr>
            </w:pPr>
            <w:r w:rsidRPr="008B2578">
              <w:rPr>
                <w:rFonts w:ascii="Book Antiqua" w:hAnsi="Book Antiqua" w:cs="Times New Roman"/>
                <w:color w:val="000000" w:themeColor="text1"/>
              </w:rPr>
              <w:t>Preoperative</w:t>
            </w:r>
          </w:p>
        </w:tc>
        <w:tc>
          <w:tcPr>
            <w:tcW w:w="776" w:type="pct"/>
          </w:tcPr>
          <w:p w14:paraId="6E2E5EF1" w14:textId="77777777" w:rsidR="008F1FD3" w:rsidRPr="008B2578" w:rsidRDefault="008F1FD3" w:rsidP="00721580">
            <w:pPr>
              <w:adjustRightInd w:val="0"/>
              <w:snapToGrid w:val="0"/>
              <w:spacing w:line="360" w:lineRule="auto"/>
              <w:rPr>
                <w:rFonts w:ascii="Book Antiqua" w:hAnsi="Book Antiqua"/>
                <w:color w:val="000000" w:themeColor="text1"/>
              </w:rPr>
            </w:pPr>
            <w:r w:rsidRPr="008B2578">
              <w:rPr>
                <w:rFonts w:ascii="Book Antiqua" w:hAnsi="Book Antiqua" w:hint="eastAsia"/>
                <w:color w:val="000000" w:themeColor="text1"/>
              </w:rPr>
              <w:t>1</w:t>
            </w:r>
          </w:p>
        </w:tc>
        <w:tc>
          <w:tcPr>
            <w:tcW w:w="450" w:type="pct"/>
          </w:tcPr>
          <w:p w14:paraId="03FD26C3"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r w:rsidRPr="008B2578">
              <w:rPr>
                <w:rFonts w:ascii="Book Antiqua" w:hAnsi="Book Antiqua" w:cs="Times New Roman"/>
                <w:color w:val="000000" w:themeColor="text1"/>
              </w:rPr>
              <w:t>27</w:t>
            </w:r>
          </w:p>
        </w:tc>
        <w:tc>
          <w:tcPr>
            <w:tcW w:w="937" w:type="pct"/>
          </w:tcPr>
          <w:p w14:paraId="21C4A6D6"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r w:rsidRPr="008B2578">
              <w:rPr>
                <w:rFonts w:ascii="Book Antiqua" w:hAnsi="Book Antiqua" w:cs="Times New Roman"/>
                <w:color w:val="000000" w:themeColor="text1"/>
              </w:rPr>
              <w:t>18.67, 35.33</w:t>
            </w:r>
          </w:p>
        </w:tc>
        <w:tc>
          <w:tcPr>
            <w:tcW w:w="687" w:type="pct"/>
          </w:tcPr>
          <w:p w14:paraId="104128BA" w14:textId="77777777" w:rsidR="008F1FD3" w:rsidRPr="008B2578" w:rsidRDefault="008F1FD3" w:rsidP="00721580">
            <w:pPr>
              <w:adjustRightInd w:val="0"/>
              <w:snapToGrid w:val="0"/>
              <w:spacing w:line="360" w:lineRule="auto"/>
              <w:rPr>
                <w:rFonts w:ascii="Book Antiqua" w:hAnsi="Book Antiqua" w:cs="Times New Roman"/>
                <w:bCs/>
                <w:color w:val="000000" w:themeColor="text1"/>
              </w:rPr>
            </w:pPr>
            <w:r w:rsidRPr="008B2578">
              <w:rPr>
                <w:rFonts w:ascii="Book Antiqua" w:hAnsi="Book Antiqua" w:cs="Times New Roman" w:hint="eastAsia"/>
                <w:bCs/>
                <w:color w:val="000000" w:themeColor="text1"/>
              </w:rPr>
              <w:t xml:space="preserve">&lt; </w:t>
            </w:r>
            <w:r w:rsidRPr="008B2578">
              <w:rPr>
                <w:rFonts w:ascii="Book Antiqua" w:hAnsi="Book Antiqua" w:cs="Times New Roman"/>
                <w:bCs/>
                <w:color w:val="000000" w:themeColor="text1"/>
              </w:rPr>
              <w:t>0.001</w:t>
            </w:r>
          </w:p>
        </w:tc>
        <w:tc>
          <w:tcPr>
            <w:tcW w:w="407" w:type="pct"/>
          </w:tcPr>
          <w:p w14:paraId="2EC417E7" w14:textId="77777777" w:rsidR="008F1FD3" w:rsidRPr="008B2578" w:rsidRDefault="008F1FD3" w:rsidP="00721580">
            <w:pPr>
              <w:adjustRightInd w:val="0"/>
              <w:snapToGrid w:val="0"/>
              <w:spacing w:line="360" w:lineRule="auto"/>
              <w:rPr>
                <w:rFonts w:ascii="Book Antiqua" w:hAnsi="Book Antiqua"/>
                <w:color w:val="000000" w:themeColor="text1"/>
              </w:rPr>
            </w:pPr>
            <w:r w:rsidRPr="008B2578">
              <w:rPr>
                <w:rFonts w:ascii="Book Antiqua" w:hAnsi="Book Antiqua" w:hint="eastAsia"/>
                <w:color w:val="000000" w:themeColor="text1"/>
              </w:rPr>
              <w:t>-</w:t>
            </w:r>
          </w:p>
        </w:tc>
        <w:tc>
          <w:tcPr>
            <w:tcW w:w="734" w:type="pct"/>
          </w:tcPr>
          <w:p w14:paraId="33D5B277" w14:textId="77777777" w:rsidR="008F1FD3" w:rsidRPr="008B2578" w:rsidRDefault="008F1FD3" w:rsidP="00721580">
            <w:pPr>
              <w:adjustRightInd w:val="0"/>
              <w:snapToGrid w:val="0"/>
              <w:spacing w:line="360" w:lineRule="auto"/>
              <w:rPr>
                <w:rFonts w:ascii="Book Antiqua" w:hAnsi="Book Antiqua"/>
                <w:color w:val="000000" w:themeColor="text1"/>
              </w:rPr>
            </w:pPr>
            <w:r w:rsidRPr="008B2578">
              <w:rPr>
                <w:rFonts w:ascii="Book Antiqua" w:hAnsi="Book Antiqua" w:hint="eastAsia"/>
                <w:color w:val="000000" w:themeColor="text1"/>
              </w:rPr>
              <w:t>-</w:t>
            </w:r>
          </w:p>
        </w:tc>
      </w:tr>
      <w:tr w:rsidR="008F1FD3" w:rsidRPr="008B2578" w14:paraId="41FF0048" w14:textId="77777777" w:rsidTr="001E32DB">
        <w:trPr>
          <w:trHeight w:val="455"/>
        </w:trPr>
        <w:tc>
          <w:tcPr>
            <w:tcW w:w="1009" w:type="pct"/>
          </w:tcPr>
          <w:p w14:paraId="4581FA51" w14:textId="77777777" w:rsidR="008F1FD3" w:rsidRPr="008B2578" w:rsidRDefault="008F1FD3" w:rsidP="00721580">
            <w:pPr>
              <w:adjustRightInd w:val="0"/>
              <w:snapToGrid w:val="0"/>
              <w:spacing w:line="360" w:lineRule="auto"/>
              <w:ind w:firstLineChars="50" w:firstLine="120"/>
              <w:rPr>
                <w:rFonts w:ascii="Book Antiqua" w:hAnsi="Book Antiqua"/>
                <w:color w:val="000000" w:themeColor="text1"/>
              </w:rPr>
            </w:pPr>
            <w:r w:rsidRPr="008B2578">
              <w:rPr>
                <w:rFonts w:ascii="Book Antiqua" w:hAnsi="Book Antiqua" w:cs="Times New Roman"/>
                <w:color w:val="000000" w:themeColor="text1"/>
              </w:rPr>
              <w:t>Postoperative</w:t>
            </w:r>
          </w:p>
        </w:tc>
        <w:tc>
          <w:tcPr>
            <w:tcW w:w="776" w:type="pct"/>
          </w:tcPr>
          <w:p w14:paraId="266CE200" w14:textId="77777777" w:rsidR="008F1FD3" w:rsidRPr="008B2578" w:rsidRDefault="008F1FD3" w:rsidP="00721580">
            <w:pPr>
              <w:adjustRightInd w:val="0"/>
              <w:snapToGrid w:val="0"/>
              <w:spacing w:line="360" w:lineRule="auto"/>
              <w:rPr>
                <w:rFonts w:ascii="Book Antiqua" w:hAnsi="Book Antiqua"/>
                <w:color w:val="000000" w:themeColor="text1"/>
              </w:rPr>
            </w:pPr>
            <w:r w:rsidRPr="008B2578">
              <w:rPr>
                <w:rFonts w:ascii="Book Antiqua" w:hAnsi="Book Antiqua" w:hint="eastAsia"/>
                <w:color w:val="000000" w:themeColor="text1"/>
              </w:rPr>
              <w:t>2</w:t>
            </w:r>
          </w:p>
        </w:tc>
        <w:tc>
          <w:tcPr>
            <w:tcW w:w="450" w:type="pct"/>
          </w:tcPr>
          <w:p w14:paraId="3A26D50B" w14:textId="77777777" w:rsidR="008F1FD3" w:rsidRPr="008B2578" w:rsidRDefault="008F1FD3" w:rsidP="00721580">
            <w:pPr>
              <w:adjustRightInd w:val="0"/>
              <w:snapToGrid w:val="0"/>
              <w:spacing w:line="360" w:lineRule="auto"/>
              <w:rPr>
                <w:rFonts w:ascii="Book Antiqua" w:hAnsi="Book Antiqua"/>
                <w:color w:val="000000" w:themeColor="text1"/>
              </w:rPr>
            </w:pPr>
            <w:r w:rsidRPr="008B2578">
              <w:rPr>
                <w:rFonts w:ascii="Book Antiqua" w:hAnsi="Book Antiqua" w:cs="Times New Roman"/>
                <w:color w:val="000000" w:themeColor="text1"/>
              </w:rPr>
              <w:t>15.83</w:t>
            </w:r>
          </w:p>
        </w:tc>
        <w:tc>
          <w:tcPr>
            <w:tcW w:w="937" w:type="pct"/>
          </w:tcPr>
          <w:p w14:paraId="7EC7E5ED" w14:textId="77777777" w:rsidR="008F1FD3" w:rsidRPr="008B2578" w:rsidRDefault="008F1FD3" w:rsidP="00721580">
            <w:pPr>
              <w:adjustRightInd w:val="0"/>
              <w:snapToGrid w:val="0"/>
              <w:spacing w:line="360" w:lineRule="auto"/>
              <w:rPr>
                <w:rFonts w:ascii="Book Antiqua" w:hAnsi="Book Antiqua"/>
                <w:color w:val="000000" w:themeColor="text1"/>
              </w:rPr>
            </w:pPr>
            <w:r w:rsidRPr="008B2578">
              <w:rPr>
                <w:rFonts w:ascii="Book Antiqua" w:hAnsi="Book Antiqua" w:cs="Times New Roman"/>
                <w:color w:val="000000" w:themeColor="text1"/>
              </w:rPr>
              <w:t>-1.80, 33.45</w:t>
            </w:r>
          </w:p>
        </w:tc>
        <w:tc>
          <w:tcPr>
            <w:tcW w:w="687" w:type="pct"/>
          </w:tcPr>
          <w:p w14:paraId="55CCBA9E" w14:textId="77777777" w:rsidR="008F1FD3" w:rsidRPr="008B2578" w:rsidRDefault="008F1FD3" w:rsidP="00721580">
            <w:pPr>
              <w:adjustRightInd w:val="0"/>
              <w:snapToGrid w:val="0"/>
              <w:spacing w:line="360" w:lineRule="auto"/>
              <w:rPr>
                <w:rFonts w:ascii="Book Antiqua" w:hAnsi="Book Antiqua"/>
                <w:color w:val="000000" w:themeColor="text1"/>
              </w:rPr>
            </w:pPr>
            <w:r w:rsidRPr="008B2578">
              <w:rPr>
                <w:rFonts w:ascii="Book Antiqua" w:hAnsi="Book Antiqua" w:cs="Times New Roman"/>
                <w:color w:val="000000" w:themeColor="text1"/>
              </w:rPr>
              <w:t>0.08</w:t>
            </w:r>
          </w:p>
        </w:tc>
        <w:tc>
          <w:tcPr>
            <w:tcW w:w="407" w:type="pct"/>
          </w:tcPr>
          <w:p w14:paraId="2A20339D" w14:textId="77777777" w:rsidR="008F1FD3" w:rsidRPr="008B2578" w:rsidRDefault="008F1FD3" w:rsidP="00721580">
            <w:pPr>
              <w:adjustRightInd w:val="0"/>
              <w:snapToGrid w:val="0"/>
              <w:spacing w:line="360" w:lineRule="auto"/>
              <w:rPr>
                <w:rFonts w:ascii="Book Antiqua" w:hAnsi="Book Antiqua"/>
                <w:color w:val="000000" w:themeColor="text1"/>
              </w:rPr>
            </w:pPr>
            <w:r w:rsidRPr="008B2578">
              <w:rPr>
                <w:rFonts w:ascii="Book Antiqua" w:hAnsi="Book Antiqua" w:cs="Times New Roman"/>
                <w:color w:val="000000" w:themeColor="text1"/>
              </w:rPr>
              <w:t>58</w:t>
            </w:r>
          </w:p>
        </w:tc>
        <w:tc>
          <w:tcPr>
            <w:tcW w:w="734" w:type="pct"/>
          </w:tcPr>
          <w:p w14:paraId="3068DD50" w14:textId="77777777" w:rsidR="008F1FD3" w:rsidRPr="008B2578" w:rsidRDefault="008F1FD3" w:rsidP="00721580">
            <w:pPr>
              <w:adjustRightInd w:val="0"/>
              <w:snapToGrid w:val="0"/>
              <w:spacing w:line="360" w:lineRule="auto"/>
              <w:rPr>
                <w:rFonts w:ascii="Book Antiqua" w:hAnsi="Book Antiqua"/>
                <w:color w:val="000000" w:themeColor="text1"/>
              </w:rPr>
            </w:pPr>
            <w:r w:rsidRPr="008B2578">
              <w:rPr>
                <w:rFonts w:ascii="Book Antiqua" w:hAnsi="Book Antiqua" w:cs="Times New Roman"/>
                <w:color w:val="000000" w:themeColor="text1"/>
              </w:rPr>
              <w:t>0.12</w:t>
            </w:r>
          </w:p>
        </w:tc>
      </w:tr>
      <w:bookmarkEnd w:id="47"/>
      <w:bookmarkEnd w:id="48"/>
      <w:tr w:rsidR="008F1FD3" w:rsidRPr="008B2578" w14:paraId="61FB30EC" w14:textId="77777777" w:rsidTr="001E32DB">
        <w:trPr>
          <w:trHeight w:val="456"/>
        </w:trPr>
        <w:tc>
          <w:tcPr>
            <w:tcW w:w="1009" w:type="pct"/>
          </w:tcPr>
          <w:p w14:paraId="6EBAA92A"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r w:rsidRPr="008B2578">
              <w:rPr>
                <w:rFonts w:ascii="Book Antiqua" w:hAnsi="Book Antiqua" w:cs="Times New Roman"/>
                <w:color w:val="000000" w:themeColor="text1"/>
              </w:rPr>
              <w:t>Training method</w:t>
            </w:r>
          </w:p>
        </w:tc>
        <w:tc>
          <w:tcPr>
            <w:tcW w:w="776" w:type="pct"/>
          </w:tcPr>
          <w:p w14:paraId="09F89664"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p>
        </w:tc>
        <w:tc>
          <w:tcPr>
            <w:tcW w:w="450" w:type="pct"/>
          </w:tcPr>
          <w:p w14:paraId="20AE1D9F"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p>
        </w:tc>
        <w:tc>
          <w:tcPr>
            <w:tcW w:w="937" w:type="pct"/>
          </w:tcPr>
          <w:p w14:paraId="52B32571"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p>
        </w:tc>
        <w:tc>
          <w:tcPr>
            <w:tcW w:w="687" w:type="pct"/>
          </w:tcPr>
          <w:p w14:paraId="3DB0413C" w14:textId="77777777" w:rsidR="008F1FD3" w:rsidRPr="008B2578" w:rsidRDefault="008F1FD3" w:rsidP="00721580">
            <w:pPr>
              <w:adjustRightInd w:val="0"/>
              <w:snapToGrid w:val="0"/>
              <w:spacing w:line="360" w:lineRule="auto"/>
              <w:rPr>
                <w:rFonts w:ascii="Book Antiqua" w:hAnsi="Book Antiqua" w:cs="Times New Roman"/>
                <w:bCs/>
                <w:color w:val="000000" w:themeColor="text1"/>
              </w:rPr>
            </w:pPr>
          </w:p>
        </w:tc>
        <w:tc>
          <w:tcPr>
            <w:tcW w:w="407" w:type="pct"/>
          </w:tcPr>
          <w:p w14:paraId="2DC364D4"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p>
        </w:tc>
        <w:tc>
          <w:tcPr>
            <w:tcW w:w="734" w:type="pct"/>
          </w:tcPr>
          <w:p w14:paraId="3BFFDE2D"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p>
        </w:tc>
      </w:tr>
      <w:tr w:rsidR="008F1FD3" w:rsidRPr="008B2578" w14:paraId="0E43C829" w14:textId="77777777" w:rsidTr="001E32DB">
        <w:trPr>
          <w:trHeight w:val="453"/>
        </w:trPr>
        <w:tc>
          <w:tcPr>
            <w:tcW w:w="1009" w:type="pct"/>
          </w:tcPr>
          <w:p w14:paraId="7C90BFFF" w14:textId="77777777" w:rsidR="008F1FD3" w:rsidRPr="008B2578" w:rsidRDefault="008F1FD3" w:rsidP="00721580">
            <w:pPr>
              <w:adjustRightInd w:val="0"/>
              <w:snapToGrid w:val="0"/>
              <w:spacing w:line="360" w:lineRule="auto"/>
              <w:ind w:firstLineChars="50" w:firstLine="120"/>
              <w:rPr>
                <w:rFonts w:ascii="Book Antiqua" w:hAnsi="Book Antiqua" w:cs="Times New Roman"/>
                <w:color w:val="000000" w:themeColor="text1"/>
              </w:rPr>
            </w:pPr>
            <w:r w:rsidRPr="008B2578">
              <w:rPr>
                <w:rFonts w:ascii="Book Antiqua" w:hAnsi="Book Antiqua" w:cs="Times New Roman"/>
                <w:color w:val="000000" w:themeColor="text1"/>
              </w:rPr>
              <w:t>IMT</w:t>
            </w:r>
          </w:p>
        </w:tc>
        <w:tc>
          <w:tcPr>
            <w:tcW w:w="776" w:type="pct"/>
          </w:tcPr>
          <w:p w14:paraId="582299EA" w14:textId="77777777" w:rsidR="008F1FD3" w:rsidRPr="008B2578" w:rsidRDefault="008F1FD3" w:rsidP="00721580">
            <w:pPr>
              <w:adjustRightInd w:val="0"/>
              <w:snapToGrid w:val="0"/>
              <w:spacing w:line="360" w:lineRule="auto"/>
              <w:rPr>
                <w:rFonts w:ascii="Book Antiqua" w:hAnsi="Book Antiqua"/>
                <w:color w:val="000000" w:themeColor="text1"/>
              </w:rPr>
            </w:pPr>
            <w:r w:rsidRPr="008B2578">
              <w:rPr>
                <w:rFonts w:ascii="Book Antiqua" w:hAnsi="Book Antiqua" w:hint="eastAsia"/>
                <w:color w:val="000000" w:themeColor="text1"/>
              </w:rPr>
              <w:t>2</w:t>
            </w:r>
          </w:p>
        </w:tc>
        <w:tc>
          <w:tcPr>
            <w:tcW w:w="450" w:type="pct"/>
          </w:tcPr>
          <w:p w14:paraId="42777EA6"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r w:rsidRPr="008B2578">
              <w:rPr>
                <w:rFonts w:ascii="Book Antiqua" w:hAnsi="Book Antiqua" w:cs="Times New Roman"/>
                <w:color w:val="000000" w:themeColor="text1"/>
              </w:rPr>
              <w:t>-3.49</w:t>
            </w:r>
          </w:p>
        </w:tc>
        <w:tc>
          <w:tcPr>
            <w:tcW w:w="937" w:type="pct"/>
          </w:tcPr>
          <w:p w14:paraId="7D427B92"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r w:rsidRPr="008B2578">
              <w:rPr>
                <w:rFonts w:ascii="Book Antiqua" w:hAnsi="Book Antiqua" w:cs="Times New Roman"/>
                <w:color w:val="000000" w:themeColor="text1"/>
              </w:rPr>
              <w:t>-10.57, 3.60</w:t>
            </w:r>
          </w:p>
        </w:tc>
        <w:tc>
          <w:tcPr>
            <w:tcW w:w="687" w:type="pct"/>
          </w:tcPr>
          <w:p w14:paraId="7A8B8500"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r w:rsidRPr="008B2578">
              <w:rPr>
                <w:rFonts w:ascii="Book Antiqua" w:hAnsi="Book Antiqua" w:cs="Times New Roman"/>
                <w:color w:val="000000" w:themeColor="text1"/>
              </w:rPr>
              <w:t>0.33</w:t>
            </w:r>
          </w:p>
        </w:tc>
        <w:tc>
          <w:tcPr>
            <w:tcW w:w="407" w:type="pct"/>
          </w:tcPr>
          <w:p w14:paraId="557A3FAB" w14:textId="77777777" w:rsidR="008F1FD3" w:rsidRPr="008B2578" w:rsidRDefault="008F1FD3" w:rsidP="00721580">
            <w:pPr>
              <w:adjustRightInd w:val="0"/>
              <w:snapToGrid w:val="0"/>
              <w:spacing w:line="360" w:lineRule="auto"/>
              <w:rPr>
                <w:rFonts w:ascii="Book Antiqua" w:hAnsi="Book Antiqua"/>
                <w:color w:val="000000" w:themeColor="text1"/>
              </w:rPr>
            </w:pPr>
            <w:r w:rsidRPr="008B2578">
              <w:rPr>
                <w:rFonts w:ascii="Book Antiqua" w:hAnsi="Book Antiqua" w:hint="eastAsia"/>
                <w:color w:val="000000" w:themeColor="text1"/>
              </w:rPr>
              <w:t>0</w:t>
            </w:r>
          </w:p>
        </w:tc>
        <w:tc>
          <w:tcPr>
            <w:tcW w:w="734" w:type="pct"/>
          </w:tcPr>
          <w:p w14:paraId="4DE967E6"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r w:rsidRPr="008B2578">
              <w:rPr>
                <w:rFonts w:ascii="Book Antiqua" w:hAnsi="Book Antiqua" w:cs="Times New Roman"/>
                <w:color w:val="000000" w:themeColor="text1"/>
              </w:rPr>
              <w:t>0.65</w:t>
            </w:r>
          </w:p>
        </w:tc>
      </w:tr>
      <w:tr w:rsidR="008F1FD3" w:rsidRPr="008B2578" w14:paraId="38AF6647" w14:textId="77777777" w:rsidTr="001E32DB">
        <w:trPr>
          <w:trHeight w:val="453"/>
        </w:trPr>
        <w:tc>
          <w:tcPr>
            <w:tcW w:w="1009" w:type="pct"/>
          </w:tcPr>
          <w:p w14:paraId="59628C0F" w14:textId="77777777" w:rsidR="008F1FD3" w:rsidRPr="008B2578" w:rsidRDefault="008F1FD3" w:rsidP="00721580">
            <w:pPr>
              <w:adjustRightInd w:val="0"/>
              <w:snapToGrid w:val="0"/>
              <w:spacing w:line="360" w:lineRule="auto"/>
              <w:ind w:firstLineChars="50" w:firstLine="120"/>
              <w:rPr>
                <w:rFonts w:ascii="Book Antiqua" w:hAnsi="Book Antiqua"/>
                <w:color w:val="000000" w:themeColor="text1"/>
              </w:rPr>
            </w:pPr>
            <w:r w:rsidRPr="008B2578">
              <w:rPr>
                <w:rFonts w:ascii="Book Antiqua" w:hAnsi="Book Antiqua" w:cs="Times New Roman"/>
                <w:color w:val="000000" w:themeColor="text1"/>
              </w:rPr>
              <w:t>EMT</w:t>
            </w:r>
          </w:p>
        </w:tc>
        <w:tc>
          <w:tcPr>
            <w:tcW w:w="776" w:type="pct"/>
          </w:tcPr>
          <w:p w14:paraId="34A3FA02" w14:textId="77777777" w:rsidR="008F1FD3" w:rsidRPr="008B2578" w:rsidRDefault="008F1FD3" w:rsidP="00721580">
            <w:pPr>
              <w:adjustRightInd w:val="0"/>
              <w:snapToGrid w:val="0"/>
              <w:spacing w:line="360" w:lineRule="auto"/>
              <w:rPr>
                <w:rFonts w:ascii="Book Antiqua" w:hAnsi="Book Antiqua"/>
                <w:color w:val="000000" w:themeColor="text1"/>
              </w:rPr>
            </w:pPr>
            <w:r w:rsidRPr="008B2578">
              <w:rPr>
                <w:rFonts w:ascii="Book Antiqua" w:hAnsi="Book Antiqua" w:hint="eastAsia"/>
                <w:color w:val="000000" w:themeColor="text1"/>
              </w:rPr>
              <w:t>1</w:t>
            </w:r>
          </w:p>
        </w:tc>
        <w:tc>
          <w:tcPr>
            <w:tcW w:w="450" w:type="pct"/>
          </w:tcPr>
          <w:p w14:paraId="11BB0169"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r w:rsidRPr="008B2578">
              <w:rPr>
                <w:rFonts w:ascii="Book Antiqua" w:hAnsi="Book Antiqua" w:cs="Times New Roman"/>
                <w:color w:val="000000" w:themeColor="text1"/>
              </w:rPr>
              <w:t>1.70</w:t>
            </w:r>
          </w:p>
        </w:tc>
        <w:tc>
          <w:tcPr>
            <w:tcW w:w="937" w:type="pct"/>
          </w:tcPr>
          <w:p w14:paraId="4E31D516"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r w:rsidRPr="008B2578">
              <w:rPr>
                <w:rFonts w:ascii="Book Antiqua" w:hAnsi="Book Antiqua" w:cs="Times New Roman"/>
                <w:color w:val="000000" w:themeColor="text1"/>
              </w:rPr>
              <w:t>-14.67 to 18.07</w:t>
            </w:r>
          </w:p>
        </w:tc>
        <w:tc>
          <w:tcPr>
            <w:tcW w:w="687" w:type="pct"/>
          </w:tcPr>
          <w:p w14:paraId="68C892D1" w14:textId="77777777" w:rsidR="008F1FD3" w:rsidRPr="008B2578" w:rsidRDefault="008F1FD3" w:rsidP="00721580">
            <w:pPr>
              <w:adjustRightInd w:val="0"/>
              <w:snapToGrid w:val="0"/>
              <w:spacing w:line="360" w:lineRule="auto"/>
              <w:rPr>
                <w:rFonts w:ascii="Book Antiqua" w:hAnsi="Book Antiqua" w:cs="Times New Roman"/>
                <w:color w:val="000000" w:themeColor="text1"/>
              </w:rPr>
            </w:pPr>
            <w:r w:rsidRPr="008B2578">
              <w:rPr>
                <w:rFonts w:ascii="Book Antiqua" w:hAnsi="Book Antiqua" w:cs="Times New Roman"/>
                <w:color w:val="000000" w:themeColor="text1"/>
              </w:rPr>
              <w:t>0.84</w:t>
            </w:r>
          </w:p>
        </w:tc>
        <w:tc>
          <w:tcPr>
            <w:tcW w:w="407" w:type="pct"/>
          </w:tcPr>
          <w:p w14:paraId="71B5565B" w14:textId="77777777" w:rsidR="008F1FD3" w:rsidRPr="008B2578" w:rsidRDefault="008F1FD3" w:rsidP="00721580">
            <w:pPr>
              <w:adjustRightInd w:val="0"/>
              <w:snapToGrid w:val="0"/>
              <w:spacing w:line="360" w:lineRule="auto"/>
              <w:rPr>
                <w:rFonts w:ascii="Book Antiqua" w:hAnsi="Book Antiqua"/>
                <w:color w:val="000000" w:themeColor="text1"/>
              </w:rPr>
            </w:pPr>
            <w:r w:rsidRPr="008B2578">
              <w:rPr>
                <w:rFonts w:ascii="Book Antiqua" w:hAnsi="Book Antiqua" w:hint="eastAsia"/>
                <w:color w:val="000000" w:themeColor="text1"/>
              </w:rPr>
              <w:t>-</w:t>
            </w:r>
          </w:p>
        </w:tc>
        <w:tc>
          <w:tcPr>
            <w:tcW w:w="734" w:type="pct"/>
          </w:tcPr>
          <w:p w14:paraId="54BED99E" w14:textId="77777777" w:rsidR="008F1FD3" w:rsidRPr="008B2578" w:rsidRDefault="008F1FD3" w:rsidP="00721580">
            <w:pPr>
              <w:adjustRightInd w:val="0"/>
              <w:snapToGrid w:val="0"/>
              <w:spacing w:line="360" w:lineRule="auto"/>
              <w:rPr>
                <w:rFonts w:ascii="Book Antiqua" w:hAnsi="Book Antiqua"/>
                <w:color w:val="000000" w:themeColor="text1"/>
              </w:rPr>
            </w:pPr>
            <w:r w:rsidRPr="008B2578">
              <w:rPr>
                <w:rFonts w:ascii="Book Antiqua" w:hAnsi="Book Antiqua" w:hint="eastAsia"/>
                <w:color w:val="000000" w:themeColor="text1"/>
              </w:rPr>
              <w:t>-</w:t>
            </w:r>
          </w:p>
        </w:tc>
      </w:tr>
      <w:tr w:rsidR="008F1FD3" w:rsidRPr="008B2578" w14:paraId="3EFC87B2" w14:textId="77777777" w:rsidTr="001E32DB">
        <w:trPr>
          <w:trHeight w:val="453"/>
        </w:trPr>
        <w:tc>
          <w:tcPr>
            <w:tcW w:w="1009" w:type="pct"/>
          </w:tcPr>
          <w:p w14:paraId="3BF39081" w14:textId="77777777" w:rsidR="008F1FD3" w:rsidRPr="008B2578" w:rsidRDefault="008F1FD3" w:rsidP="00721580">
            <w:pPr>
              <w:adjustRightInd w:val="0"/>
              <w:snapToGrid w:val="0"/>
              <w:spacing w:line="360" w:lineRule="auto"/>
              <w:ind w:firstLineChars="50" w:firstLine="120"/>
              <w:rPr>
                <w:rFonts w:ascii="Book Antiqua" w:hAnsi="Book Antiqua"/>
                <w:color w:val="000000" w:themeColor="text1"/>
              </w:rPr>
            </w:pPr>
            <w:r w:rsidRPr="008B2578">
              <w:rPr>
                <w:rFonts w:ascii="Book Antiqua" w:hAnsi="Book Antiqua" w:cs="Times New Roman"/>
                <w:color w:val="000000" w:themeColor="text1"/>
              </w:rPr>
              <w:t>RMT</w:t>
            </w:r>
          </w:p>
        </w:tc>
        <w:tc>
          <w:tcPr>
            <w:tcW w:w="776" w:type="pct"/>
          </w:tcPr>
          <w:p w14:paraId="09FB6F1F" w14:textId="77777777" w:rsidR="008F1FD3" w:rsidRPr="008B2578" w:rsidRDefault="008F1FD3" w:rsidP="00721580">
            <w:pPr>
              <w:adjustRightInd w:val="0"/>
              <w:snapToGrid w:val="0"/>
              <w:spacing w:line="360" w:lineRule="auto"/>
              <w:rPr>
                <w:rFonts w:ascii="Book Antiqua" w:hAnsi="Book Antiqua"/>
                <w:color w:val="000000" w:themeColor="text1"/>
              </w:rPr>
            </w:pPr>
            <w:r w:rsidRPr="008B2578">
              <w:rPr>
                <w:rFonts w:ascii="Book Antiqua" w:hAnsi="Book Antiqua" w:hint="eastAsia"/>
                <w:color w:val="000000" w:themeColor="text1"/>
              </w:rPr>
              <w:t>3</w:t>
            </w:r>
          </w:p>
        </w:tc>
        <w:tc>
          <w:tcPr>
            <w:tcW w:w="450" w:type="pct"/>
          </w:tcPr>
          <w:p w14:paraId="0DE2ABF7" w14:textId="77777777" w:rsidR="008F1FD3" w:rsidRPr="008B2578" w:rsidRDefault="008F1FD3" w:rsidP="00721580">
            <w:pPr>
              <w:adjustRightInd w:val="0"/>
              <w:snapToGrid w:val="0"/>
              <w:spacing w:line="360" w:lineRule="auto"/>
              <w:rPr>
                <w:rFonts w:ascii="Book Antiqua" w:hAnsi="Book Antiqua"/>
                <w:color w:val="000000" w:themeColor="text1"/>
              </w:rPr>
            </w:pPr>
            <w:r w:rsidRPr="008B2578">
              <w:rPr>
                <w:rFonts w:ascii="Book Antiqua" w:hAnsi="Book Antiqua" w:cs="Times New Roman"/>
                <w:color w:val="000000" w:themeColor="text1"/>
              </w:rPr>
              <w:t>20.72</w:t>
            </w:r>
          </w:p>
        </w:tc>
        <w:tc>
          <w:tcPr>
            <w:tcW w:w="937" w:type="pct"/>
          </w:tcPr>
          <w:p w14:paraId="4BEBE2F2" w14:textId="77777777" w:rsidR="008F1FD3" w:rsidRPr="008B2578" w:rsidRDefault="008F1FD3" w:rsidP="00721580">
            <w:pPr>
              <w:adjustRightInd w:val="0"/>
              <w:snapToGrid w:val="0"/>
              <w:spacing w:line="360" w:lineRule="auto"/>
              <w:rPr>
                <w:rFonts w:ascii="Book Antiqua" w:hAnsi="Book Antiqua"/>
                <w:color w:val="000000" w:themeColor="text1"/>
              </w:rPr>
            </w:pPr>
            <w:r w:rsidRPr="008B2578">
              <w:rPr>
                <w:rFonts w:ascii="Book Antiqua" w:hAnsi="Book Antiqua" w:cs="Times New Roman"/>
                <w:color w:val="000000" w:themeColor="text1"/>
              </w:rPr>
              <w:t>8.60, 32.84</w:t>
            </w:r>
          </w:p>
        </w:tc>
        <w:tc>
          <w:tcPr>
            <w:tcW w:w="687" w:type="pct"/>
          </w:tcPr>
          <w:p w14:paraId="336E2AF1" w14:textId="77777777" w:rsidR="008F1FD3" w:rsidRPr="008B2578" w:rsidRDefault="008F1FD3" w:rsidP="00721580">
            <w:pPr>
              <w:adjustRightInd w:val="0"/>
              <w:snapToGrid w:val="0"/>
              <w:spacing w:line="360" w:lineRule="auto"/>
              <w:rPr>
                <w:rFonts w:ascii="Book Antiqua" w:hAnsi="Book Antiqua"/>
                <w:color w:val="000000" w:themeColor="text1"/>
              </w:rPr>
            </w:pPr>
            <w:r w:rsidRPr="008B2578">
              <w:rPr>
                <w:rFonts w:ascii="Book Antiqua" w:hAnsi="Book Antiqua" w:cs="Times New Roman" w:hint="eastAsia"/>
                <w:bCs/>
                <w:color w:val="000000" w:themeColor="text1"/>
              </w:rPr>
              <w:t xml:space="preserve">&lt; </w:t>
            </w:r>
            <w:r w:rsidRPr="008B2578">
              <w:rPr>
                <w:rFonts w:ascii="Book Antiqua" w:hAnsi="Book Antiqua" w:cs="Times New Roman"/>
                <w:bCs/>
                <w:color w:val="000000" w:themeColor="text1"/>
              </w:rPr>
              <w:t>0.001</w:t>
            </w:r>
          </w:p>
        </w:tc>
        <w:tc>
          <w:tcPr>
            <w:tcW w:w="407" w:type="pct"/>
          </w:tcPr>
          <w:p w14:paraId="24722EE7" w14:textId="77777777" w:rsidR="008F1FD3" w:rsidRPr="008B2578" w:rsidRDefault="008F1FD3" w:rsidP="00721580">
            <w:pPr>
              <w:adjustRightInd w:val="0"/>
              <w:snapToGrid w:val="0"/>
              <w:spacing w:line="360" w:lineRule="auto"/>
              <w:rPr>
                <w:rFonts w:ascii="Book Antiqua" w:hAnsi="Book Antiqua"/>
                <w:color w:val="000000" w:themeColor="text1"/>
              </w:rPr>
            </w:pPr>
            <w:r w:rsidRPr="008B2578">
              <w:rPr>
                <w:rFonts w:ascii="Book Antiqua" w:hAnsi="Book Antiqua" w:hint="eastAsia"/>
                <w:color w:val="000000" w:themeColor="text1"/>
              </w:rPr>
              <w:t>60</w:t>
            </w:r>
          </w:p>
        </w:tc>
        <w:tc>
          <w:tcPr>
            <w:tcW w:w="734" w:type="pct"/>
          </w:tcPr>
          <w:p w14:paraId="4B7E151B" w14:textId="77777777" w:rsidR="008F1FD3" w:rsidRPr="008B2578" w:rsidRDefault="008F1FD3" w:rsidP="00721580">
            <w:pPr>
              <w:adjustRightInd w:val="0"/>
              <w:snapToGrid w:val="0"/>
              <w:spacing w:line="360" w:lineRule="auto"/>
              <w:rPr>
                <w:rFonts w:ascii="Book Antiqua" w:hAnsi="Book Antiqua"/>
                <w:color w:val="000000" w:themeColor="text1"/>
              </w:rPr>
            </w:pPr>
            <w:r w:rsidRPr="008B2578">
              <w:rPr>
                <w:rFonts w:ascii="Book Antiqua" w:hAnsi="Book Antiqua" w:cs="Times New Roman"/>
                <w:color w:val="000000" w:themeColor="text1"/>
              </w:rPr>
              <w:t>0.08</w:t>
            </w:r>
          </w:p>
        </w:tc>
      </w:tr>
    </w:tbl>
    <w:p w14:paraId="78EE9E2A" w14:textId="77777777" w:rsidR="001E32DB" w:rsidRDefault="008F1FD3" w:rsidP="006A44DD">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rPr>
        <w:t xml:space="preserve">MIP: </w:t>
      </w:r>
      <w:r>
        <w:rPr>
          <w:rFonts w:ascii="Book Antiqua" w:hAnsi="Book Antiqua" w:hint="eastAsia"/>
          <w:color w:val="000000" w:themeColor="text1"/>
          <w:lang w:eastAsia="zh-CN"/>
        </w:rPr>
        <w:t>M</w:t>
      </w:r>
      <w:r w:rsidRPr="006A44DD">
        <w:rPr>
          <w:rFonts w:ascii="Book Antiqua" w:hAnsi="Book Antiqua"/>
          <w:color w:val="000000" w:themeColor="text1"/>
        </w:rPr>
        <w:t>axi</w:t>
      </w:r>
      <w:r>
        <w:rPr>
          <w:rFonts w:ascii="Book Antiqua" w:hAnsi="Book Antiqua"/>
          <w:color w:val="000000" w:themeColor="text1"/>
        </w:rPr>
        <w:t xml:space="preserve">mal inspiratory pressure; MEP: </w:t>
      </w:r>
      <w:r>
        <w:rPr>
          <w:rFonts w:ascii="Book Antiqua" w:hAnsi="Book Antiqua" w:hint="eastAsia"/>
          <w:color w:val="000000" w:themeColor="text1"/>
          <w:lang w:eastAsia="zh-CN"/>
        </w:rPr>
        <w:t>M</w:t>
      </w:r>
      <w:r w:rsidRPr="006A44DD">
        <w:rPr>
          <w:rFonts w:ascii="Book Antiqua" w:hAnsi="Book Antiqua"/>
          <w:color w:val="000000" w:themeColor="text1"/>
        </w:rPr>
        <w:t>ax</w:t>
      </w:r>
      <w:r>
        <w:rPr>
          <w:rFonts w:ascii="Book Antiqua" w:hAnsi="Book Antiqua"/>
          <w:color w:val="000000" w:themeColor="text1"/>
        </w:rPr>
        <w:t xml:space="preserve">imal expiratory pressure; IMT: </w:t>
      </w:r>
      <w:r>
        <w:rPr>
          <w:rFonts w:ascii="Book Antiqua" w:hAnsi="Book Antiqua" w:hint="eastAsia"/>
          <w:color w:val="000000" w:themeColor="text1"/>
          <w:lang w:eastAsia="zh-CN"/>
        </w:rPr>
        <w:t>I</w:t>
      </w:r>
      <w:r w:rsidRPr="006A44DD">
        <w:rPr>
          <w:rFonts w:ascii="Book Antiqua" w:hAnsi="Book Antiqua"/>
          <w:color w:val="000000" w:themeColor="text1"/>
        </w:rPr>
        <w:t>nspir</w:t>
      </w:r>
      <w:r>
        <w:rPr>
          <w:rFonts w:ascii="Book Antiqua" w:hAnsi="Book Antiqua"/>
          <w:color w:val="000000" w:themeColor="text1"/>
        </w:rPr>
        <w:t xml:space="preserve">atory muscle training; EMT: </w:t>
      </w:r>
      <w:r>
        <w:rPr>
          <w:rFonts w:ascii="Book Antiqua" w:hAnsi="Book Antiqua" w:hint="eastAsia"/>
          <w:color w:val="000000" w:themeColor="text1"/>
          <w:lang w:eastAsia="zh-CN"/>
        </w:rPr>
        <w:t>E</w:t>
      </w:r>
      <w:r w:rsidRPr="006A44DD">
        <w:rPr>
          <w:rFonts w:ascii="Book Antiqua" w:hAnsi="Book Antiqua"/>
          <w:color w:val="000000" w:themeColor="text1"/>
        </w:rPr>
        <w:t>x</w:t>
      </w:r>
      <w:r>
        <w:rPr>
          <w:rFonts w:ascii="Book Antiqua" w:hAnsi="Book Antiqua"/>
          <w:color w:val="000000" w:themeColor="text1"/>
        </w:rPr>
        <w:t xml:space="preserve">piratory muscle training; RMT: </w:t>
      </w:r>
      <w:r>
        <w:rPr>
          <w:rFonts w:ascii="Book Antiqua" w:hAnsi="Book Antiqua" w:hint="eastAsia"/>
          <w:color w:val="000000" w:themeColor="text1"/>
          <w:lang w:eastAsia="zh-CN"/>
        </w:rPr>
        <w:t>R</w:t>
      </w:r>
      <w:r w:rsidRPr="006A44DD">
        <w:rPr>
          <w:rFonts w:ascii="Book Antiqua" w:hAnsi="Book Antiqua"/>
          <w:color w:val="000000" w:themeColor="text1"/>
        </w:rPr>
        <w:t>espiratory muscle training.</w:t>
      </w:r>
    </w:p>
    <w:p w14:paraId="75369DAD" w14:textId="77777777" w:rsidR="006A44DD" w:rsidRPr="008F1FD3" w:rsidRDefault="008F1FD3" w:rsidP="006A44DD">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lang w:eastAsia="zh-CN"/>
        </w:rPr>
        <w:br w:type="page"/>
      </w:r>
      <w:r>
        <w:rPr>
          <w:rFonts w:ascii="Book Antiqua" w:hAnsi="Book Antiqua"/>
          <w:b/>
          <w:color w:val="000000" w:themeColor="text1"/>
        </w:rPr>
        <w:lastRenderedPageBreak/>
        <w:t xml:space="preserve">Table </w:t>
      </w:r>
      <w:r>
        <w:rPr>
          <w:rFonts w:ascii="Book Antiqua" w:hAnsi="Book Antiqua" w:hint="eastAsia"/>
          <w:b/>
          <w:color w:val="000000" w:themeColor="text1"/>
          <w:lang w:eastAsia="zh-CN"/>
        </w:rPr>
        <w:t>4</w:t>
      </w:r>
      <w:r w:rsidR="006A44DD" w:rsidRPr="00EA0F7E">
        <w:rPr>
          <w:rFonts w:ascii="Book Antiqua" w:hAnsi="Book Antiqua"/>
          <w:b/>
          <w:color w:val="000000" w:themeColor="text1"/>
        </w:rPr>
        <w:t xml:space="preserve"> Results about the effect of respiratory muscle training on patients receiving lung resection</w:t>
      </w:r>
    </w:p>
    <w:tbl>
      <w:tblPr>
        <w:tblStyle w:val="a5"/>
        <w:tblW w:w="4947"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8"/>
        <w:gridCol w:w="1478"/>
        <w:gridCol w:w="1006"/>
        <w:gridCol w:w="2298"/>
        <w:gridCol w:w="1788"/>
        <w:gridCol w:w="964"/>
        <w:gridCol w:w="1741"/>
      </w:tblGrid>
      <w:tr w:rsidR="006A44DD" w:rsidRPr="00F136C7" w14:paraId="6D8C41F4" w14:textId="77777777" w:rsidTr="00F136C7">
        <w:tc>
          <w:tcPr>
            <w:tcW w:w="1383" w:type="pct"/>
            <w:tcBorders>
              <w:top w:val="single" w:sz="4" w:space="0" w:color="auto"/>
              <w:bottom w:val="single" w:sz="4" w:space="0" w:color="auto"/>
            </w:tcBorders>
          </w:tcPr>
          <w:p w14:paraId="4B4BEFC1" w14:textId="77777777" w:rsidR="006A44DD" w:rsidRPr="00F136C7" w:rsidRDefault="006A44DD" w:rsidP="006A44DD">
            <w:pPr>
              <w:adjustRightInd w:val="0"/>
              <w:snapToGrid w:val="0"/>
              <w:spacing w:line="360" w:lineRule="auto"/>
              <w:rPr>
                <w:rFonts w:ascii="Book Antiqua" w:hAnsi="Book Antiqua" w:cs="Times New Roman"/>
                <w:b/>
                <w:color w:val="000000" w:themeColor="text1"/>
              </w:rPr>
            </w:pPr>
          </w:p>
        </w:tc>
        <w:tc>
          <w:tcPr>
            <w:tcW w:w="576" w:type="pct"/>
            <w:tcBorders>
              <w:top w:val="single" w:sz="4" w:space="0" w:color="auto"/>
              <w:bottom w:val="single" w:sz="4" w:space="0" w:color="auto"/>
            </w:tcBorders>
          </w:tcPr>
          <w:p w14:paraId="3B39AD55" w14:textId="77777777" w:rsidR="006A44DD" w:rsidRPr="00F136C7" w:rsidRDefault="006A44DD" w:rsidP="006A44DD">
            <w:pPr>
              <w:adjustRightInd w:val="0"/>
              <w:snapToGrid w:val="0"/>
              <w:spacing w:line="360" w:lineRule="auto"/>
              <w:rPr>
                <w:rFonts w:ascii="Book Antiqua" w:hAnsi="Book Antiqua" w:cs="Times New Roman"/>
                <w:b/>
                <w:color w:val="000000" w:themeColor="text1"/>
              </w:rPr>
            </w:pPr>
            <w:r w:rsidRPr="00F136C7">
              <w:rPr>
                <w:rFonts w:ascii="Book Antiqua" w:hAnsi="Book Antiqua" w:cs="Times New Roman"/>
                <w:b/>
                <w:color w:val="000000" w:themeColor="text1"/>
              </w:rPr>
              <w:t>No. of studies</w:t>
            </w:r>
          </w:p>
        </w:tc>
        <w:tc>
          <w:tcPr>
            <w:tcW w:w="392" w:type="pct"/>
            <w:tcBorders>
              <w:top w:val="single" w:sz="4" w:space="0" w:color="auto"/>
              <w:bottom w:val="single" w:sz="4" w:space="0" w:color="auto"/>
            </w:tcBorders>
          </w:tcPr>
          <w:p w14:paraId="2EBB7723" w14:textId="77777777" w:rsidR="006A44DD" w:rsidRPr="00F136C7" w:rsidRDefault="006A44DD" w:rsidP="006A44DD">
            <w:pPr>
              <w:adjustRightInd w:val="0"/>
              <w:snapToGrid w:val="0"/>
              <w:spacing w:line="360" w:lineRule="auto"/>
              <w:rPr>
                <w:rFonts w:ascii="Book Antiqua" w:hAnsi="Book Antiqua" w:cs="Times New Roman"/>
                <w:b/>
                <w:color w:val="000000" w:themeColor="text1"/>
              </w:rPr>
            </w:pPr>
            <w:r w:rsidRPr="00F136C7">
              <w:rPr>
                <w:rFonts w:ascii="Book Antiqua" w:hAnsi="Book Antiqua" w:cs="Times New Roman"/>
                <w:b/>
                <w:color w:val="000000" w:themeColor="text1"/>
              </w:rPr>
              <w:t>Mean</w:t>
            </w:r>
          </w:p>
        </w:tc>
        <w:tc>
          <w:tcPr>
            <w:tcW w:w="896" w:type="pct"/>
            <w:tcBorders>
              <w:top w:val="single" w:sz="4" w:space="0" w:color="auto"/>
              <w:bottom w:val="single" w:sz="4" w:space="0" w:color="auto"/>
            </w:tcBorders>
          </w:tcPr>
          <w:p w14:paraId="68D64AB6" w14:textId="77777777" w:rsidR="006A44DD" w:rsidRPr="00F136C7" w:rsidRDefault="00F136C7" w:rsidP="006A44DD">
            <w:pPr>
              <w:adjustRightInd w:val="0"/>
              <w:snapToGrid w:val="0"/>
              <w:spacing w:line="360" w:lineRule="auto"/>
              <w:rPr>
                <w:rFonts w:ascii="Book Antiqua" w:hAnsi="Book Antiqua" w:cs="Times New Roman"/>
                <w:b/>
                <w:color w:val="000000" w:themeColor="text1"/>
              </w:rPr>
            </w:pPr>
            <w:r w:rsidRPr="00F136C7">
              <w:rPr>
                <w:rFonts w:ascii="Book Antiqua" w:hAnsi="Book Antiqua" w:cs="Times New Roman"/>
                <w:b/>
                <w:color w:val="000000" w:themeColor="text1"/>
              </w:rPr>
              <w:t>95%</w:t>
            </w:r>
            <w:r w:rsidR="006A44DD" w:rsidRPr="00F136C7">
              <w:rPr>
                <w:rFonts w:ascii="Book Antiqua" w:hAnsi="Book Antiqua" w:cs="Times New Roman"/>
                <w:b/>
                <w:color w:val="000000" w:themeColor="text1"/>
              </w:rPr>
              <w:t>CI</w:t>
            </w:r>
          </w:p>
        </w:tc>
        <w:tc>
          <w:tcPr>
            <w:tcW w:w="697" w:type="pct"/>
            <w:tcBorders>
              <w:top w:val="single" w:sz="4" w:space="0" w:color="auto"/>
              <w:bottom w:val="single" w:sz="4" w:space="0" w:color="auto"/>
            </w:tcBorders>
          </w:tcPr>
          <w:p w14:paraId="7FFD0F84" w14:textId="77777777" w:rsidR="006A44DD" w:rsidRPr="00F136C7" w:rsidRDefault="006A44DD" w:rsidP="006A44DD">
            <w:pPr>
              <w:adjustRightInd w:val="0"/>
              <w:snapToGrid w:val="0"/>
              <w:spacing w:line="360" w:lineRule="auto"/>
              <w:rPr>
                <w:rFonts w:ascii="Book Antiqua" w:hAnsi="Book Antiqua" w:cs="Times New Roman"/>
                <w:b/>
                <w:color w:val="000000" w:themeColor="text1"/>
              </w:rPr>
            </w:pPr>
            <w:r w:rsidRPr="00F136C7">
              <w:rPr>
                <w:rFonts w:ascii="Book Antiqua" w:hAnsi="Book Antiqua" w:cs="Times New Roman"/>
                <w:b/>
                <w:i/>
                <w:color w:val="000000" w:themeColor="text1"/>
              </w:rPr>
              <w:t>P</w:t>
            </w:r>
            <w:r w:rsidRPr="00F136C7">
              <w:rPr>
                <w:rFonts w:ascii="Book Antiqua" w:hAnsi="Book Antiqua" w:cs="Times New Roman"/>
                <w:b/>
                <w:color w:val="000000" w:themeColor="text1"/>
              </w:rPr>
              <w:t xml:space="preserve"> value</w:t>
            </w:r>
          </w:p>
        </w:tc>
        <w:tc>
          <w:tcPr>
            <w:tcW w:w="376" w:type="pct"/>
            <w:tcBorders>
              <w:top w:val="single" w:sz="4" w:space="0" w:color="auto"/>
              <w:bottom w:val="single" w:sz="4" w:space="0" w:color="auto"/>
            </w:tcBorders>
          </w:tcPr>
          <w:p w14:paraId="2A492E45" w14:textId="77777777" w:rsidR="006A44DD" w:rsidRPr="00F136C7" w:rsidRDefault="006A44DD" w:rsidP="006A44DD">
            <w:pPr>
              <w:adjustRightInd w:val="0"/>
              <w:snapToGrid w:val="0"/>
              <w:spacing w:line="360" w:lineRule="auto"/>
              <w:rPr>
                <w:rFonts w:ascii="Book Antiqua" w:hAnsi="Book Antiqua" w:cs="Times New Roman"/>
                <w:b/>
                <w:color w:val="000000" w:themeColor="text1"/>
              </w:rPr>
            </w:pPr>
            <w:r w:rsidRPr="00F136C7">
              <w:rPr>
                <w:rFonts w:ascii="Book Antiqua" w:hAnsi="Book Antiqua" w:cs="Times New Roman"/>
                <w:b/>
                <w:color w:val="000000" w:themeColor="text1"/>
              </w:rPr>
              <w:t>I</w:t>
            </w:r>
            <w:r w:rsidRPr="00F136C7">
              <w:rPr>
                <w:rFonts w:ascii="Book Antiqua" w:hAnsi="Book Antiqua" w:cs="Times New Roman"/>
                <w:b/>
                <w:color w:val="000000" w:themeColor="text1"/>
                <w:vertAlign w:val="superscript"/>
              </w:rPr>
              <w:t>2</w:t>
            </w:r>
            <w:r w:rsidR="00F136C7" w:rsidRPr="00F136C7">
              <w:rPr>
                <w:rFonts w:ascii="Book Antiqua" w:hAnsi="Book Antiqua" w:cs="Times New Roman" w:hint="eastAsia"/>
                <w:b/>
                <w:color w:val="000000" w:themeColor="text1"/>
                <w:vertAlign w:val="superscript"/>
              </w:rPr>
              <w:t xml:space="preserve"> </w:t>
            </w:r>
            <w:r w:rsidRPr="00F136C7">
              <w:rPr>
                <w:rFonts w:ascii="Book Antiqua" w:hAnsi="Book Antiqua" w:cs="Times New Roman"/>
                <w:b/>
                <w:color w:val="000000" w:themeColor="text1"/>
              </w:rPr>
              <w:t>(%)</w:t>
            </w:r>
          </w:p>
        </w:tc>
        <w:tc>
          <w:tcPr>
            <w:tcW w:w="679" w:type="pct"/>
            <w:tcBorders>
              <w:top w:val="single" w:sz="4" w:space="0" w:color="auto"/>
              <w:bottom w:val="single" w:sz="4" w:space="0" w:color="auto"/>
            </w:tcBorders>
          </w:tcPr>
          <w:p w14:paraId="5480D585" w14:textId="77777777" w:rsidR="006A44DD" w:rsidRPr="00F136C7" w:rsidRDefault="006A44DD" w:rsidP="006A44DD">
            <w:pPr>
              <w:adjustRightInd w:val="0"/>
              <w:snapToGrid w:val="0"/>
              <w:spacing w:line="360" w:lineRule="auto"/>
              <w:rPr>
                <w:rFonts w:ascii="Book Antiqua" w:hAnsi="Book Antiqua" w:cs="Times New Roman"/>
                <w:b/>
                <w:color w:val="000000" w:themeColor="text1"/>
              </w:rPr>
            </w:pPr>
            <w:proofErr w:type="spellStart"/>
            <w:r w:rsidRPr="00F136C7">
              <w:rPr>
                <w:rFonts w:ascii="Book Antiqua" w:hAnsi="Book Antiqua" w:cs="Times New Roman"/>
                <w:b/>
                <w:i/>
                <w:color w:val="000000" w:themeColor="text1"/>
              </w:rPr>
              <w:t>P</w:t>
            </w:r>
            <w:r w:rsidRPr="00F136C7">
              <w:rPr>
                <w:rFonts w:ascii="Book Antiqua" w:hAnsi="Book Antiqua" w:cs="Times New Roman"/>
                <w:b/>
                <w:color w:val="000000" w:themeColor="text1"/>
                <w:vertAlign w:val="subscript"/>
              </w:rPr>
              <w:t>heterogeneity</w:t>
            </w:r>
            <w:proofErr w:type="spellEnd"/>
          </w:p>
        </w:tc>
      </w:tr>
      <w:tr w:rsidR="006A44DD" w:rsidRPr="006A44DD" w14:paraId="1493F979" w14:textId="77777777" w:rsidTr="00F136C7">
        <w:tc>
          <w:tcPr>
            <w:tcW w:w="1383" w:type="pct"/>
            <w:tcBorders>
              <w:top w:val="single" w:sz="4" w:space="0" w:color="auto"/>
              <w:bottom w:val="nil"/>
            </w:tcBorders>
          </w:tcPr>
          <w:p w14:paraId="38CB2A66"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Primary outcomes</w:t>
            </w:r>
          </w:p>
        </w:tc>
        <w:tc>
          <w:tcPr>
            <w:tcW w:w="576" w:type="pct"/>
            <w:tcBorders>
              <w:top w:val="single" w:sz="4" w:space="0" w:color="auto"/>
              <w:bottom w:val="nil"/>
            </w:tcBorders>
          </w:tcPr>
          <w:p w14:paraId="65264F2A"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p>
        </w:tc>
        <w:tc>
          <w:tcPr>
            <w:tcW w:w="392" w:type="pct"/>
            <w:tcBorders>
              <w:top w:val="single" w:sz="4" w:space="0" w:color="auto"/>
              <w:bottom w:val="nil"/>
            </w:tcBorders>
          </w:tcPr>
          <w:p w14:paraId="09B7DC5F"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p>
        </w:tc>
        <w:tc>
          <w:tcPr>
            <w:tcW w:w="896" w:type="pct"/>
            <w:tcBorders>
              <w:top w:val="single" w:sz="4" w:space="0" w:color="auto"/>
              <w:bottom w:val="nil"/>
            </w:tcBorders>
          </w:tcPr>
          <w:p w14:paraId="6D8DE161"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p>
        </w:tc>
        <w:tc>
          <w:tcPr>
            <w:tcW w:w="697" w:type="pct"/>
            <w:tcBorders>
              <w:top w:val="single" w:sz="4" w:space="0" w:color="auto"/>
              <w:bottom w:val="nil"/>
            </w:tcBorders>
          </w:tcPr>
          <w:p w14:paraId="770C4144"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p>
        </w:tc>
        <w:tc>
          <w:tcPr>
            <w:tcW w:w="376" w:type="pct"/>
            <w:tcBorders>
              <w:top w:val="single" w:sz="4" w:space="0" w:color="auto"/>
              <w:bottom w:val="nil"/>
            </w:tcBorders>
          </w:tcPr>
          <w:p w14:paraId="2C30D7CC"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p>
        </w:tc>
        <w:tc>
          <w:tcPr>
            <w:tcW w:w="679" w:type="pct"/>
            <w:tcBorders>
              <w:top w:val="single" w:sz="4" w:space="0" w:color="auto"/>
              <w:bottom w:val="nil"/>
            </w:tcBorders>
          </w:tcPr>
          <w:p w14:paraId="68D37DF4"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p>
        </w:tc>
      </w:tr>
      <w:tr w:rsidR="006A44DD" w:rsidRPr="006A44DD" w14:paraId="4430A85B" w14:textId="77777777" w:rsidTr="00F136C7">
        <w:tc>
          <w:tcPr>
            <w:tcW w:w="1383" w:type="pct"/>
            <w:tcBorders>
              <w:top w:val="nil"/>
            </w:tcBorders>
          </w:tcPr>
          <w:p w14:paraId="0BD645CA"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Respiratory function</w:t>
            </w:r>
          </w:p>
        </w:tc>
        <w:tc>
          <w:tcPr>
            <w:tcW w:w="576" w:type="pct"/>
            <w:tcBorders>
              <w:top w:val="nil"/>
            </w:tcBorders>
          </w:tcPr>
          <w:p w14:paraId="36401E04"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p>
        </w:tc>
        <w:tc>
          <w:tcPr>
            <w:tcW w:w="392" w:type="pct"/>
            <w:tcBorders>
              <w:top w:val="nil"/>
            </w:tcBorders>
          </w:tcPr>
          <w:p w14:paraId="54CC4BCE"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p>
        </w:tc>
        <w:tc>
          <w:tcPr>
            <w:tcW w:w="896" w:type="pct"/>
            <w:tcBorders>
              <w:top w:val="nil"/>
            </w:tcBorders>
          </w:tcPr>
          <w:p w14:paraId="3C84FB32"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p>
        </w:tc>
        <w:tc>
          <w:tcPr>
            <w:tcW w:w="697" w:type="pct"/>
            <w:tcBorders>
              <w:top w:val="nil"/>
            </w:tcBorders>
          </w:tcPr>
          <w:p w14:paraId="54A59371"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p>
        </w:tc>
        <w:tc>
          <w:tcPr>
            <w:tcW w:w="376" w:type="pct"/>
            <w:tcBorders>
              <w:top w:val="nil"/>
            </w:tcBorders>
          </w:tcPr>
          <w:p w14:paraId="6F162D91"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p>
        </w:tc>
        <w:tc>
          <w:tcPr>
            <w:tcW w:w="679" w:type="pct"/>
            <w:tcBorders>
              <w:top w:val="nil"/>
            </w:tcBorders>
          </w:tcPr>
          <w:p w14:paraId="40DEF382"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p>
        </w:tc>
      </w:tr>
      <w:tr w:rsidR="006A44DD" w:rsidRPr="006A44DD" w14:paraId="40BA59D5" w14:textId="77777777" w:rsidTr="00F136C7">
        <w:tc>
          <w:tcPr>
            <w:tcW w:w="1383" w:type="pct"/>
          </w:tcPr>
          <w:p w14:paraId="19B774A4" w14:textId="77777777" w:rsidR="006A44DD" w:rsidRPr="006A44DD" w:rsidRDefault="006A44DD" w:rsidP="00EA0F7E">
            <w:pPr>
              <w:adjustRightInd w:val="0"/>
              <w:snapToGrid w:val="0"/>
              <w:spacing w:line="360" w:lineRule="auto"/>
              <w:ind w:firstLineChars="50" w:firstLine="120"/>
              <w:rPr>
                <w:rFonts w:ascii="Book Antiqua" w:hAnsi="Book Antiqua" w:cs="Times New Roman"/>
                <w:color w:val="000000" w:themeColor="text1"/>
              </w:rPr>
            </w:pPr>
            <w:r w:rsidRPr="006A44DD">
              <w:rPr>
                <w:rFonts w:ascii="Book Antiqua" w:hAnsi="Book Antiqua" w:cs="Times New Roman"/>
                <w:color w:val="000000" w:themeColor="text1"/>
              </w:rPr>
              <w:t>MIP (cmH</w:t>
            </w:r>
            <w:r w:rsidRPr="006A44DD">
              <w:rPr>
                <w:rFonts w:ascii="Book Antiqua" w:hAnsi="Book Antiqua" w:cs="Times New Roman"/>
                <w:color w:val="000000" w:themeColor="text1"/>
                <w:vertAlign w:val="subscript"/>
              </w:rPr>
              <w:t>2</w:t>
            </w:r>
            <w:r w:rsidRPr="006A44DD">
              <w:rPr>
                <w:rFonts w:ascii="Book Antiqua" w:hAnsi="Book Antiqua" w:cs="Times New Roman"/>
                <w:color w:val="000000" w:themeColor="text1"/>
              </w:rPr>
              <w:t>O)</w:t>
            </w:r>
          </w:p>
        </w:tc>
        <w:tc>
          <w:tcPr>
            <w:tcW w:w="576" w:type="pct"/>
          </w:tcPr>
          <w:p w14:paraId="2E02794B"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5</w:t>
            </w:r>
          </w:p>
        </w:tc>
        <w:tc>
          <w:tcPr>
            <w:tcW w:w="392" w:type="pct"/>
          </w:tcPr>
          <w:p w14:paraId="2FF3F130"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8.13</w:t>
            </w:r>
          </w:p>
        </w:tc>
        <w:tc>
          <w:tcPr>
            <w:tcW w:w="896" w:type="pct"/>
          </w:tcPr>
          <w:p w14:paraId="3C788818" w14:textId="77777777" w:rsidR="006A44DD" w:rsidRPr="00F136C7" w:rsidRDefault="006A44DD" w:rsidP="006A44DD">
            <w:pPr>
              <w:adjustRightInd w:val="0"/>
              <w:snapToGrid w:val="0"/>
              <w:spacing w:line="360" w:lineRule="auto"/>
              <w:rPr>
                <w:rFonts w:ascii="Book Antiqua" w:hAnsi="Book Antiqua" w:cs="Times New Roman"/>
                <w:bCs/>
                <w:color w:val="000000" w:themeColor="text1"/>
              </w:rPr>
            </w:pPr>
            <w:r w:rsidRPr="00F136C7">
              <w:rPr>
                <w:rFonts w:ascii="Book Antiqua" w:hAnsi="Book Antiqua" w:cs="Times New Roman"/>
                <w:bCs/>
                <w:color w:val="000000" w:themeColor="text1"/>
              </w:rPr>
              <w:t>1.31, 14.95</w:t>
            </w:r>
          </w:p>
        </w:tc>
        <w:tc>
          <w:tcPr>
            <w:tcW w:w="697" w:type="pct"/>
          </w:tcPr>
          <w:p w14:paraId="7709C965" w14:textId="77777777" w:rsidR="006A44DD" w:rsidRPr="00F136C7" w:rsidRDefault="006A44DD" w:rsidP="006A44DD">
            <w:pPr>
              <w:adjustRightInd w:val="0"/>
              <w:snapToGrid w:val="0"/>
              <w:spacing w:line="360" w:lineRule="auto"/>
              <w:rPr>
                <w:rFonts w:ascii="Book Antiqua" w:hAnsi="Book Antiqua" w:cs="Times New Roman"/>
                <w:bCs/>
                <w:color w:val="000000" w:themeColor="text1"/>
              </w:rPr>
            </w:pPr>
            <w:r w:rsidRPr="00F136C7">
              <w:rPr>
                <w:rFonts w:ascii="Book Antiqua" w:hAnsi="Book Antiqua" w:cs="Times New Roman"/>
                <w:bCs/>
                <w:color w:val="000000" w:themeColor="text1"/>
              </w:rPr>
              <w:t>0.02</w:t>
            </w:r>
          </w:p>
        </w:tc>
        <w:tc>
          <w:tcPr>
            <w:tcW w:w="376" w:type="pct"/>
          </w:tcPr>
          <w:p w14:paraId="4D802F3C"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66</w:t>
            </w:r>
          </w:p>
        </w:tc>
        <w:tc>
          <w:tcPr>
            <w:tcW w:w="679" w:type="pct"/>
          </w:tcPr>
          <w:p w14:paraId="49A10144"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0.02</w:t>
            </w:r>
          </w:p>
        </w:tc>
      </w:tr>
      <w:tr w:rsidR="006A44DD" w:rsidRPr="006A44DD" w14:paraId="42D44FBB" w14:textId="77777777" w:rsidTr="00F136C7">
        <w:tc>
          <w:tcPr>
            <w:tcW w:w="1383" w:type="pct"/>
          </w:tcPr>
          <w:p w14:paraId="481508D6" w14:textId="77777777" w:rsidR="006A44DD" w:rsidRPr="006A44DD" w:rsidRDefault="006A44DD" w:rsidP="00EA0F7E">
            <w:pPr>
              <w:adjustRightInd w:val="0"/>
              <w:snapToGrid w:val="0"/>
              <w:spacing w:line="360" w:lineRule="auto"/>
              <w:ind w:firstLineChars="50" w:firstLine="120"/>
              <w:rPr>
                <w:rFonts w:ascii="Book Antiqua" w:hAnsi="Book Antiqua" w:cs="Times New Roman"/>
                <w:color w:val="000000" w:themeColor="text1"/>
              </w:rPr>
            </w:pPr>
            <w:r w:rsidRPr="006A44DD">
              <w:rPr>
                <w:rFonts w:ascii="Book Antiqua" w:hAnsi="Book Antiqua" w:cs="Times New Roman"/>
                <w:color w:val="000000" w:themeColor="text1"/>
              </w:rPr>
              <w:t>MEP (cmH</w:t>
            </w:r>
            <w:r w:rsidRPr="006A44DD">
              <w:rPr>
                <w:rFonts w:ascii="Book Antiqua" w:hAnsi="Book Antiqua" w:cs="Times New Roman"/>
                <w:color w:val="000000" w:themeColor="text1"/>
                <w:vertAlign w:val="subscript"/>
              </w:rPr>
              <w:t>2</w:t>
            </w:r>
            <w:r w:rsidRPr="006A44DD">
              <w:rPr>
                <w:rFonts w:ascii="Book Antiqua" w:hAnsi="Book Antiqua" w:cs="Times New Roman"/>
                <w:color w:val="000000" w:themeColor="text1"/>
              </w:rPr>
              <w:t>O)</w:t>
            </w:r>
          </w:p>
        </w:tc>
        <w:tc>
          <w:tcPr>
            <w:tcW w:w="576" w:type="pct"/>
          </w:tcPr>
          <w:p w14:paraId="6A00C604"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4</w:t>
            </w:r>
          </w:p>
        </w:tc>
        <w:tc>
          <w:tcPr>
            <w:tcW w:w="392" w:type="pct"/>
          </w:tcPr>
          <w:p w14:paraId="3AB98436"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13.51</w:t>
            </w:r>
          </w:p>
        </w:tc>
        <w:tc>
          <w:tcPr>
            <w:tcW w:w="896" w:type="pct"/>
          </w:tcPr>
          <w:p w14:paraId="7A11CFA6" w14:textId="77777777" w:rsidR="006A44DD" w:rsidRPr="00F136C7" w:rsidRDefault="006A44DD" w:rsidP="006A44DD">
            <w:pPr>
              <w:adjustRightInd w:val="0"/>
              <w:snapToGrid w:val="0"/>
              <w:spacing w:line="360" w:lineRule="auto"/>
              <w:rPr>
                <w:rFonts w:ascii="Book Antiqua" w:hAnsi="Book Antiqua" w:cs="Times New Roman"/>
                <w:color w:val="000000" w:themeColor="text1"/>
              </w:rPr>
            </w:pPr>
            <w:r w:rsidRPr="00F136C7">
              <w:rPr>
                <w:rFonts w:ascii="Book Antiqua" w:hAnsi="Book Antiqua" w:cs="Times New Roman"/>
                <w:color w:val="000000" w:themeColor="text1"/>
              </w:rPr>
              <w:t>-4.47, 31.48</w:t>
            </w:r>
          </w:p>
        </w:tc>
        <w:tc>
          <w:tcPr>
            <w:tcW w:w="697" w:type="pct"/>
          </w:tcPr>
          <w:p w14:paraId="185810D0" w14:textId="77777777" w:rsidR="006A44DD" w:rsidRPr="00F136C7" w:rsidRDefault="006A44DD" w:rsidP="006A44DD">
            <w:pPr>
              <w:adjustRightInd w:val="0"/>
              <w:snapToGrid w:val="0"/>
              <w:spacing w:line="360" w:lineRule="auto"/>
              <w:rPr>
                <w:rFonts w:ascii="Book Antiqua" w:hAnsi="Book Antiqua" w:cs="Times New Roman"/>
                <w:color w:val="000000" w:themeColor="text1"/>
              </w:rPr>
            </w:pPr>
            <w:r w:rsidRPr="00F136C7">
              <w:rPr>
                <w:rFonts w:ascii="Book Antiqua" w:hAnsi="Book Antiqua" w:cs="Times New Roman"/>
                <w:color w:val="000000" w:themeColor="text1"/>
              </w:rPr>
              <w:t>0.14</w:t>
            </w:r>
          </w:p>
        </w:tc>
        <w:tc>
          <w:tcPr>
            <w:tcW w:w="376" w:type="pct"/>
          </w:tcPr>
          <w:p w14:paraId="0589B8A2"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91</w:t>
            </w:r>
          </w:p>
        </w:tc>
        <w:tc>
          <w:tcPr>
            <w:tcW w:w="679" w:type="pct"/>
          </w:tcPr>
          <w:p w14:paraId="0F7CD3C1" w14:textId="77777777" w:rsidR="006A44DD" w:rsidRPr="006A44DD" w:rsidRDefault="00F136C7" w:rsidP="006A44DD">
            <w:pPr>
              <w:adjustRightInd w:val="0"/>
              <w:snapToGrid w:val="0"/>
              <w:spacing w:line="360" w:lineRule="auto"/>
              <w:rPr>
                <w:rFonts w:ascii="Book Antiqua" w:hAnsi="Book Antiqua" w:cs="Times New Roman"/>
                <w:color w:val="000000" w:themeColor="text1"/>
              </w:rPr>
            </w:pPr>
            <w:r>
              <w:rPr>
                <w:rFonts w:ascii="Book Antiqua" w:hAnsi="Book Antiqua" w:cs="Times New Roman" w:hint="eastAsia"/>
                <w:color w:val="000000" w:themeColor="text1"/>
              </w:rPr>
              <w:t xml:space="preserve">&lt; </w:t>
            </w:r>
            <w:r w:rsidR="006A44DD" w:rsidRPr="006A44DD">
              <w:rPr>
                <w:rFonts w:ascii="Book Antiqua" w:hAnsi="Book Antiqua" w:cs="Times New Roman"/>
                <w:color w:val="000000" w:themeColor="text1"/>
              </w:rPr>
              <w:t>0.001</w:t>
            </w:r>
          </w:p>
        </w:tc>
      </w:tr>
      <w:tr w:rsidR="006A44DD" w:rsidRPr="006A44DD" w14:paraId="00E1F499" w14:textId="77777777" w:rsidTr="00F136C7">
        <w:tc>
          <w:tcPr>
            <w:tcW w:w="1383" w:type="pct"/>
          </w:tcPr>
          <w:p w14:paraId="660390BF"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Secondary outcomes</w:t>
            </w:r>
          </w:p>
        </w:tc>
        <w:tc>
          <w:tcPr>
            <w:tcW w:w="576" w:type="pct"/>
          </w:tcPr>
          <w:p w14:paraId="31D4EB18"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p>
        </w:tc>
        <w:tc>
          <w:tcPr>
            <w:tcW w:w="392" w:type="pct"/>
          </w:tcPr>
          <w:p w14:paraId="504BCD49"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p>
        </w:tc>
        <w:tc>
          <w:tcPr>
            <w:tcW w:w="896" w:type="pct"/>
          </w:tcPr>
          <w:p w14:paraId="070F53FF" w14:textId="77777777" w:rsidR="006A44DD" w:rsidRPr="00F136C7" w:rsidRDefault="006A44DD" w:rsidP="006A44DD">
            <w:pPr>
              <w:adjustRightInd w:val="0"/>
              <w:snapToGrid w:val="0"/>
              <w:spacing w:line="360" w:lineRule="auto"/>
              <w:rPr>
                <w:rFonts w:ascii="Book Antiqua" w:hAnsi="Book Antiqua" w:cs="Times New Roman"/>
                <w:color w:val="000000" w:themeColor="text1"/>
              </w:rPr>
            </w:pPr>
          </w:p>
        </w:tc>
        <w:tc>
          <w:tcPr>
            <w:tcW w:w="697" w:type="pct"/>
          </w:tcPr>
          <w:p w14:paraId="72161561" w14:textId="77777777" w:rsidR="006A44DD" w:rsidRPr="00F136C7" w:rsidRDefault="006A44DD" w:rsidP="006A44DD">
            <w:pPr>
              <w:adjustRightInd w:val="0"/>
              <w:snapToGrid w:val="0"/>
              <w:spacing w:line="360" w:lineRule="auto"/>
              <w:rPr>
                <w:rFonts w:ascii="Book Antiqua" w:hAnsi="Book Antiqua" w:cs="Times New Roman"/>
                <w:color w:val="000000" w:themeColor="text1"/>
              </w:rPr>
            </w:pPr>
          </w:p>
        </w:tc>
        <w:tc>
          <w:tcPr>
            <w:tcW w:w="376" w:type="pct"/>
          </w:tcPr>
          <w:p w14:paraId="543F2FD6"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p>
        </w:tc>
        <w:tc>
          <w:tcPr>
            <w:tcW w:w="679" w:type="pct"/>
          </w:tcPr>
          <w:p w14:paraId="171AF97D"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p>
        </w:tc>
      </w:tr>
      <w:tr w:rsidR="006A44DD" w:rsidRPr="006A44DD" w14:paraId="11BE1629" w14:textId="77777777" w:rsidTr="00F136C7">
        <w:tc>
          <w:tcPr>
            <w:tcW w:w="1383" w:type="pct"/>
          </w:tcPr>
          <w:p w14:paraId="7771504B" w14:textId="77777777" w:rsidR="006A44DD" w:rsidRPr="006A44DD" w:rsidRDefault="006A44DD" w:rsidP="00F136C7">
            <w:pPr>
              <w:adjustRightInd w:val="0"/>
              <w:snapToGrid w:val="0"/>
              <w:spacing w:line="360" w:lineRule="auto"/>
              <w:ind w:firstLineChars="50" w:firstLine="120"/>
              <w:rPr>
                <w:rFonts w:ascii="Book Antiqua" w:hAnsi="Book Antiqua" w:cs="Times New Roman"/>
                <w:color w:val="000000" w:themeColor="text1"/>
              </w:rPr>
            </w:pPr>
            <w:r w:rsidRPr="006A44DD">
              <w:rPr>
                <w:rFonts w:ascii="Book Antiqua" w:hAnsi="Book Antiqua" w:cs="Times New Roman"/>
                <w:color w:val="000000" w:themeColor="text1"/>
              </w:rPr>
              <w:t>Physical activity</w:t>
            </w:r>
          </w:p>
        </w:tc>
        <w:tc>
          <w:tcPr>
            <w:tcW w:w="576" w:type="pct"/>
          </w:tcPr>
          <w:p w14:paraId="51224EB9" w14:textId="77777777" w:rsidR="006A44DD" w:rsidRPr="00A64C7D" w:rsidRDefault="006A44DD" w:rsidP="006A44DD">
            <w:pPr>
              <w:adjustRightInd w:val="0"/>
              <w:snapToGrid w:val="0"/>
              <w:spacing w:line="360" w:lineRule="auto"/>
              <w:rPr>
                <w:rFonts w:ascii="Book Antiqua" w:hAnsi="Book Antiqua" w:cs="Times New Roman"/>
                <w:color w:val="000000" w:themeColor="text1"/>
              </w:rPr>
            </w:pPr>
            <w:r w:rsidRPr="00A64C7D">
              <w:rPr>
                <w:rFonts w:ascii="Book Antiqua" w:hAnsi="Book Antiqua" w:cs="Times New Roman"/>
                <w:bCs/>
                <w:color w:val="000000" w:themeColor="text1"/>
              </w:rPr>
              <w:t>2</w:t>
            </w:r>
          </w:p>
        </w:tc>
        <w:tc>
          <w:tcPr>
            <w:tcW w:w="392" w:type="pct"/>
          </w:tcPr>
          <w:p w14:paraId="2C32EFCB"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b/>
                <w:bCs/>
                <w:color w:val="000000" w:themeColor="text1"/>
              </w:rPr>
              <w:t>-</w:t>
            </w:r>
          </w:p>
        </w:tc>
        <w:tc>
          <w:tcPr>
            <w:tcW w:w="896" w:type="pct"/>
          </w:tcPr>
          <w:p w14:paraId="3925F765" w14:textId="77777777" w:rsidR="006A44DD" w:rsidRPr="00F136C7" w:rsidRDefault="006A44DD" w:rsidP="006A44DD">
            <w:pPr>
              <w:adjustRightInd w:val="0"/>
              <w:snapToGrid w:val="0"/>
              <w:spacing w:line="360" w:lineRule="auto"/>
              <w:rPr>
                <w:rFonts w:ascii="Book Antiqua" w:hAnsi="Book Antiqua" w:cs="Times New Roman"/>
                <w:color w:val="000000" w:themeColor="text1"/>
              </w:rPr>
            </w:pPr>
            <w:r w:rsidRPr="00F136C7">
              <w:rPr>
                <w:rFonts w:ascii="Book Antiqua" w:hAnsi="Book Antiqua" w:cs="Times New Roman"/>
                <w:bCs/>
                <w:color w:val="000000" w:themeColor="text1"/>
              </w:rPr>
              <w:t>-</w:t>
            </w:r>
          </w:p>
        </w:tc>
        <w:tc>
          <w:tcPr>
            <w:tcW w:w="697" w:type="pct"/>
          </w:tcPr>
          <w:p w14:paraId="00909D76" w14:textId="77777777" w:rsidR="006A44DD" w:rsidRPr="00F136C7" w:rsidRDefault="006A44DD" w:rsidP="006A44DD">
            <w:pPr>
              <w:adjustRightInd w:val="0"/>
              <w:snapToGrid w:val="0"/>
              <w:spacing w:line="360" w:lineRule="auto"/>
              <w:rPr>
                <w:rFonts w:ascii="Book Antiqua" w:hAnsi="Book Antiqua" w:cs="Times New Roman"/>
                <w:color w:val="000000" w:themeColor="text1"/>
              </w:rPr>
            </w:pPr>
            <w:r w:rsidRPr="00F136C7">
              <w:rPr>
                <w:rFonts w:ascii="Book Antiqua" w:hAnsi="Book Antiqua" w:cs="Times New Roman"/>
                <w:bCs/>
                <w:color w:val="000000" w:themeColor="text1"/>
              </w:rPr>
              <w:t>0.006/0.035</w:t>
            </w:r>
          </w:p>
        </w:tc>
        <w:tc>
          <w:tcPr>
            <w:tcW w:w="376" w:type="pct"/>
          </w:tcPr>
          <w:p w14:paraId="46F55B15"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b/>
                <w:bCs/>
                <w:color w:val="000000" w:themeColor="text1"/>
              </w:rPr>
              <w:t>-</w:t>
            </w:r>
          </w:p>
        </w:tc>
        <w:tc>
          <w:tcPr>
            <w:tcW w:w="679" w:type="pct"/>
          </w:tcPr>
          <w:p w14:paraId="4DB41CB4"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w:t>
            </w:r>
          </w:p>
        </w:tc>
      </w:tr>
      <w:tr w:rsidR="006A44DD" w:rsidRPr="006A44DD" w14:paraId="72B16D67" w14:textId="77777777" w:rsidTr="00F136C7">
        <w:tc>
          <w:tcPr>
            <w:tcW w:w="1383" w:type="pct"/>
          </w:tcPr>
          <w:p w14:paraId="4464E488"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Exercise capacity</w:t>
            </w:r>
          </w:p>
        </w:tc>
        <w:tc>
          <w:tcPr>
            <w:tcW w:w="576" w:type="pct"/>
          </w:tcPr>
          <w:p w14:paraId="6DA013BD"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p>
        </w:tc>
        <w:tc>
          <w:tcPr>
            <w:tcW w:w="392" w:type="pct"/>
          </w:tcPr>
          <w:p w14:paraId="31222DCD"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p>
        </w:tc>
        <w:tc>
          <w:tcPr>
            <w:tcW w:w="896" w:type="pct"/>
          </w:tcPr>
          <w:p w14:paraId="0743D9EF"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p>
        </w:tc>
        <w:tc>
          <w:tcPr>
            <w:tcW w:w="697" w:type="pct"/>
          </w:tcPr>
          <w:p w14:paraId="510C4BBD"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p>
        </w:tc>
        <w:tc>
          <w:tcPr>
            <w:tcW w:w="376" w:type="pct"/>
          </w:tcPr>
          <w:p w14:paraId="5FC2680D"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p>
        </w:tc>
        <w:tc>
          <w:tcPr>
            <w:tcW w:w="679" w:type="pct"/>
          </w:tcPr>
          <w:p w14:paraId="401EA51F"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p>
        </w:tc>
      </w:tr>
      <w:tr w:rsidR="006A44DD" w:rsidRPr="006A44DD" w14:paraId="6E5E443B" w14:textId="77777777" w:rsidTr="00F136C7">
        <w:tc>
          <w:tcPr>
            <w:tcW w:w="1383" w:type="pct"/>
          </w:tcPr>
          <w:p w14:paraId="1BBEEBC7" w14:textId="77777777" w:rsidR="006A44DD" w:rsidRPr="006A44DD" w:rsidRDefault="006A44DD" w:rsidP="00F136C7">
            <w:pPr>
              <w:adjustRightInd w:val="0"/>
              <w:snapToGrid w:val="0"/>
              <w:spacing w:line="360" w:lineRule="auto"/>
              <w:ind w:firstLineChars="50" w:firstLine="120"/>
              <w:rPr>
                <w:rFonts w:ascii="Book Antiqua" w:hAnsi="Book Antiqua" w:cs="Times New Roman"/>
                <w:color w:val="000000" w:themeColor="text1"/>
              </w:rPr>
            </w:pPr>
            <w:r w:rsidRPr="006A44DD">
              <w:rPr>
                <w:rFonts w:ascii="Book Antiqua" w:hAnsi="Book Antiqua" w:cs="Times New Roman"/>
                <w:color w:val="000000" w:themeColor="text1"/>
              </w:rPr>
              <w:t>6MWD (m)</w:t>
            </w:r>
          </w:p>
        </w:tc>
        <w:tc>
          <w:tcPr>
            <w:tcW w:w="576" w:type="pct"/>
          </w:tcPr>
          <w:p w14:paraId="0667DF61"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3</w:t>
            </w:r>
          </w:p>
        </w:tc>
        <w:tc>
          <w:tcPr>
            <w:tcW w:w="392" w:type="pct"/>
          </w:tcPr>
          <w:p w14:paraId="59F1348C"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9.96</w:t>
            </w:r>
          </w:p>
        </w:tc>
        <w:tc>
          <w:tcPr>
            <w:tcW w:w="896" w:type="pct"/>
          </w:tcPr>
          <w:p w14:paraId="1579D46D"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-34.61, 54.54</w:t>
            </w:r>
          </w:p>
        </w:tc>
        <w:tc>
          <w:tcPr>
            <w:tcW w:w="697" w:type="pct"/>
          </w:tcPr>
          <w:p w14:paraId="7DD70CD8"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0.66</w:t>
            </w:r>
          </w:p>
        </w:tc>
        <w:tc>
          <w:tcPr>
            <w:tcW w:w="376" w:type="pct"/>
          </w:tcPr>
          <w:p w14:paraId="3E14C3F6"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63</w:t>
            </w:r>
          </w:p>
        </w:tc>
        <w:tc>
          <w:tcPr>
            <w:tcW w:w="679" w:type="pct"/>
          </w:tcPr>
          <w:p w14:paraId="3DAE9A32"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0.06</w:t>
            </w:r>
          </w:p>
        </w:tc>
      </w:tr>
      <w:tr w:rsidR="006A44DD" w:rsidRPr="006A44DD" w14:paraId="42D19C8E" w14:textId="77777777" w:rsidTr="00F136C7">
        <w:tc>
          <w:tcPr>
            <w:tcW w:w="1383" w:type="pct"/>
          </w:tcPr>
          <w:p w14:paraId="316C83FF" w14:textId="77777777" w:rsidR="006A44DD" w:rsidRPr="006A44DD" w:rsidRDefault="006A44DD" w:rsidP="00F136C7">
            <w:pPr>
              <w:adjustRightInd w:val="0"/>
              <w:snapToGrid w:val="0"/>
              <w:spacing w:line="360" w:lineRule="auto"/>
              <w:ind w:firstLineChars="50" w:firstLine="120"/>
              <w:rPr>
                <w:rFonts w:ascii="Book Antiqua" w:hAnsi="Book Antiqua" w:cs="Times New Roman"/>
                <w:color w:val="000000" w:themeColor="text1"/>
              </w:rPr>
            </w:pPr>
            <w:r w:rsidRPr="006A44DD">
              <w:rPr>
                <w:rFonts w:ascii="Book Antiqua" w:hAnsi="Book Antiqua" w:cs="Times New Roman"/>
                <w:color w:val="000000" w:themeColor="text1"/>
              </w:rPr>
              <w:t>CPET/VO</w:t>
            </w:r>
            <w:r w:rsidRPr="006A44DD">
              <w:rPr>
                <w:rFonts w:ascii="Book Antiqua" w:hAnsi="Book Antiqua" w:cs="Times New Roman"/>
                <w:color w:val="000000" w:themeColor="text1"/>
                <w:vertAlign w:val="subscript"/>
              </w:rPr>
              <w:t>2peak</w:t>
            </w:r>
            <w:r w:rsidRPr="006A44DD">
              <w:rPr>
                <w:rFonts w:ascii="Book Antiqua" w:hAnsi="Book Antiqua" w:cs="Times New Roman"/>
                <w:color w:val="000000" w:themeColor="text1"/>
              </w:rPr>
              <w:t xml:space="preserve"> (</w:t>
            </w:r>
            <w:bookmarkStart w:id="50" w:name="_Hlk56933109"/>
            <w:r w:rsidR="00F136C7">
              <w:rPr>
                <w:rFonts w:ascii="Book Antiqua" w:hAnsi="Book Antiqua" w:cs="Times New Roman"/>
                <w:color w:val="000000" w:themeColor="text1"/>
              </w:rPr>
              <w:t>m</w:t>
            </w:r>
            <w:r w:rsidR="00F136C7">
              <w:rPr>
                <w:rFonts w:ascii="Book Antiqua" w:hAnsi="Book Antiqua" w:cs="Times New Roman" w:hint="eastAsia"/>
                <w:color w:val="000000" w:themeColor="text1"/>
              </w:rPr>
              <w:t>L</w:t>
            </w:r>
            <w:r w:rsidRPr="006A44DD">
              <w:rPr>
                <w:rFonts w:ascii="Book Antiqua" w:hAnsi="Book Antiqua" w:cs="Times New Roman"/>
                <w:color w:val="000000" w:themeColor="text1"/>
              </w:rPr>
              <w:t>/min/kg</w:t>
            </w:r>
            <w:bookmarkEnd w:id="50"/>
            <w:r w:rsidRPr="006A44DD">
              <w:rPr>
                <w:rFonts w:ascii="Book Antiqua" w:hAnsi="Book Antiqua" w:cs="Times New Roman"/>
                <w:color w:val="000000" w:themeColor="text1"/>
              </w:rPr>
              <w:t>)</w:t>
            </w:r>
          </w:p>
        </w:tc>
        <w:tc>
          <w:tcPr>
            <w:tcW w:w="576" w:type="pct"/>
          </w:tcPr>
          <w:p w14:paraId="2B108B28"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2</w:t>
            </w:r>
          </w:p>
        </w:tc>
        <w:tc>
          <w:tcPr>
            <w:tcW w:w="392" w:type="pct"/>
          </w:tcPr>
          <w:p w14:paraId="34B735E1"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2.44</w:t>
            </w:r>
          </w:p>
        </w:tc>
        <w:tc>
          <w:tcPr>
            <w:tcW w:w="896" w:type="pct"/>
          </w:tcPr>
          <w:p w14:paraId="739AC2FD"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-2.36, 7.24</w:t>
            </w:r>
          </w:p>
        </w:tc>
        <w:tc>
          <w:tcPr>
            <w:tcW w:w="697" w:type="pct"/>
          </w:tcPr>
          <w:p w14:paraId="13376457"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0.32</w:t>
            </w:r>
          </w:p>
        </w:tc>
        <w:tc>
          <w:tcPr>
            <w:tcW w:w="376" w:type="pct"/>
          </w:tcPr>
          <w:p w14:paraId="4F111DF8"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96</w:t>
            </w:r>
          </w:p>
        </w:tc>
        <w:tc>
          <w:tcPr>
            <w:tcW w:w="679" w:type="pct"/>
          </w:tcPr>
          <w:p w14:paraId="5EB78E0E" w14:textId="77777777" w:rsidR="006A44DD" w:rsidRPr="006A44DD" w:rsidRDefault="00F136C7" w:rsidP="006A44DD">
            <w:pPr>
              <w:adjustRightInd w:val="0"/>
              <w:snapToGrid w:val="0"/>
              <w:spacing w:line="360" w:lineRule="auto"/>
              <w:rPr>
                <w:rFonts w:ascii="Book Antiqua" w:hAnsi="Book Antiqua" w:cs="Times New Roman"/>
                <w:color w:val="000000" w:themeColor="text1"/>
              </w:rPr>
            </w:pPr>
            <w:r>
              <w:rPr>
                <w:rFonts w:ascii="Book Antiqua" w:hAnsi="Book Antiqua" w:cs="Times New Roman" w:hint="eastAsia"/>
                <w:color w:val="000000" w:themeColor="text1"/>
              </w:rPr>
              <w:t xml:space="preserve">&lt; </w:t>
            </w:r>
            <w:r w:rsidR="006A44DD" w:rsidRPr="006A44DD">
              <w:rPr>
                <w:rFonts w:ascii="Book Antiqua" w:hAnsi="Book Antiqua" w:cs="Times New Roman"/>
                <w:color w:val="000000" w:themeColor="text1"/>
              </w:rPr>
              <w:t>0.001</w:t>
            </w:r>
          </w:p>
        </w:tc>
      </w:tr>
      <w:tr w:rsidR="006A44DD" w:rsidRPr="006A44DD" w14:paraId="44384B7D" w14:textId="77777777" w:rsidTr="00F136C7">
        <w:tc>
          <w:tcPr>
            <w:tcW w:w="1383" w:type="pct"/>
          </w:tcPr>
          <w:p w14:paraId="7E6FDBE2" w14:textId="77777777" w:rsidR="006A44DD" w:rsidRPr="006A44DD" w:rsidRDefault="006A44DD" w:rsidP="00F136C7">
            <w:pPr>
              <w:adjustRightInd w:val="0"/>
              <w:snapToGrid w:val="0"/>
              <w:spacing w:line="360" w:lineRule="auto"/>
              <w:ind w:firstLineChars="50" w:firstLine="120"/>
              <w:rPr>
                <w:rFonts w:ascii="Book Antiqua" w:hAnsi="Book Antiqua" w:cs="Times New Roman"/>
                <w:color w:val="000000" w:themeColor="text1"/>
              </w:rPr>
            </w:pPr>
            <w:r w:rsidRPr="006A44DD">
              <w:rPr>
                <w:rFonts w:ascii="Book Antiqua" w:hAnsi="Book Antiqua" w:cs="Times New Roman"/>
                <w:color w:val="000000" w:themeColor="text1"/>
              </w:rPr>
              <w:t>Pulmonary function</w:t>
            </w:r>
          </w:p>
        </w:tc>
        <w:tc>
          <w:tcPr>
            <w:tcW w:w="576" w:type="pct"/>
          </w:tcPr>
          <w:p w14:paraId="24536750"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p>
        </w:tc>
        <w:tc>
          <w:tcPr>
            <w:tcW w:w="392" w:type="pct"/>
          </w:tcPr>
          <w:p w14:paraId="2EAF256E"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p>
        </w:tc>
        <w:tc>
          <w:tcPr>
            <w:tcW w:w="896" w:type="pct"/>
          </w:tcPr>
          <w:p w14:paraId="103BBDBD"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p>
        </w:tc>
        <w:tc>
          <w:tcPr>
            <w:tcW w:w="697" w:type="pct"/>
          </w:tcPr>
          <w:p w14:paraId="5EEAA7CB"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p>
        </w:tc>
        <w:tc>
          <w:tcPr>
            <w:tcW w:w="376" w:type="pct"/>
          </w:tcPr>
          <w:p w14:paraId="6B33F00F"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p>
        </w:tc>
        <w:tc>
          <w:tcPr>
            <w:tcW w:w="679" w:type="pct"/>
          </w:tcPr>
          <w:p w14:paraId="428D5D12"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p>
        </w:tc>
      </w:tr>
      <w:tr w:rsidR="006A44DD" w:rsidRPr="006A44DD" w14:paraId="3B54D11E" w14:textId="77777777" w:rsidTr="00F136C7">
        <w:tc>
          <w:tcPr>
            <w:tcW w:w="1383" w:type="pct"/>
          </w:tcPr>
          <w:p w14:paraId="3EB4CCFB" w14:textId="77777777" w:rsidR="006A44DD" w:rsidRPr="006A44DD" w:rsidRDefault="006A44DD" w:rsidP="00F136C7">
            <w:pPr>
              <w:adjustRightInd w:val="0"/>
              <w:snapToGrid w:val="0"/>
              <w:spacing w:line="360" w:lineRule="auto"/>
              <w:ind w:firstLineChars="50" w:firstLine="120"/>
              <w:rPr>
                <w:rFonts w:ascii="Book Antiqua" w:hAnsi="Book Antiqua" w:cs="Times New Roman"/>
                <w:color w:val="000000" w:themeColor="text1"/>
              </w:rPr>
            </w:pPr>
            <w:r w:rsidRPr="006A44DD">
              <w:rPr>
                <w:rFonts w:ascii="Book Antiqua" w:hAnsi="Book Antiqua" w:cs="Times New Roman"/>
                <w:color w:val="000000" w:themeColor="text1"/>
              </w:rPr>
              <w:t>FEV1 (L)</w:t>
            </w:r>
          </w:p>
        </w:tc>
        <w:tc>
          <w:tcPr>
            <w:tcW w:w="576" w:type="pct"/>
          </w:tcPr>
          <w:p w14:paraId="39289978"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3</w:t>
            </w:r>
          </w:p>
        </w:tc>
        <w:tc>
          <w:tcPr>
            <w:tcW w:w="392" w:type="pct"/>
          </w:tcPr>
          <w:p w14:paraId="659453BA"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0.06</w:t>
            </w:r>
          </w:p>
        </w:tc>
        <w:tc>
          <w:tcPr>
            <w:tcW w:w="896" w:type="pct"/>
          </w:tcPr>
          <w:p w14:paraId="065CFD30"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-0.07, 0.19</w:t>
            </w:r>
          </w:p>
        </w:tc>
        <w:tc>
          <w:tcPr>
            <w:tcW w:w="697" w:type="pct"/>
          </w:tcPr>
          <w:p w14:paraId="3869BC28"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0.39</w:t>
            </w:r>
          </w:p>
        </w:tc>
        <w:tc>
          <w:tcPr>
            <w:tcW w:w="376" w:type="pct"/>
          </w:tcPr>
          <w:p w14:paraId="4B641A54"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13</w:t>
            </w:r>
          </w:p>
        </w:tc>
        <w:tc>
          <w:tcPr>
            <w:tcW w:w="679" w:type="pct"/>
          </w:tcPr>
          <w:p w14:paraId="5A52F383"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0.32</w:t>
            </w:r>
          </w:p>
        </w:tc>
      </w:tr>
      <w:tr w:rsidR="006A44DD" w:rsidRPr="006A44DD" w14:paraId="53C3CBFA" w14:textId="77777777" w:rsidTr="00F136C7">
        <w:tc>
          <w:tcPr>
            <w:tcW w:w="1383" w:type="pct"/>
          </w:tcPr>
          <w:p w14:paraId="3FE72E49" w14:textId="77777777" w:rsidR="006A44DD" w:rsidRPr="006A44DD" w:rsidRDefault="006A44DD" w:rsidP="00F136C7">
            <w:pPr>
              <w:adjustRightInd w:val="0"/>
              <w:snapToGrid w:val="0"/>
              <w:spacing w:line="360" w:lineRule="auto"/>
              <w:ind w:firstLineChars="50" w:firstLine="120"/>
              <w:rPr>
                <w:rFonts w:ascii="Book Antiqua" w:hAnsi="Book Antiqua" w:cs="Times New Roman"/>
                <w:color w:val="000000" w:themeColor="text1"/>
              </w:rPr>
            </w:pPr>
            <w:r w:rsidRPr="006A44DD">
              <w:rPr>
                <w:rFonts w:ascii="Book Antiqua" w:hAnsi="Book Antiqua" w:cs="Times New Roman"/>
                <w:color w:val="000000" w:themeColor="text1"/>
              </w:rPr>
              <w:t>FVC (L)</w:t>
            </w:r>
          </w:p>
        </w:tc>
        <w:tc>
          <w:tcPr>
            <w:tcW w:w="576" w:type="pct"/>
          </w:tcPr>
          <w:p w14:paraId="22E77DD0"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2</w:t>
            </w:r>
          </w:p>
        </w:tc>
        <w:tc>
          <w:tcPr>
            <w:tcW w:w="392" w:type="pct"/>
          </w:tcPr>
          <w:p w14:paraId="25D25F7E"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0.29</w:t>
            </w:r>
          </w:p>
        </w:tc>
        <w:tc>
          <w:tcPr>
            <w:tcW w:w="896" w:type="pct"/>
          </w:tcPr>
          <w:p w14:paraId="12A630D4"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-0.05, 0.64</w:t>
            </w:r>
          </w:p>
        </w:tc>
        <w:tc>
          <w:tcPr>
            <w:tcW w:w="697" w:type="pct"/>
          </w:tcPr>
          <w:p w14:paraId="0CABF682"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0.10</w:t>
            </w:r>
          </w:p>
        </w:tc>
        <w:tc>
          <w:tcPr>
            <w:tcW w:w="376" w:type="pct"/>
          </w:tcPr>
          <w:p w14:paraId="3C1C8343"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0</w:t>
            </w:r>
          </w:p>
        </w:tc>
        <w:tc>
          <w:tcPr>
            <w:tcW w:w="679" w:type="pct"/>
          </w:tcPr>
          <w:p w14:paraId="2CE4775C"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0.96</w:t>
            </w:r>
          </w:p>
        </w:tc>
      </w:tr>
      <w:tr w:rsidR="006A44DD" w:rsidRPr="006A44DD" w14:paraId="09820DE5" w14:textId="77777777" w:rsidTr="00F136C7">
        <w:tc>
          <w:tcPr>
            <w:tcW w:w="1383" w:type="pct"/>
          </w:tcPr>
          <w:p w14:paraId="19752192"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Quality of life</w:t>
            </w:r>
          </w:p>
        </w:tc>
        <w:tc>
          <w:tcPr>
            <w:tcW w:w="576" w:type="pct"/>
          </w:tcPr>
          <w:p w14:paraId="3D959928"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p>
        </w:tc>
        <w:tc>
          <w:tcPr>
            <w:tcW w:w="392" w:type="pct"/>
          </w:tcPr>
          <w:p w14:paraId="2F21796F"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p>
        </w:tc>
        <w:tc>
          <w:tcPr>
            <w:tcW w:w="896" w:type="pct"/>
          </w:tcPr>
          <w:p w14:paraId="323C725D"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p>
        </w:tc>
        <w:tc>
          <w:tcPr>
            <w:tcW w:w="697" w:type="pct"/>
          </w:tcPr>
          <w:p w14:paraId="53FC27DC"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p>
        </w:tc>
        <w:tc>
          <w:tcPr>
            <w:tcW w:w="376" w:type="pct"/>
          </w:tcPr>
          <w:p w14:paraId="0B92071B"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p>
        </w:tc>
        <w:tc>
          <w:tcPr>
            <w:tcW w:w="679" w:type="pct"/>
          </w:tcPr>
          <w:p w14:paraId="7C2744A9"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p>
        </w:tc>
      </w:tr>
      <w:tr w:rsidR="006A44DD" w:rsidRPr="006A44DD" w14:paraId="0240015A" w14:textId="77777777" w:rsidTr="00F136C7">
        <w:tc>
          <w:tcPr>
            <w:tcW w:w="1383" w:type="pct"/>
          </w:tcPr>
          <w:p w14:paraId="5D5BBF77" w14:textId="77777777" w:rsidR="006A44DD" w:rsidRPr="006A44DD" w:rsidRDefault="006A44DD" w:rsidP="00F136C7">
            <w:pPr>
              <w:adjustRightInd w:val="0"/>
              <w:snapToGrid w:val="0"/>
              <w:spacing w:line="360" w:lineRule="auto"/>
              <w:ind w:firstLineChars="50" w:firstLine="120"/>
              <w:rPr>
                <w:rFonts w:ascii="Book Antiqua" w:hAnsi="Book Antiqua" w:cs="Times New Roman"/>
                <w:color w:val="000000" w:themeColor="text1"/>
              </w:rPr>
            </w:pPr>
            <w:r w:rsidRPr="006A44DD">
              <w:rPr>
                <w:rFonts w:ascii="Book Antiqua" w:hAnsi="Book Antiqua" w:cs="Times New Roman"/>
                <w:color w:val="000000" w:themeColor="text1"/>
              </w:rPr>
              <w:t>Pain (VAS)</w:t>
            </w:r>
          </w:p>
        </w:tc>
        <w:tc>
          <w:tcPr>
            <w:tcW w:w="576" w:type="pct"/>
          </w:tcPr>
          <w:p w14:paraId="23CD17B1"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2</w:t>
            </w:r>
          </w:p>
        </w:tc>
        <w:tc>
          <w:tcPr>
            <w:tcW w:w="392" w:type="pct"/>
          </w:tcPr>
          <w:p w14:paraId="0E12A484"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0.67</w:t>
            </w:r>
          </w:p>
        </w:tc>
        <w:tc>
          <w:tcPr>
            <w:tcW w:w="896" w:type="pct"/>
          </w:tcPr>
          <w:p w14:paraId="7C3E0CCE"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-0.99, 2.32</w:t>
            </w:r>
          </w:p>
        </w:tc>
        <w:tc>
          <w:tcPr>
            <w:tcW w:w="697" w:type="pct"/>
          </w:tcPr>
          <w:p w14:paraId="737E2528"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0.43</w:t>
            </w:r>
          </w:p>
        </w:tc>
        <w:tc>
          <w:tcPr>
            <w:tcW w:w="376" w:type="pct"/>
          </w:tcPr>
          <w:p w14:paraId="49646624"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61</w:t>
            </w:r>
          </w:p>
        </w:tc>
        <w:tc>
          <w:tcPr>
            <w:tcW w:w="679" w:type="pct"/>
          </w:tcPr>
          <w:p w14:paraId="2BAF6199"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0.11</w:t>
            </w:r>
          </w:p>
        </w:tc>
      </w:tr>
      <w:tr w:rsidR="006A44DD" w:rsidRPr="006A44DD" w14:paraId="2DBC5DD2" w14:textId="77777777" w:rsidTr="00F136C7">
        <w:tc>
          <w:tcPr>
            <w:tcW w:w="1383" w:type="pct"/>
          </w:tcPr>
          <w:p w14:paraId="6C809A35" w14:textId="77777777" w:rsidR="006A44DD" w:rsidRPr="006A44DD" w:rsidRDefault="006A44DD" w:rsidP="00F136C7">
            <w:pPr>
              <w:adjustRightInd w:val="0"/>
              <w:snapToGrid w:val="0"/>
              <w:spacing w:line="360" w:lineRule="auto"/>
              <w:ind w:firstLineChars="50" w:firstLine="120"/>
              <w:rPr>
                <w:rFonts w:ascii="Book Antiqua" w:hAnsi="Book Antiqua" w:cs="Times New Roman"/>
                <w:color w:val="000000" w:themeColor="text1"/>
              </w:rPr>
            </w:pPr>
            <w:proofErr w:type="spellStart"/>
            <w:r w:rsidRPr="006A44DD">
              <w:rPr>
                <w:rFonts w:ascii="Book Antiqua" w:hAnsi="Book Antiqua" w:cs="Times New Roman"/>
                <w:color w:val="000000" w:themeColor="text1"/>
              </w:rPr>
              <w:t>Dyspnoea</w:t>
            </w:r>
            <w:proofErr w:type="spellEnd"/>
            <w:r w:rsidRPr="006A44DD">
              <w:rPr>
                <w:rFonts w:ascii="Book Antiqua" w:hAnsi="Book Antiqua" w:cs="Times New Roman"/>
                <w:color w:val="000000" w:themeColor="text1"/>
              </w:rPr>
              <w:t xml:space="preserve"> (VAS)</w:t>
            </w:r>
          </w:p>
        </w:tc>
        <w:tc>
          <w:tcPr>
            <w:tcW w:w="576" w:type="pct"/>
          </w:tcPr>
          <w:p w14:paraId="1CA8CC29"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2</w:t>
            </w:r>
          </w:p>
        </w:tc>
        <w:tc>
          <w:tcPr>
            <w:tcW w:w="392" w:type="pct"/>
          </w:tcPr>
          <w:p w14:paraId="12ACF07A"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-0.16</w:t>
            </w:r>
          </w:p>
        </w:tc>
        <w:tc>
          <w:tcPr>
            <w:tcW w:w="896" w:type="pct"/>
          </w:tcPr>
          <w:p w14:paraId="0F9238E9"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-0.58, 0.25</w:t>
            </w:r>
          </w:p>
        </w:tc>
        <w:tc>
          <w:tcPr>
            <w:tcW w:w="697" w:type="pct"/>
          </w:tcPr>
          <w:p w14:paraId="779E0C25"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0.44</w:t>
            </w:r>
          </w:p>
        </w:tc>
        <w:tc>
          <w:tcPr>
            <w:tcW w:w="376" w:type="pct"/>
          </w:tcPr>
          <w:p w14:paraId="0544EEEA"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0</w:t>
            </w:r>
          </w:p>
        </w:tc>
        <w:tc>
          <w:tcPr>
            <w:tcW w:w="679" w:type="pct"/>
          </w:tcPr>
          <w:p w14:paraId="408E4A12"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0.61</w:t>
            </w:r>
          </w:p>
        </w:tc>
      </w:tr>
      <w:tr w:rsidR="006A44DD" w:rsidRPr="006A44DD" w14:paraId="4534A61C" w14:textId="77777777" w:rsidTr="00F136C7">
        <w:tc>
          <w:tcPr>
            <w:tcW w:w="1383" w:type="pct"/>
          </w:tcPr>
          <w:p w14:paraId="2E680D7E" w14:textId="77777777" w:rsidR="006A44DD" w:rsidRPr="006A44DD" w:rsidRDefault="006A44DD" w:rsidP="00F136C7">
            <w:pPr>
              <w:adjustRightInd w:val="0"/>
              <w:snapToGrid w:val="0"/>
              <w:spacing w:line="360" w:lineRule="auto"/>
              <w:ind w:firstLineChars="50" w:firstLine="120"/>
              <w:rPr>
                <w:rFonts w:ascii="Book Antiqua" w:hAnsi="Book Antiqua" w:cs="Times New Roman"/>
                <w:color w:val="000000" w:themeColor="text1"/>
              </w:rPr>
            </w:pPr>
            <w:r w:rsidRPr="006A44DD">
              <w:rPr>
                <w:rFonts w:ascii="Book Antiqua" w:hAnsi="Book Antiqua" w:cs="Times New Roman"/>
                <w:color w:val="000000" w:themeColor="text1"/>
              </w:rPr>
              <w:t>EORTC QLQ-C30</w:t>
            </w:r>
          </w:p>
        </w:tc>
        <w:tc>
          <w:tcPr>
            <w:tcW w:w="576" w:type="pct"/>
          </w:tcPr>
          <w:p w14:paraId="68DA6A32"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1</w:t>
            </w:r>
          </w:p>
        </w:tc>
        <w:tc>
          <w:tcPr>
            <w:tcW w:w="392" w:type="pct"/>
          </w:tcPr>
          <w:p w14:paraId="1E28EEB0"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w:t>
            </w:r>
          </w:p>
        </w:tc>
        <w:tc>
          <w:tcPr>
            <w:tcW w:w="896" w:type="pct"/>
          </w:tcPr>
          <w:p w14:paraId="23598658"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w:t>
            </w:r>
          </w:p>
        </w:tc>
        <w:tc>
          <w:tcPr>
            <w:tcW w:w="697" w:type="pct"/>
          </w:tcPr>
          <w:p w14:paraId="3C839E7C"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w:t>
            </w:r>
          </w:p>
        </w:tc>
        <w:tc>
          <w:tcPr>
            <w:tcW w:w="376" w:type="pct"/>
          </w:tcPr>
          <w:p w14:paraId="2063BD96"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w:t>
            </w:r>
          </w:p>
        </w:tc>
        <w:tc>
          <w:tcPr>
            <w:tcW w:w="679" w:type="pct"/>
          </w:tcPr>
          <w:p w14:paraId="2D6CE25C" w14:textId="77777777" w:rsidR="006A44DD" w:rsidRPr="006A44DD" w:rsidRDefault="006A44DD" w:rsidP="006A44DD">
            <w:pPr>
              <w:adjustRightInd w:val="0"/>
              <w:snapToGrid w:val="0"/>
              <w:spacing w:line="360" w:lineRule="auto"/>
              <w:rPr>
                <w:rFonts w:ascii="Book Antiqua" w:hAnsi="Book Antiqua" w:cs="Times New Roman"/>
                <w:color w:val="000000" w:themeColor="text1"/>
              </w:rPr>
            </w:pPr>
            <w:r w:rsidRPr="006A44DD">
              <w:rPr>
                <w:rFonts w:ascii="Book Antiqua" w:hAnsi="Book Antiqua" w:cs="Times New Roman"/>
                <w:color w:val="000000" w:themeColor="text1"/>
              </w:rPr>
              <w:t>-</w:t>
            </w:r>
          </w:p>
        </w:tc>
      </w:tr>
    </w:tbl>
    <w:p w14:paraId="0FD54CFA" w14:textId="77777777" w:rsidR="006A44DD" w:rsidRPr="006A44DD" w:rsidRDefault="006A44DD" w:rsidP="006A44DD">
      <w:pPr>
        <w:adjustRightInd w:val="0"/>
        <w:snapToGrid w:val="0"/>
        <w:spacing w:line="360" w:lineRule="auto"/>
        <w:jc w:val="both"/>
        <w:rPr>
          <w:rFonts w:ascii="Book Antiqua" w:hAnsi="Book Antiqua"/>
          <w:color w:val="000000" w:themeColor="text1"/>
          <w:lang w:eastAsia="zh-CN"/>
        </w:rPr>
      </w:pPr>
      <w:r w:rsidRPr="006A44DD">
        <w:rPr>
          <w:rFonts w:ascii="Book Antiqua" w:hAnsi="Book Antiqua"/>
          <w:color w:val="000000" w:themeColor="text1"/>
        </w:rPr>
        <w:lastRenderedPageBreak/>
        <w:t xml:space="preserve">MIP: </w:t>
      </w:r>
      <w:bookmarkStart w:id="51" w:name="_Hlk58942638"/>
      <w:r w:rsidR="00DC7F46">
        <w:rPr>
          <w:rFonts w:ascii="Book Antiqua" w:hAnsi="Book Antiqua" w:hint="eastAsia"/>
          <w:color w:val="000000" w:themeColor="text1"/>
          <w:lang w:eastAsia="zh-CN"/>
        </w:rPr>
        <w:t>M</w:t>
      </w:r>
      <w:r w:rsidRPr="006A44DD">
        <w:rPr>
          <w:rFonts w:ascii="Book Antiqua" w:hAnsi="Book Antiqua"/>
          <w:color w:val="000000" w:themeColor="text1"/>
        </w:rPr>
        <w:t>aximal inspiratory pressure</w:t>
      </w:r>
      <w:bookmarkEnd w:id="51"/>
      <w:r w:rsidRPr="006A44DD">
        <w:rPr>
          <w:rFonts w:ascii="Book Antiqua" w:hAnsi="Book Antiqua"/>
          <w:color w:val="000000" w:themeColor="text1"/>
        </w:rPr>
        <w:t xml:space="preserve">; MEP: </w:t>
      </w:r>
      <w:bookmarkStart w:id="52" w:name="_Hlk58942760"/>
      <w:r w:rsidR="00DC7F46">
        <w:rPr>
          <w:rFonts w:ascii="Book Antiqua" w:hAnsi="Book Antiqua" w:hint="eastAsia"/>
          <w:color w:val="000000" w:themeColor="text1"/>
          <w:lang w:eastAsia="zh-CN"/>
        </w:rPr>
        <w:t>M</w:t>
      </w:r>
      <w:r w:rsidRPr="006A44DD">
        <w:rPr>
          <w:rFonts w:ascii="Book Antiqua" w:hAnsi="Book Antiqua"/>
          <w:color w:val="000000" w:themeColor="text1"/>
        </w:rPr>
        <w:t>aximal expiratory pressure</w:t>
      </w:r>
      <w:bookmarkEnd w:id="52"/>
      <w:r w:rsidRPr="006A44DD">
        <w:rPr>
          <w:rFonts w:ascii="Book Antiqua" w:hAnsi="Book Antiqua"/>
          <w:color w:val="000000" w:themeColor="text1"/>
        </w:rPr>
        <w:t xml:space="preserve">; FEV1: </w:t>
      </w:r>
      <w:bookmarkStart w:id="53" w:name="_Hlk58942806"/>
      <w:r w:rsidR="00DC7F46">
        <w:rPr>
          <w:rFonts w:ascii="Book Antiqua" w:hAnsi="Book Antiqua" w:hint="eastAsia"/>
          <w:color w:val="000000" w:themeColor="text1"/>
          <w:lang w:eastAsia="zh-CN"/>
        </w:rPr>
        <w:t>F</w:t>
      </w:r>
      <w:r w:rsidRPr="006A44DD">
        <w:rPr>
          <w:rFonts w:ascii="Book Antiqua" w:hAnsi="Book Antiqua"/>
          <w:color w:val="000000" w:themeColor="text1"/>
        </w:rPr>
        <w:t>orced expiratory volume in one second</w:t>
      </w:r>
      <w:bookmarkEnd w:id="53"/>
      <w:r w:rsidRPr="006A44DD">
        <w:rPr>
          <w:rFonts w:ascii="Book Antiqua" w:hAnsi="Book Antiqua"/>
          <w:color w:val="000000" w:themeColor="text1"/>
        </w:rPr>
        <w:t xml:space="preserve">; FVC: </w:t>
      </w:r>
      <w:bookmarkStart w:id="54" w:name="_Hlk58942820"/>
      <w:r w:rsidR="00DC7F46">
        <w:rPr>
          <w:rFonts w:ascii="Book Antiqua" w:hAnsi="Book Antiqua" w:hint="eastAsia"/>
          <w:color w:val="000000" w:themeColor="text1"/>
          <w:lang w:eastAsia="zh-CN"/>
        </w:rPr>
        <w:t>F</w:t>
      </w:r>
      <w:r w:rsidRPr="006A44DD">
        <w:rPr>
          <w:rFonts w:ascii="Book Antiqua" w:hAnsi="Book Antiqua"/>
          <w:color w:val="000000" w:themeColor="text1"/>
        </w:rPr>
        <w:t>orced vital capacity</w:t>
      </w:r>
      <w:bookmarkEnd w:id="54"/>
      <w:r w:rsidRPr="006A44DD">
        <w:rPr>
          <w:rFonts w:ascii="Book Antiqua" w:hAnsi="Book Antiqua"/>
          <w:color w:val="000000" w:themeColor="text1"/>
        </w:rPr>
        <w:t xml:space="preserve">; 6MWD: </w:t>
      </w:r>
      <w:bookmarkStart w:id="55" w:name="_Hlk58942785"/>
      <w:r w:rsidR="00DC7F46">
        <w:rPr>
          <w:rFonts w:ascii="Book Antiqua" w:hAnsi="Book Antiqua"/>
          <w:color w:val="000000" w:themeColor="text1"/>
        </w:rPr>
        <w:t>6-min</w:t>
      </w:r>
      <w:r w:rsidRPr="006A44DD">
        <w:rPr>
          <w:rFonts w:ascii="Book Antiqua" w:hAnsi="Book Antiqua"/>
          <w:color w:val="000000" w:themeColor="text1"/>
        </w:rPr>
        <w:t xml:space="preserve"> walking distance</w:t>
      </w:r>
      <w:bookmarkEnd w:id="55"/>
      <w:r w:rsidR="00DC7F46">
        <w:rPr>
          <w:rFonts w:ascii="Book Antiqua" w:hAnsi="Book Antiqua"/>
          <w:color w:val="000000" w:themeColor="text1"/>
        </w:rPr>
        <w:t xml:space="preserve">; CPET: </w:t>
      </w:r>
      <w:r w:rsidR="00DC7F46">
        <w:rPr>
          <w:rFonts w:ascii="Book Antiqua" w:hAnsi="Book Antiqua" w:hint="eastAsia"/>
          <w:color w:val="000000" w:themeColor="text1"/>
          <w:lang w:eastAsia="zh-CN"/>
        </w:rPr>
        <w:t>C</w:t>
      </w:r>
      <w:r w:rsidRPr="006A44DD">
        <w:rPr>
          <w:rFonts w:ascii="Book Antiqua" w:hAnsi="Book Antiqua"/>
          <w:color w:val="000000" w:themeColor="text1"/>
        </w:rPr>
        <w:t>ardio-pulmonary exercise test; VO</w:t>
      </w:r>
      <w:r w:rsidRPr="006A44DD">
        <w:rPr>
          <w:rFonts w:ascii="Book Antiqua" w:hAnsi="Book Antiqua"/>
          <w:color w:val="000000" w:themeColor="text1"/>
          <w:vertAlign w:val="subscript"/>
        </w:rPr>
        <w:t>2peak</w:t>
      </w:r>
      <w:r w:rsidR="00DC7F46">
        <w:rPr>
          <w:rFonts w:ascii="Book Antiqua" w:hAnsi="Book Antiqua"/>
          <w:color w:val="000000" w:themeColor="text1"/>
        </w:rPr>
        <w:t xml:space="preserve">: </w:t>
      </w:r>
      <w:r w:rsidR="00DC7F46">
        <w:rPr>
          <w:rFonts w:ascii="Book Antiqua" w:hAnsi="Book Antiqua" w:hint="eastAsia"/>
          <w:color w:val="000000" w:themeColor="text1"/>
          <w:lang w:eastAsia="zh-CN"/>
        </w:rPr>
        <w:t>P</w:t>
      </w:r>
      <w:r w:rsidR="00DC7F46">
        <w:rPr>
          <w:rFonts w:ascii="Book Antiqua" w:hAnsi="Book Antiqua"/>
          <w:color w:val="000000" w:themeColor="text1"/>
        </w:rPr>
        <w:t xml:space="preserve">eak oxygen consumption; MET: </w:t>
      </w:r>
      <w:r w:rsidR="00DC7F46">
        <w:rPr>
          <w:rFonts w:ascii="Book Antiqua" w:hAnsi="Book Antiqua" w:hint="eastAsia"/>
          <w:color w:val="000000" w:themeColor="text1"/>
          <w:lang w:eastAsia="zh-CN"/>
        </w:rPr>
        <w:t>M</w:t>
      </w:r>
      <w:r w:rsidR="00DC7F46">
        <w:rPr>
          <w:rFonts w:ascii="Book Antiqua" w:hAnsi="Book Antiqua"/>
          <w:color w:val="000000" w:themeColor="text1"/>
        </w:rPr>
        <w:t xml:space="preserve">etabolic equivalent; VAS: </w:t>
      </w:r>
      <w:r w:rsidR="00DC7F46">
        <w:rPr>
          <w:rFonts w:ascii="Book Antiqua" w:hAnsi="Book Antiqua" w:hint="eastAsia"/>
          <w:color w:val="000000" w:themeColor="text1"/>
          <w:lang w:eastAsia="zh-CN"/>
        </w:rPr>
        <w:t>V</w:t>
      </w:r>
      <w:r w:rsidRPr="006A44DD">
        <w:rPr>
          <w:rFonts w:ascii="Book Antiqua" w:hAnsi="Book Antiqua"/>
          <w:color w:val="000000" w:themeColor="text1"/>
        </w:rPr>
        <w:t>isual analog scale.</w:t>
      </w:r>
    </w:p>
    <w:p w14:paraId="04F6CD45" w14:textId="77777777" w:rsidR="00C6075C" w:rsidRPr="003A49A2" w:rsidRDefault="00C6075C" w:rsidP="008F1FD3">
      <w:pPr>
        <w:adjustRightInd w:val="0"/>
        <w:snapToGrid w:val="0"/>
        <w:spacing w:line="360" w:lineRule="auto"/>
        <w:jc w:val="both"/>
        <w:rPr>
          <w:rFonts w:ascii="Book Antiqua" w:hAnsi="Book Antiqua"/>
          <w:color w:val="000000" w:themeColor="text1"/>
          <w:lang w:eastAsia="zh-CN"/>
        </w:rPr>
      </w:pPr>
    </w:p>
    <w:sectPr w:rsidR="00C6075C" w:rsidRPr="003A49A2" w:rsidSect="006A44D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A686E" w14:textId="77777777" w:rsidR="005F382D" w:rsidRDefault="005F382D" w:rsidP="008364DD">
      <w:r>
        <w:separator/>
      </w:r>
    </w:p>
  </w:endnote>
  <w:endnote w:type="continuationSeparator" w:id="0">
    <w:p w14:paraId="546647F7" w14:textId="77777777" w:rsidR="005F382D" w:rsidRDefault="005F382D" w:rsidP="0083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C3F99" w14:textId="77777777" w:rsidR="005F382D" w:rsidRDefault="005F382D" w:rsidP="008364DD">
      <w:r>
        <w:separator/>
      </w:r>
    </w:p>
  </w:footnote>
  <w:footnote w:type="continuationSeparator" w:id="0">
    <w:p w14:paraId="34C25D59" w14:textId="77777777" w:rsidR="005F382D" w:rsidRDefault="005F382D" w:rsidP="008364D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7F5"/>
    <w:rsid w:val="00023E7B"/>
    <w:rsid w:val="0002541E"/>
    <w:rsid w:val="00073D98"/>
    <w:rsid w:val="000863CC"/>
    <w:rsid w:val="000C688E"/>
    <w:rsid w:val="000E5EA9"/>
    <w:rsid w:val="0014271F"/>
    <w:rsid w:val="00144212"/>
    <w:rsid w:val="00157B32"/>
    <w:rsid w:val="001A32D4"/>
    <w:rsid w:val="001C1763"/>
    <w:rsid w:val="001E32DB"/>
    <w:rsid w:val="00206957"/>
    <w:rsid w:val="00216063"/>
    <w:rsid w:val="00217036"/>
    <w:rsid w:val="00217E35"/>
    <w:rsid w:val="002235C5"/>
    <w:rsid w:val="002324DE"/>
    <w:rsid w:val="00256B22"/>
    <w:rsid w:val="00261B38"/>
    <w:rsid w:val="002642D5"/>
    <w:rsid w:val="00275E6C"/>
    <w:rsid w:val="00295792"/>
    <w:rsid w:val="002A194C"/>
    <w:rsid w:val="002F7BD7"/>
    <w:rsid w:val="00320014"/>
    <w:rsid w:val="0032274D"/>
    <w:rsid w:val="00326A2B"/>
    <w:rsid w:val="00357845"/>
    <w:rsid w:val="0037072B"/>
    <w:rsid w:val="003A49A2"/>
    <w:rsid w:val="003C0971"/>
    <w:rsid w:val="003C70C6"/>
    <w:rsid w:val="003E37B5"/>
    <w:rsid w:val="0044403B"/>
    <w:rsid w:val="00517AB7"/>
    <w:rsid w:val="00555EE5"/>
    <w:rsid w:val="00564FC7"/>
    <w:rsid w:val="005D6760"/>
    <w:rsid w:val="005F382D"/>
    <w:rsid w:val="00616E21"/>
    <w:rsid w:val="006A44DD"/>
    <w:rsid w:val="006B338E"/>
    <w:rsid w:val="006B6048"/>
    <w:rsid w:val="006E43D7"/>
    <w:rsid w:val="00740D30"/>
    <w:rsid w:val="00741860"/>
    <w:rsid w:val="00775D8C"/>
    <w:rsid w:val="00807FAB"/>
    <w:rsid w:val="00814292"/>
    <w:rsid w:val="008364DD"/>
    <w:rsid w:val="00847744"/>
    <w:rsid w:val="00860BC6"/>
    <w:rsid w:val="008B2578"/>
    <w:rsid w:val="008B2DFE"/>
    <w:rsid w:val="008F1FD3"/>
    <w:rsid w:val="00982ECD"/>
    <w:rsid w:val="009B19B3"/>
    <w:rsid w:val="009F0CD5"/>
    <w:rsid w:val="00A64C7D"/>
    <w:rsid w:val="00A76CD5"/>
    <w:rsid w:val="00A77B3E"/>
    <w:rsid w:val="00AB7F61"/>
    <w:rsid w:val="00B2200D"/>
    <w:rsid w:val="00B22F09"/>
    <w:rsid w:val="00B55852"/>
    <w:rsid w:val="00B57618"/>
    <w:rsid w:val="00B94A25"/>
    <w:rsid w:val="00BD6893"/>
    <w:rsid w:val="00BE2BFB"/>
    <w:rsid w:val="00C6075C"/>
    <w:rsid w:val="00C62391"/>
    <w:rsid w:val="00C64E65"/>
    <w:rsid w:val="00C86CBC"/>
    <w:rsid w:val="00CA2A55"/>
    <w:rsid w:val="00CA5A91"/>
    <w:rsid w:val="00CF50CA"/>
    <w:rsid w:val="00D165C7"/>
    <w:rsid w:val="00D71972"/>
    <w:rsid w:val="00DA0BC3"/>
    <w:rsid w:val="00DA759E"/>
    <w:rsid w:val="00DC7F46"/>
    <w:rsid w:val="00DE4B0D"/>
    <w:rsid w:val="00E50B1C"/>
    <w:rsid w:val="00E96494"/>
    <w:rsid w:val="00EA0F7E"/>
    <w:rsid w:val="00EA33BE"/>
    <w:rsid w:val="00EC6E5B"/>
    <w:rsid w:val="00EF68F1"/>
    <w:rsid w:val="00F113FA"/>
    <w:rsid w:val="00F136C7"/>
    <w:rsid w:val="00F602C4"/>
    <w:rsid w:val="00F63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B41666"/>
  <w15:docId w15:val="{9FBB258F-4D41-4342-B577-34C25F25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0C688E"/>
    <w:rPr>
      <w:rFonts w:ascii="Book Antiqua" w:hAnsi="Book Antiqua" w:hint="default"/>
      <w:b/>
      <w:bCs/>
      <w:i w:val="0"/>
      <w:iCs w:val="0"/>
      <w:color w:val="000000"/>
      <w:sz w:val="24"/>
      <w:szCs w:val="24"/>
    </w:rPr>
  </w:style>
  <w:style w:type="character" w:customStyle="1" w:styleId="fontstyle21">
    <w:name w:val="fontstyle21"/>
    <w:basedOn w:val="a0"/>
    <w:rsid w:val="000C688E"/>
    <w:rPr>
      <w:rFonts w:ascii="Book Antiqua" w:hAnsi="Book Antiqua" w:hint="default"/>
      <w:b w:val="0"/>
      <w:bCs w:val="0"/>
      <w:i w:val="0"/>
      <w:iCs w:val="0"/>
      <w:color w:val="000000"/>
      <w:sz w:val="24"/>
      <w:szCs w:val="24"/>
    </w:rPr>
  </w:style>
  <w:style w:type="paragraph" w:styleId="a3">
    <w:name w:val="Balloon Text"/>
    <w:basedOn w:val="a"/>
    <w:link w:val="a4"/>
    <w:rsid w:val="00217036"/>
    <w:rPr>
      <w:sz w:val="18"/>
      <w:szCs w:val="18"/>
    </w:rPr>
  </w:style>
  <w:style w:type="character" w:customStyle="1" w:styleId="a4">
    <w:name w:val="批注框文本 字符"/>
    <w:basedOn w:val="a0"/>
    <w:link w:val="a3"/>
    <w:rsid w:val="00217036"/>
    <w:rPr>
      <w:sz w:val="18"/>
      <w:szCs w:val="18"/>
    </w:rPr>
  </w:style>
  <w:style w:type="table" w:styleId="a5">
    <w:name w:val="Table Grid"/>
    <w:basedOn w:val="a1"/>
    <w:rsid w:val="006A44DD"/>
    <w:pPr>
      <w:widowControl w:val="0"/>
      <w:jc w:val="both"/>
    </w:pPr>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Revision"/>
    <w:hidden/>
    <w:uiPriority w:val="99"/>
    <w:semiHidden/>
    <w:rsid w:val="00217E35"/>
    <w:rPr>
      <w:sz w:val="24"/>
      <w:szCs w:val="24"/>
    </w:rPr>
  </w:style>
  <w:style w:type="paragraph" w:styleId="a7">
    <w:name w:val="header"/>
    <w:basedOn w:val="a"/>
    <w:link w:val="a8"/>
    <w:unhideWhenUsed/>
    <w:rsid w:val="008364D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8364DD"/>
    <w:rPr>
      <w:sz w:val="18"/>
      <w:szCs w:val="18"/>
    </w:rPr>
  </w:style>
  <w:style w:type="paragraph" w:styleId="a9">
    <w:name w:val="footer"/>
    <w:basedOn w:val="a"/>
    <w:link w:val="aa"/>
    <w:unhideWhenUsed/>
    <w:rsid w:val="008364DD"/>
    <w:pPr>
      <w:tabs>
        <w:tab w:val="center" w:pos="4153"/>
        <w:tab w:val="right" w:pos="8306"/>
      </w:tabs>
      <w:snapToGrid w:val="0"/>
    </w:pPr>
    <w:rPr>
      <w:sz w:val="18"/>
      <w:szCs w:val="18"/>
    </w:rPr>
  </w:style>
  <w:style w:type="character" w:customStyle="1" w:styleId="aa">
    <w:name w:val="页脚 字符"/>
    <w:basedOn w:val="a0"/>
    <w:link w:val="a9"/>
    <w:rsid w:val="008364DD"/>
    <w:rPr>
      <w:sz w:val="18"/>
      <w:szCs w:val="18"/>
    </w:rPr>
  </w:style>
  <w:style w:type="character" w:styleId="ab">
    <w:name w:val="annotation reference"/>
    <w:basedOn w:val="a0"/>
    <w:semiHidden/>
    <w:unhideWhenUsed/>
    <w:rsid w:val="00BE2BFB"/>
    <w:rPr>
      <w:sz w:val="21"/>
      <w:szCs w:val="21"/>
    </w:rPr>
  </w:style>
  <w:style w:type="paragraph" w:styleId="ac">
    <w:name w:val="annotation text"/>
    <w:basedOn w:val="a"/>
    <w:link w:val="ad"/>
    <w:semiHidden/>
    <w:unhideWhenUsed/>
    <w:rsid w:val="00BE2BFB"/>
  </w:style>
  <w:style w:type="character" w:customStyle="1" w:styleId="ad">
    <w:name w:val="批注文字 字符"/>
    <w:basedOn w:val="a0"/>
    <w:link w:val="ac"/>
    <w:semiHidden/>
    <w:rsid w:val="00BE2BFB"/>
    <w:rPr>
      <w:sz w:val="24"/>
      <w:szCs w:val="24"/>
    </w:rPr>
  </w:style>
  <w:style w:type="paragraph" w:styleId="ae">
    <w:name w:val="annotation subject"/>
    <w:basedOn w:val="ac"/>
    <w:next w:val="ac"/>
    <w:link w:val="af"/>
    <w:semiHidden/>
    <w:unhideWhenUsed/>
    <w:rsid w:val="00BE2BFB"/>
    <w:rPr>
      <w:b/>
      <w:bCs/>
    </w:rPr>
  </w:style>
  <w:style w:type="character" w:customStyle="1" w:styleId="af">
    <w:name w:val="批注主题 字符"/>
    <w:basedOn w:val="ad"/>
    <w:link w:val="ae"/>
    <w:semiHidden/>
    <w:rsid w:val="00BE2BF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87299">
      <w:bodyDiv w:val="1"/>
      <w:marLeft w:val="0"/>
      <w:marRight w:val="0"/>
      <w:marTop w:val="0"/>
      <w:marBottom w:val="0"/>
      <w:divBdr>
        <w:top w:val="none" w:sz="0" w:space="0" w:color="auto"/>
        <w:left w:val="none" w:sz="0" w:space="0" w:color="auto"/>
        <w:bottom w:val="none" w:sz="0" w:space="0" w:color="auto"/>
        <w:right w:val="none" w:sz="0" w:space="0" w:color="auto"/>
      </w:divBdr>
    </w:div>
    <w:div w:id="938870132">
      <w:bodyDiv w:val="1"/>
      <w:marLeft w:val="0"/>
      <w:marRight w:val="0"/>
      <w:marTop w:val="0"/>
      <w:marBottom w:val="0"/>
      <w:divBdr>
        <w:top w:val="none" w:sz="0" w:space="0" w:color="auto"/>
        <w:left w:val="none" w:sz="0" w:space="0" w:color="auto"/>
        <w:bottom w:val="none" w:sz="0" w:space="0" w:color="auto"/>
        <w:right w:val="none" w:sz="0" w:space="0" w:color="auto"/>
      </w:divBdr>
    </w:div>
    <w:div w:id="1746150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6236</Words>
  <Characters>35551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pengming yu</dc:creator>
  <cp:lastModifiedBy>Liansheng Ma</cp:lastModifiedBy>
  <cp:revision>2</cp:revision>
  <dcterms:created xsi:type="dcterms:W3CDTF">2022-03-16T01:08:00Z</dcterms:created>
  <dcterms:modified xsi:type="dcterms:W3CDTF">2022-03-16T01:08:00Z</dcterms:modified>
</cp:coreProperties>
</file>