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B305"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 xml:space="preserve">Name of Journal: </w:t>
      </w:r>
      <w:r w:rsidRPr="006E05D6">
        <w:rPr>
          <w:rFonts w:ascii="Book Antiqua" w:eastAsia="Book Antiqua" w:hAnsi="Book Antiqua" w:cs="Book Antiqua"/>
          <w:i/>
          <w:color w:val="000000"/>
        </w:rPr>
        <w:t>World Journal of Clinical Cases</w:t>
      </w:r>
    </w:p>
    <w:p w14:paraId="0E127773"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 xml:space="preserve">Manuscript NO: </w:t>
      </w:r>
      <w:r w:rsidRPr="006E05D6">
        <w:rPr>
          <w:rFonts w:ascii="Book Antiqua" w:eastAsia="Book Antiqua" w:hAnsi="Book Antiqua" w:cs="Book Antiqua"/>
          <w:color w:val="000000"/>
        </w:rPr>
        <w:t>73926</w:t>
      </w:r>
    </w:p>
    <w:p w14:paraId="757D25D4"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 xml:space="preserve">Manuscript Type: </w:t>
      </w:r>
      <w:r w:rsidRPr="006E05D6">
        <w:rPr>
          <w:rFonts w:ascii="Book Antiqua" w:eastAsia="Book Antiqua" w:hAnsi="Book Antiqua" w:cs="Book Antiqua"/>
          <w:color w:val="000000"/>
        </w:rPr>
        <w:t>ORIGINAL ARTICLE</w:t>
      </w:r>
    </w:p>
    <w:p w14:paraId="5D2138EA" w14:textId="77777777" w:rsidR="00A77B3E" w:rsidRPr="006E05D6" w:rsidRDefault="00A77B3E" w:rsidP="004F509C">
      <w:pPr>
        <w:spacing w:line="360" w:lineRule="auto"/>
        <w:jc w:val="both"/>
        <w:rPr>
          <w:rFonts w:ascii="Book Antiqua" w:hAnsi="Book Antiqua"/>
        </w:rPr>
      </w:pPr>
    </w:p>
    <w:p w14:paraId="5E914F6F" w14:textId="77777777" w:rsidR="00792CF3" w:rsidRPr="006E05D6" w:rsidRDefault="00792CF3" w:rsidP="004F509C">
      <w:pPr>
        <w:spacing w:line="360" w:lineRule="auto"/>
        <w:jc w:val="both"/>
        <w:rPr>
          <w:rFonts w:ascii="Book Antiqua" w:hAnsi="Book Antiqua" w:cs="Book Antiqua"/>
          <w:b/>
          <w:i/>
          <w:color w:val="000000"/>
          <w:lang w:eastAsia="zh-CN"/>
        </w:rPr>
      </w:pPr>
      <w:bookmarkStart w:id="0" w:name="OLE_LINK228"/>
      <w:bookmarkStart w:id="1" w:name="OLE_LINK229"/>
      <w:r w:rsidRPr="006E05D6">
        <w:rPr>
          <w:rFonts w:ascii="Book Antiqua" w:eastAsia="Book Antiqua" w:hAnsi="Book Antiqua" w:cs="Book Antiqua"/>
          <w:b/>
          <w:i/>
          <w:color w:val="000000"/>
        </w:rPr>
        <w:t>Retrospective Study</w:t>
      </w:r>
    </w:p>
    <w:p w14:paraId="07A13AC8" w14:textId="77777777" w:rsidR="00A77B3E" w:rsidRPr="006E05D6" w:rsidRDefault="00792CF3" w:rsidP="004F509C">
      <w:pPr>
        <w:spacing w:line="360" w:lineRule="auto"/>
        <w:jc w:val="both"/>
        <w:rPr>
          <w:rFonts w:ascii="Book Antiqua" w:hAnsi="Book Antiqua"/>
        </w:rPr>
      </w:pPr>
      <w:bookmarkStart w:id="2" w:name="OLE_LINK224"/>
      <w:bookmarkStart w:id="3" w:name="OLE_LINK225"/>
      <w:bookmarkEnd w:id="0"/>
      <w:bookmarkEnd w:id="1"/>
      <w:r w:rsidRPr="006E05D6">
        <w:rPr>
          <w:rFonts w:ascii="Book Antiqua" w:hAnsi="Book Antiqua" w:cs="Book Antiqua"/>
          <w:b/>
          <w:color w:val="000000"/>
          <w:lang w:eastAsia="zh-CN"/>
        </w:rPr>
        <w:t>D</w:t>
      </w:r>
      <w:r w:rsidR="00260CB2" w:rsidRPr="006E05D6">
        <w:rPr>
          <w:rFonts w:ascii="Book Antiqua" w:eastAsia="Book Antiqua" w:hAnsi="Book Antiqua" w:cs="Book Antiqua"/>
          <w:b/>
          <w:color w:val="000000"/>
        </w:rPr>
        <w:t>ifference between type 2 gastroesophageal varices and isolated fundic varices in clinical profiles and portosystemic collaterals</w:t>
      </w:r>
      <w:bookmarkEnd w:id="2"/>
      <w:bookmarkEnd w:id="3"/>
    </w:p>
    <w:p w14:paraId="4F58BBE2" w14:textId="77777777" w:rsidR="00A77B3E" w:rsidRPr="006E05D6" w:rsidRDefault="00A77B3E" w:rsidP="004F509C">
      <w:pPr>
        <w:spacing w:line="360" w:lineRule="auto"/>
        <w:jc w:val="both"/>
        <w:rPr>
          <w:rFonts w:ascii="Book Antiqua" w:hAnsi="Book Antiqua"/>
        </w:rPr>
      </w:pPr>
    </w:p>
    <w:p w14:paraId="1A2CB3E8" w14:textId="77777777" w:rsidR="00A77B3E" w:rsidRPr="006E05D6" w:rsidRDefault="00792CF3" w:rsidP="004F509C">
      <w:pPr>
        <w:spacing w:line="360" w:lineRule="auto"/>
        <w:jc w:val="both"/>
        <w:rPr>
          <w:rFonts w:ascii="Book Antiqua" w:hAnsi="Book Antiqua"/>
        </w:rPr>
      </w:pPr>
      <w:r w:rsidRPr="006E05D6">
        <w:rPr>
          <w:rFonts w:ascii="Book Antiqua" w:eastAsia="Book Antiqua" w:hAnsi="Book Antiqua" w:cs="Book Antiqua"/>
          <w:color w:val="000000"/>
        </w:rPr>
        <w:t xml:space="preserve">Song </w:t>
      </w:r>
      <w:r w:rsidRPr="006E05D6">
        <w:rPr>
          <w:rFonts w:ascii="Book Antiqua" w:hAnsi="Book Antiqua" w:cs="Book Antiqua"/>
          <w:color w:val="000000"/>
          <w:lang w:eastAsia="zh-CN"/>
        </w:rPr>
        <w:t xml:space="preserve">YH </w:t>
      </w:r>
      <w:r w:rsidRPr="006E05D6">
        <w:rPr>
          <w:rFonts w:ascii="Book Antiqua" w:hAnsi="Book Antiqua" w:cs="Book Antiqua"/>
          <w:i/>
          <w:color w:val="000000"/>
          <w:lang w:eastAsia="zh-CN"/>
        </w:rPr>
        <w:t>et al</w:t>
      </w:r>
      <w:r w:rsidRPr="006E05D6">
        <w:rPr>
          <w:rFonts w:ascii="Book Antiqua" w:hAnsi="Book Antiqua" w:cs="Book Antiqua"/>
          <w:color w:val="000000"/>
          <w:lang w:eastAsia="zh-CN"/>
        </w:rPr>
        <w:t xml:space="preserve">. </w:t>
      </w:r>
      <w:r w:rsidR="00260CB2" w:rsidRPr="006E05D6">
        <w:rPr>
          <w:rFonts w:ascii="Book Antiqua" w:eastAsia="Book Antiqua" w:hAnsi="Book Antiqua" w:cs="Book Antiqua"/>
          <w:color w:val="000000"/>
        </w:rPr>
        <w:t>Clinical profiles, portosystemic collaterals of fundic varices</w:t>
      </w:r>
    </w:p>
    <w:p w14:paraId="3FFE86D9" w14:textId="77777777" w:rsidR="00A77B3E" w:rsidRPr="006E05D6" w:rsidRDefault="00A77B3E" w:rsidP="004F509C">
      <w:pPr>
        <w:spacing w:line="360" w:lineRule="auto"/>
        <w:jc w:val="both"/>
        <w:rPr>
          <w:rFonts w:ascii="Book Antiqua" w:hAnsi="Book Antiqua"/>
        </w:rPr>
      </w:pPr>
    </w:p>
    <w:p w14:paraId="22881C2F" w14:textId="77777777" w:rsidR="00A77B3E" w:rsidRPr="006E05D6" w:rsidRDefault="00260CB2" w:rsidP="004F509C">
      <w:pPr>
        <w:spacing w:line="360" w:lineRule="auto"/>
        <w:jc w:val="both"/>
        <w:rPr>
          <w:rFonts w:ascii="Book Antiqua" w:hAnsi="Book Antiqua"/>
        </w:rPr>
      </w:pPr>
      <w:bookmarkStart w:id="4" w:name="OLE_LINK5"/>
      <w:bookmarkStart w:id="5" w:name="OLE_LINK6"/>
      <w:r w:rsidRPr="006E05D6">
        <w:rPr>
          <w:rFonts w:ascii="Book Antiqua" w:eastAsia="Book Antiqua" w:hAnsi="Book Antiqua" w:cs="Book Antiqua"/>
          <w:color w:val="000000"/>
        </w:rPr>
        <w:t>Yu</w:t>
      </w:r>
      <w:r w:rsidR="00792CF3" w:rsidRPr="006E05D6">
        <w:rPr>
          <w:rFonts w:ascii="Book Antiqua" w:eastAsia="Book Antiqua" w:hAnsi="Book Antiqua" w:cs="Book Antiqua"/>
          <w:color w:val="000000"/>
        </w:rPr>
        <w:t>-</w:t>
      </w:r>
      <w:r w:rsidRPr="006E05D6">
        <w:rPr>
          <w:rFonts w:ascii="Book Antiqua" w:eastAsia="Book Antiqua" w:hAnsi="Book Antiqua" w:cs="Book Antiqua"/>
          <w:color w:val="000000"/>
        </w:rPr>
        <w:t>Hu Song</w:t>
      </w:r>
      <w:r w:rsidR="00792CF3"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Hong</w:t>
      </w:r>
      <w:r w:rsidR="00792CF3" w:rsidRPr="006E05D6">
        <w:rPr>
          <w:rFonts w:ascii="Book Antiqua" w:hAnsi="Book Antiqua" w:cs="Book Antiqua"/>
          <w:color w:val="000000"/>
          <w:lang w:eastAsia="zh-CN"/>
        </w:rPr>
        <w:t>-</w:t>
      </w:r>
      <w:r w:rsidR="00792CF3" w:rsidRPr="006E05D6">
        <w:rPr>
          <w:rFonts w:ascii="Book Antiqua" w:eastAsia="Book Antiqua" w:hAnsi="Book Antiqua" w:cs="Book Antiqua"/>
          <w:color w:val="000000"/>
        </w:rPr>
        <w:t xml:space="preserve">Yu </w:t>
      </w:r>
      <w:r w:rsidRPr="006E05D6">
        <w:rPr>
          <w:rFonts w:ascii="Book Antiqua" w:eastAsia="Book Antiqua" w:hAnsi="Book Antiqua" w:cs="Book Antiqua"/>
          <w:color w:val="000000"/>
        </w:rPr>
        <w:t>Xiang</w:t>
      </w:r>
      <w:r w:rsidR="00792CF3" w:rsidRPr="006E05D6">
        <w:rPr>
          <w:rFonts w:ascii="Book Antiqua" w:eastAsia="Book Antiqua" w:hAnsi="Book Antiqua" w:cs="Book Antiqua"/>
          <w:color w:val="000000"/>
        </w:rPr>
        <w:t xml:space="preserve">, </w:t>
      </w:r>
      <w:bookmarkStart w:id="6" w:name="OLE_LINK13"/>
      <w:bookmarkStart w:id="7" w:name="OLE_LINK14"/>
      <w:proofErr w:type="spellStart"/>
      <w:r w:rsidR="00792CF3" w:rsidRPr="006E05D6">
        <w:rPr>
          <w:rFonts w:ascii="Book Antiqua" w:eastAsia="Book Antiqua" w:hAnsi="Book Antiqua" w:cs="Book Antiqua"/>
          <w:color w:val="000000"/>
        </w:rPr>
        <w:t>Ke</w:t>
      </w:r>
      <w:r w:rsidR="00792CF3" w:rsidRPr="006E05D6">
        <w:rPr>
          <w:rFonts w:ascii="Book Antiqua" w:hAnsi="Book Antiqua" w:cs="Book Antiqua"/>
          <w:color w:val="000000"/>
          <w:lang w:eastAsia="zh-CN"/>
        </w:rPr>
        <w:t>-</w:t>
      </w:r>
      <w:r w:rsidR="00792CF3" w:rsidRPr="006E05D6">
        <w:rPr>
          <w:rFonts w:ascii="Book Antiqua" w:eastAsia="Book Antiqua" w:hAnsi="Book Antiqua" w:cs="Book Antiqua"/>
          <w:color w:val="000000"/>
        </w:rPr>
        <w:t>Ke</w:t>
      </w:r>
      <w:bookmarkEnd w:id="6"/>
      <w:bookmarkEnd w:id="7"/>
      <w:proofErr w:type="spellEnd"/>
      <w:r w:rsidR="00792CF3" w:rsidRPr="006E05D6">
        <w:rPr>
          <w:rFonts w:ascii="Book Antiqua" w:eastAsia="Book Antiqua" w:hAnsi="Book Antiqua" w:cs="Book Antiqua"/>
          <w:color w:val="000000"/>
        </w:rPr>
        <w:t xml:space="preserve"> Si, Ze</w:t>
      </w:r>
      <w:r w:rsidR="00792CF3" w:rsidRPr="006E05D6">
        <w:rPr>
          <w:rFonts w:ascii="Book Antiqua" w:hAnsi="Book Antiqua" w:cs="Book Antiqua"/>
          <w:color w:val="000000"/>
          <w:lang w:eastAsia="zh-CN"/>
        </w:rPr>
        <w:t>-</w:t>
      </w:r>
      <w:r w:rsidR="00792CF3" w:rsidRPr="006E05D6">
        <w:rPr>
          <w:rFonts w:ascii="Book Antiqua" w:eastAsia="Book Antiqua" w:hAnsi="Book Antiqua" w:cs="Book Antiqua"/>
          <w:color w:val="000000"/>
        </w:rPr>
        <w:t xml:space="preserve">Hui Wang, Yu Zhang, Chang Liu, </w:t>
      </w:r>
      <w:proofErr w:type="spellStart"/>
      <w:r w:rsidRPr="006E05D6">
        <w:rPr>
          <w:rFonts w:ascii="Book Antiqua" w:eastAsia="Book Antiqua" w:hAnsi="Book Antiqua" w:cs="Book Antiqua"/>
          <w:color w:val="000000"/>
        </w:rPr>
        <w:t>Ke</w:t>
      </w:r>
      <w:proofErr w:type="spellEnd"/>
      <w:r w:rsidR="00792CF3" w:rsidRPr="006E05D6">
        <w:rPr>
          <w:rFonts w:ascii="Book Antiqua" w:eastAsia="Book Antiqua" w:hAnsi="Book Antiqua" w:cs="Book Antiqua"/>
          <w:color w:val="000000"/>
        </w:rPr>
        <w:t>-</w:t>
      </w:r>
      <w:r w:rsidRPr="006E05D6">
        <w:rPr>
          <w:rFonts w:ascii="Book Antiqua" w:eastAsia="Book Antiqua" w:hAnsi="Book Antiqua" w:cs="Book Antiqua"/>
          <w:color w:val="000000"/>
        </w:rPr>
        <w:t>Shu Xu</w:t>
      </w:r>
      <w:r w:rsidR="00792CF3"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Xin Li</w:t>
      </w:r>
    </w:p>
    <w:bookmarkEnd w:id="4"/>
    <w:bookmarkEnd w:id="5"/>
    <w:p w14:paraId="5AADF962" w14:textId="77777777" w:rsidR="00A77B3E" w:rsidRPr="006E05D6" w:rsidRDefault="00A77B3E" w:rsidP="004F509C">
      <w:pPr>
        <w:spacing w:line="360" w:lineRule="auto"/>
        <w:jc w:val="both"/>
        <w:rPr>
          <w:rFonts w:ascii="Book Antiqua" w:hAnsi="Book Antiqua"/>
        </w:rPr>
      </w:pPr>
    </w:p>
    <w:p w14:paraId="5F451B49" w14:textId="77777777" w:rsidR="002D57B3" w:rsidRPr="006E05D6" w:rsidRDefault="002D57B3" w:rsidP="004F509C">
      <w:pPr>
        <w:spacing w:line="360" w:lineRule="auto"/>
        <w:jc w:val="both"/>
        <w:rPr>
          <w:rFonts w:ascii="Book Antiqua" w:hAnsi="Book Antiqua" w:cs="Book Antiqua"/>
          <w:bCs/>
          <w:color w:val="000000"/>
          <w:lang w:eastAsia="zh-CN"/>
        </w:rPr>
      </w:pPr>
      <w:r w:rsidRPr="006E05D6">
        <w:rPr>
          <w:rFonts w:ascii="Book Antiqua" w:eastAsia="Book Antiqua" w:hAnsi="Book Antiqua" w:cs="Book Antiqua"/>
          <w:b/>
          <w:bCs/>
          <w:color w:val="000000"/>
        </w:rPr>
        <w:t xml:space="preserve">Yu-Hu Song, Hong-Yu Xiang, Ze-Hui Wang, Chang Liu, </w:t>
      </w:r>
      <w:proofErr w:type="spellStart"/>
      <w:r w:rsidRPr="006E05D6">
        <w:rPr>
          <w:rFonts w:ascii="Book Antiqua" w:eastAsia="Book Antiqua" w:hAnsi="Book Antiqua" w:cs="Book Antiqua"/>
          <w:b/>
          <w:bCs/>
          <w:color w:val="000000"/>
        </w:rPr>
        <w:t>Ke</w:t>
      </w:r>
      <w:proofErr w:type="spellEnd"/>
      <w:r w:rsidRPr="006E05D6">
        <w:rPr>
          <w:rFonts w:ascii="Book Antiqua" w:eastAsia="Book Antiqua" w:hAnsi="Book Antiqua" w:cs="Book Antiqua"/>
          <w:b/>
          <w:bCs/>
          <w:color w:val="000000"/>
        </w:rPr>
        <w:t xml:space="preserve">-Shu Xu, </w:t>
      </w:r>
      <w:r w:rsidRPr="006E05D6">
        <w:rPr>
          <w:rFonts w:ascii="Book Antiqua" w:eastAsia="Book Antiqua" w:hAnsi="Book Antiqua" w:cs="Book Antiqua"/>
          <w:bCs/>
          <w:color w:val="000000"/>
        </w:rPr>
        <w:t>Department of Gastroenterology, Union Hospital, Tongji Medical College, Huazhong University of Science and Technology, Wuhan 430022, Hubei Province, China</w:t>
      </w:r>
    </w:p>
    <w:p w14:paraId="7934B4EE" w14:textId="77777777" w:rsidR="002D57B3" w:rsidRPr="006E05D6" w:rsidRDefault="002D57B3" w:rsidP="004F509C">
      <w:pPr>
        <w:spacing w:line="360" w:lineRule="auto"/>
        <w:jc w:val="both"/>
        <w:rPr>
          <w:rFonts w:ascii="Book Antiqua" w:hAnsi="Book Antiqua" w:cs="Book Antiqua"/>
          <w:b/>
          <w:bCs/>
          <w:color w:val="000000"/>
          <w:lang w:eastAsia="zh-CN"/>
        </w:rPr>
      </w:pPr>
    </w:p>
    <w:p w14:paraId="760E0080" w14:textId="77777777" w:rsidR="002D57B3" w:rsidRPr="006E05D6" w:rsidRDefault="002D57B3" w:rsidP="004F509C">
      <w:pPr>
        <w:spacing w:line="360" w:lineRule="auto"/>
        <w:jc w:val="both"/>
        <w:rPr>
          <w:rFonts w:ascii="Book Antiqua" w:hAnsi="Book Antiqua" w:cs="Book Antiqua"/>
          <w:bCs/>
          <w:color w:val="000000"/>
          <w:lang w:eastAsia="zh-CN"/>
        </w:rPr>
      </w:pPr>
      <w:proofErr w:type="spellStart"/>
      <w:r w:rsidRPr="006E05D6">
        <w:rPr>
          <w:rFonts w:ascii="Book Antiqua" w:eastAsia="Book Antiqua" w:hAnsi="Book Antiqua" w:cs="Book Antiqua"/>
          <w:b/>
          <w:bCs/>
          <w:color w:val="000000"/>
        </w:rPr>
        <w:t>Ke-Ke</w:t>
      </w:r>
      <w:proofErr w:type="spellEnd"/>
      <w:r w:rsidRPr="006E05D6">
        <w:rPr>
          <w:rFonts w:ascii="Book Antiqua" w:eastAsia="Book Antiqua" w:hAnsi="Book Antiqua" w:cs="Book Antiqua"/>
          <w:b/>
          <w:bCs/>
          <w:color w:val="000000"/>
        </w:rPr>
        <w:t xml:space="preserve"> Si, Yu Zhang, Xin Li, </w:t>
      </w:r>
      <w:r w:rsidRPr="006E05D6">
        <w:rPr>
          <w:rFonts w:ascii="Book Antiqua" w:eastAsia="Book Antiqua" w:hAnsi="Book Antiqua" w:cs="Book Antiqua"/>
          <w:bCs/>
          <w:color w:val="000000"/>
        </w:rPr>
        <w:t>Department of Radiology, Union Hospital, Tongji Medical College, Huazhong University of Science and Technology, Wuhan 430022, Hubei Province, China</w:t>
      </w:r>
    </w:p>
    <w:p w14:paraId="12361A06" w14:textId="77777777" w:rsidR="002D57B3" w:rsidRPr="006E05D6" w:rsidRDefault="002D57B3" w:rsidP="004F509C">
      <w:pPr>
        <w:spacing w:line="360" w:lineRule="auto"/>
        <w:jc w:val="both"/>
        <w:rPr>
          <w:rFonts w:ascii="Book Antiqua" w:hAnsi="Book Antiqua" w:cs="Book Antiqua"/>
          <w:b/>
          <w:bCs/>
          <w:color w:val="000000"/>
          <w:lang w:eastAsia="zh-CN"/>
        </w:rPr>
      </w:pPr>
    </w:p>
    <w:p w14:paraId="409124D5" w14:textId="77777777" w:rsidR="00A77B3E" w:rsidRPr="006E05D6" w:rsidRDefault="002D57B3" w:rsidP="004F509C">
      <w:pPr>
        <w:spacing w:line="360" w:lineRule="auto"/>
        <w:jc w:val="both"/>
        <w:rPr>
          <w:rFonts w:ascii="Book Antiqua" w:hAnsi="Book Antiqua" w:cs="Book Antiqua"/>
          <w:bCs/>
          <w:color w:val="000000"/>
          <w:lang w:eastAsia="zh-CN"/>
        </w:rPr>
      </w:pPr>
      <w:proofErr w:type="spellStart"/>
      <w:r w:rsidRPr="006E05D6">
        <w:rPr>
          <w:rFonts w:ascii="Book Antiqua" w:eastAsia="Book Antiqua" w:hAnsi="Book Antiqua" w:cs="Book Antiqua"/>
          <w:b/>
          <w:bCs/>
          <w:color w:val="000000"/>
        </w:rPr>
        <w:t>Ke-Ke</w:t>
      </w:r>
      <w:proofErr w:type="spellEnd"/>
      <w:r w:rsidRPr="006E05D6">
        <w:rPr>
          <w:rFonts w:ascii="Book Antiqua" w:eastAsia="Book Antiqua" w:hAnsi="Book Antiqua" w:cs="Book Antiqua"/>
          <w:b/>
          <w:bCs/>
          <w:color w:val="000000"/>
        </w:rPr>
        <w:t xml:space="preserve"> Si, Yu Zhang, </w:t>
      </w:r>
      <w:r w:rsidRPr="006E05D6">
        <w:rPr>
          <w:rFonts w:ascii="Book Antiqua" w:eastAsia="Book Antiqua" w:hAnsi="Book Antiqua" w:cs="Book Antiqua"/>
          <w:bCs/>
          <w:color w:val="000000"/>
        </w:rPr>
        <w:t>Hubei Province Key Laboratory of Molecular Imaging, Union Hospital, Tongji Medical College, Huazhong University of Science and Technology, Wuhan 430022, Hubei Province, China</w:t>
      </w:r>
    </w:p>
    <w:p w14:paraId="1B3ED241" w14:textId="77777777" w:rsidR="002D57B3" w:rsidRPr="006E05D6" w:rsidRDefault="002D57B3" w:rsidP="004F509C">
      <w:pPr>
        <w:spacing w:line="360" w:lineRule="auto"/>
        <w:jc w:val="both"/>
        <w:rPr>
          <w:rFonts w:ascii="Book Antiqua" w:hAnsi="Book Antiqua"/>
          <w:lang w:eastAsia="zh-CN"/>
        </w:rPr>
      </w:pPr>
    </w:p>
    <w:p w14:paraId="5414B70B" w14:textId="77777777" w:rsidR="00A77B3E" w:rsidRPr="006E05D6" w:rsidRDefault="00260CB2" w:rsidP="004F509C">
      <w:pPr>
        <w:spacing w:line="360" w:lineRule="auto"/>
        <w:jc w:val="both"/>
        <w:rPr>
          <w:rFonts w:ascii="Book Antiqua" w:hAnsi="Book Antiqua"/>
          <w:lang w:eastAsia="zh-CN"/>
        </w:rPr>
      </w:pPr>
      <w:r w:rsidRPr="006E05D6">
        <w:rPr>
          <w:rFonts w:ascii="Book Antiqua" w:eastAsia="Book Antiqua" w:hAnsi="Book Antiqua" w:cs="Book Antiqua"/>
          <w:b/>
          <w:bCs/>
          <w:color w:val="000000"/>
        </w:rPr>
        <w:t xml:space="preserve">Author contributions: </w:t>
      </w:r>
      <w:r w:rsidRPr="006E05D6">
        <w:rPr>
          <w:rFonts w:ascii="Book Antiqua" w:eastAsia="Book Antiqua" w:hAnsi="Book Antiqua" w:cs="Book Antiqua"/>
          <w:color w:val="000000"/>
        </w:rPr>
        <w:t>L</w:t>
      </w:r>
      <w:r w:rsidR="000A496C" w:rsidRPr="006E05D6">
        <w:rPr>
          <w:rFonts w:ascii="Book Antiqua" w:hAnsi="Book Antiqua" w:cs="Book Antiqua"/>
          <w:color w:val="000000"/>
          <w:lang w:eastAsia="zh-CN"/>
        </w:rPr>
        <w:t>i X</w:t>
      </w:r>
      <w:r w:rsidRPr="006E05D6">
        <w:rPr>
          <w:rFonts w:ascii="Book Antiqua" w:eastAsia="Book Antiqua" w:hAnsi="Book Antiqua" w:cs="Book Antiqua"/>
          <w:color w:val="000000"/>
        </w:rPr>
        <w:t xml:space="preserve"> and </w:t>
      </w:r>
      <w:r w:rsidR="000A496C" w:rsidRPr="006E05D6">
        <w:rPr>
          <w:rFonts w:ascii="Book Antiqua" w:eastAsia="Book Antiqua" w:hAnsi="Book Antiqua" w:cs="Book Antiqua"/>
          <w:color w:val="000000"/>
        </w:rPr>
        <w:t xml:space="preserve">Xiang </w:t>
      </w:r>
      <w:r w:rsidRPr="006E05D6">
        <w:rPr>
          <w:rFonts w:ascii="Book Antiqua" w:eastAsia="Book Antiqua" w:hAnsi="Book Antiqua" w:cs="Book Antiqua"/>
          <w:color w:val="000000"/>
        </w:rPr>
        <w:t>H</w:t>
      </w:r>
      <w:r w:rsidR="000A496C" w:rsidRPr="006E05D6">
        <w:rPr>
          <w:rFonts w:ascii="Book Antiqua" w:hAnsi="Book Antiqua" w:cs="Book Antiqua"/>
          <w:color w:val="000000"/>
          <w:lang w:eastAsia="zh-CN"/>
        </w:rPr>
        <w:t>Y</w:t>
      </w:r>
      <w:r w:rsidRPr="006E05D6">
        <w:rPr>
          <w:rFonts w:ascii="Book Antiqua" w:eastAsia="Book Antiqua" w:hAnsi="Book Antiqua" w:cs="Book Antiqua"/>
          <w:color w:val="000000"/>
        </w:rPr>
        <w:t xml:space="preserve"> contributed equally to this work; </w:t>
      </w:r>
      <w:r w:rsidR="000A496C" w:rsidRPr="006E05D6">
        <w:rPr>
          <w:rFonts w:ascii="Book Antiqua" w:eastAsia="Book Antiqua" w:hAnsi="Book Antiqua" w:cs="Book Antiqua"/>
          <w:color w:val="000000"/>
        </w:rPr>
        <w:t xml:space="preserve">Song </w:t>
      </w:r>
      <w:r w:rsidRPr="006E05D6">
        <w:rPr>
          <w:rFonts w:ascii="Book Antiqua" w:eastAsia="Book Antiqua" w:hAnsi="Book Antiqua" w:cs="Book Antiqua"/>
          <w:color w:val="000000"/>
        </w:rPr>
        <w:t>Y</w:t>
      </w:r>
      <w:r w:rsidR="000A496C" w:rsidRPr="006E05D6">
        <w:rPr>
          <w:rFonts w:ascii="Book Antiqua" w:hAnsi="Book Antiqua" w:cs="Book Antiqua"/>
          <w:color w:val="000000"/>
          <w:lang w:eastAsia="zh-CN"/>
        </w:rPr>
        <w:t>H</w:t>
      </w:r>
      <w:r w:rsidRPr="006E05D6">
        <w:rPr>
          <w:rFonts w:ascii="Book Antiqua" w:eastAsia="Book Antiqua" w:hAnsi="Book Antiqua" w:cs="Book Antiqua"/>
          <w:color w:val="000000"/>
        </w:rPr>
        <w:t xml:space="preserve"> designed the study; </w:t>
      </w:r>
      <w:r w:rsidR="000A496C" w:rsidRPr="006E05D6">
        <w:rPr>
          <w:rFonts w:ascii="Book Antiqua" w:eastAsia="Book Antiqua" w:hAnsi="Book Antiqua" w:cs="Book Antiqua"/>
          <w:color w:val="000000"/>
        </w:rPr>
        <w:t>Li X</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Xiang H</w:t>
      </w:r>
      <w:r w:rsidR="000A496C" w:rsidRPr="006E05D6">
        <w:rPr>
          <w:rFonts w:ascii="Book Antiqua" w:hAnsi="Book Antiqua" w:cs="Book Antiqua"/>
          <w:color w:val="000000"/>
          <w:lang w:eastAsia="zh-CN"/>
        </w:rPr>
        <w:t>Y</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 xml:space="preserve">Si </w:t>
      </w:r>
      <w:r w:rsidRPr="006E05D6">
        <w:rPr>
          <w:rFonts w:ascii="Book Antiqua" w:eastAsia="Book Antiqua" w:hAnsi="Book Antiqua" w:cs="Book Antiqua"/>
          <w:color w:val="000000"/>
        </w:rPr>
        <w:t>K</w:t>
      </w:r>
      <w:r w:rsidR="000A496C" w:rsidRPr="006E05D6">
        <w:rPr>
          <w:rFonts w:ascii="Book Antiqua" w:hAnsi="Book Antiqua" w:cs="Book Antiqua"/>
          <w:color w:val="000000"/>
          <w:lang w:eastAsia="zh-CN"/>
        </w:rPr>
        <w:t>K</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 xml:space="preserve">Wang </w:t>
      </w:r>
      <w:r w:rsidRPr="006E05D6">
        <w:rPr>
          <w:rFonts w:ascii="Book Antiqua" w:eastAsia="Book Antiqua" w:hAnsi="Book Antiqua" w:cs="Book Antiqua"/>
          <w:color w:val="000000"/>
        </w:rPr>
        <w:t>Z</w:t>
      </w:r>
      <w:r w:rsidR="000A496C" w:rsidRPr="006E05D6">
        <w:rPr>
          <w:rFonts w:ascii="Book Antiqua" w:hAnsi="Book Antiqua" w:cs="Book Antiqua"/>
          <w:color w:val="000000"/>
          <w:lang w:eastAsia="zh-CN"/>
        </w:rPr>
        <w:t xml:space="preserve">H and </w:t>
      </w:r>
      <w:r w:rsidR="000A496C" w:rsidRPr="006E05D6">
        <w:rPr>
          <w:rFonts w:ascii="Book Antiqua" w:eastAsia="Book Antiqua" w:hAnsi="Book Antiqua" w:cs="Book Antiqua"/>
          <w:color w:val="000000"/>
        </w:rPr>
        <w:t>Song Y</w:t>
      </w:r>
      <w:r w:rsidR="000A496C" w:rsidRPr="006E05D6">
        <w:rPr>
          <w:rFonts w:ascii="Book Antiqua" w:hAnsi="Book Antiqua" w:cs="Book Antiqua"/>
          <w:color w:val="000000"/>
          <w:lang w:eastAsia="zh-CN"/>
        </w:rPr>
        <w:t>H</w:t>
      </w:r>
      <w:r w:rsidRPr="006E05D6">
        <w:rPr>
          <w:rFonts w:ascii="Book Antiqua" w:eastAsia="Book Antiqua" w:hAnsi="Book Antiqua" w:cs="Book Antiqua"/>
          <w:color w:val="000000"/>
        </w:rPr>
        <w:t xml:space="preserve"> performed the research and collected data; </w:t>
      </w:r>
      <w:r w:rsidR="000A496C" w:rsidRPr="006E05D6">
        <w:rPr>
          <w:rFonts w:ascii="Book Antiqua" w:eastAsia="Book Antiqua" w:hAnsi="Book Antiqua" w:cs="Book Antiqua"/>
          <w:color w:val="000000"/>
        </w:rPr>
        <w:t>Xiang H</w:t>
      </w:r>
      <w:r w:rsidR="000A496C" w:rsidRPr="006E05D6">
        <w:rPr>
          <w:rFonts w:ascii="Book Antiqua" w:hAnsi="Book Antiqua" w:cs="Book Antiqua"/>
          <w:color w:val="000000"/>
          <w:lang w:eastAsia="zh-CN"/>
        </w:rPr>
        <w:t>Y</w:t>
      </w:r>
      <w:r w:rsidRPr="006E05D6">
        <w:rPr>
          <w:rFonts w:ascii="Book Antiqua" w:eastAsia="Book Antiqua" w:hAnsi="Book Antiqua" w:cs="Book Antiqua"/>
          <w:color w:val="000000"/>
        </w:rPr>
        <w:t>,</w:t>
      </w:r>
      <w:bookmarkStart w:id="8" w:name="OLE_LINK38"/>
      <w:bookmarkStart w:id="9" w:name="OLE_LINK39"/>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Li X</w:t>
      </w:r>
      <w:bookmarkEnd w:id="8"/>
      <w:bookmarkEnd w:id="9"/>
      <w:r w:rsidR="000A496C" w:rsidRPr="006E05D6">
        <w:rPr>
          <w:rFonts w:ascii="Book Antiqua" w:hAnsi="Book Antiqua" w:cs="Book Antiqua"/>
          <w:color w:val="000000"/>
          <w:lang w:eastAsia="zh-CN"/>
        </w:rPr>
        <w:t xml:space="preserve"> and </w:t>
      </w:r>
      <w:r w:rsidR="000A496C" w:rsidRPr="006E05D6">
        <w:rPr>
          <w:rFonts w:ascii="Book Antiqua" w:eastAsia="Book Antiqua" w:hAnsi="Book Antiqua" w:cs="Book Antiqua"/>
          <w:color w:val="000000"/>
        </w:rPr>
        <w:t>Song Y</w:t>
      </w:r>
      <w:r w:rsidR="000A496C" w:rsidRPr="006E05D6">
        <w:rPr>
          <w:rFonts w:ascii="Book Antiqua" w:hAnsi="Book Antiqua" w:cs="Book Antiqua"/>
          <w:color w:val="000000"/>
          <w:lang w:eastAsia="zh-CN"/>
        </w:rPr>
        <w:t>H</w:t>
      </w:r>
      <w:r w:rsidRPr="006E05D6">
        <w:rPr>
          <w:rFonts w:ascii="Book Antiqua" w:eastAsia="Book Antiqua" w:hAnsi="Book Antiqua" w:cs="Book Antiqua"/>
          <w:color w:val="000000"/>
        </w:rPr>
        <w:t xml:space="preserve"> wrote the paper; </w:t>
      </w:r>
      <w:r w:rsidR="000A496C" w:rsidRPr="006E05D6">
        <w:rPr>
          <w:rFonts w:ascii="Book Antiqua" w:eastAsia="Book Antiqua" w:hAnsi="Book Antiqua" w:cs="Book Antiqua"/>
          <w:color w:val="000000"/>
        </w:rPr>
        <w:t>Li X</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 xml:space="preserve">Xiang </w:t>
      </w:r>
      <w:r w:rsidR="000A496C" w:rsidRPr="006E05D6">
        <w:rPr>
          <w:rFonts w:ascii="Book Antiqua" w:eastAsia="Book Antiqua" w:hAnsi="Book Antiqua" w:cs="Book Antiqua"/>
          <w:color w:val="000000"/>
        </w:rPr>
        <w:lastRenderedPageBreak/>
        <w:t>H</w:t>
      </w:r>
      <w:r w:rsidR="000A496C" w:rsidRPr="006E05D6">
        <w:rPr>
          <w:rFonts w:ascii="Book Antiqua" w:hAnsi="Book Antiqua" w:cs="Book Antiqua"/>
          <w:color w:val="000000"/>
          <w:lang w:eastAsia="zh-CN"/>
        </w:rPr>
        <w:t>Y</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 xml:space="preserve">Si </w:t>
      </w:r>
      <w:r w:rsidRPr="006E05D6">
        <w:rPr>
          <w:rFonts w:ascii="Book Antiqua" w:eastAsia="Book Antiqua" w:hAnsi="Book Antiqua" w:cs="Book Antiqua"/>
          <w:color w:val="000000"/>
        </w:rPr>
        <w:t>K</w:t>
      </w:r>
      <w:r w:rsidR="000A496C" w:rsidRPr="006E05D6">
        <w:rPr>
          <w:rFonts w:ascii="Book Antiqua" w:hAnsi="Book Antiqua" w:cs="Book Antiqua"/>
          <w:color w:val="000000"/>
          <w:lang w:eastAsia="zh-CN"/>
        </w:rPr>
        <w:t>K</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 xml:space="preserve">Wang </w:t>
      </w:r>
      <w:r w:rsidRPr="006E05D6">
        <w:rPr>
          <w:rFonts w:ascii="Book Antiqua" w:eastAsia="Book Antiqua" w:hAnsi="Book Antiqua" w:cs="Book Antiqua"/>
          <w:color w:val="000000"/>
        </w:rPr>
        <w:t>Z</w:t>
      </w:r>
      <w:r w:rsidR="000A496C" w:rsidRPr="006E05D6">
        <w:rPr>
          <w:rFonts w:ascii="Book Antiqua" w:hAnsi="Book Antiqua" w:cs="Book Antiqua"/>
          <w:color w:val="000000"/>
          <w:lang w:eastAsia="zh-CN"/>
        </w:rPr>
        <w:t>H</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Liu C</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Song Y</w:t>
      </w:r>
      <w:r w:rsidR="000A496C" w:rsidRPr="006E05D6">
        <w:rPr>
          <w:rFonts w:ascii="Book Antiqua" w:hAnsi="Book Antiqua" w:cs="Book Antiqua"/>
          <w:color w:val="000000"/>
          <w:lang w:eastAsia="zh-CN"/>
        </w:rPr>
        <w:t>H</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 xml:space="preserve">Xu </w:t>
      </w:r>
      <w:r w:rsidRPr="006E05D6">
        <w:rPr>
          <w:rFonts w:ascii="Book Antiqua" w:eastAsia="Book Antiqua" w:hAnsi="Book Antiqua" w:cs="Book Antiqua"/>
          <w:color w:val="000000"/>
        </w:rPr>
        <w:t>K</w:t>
      </w:r>
      <w:r w:rsidR="000A496C" w:rsidRPr="006E05D6">
        <w:rPr>
          <w:rFonts w:ascii="Book Antiqua" w:hAnsi="Book Antiqua" w:cs="Book Antiqua"/>
          <w:color w:val="000000"/>
          <w:lang w:eastAsia="zh-CN"/>
        </w:rPr>
        <w:t>S</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Song Y</w:t>
      </w:r>
      <w:r w:rsidR="000A496C" w:rsidRPr="006E05D6">
        <w:rPr>
          <w:rFonts w:ascii="Book Antiqua" w:hAnsi="Book Antiqua" w:cs="Book Antiqua"/>
          <w:color w:val="000000"/>
          <w:lang w:eastAsia="zh-CN"/>
        </w:rPr>
        <w:t>H</w:t>
      </w:r>
      <w:r w:rsidRPr="006E05D6">
        <w:rPr>
          <w:rFonts w:ascii="Book Antiqua" w:eastAsia="Book Antiqua" w:hAnsi="Book Antiqua" w:cs="Book Antiqua"/>
          <w:color w:val="000000"/>
        </w:rPr>
        <w:t xml:space="preserve"> analyzed the data, reviewed the chart; </w:t>
      </w:r>
      <w:r w:rsidR="000A496C" w:rsidRPr="006E05D6">
        <w:rPr>
          <w:rFonts w:ascii="Book Antiqua" w:eastAsia="Book Antiqua" w:hAnsi="Book Antiqua" w:cs="Book Antiqua"/>
          <w:color w:val="000000"/>
        </w:rPr>
        <w:t>Xiang H</w:t>
      </w:r>
      <w:r w:rsidR="000A496C" w:rsidRPr="006E05D6">
        <w:rPr>
          <w:rFonts w:ascii="Book Antiqua" w:hAnsi="Book Antiqua" w:cs="Book Antiqua"/>
          <w:color w:val="000000"/>
          <w:lang w:eastAsia="zh-CN"/>
        </w:rPr>
        <w:t>Y</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 xml:space="preserve">Si </w:t>
      </w:r>
      <w:r w:rsidRPr="006E05D6">
        <w:rPr>
          <w:rFonts w:ascii="Book Antiqua" w:eastAsia="Book Antiqua" w:hAnsi="Book Antiqua" w:cs="Book Antiqua"/>
          <w:color w:val="000000"/>
        </w:rPr>
        <w:t>K</w:t>
      </w:r>
      <w:r w:rsidR="000A496C" w:rsidRPr="006E05D6">
        <w:rPr>
          <w:rFonts w:ascii="Book Antiqua" w:hAnsi="Book Antiqua" w:cs="Book Antiqua"/>
          <w:color w:val="000000"/>
          <w:lang w:eastAsia="zh-CN"/>
        </w:rPr>
        <w:t>K</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Wang Z</w:t>
      </w:r>
      <w:r w:rsidR="000A496C" w:rsidRPr="006E05D6">
        <w:rPr>
          <w:rFonts w:ascii="Book Antiqua" w:hAnsi="Book Antiqua" w:cs="Book Antiqua"/>
          <w:color w:val="000000"/>
          <w:lang w:eastAsia="zh-CN"/>
        </w:rPr>
        <w:t>H</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Liu C</w:t>
      </w:r>
      <w:r w:rsidR="000A496C" w:rsidRPr="006E05D6">
        <w:rPr>
          <w:rFonts w:ascii="Book Antiqua" w:hAnsi="Book Antiqua" w:cs="Book Antiqua"/>
          <w:color w:val="000000"/>
          <w:lang w:eastAsia="zh-CN"/>
        </w:rPr>
        <w:t xml:space="preserve"> and</w:t>
      </w:r>
      <w:r w:rsidRPr="006E05D6">
        <w:rPr>
          <w:rFonts w:ascii="Book Antiqua" w:eastAsia="Book Antiqua" w:hAnsi="Book Antiqua" w:cs="Book Antiqua"/>
          <w:color w:val="000000"/>
        </w:rPr>
        <w:t xml:space="preserve"> </w:t>
      </w:r>
      <w:r w:rsidR="000A496C" w:rsidRPr="006E05D6">
        <w:rPr>
          <w:rFonts w:ascii="Book Antiqua" w:eastAsia="Book Antiqua" w:hAnsi="Book Antiqua" w:cs="Book Antiqua"/>
          <w:color w:val="000000"/>
        </w:rPr>
        <w:t>Song Y</w:t>
      </w:r>
      <w:r w:rsidR="000A496C" w:rsidRPr="006E05D6">
        <w:rPr>
          <w:rFonts w:ascii="Book Antiqua" w:hAnsi="Book Antiqua" w:cs="Book Antiqua"/>
          <w:color w:val="000000"/>
          <w:lang w:eastAsia="zh-CN"/>
        </w:rPr>
        <w:t>H</w:t>
      </w:r>
      <w:r w:rsidRPr="006E05D6">
        <w:rPr>
          <w:rFonts w:ascii="Book Antiqua" w:eastAsia="Book Antiqua" w:hAnsi="Book Antiqua" w:cs="Book Antiqua"/>
          <w:color w:val="000000"/>
        </w:rPr>
        <w:t xml:space="preserve"> performed statistical analysis.</w:t>
      </w:r>
    </w:p>
    <w:p w14:paraId="39BEFA03" w14:textId="77777777" w:rsidR="00A77B3E" w:rsidRPr="006E05D6" w:rsidRDefault="00A77B3E" w:rsidP="004F509C">
      <w:pPr>
        <w:spacing w:line="360" w:lineRule="auto"/>
        <w:jc w:val="both"/>
        <w:rPr>
          <w:rFonts w:ascii="Book Antiqua" w:hAnsi="Book Antiqua"/>
        </w:rPr>
      </w:pPr>
    </w:p>
    <w:p w14:paraId="6E8A16D6"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Supported by</w:t>
      </w:r>
      <w:r w:rsidR="000A496C" w:rsidRPr="006E05D6">
        <w:rPr>
          <w:rFonts w:ascii="Book Antiqua" w:hAnsi="Book Antiqua" w:cs="Book Antiqua"/>
          <w:b/>
          <w:bCs/>
          <w:color w:val="000000"/>
          <w:lang w:eastAsia="zh-CN"/>
        </w:rPr>
        <w:t xml:space="preserve"> </w:t>
      </w:r>
      <w:r w:rsidRPr="006E05D6">
        <w:rPr>
          <w:rFonts w:ascii="Book Antiqua" w:eastAsia="Book Antiqua" w:hAnsi="Book Antiqua" w:cs="Book Antiqua"/>
          <w:color w:val="000000"/>
        </w:rPr>
        <w:t>National Natural Science Foundation of China</w:t>
      </w:r>
      <w:r w:rsidR="000A496C" w:rsidRPr="006E05D6">
        <w:rPr>
          <w:rFonts w:ascii="Book Antiqua" w:hAnsi="Book Antiqua" w:cs="Book Antiqua"/>
          <w:color w:val="000000"/>
          <w:lang w:eastAsia="zh-CN"/>
        </w:rPr>
        <w:t>,</w:t>
      </w:r>
      <w:r w:rsidR="000A496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No.</w:t>
      </w:r>
      <w:r w:rsidRPr="006E05D6">
        <w:rPr>
          <w:rFonts w:ascii="Book Antiqua" w:eastAsia="Book Antiqua" w:hAnsi="Book Antiqua" w:cs="Book Antiqua"/>
          <w:b/>
          <w:bCs/>
          <w:color w:val="000000"/>
        </w:rPr>
        <w:t xml:space="preserve"> </w:t>
      </w:r>
      <w:bookmarkStart w:id="10" w:name="OLE_LINK226"/>
      <w:bookmarkStart w:id="11" w:name="OLE_LINK227"/>
      <w:r w:rsidR="000A496C" w:rsidRPr="006E05D6">
        <w:rPr>
          <w:rFonts w:ascii="Book Antiqua" w:eastAsia="Book Antiqua" w:hAnsi="Book Antiqua" w:cs="Book Antiqua"/>
          <w:color w:val="000000"/>
        </w:rPr>
        <w:t>82070631</w:t>
      </w:r>
      <w:bookmarkEnd w:id="10"/>
      <w:bookmarkEnd w:id="11"/>
      <w:r w:rsidRPr="006E05D6">
        <w:rPr>
          <w:rFonts w:ascii="Book Antiqua" w:eastAsia="Book Antiqua" w:hAnsi="Book Antiqua" w:cs="Book Antiqua"/>
          <w:color w:val="000000"/>
        </w:rPr>
        <w:t>.</w:t>
      </w:r>
    </w:p>
    <w:p w14:paraId="429AF01A" w14:textId="77777777" w:rsidR="00A77B3E" w:rsidRPr="006E05D6" w:rsidRDefault="00A77B3E" w:rsidP="004F509C">
      <w:pPr>
        <w:spacing w:line="360" w:lineRule="auto"/>
        <w:jc w:val="both"/>
        <w:rPr>
          <w:rFonts w:ascii="Book Antiqua" w:hAnsi="Book Antiqua"/>
        </w:rPr>
      </w:pPr>
    </w:p>
    <w:p w14:paraId="4CF9DFB3"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 xml:space="preserve">Corresponding author: Xin Li, MD, PhD, Chief Doctor, Professor, </w:t>
      </w:r>
      <w:r w:rsidR="000A496C" w:rsidRPr="006E05D6">
        <w:rPr>
          <w:rFonts w:ascii="Book Antiqua" w:eastAsia="Book Antiqua" w:hAnsi="Book Antiqua" w:cs="Book Antiqua"/>
          <w:color w:val="000000"/>
        </w:rPr>
        <w:t xml:space="preserve">Department of Radiology, Union Hospital, Tongji Medical College, Huazhong University of Science and Technology, No. 1277 </w:t>
      </w:r>
      <w:proofErr w:type="spellStart"/>
      <w:r w:rsidR="000A496C" w:rsidRPr="006E05D6">
        <w:rPr>
          <w:rFonts w:ascii="Book Antiqua" w:eastAsia="Book Antiqua" w:hAnsi="Book Antiqua" w:cs="Book Antiqua"/>
          <w:color w:val="000000"/>
        </w:rPr>
        <w:t>Jiefang</w:t>
      </w:r>
      <w:proofErr w:type="spellEnd"/>
      <w:r w:rsidR="000A496C" w:rsidRPr="006E05D6">
        <w:rPr>
          <w:rFonts w:ascii="Book Antiqua" w:eastAsia="Book Antiqua" w:hAnsi="Book Antiqua" w:cs="Book Antiqua"/>
          <w:color w:val="000000"/>
        </w:rPr>
        <w:t xml:space="preserve"> Avenue, Wuhan 430022, Hubei Province, China. lxwsry2014@163.com</w:t>
      </w:r>
    </w:p>
    <w:p w14:paraId="2907B018" w14:textId="77777777" w:rsidR="00A77B3E" w:rsidRPr="006E05D6" w:rsidRDefault="00A77B3E" w:rsidP="004F509C">
      <w:pPr>
        <w:spacing w:line="360" w:lineRule="auto"/>
        <w:jc w:val="both"/>
        <w:rPr>
          <w:rFonts w:ascii="Book Antiqua" w:hAnsi="Book Antiqua"/>
        </w:rPr>
      </w:pPr>
    </w:p>
    <w:p w14:paraId="26FB48EF"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 xml:space="preserve">Received: </w:t>
      </w:r>
      <w:r w:rsidRPr="006E05D6">
        <w:rPr>
          <w:rFonts w:ascii="Book Antiqua" w:eastAsia="Book Antiqua" w:hAnsi="Book Antiqua" w:cs="Book Antiqua"/>
          <w:color w:val="000000"/>
        </w:rPr>
        <w:t>December 8, 2021</w:t>
      </w:r>
    </w:p>
    <w:p w14:paraId="1129C5DB" w14:textId="77777777" w:rsidR="00A77B3E" w:rsidRPr="006E05D6" w:rsidRDefault="00260CB2" w:rsidP="004F509C">
      <w:pPr>
        <w:spacing w:line="360" w:lineRule="auto"/>
        <w:jc w:val="both"/>
        <w:rPr>
          <w:rFonts w:ascii="Book Antiqua" w:hAnsi="Book Antiqua"/>
          <w:lang w:eastAsia="zh-CN"/>
        </w:rPr>
      </w:pPr>
      <w:r w:rsidRPr="006E05D6">
        <w:rPr>
          <w:rFonts w:ascii="Book Antiqua" w:eastAsia="Book Antiqua" w:hAnsi="Book Antiqua" w:cs="Book Antiqua"/>
          <w:b/>
          <w:bCs/>
          <w:color w:val="000000"/>
        </w:rPr>
        <w:t xml:space="preserve">Revised: </w:t>
      </w:r>
      <w:r w:rsidR="000A496C" w:rsidRPr="006E05D6">
        <w:rPr>
          <w:rFonts w:ascii="Book Antiqua" w:hAnsi="Book Antiqua" w:cs="Book Antiqua"/>
          <w:bCs/>
          <w:color w:val="000000"/>
          <w:lang w:eastAsia="zh-CN"/>
        </w:rPr>
        <w:t>March 17, 2022</w:t>
      </w:r>
    </w:p>
    <w:p w14:paraId="0A980B8C" w14:textId="1C698232" w:rsidR="00A77B3E" w:rsidRPr="0048667C" w:rsidRDefault="00260CB2" w:rsidP="004F509C">
      <w:pPr>
        <w:spacing w:line="360" w:lineRule="auto"/>
        <w:jc w:val="both"/>
        <w:rPr>
          <w:rFonts w:ascii="Book Antiqua" w:hAnsi="Book Antiqua"/>
          <w:lang w:eastAsia="zh-CN"/>
        </w:rPr>
      </w:pPr>
      <w:r w:rsidRPr="006E05D6">
        <w:rPr>
          <w:rFonts w:ascii="Book Antiqua" w:eastAsia="Book Antiqua" w:hAnsi="Book Antiqua" w:cs="Book Antiqua"/>
          <w:b/>
          <w:bCs/>
          <w:color w:val="000000"/>
        </w:rPr>
        <w:t>Accepted:</w:t>
      </w:r>
      <w:ins w:id="12" w:author="Liansheng Ma" w:date="2022-04-09T12:37:00Z">
        <w:r w:rsidR="00843174" w:rsidRPr="00843174">
          <w:t xml:space="preserve"> </w:t>
        </w:r>
        <w:r w:rsidR="00843174" w:rsidRPr="00843174">
          <w:rPr>
            <w:rFonts w:ascii="Book Antiqua" w:eastAsia="Book Antiqua" w:hAnsi="Book Antiqua" w:cs="Book Antiqua"/>
            <w:b/>
            <w:bCs/>
            <w:color w:val="000000"/>
          </w:rPr>
          <w:t>April 9, 2022</w:t>
        </w:r>
      </w:ins>
    </w:p>
    <w:p w14:paraId="05FFBB0D" w14:textId="18FA4812"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Published online:</w:t>
      </w:r>
    </w:p>
    <w:p w14:paraId="3EB7963F" w14:textId="77777777" w:rsidR="00A77B3E" w:rsidRPr="006E05D6" w:rsidRDefault="00A77B3E" w:rsidP="004F509C">
      <w:pPr>
        <w:spacing w:line="360" w:lineRule="auto"/>
        <w:jc w:val="both"/>
        <w:rPr>
          <w:rFonts w:ascii="Book Antiqua" w:hAnsi="Book Antiqua"/>
        </w:rPr>
        <w:sectPr w:rsidR="00A77B3E" w:rsidRPr="006E05D6">
          <w:footerReference w:type="default" r:id="rId6"/>
          <w:pgSz w:w="12240" w:h="15840"/>
          <w:pgMar w:top="1440" w:right="1440" w:bottom="1440" w:left="1440" w:header="720" w:footer="720" w:gutter="0"/>
          <w:cols w:space="720"/>
          <w:docGrid w:linePitch="360"/>
        </w:sectPr>
      </w:pPr>
    </w:p>
    <w:p w14:paraId="240BD564"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lastRenderedPageBreak/>
        <w:t>Abstract</w:t>
      </w:r>
    </w:p>
    <w:p w14:paraId="75062362" w14:textId="77777777" w:rsidR="000A496C" w:rsidRPr="006E05D6" w:rsidRDefault="00260CB2" w:rsidP="004F509C">
      <w:pPr>
        <w:spacing w:line="360" w:lineRule="auto"/>
        <w:jc w:val="both"/>
        <w:rPr>
          <w:rFonts w:ascii="Book Antiqua" w:hAnsi="Book Antiqua"/>
          <w:lang w:eastAsia="zh-CN"/>
        </w:rPr>
      </w:pPr>
      <w:r w:rsidRPr="006E05D6">
        <w:rPr>
          <w:rFonts w:ascii="Book Antiqua" w:eastAsia="Book Antiqua" w:hAnsi="Book Antiqua" w:cs="Book Antiqua"/>
          <w:color w:val="000000"/>
        </w:rPr>
        <w:t>BACKGROUND</w:t>
      </w:r>
    </w:p>
    <w:p w14:paraId="34080C91" w14:textId="5A47ED93" w:rsidR="009D71D0" w:rsidRPr="006E05D6" w:rsidRDefault="009D71D0"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color w:val="000000"/>
        </w:rPr>
        <w:t>There is significant heterogeneity between gastroesophageal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GOV2) and </w:t>
      </w:r>
      <w:bookmarkStart w:id="13" w:name="OLE_LINK26"/>
      <w:bookmarkStart w:id="14" w:name="OLE_LINK27"/>
      <w:r w:rsidRPr="006E05D6">
        <w:rPr>
          <w:rFonts w:ascii="Book Antiqua" w:eastAsia="Book Antiqua" w:hAnsi="Book Antiqua" w:cs="Book Antiqua"/>
          <w:color w:val="000000"/>
        </w:rPr>
        <w:t>isolated gastric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IGV1)</w:t>
      </w:r>
      <w:bookmarkEnd w:id="13"/>
      <w:bookmarkEnd w:id="14"/>
      <w:r w:rsidRPr="006E05D6">
        <w:rPr>
          <w:rFonts w:ascii="Book Antiqua" w:eastAsia="Book Antiqua" w:hAnsi="Book Antiqua" w:cs="Book Antiqua"/>
          <w:color w:val="000000"/>
        </w:rPr>
        <w:t>. The data on the difference between GOV2 and IGV1 are limited.</w:t>
      </w:r>
    </w:p>
    <w:p w14:paraId="7D948CF7" w14:textId="77777777" w:rsidR="00C2104B" w:rsidRPr="006E05D6" w:rsidRDefault="00C2104B" w:rsidP="004F509C">
      <w:pPr>
        <w:spacing w:line="360" w:lineRule="auto"/>
        <w:jc w:val="both"/>
        <w:rPr>
          <w:rFonts w:ascii="Book Antiqua" w:hAnsi="Book Antiqua"/>
          <w:lang w:eastAsia="zh-CN"/>
        </w:rPr>
      </w:pPr>
    </w:p>
    <w:p w14:paraId="15E869A7" w14:textId="57405059" w:rsidR="00A77B3E" w:rsidRPr="006E05D6" w:rsidRDefault="00260CB2" w:rsidP="004F509C">
      <w:pPr>
        <w:spacing w:line="360" w:lineRule="auto"/>
        <w:jc w:val="both"/>
        <w:rPr>
          <w:rFonts w:ascii="Book Antiqua" w:eastAsia="Book Antiqua" w:hAnsi="Book Antiqua" w:cs="Book Antiqua"/>
          <w:color w:val="000000"/>
        </w:rPr>
      </w:pPr>
      <w:r w:rsidRPr="006E05D6">
        <w:rPr>
          <w:rFonts w:ascii="Book Antiqua" w:eastAsia="Book Antiqua" w:hAnsi="Book Antiqua" w:cs="Book Antiqua"/>
          <w:color w:val="000000"/>
        </w:rPr>
        <w:t>AIM</w:t>
      </w:r>
    </w:p>
    <w:p w14:paraId="59575633" w14:textId="30C2246E" w:rsidR="009D71D0" w:rsidRPr="006E05D6" w:rsidRDefault="003D6840" w:rsidP="004F509C">
      <w:pPr>
        <w:autoSpaceDE w:val="0"/>
        <w:autoSpaceDN w:val="0"/>
        <w:adjustRightInd w:val="0"/>
        <w:spacing w:line="360" w:lineRule="auto"/>
        <w:jc w:val="both"/>
        <w:rPr>
          <w:rFonts w:ascii="Book Antiqua" w:hAnsi="Book Antiqua"/>
          <w:lang w:eastAsia="zh-CN"/>
        </w:rPr>
      </w:pPr>
      <w:r w:rsidRPr="006E05D6">
        <w:rPr>
          <w:rFonts w:ascii="Book Antiqua" w:hAnsi="Book Antiqua"/>
        </w:rPr>
        <w:t>T</w:t>
      </w:r>
      <w:r w:rsidR="004C1710" w:rsidRPr="006E05D6">
        <w:rPr>
          <w:rFonts w:ascii="Book Antiqua" w:hAnsi="Book Antiqua"/>
        </w:rPr>
        <w:t xml:space="preserve">o determine the etiology, clinical profiles, endoscopic findings, imaging signs, portosystemic collaterals in patients with GOV2 and IGV1. </w:t>
      </w:r>
    </w:p>
    <w:p w14:paraId="4E304CD2" w14:textId="77777777" w:rsidR="00C2104B" w:rsidRPr="006E05D6" w:rsidRDefault="00C2104B" w:rsidP="004F509C">
      <w:pPr>
        <w:autoSpaceDE w:val="0"/>
        <w:autoSpaceDN w:val="0"/>
        <w:adjustRightInd w:val="0"/>
        <w:spacing w:line="360" w:lineRule="auto"/>
        <w:jc w:val="both"/>
        <w:rPr>
          <w:rFonts w:ascii="Book Antiqua" w:hAnsi="Book Antiqua"/>
          <w:lang w:eastAsia="zh-CN"/>
        </w:rPr>
      </w:pPr>
    </w:p>
    <w:p w14:paraId="0BFE3CEC"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METHODS</w:t>
      </w:r>
    </w:p>
    <w:p w14:paraId="3373E168" w14:textId="19AE22F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 Medical records of 252 patients with gastric fundal varices were retrospectively collected, and </w:t>
      </w:r>
      <w:r w:rsidR="00C2104B" w:rsidRPr="006E05D6">
        <w:rPr>
          <w:rFonts w:ascii="Book Antiqua" w:eastAsia="Book Antiqua" w:hAnsi="Book Antiqua" w:cs="Book Antiqua"/>
          <w:color w:val="000000"/>
        </w:rPr>
        <w:t>computed tomography</w:t>
      </w:r>
      <w:r w:rsidRPr="006E05D6">
        <w:rPr>
          <w:rFonts w:ascii="Book Antiqua" w:eastAsia="Book Antiqua" w:hAnsi="Book Antiqua" w:cs="Book Antiqua"/>
          <w:color w:val="000000"/>
        </w:rPr>
        <w:t xml:space="preserve"> images were analyzed.</w:t>
      </w:r>
    </w:p>
    <w:p w14:paraId="7F9B2B0B" w14:textId="77777777" w:rsidR="00A77B3E" w:rsidRPr="006E05D6" w:rsidRDefault="00A77B3E" w:rsidP="004F509C">
      <w:pPr>
        <w:spacing w:line="360" w:lineRule="auto"/>
        <w:jc w:val="both"/>
        <w:rPr>
          <w:rFonts w:ascii="Book Antiqua" w:hAnsi="Book Antiqua"/>
        </w:rPr>
      </w:pPr>
    </w:p>
    <w:p w14:paraId="7ECF4425"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RESULTS</w:t>
      </w:r>
    </w:p>
    <w:p w14:paraId="70764915" w14:textId="1A200941"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Significant differences in routine blood examination, Child–Pugh classification and MELD scores were found between GOV2 and IGV1. The incidence of peptic ulcers in patients with IGV1</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26.55%) was higher than that of GOV2</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11.01%), while portal hypertensive gastropathy was more commonly found in patients with GOV2</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22.02%) than in those with IGV1</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3.54%). Typical radiological signs of cirrhotic liver were more commonly observed in patients with GOV2 than in those with IGV1. In patients with GOV2, the main afferent vessels were </w:t>
      </w:r>
      <w:r w:rsidRPr="006E05D6">
        <w:rPr>
          <w:rFonts w:ascii="Book Antiqua" w:eastAsia="Book Antiqua" w:hAnsi="Book Antiqua" w:cs="Book Antiqua"/>
          <w:i/>
          <w:iCs/>
          <w:color w:val="000000"/>
        </w:rPr>
        <w:t>via</w:t>
      </w:r>
      <w:r w:rsidRPr="006E05D6">
        <w:rPr>
          <w:rFonts w:ascii="Book Antiqua" w:eastAsia="Book Antiqua" w:hAnsi="Book Antiqua" w:cs="Book Antiqua"/>
          <w:color w:val="000000"/>
        </w:rPr>
        <w:t xml:space="preserve"> the left gastric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LGV)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97.94%) and short gastric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SGV)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39.18%). In patients with IGV1, the main afferent vessels were </w:t>
      </w:r>
      <w:r w:rsidRPr="006E05D6">
        <w:rPr>
          <w:rFonts w:ascii="Book Antiqua" w:eastAsia="Book Antiqua" w:hAnsi="Book Antiqua" w:cs="Book Antiqua"/>
          <w:i/>
          <w:iCs/>
          <w:color w:val="000000"/>
        </w:rPr>
        <w:t>via</w:t>
      </w:r>
      <w:r w:rsidRPr="006E05D6">
        <w:rPr>
          <w:rFonts w:ascii="Book Antiqua" w:eastAsia="Book Antiqua" w:hAnsi="Book Antiqua" w:cs="Book Antiqua"/>
          <w:color w:val="000000"/>
        </w:rPr>
        <w:t xml:space="preserve"> the LGV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75.61%), SGV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63.41%) and posterior gastric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PGV)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43.90%). In IGV1 patients with pancreatic diseases, </w:t>
      </w:r>
      <w:proofErr w:type="spellStart"/>
      <w:r w:rsidRPr="006E05D6">
        <w:rPr>
          <w:rFonts w:ascii="Book Antiqua" w:eastAsia="Book Antiqua" w:hAnsi="Book Antiqua" w:cs="Book Antiqua"/>
          <w:color w:val="000000"/>
        </w:rPr>
        <w:t>spleno</w:t>
      </w:r>
      <w:proofErr w:type="spellEnd"/>
      <w:r w:rsidRPr="006E05D6">
        <w:rPr>
          <w:rFonts w:ascii="Book Antiqua" w:eastAsia="Book Antiqua" w:hAnsi="Book Antiqua" w:cs="Book Antiqua"/>
          <w:color w:val="000000"/>
        </w:rPr>
        <w:t>-</w:t>
      </w:r>
      <w:proofErr w:type="spellStart"/>
      <w:r w:rsidRPr="006E05D6">
        <w:rPr>
          <w:rFonts w:ascii="Book Antiqua" w:eastAsia="Book Antiqua" w:hAnsi="Book Antiqua" w:cs="Book Antiqua"/>
          <w:color w:val="000000"/>
        </w:rPr>
        <w:t>gastromental</w:t>
      </w:r>
      <w:proofErr w:type="spellEnd"/>
      <w:r w:rsidRPr="006E05D6">
        <w:rPr>
          <w:rFonts w:ascii="Book Antiqua" w:eastAsia="Book Antiqua" w:hAnsi="Book Antiqua" w:cs="Book Antiqua"/>
          <w:color w:val="000000"/>
        </w:rPr>
        <w:t>-superior mesenteric shunt</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48.15%) was a major collateral vessel.</w:t>
      </w:r>
      <w:r w:rsidRPr="006E05D6">
        <w:rPr>
          <w:rFonts w:ascii="Book Antiqua" w:eastAsia="Book Antiqua" w:hAnsi="Book Antiqua" w:cs="Book Antiqua"/>
          <w:color w:val="000000"/>
          <w:shd w:val="clear" w:color="auto" w:fill="FFFFFF"/>
        </w:rPr>
        <w:t xml:space="preserve"> </w:t>
      </w:r>
      <w:r w:rsidRPr="006E05D6">
        <w:rPr>
          <w:rFonts w:ascii="Book Antiqua" w:eastAsia="Book Antiqua" w:hAnsi="Book Antiqua" w:cs="Book Antiqua"/>
          <w:color w:val="000000"/>
        </w:rPr>
        <w:t xml:space="preserve">In patients with fundic varices, the sizes of gastric/esophageal </w:t>
      </w:r>
      <w:r w:rsidRPr="006E05D6">
        <w:rPr>
          <w:rFonts w:ascii="Book Antiqua" w:eastAsia="Book Antiqua" w:hAnsi="Book Antiqua" w:cs="Book Antiqua"/>
          <w:color w:val="000000"/>
          <w:shd w:val="clear" w:color="auto" w:fill="FFFFFF"/>
        </w:rPr>
        <w:t>varices</w:t>
      </w:r>
      <w:r w:rsidRPr="006E05D6">
        <w:rPr>
          <w:rStyle w:val="skip"/>
          <w:rFonts w:ascii="Book Antiqua" w:eastAsia="Book Antiqua" w:hAnsi="Book Antiqua" w:cs="Book Antiqua"/>
          <w:color w:val="000000"/>
          <w:shd w:val="clear" w:color="auto" w:fill="FFFFFF"/>
        </w:rPr>
        <w:t xml:space="preserve"> were positively correlated with </w:t>
      </w:r>
      <w:r w:rsidRPr="006E05D6">
        <w:rPr>
          <w:rFonts w:ascii="Book Antiqua" w:eastAsia="Book Antiqua" w:hAnsi="Book Antiqua" w:cs="Book Antiqua"/>
          <w:color w:val="000000"/>
        </w:rPr>
        <w:t>afferent vessels</w:t>
      </w:r>
      <w:r w:rsidR="004F509C" w:rsidRPr="006E05D6">
        <w:rPr>
          <w:rFonts w:ascii="Book Antiqua" w:eastAsia="Book Antiqua" w:hAnsi="Book Antiqua" w:cs="Book Antiqua"/>
          <w:color w:val="000000"/>
        </w:rPr>
        <w:t xml:space="preserve"> (</w:t>
      </w:r>
      <w:r w:rsidRPr="006E05D6">
        <w:rPr>
          <w:rStyle w:val="skip"/>
          <w:rFonts w:ascii="Book Antiqua" w:eastAsia="Book Antiqua" w:hAnsi="Book Antiqua" w:cs="Book Antiqua"/>
          <w:color w:val="000000"/>
        </w:rPr>
        <w:t>LGVs</w:t>
      </w:r>
      <w:r w:rsidRPr="006E05D6">
        <w:rPr>
          <w:rStyle w:val="skip"/>
          <w:rFonts w:ascii="Book Antiqua" w:eastAsia="Book Antiqua" w:hAnsi="Book Antiqua" w:cs="Book Antiqua"/>
          <w:color w:val="000000"/>
          <w:shd w:val="clear" w:color="auto" w:fill="FFFFFF"/>
        </w:rPr>
        <w:t xml:space="preserve"> and </w:t>
      </w:r>
      <w:r w:rsidRPr="006E05D6">
        <w:rPr>
          <w:rStyle w:val="skip"/>
          <w:rFonts w:ascii="Book Antiqua" w:eastAsia="Book Antiqua" w:hAnsi="Book Antiqua" w:cs="Book Antiqua"/>
          <w:color w:val="000000"/>
        </w:rPr>
        <w:t>PGVs</w:t>
      </w:r>
      <w:r w:rsidRPr="006E05D6">
        <w:rPr>
          <w:rStyle w:val="skip"/>
          <w:rFonts w:ascii="Book Antiqua" w:eastAsia="Book Antiqua" w:hAnsi="Book Antiqua" w:cs="Book Antiqua"/>
          <w:color w:val="000000"/>
          <w:shd w:val="clear" w:color="auto" w:fill="FFFFFF"/>
        </w:rPr>
        <w:t>)</w:t>
      </w:r>
      <w:r w:rsidRPr="006E05D6">
        <w:rPr>
          <w:rFonts w:ascii="Book Antiqua" w:eastAsia="Book Antiqua" w:hAnsi="Book Antiqua" w:cs="Book Antiqua"/>
          <w:color w:val="000000"/>
        </w:rPr>
        <w:t xml:space="preserve"> and efferent vessels</w:t>
      </w:r>
      <w:r w:rsidR="004F509C" w:rsidRPr="006E05D6">
        <w:rPr>
          <w:rFonts w:ascii="Book Antiqua" w:eastAsia="Book Antiqua" w:hAnsi="Book Antiqua" w:cs="Book Antiqua"/>
          <w:color w:val="000000"/>
        </w:rPr>
        <w:t xml:space="preserve"> (</w:t>
      </w:r>
      <w:proofErr w:type="spellStart"/>
      <w:r w:rsidRPr="006E05D6">
        <w:rPr>
          <w:rStyle w:val="skip"/>
          <w:rFonts w:ascii="Book Antiqua" w:eastAsia="Book Antiqua" w:hAnsi="Book Antiqua" w:cs="Book Antiqua"/>
          <w:color w:val="000000"/>
          <w:shd w:val="clear" w:color="auto" w:fill="FFFFFF"/>
        </w:rPr>
        <w:t>gastrorenal</w:t>
      </w:r>
      <w:proofErr w:type="spellEnd"/>
      <w:r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rPr>
        <w:t>shunts</w:t>
      </w:r>
      <w:r w:rsidRPr="006E05D6">
        <w:rPr>
          <w:rStyle w:val="skip"/>
          <w:rFonts w:ascii="Book Antiqua" w:eastAsia="Book Antiqua" w:hAnsi="Book Antiqua" w:cs="Book Antiqua"/>
          <w:color w:val="000000"/>
          <w:shd w:val="clear" w:color="auto" w:fill="FFFFFF"/>
        </w:rPr>
        <w:t xml:space="preserve">). The size of </w:t>
      </w:r>
      <w:r w:rsidRPr="006E05D6">
        <w:rPr>
          <w:rStyle w:val="skip"/>
          <w:rFonts w:ascii="Book Antiqua" w:eastAsia="Book Antiqua" w:hAnsi="Book Antiqua" w:cs="Book Antiqua"/>
          <w:color w:val="000000"/>
        </w:rPr>
        <w:t xml:space="preserve">the </w:t>
      </w:r>
      <w:r w:rsidRPr="006E05D6">
        <w:rPr>
          <w:rFonts w:ascii="Book Antiqua" w:eastAsia="Book Antiqua" w:hAnsi="Book Antiqua" w:cs="Book Antiqua"/>
          <w:color w:val="000000"/>
        </w:rPr>
        <w:t xml:space="preserve">esophageal </w:t>
      </w:r>
      <w:r w:rsidRPr="006E05D6">
        <w:rPr>
          <w:rFonts w:ascii="Book Antiqua" w:eastAsia="Book Antiqua" w:hAnsi="Book Antiqua" w:cs="Book Antiqua"/>
          <w:color w:val="000000"/>
          <w:shd w:val="clear" w:color="auto" w:fill="FFFFFF"/>
        </w:rPr>
        <w:t>varices</w:t>
      </w:r>
      <w:r w:rsidRPr="006E05D6">
        <w:rPr>
          <w:rFonts w:ascii="Book Antiqua" w:eastAsia="Book Antiqua" w:hAnsi="Book Antiqua" w:cs="Book Antiqua"/>
          <w:color w:val="000000"/>
        </w:rPr>
        <w:t xml:space="preserve"> was negatively correlated with </w:t>
      </w:r>
      <w:proofErr w:type="spellStart"/>
      <w:r w:rsidRPr="006E05D6">
        <w:rPr>
          <w:rStyle w:val="skip"/>
          <w:rFonts w:ascii="Book Antiqua" w:eastAsia="Book Antiqua" w:hAnsi="Book Antiqua" w:cs="Book Antiqua"/>
          <w:color w:val="000000"/>
          <w:shd w:val="clear" w:color="auto" w:fill="FFFFFF"/>
        </w:rPr>
        <w:t>gastrorenal</w:t>
      </w:r>
      <w:proofErr w:type="spellEnd"/>
      <w:r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rPr>
        <w:t>shunts</w:t>
      </w:r>
      <w:r w:rsidRPr="006E05D6">
        <w:rPr>
          <w:rStyle w:val="skip"/>
          <w:rFonts w:ascii="Book Antiqua" w:eastAsia="Book Antiqua" w:hAnsi="Book Antiqua" w:cs="Book Antiqua"/>
          <w:color w:val="000000"/>
          <w:shd w:val="clear" w:color="auto" w:fill="FFFFFF"/>
        </w:rPr>
        <w:t xml:space="preserve"> in GOV2 patients.</w:t>
      </w:r>
      <w:r w:rsidRPr="006E05D6">
        <w:rPr>
          <w:rFonts w:ascii="Book Antiqua" w:eastAsia="Book Antiqua" w:hAnsi="Book Antiqua" w:cs="Book Antiqua"/>
          <w:b/>
          <w:bCs/>
          <w:color w:val="000000"/>
        </w:rPr>
        <w:t xml:space="preserve"> </w:t>
      </w:r>
    </w:p>
    <w:p w14:paraId="04DE9E66" w14:textId="77777777" w:rsidR="00A77B3E" w:rsidRPr="006E05D6" w:rsidRDefault="00A77B3E" w:rsidP="004F509C">
      <w:pPr>
        <w:spacing w:line="360" w:lineRule="auto"/>
        <w:jc w:val="both"/>
        <w:rPr>
          <w:rFonts w:ascii="Book Antiqua" w:hAnsi="Book Antiqua"/>
        </w:rPr>
      </w:pPr>
    </w:p>
    <w:p w14:paraId="6B6F5497"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CONCLUSION</w:t>
      </w:r>
    </w:p>
    <w:p w14:paraId="290D2522"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Significant heterogeneity in the etiology and vascular changes between GOV2 and IGV1 is useful in making therapeutic decisions.</w:t>
      </w:r>
    </w:p>
    <w:p w14:paraId="785661FD" w14:textId="77777777" w:rsidR="00A77B3E" w:rsidRPr="006E05D6" w:rsidRDefault="00A77B3E" w:rsidP="004F509C">
      <w:pPr>
        <w:spacing w:line="360" w:lineRule="auto"/>
        <w:jc w:val="both"/>
        <w:rPr>
          <w:rFonts w:ascii="Book Antiqua" w:hAnsi="Book Antiqua"/>
        </w:rPr>
      </w:pPr>
    </w:p>
    <w:p w14:paraId="24FA228B" w14:textId="77777777" w:rsidR="00A77B3E" w:rsidRPr="006E05D6" w:rsidRDefault="00260CB2" w:rsidP="004F509C">
      <w:pPr>
        <w:spacing w:line="360" w:lineRule="auto"/>
        <w:jc w:val="both"/>
        <w:rPr>
          <w:rFonts w:ascii="Book Antiqua" w:hAnsi="Book Antiqua"/>
          <w:lang w:eastAsia="zh-CN"/>
        </w:rPr>
      </w:pPr>
      <w:r w:rsidRPr="006E05D6">
        <w:rPr>
          <w:rFonts w:ascii="Book Antiqua" w:eastAsia="Book Antiqua" w:hAnsi="Book Antiqua" w:cs="Book Antiqua"/>
          <w:b/>
          <w:bCs/>
          <w:color w:val="000000"/>
        </w:rPr>
        <w:t xml:space="preserve">Key Words: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 </w:t>
      </w:r>
      <w:proofErr w:type="spellStart"/>
      <w:r w:rsidRPr="006E05D6">
        <w:rPr>
          <w:rFonts w:ascii="Book Antiqua" w:eastAsia="Book Antiqua" w:hAnsi="Book Antiqua" w:cs="Book Antiqua"/>
          <w:caps/>
          <w:color w:val="000000"/>
        </w:rPr>
        <w:t>s</w:t>
      </w:r>
      <w:r w:rsidRPr="006E05D6">
        <w:rPr>
          <w:rFonts w:ascii="Book Antiqua" w:eastAsia="Book Antiqua" w:hAnsi="Book Antiqua" w:cs="Book Antiqua"/>
          <w:color w:val="000000"/>
        </w:rPr>
        <w:t>pleno</w:t>
      </w:r>
      <w:proofErr w:type="spellEnd"/>
      <w:r w:rsidRPr="006E05D6">
        <w:rPr>
          <w:rFonts w:ascii="Book Antiqua" w:eastAsia="Book Antiqua" w:hAnsi="Book Antiqua" w:cs="Book Antiqua"/>
          <w:color w:val="000000"/>
        </w:rPr>
        <w:t>-</w:t>
      </w:r>
      <w:proofErr w:type="spellStart"/>
      <w:r w:rsidRPr="006E05D6">
        <w:rPr>
          <w:rFonts w:ascii="Book Antiqua" w:eastAsia="Book Antiqua" w:hAnsi="Book Antiqua" w:cs="Book Antiqua"/>
          <w:color w:val="000000"/>
        </w:rPr>
        <w:t>gastroomental</w:t>
      </w:r>
      <w:proofErr w:type="spellEnd"/>
      <w:r w:rsidRPr="006E05D6">
        <w:rPr>
          <w:rFonts w:ascii="Book Antiqua" w:eastAsia="Book Antiqua" w:hAnsi="Book Antiqua" w:cs="Book Antiqua"/>
          <w:color w:val="000000"/>
        </w:rPr>
        <w:t xml:space="preserve">-superior mesenteric shunt; </w:t>
      </w:r>
      <w:r w:rsidRPr="006E05D6">
        <w:rPr>
          <w:rFonts w:ascii="Book Antiqua" w:eastAsia="Book Antiqua" w:hAnsi="Book Antiqua" w:cs="Book Antiqua"/>
          <w:caps/>
          <w:color w:val="000000"/>
        </w:rPr>
        <w:t>l</w:t>
      </w:r>
      <w:r w:rsidRPr="006E05D6">
        <w:rPr>
          <w:rFonts w:ascii="Book Antiqua" w:eastAsia="Book Antiqua" w:hAnsi="Book Antiqua" w:cs="Book Antiqua"/>
          <w:color w:val="000000"/>
        </w:rPr>
        <w:t xml:space="preserve">iver cirrhosis; </w:t>
      </w:r>
      <w:r w:rsidRPr="006E05D6">
        <w:rPr>
          <w:rFonts w:ascii="Book Antiqua" w:eastAsia="Book Antiqua" w:hAnsi="Book Antiqua" w:cs="Book Antiqua"/>
          <w:caps/>
          <w:color w:val="000000"/>
        </w:rPr>
        <w:t>p</w:t>
      </w:r>
      <w:r w:rsidRPr="006E05D6">
        <w:rPr>
          <w:rFonts w:ascii="Book Antiqua" w:eastAsia="Book Antiqua" w:hAnsi="Book Antiqua" w:cs="Book Antiqua"/>
          <w:color w:val="000000"/>
        </w:rPr>
        <w:t>ancreatic diseases</w:t>
      </w:r>
    </w:p>
    <w:p w14:paraId="2B0BFD3F" w14:textId="77777777" w:rsidR="00A77B3E" w:rsidRPr="006E05D6" w:rsidRDefault="00A77B3E" w:rsidP="004F509C">
      <w:pPr>
        <w:spacing w:line="360" w:lineRule="auto"/>
        <w:jc w:val="both"/>
        <w:rPr>
          <w:rFonts w:ascii="Book Antiqua" w:hAnsi="Book Antiqua"/>
        </w:rPr>
      </w:pPr>
    </w:p>
    <w:p w14:paraId="05FF300F" w14:textId="286D3AA8" w:rsidR="00A77B3E" w:rsidRPr="006E05D6" w:rsidRDefault="000A496C" w:rsidP="004F509C">
      <w:pPr>
        <w:spacing w:line="360" w:lineRule="auto"/>
        <w:jc w:val="both"/>
        <w:rPr>
          <w:rFonts w:ascii="Book Antiqua" w:hAnsi="Book Antiqua"/>
        </w:rPr>
      </w:pPr>
      <w:r w:rsidRPr="006E05D6">
        <w:rPr>
          <w:rFonts w:ascii="Book Antiqua" w:eastAsia="Book Antiqua" w:hAnsi="Book Antiqua" w:cs="Book Antiqua"/>
          <w:color w:val="000000"/>
        </w:rPr>
        <w:t>Song YH, Xiang HY, Si KK, Wang ZH, Zhang Y, Liu C, Xu KS, Li X.</w:t>
      </w:r>
      <w:r w:rsidR="004F509C" w:rsidRPr="006E05D6">
        <w:rPr>
          <w:rFonts w:ascii="Book Antiqua" w:eastAsia="Book Antiqua" w:hAnsi="Book Antiqua" w:cs="Book Antiqua"/>
          <w:color w:val="000000"/>
        </w:rPr>
        <w:t xml:space="preserve"> </w:t>
      </w:r>
      <w:r w:rsidR="00260CB2" w:rsidRPr="006E05D6">
        <w:rPr>
          <w:rFonts w:ascii="Book Antiqua" w:eastAsia="Book Antiqua" w:hAnsi="Book Antiqua" w:cs="Book Antiqua"/>
          <w:caps/>
          <w:color w:val="000000"/>
        </w:rPr>
        <w:t>d</w:t>
      </w:r>
      <w:r w:rsidR="00260CB2" w:rsidRPr="006E05D6">
        <w:rPr>
          <w:rFonts w:ascii="Book Antiqua" w:eastAsia="Book Antiqua" w:hAnsi="Book Antiqua" w:cs="Book Antiqua"/>
          <w:color w:val="000000"/>
        </w:rPr>
        <w:t xml:space="preserve">ifference between type 2 gastroesophageal varices and isolated fundic varices in clinical profiles and portosystemic collaterals. </w:t>
      </w:r>
      <w:r w:rsidR="00260CB2" w:rsidRPr="006E05D6">
        <w:rPr>
          <w:rFonts w:ascii="Book Antiqua" w:eastAsia="Book Antiqua" w:hAnsi="Book Antiqua" w:cs="Book Antiqua"/>
          <w:i/>
          <w:iCs/>
          <w:color w:val="000000"/>
        </w:rPr>
        <w:t>World J Clin Cases</w:t>
      </w:r>
      <w:r w:rsidR="00260CB2" w:rsidRPr="006E05D6">
        <w:rPr>
          <w:rFonts w:ascii="Book Antiqua" w:eastAsia="Book Antiqua" w:hAnsi="Book Antiqua" w:cs="Book Antiqua"/>
          <w:color w:val="000000"/>
        </w:rPr>
        <w:t xml:space="preserve"> 2022; In press</w:t>
      </w:r>
    </w:p>
    <w:p w14:paraId="29E35E95" w14:textId="77777777" w:rsidR="00A77B3E" w:rsidRPr="006E05D6" w:rsidRDefault="00A77B3E" w:rsidP="004F509C">
      <w:pPr>
        <w:spacing w:line="360" w:lineRule="auto"/>
        <w:jc w:val="both"/>
        <w:rPr>
          <w:rFonts w:ascii="Book Antiqua" w:hAnsi="Book Antiqua"/>
        </w:rPr>
      </w:pPr>
    </w:p>
    <w:p w14:paraId="12B03746" w14:textId="4F2EF38C"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 xml:space="preserve">Core Tip: </w:t>
      </w:r>
      <w:r w:rsidRPr="006E05D6">
        <w:rPr>
          <w:rFonts w:ascii="Book Antiqua" w:eastAsia="Book Antiqua" w:hAnsi="Book Antiqua" w:cs="Book Antiqua"/>
          <w:color w:val="000000"/>
        </w:rPr>
        <w:t xml:space="preserve">These findings highlight the differences in the etiology, clinical profiles, endoscopic findings, imaging signs, portosystemic collaterals between patients with </w:t>
      </w:r>
      <w:r w:rsidR="00C2104B" w:rsidRPr="006E05D6">
        <w:rPr>
          <w:rFonts w:ascii="Book Antiqua" w:eastAsia="Book Antiqua" w:hAnsi="Book Antiqua" w:cs="Book Antiqua"/>
          <w:color w:val="000000"/>
        </w:rPr>
        <w:t xml:space="preserve">gastroesophageal varices </w:t>
      </w:r>
      <w:r w:rsidRPr="006E05D6">
        <w:rPr>
          <w:rFonts w:ascii="Book Antiqua" w:eastAsia="Book Antiqua" w:hAnsi="Book Antiqua" w:cs="Book Antiqua"/>
          <w:color w:val="000000"/>
        </w:rPr>
        <w:t xml:space="preserve">and patients with </w:t>
      </w:r>
      <w:r w:rsidR="00C2104B" w:rsidRPr="006E05D6">
        <w:rPr>
          <w:rFonts w:ascii="Book Antiqua" w:eastAsia="Book Antiqua" w:hAnsi="Book Antiqua" w:cs="Book Antiqua"/>
          <w:color w:val="000000"/>
        </w:rPr>
        <w:t>isolated gastric varices</w:t>
      </w:r>
      <w:r w:rsidRPr="006E05D6">
        <w:rPr>
          <w:rFonts w:ascii="Book Antiqua" w:eastAsia="Book Antiqua" w:hAnsi="Book Antiqua" w:cs="Book Antiqua"/>
          <w:color w:val="000000"/>
        </w:rPr>
        <w:t>. Knowledge of the etiology and portosystemic collaterals in our study is helpful in making therapeutic decisions.</w:t>
      </w:r>
    </w:p>
    <w:p w14:paraId="0D45344D" w14:textId="77777777" w:rsidR="00A77B3E" w:rsidRPr="006E05D6" w:rsidRDefault="000A496C" w:rsidP="004F509C">
      <w:pPr>
        <w:spacing w:line="360" w:lineRule="auto"/>
        <w:jc w:val="both"/>
        <w:rPr>
          <w:rFonts w:ascii="Book Antiqua" w:hAnsi="Book Antiqua"/>
        </w:rPr>
      </w:pPr>
      <w:r w:rsidRPr="006E05D6">
        <w:rPr>
          <w:rFonts w:ascii="Book Antiqua" w:hAnsi="Book Antiqua"/>
        </w:rPr>
        <w:br w:type="page"/>
      </w:r>
      <w:r w:rsidR="00260CB2" w:rsidRPr="006E05D6">
        <w:rPr>
          <w:rFonts w:ascii="Book Antiqua" w:eastAsia="Book Antiqua" w:hAnsi="Book Antiqua" w:cs="Book Antiqua"/>
          <w:b/>
          <w:caps/>
          <w:color w:val="000000"/>
          <w:u w:val="single"/>
        </w:rPr>
        <w:lastRenderedPageBreak/>
        <w:t>INTRODUCTION</w:t>
      </w:r>
    </w:p>
    <w:p w14:paraId="32F42678" w14:textId="6F3C8A6C"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Gastric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GVs) are dilated submucosal veins in the stomach and represent a type of portosystemic </w:t>
      </w:r>
      <w:proofErr w:type="gramStart"/>
      <w:r w:rsidRPr="006E05D6">
        <w:rPr>
          <w:rFonts w:ascii="Book Antiqua" w:eastAsia="Book Antiqua" w:hAnsi="Book Antiqua" w:cs="Book Antiqua"/>
          <w:color w:val="000000"/>
        </w:rPr>
        <w:t>shunt</w:t>
      </w:r>
      <w:r w:rsidRPr="006E05D6">
        <w:rPr>
          <w:rFonts w:ascii="Book Antiqua" w:eastAsia="Book Antiqua" w:hAnsi="Book Antiqua" w:cs="Book Antiqua"/>
          <w:color w:val="000000"/>
          <w:vertAlign w:val="superscript"/>
        </w:rPr>
        <w:t>[</w:t>
      </w:r>
      <w:proofErr w:type="gramEnd"/>
      <w:r w:rsidRPr="006E05D6">
        <w:rPr>
          <w:rFonts w:ascii="Book Antiqua" w:eastAsia="Book Antiqua" w:hAnsi="Book Antiqua" w:cs="Book Antiqua"/>
          <w:color w:val="000000"/>
          <w:vertAlign w:val="superscript"/>
        </w:rPr>
        <w:t>1-4]</w:t>
      </w:r>
      <w:r w:rsidRPr="006E05D6">
        <w:rPr>
          <w:rFonts w:ascii="Book Antiqua" w:eastAsia="Book Antiqua" w:hAnsi="Book Antiqua" w:cs="Book Antiqua"/>
          <w:color w:val="000000"/>
        </w:rPr>
        <w:t>. GVs are a life-threatening cause of upper gastrointestinal </w:t>
      </w:r>
      <w:proofErr w:type="gramStart"/>
      <w:r w:rsidRPr="006E05D6">
        <w:rPr>
          <w:rFonts w:ascii="Book Antiqua" w:eastAsia="Book Antiqua" w:hAnsi="Book Antiqua" w:cs="Book Antiqua"/>
          <w:color w:val="000000"/>
        </w:rPr>
        <w:t>bleeding</w:t>
      </w:r>
      <w:r w:rsidR="00C2104B" w:rsidRPr="006E05D6">
        <w:rPr>
          <w:rFonts w:ascii="Book Antiqua" w:eastAsia="Book Antiqua" w:hAnsi="Book Antiqua" w:cs="Book Antiqua"/>
          <w:color w:val="000000"/>
          <w:vertAlign w:val="superscript"/>
        </w:rPr>
        <w:t>[</w:t>
      </w:r>
      <w:proofErr w:type="gramEnd"/>
      <w:r w:rsidR="00C2104B" w:rsidRPr="006E05D6">
        <w:rPr>
          <w:rFonts w:ascii="Book Antiqua" w:eastAsia="Book Antiqua" w:hAnsi="Book Antiqua" w:cs="Book Antiqua"/>
          <w:color w:val="000000"/>
          <w:vertAlign w:val="superscript"/>
        </w:rPr>
        <w:t>2,3,</w:t>
      </w:r>
      <w:r w:rsidRPr="006E05D6">
        <w:rPr>
          <w:rFonts w:ascii="Book Antiqua" w:eastAsia="Book Antiqua" w:hAnsi="Book Antiqua" w:cs="Book Antiqua"/>
          <w:color w:val="000000"/>
          <w:vertAlign w:val="superscript"/>
        </w:rPr>
        <w:t>5-</w:t>
      </w:r>
      <w:r w:rsidR="00053F7E" w:rsidRPr="006E05D6">
        <w:rPr>
          <w:rFonts w:ascii="Book Antiqua" w:eastAsia="Book Antiqua" w:hAnsi="Book Antiqua" w:cs="Book Antiqua"/>
          <w:color w:val="000000"/>
          <w:vertAlign w:val="superscript"/>
        </w:rPr>
        <w:t>8</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According to their location, GVs are classified as gastroesophageal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GOVs) and isolated gastric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IGVs</w:t>
      </w:r>
      <w:proofErr w:type="gramStart"/>
      <w:r w:rsidRPr="006E05D6">
        <w:rPr>
          <w:rFonts w:ascii="Book Antiqua" w:eastAsia="Book Antiqua" w:hAnsi="Book Antiqua" w:cs="Book Antiqua"/>
          <w:color w:val="000000"/>
        </w:rPr>
        <w:t>)</w:t>
      </w:r>
      <w:r w:rsidR="00C2104B" w:rsidRPr="006E05D6">
        <w:rPr>
          <w:rFonts w:ascii="Book Antiqua" w:eastAsia="Book Antiqua" w:hAnsi="Book Antiqua" w:cs="Book Antiqua"/>
          <w:color w:val="000000"/>
          <w:vertAlign w:val="superscript"/>
        </w:rPr>
        <w:t>[</w:t>
      </w:r>
      <w:proofErr w:type="gramEnd"/>
      <w:r w:rsidR="00C2104B" w:rsidRPr="006E05D6">
        <w:rPr>
          <w:rFonts w:ascii="Book Antiqua" w:eastAsia="Book Antiqua" w:hAnsi="Book Antiqua" w:cs="Book Antiqua"/>
          <w:color w:val="000000"/>
          <w:vertAlign w:val="superscript"/>
        </w:rPr>
        <w:t>2,</w:t>
      </w:r>
      <w:r w:rsidR="00566D86" w:rsidRPr="006E05D6">
        <w:rPr>
          <w:rFonts w:ascii="Book Antiqua" w:eastAsia="Book Antiqua" w:hAnsi="Book Antiqua" w:cs="Book Antiqua"/>
          <w:color w:val="000000"/>
          <w:vertAlign w:val="superscript"/>
        </w:rPr>
        <w:t>9</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GOVs are divided into GOV1</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esophageal varices extending down to the cardia or the lesser curve of the stomach) and GOV2</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esophageal varices and fundic </w:t>
      </w:r>
      <w:proofErr w:type="gramStart"/>
      <w:r w:rsidRPr="006E05D6">
        <w:rPr>
          <w:rFonts w:ascii="Book Antiqua" w:eastAsia="Book Antiqua" w:hAnsi="Book Antiqua" w:cs="Book Antiqua"/>
          <w:color w:val="000000"/>
        </w:rPr>
        <w:t>varices)</w:t>
      </w:r>
      <w:r w:rsidR="00C2104B" w:rsidRPr="006E05D6">
        <w:rPr>
          <w:rFonts w:ascii="Book Antiqua" w:eastAsia="Book Antiqua" w:hAnsi="Book Antiqua" w:cs="Book Antiqua"/>
          <w:color w:val="000000"/>
          <w:vertAlign w:val="superscript"/>
        </w:rPr>
        <w:t>[</w:t>
      </w:r>
      <w:proofErr w:type="gramEnd"/>
      <w:r w:rsidR="00C2104B" w:rsidRPr="006E05D6">
        <w:rPr>
          <w:rFonts w:ascii="Book Antiqua" w:eastAsia="Book Antiqua" w:hAnsi="Book Antiqua" w:cs="Book Antiqua"/>
          <w:color w:val="000000"/>
          <w:vertAlign w:val="superscript"/>
        </w:rPr>
        <w:t>2,</w:t>
      </w:r>
      <w:r w:rsidR="00566D86" w:rsidRPr="006E05D6">
        <w:rPr>
          <w:rFonts w:ascii="Book Antiqua" w:eastAsia="Book Antiqua" w:hAnsi="Book Antiqua" w:cs="Book Antiqua"/>
          <w:color w:val="000000"/>
          <w:vertAlign w:val="superscript"/>
        </w:rPr>
        <w:t>9</w:t>
      </w:r>
      <w:r w:rsidR="00C2104B" w:rsidRPr="006E05D6">
        <w:rPr>
          <w:rFonts w:ascii="Book Antiqua" w:hAnsi="Book Antiqua" w:cs="Book Antiqua"/>
          <w:color w:val="000000"/>
          <w:vertAlign w:val="superscript"/>
          <w:lang w:eastAsia="zh-CN"/>
        </w:rPr>
        <w:t>,</w:t>
      </w:r>
      <w:r w:rsidRPr="006E05D6">
        <w:rPr>
          <w:rFonts w:ascii="Book Antiqua" w:eastAsia="Book Antiqua" w:hAnsi="Book Antiqua" w:cs="Book Antiqua"/>
          <w:color w:val="000000"/>
          <w:vertAlign w:val="superscript"/>
        </w:rPr>
        <w:t>1</w:t>
      </w:r>
      <w:r w:rsidR="00566D86" w:rsidRPr="006E05D6">
        <w:rPr>
          <w:rFonts w:ascii="Book Antiqua" w:eastAsia="Book Antiqua" w:hAnsi="Book Antiqua" w:cs="Book Antiqua"/>
          <w:color w:val="000000"/>
          <w:vertAlign w:val="superscript"/>
        </w:rPr>
        <w:t>0</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IGVs are subdivided into IGV1</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fundic varices) and IGV2</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ectopic varices located anywhere in the stomach, such as in the body, antrum or </w:t>
      </w:r>
      <w:proofErr w:type="gramStart"/>
      <w:r w:rsidRPr="006E05D6">
        <w:rPr>
          <w:rFonts w:ascii="Book Antiqua" w:eastAsia="Book Antiqua" w:hAnsi="Book Antiqua" w:cs="Book Antiqua"/>
          <w:color w:val="000000"/>
        </w:rPr>
        <w:t>pylorus)</w:t>
      </w:r>
      <w:r w:rsidR="00C2104B" w:rsidRPr="006E05D6">
        <w:rPr>
          <w:rFonts w:ascii="Book Antiqua" w:eastAsia="Book Antiqua" w:hAnsi="Book Antiqua" w:cs="Book Antiqua"/>
          <w:color w:val="000000"/>
          <w:vertAlign w:val="superscript"/>
        </w:rPr>
        <w:t>[</w:t>
      </w:r>
      <w:proofErr w:type="gramEnd"/>
      <w:r w:rsidR="00C2104B" w:rsidRPr="006E05D6">
        <w:rPr>
          <w:rFonts w:ascii="Book Antiqua" w:eastAsia="Book Antiqua" w:hAnsi="Book Antiqua" w:cs="Book Antiqua"/>
          <w:color w:val="000000"/>
          <w:vertAlign w:val="superscript"/>
        </w:rPr>
        <w:t>3,</w:t>
      </w:r>
      <w:r w:rsidR="00566D86" w:rsidRPr="006E05D6">
        <w:rPr>
          <w:rFonts w:ascii="Book Antiqua" w:eastAsia="Book Antiqua" w:hAnsi="Book Antiqua" w:cs="Book Antiqua"/>
          <w:color w:val="000000"/>
          <w:vertAlign w:val="superscript"/>
        </w:rPr>
        <w:t>9</w:t>
      </w:r>
      <w:r w:rsidR="00C2104B"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vertAlign w:val="superscript"/>
        </w:rPr>
        <w:t>1</w:t>
      </w:r>
      <w:r w:rsidR="00566D86" w:rsidRPr="006E05D6">
        <w:rPr>
          <w:rFonts w:ascii="Book Antiqua" w:eastAsia="Book Antiqua" w:hAnsi="Book Antiqua" w:cs="Book Antiqua"/>
          <w:color w:val="000000"/>
          <w:vertAlign w:val="superscript"/>
        </w:rPr>
        <w:t>0</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xml:space="preserve">. This classification, initially described by Sarin </w:t>
      </w:r>
      <w:r w:rsidRPr="006E05D6">
        <w:rPr>
          <w:rFonts w:ascii="Book Antiqua" w:eastAsia="Book Antiqua" w:hAnsi="Book Antiqua" w:cs="Book Antiqua"/>
          <w:i/>
          <w:iCs/>
          <w:color w:val="000000"/>
        </w:rPr>
        <w:t xml:space="preserve">et </w:t>
      </w:r>
      <w:proofErr w:type="gramStart"/>
      <w:r w:rsidRPr="006E05D6">
        <w:rPr>
          <w:rFonts w:ascii="Book Antiqua" w:eastAsia="Book Antiqua" w:hAnsi="Book Antiqua" w:cs="Book Antiqua"/>
          <w:i/>
          <w:iCs/>
          <w:color w:val="000000"/>
        </w:rPr>
        <w:t>al</w:t>
      </w:r>
      <w:r w:rsidR="00C2104B" w:rsidRPr="006E05D6">
        <w:rPr>
          <w:rFonts w:ascii="Book Antiqua" w:hAnsi="Book Antiqua" w:cs="Book Antiqua"/>
          <w:iCs/>
          <w:color w:val="000000"/>
          <w:vertAlign w:val="superscript"/>
          <w:lang w:eastAsia="zh-CN"/>
        </w:rPr>
        <w:t>[</w:t>
      </w:r>
      <w:proofErr w:type="gramEnd"/>
      <w:r w:rsidR="00C2104B" w:rsidRPr="006E05D6">
        <w:rPr>
          <w:rFonts w:ascii="Book Antiqua" w:hAnsi="Book Antiqua" w:cs="Book Antiqua"/>
          <w:iCs/>
          <w:color w:val="000000"/>
          <w:vertAlign w:val="superscript"/>
          <w:lang w:eastAsia="zh-CN"/>
        </w:rPr>
        <w:t>9]</w:t>
      </w:r>
      <w:r w:rsidRPr="006E05D6">
        <w:rPr>
          <w:rFonts w:ascii="Book Antiqua" w:eastAsia="Book Antiqua" w:hAnsi="Book Antiqua" w:cs="Book Antiqua"/>
          <w:color w:val="000000"/>
        </w:rPr>
        <w:t>, was helpful in understanding the natural history and management of gastric varices</w:t>
      </w:r>
      <w:r w:rsidRPr="006E05D6">
        <w:rPr>
          <w:rFonts w:ascii="Book Antiqua" w:eastAsia="Book Antiqua" w:hAnsi="Book Antiqua" w:cs="Book Antiqua"/>
          <w:color w:val="000000"/>
          <w:vertAlign w:val="superscript"/>
        </w:rPr>
        <w:t>[2]</w:t>
      </w:r>
      <w:r w:rsidRPr="006E05D6">
        <w:rPr>
          <w:rFonts w:ascii="Book Antiqua" w:eastAsia="Book Antiqua" w:hAnsi="Book Antiqua" w:cs="Book Antiqua"/>
          <w:color w:val="000000"/>
        </w:rPr>
        <w:t>. Physiologically, GOV1 are a continuation of esophageal varices, and their vascular alternations and therapeutic strategies are similar to those of esophageal </w:t>
      </w:r>
      <w:proofErr w:type="gramStart"/>
      <w:r w:rsidRPr="006E05D6">
        <w:rPr>
          <w:rFonts w:ascii="Book Antiqua" w:eastAsia="Book Antiqua" w:hAnsi="Book Antiqua" w:cs="Book Antiqua"/>
          <w:color w:val="000000"/>
        </w:rPr>
        <w:t>varices</w:t>
      </w:r>
      <w:r w:rsidR="00C2104B" w:rsidRPr="006E05D6">
        <w:rPr>
          <w:rFonts w:ascii="Book Antiqua" w:eastAsia="Book Antiqua" w:hAnsi="Book Antiqua" w:cs="Book Antiqua"/>
          <w:color w:val="000000"/>
          <w:vertAlign w:val="superscript"/>
        </w:rPr>
        <w:t>[</w:t>
      </w:r>
      <w:proofErr w:type="gramEnd"/>
      <w:r w:rsidR="00C2104B" w:rsidRPr="006E05D6">
        <w:rPr>
          <w:rFonts w:ascii="Book Antiqua" w:eastAsia="Book Antiqua" w:hAnsi="Book Antiqua" w:cs="Book Antiqua"/>
          <w:color w:val="000000"/>
          <w:vertAlign w:val="superscript"/>
        </w:rPr>
        <w:t>2,</w:t>
      </w:r>
      <w:r w:rsidRPr="006E05D6">
        <w:rPr>
          <w:rFonts w:ascii="Book Antiqua" w:eastAsia="Book Antiqua" w:hAnsi="Book Antiqua" w:cs="Book Antiqua"/>
          <w:color w:val="000000"/>
          <w:vertAlign w:val="superscript"/>
        </w:rPr>
        <w:t>1</w:t>
      </w:r>
      <w:r w:rsidR="00566D86" w:rsidRPr="006E05D6">
        <w:rPr>
          <w:rFonts w:ascii="Book Antiqua" w:eastAsia="Book Antiqua" w:hAnsi="Book Antiqua" w:cs="Book Antiqua"/>
          <w:color w:val="000000"/>
          <w:vertAlign w:val="superscript"/>
        </w:rPr>
        <w:t>0</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and will not be further discussed in our study. Since the incidence of IGV2 and the morbidity of IGV2-induced bleeding are much lower than those of IGV1, patients with IGV2 were not enrolled in our research. Our study focused mainly on patients with IGV1 and GOV2, the so-called fundic varices. Obviously, there are some similarities between IGV1 and GOV2. The Sarin classification does not truly describe the heterogeneity in the etiology and vascular alternation. Thus, studies should be performed to determine the etiology, clinical profiles, and imaging signs in patients with GOV2 and IGV1. However, the data are limited. To obtain a better understanding of fundic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GOV2 and IGV1), a large sample of patients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119 patients with GOV2, 133 patients with IGV1) was enrolled, and then the etiology, clinical profiles, endoscopic findings, imaging signs, and portosystemic collateral veins in patients with fundic varices were investigated in our study. The data in our study are helpful in making therapeutic decisions.</w:t>
      </w:r>
    </w:p>
    <w:p w14:paraId="5B74A1C8" w14:textId="77777777" w:rsidR="00A77B3E" w:rsidRPr="006E05D6" w:rsidRDefault="00A77B3E" w:rsidP="004F509C">
      <w:pPr>
        <w:spacing w:line="360" w:lineRule="auto"/>
        <w:jc w:val="both"/>
        <w:rPr>
          <w:rFonts w:ascii="Book Antiqua" w:hAnsi="Book Antiqua"/>
        </w:rPr>
      </w:pPr>
    </w:p>
    <w:p w14:paraId="246F6DD8"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aps/>
          <w:color w:val="000000"/>
          <w:u w:val="single"/>
        </w:rPr>
        <w:t>MATERIALS AND METHODS</w:t>
      </w:r>
    </w:p>
    <w:p w14:paraId="5F11404E" w14:textId="77777777" w:rsidR="00A77B3E" w:rsidRPr="006E05D6" w:rsidRDefault="00260CB2"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color w:val="000000"/>
        </w:rPr>
        <w:t>Further details are provided in the supplement.</w:t>
      </w:r>
    </w:p>
    <w:p w14:paraId="422FDC64" w14:textId="77777777" w:rsidR="00C2104B" w:rsidRPr="006E05D6" w:rsidRDefault="00C2104B" w:rsidP="004F509C">
      <w:pPr>
        <w:spacing w:line="360" w:lineRule="auto"/>
        <w:jc w:val="both"/>
        <w:rPr>
          <w:rFonts w:ascii="Book Antiqua" w:hAnsi="Book Antiqua"/>
          <w:lang w:eastAsia="zh-CN"/>
        </w:rPr>
      </w:pPr>
    </w:p>
    <w:p w14:paraId="33DCE334"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i/>
          <w:iCs/>
          <w:color w:val="000000"/>
        </w:rPr>
        <w:lastRenderedPageBreak/>
        <w:t>Patient selection</w:t>
      </w:r>
    </w:p>
    <w:p w14:paraId="3C0506D3" w14:textId="654B0925" w:rsidR="00A77B3E" w:rsidRPr="006E05D6" w:rsidRDefault="00260CB2"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color w:val="000000"/>
        </w:rPr>
        <w:t>Our retrospective study was performed at Union Hospital of Huazhong University of Science and Technology</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Wuhan, China). A total of 252 consecutive patients with gastric fundal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GOV2 and IGV1) were enrolled from October 2013 to November 2020. The inclusion criteria were as follows: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1) </w:t>
      </w:r>
      <w:r w:rsidRPr="006E05D6">
        <w:rPr>
          <w:rFonts w:ascii="Book Antiqua" w:eastAsia="Book Antiqua" w:hAnsi="Book Antiqua" w:cs="Book Antiqua"/>
          <w:caps/>
          <w:color w:val="000000"/>
        </w:rPr>
        <w:t>p</w:t>
      </w:r>
      <w:r w:rsidRPr="006E05D6">
        <w:rPr>
          <w:rFonts w:ascii="Book Antiqua" w:eastAsia="Book Antiqua" w:hAnsi="Book Antiqua" w:cs="Book Antiqua"/>
          <w:color w:val="000000"/>
        </w:rPr>
        <w:t>atients with confirmed fundic varices after endoscopic examination and</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2) </w:t>
      </w:r>
      <w:r w:rsidRPr="006E05D6">
        <w:rPr>
          <w:rFonts w:ascii="Book Antiqua" w:eastAsia="Book Antiqua" w:hAnsi="Book Antiqua" w:cs="Book Antiqua"/>
          <w:caps/>
          <w:color w:val="000000"/>
        </w:rPr>
        <w:t>s</w:t>
      </w:r>
      <w:r w:rsidRPr="006E05D6">
        <w:rPr>
          <w:rFonts w:ascii="Book Antiqua" w:eastAsia="Book Antiqua" w:hAnsi="Book Antiqua" w:cs="Book Antiqua"/>
          <w:color w:val="000000"/>
        </w:rPr>
        <w:t>table hemodynamics for at least 5 d. The exclusion criteria were as follows: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1) </w:t>
      </w:r>
      <w:r w:rsidRPr="006E05D6">
        <w:rPr>
          <w:rFonts w:ascii="Book Antiqua" w:eastAsia="Book Antiqua" w:hAnsi="Book Antiqua" w:cs="Book Antiqua"/>
          <w:caps/>
          <w:color w:val="000000"/>
        </w:rPr>
        <w:t>p</w:t>
      </w:r>
      <w:r w:rsidRPr="006E05D6">
        <w:rPr>
          <w:rFonts w:ascii="Book Antiqua" w:eastAsia="Book Antiqua" w:hAnsi="Book Antiqua" w:cs="Book Antiqua"/>
          <w:color w:val="000000"/>
        </w:rPr>
        <w:t>atients who received radiologic intervention [</w:t>
      </w:r>
      <w:proofErr w:type="spellStart"/>
      <w:r w:rsidRPr="006E05D6">
        <w:rPr>
          <w:rFonts w:ascii="Book Antiqua" w:eastAsia="Book Antiqua" w:hAnsi="Book Antiqua" w:cs="Book Antiqua"/>
          <w:color w:val="000000"/>
        </w:rPr>
        <w:t>transjugular</w:t>
      </w:r>
      <w:proofErr w:type="spellEnd"/>
      <w:r w:rsidRPr="006E05D6">
        <w:rPr>
          <w:rFonts w:ascii="Book Antiqua" w:eastAsia="Book Antiqua" w:hAnsi="Book Antiqua" w:cs="Book Antiqua"/>
          <w:color w:val="000000"/>
        </w:rPr>
        <w:t xml:space="preserve"> intrahepatic portosystemic shunt</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TIPS) or balloon</w:t>
      </w:r>
      <w:r w:rsidR="00C2104B" w:rsidRPr="006E05D6">
        <w:rPr>
          <w:rFonts w:ascii="Book Antiqua" w:eastAsia="宋体" w:hAnsi="Book Antiqua" w:cs="宋体"/>
          <w:color w:val="000000"/>
          <w:lang w:eastAsia="zh-CN"/>
        </w:rPr>
        <w:t>-</w:t>
      </w:r>
      <w:r w:rsidRPr="006E05D6">
        <w:rPr>
          <w:rFonts w:ascii="Book Antiqua" w:eastAsia="Book Antiqua" w:hAnsi="Book Antiqua" w:cs="Book Antiqua"/>
          <w:color w:val="000000"/>
        </w:rPr>
        <w:t>occluded retrograde transvenous obliteration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BRTO)];</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2) </w:t>
      </w:r>
      <w:r w:rsidRPr="006E05D6">
        <w:rPr>
          <w:rFonts w:ascii="Book Antiqua" w:eastAsia="Book Antiqua" w:hAnsi="Book Antiqua" w:cs="Book Antiqua"/>
          <w:caps/>
          <w:color w:val="000000"/>
        </w:rPr>
        <w:t>p</w:t>
      </w:r>
      <w:r w:rsidRPr="006E05D6">
        <w:rPr>
          <w:rFonts w:ascii="Book Antiqua" w:eastAsia="Book Antiqua" w:hAnsi="Book Antiqua" w:cs="Book Antiqua"/>
          <w:color w:val="000000"/>
        </w:rPr>
        <w:t>atients who received endoscopic therapy within 5 years [</w:t>
      </w:r>
      <w:r w:rsidRPr="006E05D6">
        <w:rPr>
          <w:rFonts w:ascii="Book Antiqua" w:eastAsia="Book Antiqua" w:hAnsi="Book Antiqua" w:cs="Book Antiqua"/>
          <w:color w:val="000000"/>
          <w:shd w:val="clear" w:color="auto" w:fill="FFFFFF"/>
        </w:rPr>
        <w:t>endoscopic variceal ligation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EVL), endoscopic injection sclerosis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EIS), </w:t>
      </w:r>
      <w:bookmarkStart w:id="15" w:name="OLE_LINK30"/>
      <w:bookmarkStart w:id="16" w:name="OLE_LINK31"/>
      <w:r w:rsidRPr="006E05D6">
        <w:rPr>
          <w:rFonts w:ascii="Book Antiqua" w:eastAsia="Book Antiqua" w:hAnsi="Book Antiqua" w:cs="Book Antiqua"/>
          <w:color w:val="000000"/>
          <w:shd w:val="clear" w:color="auto" w:fill="FFFFFF"/>
        </w:rPr>
        <w:t>endoscopic cyanoacrylate glue injection</w:t>
      </w:r>
      <w:r w:rsidR="004F509C" w:rsidRPr="006E05D6">
        <w:rPr>
          <w:rFonts w:ascii="Book Antiqua" w:eastAsia="Book Antiqua" w:hAnsi="Book Antiqua" w:cs="Book Antiqua"/>
          <w:color w:val="000000"/>
          <w:shd w:val="clear" w:color="auto" w:fill="FFFFFF"/>
        </w:rPr>
        <w:t xml:space="preserve"> (</w:t>
      </w:r>
      <w:r w:rsidRPr="006E05D6">
        <w:rPr>
          <w:rFonts w:ascii="Book Antiqua" w:eastAsia="Book Antiqua" w:hAnsi="Book Antiqua" w:cs="Book Antiqua"/>
          <w:color w:val="000000"/>
          <w:shd w:val="clear" w:color="auto" w:fill="FFFFFF"/>
        </w:rPr>
        <w:t>ECG</w:t>
      </w:r>
      <w:r w:rsidR="00B46181" w:rsidRPr="006E05D6">
        <w:rPr>
          <w:rFonts w:ascii="Book Antiqua" w:hAnsi="Book Antiqua" w:cs="Book Antiqua"/>
          <w:color w:val="000000"/>
          <w:shd w:val="clear" w:color="auto" w:fill="FFFFFF"/>
          <w:lang w:eastAsia="zh-CN"/>
        </w:rPr>
        <w:t>I</w:t>
      </w:r>
      <w:r w:rsidRPr="006E05D6">
        <w:rPr>
          <w:rFonts w:ascii="Book Antiqua" w:eastAsia="Book Antiqua" w:hAnsi="Book Antiqua" w:cs="Book Antiqua"/>
          <w:color w:val="000000"/>
          <w:shd w:val="clear" w:color="auto" w:fill="FFFFFF"/>
        </w:rPr>
        <w:t>)</w:t>
      </w:r>
      <w:bookmarkEnd w:id="15"/>
      <w:bookmarkEnd w:id="16"/>
      <w:r w:rsidRPr="006E05D6">
        <w:rPr>
          <w:rFonts w:ascii="Book Antiqua" w:eastAsia="Book Antiqua" w:hAnsi="Book Antiqua" w:cs="Book Antiqua"/>
          <w:color w:val="000000"/>
          <w:shd w:val="clear" w:color="auto" w:fill="FFFFFF"/>
        </w:rPr>
        <w:t>];</w:t>
      </w:r>
      <w:r w:rsidR="004F509C" w:rsidRPr="006E05D6">
        <w:rPr>
          <w:rFonts w:ascii="Book Antiqua" w:eastAsia="Book Antiqua" w:hAnsi="Book Antiqua" w:cs="Book Antiqua"/>
          <w:color w:val="000000"/>
          <w:shd w:val="clear" w:color="auto" w:fill="FFFFFF"/>
        </w:rPr>
        <w:t xml:space="preserve"> (</w:t>
      </w:r>
      <w:r w:rsidRPr="006E05D6">
        <w:rPr>
          <w:rFonts w:ascii="Book Antiqua" w:eastAsia="Book Antiqua" w:hAnsi="Book Antiqua" w:cs="Book Antiqua"/>
          <w:color w:val="000000"/>
          <w:shd w:val="clear" w:color="auto" w:fill="FFFFFF"/>
        </w:rPr>
        <w:t xml:space="preserve">3) </w:t>
      </w:r>
      <w:r w:rsidRPr="006E05D6">
        <w:rPr>
          <w:rFonts w:ascii="Book Antiqua" w:eastAsia="Book Antiqua" w:hAnsi="Book Antiqua" w:cs="Book Antiqua"/>
          <w:caps/>
          <w:color w:val="000000"/>
          <w:shd w:val="clear" w:color="auto" w:fill="FFFFFF"/>
        </w:rPr>
        <w:t>p</w:t>
      </w:r>
      <w:r w:rsidRPr="006E05D6">
        <w:rPr>
          <w:rFonts w:ascii="Book Antiqua" w:eastAsia="Book Antiqua" w:hAnsi="Book Antiqua" w:cs="Book Antiqua"/>
          <w:color w:val="000000"/>
          <w:shd w:val="clear" w:color="auto" w:fill="FFFFFF"/>
        </w:rPr>
        <w:t xml:space="preserve">atients who received </w:t>
      </w:r>
      <w:r w:rsidRPr="006E05D6">
        <w:rPr>
          <w:rFonts w:ascii="Book Antiqua" w:eastAsia="Book Antiqua" w:hAnsi="Book Antiqua" w:cs="Book Antiqua"/>
          <w:color w:val="000000"/>
        </w:rPr>
        <w:t>surgery</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surgical portosystemic shunts, devascularization within 5 years); and</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4) </w:t>
      </w:r>
      <w:r w:rsidRPr="006E05D6">
        <w:rPr>
          <w:rFonts w:ascii="Book Antiqua" w:eastAsia="Book Antiqua" w:hAnsi="Book Antiqua" w:cs="Book Antiqua"/>
          <w:caps/>
          <w:color w:val="000000"/>
        </w:rPr>
        <w:t>p</w:t>
      </w:r>
      <w:r w:rsidRPr="006E05D6">
        <w:rPr>
          <w:rFonts w:ascii="Book Antiqua" w:eastAsia="Book Antiqua" w:hAnsi="Book Antiqua" w:cs="Book Antiqua"/>
          <w:color w:val="000000"/>
        </w:rPr>
        <w:t>atients who had insufficient data for further evaluation. The study was conducted according to the principles of the Declaration of Helsinki, and the protocol was approved by the ethics committee of Tongji Medical College, Huazhong University of Science and Technology</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No. 2020-S216) and registered at www.chictr.org.cn</w:t>
      </w:r>
      <w:r w:rsidR="004F509C"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ChiCTR</w:t>
      </w:r>
      <w:proofErr w:type="spellEnd"/>
      <w:r w:rsidRPr="006E05D6">
        <w:rPr>
          <w:rFonts w:ascii="Book Antiqua" w:eastAsia="Book Antiqua" w:hAnsi="Book Antiqua" w:cs="Book Antiqua"/>
          <w:color w:val="000000"/>
        </w:rPr>
        <w:t xml:space="preserve"> 2100042267).</w:t>
      </w:r>
    </w:p>
    <w:p w14:paraId="1707B62C" w14:textId="77777777" w:rsidR="00C2104B" w:rsidRPr="006E05D6" w:rsidRDefault="00C2104B" w:rsidP="004F509C">
      <w:pPr>
        <w:spacing w:line="360" w:lineRule="auto"/>
        <w:jc w:val="both"/>
        <w:rPr>
          <w:rFonts w:ascii="Book Antiqua" w:hAnsi="Book Antiqua"/>
          <w:lang w:eastAsia="zh-CN"/>
        </w:rPr>
      </w:pPr>
    </w:p>
    <w:p w14:paraId="27E3AAB0" w14:textId="602174DB"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i/>
          <w:iCs/>
          <w:color w:val="000000"/>
        </w:rPr>
        <w:t xml:space="preserve">Data </w:t>
      </w:r>
      <w:r w:rsidR="00C2104B" w:rsidRPr="006E05D6">
        <w:rPr>
          <w:rFonts w:ascii="Book Antiqua" w:eastAsia="Book Antiqua" w:hAnsi="Book Antiqua" w:cs="Book Antiqua"/>
          <w:b/>
          <w:bCs/>
          <w:i/>
          <w:iCs/>
          <w:color w:val="000000"/>
        </w:rPr>
        <w:t>c</w:t>
      </w:r>
      <w:r w:rsidRPr="006E05D6">
        <w:rPr>
          <w:rFonts w:ascii="Book Antiqua" w:eastAsia="Book Antiqua" w:hAnsi="Book Antiqua" w:cs="Book Antiqua"/>
          <w:b/>
          <w:bCs/>
          <w:i/>
          <w:iCs/>
          <w:color w:val="000000"/>
        </w:rPr>
        <w:t>ollection</w:t>
      </w:r>
    </w:p>
    <w:p w14:paraId="6417FA33" w14:textId="520B2A0A" w:rsidR="00A77B3E" w:rsidRPr="006E05D6" w:rsidRDefault="00260CB2"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color w:val="000000"/>
        </w:rPr>
        <w:t>Baseline clinical data were obtained from medical records, and then tabulated into a database. The pertinent data included etiology, age, sex, peripheral blood routine examination, biochemistry, Child–Pugh, MELD, endoscopic findings, imaging signs, and PSCV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computed tomography portal venography).</w:t>
      </w:r>
    </w:p>
    <w:p w14:paraId="031354AE" w14:textId="77777777" w:rsidR="00C2104B" w:rsidRPr="006E05D6" w:rsidRDefault="00C2104B" w:rsidP="004F509C">
      <w:pPr>
        <w:spacing w:line="360" w:lineRule="auto"/>
        <w:jc w:val="both"/>
        <w:rPr>
          <w:rFonts w:ascii="Book Antiqua" w:hAnsi="Book Antiqua"/>
          <w:lang w:eastAsia="zh-CN"/>
        </w:rPr>
      </w:pPr>
    </w:p>
    <w:p w14:paraId="06E675AF"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i/>
          <w:iCs/>
          <w:color w:val="000000"/>
        </w:rPr>
        <w:t>Imaging technique and imaging analysis</w:t>
      </w:r>
    </w:p>
    <w:p w14:paraId="523D776A" w14:textId="7D30EA8D" w:rsidR="00A77B3E" w:rsidRPr="006E05D6" w:rsidRDefault="00260CB2"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color w:val="000000"/>
        </w:rPr>
        <w:t>Images were acquired from one of the following CT scanners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Siemens </w:t>
      </w:r>
      <w:proofErr w:type="spellStart"/>
      <w:r w:rsidRPr="006E05D6">
        <w:rPr>
          <w:rFonts w:ascii="Book Antiqua" w:eastAsia="Book Antiqua" w:hAnsi="Book Antiqua" w:cs="Book Antiqua"/>
          <w:color w:val="000000"/>
        </w:rPr>
        <w:t>Somatom</w:t>
      </w:r>
      <w:proofErr w:type="spellEnd"/>
      <w:r w:rsidRPr="006E05D6">
        <w:rPr>
          <w:rFonts w:ascii="Book Antiqua" w:eastAsia="Book Antiqua" w:hAnsi="Book Antiqua" w:cs="Book Antiqua"/>
          <w:color w:val="000000"/>
        </w:rPr>
        <w:t xml:space="preserve"> Definition AS+, Siemens </w:t>
      </w:r>
      <w:proofErr w:type="spellStart"/>
      <w:r w:rsidRPr="006E05D6">
        <w:rPr>
          <w:rFonts w:ascii="Book Antiqua" w:eastAsia="Book Antiqua" w:hAnsi="Book Antiqua" w:cs="Book Antiqua"/>
          <w:color w:val="000000"/>
        </w:rPr>
        <w:t>Somatom</w:t>
      </w:r>
      <w:proofErr w:type="spellEnd"/>
      <w:r w:rsidRPr="006E05D6">
        <w:rPr>
          <w:rFonts w:ascii="Book Antiqua" w:eastAsia="Book Antiqua" w:hAnsi="Book Antiqua" w:cs="Book Antiqua"/>
          <w:color w:val="000000"/>
        </w:rPr>
        <w:t xml:space="preserve"> Definition, and Toshiba </w:t>
      </w:r>
      <w:proofErr w:type="spellStart"/>
      <w:r w:rsidRPr="006E05D6">
        <w:rPr>
          <w:rFonts w:ascii="Book Antiqua" w:eastAsia="Book Antiqua" w:hAnsi="Book Antiqua" w:cs="Book Antiqua"/>
          <w:color w:val="000000"/>
        </w:rPr>
        <w:t>Aquilion</w:t>
      </w:r>
      <w:proofErr w:type="spellEnd"/>
      <w:r w:rsidRPr="006E05D6">
        <w:rPr>
          <w:rFonts w:ascii="Book Antiqua" w:eastAsia="Book Antiqua" w:hAnsi="Book Antiqua" w:cs="Book Antiqua"/>
          <w:color w:val="000000"/>
        </w:rPr>
        <w:t xml:space="preserve"> ONE). Multidetector row CT portal venography</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CTPV) was performed after intravenous administration of high-iodine-concentration contrast medium</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iodixanol)</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320 mg/mL) [</w:t>
      </w:r>
      <w:proofErr w:type="spellStart"/>
      <w:r w:rsidRPr="006E05D6">
        <w:rPr>
          <w:rFonts w:ascii="Book Antiqua" w:eastAsia="Book Antiqua" w:hAnsi="Book Antiqua" w:cs="Book Antiqua"/>
          <w:color w:val="000000"/>
        </w:rPr>
        <w:t>Hengrui</w:t>
      </w:r>
      <w:proofErr w:type="spellEnd"/>
      <w:r w:rsidRPr="006E05D6">
        <w:rPr>
          <w:rFonts w:ascii="Book Antiqua" w:eastAsia="Book Antiqua" w:hAnsi="Book Antiqua" w:cs="Book Antiqua"/>
          <w:color w:val="000000"/>
        </w:rPr>
        <w:t xml:space="preserve"> Medicine Co., Ltd., China]. All images were retrospectively and </w:t>
      </w:r>
      <w:r w:rsidRPr="006E05D6">
        <w:rPr>
          <w:rFonts w:ascii="Book Antiqua" w:eastAsia="Book Antiqua" w:hAnsi="Book Antiqua" w:cs="Book Antiqua"/>
          <w:color w:val="000000"/>
        </w:rPr>
        <w:lastRenderedPageBreak/>
        <w:t xml:space="preserve">independently reviewed by two radiologists. First, cirrhotic-related radiological signs were evaluated. We assessed the following signs: the volume of esophageal/gastric varices using the regional growth method </w:t>
      </w:r>
      <w:r w:rsidRPr="006E05D6">
        <w:rPr>
          <w:rFonts w:ascii="Book Antiqua" w:eastAsia="Book Antiqua" w:hAnsi="Book Antiqua" w:cs="Book Antiqua"/>
          <w:color w:val="000000"/>
          <w:vertAlign w:val="superscript"/>
        </w:rPr>
        <w:t>[1</w:t>
      </w:r>
      <w:r w:rsidR="00566D86" w:rsidRPr="006E05D6">
        <w:rPr>
          <w:rFonts w:ascii="Book Antiqua" w:eastAsia="Book Antiqua" w:hAnsi="Book Antiqua" w:cs="Book Antiqua"/>
          <w:color w:val="000000"/>
          <w:vertAlign w:val="superscript"/>
        </w:rPr>
        <w:t>1</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the diameter of the main portal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1 cm</w:t>
      </w:r>
      <w:r w:rsidRPr="006E05D6">
        <w:rPr>
          <w:rFonts w:ascii="Book Antiqua" w:eastAsia="Book Antiqua" w:hAnsi="Book Antiqua" w:cs="Book Antiqua"/>
          <w:color w:val="000000"/>
          <w:shd w:val="clear" w:color="auto" w:fill="FFFFFF"/>
        </w:rPr>
        <w:t xml:space="preserve"> distal to the junction of the splenic vein and superior mesenteric vein</w:t>
      </w:r>
      <w:r w:rsidRPr="006E05D6">
        <w:rPr>
          <w:rFonts w:ascii="Book Antiqua" w:eastAsia="Book Antiqua" w:hAnsi="Book Antiqua" w:cs="Book Antiqua"/>
          <w:color w:val="000000"/>
        </w:rPr>
        <w:t>), splenic vein and superior mesenteric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1 cm proximal to </w:t>
      </w:r>
      <w:r w:rsidRPr="006E05D6">
        <w:rPr>
          <w:rFonts w:ascii="Book Antiqua" w:eastAsia="Book Antiqua" w:hAnsi="Book Antiqua" w:cs="Book Antiqua"/>
          <w:color w:val="000000"/>
          <w:shd w:val="clear" w:color="auto" w:fill="FFFFFF"/>
        </w:rPr>
        <w:t>the junction</w:t>
      </w:r>
      <w:r w:rsidRPr="006E05D6">
        <w:rPr>
          <w:rFonts w:ascii="Book Antiqua" w:eastAsia="Book Antiqua" w:hAnsi="Book Antiqua" w:cs="Book Antiqua"/>
          <w:color w:val="000000"/>
        </w:rPr>
        <w:t>), portal vein thrombosis, cavernous transformation of the portal vein, gallbladder wall thickening</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&gt;</w:t>
      </w:r>
      <w:r w:rsidR="00C2104B" w:rsidRPr="006E05D6">
        <w:rPr>
          <w:rFonts w:ascii="Book Antiqua" w:hAnsi="Book Antiqua" w:cs="Book Antiqua"/>
          <w:color w:val="000000"/>
          <w:lang w:eastAsia="zh-CN"/>
        </w:rPr>
        <w:t xml:space="preserve"> </w:t>
      </w:r>
      <w:r w:rsidRPr="006E05D6">
        <w:rPr>
          <w:rFonts w:ascii="Book Antiqua" w:eastAsia="Book Antiqua" w:hAnsi="Book Antiqua" w:cs="Book Antiqua"/>
          <w:color w:val="000000"/>
        </w:rPr>
        <w:t>3 mm)</w:t>
      </w:r>
      <w:r w:rsidRPr="006E05D6">
        <w:rPr>
          <w:rFonts w:ascii="Book Antiqua" w:eastAsia="Book Antiqua" w:hAnsi="Book Antiqua" w:cs="Book Antiqua"/>
          <w:color w:val="000000"/>
          <w:vertAlign w:val="superscript"/>
        </w:rPr>
        <w:t>[1</w:t>
      </w:r>
      <w:r w:rsidR="00566D86" w:rsidRPr="006E05D6">
        <w:rPr>
          <w:rFonts w:ascii="Book Antiqua" w:eastAsia="Book Antiqua" w:hAnsi="Book Antiqua" w:cs="Book Antiqua"/>
          <w:color w:val="000000"/>
          <w:vertAlign w:val="superscript"/>
        </w:rPr>
        <w:t>2</w:t>
      </w:r>
      <w:r w:rsidRPr="006E05D6">
        <w:rPr>
          <w:rFonts w:ascii="Book Antiqua" w:eastAsia="Book Antiqua" w:hAnsi="Book Antiqua" w:cs="Book Antiqua"/>
          <w:color w:val="000000"/>
          <w:vertAlign w:val="superscript"/>
        </w:rPr>
        <w:t>-1</w:t>
      </w:r>
      <w:r w:rsidR="00566D86" w:rsidRPr="006E05D6">
        <w:rPr>
          <w:rFonts w:ascii="Book Antiqua" w:eastAsia="Book Antiqua" w:hAnsi="Book Antiqua" w:cs="Book Antiqua"/>
          <w:color w:val="000000"/>
          <w:vertAlign w:val="superscript"/>
        </w:rPr>
        <w:t>4</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the longest dimension of the spleen on an axial or coronal view and the presence of ascites. Second, afferent veins and efferent veins of gastric fundal varices were determined. Third, we assessed the presence of other PSCVs, such as paraumbilical veins, intrahepatic portosystemic shunts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&gt;</w:t>
      </w:r>
      <w:r w:rsidR="00C2104B" w:rsidRPr="006E05D6">
        <w:rPr>
          <w:rFonts w:ascii="Book Antiqua" w:hAnsi="Book Antiqua" w:cs="Book Antiqua"/>
          <w:color w:val="000000"/>
          <w:lang w:eastAsia="zh-CN"/>
        </w:rPr>
        <w:t xml:space="preserve"> </w:t>
      </w:r>
      <w:r w:rsidRPr="006E05D6">
        <w:rPr>
          <w:rFonts w:ascii="Book Antiqua" w:eastAsia="Book Antiqua" w:hAnsi="Book Antiqua" w:cs="Book Antiqua"/>
          <w:color w:val="000000"/>
        </w:rPr>
        <w:t>3 mm), and retroperitoneal shunts.</w:t>
      </w:r>
    </w:p>
    <w:p w14:paraId="4A46D5ED" w14:textId="77777777" w:rsidR="00C2104B" w:rsidRPr="006E05D6" w:rsidRDefault="00C2104B" w:rsidP="004F509C">
      <w:pPr>
        <w:spacing w:line="360" w:lineRule="auto"/>
        <w:jc w:val="both"/>
        <w:rPr>
          <w:rFonts w:ascii="Book Antiqua" w:hAnsi="Book Antiqua"/>
          <w:lang w:eastAsia="zh-CN"/>
        </w:rPr>
      </w:pPr>
    </w:p>
    <w:p w14:paraId="1B1B0A3B"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i/>
          <w:iCs/>
          <w:color w:val="000000"/>
        </w:rPr>
        <w:t>Statistical analysis</w:t>
      </w:r>
    </w:p>
    <w:p w14:paraId="77644269" w14:textId="72A112CD"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Continuous variables were expressed as the mean and standard deviation or median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25</w:t>
      </w:r>
      <w:r w:rsidRPr="006E05D6">
        <w:rPr>
          <w:rFonts w:ascii="Book Antiqua" w:eastAsia="Book Antiqua" w:hAnsi="Book Antiqua" w:cs="Book Antiqua"/>
          <w:color w:val="000000"/>
          <w:vertAlign w:val="superscript"/>
        </w:rPr>
        <w:t>th</w:t>
      </w:r>
      <w:r w:rsidRPr="006E05D6">
        <w:rPr>
          <w:rFonts w:ascii="Book Antiqua" w:eastAsia="Book Antiqua" w:hAnsi="Book Antiqua" w:cs="Book Antiqua"/>
          <w:color w:val="000000"/>
        </w:rPr>
        <w:t>-75</w:t>
      </w:r>
      <w:r w:rsidRPr="006E05D6">
        <w:rPr>
          <w:rFonts w:ascii="Book Antiqua" w:eastAsia="Book Antiqua" w:hAnsi="Book Antiqua" w:cs="Book Antiqua"/>
          <w:color w:val="000000"/>
          <w:vertAlign w:val="superscript"/>
        </w:rPr>
        <w:t>th</w:t>
      </w:r>
      <w:r w:rsidRPr="006E05D6">
        <w:rPr>
          <w:rFonts w:ascii="Book Antiqua" w:eastAsia="Book Antiqua" w:hAnsi="Book Antiqua" w:cs="Book Antiqua"/>
          <w:color w:val="000000"/>
        </w:rPr>
        <w:t xml:space="preserve"> percentiles). Categorical variables are presented as </w:t>
      </w:r>
      <w:r w:rsidR="00C2104B" w:rsidRPr="006E05D6">
        <w:rPr>
          <w:rFonts w:ascii="Book Antiqua" w:hAnsi="Book Antiqua" w:cs="Book Antiqua"/>
          <w:i/>
          <w:color w:val="000000"/>
          <w:lang w:eastAsia="zh-CN"/>
        </w:rPr>
        <w:t>n</w:t>
      </w:r>
      <w:r w:rsidR="004F509C" w:rsidRPr="006E05D6">
        <w:rPr>
          <w:rFonts w:ascii="Book Antiqua" w:eastAsia="Book Antiqua" w:hAnsi="Book Antiqua" w:cs="Book Antiqua"/>
          <w:color w:val="000000"/>
        </w:rPr>
        <w:t xml:space="preserve"> (</w:t>
      </w:r>
      <w:r w:rsidR="00C2104B" w:rsidRPr="006E05D6">
        <w:rPr>
          <w:rFonts w:ascii="Book Antiqua" w:hAnsi="Book Antiqua" w:cs="Book Antiqua"/>
          <w:color w:val="000000"/>
          <w:lang w:eastAsia="zh-CN"/>
        </w:rPr>
        <w:t>%</w:t>
      </w:r>
      <w:r w:rsidRPr="006E05D6">
        <w:rPr>
          <w:rFonts w:ascii="Book Antiqua" w:eastAsia="Book Antiqua" w:hAnsi="Book Antiqua" w:cs="Book Antiqua"/>
          <w:color w:val="000000"/>
        </w:rPr>
        <w:t>). The interobserver agreement between the two radiologists for determining radiological features was determined using kappa</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κ) </w:t>
      </w:r>
      <w:proofErr w:type="gramStart"/>
      <w:r w:rsidRPr="006E05D6">
        <w:rPr>
          <w:rFonts w:ascii="Book Antiqua" w:eastAsia="Book Antiqua" w:hAnsi="Book Antiqua" w:cs="Book Antiqua"/>
          <w:color w:val="000000"/>
        </w:rPr>
        <w:t>statistics</w:t>
      </w:r>
      <w:r w:rsidRPr="006E05D6">
        <w:rPr>
          <w:rFonts w:ascii="Book Antiqua" w:eastAsia="Book Antiqua" w:hAnsi="Book Antiqua" w:cs="Book Antiqua"/>
          <w:color w:val="000000"/>
          <w:vertAlign w:val="superscript"/>
        </w:rPr>
        <w:t>[</w:t>
      </w:r>
      <w:proofErr w:type="gramEnd"/>
      <w:r w:rsidRPr="006E05D6">
        <w:rPr>
          <w:rFonts w:ascii="Book Antiqua" w:eastAsia="Book Antiqua" w:hAnsi="Book Antiqua" w:cs="Book Antiqua"/>
          <w:color w:val="000000"/>
          <w:vertAlign w:val="superscript"/>
        </w:rPr>
        <w:t>1</w:t>
      </w:r>
      <w:r w:rsidR="006254BC" w:rsidRPr="006E05D6">
        <w:rPr>
          <w:rFonts w:ascii="Book Antiqua" w:eastAsia="Book Antiqua" w:hAnsi="Book Antiqua" w:cs="Book Antiqua"/>
          <w:color w:val="000000"/>
          <w:vertAlign w:val="superscript"/>
        </w:rPr>
        <w:t>5</w:t>
      </w:r>
      <w:r w:rsidRPr="006E05D6">
        <w:rPr>
          <w:rFonts w:ascii="Book Antiqua" w:eastAsia="Book Antiqua" w:hAnsi="Book Antiqua" w:cs="Book Antiqua"/>
          <w:color w:val="000000"/>
          <w:vertAlign w:val="superscript"/>
        </w:rPr>
        <w:t>-1</w:t>
      </w:r>
      <w:r w:rsidR="006254BC" w:rsidRPr="006E05D6">
        <w:rPr>
          <w:rFonts w:ascii="Book Antiqua" w:eastAsia="Book Antiqua" w:hAnsi="Book Antiqua" w:cs="Book Antiqua"/>
          <w:color w:val="000000"/>
          <w:vertAlign w:val="superscript"/>
        </w:rPr>
        <w:t>7</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xml:space="preserve">. The correlations of categorical or continuous variables were analyzed by Spearman’s correlation test. A </w:t>
      </w:r>
      <w:r w:rsidRPr="006E05D6">
        <w:rPr>
          <w:rFonts w:ascii="Book Antiqua" w:eastAsia="Book Antiqua" w:hAnsi="Book Antiqua" w:cs="Book Antiqua"/>
          <w:i/>
          <w:color w:val="000000"/>
        </w:rPr>
        <w:t>P</w:t>
      </w:r>
      <w:r w:rsidRPr="006E05D6">
        <w:rPr>
          <w:rFonts w:ascii="Book Antiqua" w:eastAsia="Book Antiqua" w:hAnsi="Book Antiqua" w:cs="Book Antiqua"/>
          <w:color w:val="000000"/>
        </w:rPr>
        <w:t xml:space="preserve"> value less than 0.05 was considered to indicate statistical significance. Statistical analyses were performed using SPSS versio</w:t>
      </w:r>
      <w:r w:rsidR="00C2104B" w:rsidRPr="006E05D6">
        <w:rPr>
          <w:rFonts w:ascii="Book Antiqua" w:eastAsia="Book Antiqua" w:hAnsi="Book Antiqua" w:cs="Book Antiqua"/>
          <w:color w:val="000000"/>
        </w:rPr>
        <w:t>n 22.0</w:t>
      </w:r>
      <w:r w:rsidR="004F509C" w:rsidRPr="006E05D6">
        <w:rPr>
          <w:rFonts w:ascii="Book Antiqua" w:eastAsia="Book Antiqua" w:hAnsi="Book Antiqua" w:cs="Book Antiqua"/>
          <w:color w:val="000000"/>
        </w:rPr>
        <w:t xml:space="preserve"> (</w:t>
      </w:r>
      <w:r w:rsidR="00C2104B" w:rsidRPr="006E05D6">
        <w:rPr>
          <w:rFonts w:ascii="Book Antiqua" w:eastAsia="Book Antiqua" w:hAnsi="Book Antiqua" w:cs="Book Antiqua"/>
          <w:color w:val="000000"/>
        </w:rPr>
        <w:t>IBM Inc., Armonk, NY, U</w:t>
      </w:r>
      <w:r w:rsidR="00C2104B" w:rsidRPr="006E05D6">
        <w:rPr>
          <w:rFonts w:ascii="Book Antiqua" w:hAnsi="Book Antiqua" w:cs="Book Antiqua"/>
          <w:color w:val="000000"/>
          <w:lang w:eastAsia="zh-CN"/>
        </w:rPr>
        <w:t>nited States</w:t>
      </w:r>
      <w:r w:rsidRPr="006E05D6">
        <w:rPr>
          <w:rFonts w:ascii="Book Antiqua" w:eastAsia="Book Antiqua" w:hAnsi="Book Antiqua" w:cs="Book Antiqua"/>
          <w:color w:val="000000"/>
        </w:rPr>
        <w:t>).</w:t>
      </w:r>
    </w:p>
    <w:p w14:paraId="5C54B333" w14:textId="77777777" w:rsidR="00A77B3E" w:rsidRPr="006E05D6" w:rsidRDefault="00A77B3E" w:rsidP="004F509C">
      <w:pPr>
        <w:spacing w:line="360" w:lineRule="auto"/>
        <w:jc w:val="both"/>
        <w:rPr>
          <w:rFonts w:ascii="Book Antiqua" w:hAnsi="Book Antiqua"/>
        </w:rPr>
      </w:pPr>
    </w:p>
    <w:p w14:paraId="386B8B83"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aps/>
          <w:color w:val="000000"/>
          <w:u w:val="single"/>
        </w:rPr>
        <w:t>RESULTS</w:t>
      </w:r>
    </w:p>
    <w:p w14:paraId="2D6694B7"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i/>
          <w:iCs/>
          <w:color w:val="000000"/>
        </w:rPr>
        <w:t>Study population</w:t>
      </w:r>
    </w:p>
    <w:p w14:paraId="5363F710" w14:textId="16EBD001"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In this retrospective analysis, 252 consecutive patients with confirmed fundic varices were enrolled, and 30 patients were excluded</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Figure 1). A total of 222 enrolled patients had liver cirrhosis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75.68%), pancreatic diseases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17.12%), and other diseases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7.21%)</w:t>
      </w:r>
      <w:r w:rsidR="004F509C" w:rsidRPr="006E05D6">
        <w:rPr>
          <w:rFonts w:ascii="Book Antiqua" w:eastAsia="Book Antiqua" w:hAnsi="Book Antiqua" w:cs="Book Antiqua"/>
          <w:color w:val="000000"/>
        </w:rPr>
        <w:t xml:space="preserve"> (</w:t>
      </w:r>
      <w:r w:rsidR="0094481C" w:rsidRPr="0094481C">
        <w:rPr>
          <w:rFonts w:ascii="Book Antiqua" w:eastAsia="Book Antiqua" w:hAnsi="Book Antiqua" w:cs="Book Antiqua"/>
          <w:color w:val="000000"/>
        </w:rPr>
        <w:t xml:space="preserve">Supplementary </w:t>
      </w:r>
      <w:r w:rsidR="0094481C">
        <w:rPr>
          <w:rFonts w:ascii="Book Antiqua" w:eastAsia="Book Antiqua" w:hAnsi="Book Antiqua" w:cs="Book Antiqua"/>
          <w:color w:val="000000"/>
        </w:rPr>
        <w:t xml:space="preserve">Table </w:t>
      </w:r>
      <w:r w:rsidRPr="006E05D6">
        <w:rPr>
          <w:rFonts w:ascii="Book Antiqua" w:eastAsia="Book Antiqua" w:hAnsi="Book Antiqua" w:cs="Book Antiqua"/>
          <w:color w:val="000000"/>
        </w:rPr>
        <w:t>1). Among patients with liver cirrhosis, the etiologies included hepatitis B/C</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i/>
          <w:iCs/>
          <w:color w:val="000000"/>
        </w:rPr>
        <w:t>n</w:t>
      </w:r>
      <w:r w:rsidRPr="006E05D6">
        <w:rPr>
          <w:rFonts w:ascii="Book Antiqua" w:eastAsia="Book Antiqua" w:hAnsi="Book Antiqua" w:cs="Book Antiqua"/>
          <w:color w:val="000000"/>
        </w:rPr>
        <w:t xml:space="preserve"> = 106), alcoholic liver disease</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i/>
          <w:iCs/>
          <w:color w:val="000000"/>
        </w:rPr>
        <w:t>n</w:t>
      </w:r>
      <w:r w:rsidRPr="006E05D6">
        <w:rPr>
          <w:rFonts w:ascii="Book Antiqua" w:eastAsia="Book Antiqua" w:hAnsi="Book Antiqua" w:cs="Book Antiqua"/>
          <w:color w:val="000000"/>
        </w:rPr>
        <w:t xml:space="preserve"> = 7), schistosomiasis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i/>
          <w:iCs/>
          <w:color w:val="000000"/>
        </w:rPr>
        <w:t>n</w:t>
      </w:r>
      <w:r w:rsidRPr="006E05D6">
        <w:rPr>
          <w:rFonts w:ascii="Book Antiqua" w:eastAsia="Book Antiqua" w:hAnsi="Book Antiqua" w:cs="Book Antiqua"/>
          <w:color w:val="000000"/>
        </w:rPr>
        <w:t xml:space="preserve"> = 9), autoimmune liver diseases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i/>
          <w:iCs/>
          <w:color w:val="000000"/>
        </w:rPr>
        <w:t>n</w:t>
      </w:r>
      <w:r w:rsidRPr="006E05D6">
        <w:rPr>
          <w:rFonts w:ascii="Book Antiqua" w:eastAsia="Book Antiqua" w:hAnsi="Book Antiqua" w:cs="Book Antiqua"/>
          <w:color w:val="000000"/>
        </w:rPr>
        <w:t xml:space="preserve"> = 11), cardiac cirrhosis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i/>
          <w:iCs/>
          <w:color w:val="000000"/>
        </w:rPr>
        <w:t>n</w:t>
      </w:r>
      <w:r w:rsidRPr="006E05D6">
        <w:rPr>
          <w:rFonts w:ascii="Book Antiqua" w:eastAsia="Book Antiqua" w:hAnsi="Book Antiqua" w:cs="Book Antiqua"/>
          <w:color w:val="000000"/>
        </w:rPr>
        <w:t xml:space="preserve"> = 1), Wilson diseases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i/>
          <w:iCs/>
          <w:color w:val="000000"/>
        </w:rPr>
        <w:t>n</w:t>
      </w:r>
      <w:r w:rsidRPr="006E05D6">
        <w:rPr>
          <w:rFonts w:ascii="Book Antiqua" w:eastAsia="Book Antiqua" w:hAnsi="Book Antiqua" w:cs="Book Antiqua"/>
          <w:color w:val="000000"/>
        </w:rPr>
        <w:t xml:space="preserve"> = 1), nonalcoholic fatty liver disease</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i/>
          <w:iCs/>
          <w:color w:val="000000"/>
        </w:rPr>
        <w:t>n</w:t>
      </w:r>
      <w:r w:rsidRPr="006E05D6">
        <w:rPr>
          <w:rFonts w:ascii="Book Antiqua" w:eastAsia="Book Antiqua" w:hAnsi="Book Antiqua" w:cs="Book Antiqua"/>
          <w:color w:val="000000"/>
        </w:rPr>
        <w:t xml:space="preserve"> = 1), Budd-Chiari syndrome</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i/>
          <w:iCs/>
          <w:color w:val="000000"/>
        </w:rPr>
        <w:t>n</w:t>
      </w:r>
      <w:r w:rsidRPr="006E05D6">
        <w:rPr>
          <w:rFonts w:ascii="Book Antiqua" w:eastAsia="Book Antiqua" w:hAnsi="Book Antiqua" w:cs="Book Antiqua"/>
          <w:color w:val="000000"/>
        </w:rPr>
        <w:t xml:space="preserve"> = 1) and </w:t>
      </w:r>
      <w:r w:rsidRPr="006E05D6">
        <w:rPr>
          <w:rFonts w:ascii="Book Antiqua" w:eastAsia="Book Antiqua" w:hAnsi="Book Antiqua" w:cs="Book Antiqua"/>
          <w:color w:val="000000"/>
        </w:rPr>
        <w:lastRenderedPageBreak/>
        <w:t>cryptogenic cirrhosis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i/>
          <w:iCs/>
          <w:color w:val="000000"/>
        </w:rPr>
        <w:t>n</w:t>
      </w:r>
      <w:r w:rsidRPr="006E05D6">
        <w:rPr>
          <w:rFonts w:ascii="Book Antiqua" w:eastAsia="Book Antiqua" w:hAnsi="Book Antiqua" w:cs="Book Antiqua"/>
          <w:color w:val="000000"/>
        </w:rPr>
        <w:t xml:space="preserve"> = 31). Based on the Sarin classification, they were divided into the GOV2 group</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109 patients) and IGV1 group</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113 patients). Both GOV2 and IGV1 were primarily </w:t>
      </w:r>
      <w:r w:rsidRPr="006E05D6">
        <w:rPr>
          <w:rFonts w:ascii="Book Antiqua" w:eastAsia="Book Antiqua" w:hAnsi="Book Antiqua" w:cs="Book Antiqua"/>
          <w:color w:val="000000"/>
          <w:shd w:val="clear" w:color="auto" w:fill="FFFFFF"/>
        </w:rPr>
        <w:t>caused by</w:t>
      </w:r>
      <w:r w:rsidRPr="006E05D6">
        <w:rPr>
          <w:rFonts w:ascii="Book Antiqua" w:eastAsia="Book Antiqua" w:hAnsi="Book Antiqua" w:cs="Book Antiqua"/>
          <w:color w:val="000000"/>
        </w:rPr>
        <w:t xml:space="preserve"> liver cirrhosis</w:t>
      </w:r>
      <w:r w:rsidR="004F509C" w:rsidRPr="006E05D6">
        <w:rPr>
          <w:rFonts w:ascii="Book Antiqua" w:eastAsia="Book Antiqua" w:hAnsi="Book Antiqua" w:cs="Book Antiqua"/>
          <w:color w:val="000000"/>
        </w:rPr>
        <w:t xml:space="preserve"> (</w:t>
      </w:r>
      <w:r w:rsidR="0094481C" w:rsidRPr="0094481C">
        <w:rPr>
          <w:rFonts w:ascii="Book Antiqua" w:eastAsia="Book Antiqua" w:hAnsi="Book Antiqua" w:cs="Book Antiqua"/>
          <w:color w:val="000000"/>
        </w:rPr>
        <w:t xml:space="preserve">Supplementary </w:t>
      </w:r>
      <w:r w:rsidR="0094481C">
        <w:rPr>
          <w:rFonts w:ascii="Book Antiqua" w:eastAsia="Book Antiqua" w:hAnsi="Book Antiqua" w:cs="Book Antiqua"/>
          <w:color w:val="000000"/>
        </w:rPr>
        <w:t xml:space="preserve">Table </w:t>
      </w:r>
      <w:r w:rsidR="0094481C">
        <w:rPr>
          <w:rFonts w:ascii="Book Antiqua" w:hAnsi="Book Antiqua" w:cs="Book Antiqua" w:hint="eastAsia"/>
          <w:color w:val="000000"/>
          <w:lang w:eastAsia="zh-CN"/>
        </w:rPr>
        <w:t>1</w:t>
      </w:r>
      <w:r w:rsidRPr="006E05D6">
        <w:rPr>
          <w:rFonts w:ascii="Book Antiqua" w:eastAsia="Book Antiqua" w:hAnsi="Book Antiqua" w:cs="Book Antiqua"/>
          <w:color w:val="000000"/>
        </w:rPr>
        <w:t xml:space="preserve">). As shown in </w:t>
      </w:r>
      <w:r w:rsidR="0094481C" w:rsidRPr="0094481C">
        <w:rPr>
          <w:rFonts w:ascii="Book Antiqua" w:eastAsia="Book Antiqua" w:hAnsi="Book Antiqua" w:cs="Book Antiqua"/>
          <w:color w:val="000000"/>
        </w:rPr>
        <w:t xml:space="preserve">Supplementary </w:t>
      </w:r>
      <w:r w:rsidR="0094481C">
        <w:rPr>
          <w:rFonts w:ascii="Book Antiqua" w:eastAsia="Book Antiqua" w:hAnsi="Book Antiqua" w:cs="Book Antiqua"/>
          <w:color w:val="000000"/>
        </w:rPr>
        <w:t xml:space="preserve">Table </w:t>
      </w:r>
      <w:r w:rsidRPr="006E05D6">
        <w:rPr>
          <w:rFonts w:ascii="Book Antiqua" w:eastAsia="Book Antiqua" w:hAnsi="Book Antiqua" w:cs="Book Antiqua"/>
          <w:color w:val="000000"/>
        </w:rPr>
        <w:t>1, the results revealed that the constituent ratio of underlying diseases in cirrhotic patients with GOV2 was similar to that of IGV1 patients with liver cirrhosis. Importantly, the percentage of pancreatic diseases in the IGV1 group was greater than that in GOV2 patients.</w:t>
      </w:r>
    </w:p>
    <w:p w14:paraId="3D09FEB3" w14:textId="77777777" w:rsidR="00A77B3E" w:rsidRPr="006E05D6" w:rsidRDefault="00A77B3E" w:rsidP="004F509C">
      <w:pPr>
        <w:spacing w:line="360" w:lineRule="auto"/>
        <w:jc w:val="both"/>
        <w:rPr>
          <w:rFonts w:ascii="Book Antiqua" w:hAnsi="Book Antiqua"/>
        </w:rPr>
      </w:pPr>
    </w:p>
    <w:p w14:paraId="437CE35B"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i/>
          <w:iCs/>
          <w:color w:val="000000"/>
        </w:rPr>
        <w:t>Clinical profiles and endoscopic findings of enrolled patients with fundic varices</w:t>
      </w:r>
    </w:p>
    <w:p w14:paraId="292AFB18" w14:textId="4082C2C9"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Demographic data, laboratory tests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peripheral blood routine examination and biochemistry) and endoscopic findings of enrolled patients were determined, and the results are shown in Table 1. First, demographic data showed that the median age of the patients was 53 years old, and male patients were more frequently affected than female patients. No differences in sex or age were observed between the GOV2 group and IGV1 group. Second, the results of peripheral blood routine examination demonstrated that the values of erythrocytes, leukocytes and platelets were lower in GOV2 patients than of those in IGV1 patients. Additionally, among patients with IGV1, the values of erythrocytes, leukocytes and platelets were lower in cirrhotic patients than in patients with pancreatic diseases. Third, the biochemical parameters of the enrolled patients were also evaluated. No differences were observed in biomarkers of liver damage</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ALT, AST) and cholestasis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ALP, </w:t>
      </w:r>
      <w:proofErr w:type="spellStart"/>
      <w:r w:rsidRPr="006E05D6">
        <w:rPr>
          <w:rFonts w:ascii="Book Antiqua" w:eastAsia="Book Antiqua" w:hAnsi="Book Antiqua" w:cs="Book Antiqua"/>
          <w:color w:val="000000"/>
        </w:rPr>
        <w:t>γGT</w:t>
      </w:r>
      <w:proofErr w:type="spellEnd"/>
      <w:r w:rsidRPr="006E05D6">
        <w:rPr>
          <w:rFonts w:ascii="Book Antiqua" w:eastAsia="Book Antiqua" w:hAnsi="Book Antiqua" w:cs="Book Antiqua"/>
          <w:color w:val="000000"/>
        </w:rPr>
        <w:t>) between GOV2 patients and IGV1 patients. Biomarkers of liver synthetic ability</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albumin, INR and cholesterol) in GOV2 patients were inferior to those of IGV1 patients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Table 1). As expected, biomarkers of liver damage, cholestasis and liver synthetic ability in cirrhotic patients with IGV1 were inferior to those of IGV1 patients resulting from pancreatic diseases. Fourth, the Child–Pugh classification and MELD score, </w:t>
      </w:r>
      <w:r w:rsidRPr="006E05D6">
        <w:rPr>
          <w:rFonts w:ascii="Book Antiqua" w:eastAsia="Book Antiqua" w:hAnsi="Book Antiqua" w:cs="Book Antiqua"/>
          <w:color w:val="000000"/>
          <w:shd w:val="clear" w:color="auto" w:fill="FFFFFF"/>
        </w:rPr>
        <w:t>the parameters for</w:t>
      </w:r>
      <w:r w:rsidRPr="006E05D6">
        <w:rPr>
          <w:rFonts w:ascii="Book Antiqua" w:eastAsia="Book Antiqua" w:hAnsi="Book Antiqua" w:cs="Book Antiqua"/>
          <w:color w:val="000000"/>
        </w:rPr>
        <w:t xml:space="preserve"> the</w:t>
      </w:r>
      <w:r w:rsidRPr="006E05D6">
        <w:rPr>
          <w:rFonts w:ascii="Book Antiqua" w:eastAsia="Book Antiqua" w:hAnsi="Book Antiqua" w:cs="Book Antiqua"/>
          <w:color w:val="000000"/>
          <w:shd w:val="clear" w:color="auto" w:fill="FFFFFF"/>
        </w:rPr>
        <w:t xml:space="preserve"> prognosis of chronic liver disease, were calculated. The results showed that the percentage of </w:t>
      </w:r>
      <w:r w:rsidRPr="006E05D6">
        <w:rPr>
          <w:rFonts w:ascii="Book Antiqua" w:eastAsia="Book Antiqua" w:hAnsi="Book Antiqua" w:cs="Book Antiqua"/>
          <w:color w:val="000000"/>
        </w:rPr>
        <w:t>Child–Pugh</w:t>
      </w:r>
      <w:r w:rsidRPr="006E05D6">
        <w:rPr>
          <w:rFonts w:ascii="Book Antiqua" w:eastAsia="Book Antiqua" w:hAnsi="Book Antiqua" w:cs="Book Antiqua"/>
          <w:color w:val="000000"/>
          <w:shd w:val="clear" w:color="auto" w:fill="FFFFFF"/>
        </w:rPr>
        <w:t xml:space="preserve"> class A in </w:t>
      </w:r>
      <w:r w:rsidRPr="006E05D6">
        <w:rPr>
          <w:rFonts w:ascii="Book Antiqua" w:eastAsia="Book Antiqua" w:hAnsi="Book Antiqua" w:cs="Book Antiqua"/>
          <w:color w:val="000000"/>
        </w:rPr>
        <w:t>GOV1 patients was lower than that of IGV2 caused by liver cirrhosis or pancreatic diseases. Moreover, MELD scores in</w:t>
      </w:r>
      <w:r w:rsidRPr="006E05D6">
        <w:rPr>
          <w:rFonts w:ascii="Book Antiqua" w:eastAsia="Book Antiqua" w:hAnsi="Book Antiqua" w:cs="Book Antiqua"/>
          <w:color w:val="000000"/>
          <w:shd w:val="clear" w:color="auto" w:fill="FFFFFF"/>
        </w:rPr>
        <w:t xml:space="preserve"> </w:t>
      </w:r>
      <w:r w:rsidRPr="006E05D6">
        <w:rPr>
          <w:rFonts w:ascii="Book Antiqua" w:eastAsia="Book Antiqua" w:hAnsi="Book Antiqua" w:cs="Book Antiqua"/>
          <w:color w:val="000000"/>
        </w:rPr>
        <w:t xml:space="preserve">GOV1 patients were higher than those in IGV1 </w:t>
      </w:r>
      <w:r w:rsidRPr="006E05D6">
        <w:rPr>
          <w:rFonts w:ascii="Book Antiqua" w:eastAsia="Book Antiqua" w:hAnsi="Book Antiqua" w:cs="Book Antiqua"/>
          <w:color w:val="000000"/>
        </w:rPr>
        <w:lastRenderedPageBreak/>
        <w:t>patients. Finally, endoscopic findings were assessed. The incidence of peptic ulcers in patients with IGV1</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26.55%) was higher than that</w:t>
      </w:r>
      <w:r w:rsidRPr="006E05D6">
        <w:rPr>
          <w:rFonts w:ascii="Book Antiqua" w:eastAsia="Book Antiqua" w:hAnsi="Book Antiqua" w:cs="Book Antiqua"/>
          <w:b/>
          <w:bCs/>
          <w:color w:val="000000"/>
        </w:rPr>
        <w:t xml:space="preserve"> </w:t>
      </w:r>
      <w:r w:rsidRPr="006E05D6">
        <w:rPr>
          <w:rFonts w:ascii="Book Antiqua" w:eastAsia="Book Antiqua" w:hAnsi="Book Antiqua" w:cs="Book Antiqua"/>
          <w:color w:val="000000"/>
        </w:rPr>
        <w:t>in GOV2 patients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11.01%); portal hypertensive gastropathy</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PHG) was more commonly observed in patients with GOV2</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22.02%) than in those with IGV2</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3.54%). Interestingly, in cirrhotic patients, a lower incidence of peptic ulcers and a higher incidence of PHG were found in GOV2 than in IGV1.</w:t>
      </w:r>
    </w:p>
    <w:p w14:paraId="70EF83CF" w14:textId="77777777" w:rsidR="00A77B3E" w:rsidRPr="006E05D6" w:rsidRDefault="00A77B3E" w:rsidP="004F509C">
      <w:pPr>
        <w:spacing w:line="360" w:lineRule="auto"/>
        <w:jc w:val="both"/>
        <w:rPr>
          <w:rFonts w:ascii="Book Antiqua" w:hAnsi="Book Antiqua"/>
        </w:rPr>
      </w:pPr>
    </w:p>
    <w:p w14:paraId="2FA08FF7"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i/>
          <w:iCs/>
          <w:color w:val="000000"/>
        </w:rPr>
        <w:t>Radiological findings and portosystemic collaterals in patients with fundic varices</w:t>
      </w:r>
    </w:p>
    <w:p w14:paraId="3DBFC2A2" w14:textId="5EC3EAF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Radiological signs and portosystemic collateral vessels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PSCVs) were determined in patients with fundic varices using multidetector computed tomography</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MDCT). Unfortunately, 43 cases were excluded because the patients had not received contrast CT scans or the image data were not obtained. First, typical radiological signs of liver cirrhosis were evaluated. Our study revealed gallbladder wall thickening in 42.07% of patients, ascites in 44.69% of cases, portal vein thrombosis in 18.99% of cases, and cavernous transformation of the portal vein in 11.73% of cases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Table 2). Importantly, the above radiologic signs were more commonly observed in patients with GOV2 than in those with IGV1. Moreover, the diameters of the main portal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PV), splenic vein and superior mesenteric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SMV) and the longest dimension of the spleen in the GOV2 group were larger than those in the IGV1 group. The mean volume of GVs in cirrhotic patients with IGV1</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10.00 mL) was larger than that of GOV2</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2.39 mL) patients and IGV1 patients caused by pancreatic diseases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4.12 mL). Second, afferent veins of GVs were reviewed. In patients with GOV2, gastric varices were principally supplied by the left gastric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LGV)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97.94%) and short gastric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SGV)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39.18%); in patients with IGV1, afferent veins of GVs were LGV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75.61%), SGV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63.41%) and posterior gastric vein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PGV)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43.90%). Third, efferent veins of gastric varices were also investigated. In patients with GOV2, gastric varices were drained by esophageal and para-esophageal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100%, data not shown), splenorenal shunts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11.34%) and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21.65%); in patients with IGV1, efferent veins of cirrhotic patients with IGV1 were splenorenal shunts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14.00%) and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78.00%)</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Figure </w:t>
      </w:r>
      <w:r w:rsidRPr="006E05D6">
        <w:rPr>
          <w:rFonts w:ascii="Book Antiqua" w:eastAsia="Book Antiqua" w:hAnsi="Book Antiqua" w:cs="Book Antiqua"/>
          <w:color w:val="000000"/>
        </w:rPr>
        <w:lastRenderedPageBreak/>
        <w:t>2</w:t>
      </w:r>
      <w:r w:rsidR="004F509C" w:rsidRPr="006E05D6">
        <w:rPr>
          <w:rFonts w:ascii="Book Antiqua" w:hAnsi="Book Antiqua" w:cs="Book Antiqua"/>
          <w:color w:val="000000"/>
          <w:lang w:eastAsia="zh-CN"/>
        </w:rPr>
        <w:t xml:space="preserve">A and </w:t>
      </w:r>
      <w:r w:rsidRPr="006E05D6">
        <w:rPr>
          <w:rFonts w:ascii="Book Antiqua" w:eastAsia="Book Antiqua" w:hAnsi="Book Antiqua" w:cs="Book Antiqua"/>
          <w:color w:val="000000"/>
        </w:rPr>
        <w:t xml:space="preserve">B). Interestingly, in IGV1 patients with pancreatic diseases, the </w:t>
      </w:r>
      <w:proofErr w:type="spellStart"/>
      <w:r w:rsidRPr="006E05D6">
        <w:rPr>
          <w:rFonts w:ascii="Book Antiqua" w:eastAsia="Book Antiqua" w:hAnsi="Book Antiqua" w:cs="Book Antiqua"/>
          <w:color w:val="000000"/>
        </w:rPr>
        <w:t>splenogastromental</w:t>
      </w:r>
      <w:proofErr w:type="spellEnd"/>
      <w:r w:rsidRPr="006E05D6">
        <w:rPr>
          <w:rFonts w:ascii="Book Antiqua" w:eastAsia="Book Antiqua" w:hAnsi="Book Antiqua" w:cs="Book Antiqua"/>
          <w:color w:val="000000"/>
        </w:rPr>
        <w:t>-superior mesenteric shunt</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48.15%) was a major collateral vessel due to splenic vein occlusion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Figure 2C). Finally, other PSCVs were assessed. Paraumbilical vein patency was more common in the GOV2 group</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38.14%) than the IGV1 group</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8.54%)</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Table 2). A similar pattern was also observed in retroperitoneal shunts. Obvious intrahepatic portosystemic shunts were infrequent.</w:t>
      </w:r>
    </w:p>
    <w:p w14:paraId="009A9AC5" w14:textId="77777777" w:rsidR="00A77B3E" w:rsidRPr="006E05D6" w:rsidRDefault="00A77B3E" w:rsidP="004F509C">
      <w:pPr>
        <w:spacing w:line="360" w:lineRule="auto"/>
        <w:jc w:val="both"/>
        <w:rPr>
          <w:rFonts w:ascii="Book Antiqua" w:hAnsi="Book Antiqua"/>
        </w:rPr>
      </w:pPr>
    </w:p>
    <w:p w14:paraId="463029D8" w14:textId="2730ADD1" w:rsidR="00A77B3E" w:rsidRPr="006E05D6" w:rsidRDefault="00C2104B" w:rsidP="004F509C">
      <w:pPr>
        <w:spacing w:line="360" w:lineRule="auto"/>
        <w:jc w:val="both"/>
        <w:rPr>
          <w:rFonts w:ascii="Book Antiqua" w:hAnsi="Book Antiqua"/>
        </w:rPr>
      </w:pPr>
      <w:r w:rsidRPr="006E05D6">
        <w:rPr>
          <w:rFonts w:ascii="Book Antiqua" w:hAnsi="Book Antiqua" w:cs="Book Antiqua"/>
          <w:b/>
          <w:bCs/>
          <w:i/>
          <w:iCs/>
          <w:color w:val="000000"/>
          <w:lang w:eastAsia="zh-CN"/>
        </w:rPr>
        <w:t>C</w:t>
      </w:r>
      <w:r w:rsidR="00260CB2" w:rsidRPr="006E05D6">
        <w:rPr>
          <w:rFonts w:ascii="Book Antiqua" w:eastAsia="Book Antiqua" w:hAnsi="Book Antiqua" w:cs="Book Antiqua"/>
          <w:b/>
          <w:bCs/>
          <w:i/>
          <w:iCs/>
          <w:color w:val="000000"/>
        </w:rPr>
        <w:t>orrelations among portosystemic collateral veins in patients with GOV2</w:t>
      </w:r>
    </w:p>
    <w:p w14:paraId="40C218BD" w14:textId="6ACC9672"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To provide useful reference information for the management of gastric varices, the relationship among different PSCVs should be illustrated. First, we determined the correlation between the volumes of varices and PSCVs. In patients with GOV2, </w:t>
      </w:r>
      <w:r w:rsidRPr="006E05D6">
        <w:rPr>
          <w:rStyle w:val="skip"/>
          <w:rFonts w:ascii="Book Antiqua" w:eastAsia="Book Antiqua" w:hAnsi="Book Antiqua" w:cs="Book Antiqua"/>
          <w:color w:val="000000"/>
          <w:shd w:val="clear" w:color="auto" w:fill="FFFFFF"/>
        </w:rPr>
        <w:t>t</w:t>
      </w:r>
      <w:r w:rsidRPr="006E05D6">
        <w:rPr>
          <w:rFonts w:ascii="Book Antiqua" w:eastAsia="Book Antiqua" w:hAnsi="Book Antiqua" w:cs="Book Antiqua"/>
          <w:color w:val="000000"/>
        </w:rPr>
        <w:t xml:space="preserve">he volume of the </w:t>
      </w:r>
      <w:r w:rsidRPr="006E05D6">
        <w:rPr>
          <w:rFonts w:ascii="Book Antiqua" w:eastAsia="Book Antiqua" w:hAnsi="Book Antiqua" w:cs="Book Antiqua"/>
          <w:color w:val="000000"/>
          <w:shd w:val="clear" w:color="auto" w:fill="FFFFFF"/>
        </w:rPr>
        <w:t>gastric</w:t>
      </w:r>
      <w:r w:rsidRPr="006E05D6">
        <w:rPr>
          <w:rStyle w:val="apple-converted-space"/>
          <w:rFonts w:ascii="Book Antiqua" w:eastAsia="Book Antiqua" w:hAnsi="Book Antiqua" w:cs="Book Antiqua"/>
          <w:color w:val="000000"/>
          <w:shd w:val="clear" w:color="auto" w:fill="FFFFFF"/>
        </w:rPr>
        <w:t> </w:t>
      </w:r>
      <w:r w:rsidRPr="006E05D6">
        <w:rPr>
          <w:rStyle w:val="skip"/>
          <w:rFonts w:ascii="Book Antiqua" w:eastAsia="Book Antiqua" w:hAnsi="Book Antiqua" w:cs="Book Antiqua"/>
          <w:color w:val="000000"/>
          <w:shd w:val="clear" w:color="auto" w:fill="FFFFFF"/>
        </w:rPr>
        <w:t>varices was positively correlated with afferent veins</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 xml:space="preserve">the maximum diameter of </w:t>
      </w:r>
      <w:r w:rsidRPr="006E05D6">
        <w:rPr>
          <w:rStyle w:val="skip"/>
          <w:rFonts w:ascii="Book Antiqua" w:eastAsia="Book Antiqua" w:hAnsi="Book Antiqua" w:cs="Book Antiqua"/>
          <w:color w:val="000000"/>
        </w:rPr>
        <w:t xml:space="preserve">the </w:t>
      </w:r>
      <w:r w:rsidRPr="006E05D6">
        <w:rPr>
          <w:rStyle w:val="skip"/>
          <w:rFonts w:ascii="Book Antiqua" w:eastAsia="Book Antiqua" w:hAnsi="Book Antiqua" w:cs="Book Antiqua"/>
          <w:color w:val="000000"/>
          <w:shd w:val="clear" w:color="auto" w:fill="FFFFFF"/>
        </w:rPr>
        <w:t>LGV and PGV)</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 xml:space="preserve">Table 3). In addition, the </w:t>
      </w:r>
      <w:r w:rsidRPr="006E05D6">
        <w:rPr>
          <w:rFonts w:ascii="Book Antiqua" w:eastAsia="Book Antiqua" w:hAnsi="Book Antiqua" w:cs="Book Antiqua"/>
          <w:color w:val="000000"/>
        </w:rPr>
        <w:t>volume of GVs</w:t>
      </w:r>
      <w:r w:rsidRPr="006E05D6">
        <w:rPr>
          <w:rStyle w:val="skip"/>
          <w:rFonts w:ascii="Book Antiqua" w:eastAsia="Book Antiqua" w:hAnsi="Book Antiqua" w:cs="Book Antiqua"/>
          <w:color w:val="000000"/>
          <w:shd w:val="clear" w:color="auto" w:fill="FFFFFF"/>
        </w:rPr>
        <w:t xml:space="preserve"> </w:t>
      </w:r>
      <w:r w:rsidRPr="006E05D6">
        <w:rPr>
          <w:rFonts w:ascii="Book Antiqua" w:eastAsia="Book Antiqua" w:hAnsi="Book Antiqua" w:cs="Book Antiqua"/>
          <w:color w:val="000000"/>
        </w:rPr>
        <w:t>was associated with efferent veins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the </w:t>
      </w:r>
      <w:r w:rsidRPr="006E05D6">
        <w:rPr>
          <w:rStyle w:val="skip"/>
          <w:rFonts w:ascii="Book Antiqua" w:eastAsia="Book Antiqua" w:hAnsi="Book Antiqua" w:cs="Book Antiqua"/>
          <w:color w:val="000000"/>
          <w:shd w:val="clear" w:color="auto" w:fill="FFFFFF"/>
        </w:rPr>
        <w:t>maximum</w:t>
      </w:r>
      <w:r w:rsidRPr="006E05D6">
        <w:rPr>
          <w:rFonts w:ascii="Book Antiqua" w:eastAsia="Book Antiqua" w:hAnsi="Book Antiqua" w:cs="Book Antiqua"/>
          <w:color w:val="000000"/>
        </w:rPr>
        <w:t xml:space="preserve"> diameter of the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 Interestingly, the volume of </w:t>
      </w:r>
      <w:r w:rsidRPr="006E05D6">
        <w:rPr>
          <w:rFonts w:ascii="Book Antiqua" w:eastAsia="Book Antiqua" w:hAnsi="Book Antiqua" w:cs="Book Antiqua"/>
          <w:color w:val="000000"/>
          <w:shd w:val="clear" w:color="auto" w:fill="FFFFFF"/>
        </w:rPr>
        <w:t>esophageal</w:t>
      </w:r>
      <w:r w:rsidRPr="006E05D6">
        <w:rPr>
          <w:rStyle w:val="apple-converted-space"/>
          <w:rFonts w:ascii="Book Antiqua" w:eastAsia="Book Antiqua" w:hAnsi="Book Antiqua" w:cs="Book Antiqua"/>
          <w:color w:val="000000"/>
          <w:shd w:val="clear" w:color="auto" w:fill="FFFFFF"/>
        </w:rPr>
        <w:t> </w:t>
      </w:r>
      <w:r w:rsidRPr="006E05D6">
        <w:rPr>
          <w:rFonts w:ascii="Book Antiqua" w:eastAsia="Book Antiqua" w:hAnsi="Book Antiqua" w:cs="Book Antiqua"/>
          <w:color w:val="000000"/>
          <w:shd w:val="clear" w:color="auto" w:fill="FFFFFF"/>
        </w:rPr>
        <w:t>varices</w:t>
      </w:r>
      <w:r w:rsidRPr="006E05D6">
        <w:rPr>
          <w:rStyle w:val="skip"/>
          <w:rFonts w:ascii="Book Antiqua" w:eastAsia="Book Antiqua" w:hAnsi="Book Antiqua" w:cs="Book Antiqua"/>
          <w:color w:val="000000"/>
          <w:shd w:val="clear" w:color="auto" w:fill="FFFFFF"/>
        </w:rPr>
        <w:t xml:space="preserve"> was negatively correlated with the </w:t>
      </w:r>
      <w:proofErr w:type="spellStart"/>
      <w:r w:rsidRPr="006E05D6">
        <w:rPr>
          <w:rStyle w:val="skip"/>
          <w:rFonts w:ascii="Book Antiqua" w:eastAsia="Book Antiqua" w:hAnsi="Book Antiqua" w:cs="Book Antiqua"/>
          <w:color w:val="000000"/>
          <w:shd w:val="clear" w:color="auto" w:fill="FFFFFF"/>
        </w:rPr>
        <w:t>gastrorenal</w:t>
      </w:r>
      <w:proofErr w:type="spellEnd"/>
      <w:r w:rsidRPr="006E05D6">
        <w:rPr>
          <w:rStyle w:val="skip"/>
          <w:rFonts w:ascii="Book Antiqua" w:eastAsia="Book Antiqua" w:hAnsi="Book Antiqua" w:cs="Book Antiqua"/>
          <w:color w:val="000000"/>
          <w:shd w:val="clear" w:color="auto" w:fill="FFFFFF"/>
        </w:rPr>
        <w:t xml:space="preserve"> shunt</w:t>
      </w:r>
      <w:r w:rsidRPr="006E05D6">
        <w:rPr>
          <w:rStyle w:val="skip"/>
          <w:rFonts w:ascii="Book Antiqua" w:eastAsia="Book Antiqua" w:hAnsi="Book Antiqua" w:cs="Book Antiqua"/>
          <w:color w:val="000000"/>
        </w:rPr>
        <w:t xml:space="preserve"> diameter</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Table 3), which revealed</w:t>
      </w:r>
      <w:r w:rsidRPr="006E05D6">
        <w:rPr>
          <w:rStyle w:val="skip"/>
          <w:rFonts w:ascii="Book Antiqua" w:eastAsia="Book Antiqua" w:hAnsi="Book Antiqua" w:cs="Book Antiqua"/>
          <w:color w:val="000000"/>
        </w:rPr>
        <w:t xml:space="preserve"> a</w:t>
      </w:r>
      <w:r w:rsidRPr="006E05D6">
        <w:rPr>
          <w:rStyle w:val="skip"/>
          <w:rFonts w:ascii="Book Antiqua" w:eastAsia="Book Antiqua" w:hAnsi="Book Antiqua" w:cs="Book Antiqua"/>
          <w:color w:val="000000"/>
          <w:shd w:val="clear" w:color="auto" w:fill="FFFFFF"/>
        </w:rPr>
        <w:t xml:space="preserve"> negative correlation between </w:t>
      </w:r>
      <w:r w:rsidRPr="006E05D6">
        <w:rPr>
          <w:rStyle w:val="skip"/>
          <w:rFonts w:ascii="Book Antiqua" w:eastAsia="Book Antiqua" w:hAnsi="Book Antiqua" w:cs="Book Antiqua"/>
          <w:color w:val="000000"/>
        </w:rPr>
        <w:t xml:space="preserve">the </w:t>
      </w:r>
      <w:r w:rsidRPr="006E05D6">
        <w:rPr>
          <w:rStyle w:val="skip"/>
          <w:rFonts w:ascii="Book Antiqua" w:eastAsia="Book Antiqua" w:hAnsi="Book Antiqua" w:cs="Book Antiqua"/>
          <w:color w:val="000000"/>
          <w:shd w:val="clear" w:color="auto" w:fill="FFFFFF"/>
        </w:rPr>
        <w:t xml:space="preserve">two major divisions of efferent veins. </w:t>
      </w:r>
      <w:r w:rsidRPr="006E05D6">
        <w:rPr>
          <w:rStyle w:val="skip"/>
          <w:rFonts w:ascii="Book Antiqua" w:eastAsia="Book Antiqua" w:hAnsi="Book Antiqua" w:cs="Book Antiqua"/>
          <w:color w:val="000000"/>
        </w:rPr>
        <w:t>Second</w:t>
      </w:r>
      <w:r w:rsidRPr="006E05D6">
        <w:rPr>
          <w:rStyle w:val="skip"/>
          <w:rFonts w:ascii="Book Antiqua" w:eastAsia="Book Antiqua" w:hAnsi="Book Antiqua" w:cs="Book Antiqua"/>
          <w:color w:val="000000"/>
          <w:shd w:val="clear" w:color="auto" w:fill="FFFFFF"/>
        </w:rPr>
        <w:t xml:space="preserve">, the correlation between afferent veins and </w:t>
      </w:r>
      <w:r w:rsidRPr="006E05D6">
        <w:rPr>
          <w:rFonts w:ascii="Book Antiqua" w:eastAsia="Book Antiqua" w:hAnsi="Book Antiqua" w:cs="Book Antiqua"/>
          <w:color w:val="000000"/>
        </w:rPr>
        <w:t>efferent veins was evaluated in patients with GOV2.</w:t>
      </w:r>
      <w:r w:rsidRPr="006E05D6">
        <w:rPr>
          <w:rStyle w:val="skip"/>
          <w:rFonts w:ascii="Book Antiqua" w:eastAsia="Book Antiqua" w:hAnsi="Book Antiqua" w:cs="Book Antiqua"/>
          <w:color w:val="000000"/>
          <w:shd w:val="clear" w:color="auto" w:fill="FFFFFF"/>
        </w:rPr>
        <w:t xml:space="preserve"> Only</w:t>
      </w:r>
      <w:r w:rsidRPr="006E05D6">
        <w:rPr>
          <w:rStyle w:val="skip"/>
          <w:rFonts w:ascii="Book Antiqua" w:eastAsia="Book Antiqua" w:hAnsi="Book Antiqua" w:cs="Book Antiqua"/>
          <w:color w:val="000000"/>
        </w:rPr>
        <w:t xml:space="preserve"> a</w:t>
      </w:r>
      <w:r w:rsidRPr="006E05D6">
        <w:rPr>
          <w:rStyle w:val="skip"/>
          <w:rFonts w:ascii="Book Antiqua" w:eastAsia="Book Antiqua" w:hAnsi="Book Antiqua" w:cs="Book Antiqua"/>
          <w:color w:val="000000"/>
          <w:shd w:val="clear" w:color="auto" w:fill="FFFFFF"/>
        </w:rPr>
        <w:t xml:space="preserve"> positive correlation between the maximum diameter of</w:t>
      </w:r>
      <w:r w:rsidRPr="006E05D6">
        <w:rPr>
          <w:rStyle w:val="skip"/>
          <w:rFonts w:ascii="Book Antiqua" w:eastAsia="Book Antiqua" w:hAnsi="Book Antiqua" w:cs="Book Antiqua"/>
          <w:color w:val="000000"/>
        </w:rPr>
        <w:t xml:space="preserve"> the</w:t>
      </w:r>
      <w:r w:rsidRPr="006E05D6">
        <w:rPr>
          <w:rStyle w:val="skip"/>
          <w:rFonts w:ascii="Book Antiqua" w:eastAsia="Book Antiqua" w:hAnsi="Book Antiqua" w:cs="Book Antiqua"/>
          <w:color w:val="000000"/>
          <w:shd w:val="clear" w:color="auto" w:fill="FFFFFF"/>
        </w:rPr>
        <w:t xml:space="preserve"> PGV and the maximum diameter of </w:t>
      </w:r>
      <w:r w:rsidRPr="006E05D6">
        <w:rPr>
          <w:rStyle w:val="skip"/>
          <w:rFonts w:ascii="Book Antiqua" w:eastAsia="Book Antiqua" w:hAnsi="Book Antiqua" w:cs="Book Antiqua"/>
          <w:color w:val="000000"/>
        </w:rPr>
        <w:t xml:space="preserve">the </w:t>
      </w:r>
      <w:proofErr w:type="spellStart"/>
      <w:r w:rsidRPr="006E05D6">
        <w:rPr>
          <w:rStyle w:val="skip"/>
          <w:rFonts w:ascii="Book Antiqua" w:eastAsia="Book Antiqua" w:hAnsi="Book Antiqua" w:cs="Book Antiqua"/>
          <w:color w:val="000000"/>
          <w:shd w:val="clear" w:color="auto" w:fill="FFFFFF"/>
        </w:rPr>
        <w:t>gastrorenal</w:t>
      </w:r>
      <w:proofErr w:type="spellEnd"/>
      <w:r w:rsidRPr="006E05D6">
        <w:rPr>
          <w:rStyle w:val="skip"/>
          <w:rFonts w:ascii="Book Antiqua" w:eastAsia="Book Antiqua" w:hAnsi="Book Antiqua" w:cs="Book Antiqua"/>
          <w:color w:val="000000"/>
          <w:shd w:val="clear" w:color="auto" w:fill="FFFFFF"/>
        </w:rPr>
        <w:t xml:space="preserve"> shunt </w:t>
      </w:r>
      <w:r w:rsidRPr="006E05D6">
        <w:rPr>
          <w:rStyle w:val="skip"/>
          <w:rFonts w:ascii="Book Antiqua" w:eastAsia="Book Antiqua" w:hAnsi="Book Antiqua" w:cs="Book Antiqua"/>
          <w:color w:val="000000"/>
        </w:rPr>
        <w:t>was</w:t>
      </w:r>
      <w:r w:rsidRPr="006E05D6">
        <w:rPr>
          <w:rStyle w:val="skip"/>
          <w:rFonts w:ascii="Book Antiqua" w:eastAsia="Book Antiqua" w:hAnsi="Book Antiqua" w:cs="Book Antiqua"/>
          <w:color w:val="000000"/>
          <w:shd w:val="clear" w:color="auto" w:fill="FFFFFF"/>
        </w:rPr>
        <w:t xml:space="preserve"> found</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Table</w:t>
      </w:r>
      <w:r w:rsidRPr="006E05D6">
        <w:rPr>
          <w:rStyle w:val="skip"/>
          <w:rFonts w:ascii="Book Antiqua" w:eastAsia="Book Antiqua" w:hAnsi="Book Antiqua" w:cs="Book Antiqua"/>
          <w:color w:val="000000"/>
        </w:rPr>
        <w:t xml:space="preserve"> </w:t>
      </w:r>
      <w:r w:rsidRPr="006E05D6">
        <w:rPr>
          <w:rStyle w:val="skip"/>
          <w:rFonts w:ascii="Book Antiqua" w:eastAsia="Book Antiqua" w:hAnsi="Book Antiqua" w:cs="Book Antiqua"/>
          <w:color w:val="000000"/>
          <w:shd w:val="clear" w:color="auto" w:fill="FFFFFF"/>
        </w:rPr>
        <w:t xml:space="preserve">3). </w:t>
      </w:r>
      <w:r w:rsidRPr="006E05D6">
        <w:rPr>
          <w:rStyle w:val="skip"/>
          <w:rFonts w:ascii="Book Antiqua" w:eastAsia="Book Antiqua" w:hAnsi="Book Antiqua" w:cs="Book Antiqua"/>
          <w:color w:val="000000"/>
        </w:rPr>
        <w:t>Third</w:t>
      </w:r>
      <w:r w:rsidRPr="006E05D6">
        <w:rPr>
          <w:rStyle w:val="skip"/>
          <w:rFonts w:ascii="Book Antiqua" w:eastAsia="Book Antiqua" w:hAnsi="Book Antiqua" w:cs="Book Antiqua"/>
          <w:color w:val="000000"/>
          <w:shd w:val="clear" w:color="auto" w:fill="FFFFFF"/>
        </w:rPr>
        <w:t xml:space="preserve">, we </w:t>
      </w:r>
      <w:r w:rsidRPr="006E05D6">
        <w:rPr>
          <w:rFonts w:ascii="Book Antiqua" w:eastAsia="Book Antiqua" w:hAnsi="Book Antiqua" w:cs="Book Antiqua"/>
          <w:color w:val="000000"/>
        </w:rPr>
        <w:t xml:space="preserve">demonstrated no correlation among gastric varices with </w:t>
      </w:r>
      <w:r w:rsidRPr="006E05D6">
        <w:rPr>
          <w:rStyle w:val="skip"/>
          <w:rFonts w:ascii="Book Antiqua" w:eastAsia="Book Antiqua" w:hAnsi="Book Antiqua" w:cs="Book Antiqua"/>
          <w:color w:val="000000"/>
          <w:shd w:val="clear" w:color="auto" w:fill="FFFFFF"/>
        </w:rPr>
        <w:t>other PSCVs</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intrahepatic portosystemic shunt, paraumbilical vein patency and retroperitoneal shunt)</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Table</w:t>
      </w:r>
      <w:r w:rsidRPr="006E05D6">
        <w:rPr>
          <w:rStyle w:val="skip"/>
          <w:rFonts w:ascii="Book Antiqua" w:eastAsia="Book Antiqua" w:hAnsi="Book Antiqua" w:cs="Book Antiqua"/>
          <w:color w:val="000000"/>
        </w:rPr>
        <w:t xml:space="preserve"> </w:t>
      </w:r>
      <w:r w:rsidRPr="006E05D6">
        <w:rPr>
          <w:rStyle w:val="skip"/>
          <w:rFonts w:ascii="Book Antiqua" w:eastAsia="Book Antiqua" w:hAnsi="Book Antiqua" w:cs="Book Antiqua"/>
          <w:color w:val="000000"/>
          <w:shd w:val="clear" w:color="auto" w:fill="FFFFFF"/>
        </w:rPr>
        <w:t xml:space="preserve">3). Finally, the results showed </w:t>
      </w:r>
      <w:r w:rsidRPr="006E05D6">
        <w:rPr>
          <w:rFonts w:ascii="Book Antiqua" w:eastAsia="Book Antiqua" w:hAnsi="Book Antiqua" w:cs="Book Antiqua"/>
          <w:color w:val="000000"/>
        </w:rPr>
        <w:t xml:space="preserve">no correlation of the main portal vein with </w:t>
      </w:r>
      <w:r w:rsidRPr="006E05D6">
        <w:rPr>
          <w:rStyle w:val="skip"/>
          <w:rFonts w:ascii="Book Antiqua" w:eastAsia="Book Antiqua" w:hAnsi="Book Antiqua" w:cs="Book Antiqua"/>
          <w:color w:val="000000"/>
          <w:shd w:val="clear" w:color="auto" w:fill="FFFFFF"/>
        </w:rPr>
        <w:t>afferent/</w:t>
      </w:r>
      <w:r w:rsidRPr="006E05D6">
        <w:rPr>
          <w:rFonts w:ascii="Book Antiqua" w:eastAsia="Book Antiqua" w:hAnsi="Book Antiqua" w:cs="Book Antiqua"/>
          <w:color w:val="000000"/>
        </w:rPr>
        <w:t xml:space="preserve">efferent veins of the </w:t>
      </w:r>
      <w:r w:rsidRPr="006E05D6">
        <w:rPr>
          <w:rStyle w:val="skip"/>
          <w:rFonts w:ascii="Book Antiqua" w:eastAsia="Book Antiqua" w:hAnsi="Book Antiqua" w:cs="Book Antiqua"/>
          <w:color w:val="000000"/>
          <w:shd w:val="clear" w:color="auto" w:fill="FFFFFF"/>
        </w:rPr>
        <w:t xml:space="preserve">GV, except </w:t>
      </w:r>
      <w:r w:rsidRPr="006E05D6">
        <w:rPr>
          <w:rStyle w:val="skip"/>
          <w:rFonts w:ascii="Book Antiqua" w:eastAsia="Book Antiqua" w:hAnsi="Book Antiqua" w:cs="Book Antiqua"/>
          <w:color w:val="000000"/>
        </w:rPr>
        <w:t xml:space="preserve">for </w:t>
      </w:r>
      <w:r w:rsidRPr="006E05D6">
        <w:rPr>
          <w:rStyle w:val="skip"/>
          <w:rFonts w:ascii="Book Antiqua" w:eastAsia="Book Antiqua" w:hAnsi="Book Antiqua" w:cs="Book Antiqua"/>
          <w:color w:val="000000"/>
          <w:shd w:val="clear" w:color="auto" w:fill="FFFFFF"/>
        </w:rPr>
        <w:t>the diameter of</w:t>
      </w:r>
      <w:r w:rsidRPr="006E05D6">
        <w:rPr>
          <w:rStyle w:val="skip"/>
          <w:rFonts w:ascii="Book Antiqua" w:eastAsia="Book Antiqua" w:hAnsi="Book Antiqua" w:cs="Book Antiqua"/>
          <w:color w:val="000000"/>
        </w:rPr>
        <w:t xml:space="preserve"> the</w:t>
      </w:r>
      <w:r w:rsidRPr="006E05D6">
        <w:rPr>
          <w:rStyle w:val="skip"/>
          <w:rFonts w:ascii="Book Antiqua" w:eastAsia="Book Antiqua" w:hAnsi="Book Antiqua" w:cs="Book Antiqua"/>
          <w:color w:val="000000"/>
          <w:shd w:val="clear" w:color="auto" w:fill="FFFFFF"/>
        </w:rPr>
        <w:t xml:space="preserve"> PGV</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Table</w:t>
      </w:r>
      <w:r w:rsidRPr="006E05D6">
        <w:rPr>
          <w:rStyle w:val="skip"/>
          <w:rFonts w:ascii="Book Antiqua" w:eastAsia="Book Antiqua" w:hAnsi="Book Antiqua" w:cs="Book Antiqua"/>
          <w:color w:val="000000"/>
        </w:rPr>
        <w:t xml:space="preserve"> </w:t>
      </w:r>
      <w:r w:rsidRPr="006E05D6">
        <w:rPr>
          <w:rStyle w:val="skip"/>
          <w:rFonts w:ascii="Book Antiqua" w:eastAsia="Book Antiqua" w:hAnsi="Book Antiqua" w:cs="Book Antiqua"/>
          <w:color w:val="000000"/>
          <w:shd w:val="clear" w:color="auto" w:fill="FFFFFF"/>
        </w:rPr>
        <w:t>3).</w:t>
      </w:r>
    </w:p>
    <w:p w14:paraId="713BE4B9" w14:textId="77777777" w:rsidR="00A77B3E" w:rsidRPr="006E05D6" w:rsidRDefault="00A77B3E" w:rsidP="004F509C">
      <w:pPr>
        <w:spacing w:line="360" w:lineRule="auto"/>
        <w:jc w:val="both"/>
        <w:rPr>
          <w:rFonts w:ascii="Book Antiqua" w:hAnsi="Book Antiqua"/>
        </w:rPr>
      </w:pPr>
    </w:p>
    <w:p w14:paraId="21C273C9" w14:textId="4D134CB5" w:rsidR="00A77B3E" w:rsidRPr="006E05D6" w:rsidRDefault="00C2104B" w:rsidP="004F509C">
      <w:pPr>
        <w:spacing w:line="360" w:lineRule="auto"/>
        <w:jc w:val="both"/>
        <w:rPr>
          <w:rFonts w:ascii="Book Antiqua" w:hAnsi="Book Antiqua"/>
        </w:rPr>
      </w:pPr>
      <w:r w:rsidRPr="006E05D6">
        <w:rPr>
          <w:rFonts w:ascii="Book Antiqua" w:hAnsi="Book Antiqua" w:cs="Book Antiqua"/>
          <w:b/>
          <w:bCs/>
          <w:i/>
          <w:iCs/>
          <w:color w:val="000000"/>
          <w:lang w:eastAsia="zh-CN"/>
        </w:rPr>
        <w:t>C</w:t>
      </w:r>
      <w:r w:rsidR="00260CB2" w:rsidRPr="006E05D6">
        <w:rPr>
          <w:rFonts w:ascii="Book Antiqua" w:eastAsia="Book Antiqua" w:hAnsi="Book Antiqua" w:cs="Book Antiqua"/>
          <w:b/>
          <w:bCs/>
          <w:i/>
          <w:iCs/>
          <w:color w:val="000000"/>
        </w:rPr>
        <w:t>orrelations among portosystemic collateral veins in patients with IGV1</w:t>
      </w:r>
    </w:p>
    <w:p w14:paraId="3BE0B31F" w14:textId="0D165D19"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The correlations among PSCVs in patients with IGV1 are shown in Table 4. First, the correlations between the volumes of gastric varices and efferent/</w:t>
      </w:r>
      <w:r w:rsidRPr="006E05D6">
        <w:rPr>
          <w:rStyle w:val="skip"/>
          <w:rFonts w:ascii="Book Antiqua" w:eastAsia="Book Antiqua" w:hAnsi="Book Antiqua" w:cs="Book Antiqua"/>
          <w:color w:val="000000"/>
          <w:shd w:val="clear" w:color="auto" w:fill="FFFFFF"/>
        </w:rPr>
        <w:t>afferent veins</w:t>
      </w:r>
      <w:r w:rsidRPr="006E05D6">
        <w:rPr>
          <w:rFonts w:ascii="Book Antiqua" w:eastAsia="Book Antiqua" w:hAnsi="Book Antiqua" w:cs="Book Antiqua"/>
          <w:color w:val="000000"/>
        </w:rPr>
        <w:t xml:space="preserve"> were determined, and the results showed that </w:t>
      </w:r>
      <w:r w:rsidRPr="006E05D6">
        <w:rPr>
          <w:rStyle w:val="skip"/>
          <w:rFonts w:ascii="Book Antiqua" w:eastAsia="Book Antiqua" w:hAnsi="Book Antiqua" w:cs="Book Antiqua"/>
          <w:color w:val="000000"/>
          <w:shd w:val="clear" w:color="auto" w:fill="FFFFFF"/>
        </w:rPr>
        <w:t>t</w:t>
      </w:r>
      <w:r w:rsidRPr="006E05D6">
        <w:rPr>
          <w:rFonts w:ascii="Book Antiqua" w:eastAsia="Book Antiqua" w:hAnsi="Book Antiqua" w:cs="Book Antiqua"/>
          <w:color w:val="000000"/>
        </w:rPr>
        <w:t xml:space="preserve">he volume of </w:t>
      </w:r>
      <w:r w:rsidRPr="006E05D6">
        <w:rPr>
          <w:rFonts w:ascii="Book Antiqua" w:eastAsia="Book Antiqua" w:hAnsi="Book Antiqua" w:cs="Book Antiqua"/>
          <w:color w:val="000000"/>
          <w:shd w:val="clear" w:color="auto" w:fill="FFFFFF"/>
        </w:rPr>
        <w:t>gastric</w:t>
      </w:r>
      <w:r w:rsidRPr="006E05D6">
        <w:rPr>
          <w:rStyle w:val="apple-converted-space"/>
          <w:rFonts w:ascii="Book Antiqua" w:eastAsia="Book Antiqua" w:hAnsi="Book Antiqua" w:cs="Book Antiqua"/>
          <w:color w:val="000000"/>
          <w:shd w:val="clear" w:color="auto" w:fill="FFFFFF"/>
        </w:rPr>
        <w:t> </w:t>
      </w:r>
      <w:r w:rsidRPr="006E05D6">
        <w:rPr>
          <w:rStyle w:val="skip"/>
          <w:rFonts w:ascii="Book Antiqua" w:eastAsia="Book Antiqua" w:hAnsi="Book Antiqua" w:cs="Book Antiqua"/>
          <w:color w:val="000000"/>
          <w:shd w:val="clear" w:color="auto" w:fill="FFFFFF"/>
        </w:rPr>
        <w:t xml:space="preserve">varices was positively </w:t>
      </w:r>
      <w:r w:rsidRPr="006E05D6">
        <w:rPr>
          <w:rStyle w:val="skip"/>
          <w:rFonts w:ascii="Book Antiqua" w:eastAsia="Book Antiqua" w:hAnsi="Book Antiqua" w:cs="Book Antiqua"/>
          <w:color w:val="000000"/>
          <w:shd w:val="clear" w:color="auto" w:fill="FFFFFF"/>
        </w:rPr>
        <w:lastRenderedPageBreak/>
        <w:t>correlated with afferent veins</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 xml:space="preserve">the maximum diameter of LGV and posterior gastric vein) and </w:t>
      </w:r>
      <w:r w:rsidRPr="006E05D6">
        <w:rPr>
          <w:rFonts w:ascii="Book Antiqua" w:eastAsia="Book Antiqua" w:hAnsi="Book Antiqua" w:cs="Book Antiqua"/>
          <w:color w:val="000000"/>
        </w:rPr>
        <w:t>efferent veins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the </w:t>
      </w:r>
      <w:r w:rsidRPr="006E05D6">
        <w:rPr>
          <w:rStyle w:val="skip"/>
          <w:rFonts w:ascii="Book Antiqua" w:eastAsia="Book Antiqua" w:hAnsi="Book Antiqua" w:cs="Book Antiqua"/>
          <w:color w:val="000000"/>
          <w:shd w:val="clear" w:color="auto" w:fill="FFFFFF"/>
        </w:rPr>
        <w:t>maximum</w:t>
      </w:r>
      <w:r w:rsidRPr="006E05D6">
        <w:rPr>
          <w:rFonts w:ascii="Book Antiqua" w:eastAsia="Book Antiqua" w:hAnsi="Book Antiqua" w:cs="Book Antiqua"/>
          <w:color w:val="000000"/>
        </w:rPr>
        <w:t xml:space="preserve"> diameter of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 </w:t>
      </w:r>
      <w:r w:rsidRPr="006E05D6">
        <w:rPr>
          <w:rStyle w:val="skip"/>
          <w:rFonts w:ascii="Book Antiqua" w:eastAsia="Book Antiqua" w:hAnsi="Book Antiqua" w:cs="Book Antiqua"/>
          <w:color w:val="000000"/>
        </w:rPr>
        <w:t>Second</w:t>
      </w:r>
      <w:r w:rsidRPr="006E05D6">
        <w:rPr>
          <w:rStyle w:val="skip"/>
          <w:rFonts w:ascii="Book Antiqua" w:eastAsia="Book Antiqua" w:hAnsi="Book Antiqua" w:cs="Book Antiqua"/>
          <w:color w:val="000000"/>
          <w:shd w:val="clear" w:color="auto" w:fill="FFFFFF"/>
        </w:rPr>
        <w:t xml:space="preserve">, the correlation between afferent veins and </w:t>
      </w:r>
      <w:r w:rsidRPr="006E05D6">
        <w:rPr>
          <w:rFonts w:ascii="Book Antiqua" w:eastAsia="Book Antiqua" w:hAnsi="Book Antiqua" w:cs="Book Antiqua"/>
          <w:color w:val="000000"/>
        </w:rPr>
        <w:t xml:space="preserve">efferent veins was evaluated in patients with IGV1. </w:t>
      </w:r>
      <w:r w:rsidRPr="006E05D6">
        <w:rPr>
          <w:rStyle w:val="skip"/>
          <w:rFonts w:ascii="Book Antiqua" w:eastAsia="Book Antiqua" w:hAnsi="Book Antiqua" w:cs="Book Antiqua"/>
          <w:color w:val="000000"/>
          <w:shd w:val="clear" w:color="auto" w:fill="FFFFFF"/>
        </w:rPr>
        <w:t xml:space="preserve">The results revealed </w:t>
      </w:r>
      <w:r w:rsidRPr="006E05D6">
        <w:rPr>
          <w:rStyle w:val="skip"/>
          <w:rFonts w:ascii="Book Antiqua" w:eastAsia="Book Antiqua" w:hAnsi="Book Antiqua" w:cs="Book Antiqua"/>
          <w:color w:val="000000"/>
        </w:rPr>
        <w:t xml:space="preserve">a </w:t>
      </w:r>
      <w:r w:rsidRPr="006E05D6">
        <w:rPr>
          <w:rStyle w:val="skip"/>
          <w:rFonts w:ascii="Book Antiqua" w:eastAsia="Book Antiqua" w:hAnsi="Book Antiqua" w:cs="Book Antiqua"/>
          <w:color w:val="000000"/>
          <w:shd w:val="clear" w:color="auto" w:fill="FFFFFF"/>
        </w:rPr>
        <w:t xml:space="preserve">positive correlation between </w:t>
      </w:r>
      <w:r w:rsidRPr="006E05D6">
        <w:rPr>
          <w:rStyle w:val="skip"/>
          <w:rFonts w:ascii="Book Antiqua" w:eastAsia="Book Antiqua" w:hAnsi="Book Antiqua" w:cs="Book Antiqua"/>
          <w:color w:val="000000"/>
        </w:rPr>
        <w:t xml:space="preserve">the </w:t>
      </w:r>
      <w:r w:rsidRPr="006E05D6">
        <w:rPr>
          <w:rStyle w:val="skip"/>
          <w:rFonts w:ascii="Book Antiqua" w:eastAsia="Book Antiqua" w:hAnsi="Book Antiqua" w:cs="Book Antiqua"/>
          <w:color w:val="000000"/>
          <w:shd w:val="clear" w:color="auto" w:fill="FFFFFF"/>
        </w:rPr>
        <w:t>main afferent vessel</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 xml:space="preserve">the diameter of </w:t>
      </w:r>
      <w:proofErr w:type="spellStart"/>
      <w:r w:rsidRPr="006E05D6">
        <w:rPr>
          <w:rStyle w:val="skip"/>
          <w:rFonts w:ascii="Book Antiqua" w:eastAsia="Book Antiqua" w:hAnsi="Book Antiqua" w:cs="Book Antiqua"/>
          <w:color w:val="000000"/>
          <w:shd w:val="clear" w:color="auto" w:fill="FFFFFF"/>
        </w:rPr>
        <w:t>gastrorenal</w:t>
      </w:r>
      <w:proofErr w:type="spellEnd"/>
      <w:r w:rsidRPr="006E05D6">
        <w:rPr>
          <w:rStyle w:val="skip"/>
          <w:rFonts w:ascii="Book Antiqua" w:eastAsia="Book Antiqua" w:hAnsi="Book Antiqua" w:cs="Book Antiqua"/>
          <w:color w:val="000000"/>
          <w:shd w:val="clear" w:color="auto" w:fill="FFFFFF"/>
        </w:rPr>
        <w:t xml:space="preserve"> shunts</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 xml:space="preserve">GRS) and </w:t>
      </w:r>
      <w:r w:rsidRPr="006E05D6">
        <w:rPr>
          <w:rFonts w:ascii="Book Antiqua" w:eastAsia="Book Antiqua" w:hAnsi="Book Antiqua" w:cs="Book Antiqua"/>
          <w:color w:val="000000"/>
        </w:rPr>
        <w:t>efferent veins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LGV, SGV and PGV))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Table 4).</w:t>
      </w:r>
      <w:r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rPr>
        <w:t>Third</w:t>
      </w:r>
      <w:r w:rsidRPr="006E05D6">
        <w:rPr>
          <w:rStyle w:val="skip"/>
          <w:rFonts w:ascii="Book Antiqua" w:eastAsia="Book Antiqua" w:hAnsi="Book Antiqua" w:cs="Book Antiqua"/>
          <w:color w:val="000000"/>
          <w:shd w:val="clear" w:color="auto" w:fill="FFFFFF"/>
        </w:rPr>
        <w:t xml:space="preserve">, the results showed </w:t>
      </w:r>
      <w:r w:rsidRPr="006E05D6">
        <w:rPr>
          <w:rFonts w:ascii="Book Antiqua" w:eastAsia="Book Antiqua" w:hAnsi="Book Antiqua" w:cs="Book Antiqua"/>
          <w:color w:val="000000"/>
        </w:rPr>
        <w:t>no correlations between major divisions of efferent/</w:t>
      </w:r>
      <w:r w:rsidRPr="006E05D6">
        <w:rPr>
          <w:rStyle w:val="skip"/>
          <w:rFonts w:ascii="Book Antiqua" w:eastAsia="Book Antiqua" w:hAnsi="Book Antiqua" w:cs="Book Antiqua"/>
          <w:color w:val="000000"/>
          <w:shd w:val="clear" w:color="auto" w:fill="FFFFFF"/>
        </w:rPr>
        <w:t>afferent veins</w:t>
      </w:r>
      <w:r w:rsidRPr="006E05D6">
        <w:rPr>
          <w:rFonts w:ascii="Book Antiqua" w:eastAsia="Book Antiqua" w:hAnsi="Book Antiqua" w:cs="Book Antiqua"/>
          <w:color w:val="000000"/>
        </w:rPr>
        <w:t xml:space="preserve"> and </w:t>
      </w:r>
      <w:r w:rsidRPr="006E05D6">
        <w:rPr>
          <w:rStyle w:val="skip"/>
          <w:rFonts w:ascii="Book Antiqua" w:eastAsia="Book Antiqua" w:hAnsi="Book Antiqua" w:cs="Book Antiqua"/>
          <w:color w:val="000000"/>
          <w:shd w:val="clear" w:color="auto" w:fill="FFFFFF"/>
        </w:rPr>
        <w:t>other portosystemic collateral vessels</w:t>
      </w:r>
      <w:r w:rsidR="004F509C" w:rsidRPr="006E05D6">
        <w:rPr>
          <w:rStyle w:val="skip"/>
          <w:rFonts w:ascii="Book Antiqua" w:eastAsia="Book Antiqua" w:hAnsi="Book Antiqua" w:cs="Book Antiqua"/>
          <w:color w:val="000000"/>
          <w:shd w:val="clear" w:color="auto" w:fill="FFFFFF"/>
        </w:rPr>
        <w:t xml:space="preserve"> (</w:t>
      </w:r>
      <w:r w:rsidRPr="006E05D6">
        <w:rPr>
          <w:rStyle w:val="skip"/>
          <w:rFonts w:ascii="Book Antiqua" w:eastAsia="Book Antiqua" w:hAnsi="Book Antiqua" w:cs="Book Antiqua"/>
          <w:color w:val="000000"/>
          <w:shd w:val="clear" w:color="auto" w:fill="FFFFFF"/>
        </w:rPr>
        <w:t xml:space="preserve">intrahepatic portosystemic shunt, paraumbilical vein patency and retroperitoneal shunt). Finally, </w:t>
      </w:r>
      <w:r w:rsidRPr="006E05D6">
        <w:rPr>
          <w:rStyle w:val="skip"/>
          <w:rFonts w:ascii="Book Antiqua" w:eastAsia="Book Antiqua" w:hAnsi="Book Antiqua" w:cs="Book Antiqua"/>
          <w:color w:val="000000"/>
        </w:rPr>
        <w:t xml:space="preserve">a </w:t>
      </w:r>
      <w:r w:rsidRPr="006E05D6">
        <w:rPr>
          <w:rFonts w:ascii="Book Antiqua" w:eastAsia="Book Antiqua" w:hAnsi="Book Antiqua" w:cs="Book Antiqua"/>
          <w:color w:val="000000"/>
        </w:rPr>
        <w:t>negative correlation of the main portal vein with efferent veins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the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 was observed</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Table 4).</w:t>
      </w:r>
    </w:p>
    <w:p w14:paraId="36448294" w14:textId="77777777" w:rsidR="00A77B3E" w:rsidRPr="006E05D6" w:rsidRDefault="00A77B3E" w:rsidP="004F509C">
      <w:pPr>
        <w:spacing w:line="360" w:lineRule="auto"/>
        <w:jc w:val="both"/>
        <w:rPr>
          <w:rFonts w:ascii="Book Antiqua" w:hAnsi="Book Antiqua"/>
        </w:rPr>
      </w:pPr>
    </w:p>
    <w:p w14:paraId="7D524B31"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aps/>
          <w:color w:val="000000"/>
          <w:u w:val="single"/>
        </w:rPr>
        <w:t>DISCUSSION</w:t>
      </w:r>
    </w:p>
    <w:p w14:paraId="12B370BB" w14:textId="0B59E47B"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Although the incidence of bleeding from GVs is relatively low, bleeding is more</w:t>
      </w:r>
      <w:r w:rsidRPr="006E05D6">
        <w:rPr>
          <w:rFonts w:ascii="Book Antiqua" w:eastAsia="Book Antiqua" w:hAnsi="Book Antiqua" w:cs="Book Antiqua"/>
          <w:color w:val="000000"/>
          <w:shd w:val="clear" w:color="auto" w:fill="FFFFFF"/>
        </w:rPr>
        <w:t> severe and is associated with higher </w:t>
      </w:r>
      <w:proofErr w:type="gramStart"/>
      <w:r w:rsidR="003D6840" w:rsidRPr="006E05D6">
        <w:rPr>
          <w:rFonts w:ascii="Book Antiqua" w:eastAsia="Book Antiqua" w:hAnsi="Book Antiqua" w:cs="Book Antiqua"/>
          <w:color w:val="000000"/>
          <w:shd w:val="clear" w:color="auto" w:fill="FFFFFF"/>
        </w:rPr>
        <w:t>mortality</w:t>
      </w:r>
      <w:r w:rsidR="003D6840" w:rsidRPr="006E05D6">
        <w:rPr>
          <w:rFonts w:ascii="Book Antiqua" w:eastAsia="Book Antiqua" w:hAnsi="Book Antiqua" w:cs="Book Antiqua"/>
          <w:color w:val="000000"/>
          <w:shd w:val="clear" w:color="auto" w:fill="FFFFFF"/>
          <w:vertAlign w:val="superscript"/>
        </w:rPr>
        <w:t>[</w:t>
      </w:r>
      <w:proofErr w:type="gramEnd"/>
      <w:r w:rsidR="00C2104B" w:rsidRPr="006E05D6">
        <w:rPr>
          <w:rFonts w:ascii="Book Antiqua" w:eastAsia="Book Antiqua" w:hAnsi="Book Antiqua" w:cs="Book Antiqua"/>
          <w:color w:val="000000"/>
          <w:shd w:val="clear" w:color="auto" w:fill="FFFFFF"/>
          <w:vertAlign w:val="superscript"/>
        </w:rPr>
        <w:t>2,</w:t>
      </w:r>
      <w:r w:rsidR="007B0ECC" w:rsidRPr="006E05D6">
        <w:rPr>
          <w:rFonts w:ascii="Book Antiqua" w:eastAsia="Book Antiqua" w:hAnsi="Book Antiqua" w:cs="Book Antiqua"/>
          <w:color w:val="000000"/>
          <w:shd w:val="clear" w:color="auto" w:fill="FFFFFF"/>
          <w:vertAlign w:val="superscript"/>
        </w:rPr>
        <w:t>3</w:t>
      </w:r>
      <w:r w:rsidR="00C2104B" w:rsidRPr="006E05D6">
        <w:rPr>
          <w:rFonts w:ascii="Book Antiqua" w:eastAsia="Book Antiqua" w:hAnsi="Book Antiqua" w:cs="Book Antiqua"/>
          <w:color w:val="000000"/>
          <w:shd w:val="clear" w:color="auto" w:fill="FFFFFF"/>
          <w:vertAlign w:val="superscript"/>
        </w:rPr>
        <w:t>,</w:t>
      </w:r>
      <w:r w:rsidRPr="006E05D6">
        <w:rPr>
          <w:rFonts w:ascii="Book Antiqua" w:eastAsia="Book Antiqua" w:hAnsi="Book Antiqua" w:cs="Book Antiqua"/>
          <w:color w:val="000000"/>
          <w:shd w:val="clear" w:color="auto" w:fill="FFFFFF"/>
          <w:vertAlign w:val="superscript"/>
        </w:rPr>
        <w:t>1</w:t>
      </w:r>
      <w:r w:rsidR="007B0ECC" w:rsidRPr="006E05D6">
        <w:rPr>
          <w:rFonts w:ascii="Book Antiqua" w:eastAsia="Book Antiqua" w:hAnsi="Book Antiqua" w:cs="Book Antiqua"/>
          <w:color w:val="000000"/>
          <w:shd w:val="clear" w:color="auto" w:fill="FFFFFF"/>
          <w:vertAlign w:val="superscript"/>
        </w:rPr>
        <w:t>8</w:t>
      </w:r>
      <w:r w:rsidRPr="006E05D6">
        <w:rPr>
          <w:rFonts w:ascii="Book Antiqua" w:eastAsia="Book Antiqua" w:hAnsi="Book Antiqua" w:cs="Book Antiqua"/>
          <w:color w:val="000000"/>
          <w:shd w:val="clear" w:color="auto" w:fill="FFFFFF"/>
          <w:vertAlign w:val="superscript"/>
        </w:rPr>
        <w:t>]</w:t>
      </w:r>
      <w:r w:rsidRPr="006E05D6">
        <w:rPr>
          <w:rFonts w:ascii="Book Antiqua" w:eastAsia="Book Antiqua" w:hAnsi="Book Antiqua" w:cs="Book Antiqua"/>
          <w:color w:val="000000"/>
          <w:shd w:val="clear" w:color="auto" w:fill="FFFFFF"/>
        </w:rPr>
        <w:t>.</w:t>
      </w:r>
      <w:r w:rsidRPr="006E05D6">
        <w:rPr>
          <w:rFonts w:ascii="Book Antiqua" w:eastAsia="Book Antiqua" w:hAnsi="Book Antiqua" w:cs="Book Antiqua"/>
          <w:color w:val="000000"/>
        </w:rPr>
        <w:t xml:space="preserve"> In this study, 222</w:t>
      </w:r>
      <w:r w:rsidRPr="006E05D6">
        <w:rPr>
          <w:rFonts w:ascii="Book Antiqua" w:eastAsia="Book Antiqua" w:hAnsi="Book Antiqua" w:cs="Book Antiqua"/>
          <w:b/>
          <w:bCs/>
          <w:color w:val="000000"/>
        </w:rPr>
        <w:t xml:space="preserve"> </w:t>
      </w:r>
      <w:r w:rsidRPr="006E05D6">
        <w:rPr>
          <w:rFonts w:ascii="Book Antiqua" w:eastAsia="Book Antiqua" w:hAnsi="Book Antiqua" w:cs="Book Antiqua"/>
          <w:color w:val="000000"/>
        </w:rPr>
        <w:t>patients with fundic varices were enrolled, and the etiology, clinical profiles, imaging signs, and PSCVs were determined in patients with IGV1 and GOV2. The primary cause of fundic varices was liver cirrhosis</w:t>
      </w:r>
      <w:r w:rsidRPr="006E05D6">
        <w:rPr>
          <w:rStyle w:val="skip"/>
          <w:rFonts w:ascii="Book Antiqua" w:eastAsia="Book Antiqua" w:hAnsi="Book Antiqua" w:cs="Book Antiqua"/>
          <w:color w:val="000000"/>
          <w:shd w:val="clear" w:color="auto" w:fill="FFFFFF"/>
        </w:rPr>
        <w:t xml:space="preserve">. Left-side portal </w:t>
      </w:r>
      <w:r w:rsidRPr="006E05D6">
        <w:rPr>
          <w:rFonts w:ascii="Book Antiqua" w:eastAsia="Book Antiqua" w:hAnsi="Book Antiqua" w:cs="Book Antiqua"/>
          <w:color w:val="000000"/>
          <w:shd w:val="clear" w:color="auto" w:fill="FFFFFF"/>
        </w:rPr>
        <w:t>hypertension</w:t>
      </w:r>
      <w:r w:rsidR="004F509C" w:rsidRPr="006E05D6">
        <w:rPr>
          <w:rFonts w:ascii="Book Antiqua" w:eastAsia="Book Antiqua" w:hAnsi="Book Antiqua" w:cs="Book Antiqua"/>
          <w:color w:val="000000"/>
          <w:shd w:val="clear" w:color="auto" w:fill="FFFFFF"/>
        </w:rPr>
        <w:t xml:space="preserve"> (</w:t>
      </w:r>
      <w:r w:rsidRPr="006E05D6">
        <w:rPr>
          <w:rFonts w:ascii="Book Antiqua" w:eastAsia="Book Antiqua" w:hAnsi="Book Antiqua" w:cs="Book Antiqua"/>
          <w:color w:val="000000"/>
          <w:shd w:val="clear" w:color="auto" w:fill="FFFFFF"/>
        </w:rPr>
        <w:t>LSPH) occurs as a result of narrowing and obstruction of the splenic vein secondary to pancreatitis, pancreatic cancer,</w:t>
      </w:r>
      <w:r w:rsidRPr="006E05D6">
        <w:rPr>
          <w:rFonts w:ascii="Book Antiqua" w:eastAsia="Book Antiqua" w:hAnsi="Book Antiqua" w:cs="Book Antiqua"/>
          <w:color w:val="000000"/>
        </w:rPr>
        <w:t xml:space="preserve"> and</w:t>
      </w:r>
      <w:r w:rsidRPr="006E05D6">
        <w:rPr>
          <w:rFonts w:ascii="Book Antiqua" w:eastAsia="Book Antiqua" w:hAnsi="Book Antiqua" w:cs="Book Antiqua"/>
          <w:color w:val="000000"/>
          <w:shd w:val="clear" w:color="auto" w:fill="FFFFFF"/>
        </w:rPr>
        <w:t xml:space="preserve"> pancreatic </w:t>
      </w:r>
      <w:r w:rsidRPr="006E05D6">
        <w:rPr>
          <w:rFonts w:ascii="Book Antiqua" w:eastAsia="Book Antiqua" w:hAnsi="Book Antiqua" w:cs="Book Antiqua"/>
          <w:color w:val="000000"/>
        </w:rPr>
        <w:t>pseudocysts</w:t>
      </w:r>
      <w:r w:rsidRPr="006E05D6">
        <w:rPr>
          <w:rFonts w:ascii="Book Antiqua" w:eastAsia="Book Antiqua" w:hAnsi="Book Antiqua" w:cs="Book Antiqua"/>
          <w:color w:val="000000"/>
          <w:shd w:val="clear" w:color="auto" w:fill="FFFFFF"/>
        </w:rPr>
        <w:t xml:space="preserve">, which usually </w:t>
      </w:r>
      <w:r w:rsidRPr="006E05D6">
        <w:rPr>
          <w:rFonts w:ascii="Book Antiqua" w:eastAsia="Book Antiqua" w:hAnsi="Book Antiqua" w:cs="Book Antiqua"/>
          <w:color w:val="000000"/>
        </w:rPr>
        <w:t>results</w:t>
      </w:r>
      <w:r w:rsidRPr="006E05D6">
        <w:rPr>
          <w:rFonts w:ascii="Book Antiqua" w:eastAsia="Book Antiqua" w:hAnsi="Book Antiqua" w:cs="Book Antiqua"/>
          <w:color w:val="000000"/>
          <w:shd w:val="clear" w:color="auto" w:fill="FFFFFF"/>
        </w:rPr>
        <w:t xml:space="preserve"> in the formation of isolated fundal </w:t>
      </w:r>
      <w:proofErr w:type="gramStart"/>
      <w:r w:rsidRPr="006E05D6">
        <w:rPr>
          <w:rFonts w:ascii="Book Antiqua" w:eastAsia="Book Antiqua" w:hAnsi="Book Antiqua" w:cs="Book Antiqua"/>
          <w:color w:val="000000"/>
          <w:shd w:val="clear" w:color="auto" w:fill="FFFFFF"/>
        </w:rPr>
        <w:t>varices</w:t>
      </w:r>
      <w:r w:rsidRPr="006E05D6">
        <w:rPr>
          <w:rFonts w:ascii="Book Antiqua" w:eastAsia="Book Antiqua" w:hAnsi="Book Antiqua" w:cs="Book Antiqua"/>
          <w:color w:val="000000"/>
          <w:shd w:val="clear" w:color="auto" w:fill="FFFFFF"/>
          <w:vertAlign w:val="superscript"/>
        </w:rPr>
        <w:t>[</w:t>
      </w:r>
      <w:proofErr w:type="gramEnd"/>
      <w:r w:rsidR="007B0ECC" w:rsidRPr="006E05D6">
        <w:rPr>
          <w:rFonts w:ascii="Book Antiqua" w:eastAsia="Book Antiqua" w:hAnsi="Book Antiqua" w:cs="Book Antiqua"/>
          <w:color w:val="000000"/>
          <w:shd w:val="clear" w:color="auto" w:fill="FFFFFF"/>
          <w:vertAlign w:val="superscript"/>
        </w:rPr>
        <w:t>19</w:t>
      </w:r>
      <w:r w:rsidRPr="006E05D6">
        <w:rPr>
          <w:rFonts w:ascii="Book Antiqua" w:eastAsia="Book Antiqua" w:hAnsi="Book Antiqua" w:cs="Book Antiqua"/>
          <w:color w:val="000000"/>
          <w:shd w:val="clear" w:color="auto" w:fill="FFFFFF"/>
          <w:vertAlign w:val="superscript"/>
        </w:rPr>
        <w:t>]</w:t>
      </w:r>
      <w:r w:rsidRPr="006E05D6">
        <w:rPr>
          <w:rFonts w:ascii="Book Antiqua" w:eastAsia="Book Antiqua" w:hAnsi="Book Antiqua" w:cs="Book Antiqua"/>
          <w:color w:val="000000"/>
          <w:shd w:val="clear" w:color="auto" w:fill="FFFFFF"/>
        </w:rPr>
        <w:t xml:space="preserve">. </w:t>
      </w:r>
      <w:r w:rsidRPr="006E05D6">
        <w:rPr>
          <w:rFonts w:ascii="Book Antiqua" w:eastAsia="Book Antiqua" w:hAnsi="Book Antiqua" w:cs="Book Antiqua"/>
          <w:color w:val="000000"/>
        </w:rPr>
        <w:t xml:space="preserve">Gastric varices were frequently supplied by LGVs, SGVs and PGVs; major efferent veins included esophageal varices,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shunts, and splenorenal shunts. These findings were consistent with previous </w:t>
      </w:r>
      <w:proofErr w:type="gramStart"/>
      <w:r w:rsidRPr="006E05D6">
        <w:rPr>
          <w:rFonts w:ascii="Book Antiqua" w:eastAsia="Book Antiqua" w:hAnsi="Book Antiqua" w:cs="Book Antiqua"/>
          <w:color w:val="000000"/>
        </w:rPr>
        <w:t>studies</w:t>
      </w:r>
      <w:r w:rsidR="00C2104B" w:rsidRPr="006E05D6">
        <w:rPr>
          <w:rFonts w:ascii="Book Antiqua" w:eastAsia="Book Antiqua" w:hAnsi="Book Antiqua" w:cs="Book Antiqua"/>
          <w:color w:val="000000"/>
          <w:vertAlign w:val="superscript"/>
        </w:rPr>
        <w:t>[</w:t>
      </w:r>
      <w:proofErr w:type="gramEnd"/>
      <w:r w:rsidR="00C2104B" w:rsidRPr="006E05D6">
        <w:rPr>
          <w:rFonts w:ascii="Book Antiqua" w:eastAsia="Book Antiqua" w:hAnsi="Book Antiqua" w:cs="Book Antiqua"/>
          <w:color w:val="000000"/>
          <w:vertAlign w:val="superscript"/>
        </w:rPr>
        <w:t>1,3,4,</w:t>
      </w:r>
      <w:r w:rsidRPr="006E05D6">
        <w:rPr>
          <w:rFonts w:ascii="Book Antiqua" w:eastAsia="Book Antiqua" w:hAnsi="Book Antiqua" w:cs="Book Antiqua"/>
          <w:color w:val="000000"/>
          <w:vertAlign w:val="superscript"/>
        </w:rPr>
        <w:t>2</w:t>
      </w:r>
      <w:r w:rsidR="007B0ECC" w:rsidRPr="006E05D6">
        <w:rPr>
          <w:rFonts w:ascii="Book Antiqua" w:eastAsia="Book Antiqua" w:hAnsi="Book Antiqua" w:cs="Book Antiqua"/>
          <w:color w:val="000000"/>
          <w:vertAlign w:val="superscript"/>
        </w:rPr>
        <w:t>0</w:t>
      </w:r>
      <w:r w:rsidRPr="006E05D6">
        <w:rPr>
          <w:rFonts w:ascii="Book Antiqua" w:eastAsia="Book Antiqua" w:hAnsi="Book Antiqua" w:cs="Book Antiqua"/>
          <w:color w:val="000000"/>
          <w:vertAlign w:val="superscript"/>
        </w:rPr>
        <w:t>-2</w:t>
      </w:r>
      <w:r w:rsidR="007B0ECC" w:rsidRPr="006E05D6">
        <w:rPr>
          <w:rFonts w:ascii="Book Antiqua" w:eastAsia="Book Antiqua" w:hAnsi="Book Antiqua" w:cs="Book Antiqua"/>
          <w:color w:val="000000"/>
          <w:vertAlign w:val="superscript"/>
        </w:rPr>
        <w:t>2</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w:t>
      </w:r>
    </w:p>
    <w:p w14:paraId="3EB9BE41" w14:textId="25DD3FBC" w:rsidR="00A77B3E" w:rsidRPr="006E05D6" w:rsidRDefault="00260CB2" w:rsidP="004F509C">
      <w:pPr>
        <w:spacing w:line="360" w:lineRule="auto"/>
        <w:ind w:firstLineChars="100" w:firstLine="240"/>
        <w:jc w:val="both"/>
        <w:rPr>
          <w:rFonts w:ascii="Book Antiqua" w:hAnsi="Book Antiqua"/>
        </w:rPr>
      </w:pPr>
      <w:r w:rsidRPr="006E05D6">
        <w:rPr>
          <w:rFonts w:ascii="Book Antiqua" w:eastAsia="Book Antiqua" w:hAnsi="Book Antiqua" w:cs="Book Antiqua"/>
          <w:color w:val="000000"/>
        </w:rPr>
        <w:t xml:space="preserve">Obviously, there is </w:t>
      </w:r>
      <w:r w:rsidRPr="006E05D6">
        <w:rPr>
          <w:rFonts w:ascii="Book Antiqua" w:eastAsia="Book Antiqua" w:hAnsi="Book Antiqua" w:cs="Book Antiqua"/>
          <w:color w:val="000000"/>
          <w:shd w:val="clear" w:color="auto" w:fill="FFFFFF"/>
        </w:rPr>
        <w:t xml:space="preserve">substantial heterogeneity between </w:t>
      </w:r>
      <w:r w:rsidRPr="006E05D6">
        <w:rPr>
          <w:rFonts w:ascii="Book Antiqua" w:eastAsia="Book Antiqua" w:hAnsi="Book Antiqua" w:cs="Book Antiqua"/>
          <w:color w:val="000000"/>
        </w:rPr>
        <w:t xml:space="preserve">IGV1 and GOV2. Liver cirrhosis is a major cause of GOV2, and the major etiologies of IGV1 include liver cirrhosis and pancreatic diseases. </w:t>
      </w:r>
      <w:r w:rsidRPr="006E05D6">
        <w:rPr>
          <w:rFonts w:ascii="Book Antiqua" w:eastAsia="Book Antiqua" w:hAnsi="Book Antiqua" w:cs="Book Antiqua"/>
          <w:color w:val="000000"/>
          <w:shd w:val="clear" w:color="auto" w:fill="FFFFFF"/>
        </w:rPr>
        <w:t>Cytopenia was frequently observed in patients with GOV2 compared with IGV1</w:t>
      </w:r>
      <w:r w:rsidRPr="006E05D6">
        <w:rPr>
          <w:rFonts w:ascii="Book Antiqua" w:eastAsia="Book Antiqua" w:hAnsi="Book Antiqua" w:cs="Book Antiqua"/>
          <w:color w:val="000000"/>
        </w:rPr>
        <w:t xml:space="preserve">, which revealed that </w:t>
      </w:r>
      <w:r w:rsidRPr="006E05D6">
        <w:rPr>
          <w:rFonts w:ascii="Book Antiqua" w:eastAsia="Book Antiqua" w:hAnsi="Book Antiqua" w:cs="Book Antiqua"/>
          <w:color w:val="000000"/>
          <w:shd w:val="clear" w:color="auto" w:fill="FFFFFF"/>
        </w:rPr>
        <w:t xml:space="preserve">hypersplenism occurred more commonly in patients with GOV2. </w:t>
      </w:r>
      <w:r w:rsidRPr="006E05D6">
        <w:rPr>
          <w:rFonts w:ascii="Book Antiqua" w:eastAsia="Book Antiqua" w:hAnsi="Book Antiqua" w:cs="Book Antiqua"/>
          <w:color w:val="000000"/>
        </w:rPr>
        <w:t xml:space="preserve">The constituent ratio of underlying diseases contributed to the difference in routine blood examination. In addition, cirrhotic patients with GOV2 had higher rates of </w:t>
      </w:r>
      <w:r w:rsidRPr="006E05D6">
        <w:rPr>
          <w:rFonts w:ascii="Book Antiqua" w:eastAsia="Book Antiqua" w:hAnsi="Book Antiqua" w:cs="Book Antiqua"/>
          <w:color w:val="000000"/>
          <w:shd w:val="clear" w:color="auto" w:fill="FFFFFF"/>
        </w:rPr>
        <w:t xml:space="preserve">hypersplenism than cirrhotic patients with IGV1. Simultaneously, abnormal liver function was </w:t>
      </w:r>
      <w:r w:rsidRPr="006E05D6">
        <w:rPr>
          <w:rFonts w:ascii="Book Antiqua" w:eastAsia="Book Antiqua" w:hAnsi="Book Antiqua" w:cs="Book Antiqua"/>
          <w:color w:val="000000"/>
        </w:rPr>
        <w:t>more commonly</w:t>
      </w:r>
      <w:r w:rsidRPr="006E05D6">
        <w:rPr>
          <w:rFonts w:ascii="Book Antiqua" w:eastAsia="Book Antiqua" w:hAnsi="Book Antiqua" w:cs="Book Antiqua"/>
          <w:color w:val="000000"/>
          <w:shd w:val="clear" w:color="auto" w:fill="FFFFFF"/>
        </w:rPr>
        <w:t xml:space="preserve"> observed in </w:t>
      </w:r>
      <w:r w:rsidRPr="006E05D6">
        <w:rPr>
          <w:rFonts w:ascii="Book Antiqua" w:eastAsia="Book Antiqua" w:hAnsi="Book Antiqua" w:cs="Book Antiqua"/>
          <w:color w:val="000000"/>
          <w:shd w:val="clear" w:color="auto" w:fill="FFFFFF"/>
        </w:rPr>
        <w:lastRenderedPageBreak/>
        <w:t xml:space="preserve">patients with GOV2. Normal liver function was observed in most of the patients with LSPH. The discrepancy between GOV2 and IGV1 was attributed to the </w:t>
      </w:r>
      <w:r w:rsidRPr="006E05D6">
        <w:rPr>
          <w:rFonts w:ascii="Book Antiqua" w:eastAsia="Book Antiqua" w:hAnsi="Book Antiqua" w:cs="Book Antiqua"/>
          <w:color w:val="000000"/>
        </w:rPr>
        <w:t xml:space="preserve">constituent ratio of underlying diseases. Interestingly, PHG was more commonly observed in patients with GOV2 than in IGV1 patients. PHG, </w:t>
      </w:r>
      <w:r w:rsidRPr="006E05D6">
        <w:rPr>
          <w:rFonts w:ascii="Book Antiqua" w:eastAsia="Book Antiqua" w:hAnsi="Book Antiqua" w:cs="Book Antiqua"/>
          <w:color w:val="000000"/>
          <w:shd w:val="clear" w:color="auto" w:fill="FFFFFF"/>
        </w:rPr>
        <w:t>a complication of</w:t>
      </w:r>
      <w:r w:rsidRPr="006E05D6">
        <w:rPr>
          <w:rFonts w:ascii="Book Antiqua" w:eastAsia="Book Antiqua" w:hAnsi="Book Antiqua" w:cs="Book Antiqua"/>
          <w:color w:val="000000"/>
        </w:rPr>
        <w:t xml:space="preserve"> portal hypertension, is associated with portal venous </w:t>
      </w:r>
      <w:proofErr w:type="gramStart"/>
      <w:r w:rsidRPr="006E05D6">
        <w:rPr>
          <w:rFonts w:ascii="Book Antiqua" w:eastAsia="Book Antiqua" w:hAnsi="Book Antiqua" w:cs="Book Antiqua"/>
          <w:color w:val="000000"/>
        </w:rPr>
        <w:t>pressure</w:t>
      </w:r>
      <w:r w:rsidRPr="006E05D6">
        <w:rPr>
          <w:rFonts w:ascii="Book Antiqua" w:eastAsia="Book Antiqua" w:hAnsi="Book Antiqua" w:cs="Book Antiqua"/>
          <w:color w:val="000000"/>
          <w:vertAlign w:val="superscript"/>
        </w:rPr>
        <w:t>[</w:t>
      </w:r>
      <w:proofErr w:type="gramEnd"/>
      <w:r w:rsidRPr="006E05D6">
        <w:rPr>
          <w:rFonts w:ascii="Book Antiqua" w:eastAsia="Book Antiqua" w:hAnsi="Book Antiqua" w:cs="Book Antiqua"/>
          <w:color w:val="000000"/>
          <w:vertAlign w:val="superscript"/>
        </w:rPr>
        <w:t>2</w:t>
      </w:r>
      <w:r w:rsidR="007B0ECC" w:rsidRPr="006E05D6">
        <w:rPr>
          <w:rFonts w:ascii="Book Antiqua" w:eastAsia="Book Antiqua" w:hAnsi="Book Antiqua" w:cs="Book Antiqua"/>
          <w:color w:val="000000"/>
          <w:vertAlign w:val="superscript"/>
        </w:rPr>
        <w:t>3</w:t>
      </w:r>
      <w:r w:rsidRPr="006E05D6">
        <w:rPr>
          <w:rFonts w:ascii="Book Antiqua" w:eastAsia="Book Antiqua" w:hAnsi="Book Antiqua" w:cs="Book Antiqua"/>
          <w:color w:val="000000"/>
          <w:vertAlign w:val="superscript"/>
        </w:rPr>
        <w:t>-2</w:t>
      </w:r>
      <w:r w:rsidR="007B0ECC" w:rsidRPr="006E05D6">
        <w:rPr>
          <w:rFonts w:ascii="Book Antiqua" w:eastAsia="Book Antiqua" w:hAnsi="Book Antiqua" w:cs="Book Antiqua"/>
          <w:color w:val="000000"/>
          <w:vertAlign w:val="superscript"/>
        </w:rPr>
        <w:t>5</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xml:space="preserve">. Patients with IGV1 have large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shunts, so portal venous pressure in patients with IGV1 was lower than that in patients with GOV2</w:t>
      </w:r>
      <w:r w:rsidRPr="006E05D6">
        <w:rPr>
          <w:rFonts w:ascii="Book Antiqua" w:eastAsia="Book Antiqua" w:hAnsi="Book Antiqua" w:cs="Book Antiqua"/>
          <w:color w:val="000000"/>
          <w:vertAlign w:val="superscript"/>
        </w:rPr>
        <w:t>[2</w:t>
      </w:r>
      <w:r w:rsidR="007B0ECC" w:rsidRPr="006E05D6">
        <w:rPr>
          <w:rFonts w:ascii="Book Antiqua" w:eastAsia="Book Antiqua" w:hAnsi="Book Antiqua" w:cs="Book Antiqua"/>
          <w:color w:val="000000"/>
          <w:vertAlign w:val="superscript"/>
        </w:rPr>
        <w:t>3</w:t>
      </w:r>
      <w:r w:rsidR="00C2104B"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vertAlign w:val="superscript"/>
        </w:rPr>
        <w:t>2</w:t>
      </w:r>
      <w:r w:rsidR="007B0ECC" w:rsidRPr="006E05D6">
        <w:rPr>
          <w:rFonts w:ascii="Book Antiqua" w:eastAsia="Book Antiqua" w:hAnsi="Book Antiqua" w:cs="Book Antiqua"/>
          <w:color w:val="000000"/>
          <w:vertAlign w:val="superscript"/>
        </w:rPr>
        <w:t>5</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xml:space="preserve">. In addition, the degree of liver dysfunction was correlated with the severity of PHG in cirrhotic </w:t>
      </w:r>
      <w:proofErr w:type="gramStart"/>
      <w:r w:rsidRPr="006E05D6">
        <w:rPr>
          <w:rFonts w:ascii="Book Antiqua" w:eastAsia="Book Antiqua" w:hAnsi="Book Antiqua" w:cs="Book Antiqua"/>
          <w:color w:val="000000"/>
        </w:rPr>
        <w:t>patients</w:t>
      </w:r>
      <w:r w:rsidRPr="006E05D6">
        <w:rPr>
          <w:rFonts w:ascii="Book Antiqua" w:eastAsia="Book Antiqua" w:hAnsi="Book Antiqua" w:cs="Book Antiqua"/>
          <w:color w:val="000000"/>
          <w:vertAlign w:val="superscript"/>
        </w:rPr>
        <w:t>[</w:t>
      </w:r>
      <w:proofErr w:type="gramEnd"/>
      <w:r w:rsidRPr="006E05D6">
        <w:rPr>
          <w:rFonts w:ascii="Book Antiqua" w:eastAsia="Book Antiqua" w:hAnsi="Book Antiqua" w:cs="Book Antiqua"/>
          <w:color w:val="000000"/>
          <w:vertAlign w:val="superscript"/>
        </w:rPr>
        <w:t>2</w:t>
      </w:r>
      <w:r w:rsidR="007B0ECC" w:rsidRPr="006E05D6">
        <w:rPr>
          <w:rFonts w:ascii="Book Antiqua" w:eastAsia="Book Antiqua" w:hAnsi="Book Antiqua" w:cs="Book Antiqua"/>
          <w:color w:val="000000"/>
          <w:vertAlign w:val="superscript"/>
        </w:rPr>
        <w:t>4</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 xml:space="preserve">. High portal venous pressure and liver dysfunction resulted in a higher incidence of PHG in patients with GOV2. Interestingly, the incidence of peptic ulcers in patients with IGV1 was higher than that in GOV2 patients; HP infection, the use of NSAIDs, gastric mucosal blood flow, gastric mucosal barrier, epithelial renewal, and mucosa defense mechanisms are involved in ulcer formation. In patients with IGV1,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shunts</w:t>
      </w:r>
      <w:r w:rsidRPr="006E05D6">
        <w:rPr>
          <w:rFonts w:ascii="Book Antiqua" w:eastAsia="Book Antiqua" w:hAnsi="Book Antiqua" w:cs="Book Antiqua"/>
          <w:color w:val="000000"/>
          <w:shd w:val="clear" w:color="auto" w:fill="FFFFFF"/>
        </w:rPr>
        <w:t xml:space="preserve"> </w:t>
      </w:r>
      <w:r w:rsidRPr="006E05D6">
        <w:rPr>
          <w:rFonts w:ascii="Book Antiqua" w:eastAsia="Book Antiqua" w:hAnsi="Book Antiqua" w:cs="Book Antiqua"/>
          <w:color w:val="000000"/>
        </w:rPr>
        <w:t>i</w:t>
      </w:r>
      <w:r w:rsidRPr="006E05D6">
        <w:rPr>
          <w:rFonts w:ascii="Book Antiqua" w:eastAsia="Book Antiqua" w:hAnsi="Book Antiqua" w:cs="Book Antiqua"/>
          <w:color w:val="000000"/>
          <w:shd w:val="clear" w:color="auto" w:fill="FFFFFF"/>
        </w:rPr>
        <w:t xml:space="preserve">ncreased gastric submucosal shunting of blood away from the gastric mucosa, leading to reduced perfusion and accelerated </w:t>
      </w:r>
      <w:r w:rsidRPr="006E05D6">
        <w:rPr>
          <w:rFonts w:ascii="Book Antiqua" w:eastAsia="Book Antiqua" w:hAnsi="Book Antiqua" w:cs="Book Antiqua"/>
          <w:color w:val="000000"/>
        </w:rPr>
        <w:t xml:space="preserve">ulcer </w:t>
      </w:r>
      <w:proofErr w:type="gramStart"/>
      <w:r w:rsidRPr="006E05D6">
        <w:rPr>
          <w:rFonts w:ascii="Book Antiqua" w:eastAsia="Book Antiqua" w:hAnsi="Book Antiqua" w:cs="Book Antiqua"/>
          <w:color w:val="000000"/>
        </w:rPr>
        <w:t>formation</w:t>
      </w:r>
      <w:r w:rsidRPr="006E05D6">
        <w:rPr>
          <w:rFonts w:ascii="Book Antiqua" w:eastAsia="Book Antiqua" w:hAnsi="Book Antiqua" w:cs="Book Antiqua"/>
          <w:color w:val="000000"/>
          <w:vertAlign w:val="superscript"/>
        </w:rPr>
        <w:t>[</w:t>
      </w:r>
      <w:proofErr w:type="gramEnd"/>
      <w:r w:rsidRPr="006E05D6">
        <w:rPr>
          <w:rFonts w:ascii="Book Antiqua" w:eastAsia="Book Antiqua" w:hAnsi="Book Antiqua" w:cs="Book Antiqua"/>
          <w:color w:val="000000"/>
          <w:vertAlign w:val="superscript"/>
        </w:rPr>
        <w:t>2</w:t>
      </w:r>
      <w:r w:rsidR="007B0ECC" w:rsidRPr="006E05D6">
        <w:rPr>
          <w:rFonts w:ascii="Book Antiqua" w:eastAsia="Book Antiqua" w:hAnsi="Book Antiqua" w:cs="Book Antiqua"/>
          <w:color w:val="000000"/>
          <w:vertAlign w:val="superscript"/>
        </w:rPr>
        <w:t>6</w:t>
      </w:r>
      <w:r w:rsidR="00C2104B"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vertAlign w:val="superscript"/>
        </w:rPr>
        <w:t>2</w:t>
      </w:r>
      <w:r w:rsidR="007B0ECC" w:rsidRPr="006E05D6">
        <w:rPr>
          <w:rFonts w:ascii="Book Antiqua" w:eastAsia="Book Antiqua" w:hAnsi="Book Antiqua" w:cs="Book Antiqua"/>
          <w:color w:val="000000"/>
          <w:vertAlign w:val="superscript"/>
        </w:rPr>
        <w:t>7</w:t>
      </w:r>
      <w:r w:rsidRPr="006E05D6">
        <w:rPr>
          <w:rFonts w:ascii="Book Antiqua" w:eastAsia="Book Antiqua" w:hAnsi="Book Antiqua" w:cs="Book Antiqua"/>
          <w:color w:val="000000"/>
          <w:vertAlign w:val="superscript"/>
        </w:rPr>
        <w:t>]</w:t>
      </w:r>
      <w:r w:rsidRPr="006E05D6">
        <w:rPr>
          <w:rFonts w:ascii="Book Antiqua" w:eastAsia="Book Antiqua" w:hAnsi="Book Antiqua" w:cs="Book Antiqua"/>
          <w:color w:val="000000"/>
        </w:rPr>
        <w:t>.</w:t>
      </w:r>
      <w:r w:rsidRPr="006E05D6">
        <w:rPr>
          <w:rFonts w:ascii="Book Antiqua" w:eastAsia="Book Antiqua" w:hAnsi="Book Antiqua" w:cs="Book Antiqua"/>
          <w:color w:val="000000"/>
          <w:shd w:val="clear" w:color="auto" w:fill="FFFFFF"/>
        </w:rPr>
        <w:t xml:space="preserve"> </w:t>
      </w:r>
    </w:p>
    <w:p w14:paraId="6F5222E3" w14:textId="691741A6" w:rsidR="00A77B3E" w:rsidRPr="006E05D6" w:rsidRDefault="00260CB2" w:rsidP="004F509C">
      <w:pPr>
        <w:spacing w:line="360" w:lineRule="auto"/>
        <w:ind w:firstLineChars="100" w:firstLine="240"/>
        <w:jc w:val="both"/>
        <w:rPr>
          <w:rFonts w:ascii="Book Antiqua" w:hAnsi="Book Antiqua"/>
        </w:rPr>
      </w:pPr>
      <w:r w:rsidRPr="006E05D6">
        <w:rPr>
          <w:rFonts w:ascii="Book Antiqua" w:eastAsia="Book Antiqua" w:hAnsi="Book Antiqua" w:cs="Book Antiqua"/>
          <w:color w:val="000000"/>
        </w:rPr>
        <w:t xml:space="preserve">Typical CT features of liver cirrhosis include </w:t>
      </w:r>
      <w:r w:rsidRPr="006E05D6">
        <w:rPr>
          <w:rFonts w:ascii="Book Antiqua" w:eastAsia="Book Antiqua" w:hAnsi="Book Antiqua" w:cs="Book Antiqua"/>
          <w:color w:val="000000"/>
          <w:shd w:val="clear" w:color="auto" w:fill="FFFFFF"/>
        </w:rPr>
        <w:t>morphologic changes of</w:t>
      </w:r>
      <w:r w:rsidRPr="006E05D6">
        <w:rPr>
          <w:rFonts w:ascii="Book Antiqua" w:eastAsia="Book Antiqua" w:hAnsi="Book Antiqua" w:cs="Book Antiqua"/>
          <w:color w:val="000000"/>
        </w:rPr>
        <w:t xml:space="preserve"> the</w:t>
      </w:r>
      <w:r w:rsidRPr="006E05D6">
        <w:rPr>
          <w:rFonts w:ascii="Book Antiqua" w:eastAsia="Book Antiqua" w:hAnsi="Book Antiqua" w:cs="Book Antiqua"/>
          <w:color w:val="000000"/>
          <w:shd w:val="clear" w:color="auto" w:fill="FFFFFF"/>
        </w:rPr>
        <w:t xml:space="preserve"> liver, </w:t>
      </w:r>
      <w:r w:rsidRPr="006E05D6">
        <w:rPr>
          <w:rFonts w:ascii="Book Antiqua" w:eastAsia="Book Antiqua" w:hAnsi="Book Antiqua" w:cs="Book Antiqua"/>
          <w:color w:val="000000"/>
        </w:rPr>
        <w:t>portal vein enlargement, portal venous thrombosis, cavernous transformation, splenomegaly,</w:t>
      </w:r>
      <w:r w:rsidRPr="006E05D6">
        <w:rPr>
          <w:rFonts w:ascii="Book Antiqua" w:eastAsia="Book Antiqua" w:hAnsi="Book Antiqua" w:cs="Book Antiqua"/>
          <w:color w:val="000000"/>
          <w:shd w:val="clear" w:color="auto" w:fill="FFFFFF"/>
        </w:rPr>
        <w:t xml:space="preserve"> regenerative nodule</w:t>
      </w:r>
      <w:r w:rsidRPr="006E05D6">
        <w:rPr>
          <w:rFonts w:ascii="Book Antiqua" w:eastAsia="Book Antiqua" w:hAnsi="Book Antiqua" w:cs="Book Antiqua"/>
          <w:color w:val="000000"/>
        </w:rPr>
        <w:t xml:space="preserve">, PSCVs, and ascites. Typical radiological signs were more commonly observed in patients with GOV2 than in those with IGV1. In addition to the constituent ratio of underlying diseases, the distinction between cirrhotic patients with GOV2 and IGV1 contributed to the differences in radiological signs. The afferents to GVs come from the LVG, SGV and PGV; GVs enter systemic veins through esophageal and </w:t>
      </w:r>
      <w:proofErr w:type="spellStart"/>
      <w:r w:rsidRPr="006E05D6">
        <w:rPr>
          <w:rFonts w:ascii="Book Antiqua" w:eastAsia="Book Antiqua" w:hAnsi="Book Antiqua" w:cs="Book Antiqua"/>
          <w:color w:val="000000"/>
        </w:rPr>
        <w:t>paraesophageal</w:t>
      </w:r>
      <w:proofErr w:type="spellEnd"/>
      <w:r w:rsidRPr="006E05D6">
        <w:rPr>
          <w:rFonts w:ascii="Book Antiqua" w:eastAsia="Book Antiqua" w:hAnsi="Book Antiqua" w:cs="Book Antiqua"/>
          <w:color w:val="000000"/>
        </w:rPr>
        <w:t xml:space="preserve"> varices,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shunts, splenorenal shunts, </w:t>
      </w:r>
      <w:r w:rsidRPr="006E05D6">
        <w:rPr>
          <w:rFonts w:ascii="Book Antiqua" w:eastAsia="Book Antiqua" w:hAnsi="Book Antiqua" w:cs="Book Antiqua"/>
          <w:i/>
          <w:iCs/>
          <w:color w:val="000000"/>
        </w:rPr>
        <w:t>etc.</w:t>
      </w:r>
      <w:r w:rsidRPr="006E05D6">
        <w:rPr>
          <w:rFonts w:ascii="Book Antiqua" w:eastAsia="Book Antiqua" w:hAnsi="Book Antiqua" w:cs="Book Antiqua"/>
          <w:color w:val="000000"/>
          <w:shd w:val="clear" w:color="auto" w:fill="FFFFFF"/>
        </w:rPr>
        <w:t xml:space="preserve"> </w:t>
      </w:r>
      <w:r w:rsidRPr="006E05D6">
        <w:rPr>
          <w:rFonts w:ascii="Book Antiqua" w:eastAsia="Book Antiqua" w:hAnsi="Book Antiqua" w:cs="Book Antiqua"/>
          <w:color w:val="000000"/>
        </w:rPr>
        <w:t xml:space="preserve">In patients with IGV1 caused by pancreatic diseases, fundic varices were supplied by SGV and PGV. More importantly, we first found that the </w:t>
      </w:r>
      <w:proofErr w:type="spellStart"/>
      <w:r w:rsidRPr="006E05D6">
        <w:rPr>
          <w:rFonts w:ascii="Book Antiqua" w:eastAsia="Book Antiqua" w:hAnsi="Book Antiqua" w:cs="Book Antiqua"/>
          <w:color w:val="000000"/>
        </w:rPr>
        <w:t>splenogastromental</w:t>
      </w:r>
      <w:proofErr w:type="spellEnd"/>
      <w:r w:rsidRPr="006E05D6">
        <w:rPr>
          <w:rFonts w:ascii="Book Antiqua" w:eastAsia="Book Antiqua" w:hAnsi="Book Antiqua" w:cs="Book Antiqua"/>
          <w:color w:val="000000"/>
        </w:rPr>
        <w:t>-superior mesenteric shunt is a major collateral vessel.</w:t>
      </w:r>
    </w:p>
    <w:p w14:paraId="5EA31548" w14:textId="0C79CEBB" w:rsidR="00A77B3E" w:rsidRPr="006E05D6" w:rsidRDefault="00260CB2" w:rsidP="004F509C">
      <w:pPr>
        <w:spacing w:line="360" w:lineRule="auto"/>
        <w:ind w:firstLineChars="100" w:firstLine="240"/>
        <w:jc w:val="both"/>
        <w:rPr>
          <w:rFonts w:ascii="Book Antiqua" w:hAnsi="Book Antiqua"/>
        </w:rPr>
      </w:pPr>
      <w:r w:rsidRPr="006E05D6">
        <w:rPr>
          <w:rFonts w:ascii="Book Antiqua" w:eastAsia="Book Antiqua" w:hAnsi="Book Antiqua" w:cs="Book Antiqua"/>
          <w:color w:val="000000"/>
        </w:rPr>
        <w:t xml:space="preserve">We first found that the size of varices was positively correlated with efferent/afferent vessels in patients with GOV2 or IGV1; in patients with GOV2, the </w:t>
      </w:r>
      <w:r w:rsidRPr="006E05D6">
        <w:rPr>
          <w:rStyle w:val="skip"/>
          <w:rFonts w:ascii="Book Antiqua" w:eastAsia="Book Antiqua" w:hAnsi="Book Antiqua" w:cs="Book Antiqua"/>
          <w:color w:val="000000"/>
          <w:shd w:val="clear" w:color="auto" w:fill="FFFFFF"/>
        </w:rPr>
        <w:t xml:space="preserve">size </w:t>
      </w:r>
      <w:r w:rsidRPr="006E05D6">
        <w:rPr>
          <w:rFonts w:ascii="Book Antiqua" w:eastAsia="Book Antiqua" w:hAnsi="Book Antiqua" w:cs="Book Antiqua"/>
          <w:color w:val="000000"/>
        </w:rPr>
        <w:t xml:space="preserve">of esophageal </w:t>
      </w:r>
      <w:r w:rsidRPr="006E05D6">
        <w:rPr>
          <w:rStyle w:val="skip"/>
          <w:rFonts w:ascii="Book Antiqua" w:eastAsia="Book Antiqua" w:hAnsi="Book Antiqua" w:cs="Book Antiqua"/>
          <w:color w:val="000000"/>
          <w:shd w:val="clear" w:color="auto" w:fill="FFFFFF"/>
        </w:rPr>
        <w:t xml:space="preserve">varices was negatively correlated with </w:t>
      </w:r>
      <w:proofErr w:type="spellStart"/>
      <w:r w:rsidRPr="006E05D6">
        <w:rPr>
          <w:rStyle w:val="skip"/>
          <w:rFonts w:ascii="Book Antiqua" w:eastAsia="Book Antiqua" w:hAnsi="Book Antiqua" w:cs="Book Antiqua"/>
          <w:color w:val="000000"/>
          <w:shd w:val="clear" w:color="auto" w:fill="FFFFFF"/>
        </w:rPr>
        <w:t>gastrorenal</w:t>
      </w:r>
      <w:proofErr w:type="spellEnd"/>
      <w:r w:rsidRPr="006E05D6">
        <w:rPr>
          <w:rStyle w:val="skip"/>
          <w:rFonts w:ascii="Book Antiqua" w:eastAsia="Book Antiqua" w:hAnsi="Book Antiqua" w:cs="Book Antiqua"/>
          <w:color w:val="000000"/>
          <w:shd w:val="clear" w:color="auto" w:fill="FFFFFF"/>
        </w:rPr>
        <w:t xml:space="preserve"> shunt. </w:t>
      </w:r>
      <w:r w:rsidRPr="006E05D6">
        <w:rPr>
          <w:rFonts w:ascii="Book Antiqua" w:eastAsia="Book Antiqua" w:hAnsi="Book Antiqua" w:cs="Book Antiqua"/>
          <w:color w:val="000000"/>
        </w:rPr>
        <w:t xml:space="preserve">When patients have </w:t>
      </w:r>
      <w:proofErr w:type="spellStart"/>
      <w:r w:rsidRPr="006E05D6">
        <w:rPr>
          <w:rFonts w:ascii="Book Antiqua" w:eastAsia="Book Antiqua" w:hAnsi="Book Antiqua" w:cs="Book Antiqua"/>
          <w:color w:val="000000"/>
        </w:rPr>
        <w:lastRenderedPageBreak/>
        <w:t>gastrorenal</w:t>
      </w:r>
      <w:proofErr w:type="spellEnd"/>
      <w:r w:rsidRPr="006E05D6">
        <w:rPr>
          <w:rFonts w:ascii="Book Antiqua" w:eastAsia="Book Antiqua" w:hAnsi="Book Antiqua" w:cs="Book Antiqua"/>
          <w:color w:val="000000"/>
        </w:rPr>
        <w:t xml:space="preserve"> shunts or </w:t>
      </w:r>
      <w:proofErr w:type="spellStart"/>
      <w:r w:rsidRPr="006E05D6">
        <w:rPr>
          <w:rFonts w:ascii="Book Antiqua" w:eastAsia="Book Antiqua" w:hAnsi="Book Antiqua" w:cs="Book Antiqua"/>
          <w:color w:val="000000"/>
        </w:rPr>
        <w:t>gastrocaval</w:t>
      </w:r>
      <w:proofErr w:type="spellEnd"/>
      <w:r w:rsidRPr="006E05D6">
        <w:rPr>
          <w:rFonts w:ascii="Book Antiqua" w:eastAsia="Book Antiqua" w:hAnsi="Book Antiqua" w:cs="Book Antiqua"/>
          <w:color w:val="000000"/>
        </w:rPr>
        <w:t xml:space="preserve"> shunts, endoscopic glue injection might result in distal systemic thromboembolic events, such as p</w:t>
      </w:r>
      <w:r w:rsidRPr="006E05D6">
        <w:rPr>
          <w:rFonts w:ascii="Book Antiqua" w:eastAsia="Book Antiqua" w:hAnsi="Book Antiqua" w:cs="Book Antiqua"/>
          <w:color w:val="000000"/>
          <w:shd w:val="clear" w:color="auto" w:fill="FFFFFF"/>
        </w:rPr>
        <w:t>ulmonary embolism</w:t>
      </w:r>
      <w:r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shd w:val="clear" w:color="auto" w:fill="FFFFFF"/>
        </w:rPr>
        <w:t>acute kidney injury, obliteration of splenic or portal vein</w:t>
      </w:r>
      <w:r w:rsidR="00C2104B" w:rsidRPr="006E05D6">
        <w:rPr>
          <w:rFonts w:ascii="Book Antiqua" w:eastAsia="Book Antiqua" w:hAnsi="Book Antiqua" w:cs="Book Antiqua"/>
          <w:color w:val="000000"/>
          <w:shd w:val="clear" w:color="auto" w:fill="FFFFFF"/>
          <w:vertAlign w:val="superscript"/>
        </w:rPr>
        <w:t>[3,</w:t>
      </w:r>
      <w:r w:rsidRPr="006E05D6">
        <w:rPr>
          <w:rFonts w:ascii="Book Antiqua" w:eastAsia="Book Antiqua" w:hAnsi="Book Antiqua" w:cs="Book Antiqua"/>
          <w:color w:val="000000"/>
          <w:shd w:val="clear" w:color="auto" w:fill="FFFFFF"/>
          <w:vertAlign w:val="superscript"/>
        </w:rPr>
        <w:t>4]</w:t>
      </w:r>
      <w:r w:rsidRPr="006E05D6">
        <w:rPr>
          <w:rFonts w:ascii="Book Antiqua" w:eastAsia="Book Antiqua" w:hAnsi="Book Antiqua" w:cs="Book Antiqua"/>
          <w:color w:val="000000"/>
          <w:shd w:val="clear" w:color="auto" w:fill="FFFFFF"/>
        </w:rPr>
        <w:t xml:space="preserve">. Thus, it is important to determine whether patients with </w:t>
      </w:r>
      <w:r w:rsidRPr="006E05D6">
        <w:rPr>
          <w:rFonts w:ascii="Book Antiqua" w:eastAsia="Book Antiqua" w:hAnsi="Book Antiqua" w:cs="Book Antiqua"/>
          <w:color w:val="000000"/>
        </w:rPr>
        <w:t>gastric fundal varices</w:t>
      </w:r>
      <w:r w:rsidRPr="006E05D6">
        <w:rPr>
          <w:rFonts w:ascii="Book Antiqua" w:eastAsia="Book Antiqua" w:hAnsi="Book Antiqua" w:cs="Book Antiqua"/>
          <w:color w:val="000000"/>
          <w:shd w:val="clear" w:color="auto" w:fill="FFFFFF"/>
        </w:rPr>
        <w:t xml:space="preserve"> have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shunts. Our study showed that gastric varices drain mainly into the inferior vena cava </w:t>
      </w:r>
      <w:r w:rsidRPr="006E05D6">
        <w:rPr>
          <w:rFonts w:ascii="Book Antiqua" w:eastAsia="Book Antiqua" w:hAnsi="Book Antiqua" w:cs="Book Antiqua"/>
          <w:i/>
          <w:iCs/>
          <w:color w:val="000000"/>
        </w:rPr>
        <w:t>via</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gastrorenal</w:t>
      </w:r>
      <w:proofErr w:type="spellEnd"/>
      <w:r w:rsidRPr="006E05D6">
        <w:rPr>
          <w:rFonts w:ascii="Book Antiqua" w:eastAsia="Book Antiqua" w:hAnsi="Book Antiqua" w:cs="Book Antiqua"/>
          <w:color w:val="000000"/>
        </w:rPr>
        <w:t xml:space="preserve"> shunts or direct </w:t>
      </w:r>
      <w:proofErr w:type="spellStart"/>
      <w:r w:rsidRPr="006E05D6">
        <w:rPr>
          <w:rFonts w:ascii="Book Antiqua" w:eastAsia="Book Antiqua" w:hAnsi="Book Antiqua" w:cs="Book Antiqua"/>
          <w:color w:val="000000"/>
        </w:rPr>
        <w:t>gastrocaval</w:t>
      </w:r>
      <w:proofErr w:type="spellEnd"/>
      <w:r w:rsidRPr="006E05D6">
        <w:rPr>
          <w:rFonts w:ascii="Book Antiqua" w:eastAsia="Book Antiqua" w:hAnsi="Book Antiqua" w:cs="Book Antiqua"/>
          <w:color w:val="000000"/>
        </w:rPr>
        <w:t xml:space="preserve"> shunts in IGV1 caused by liver cirrhosis. Importantly, our research revealed that the size of esophageal varices was </w:t>
      </w:r>
      <w:r w:rsidRPr="006E05D6">
        <w:rPr>
          <w:rStyle w:val="skip"/>
          <w:rFonts w:ascii="Book Antiqua" w:eastAsia="Book Antiqua" w:hAnsi="Book Antiqua" w:cs="Book Antiqua"/>
          <w:color w:val="000000"/>
          <w:shd w:val="clear" w:color="auto" w:fill="FFFFFF"/>
        </w:rPr>
        <w:t>negatively correlated with the</w:t>
      </w:r>
      <w:r w:rsidRPr="006E05D6">
        <w:rPr>
          <w:rStyle w:val="skip"/>
          <w:rFonts w:ascii="Book Antiqua" w:eastAsia="Book Antiqua" w:hAnsi="Book Antiqua" w:cs="Book Antiqua"/>
          <w:color w:val="000000"/>
        </w:rPr>
        <w:t xml:space="preserve"> </w:t>
      </w:r>
      <w:proofErr w:type="spellStart"/>
      <w:r w:rsidRPr="006E05D6">
        <w:rPr>
          <w:rStyle w:val="skip"/>
          <w:rFonts w:ascii="Book Antiqua" w:eastAsia="Book Antiqua" w:hAnsi="Book Antiqua" w:cs="Book Antiqua"/>
          <w:color w:val="000000"/>
          <w:shd w:val="clear" w:color="auto" w:fill="FFFFFF"/>
        </w:rPr>
        <w:t>gastrorenal</w:t>
      </w:r>
      <w:proofErr w:type="spellEnd"/>
      <w:r w:rsidRPr="006E05D6">
        <w:rPr>
          <w:rStyle w:val="skip"/>
          <w:rFonts w:ascii="Book Antiqua" w:eastAsia="Book Antiqua" w:hAnsi="Book Antiqua" w:cs="Book Antiqua"/>
          <w:color w:val="000000"/>
          <w:shd w:val="clear" w:color="auto" w:fill="FFFFFF"/>
        </w:rPr>
        <w:t xml:space="preserve"> shunt </w:t>
      </w:r>
      <w:r w:rsidRPr="006E05D6">
        <w:rPr>
          <w:rStyle w:val="skip"/>
          <w:rFonts w:ascii="Book Antiqua" w:eastAsia="Book Antiqua" w:hAnsi="Book Antiqua" w:cs="Book Antiqua"/>
          <w:color w:val="000000"/>
        </w:rPr>
        <w:t xml:space="preserve">diameter </w:t>
      </w:r>
      <w:r w:rsidRPr="006E05D6">
        <w:rPr>
          <w:rFonts w:ascii="Book Antiqua" w:eastAsia="Book Antiqua" w:hAnsi="Book Antiqua" w:cs="Book Antiqua"/>
          <w:color w:val="000000"/>
        </w:rPr>
        <w:t>in patients with GOV2</w:t>
      </w:r>
      <w:r w:rsidRPr="006E05D6">
        <w:rPr>
          <w:rStyle w:val="skip"/>
          <w:rFonts w:ascii="Book Antiqua" w:eastAsia="Book Antiqua" w:hAnsi="Book Antiqua" w:cs="Book Antiqua"/>
          <w:color w:val="000000"/>
          <w:shd w:val="clear" w:color="auto" w:fill="FFFFFF"/>
        </w:rPr>
        <w:t>.</w:t>
      </w:r>
      <w:r w:rsidRPr="006E05D6">
        <w:rPr>
          <w:rStyle w:val="skip"/>
          <w:rFonts w:ascii="Book Antiqua" w:eastAsia="Book Antiqua" w:hAnsi="Book Antiqua" w:cs="Book Antiqua"/>
          <w:color w:val="000000"/>
        </w:rPr>
        <w:t xml:space="preserve"> This result</w:t>
      </w:r>
      <w:r w:rsidRPr="006E05D6">
        <w:rPr>
          <w:rStyle w:val="skip"/>
          <w:rFonts w:ascii="Book Antiqua" w:eastAsia="Book Antiqua" w:hAnsi="Book Antiqua" w:cs="Book Antiqua"/>
          <w:color w:val="000000"/>
          <w:shd w:val="clear" w:color="auto" w:fill="FFFFFF"/>
        </w:rPr>
        <w:t xml:space="preserve"> indicated that </w:t>
      </w:r>
      <w:proofErr w:type="spellStart"/>
      <w:r w:rsidRPr="006E05D6">
        <w:rPr>
          <w:rStyle w:val="skip"/>
          <w:rFonts w:ascii="Book Antiqua" w:eastAsia="Book Antiqua" w:hAnsi="Book Antiqua" w:cs="Book Antiqua"/>
          <w:color w:val="000000"/>
        </w:rPr>
        <w:t>gastrorenal</w:t>
      </w:r>
      <w:proofErr w:type="spellEnd"/>
      <w:r w:rsidRPr="006E05D6">
        <w:rPr>
          <w:rStyle w:val="skip"/>
          <w:rFonts w:ascii="Book Antiqua" w:eastAsia="Book Antiqua" w:hAnsi="Book Antiqua" w:cs="Book Antiqua"/>
          <w:color w:val="000000"/>
        </w:rPr>
        <w:t xml:space="preserve"> shunts</w:t>
      </w:r>
      <w:r w:rsidRPr="006E05D6">
        <w:rPr>
          <w:rStyle w:val="skip"/>
          <w:rFonts w:ascii="Book Antiqua" w:eastAsia="Book Antiqua" w:hAnsi="Book Antiqua" w:cs="Book Antiqua"/>
          <w:color w:val="000000"/>
          <w:shd w:val="clear" w:color="auto" w:fill="FFFFFF"/>
        </w:rPr>
        <w:t xml:space="preserve"> probably occurred in GOV2 patients with</w:t>
      </w:r>
      <w:r w:rsidRPr="006E05D6">
        <w:rPr>
          <w:rStyle w:val="skip"/>
          <w:rFonts w:ascii="Book Antiqua" w:eastAsia="Book Antiqua" w:hAnsi="Book Antiqua" w:cs="Book Antiqua"/>
          <w:color w:val="000000"/>
        </w:rPr>
        <w:t xml:space="preserve"> </w:t>
      </w:r>
      <w:r w:rsidRPr="006E05D6">
        <w:rPr>
          <w:rStyle w:val="skip"/>
          <w:rFonts w:ascii="Book Antiqua" w:eastAsia="Book Antiqua" w:hAnsi="Book Antiqua" w:cs="Book Antiqua"/>
          <w:color w:val="000000"/>
          <w:shd w:val="clear" w:color="auto" w:fill="FFFFFF"/>
        </w:rPr>
        <w:t xml:space="preserve">small </w:t>
      </w:r>
      <w:r w:rsidRPr="006E05D6">
        <w:rPr>
          <w:rFonts w:ascii="Book Antiqua" w:eastAsia="Book Antiqua" w:hAnsi="Book Antiqua" w:cs="Book Antiqua"/>
          <w:color w:val="000000"/>
          <w:shd w:val="clear" w:color="auto" w:fill="FFFFFF"/>
        </w:rPr>
        <w:t>esophageal</w:t>
      </w:r>
      <w:r w:rsidRPr="006E05D6">
        <w:rPr>
          <w:rStyle w:val="apple-converted-space"/>
          <w:rFonts w:ascii="Book Antiqua" w:eastAsia="Book Antiqua" w:hAnsi="Book Antiqua" w:cs="Book Antiqua"/>
          <w:color w:val="000000"/>
          <w:shd w:val="clear" w:color="auto" w:fill="FFFFFF"/>
        </w:rPr>
        <w:t> </w:t>
      </w:r>
      <w:r w:rsidRPr="006E05D6">
        <w:rPr>
          <w:rFonts w:ascii="Book Antiqua" w:eastAsia="Book Antiqua" w:hAnsi="Book Antiqua" w:cs="Book Antiqua"/>
          <w:color w:val="000000"/>
          <w:shd w:val="clear" w:color="auto" w:fill="FFFFFF"/>
        </w:rPr>
        <w:t>varices</w:t>
      </w:r>
      <w:r w:rsidRPr="006E05D6">
        <w:rPr>
          <w:rFonts w:ascii="Book Antiqua" w:eastAsia="Book Antiqua" w:hAnsi="Book Antiqua" w:cs="Book Antiqua"/>
          <w:color w:val="000000"/>
        </w:rPr>
        <w:t xml:space="preserve">. </w:t>
      </w:r>
      <w:r w:rsidRPr="006E05D6">
        <w:rPr>
          <w:rStyle w:val="skip"/>
          <w:rFonts w:ascii="Book Antiqua" w:eastAsia="Book Antiqua" w:hAnsi="Book Antiqua" w:cs="Book Antiqua"/>
          <w:color w:val="000000"/>
          <w:shd w:val="clear" w:color="auto" w:fill="FFFFFF"/>
        </w:rPr>
        <w:t>All these</w:t>
      </w:r>
      <w:r w:rsidRPr="006E05D6">
        <w:rPr>
          <w:rStyle w:val="skip"/>
          <w:rFonts w:ascii="Book Antiqua" w:eastAsia="Book Antiqua" w:hAnsi="Book Antiqua" w:cs="Book Antiqua"/>
          <w:color w:val="000000"/>
        </w:rPr>
        <w:t xml:space="preserve"> results</w:t>
      </w:r>
      <w:r w:rsidRPr="006E05D6">
        <w:rPr>
          <w:rStyle w:val="skip"/>
          <w:rFonts w:ascii="Book Antiqua" w:eastAsia="Book Antiqua" w:hAnsi="Book Antiqua" w:cs="Book Antiqua"/>
          <w:color w:val="000000"/>
          <w:shd w:val="clear" w:color="auto" w:fill="FFFFFF"/>
        </w:rPr>
        <w:t xml:space="preserve"> indicated that </w:t>
      </w:r>
      <w:proofErr w:type="spellStart"/>
      <w:r w:rsidRPr="006E05D6">
        <w:rPr>
          <w:rStyle w:val="skip"/>
          <w:rFonts w:ascii="Book Antiqua" w:eastAsia="Book Antiqua" w:hAnsi="Book Antiqua" w:cs="Book Antiqua"/>
          <w:color w:val="000000"/>
        </w:rPr>
        <w:t>gastrorenal</w:t>
      </w:r>
      <w:proofErr w:type="spellEnd"/>
      <w:r w:rsidRPr="006E05D6">
        <w:rPr>
          <w:rStyle w:val="skip"/>
          <w:rFonts w:ascii="Book Antiqua" w:eastAsia="Book Antiqua" w:hAnsi="Book Antiqua" w:cs="Book Antiqua"/>
          <w:color w:val="000000"/>
        </w:rPr>
        <w:t xml:space="preserve"> shunts</w:t>
      </w:r>
      <w:r w:rsidRPr="006E05D6">
        <w:rPr>
          <w:rStyle w:val="skip"/>
          <w:rFonts w:ascii="Book Antiqua" w:eastAsia="Book Antiqua" w:hAnsi="Book Antiqua" w:cs="Book Antiqua"/>
          <w:color w:val="000000"/>
          <w:shd w:val="clear" w:color="auto" w:fill="FFFFFF"/>
        </w:rPr>
        <w:t xml:space="preserve"> or </w:t>
      </w:r>
      <w:proofErr w:type="spellStart"/>
      <w:r w:rsidRPr="006E05D6">
        <w:rPr>
          <w:rFonts w:ascii="Book Antiqua" w:eastAsia="Book Antiqua" w:hAnsi="Book Antiqua" w:cs="Book Antiqua"/>
          <w:color w:val="000000"/>
        </w:rPr>
        <w:t>gastrocaval</w:t>
      </w:r>
      <w:proofErr w:type="spellEnd"/>
      <w:r w:rsidRPr="006E05D6">
        <w:rPr>
          <w:rFonts w:ascii="Book Antiqua" w:eastAsia="Book Antiqua" w:hAnsi="Book Antiqua" w:cs="Book Antiqua"/>
          <w:color w:val="000000"/>
        </w:rPr>
        <w:t xml:space="preserve"> shunts</w:t>
      </w:r>
      <w:r w:rsidRPr="006E05D6">
        <w:rPr>
          <w:rStyle w:val="skip"/>
          <w:rFonts w:ascii="Book Antiqua" w:eastAsia="Book Antiqua" w:hAnsi="Book Antiqua" w:cs="Book Antiqua"/>
          <w:color w:val="000000"/>
          <w:shd w:val="clear" w:color="auto" w:fill="FFFFFF"/>
        </w:rPr>
        <w:t xml:space="preserve"> occurred frequently in GOV2 patients with small </w:t>
      </w:r>
      <w:r w:rsidRPr="006E05D6">
        <w:rPr>
          <w:rFonts w:ascii="Book Antiqua" w:eastAsia="Book Antiqua" w:hAnsi="Book Antiqua" w:cs="Book Antiqua"/>
          <w:color w:val="000000"/>
          <w:shd w:val="clear" w:color="auto" w:fill="FFFFFF"/>
        </w:rPr>
        <w:t>esophageal</w:t>
      </w:r>
      <w:r w:rsidRPr="006E05D6">
        <w:rPr>
          <w:rStyle w:val="apple-converted-space"/>
          <w:rFonts w:ascii="Book Antiqua" w:eastAsia="Book Antiqua" w:hAnsi="Book Antiqua" w:cs="Book Antiqua"/>
          <w:color w:val="000000"/>
          <w:shd w:val="clear" w:color="auto" w:fill="FFFFFF"/>
        </w:rPr>
        <w:t> </w:t>
      </w:r>
      <w:r w:rsidRPr="006E05D6">
        <w:rPr>
          <w:rFonts w:ascii="Book Antiqua" w:eastAsia="Book Antiqua" w:hAnsi="Book Antiqua" w:cs="Book Antiqua"/>
          <w:color w:val="000000"/>
          <w:shd w:val="clear" w:color="auto" w:fill="FFFFFF"/>
        </w:rPr>
        <w:t>varices</w:t>
      </w:r>
      <w:r w:rsidRPr="006E05D6">
        <w:rPr>
          <w:rFonts w:ascii="Book Antiqua" w:eastAsia="Book Antiqua" w:hAnsi="Book Antiqua" w:cs="Book Antiqua"/>
          <w:color w:val="000000"/>
        </w:rPr>
        <w:t xml:space="preserve"> and IGV1 patients with liver cirrhosis. Thus, endoscopic glue injection should not be performed in these patients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Figure 3). For patients with large shunts, </w:t>
      </w:r>
      <w:proofErr w:type="spellStart"/>
      <w:r w:rsidRPr="006E05D6">
        <w:rPr>
          <w:rFonts w:ascii="Book Antiqua" w:eastAsia="Book Antiqua" w:hAnsi="Book Antiqua" w:cs="Book Antiqua"/>
          <w:color w:val="000000"/>
        </w:rPr>
        <w:t>cardiofundal</w:t>
      </w:r>
      <w:proofErr w:type="spellEnd"/>
      <w:r w:rsidRPr="006E05D6">
        <w:rPr>
          <w:rFonts w:ascii="Book Antiqua" w:eastAsia="Book Antiqua" w:hAnsi="Book Antiqua" w:cs="Book Antiqua"/>
          <w:color w:val="000000"/>
        </w:rPr>
        <w:t xml:space="preserve"> GVs with lower portal pressures reduced the efficacy of TIPS in bleeding control. Additionally, a large GRS or </w:t>
      </w:r>
      <w:proofErr w:type="spellStart"/>
      <w:r w:rsidRPr="006E05D6">
        <w:rPr>
          <w:rFonts w:ascii="Book Antiqua" w:eastAsia="Book Antiqua" w:hAnsi="Book Antiqua" w:cs="Book Antiqua"/>
          <w:color w:val="000000"/>
        </w:rPr>
        <w:t>gastrocaval</w:t>
      </w:r>
      <w:proofErr w:type="spellEnd"/>
      <w:r w:rsidRPr="006E05D6">
        <w:rPr>
          <w:rFonts w:ascii="Book Antiqua" w:eastAsia="Book Antiqua" w:hAnsi="Book Antiqua" w:cs="Book Antiqua"/>
          <w:color w:val="000000"/>
        </w:rPr>
        <w:t xml:space="preserve"> shunt increased the risks of TIPS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hepatic encephalopathy and hepatic </w:t>
      </w:r>
      <w:proofErr w:type="gramStart"/>
      <w:r w:rsidRPr="006E05D6">
        <w:rPr>
          <w:rFonts w:ascii="Book Antiqua" w:eastAsia="Book Antiqua" w:hAnsi="Book Antiqua" w:cs="Book Antiqua"/>
          <w:color w:val="000000"/>
        </w:rPr>
        <w:t>ischemia)</w:t>
      </w:r>
      <w:r w:rsidRPr="006E05D6">
        <w:rPr>
          <w:rFonts w:ascii="Book Antiqua" w:eastAsia="Book Antiqua" w:hAnsi="Book Antiqua" w:cs="Book Antiqua"/>
          <w:color w:val="000000"/>
          <w:vertAlign w:val="superscript"/>
        </w:rPr>
        <w:t>[</w:t>
      </w:r>
      <w:proofErr w:type="gramEnd"/>
      <w:r w:rsidRPr="006E05D6">
        <w:rPr>
          <w:rFonts w:ascii="Book Antiqua" w:eastAsia="Book Antiqua" w:hAnsi="Book Antiqua" w:cs="Book Antiqua"/>
          <w:color w:val="000000"/>
          <w:vertAlign w:val="superscript"/>
        </w:rPr>
        <w:t>3]</w:t>
      </w:r>
      <w:r w:rsidRPr="006E05D6">
        <w:rPr>
          <w:rFonts w:ascii="Book Antiqua" w:eastAsia="Book Antiqua" w:hAnsi="Book Antiqua" w:cs="Book Antiqua"/>
          <w:color w:val="000000"/>
        </w:rPr>
        <w:t>. BRTO with subsequent EVL/EIS or TIPS should be considered for the management of gastric varices in these patients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Figure 3). For patients with small shunts, </w:t>
      </w:r>
      <w:bookmarkStart w:id="17" w:name="OLE_LINK28"/>
      <w:bookmarkStart w:id="18" w:name="OLE_LINK29"/>
      <w:r w:rsidR="00B46181" w:rsidRPr="006E05D6">
        <w:rPr>
          <w:rFonts w:ascii="Book Antiqua" w:eastAsia="Book Antiqua" w:hAnsi="Book Antiqua" w:cs="Book Antiqua"/>
          <w:color w:val="000000"/>
        </w:rPr>
        <w:t>endoscopic ultrasound</w:t>
      </w:r>
      <w:r w:rsidRPr="006E05D6">
        <w:rPr>
          <w:rFonts w:ascii="Book Antiqua" w:eastAsia="Book Antiqua" w:hAnsi="Book Antiqua" w:cs="Book Antiqua"/>
          <w:color w:val="000000"/>
        </w:rPr>
        <w:t>-guided</w:t>
      </w:r>
      <w:bookmarkEnd w:id="17"/>
      <w:bookmarkEnd w:id="18"/>
      <w:r w:rsidRPr="006E05D6">
        <w:rPr>
          <w:rFonts w:ascii="Book Antiqua" w:eastAsia="Book Antiqua" w:hAnsi="Book Antiqua" w:cs="Book Antiqua"/>
          <w:color w:val="000000"/>
        </w:rPr>
        <w:t xml:space="preserve"> glue coil placement and glue injection and TIPS with embolization are preferred strategies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Figure 3). In IGV patients with splenic vein obstruction, splenectomy and transcatheter splenic artery embolization are good therapeutic choices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Figure 3). In addition, the correlation of PSCVs with clinical profiles was determined in fundic varices; unfortunately, no correlation was found between PSCVs and clinical profiles</w:t>
      </w:r>
      <w:r w:rsidR="004F509C" w:rsidRPr="006E05D6">
        <w:rPr>
          <w:rFonts w:ascii="Book Antiqua" w:eastAsia="Book Antiqua" w:hAnsi="Book Antiqua" w:cs="Book Antiqua"/>
          <w:color w:val="000000"/>
        </w:rPr>
        <w:t xml:space="preserve"> (</w:t>
      </w:r>
      <w:r w:rsidR="0094481C" w:rsidRPr="0094481C">
        <w:rPr>
          <w:rFonts w:ascii="Book Antiqua" w:eastAsia="Book Antiqua" w:hAnsi="Book Antiqua" w:cs="Book Antiqua"/>
          <w:color w:val="000000"/>
        </w:rPr>
        <w:t xml:space="preserve">Supplementary </w:t>
      </w:r>
      <w:r w:rsidR="0094481C">
        <w:rPr>
          <w:rFonts w:ascii="Book Antiqua" w:eastAsia="Book Antiqua" w:hAnsi="Book Antiqua" w:cs="Book Antiqua"/>
          <w:color w:val="000000"/>
        </w:rPr>
        <w:t xml:space="preserve">Tables </w:t>
      </w:r>
      <w:r w:rsidRPr="006E05D6">
        <w:rPr>
          <w:rFonts w:ascii="Book Antiqua" w:eastAsia="Book Antiqua" w:hAnsi="Book Antiqua" w:cs="Book Antiqua"/>
          <w:color w:val="000000"/>
        </w:rPr>
        <w:t>2 and 3).</w:t>
      </w:r>
    </w:p>
    <w:p w14:paraId="54A75AE3" w14:textId="7490B058" w:rsidR="00A77B3E" w:rsidRPr="006E05D6" w:rsidRDefault="00260CB2" w:rsidP="004F509C">
      <w:pPr>
        <w:spacing w:line="360" w:lineRule="auto"/>
        <w:ind w:firstLineChars="100" w:firstLine="240"/>
        <w:jc w:val="both"/>
        <w:rPr>
          <w:rFonts w:ascii="Book Antiqua" w:hAnsi="Book Antiqua"/>
        </w:rPr>
      </w:pPr>
      <w:r w:rsidRPr="006E05D6">
        <w:rPr>
          <w:rFonts w:ascii="Book Antiqua" w:eastAsia="Book Antiqua" w:hAnsi="Book Antiqua" w:cs="Book Antiqua"/>
          <w:color w:val="000000"/>
        </w:rPr>
        <w:t>Our study had several limitations. First, it was a single center retrospective study, not</w:t>
      </w:r>
      <w:r w:rsidRPr="006E05D6">
        <w:rPr>
          <w:rStyle w:val="apple-converted-space"/>
          <w:rFonts w:ascii="Book Antiqua" w:eastAsia="Book Antiqua" w:hAnsi="Book Antiqua" w:cs="Book Antiqua"/>
          <w:color w:val="000000"/>
          <w:shd w:val="clear" w:color="auto" w:fill="FFFFFF"/>
        </w:rPr>
        <w:t> </w:t>
      </w:r>
      <w:r w:rsidRPr="006E05D6">
        <w:rPr>
          <w:rFonts w:ascii="Book Antiqua" w:eastAsia="Book Antiqua" w:hAnsi="Book Antiqua" w:cs="Book Antiqua"/>
          <w:color w:val="000000"/>
          <w:shd w:val="clear" w:color="auto" w:fill="FFFFFF"/>
        </w:rPr>
        <w:t xml:space="preserve">a </w:t>
      </w:r>
      <w:r w:rsidRPr="006E05D6">
        <w:rPr>
          <w:rStyle w:val="tran"/>
          <w:rFonts w:ascii="Book Antiqua" w:eastAsia="Book Antiqua" w:hAnsi="Book Antiqua" w:cs="Book Antiqua"/>
          <w:color w:val="000000"/>
          <w:shd w:val="clear" w:color="auto" w:fill="FFFFFF"/>
        </w:rPr>
        <w:t>prospective</w:t>
      </w:r>
      <w:r w:rsidRPr="006E05D6">
        <w:rPr>
          <w:rFonts w:ascii="Book Antiqua" w:eastAsia="Book Antiqua" w:hAnsi="Book Antiqua" w:cs="Book Antiqua"/>
          <w:color w:val="000000"/>
          <w:shd w:val="clear" w:color="auto" w:fill="FFFFFF"/>
        </w:rPr>
        <w:t>,</w:t>
      </w:r>
      <w:r w:rsidRPr="006E05D6">
        <w:rPr>
          <w:rStyle w:val="apple-converted-space"/>
          <w:rFonts w:ascii="Book Antiqua" w:eastAsia="Book Antiqua" w:hAnsi="Book Antiqua" w:cs="Book Antiqua"/>
          <w:color w:val="000000"/>
          <w:shd w:val="clear" w:color="auto" w:fill="FFFFFF"/>
        </w:rPr>
        <w:t> </w:t>
      </w:r>
      <w:r w:rsidRPr="006E05D6">
        <w:rPr>
          <w:rStyle w:val="tran"/>
          <w:rFonts w:ascii="Book Antiqua" w:eastAsia="Book Antiqua" w:hAnsi="Book Antiqua" w:cs="Book Antiqua"/>
          <w:color w:val="000000"/>
          <w:shd w:val="clear" w:color="auto" w:fill="FFFFFF"/>
        </w:rPr>
        <w:t>randomized</w:t>
      </w:r>
      <w:r w:rsidRPr="006E05D6">
        <w:rPr>
          <w:rFonts w:ascii="Book Antiqua" w:eastAsia="Book Antiqua" w:hAnsi="Book Antiqua" w:cs="Book Antiqua"/>
          <w:color w:val="000000"/>
          <w:shd w:val="clear" w:color="auto" w:fill="FFFFFF"/>
        </w:rPr>
        <w:t>,</w:t>
      </w:r>
      <w:r w:rsidRPr="006E05D6">
        <w:rPr>
          <w:rStyle w:val="apple-converted-space"/>
          <w:rFonts w:ascii="Book Antiqua" w:eastAsia="Book Antiqua" w:hAnsi="Book Antiqua" w:cs="Book Antiqua"/>
          <w:color w:val="000000"/>
          <w:shd w:val="clear" w:color="auto" w:fill="FFFFFF"/>
        </w:rPr>
        <w:t> </w:t>
      </w:r>
      <w:r w:rsidRPr="006E05D6">
        <w:rPr>
          <w:rStyle w:val="tran"/>
          <w:rFonts w:ascii="Book Antiqua" w:eastAsia="Book Antiqua" w:hAnsi="Book Antiqua" w:cs="Book Antiqua"/>
          <w:color w:val="000000"/>
          <w:shd w:val="clear" w:color="auto" w:fill="FFFFFF"/>
        </w:rPr>
        <w:t>multicenter</w:t>
      </w:r>
      <w:r w:rsidRPr="006E05D6">
        <w:rPr>
          <w:rStyle w:val="apple-converted-space"/>
          <w:rFonts w:ascii="Book Antiqua" w:eastAsia="Book Antiqua" w:hAnsi="Book Antiqua" w:cs="Book Antiqua"/>
          <w:color w:val="000000"/>
          <w:shd w:val="clear" w:color="auto" w:fill="FFFFFF"/>
        </w:rPr>
        <w:t> </w:t>
      </w:r>
      <w:r w:rsidRPr="006E05D6">
        <w:rPr>
          <w:rFonts w:ascii="Book Antiqua" w:eastAsia="Book Antiqua" w:hAnsi="Book Antiqua" w:cs="Book Antiqua"/>
          <w:color w:val="000000"/>
          <w:shd w:val="clear" w:color="auto" w:fill="FFFFFF"/>
        </w:rPr>
        <w:t xml:space="preserve">study. </w:t>
      </w:r>
      <w:r w:rsidRPr="006E05D6">
        <w:rPr>
          <w:rFonts w:ascii="Book Antiqua" w:eastAsia="Book Antiqua" w:hAnsi="Book Antiqua" w:cs="Book Antiqua"/>
          <w:color w:val="000000"/>
        </w:rPr>
        <w:t>Second, the hepatic venous pressure gradient</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HVPG) was not determined in our study. Fortunately, HVPG measurement is a valuable method to </w:t>
      </w:r>
      <w:r w:rsidRPr="006E05D6">
        <w:rPr>
          <w:rFonts w:ascii="Book Antiqua" w:eastAsia="Book Antiqua" w:hAnsi="Book Antiqua" w:cs="Book Antiqua"/>
          <w:color w:val="000000"/>
          <w:shd w:val="clear" w:color="auto" w:fill="FFFFFF"/>
        </w:rPr>
        <w:t xml:space="preserve">evaluate the severity of portal hypertension, predict outcomes, and guide therapeutic </w:t>
      </w:r>
      <w:r w:rsidRPr="006E05D6">
        <w:rPr>
          <w:rFonts w:ascii="Book Antiqua" w:eastAsia="Book Antiqua" w:hAnsi="Book Antiqua" w:cs="Book Antiqua"/>
          <w:color w:val="000000"/>
        </w:rPr>
        <w:t>decisions</w:t>
      </w:r>
      <w:r w:rsidRPr="006E05D6">
        <w:rPr>
          <w:rFonts w:ascii="Book Antiqua" w:eastAsia="Book Antiqua" w:hAnsi="Book Antiqua" w:cs="Book Antiqua"/>
          <w:color w:val="000000"/>
          <w:shd w:val="clear" w:color="auto" w:fill="FFFFFF"/>
        </w:rPr>
        <w:t xml:space="preserve">. Our conclusions are reliable without </w:t>
      </w:r>
      <w:r w:rsidRPr="006E05D6">
        <w:rPr>
          <w:rFonts w:ascii="Book Antiqua" w:eastAsia="Book Antiqua" w:hAnsi="Book Antiqua" w:cs="Book Antiqua"/>
          <w:color w:val="000000"/>
        </w:rPr>
        <w:t>HVPG measurement</w:t>
      </w:r>
      <w:r w:rsidRPr="006E05D6">
        <w:rPr>
          <w:rFonts w:ascii="Book Antiqua" w:eastAsia="Book Antiqua" w:hAnsi="Book Antiqua" w:cs="Book Antiqua"/>
          <w:color w:val="000000"/>
          <w:shd w:val="clear" w:color="auto" w:fill="FFFFFF"/>
        </w:rPr>
        <w:t xml:space="preserve"> because clinical profiles and imaging findings are our research priorities. </w:t>
      </w:r>
      <w:r w:rsidRPr="006E05D6">
        <w:rPr>
          <w:rFonts w:ascii="Book Antiqua" w:eastAsia="Book Antiqua" w:hAnsi="Book Antiqua" w:cs="Book Antiqua"/>
          <w:color w:val="000000"/>
        </w:rPr>
        <w:lastRenderedPageBreak/>
        <w:t>Finally, follow-up data could not be provided since the retrospective study involved a 7-year span.</w:t>
      </w:r>
    </w:p>
    <w:p w14:paraId="335688E3" w14:textId="77777777" w:rsidR="00A77B3E" w:rsidRPr="006E05D6" w:rsidRDefault="00A77B3E" w:rsidP="004F509C">
      <w:pPr>
        <w:spacing w:line="360" w:lineRule="auto"/>
        <w:jc w:val="both"/>
        <w:rPr>
          <w:rFonts w:ascii="Book Antiqua" w:hAnsi="Book Antiqua"/>
          <w:lang w:eastAsia="zh-CN"/>
        </w:rPr>
      </w:pPr>
    </w:p>
    <w:p w14:paraId="19CE3ED0"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aps/>
          <w:color w:val="000000"/>
          <w:u w:val="single"/>
        </w:rPr>
        <w:t>CONCLUSION</w:t>
      </w:r>
    </w:p>
    <w:p w14:paraId="184C7CF1"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These findings highlight the differences in the etiology, clinical profiles, endoscopic findings, imaging signs, and portosystemic collaterals between patients with GOV2 and patients with IGV1. Our study would be helpful in making therapeutic decisions. Further studies should be performed to confirm our conclusion based on large samples, and follow-up data should be provided based on the development of suitable therapeutic strategies in the future.</w:t>
      </w:r>
    </w:p>
    <w:p w14:paraId="4961F90D" w14:textId="77777777" w:rsidR="00A77B3E" w:rsidRPr="006E05D6" w:rsidRDefault="00A77B3E" w:rsidP="004F509C">
      <w:pPr>
        <w:spacing w:line="360" w:lineRule="auto"/>
        <w:jc w:val="both"/>
        <w:rPr>
          <w:rFonts w:ascii="Book Antiqua" w:hAnsi="Book Antiqua"/>
        </w:rPr>
      </w:pPr>
    </w:p>
    <w:p w14:paraId="4E9C36D9"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aps/>
          <w:color w:val="000000"/>
          <w:u w:val="single"/>
        </w:rPr>
        <w:t>ARTICLE HIGHLIGHTS</w:t>
      </w:r>
    </w:p>
    <w:p w14:paraId="59F0F57A"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i/>
          <w:color w:val="000000"/>
        </w:rPr>
        <w:t>Research background</w:t>
      </w:r>
    </w:p>
    <w:p w14:paraId="0C063093" w14:textId="06B10674"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There is significant heterogeneity between gastroesophageal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GOV2) and isolated gastric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IGV1). The data on the difference between GOV2 and IGV1 are limited.</w:t>
      </w:r>
    </w:p>
    <w:p w14:paraId="6482366A" w14:textId="77777777" w:rsidR="00A77B3E" w:rsidRPr="006E05D6" w:rsidRDefault="00A77B3E" w:rsidP="004F509C">
      <w:pPr>
        <w:spacing w:line="360" w:lineRule="auto"/>
        <w:jc w:val="both"/>
        <w:rPr>
          <w:rFonts w:ascii="Book Antiqua" w:hAnsi="Book Antiqua"/>
        </w:rPr>
      </w:pPr>
    </w:p>
    <w:p w14:paraId="726E777E"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i/>
          <w:color w:val="000000"/>
        </w:rPr>
        <w:t>Research motivation</w:t>
      </w:r>
    </w:p>
    <w:p w14:paraId="12EB07B3"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The Sarin classification does not truly describe the heterogeneity in the etiology and vascular alternation. Thus, studies should be performed to determine the etiology, clinical profiles, and imaging signs in patients with GOV2 and IGV1. </w:t>
      </w:r>
    </w:p>
    <w:p w14:paraId="5D93194B" w14:textId="77777777" w:rsidR="00A77B3E" w:rsidRPr="006E05D6" w:rsidRDefault="00A77B3E" w:rsidP="004F509C">
      <w:pPr>
        <w:spacing w:line="360" w:lineRule="auto"/>
        <w:jc w:val="both"/>
        <w:rPr>
          <w:rFonts w:ascii="Book Antiqua" w:hAnsi="Book Antiqua"/>
        </w:rPr>
      </w:pPr>
    </w:p>
    <w:p w14:paraId="6F3E4615"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i/>
          <w:color w:val="000000"/>
        </w:rPr>
        <w:t>Research objectives</w:t>
      </w:r>
    </w:p>
    <w:p w14:paraId="43138CCA" w14:textId="35009011"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The Sarin classification does not truly describe the heterogeneity in the etiology To obtain a better understanding of fundic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GOV2 and IGV1), a large sample of patients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119 patients with GOV2, 133 patients with IGV1) was enrolled, and then the etiology, clinical profiles, endoscopic findings, imaging signs, and portosystemic collateral veins in patients with fundic varices were investigated in our study. The data in our study are helpful in making therapeutic decisions.</w:t>
      </w:r>
    </w:p>
    <w:p w14:paraId="600CF048" w14:textId="77777777" w:rsidR="00A77B3E" w:rsidRPr="006E05D6" w:rsidRDefault="00A77B3E" w:rsidP="004F509C">
      <w:pPr>
        <w:spacing w:line="360" w:lineRule="auto"/>
        <w:jc w:val="both"/>
        <w:rPr>
          <w:rFonts w:ascii="Book Antiqua" w:hAnsi="Book Antiqua"/>
        </w:rPr>
      </w:pPr>
    </w:p>
    <w:p w14:paraId="6B6ADE42"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i/>
          <w:color w:val="000000"/>
        </w:rPr>
        <w:t>Research methods</w:t>
      </w:r>
    </w:p>
    <w:p w14:paraId="7DDD7D96" w14:textId="71C9429E"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w:t>
      </w:r>
      <w:r w:rsidR="000A496C" w:rsidRPr="006E05D6">
        <w:rPr>
          <w:rFonts w:ascii="Book Antiqua" w:hAnsi="Book Antiqua" w:cs="Book Antiqua"/>
          <w:color w:val="000000"/>
          <w:lang w:eastAsia="zh-CN"/>
        </w:rPr>
        <w:t xml:space="preserve">The authors </w:t>
      </w:r>
      <w:r w:rsidR="000A496C" w:rsidRPr="006E05D6">
        <w:rPr>
          <w:rFonts w:ascii="Book Antiqua" w:eastAsia="Book Antiqua" w:hAnsi="Book Antiqua" w:cs="Book Antiqua"/>
          <w:color w:val="000000"/>
        </w:rPr>
        <w:t xml:space="preserve">retrospectively collected </w:t>
      </w:r>
      <w:r w:rsidR="000A496C" w:rsidRPr="006E05D6">
        <w:rPr>
          <w:rFonts w:ascii="Book Antiqua" w:hAnsi="Book Antiqua" w:cs="Book Antiqua"/>
          <w:color w:val="000000"/>
          <w:lang w:eastAsia="zh-CN"/>
        </w:rPr>
        <w:t xml:space="preserve">the </w:t>
      </w:r>
      <w:r w:rsidR="000A496C" w:rsidRPr="006E05D6">
        <w:rPr>
          <w:rFonts w:ascii="Book Antiqua" w:eastAsia="Book Antiqua" w:hAnsi="Book Antiqua" w:cs="Book Antiqua"/>
          <w:color w:val="000000"/>
        </w:rPr>
        <w:t>m</w:t>
      </w:r>
      <w:r w:rsidRPr="006E05D6">
        <w:rPr>
          <w:rFonts w:ascii="Book Antiqua" w:eastAsia="Book Antiqua" w:hAnsi="Book Antiqua" w:cs="Book Antiqua"/>
          <w:color w:val="000000"/>
        </w:rPr>
        <w:t xml:space="preserve">edical records of 252 patients with gastric fundal varices, and </w:t>
      </w:r>
      <w:r w:rsidR="000A496C" w:rsidRPr="006E05D6">
        <w:rPr>
          <w:rFonts w:ascii="Book Antiqua" w:eastAsia="Book Antiqua" w:hAnsi="Book Antiqua" w:cs="Book Antiqua"/>
          <w:color w:val="000000"/>
        </w:rPr>
        <w:t xml:space="preserve">analyzed </w:t>
      </w:r>
      <w:r w:rsidR="00C2104B" w:rsidRPr="006E05D6">
        <w:rPr>
          <w:rFonts w:ascii="Book Antiqua" w:eastAsia="Book Antiqua" w:hAnsi="Book Antiqua" w:cs="Book Antiqua"/>
          <w:color w:val="000000"/>
        </w:rPr>
        <w:t>computed tomography</w:t>
      </w:r>
      <w:r w:rsidRPr="006E05D6">
        <w:rPr>
          <w:rFonts w:ascii="Book Antiqua" w:eastAsia="Book Antiqua" w:hAnsi="Book Antiqua" w:cs="Book Antiqua"/>
          <w:color w:val="000000"/>
        </w:rPr>
        <w:t xml:space="preserve"> images.</w:t>
      </w:r>
    </w:p>
    <w:p w14:paraId="3527EE2F" w14:textId="77777777" w:rsidR="00A77B3E" w:rsidRPr="006E05D6" w:rsidRDefault="00A77B3E" w:rsidP="004F509C">
      <w:pPr>
        <w:spacing w:line="360" w:lineRule="auto"/>
        <w:jc w:val="both"/>
        <w:rPr>
          <w:rFonts w:ascii="Book Antiqua" w:hAnsi="Book Antiqua"/>
        </w:rPr>
      </w:pPr>
    </w:p>
    <w:p w14:paraId="57E9634E"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i/>
          <w:color w:val="000000"/>
        </w:rPr>
        <w:t>Research results</w:t>
      </w:r>
    </w:p>
    <w:p w14:paraId="2F938632"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Significant differences in the etiology, blood routine examination, liver function, the incidence of peptic ulcer and the morbidity of portal hypertensive gastropathy were found between GOV2 and IGV1. Typical radiological signs of liver cirrhosis were more commonly observed in patients with GOV2 compared with IGV1.</w:t>
      </w:r>
      <w:r w:rsidR="009F603D" w:rsidRPr="006E05D6">
        <w:rPr>
          <w:rFonts w:ascii="Book Antiqua" w:hAnsi="Book Antiqua"/>
          <w:lang w:eastAsia="zh-CN"/>
        </w:rPr>
        <w:t xml:space="preserve"> </w:t>
      </w:r>
      <w:proofErr w:type="spellStart"/>
      <w:r w:rsidRPr="006E05D6">
        <w:rPr>
          <w:rFonts w:ascii="Book Antiqua" w:eastAsia="Book Antiqua" w:hAnsi="Book Antiqua" w:cs="Book Antiqua"/>
          <w:color w:val="000000"/>
        </w:rPr>
        <w:t>Spleno</w:t>
      </w:r>
      <w:proofErr w:type="spellEnd"/>
      <w:r w:rsidRPr="006E05D6">
        <w:rPr>
          <w:rFonts w:ascii="Book Antiqua" w:eastAsia="Book Antiqua" w:hAnsi="Book Antiqua" w:cs="Book Antiqua"/>
          <w:color w:val="000000"/>
        </w:rPr>
        <w:t>-</w:t>
      </w:r>
      <w:proofErr w:type="spellStart"/>
      <w:r w:rsidRPr="006E05D6">
        <w:rPr>
          <w:rFonts w:ascii="Book Antiqua" w:eastAsia="Book Antiqua" w:hAnsi="Book Antiqua" w:cs="Book Antiqua"/>
          <w:color w:val="000000"/>
        </w:rPr>
        <w:t>gastroomental</w:t>
      </w:r>
      <w:proofErr w:type="spellEnd"/>
      <w:r w:rsidRPr="006E05D6">
        <w:rPr>
          <w:rFonts w:ascii="Book Antiqua" w:eastAsia="Book Antiqua" w:hAnsi="Book Antiqua" w:cs="Book Antiqua"/>
          <w:color w:val="000000"/>
        </w:rPr>
        <w:t>-superior mesenteric shunt was a major collateral vessel of IGV1 patients caused by the obstruction of the splenic vein.</w:t>
      </w:r>
      <w:r w:rsidR="009F603D" w:rsidRPr="006E05D6">
        <w:rPr>
          <w:rFonts w:ascii="Book Antiqua" w:hAnsi="Book Antiqua"/>
          <w:lang w:eastAsia="zh-CN"/>
        </w:rPr>
        <w:t xml:space="preserve"> </w:t>
      </w:r>
      <w:r w:rsidRPr="006E05D6">
        <w:rPr>
          <w:rStyle w:val="skip"/>
          <w:rFonts w:ascii="Book Antiqua" w:eastAsia="Book Antiqua" w:hAnsi="Book Antiqua" w:cs="Book Antiqua"/>
          <w:color w:val="000000"/>
          <w:shd w:val="clear" w:color="auto" w:fill="FFFFFF"/>
        </w:rPr>
        <w:t xml:space="preserve">Gastro-renal shunt or </w:t>
      </w:r>
      <w:proofErr w:type="spellStart"/>
      <w:r w:rsidRPr="006E05D6">
        <w:rPr>
          <w:rFonts w:ascii="Book Antiqua" w:eastAsia="Book Antiqua" w:hAnsi="Book Antiqua" w:cs="Book Antiqua"/>
          <w:color w:val="000000"/>
        </w:rPr>
        <w:t>gastrocaval</w:t>
      </w:r>
      <w:proofErr w:type="spellEnd"/>
      <w:r w:rsidRPr="006E05D6">
        <w:rPr>
          <w:rFonts w:ascii="Book Antiqua" w:eastAsia="Book Antiqua" w:hAnsi="Book Antiqua" w:cs="Book Antiqua"/>
          <w:color w:val="000000"/>
        </w:rPr>
        <w:t xml:space="preserve"> shunt</w:t>
      </w:r>
      <w:r w:rsidRPr="006E05D6">
        <w:rPr>
          <w:rStyle w:val="skip"/>
          <w:rFonts w:ascii="Book Antiqua" w:eastAsia="Book Antiqua" w:hAnsi="Book Antiqua" w:cs="Book Antiqua"/>
          <w:color w:val="000000"/>
          <w:shd w:val="clear" w:color="auto" w:fill="FFFFFF"/>
        </w:rPr>
        <w:t xml:space="preserve"> occurred in GOV2 patients with small size of </w:t>
      </w:r>
      <w:r w:rsidRPr="006E05D6">
        <w:rPr>
          <w:rFonts w:ascii="Book Antiqua" w:eastAsia="Book Antiqua" w:hAnsi="Book Antiqua" w:cs="Book Antiqua"/>
          <w:color w:val="000000"/>
          <w:shd w:val="clear" w:color="auto" w:fill="FFFFFF"/>
        </w:rPr>
        <w:t>esophageal</w:t>
      </w:r>
      <w:r w:rsidRPr="006E05D6">
        <w:rPr>
          <w:rStyle w:val="apple-converted-space"/>
          <w:rFonts w:ascii="Book Antiqua" w:eastAsia="Book Antiqua" w:hAnsi="Book Antiqua" w:cs="Book Antiqua"/>
          <w:color w:val="000000"/>
          <w:shd w:val="clear" w:color="auto" w:fill="FFFFFF"/>
        </w:rPr>
        <w:t> </w:t>
      </w:r>
      <w:r w:rsidRPr="006E05D6">
        <w:rPr>
          <w:rFonts w:ascii="Book Antiqua" w:eastAsia="Book Antiqua" w:hAnsi="Book Antiqua" w:cs="Book Antiqua"/>
          <w:color w:val="000000"/>
          <w:shd w:val="clear" w:color="auto" w:fill="FFFFFF"/>
        </w:rPr>
        <w:t>varices</w:t>
      </w:r>
      <w:r w:rsidRPr="006E05D6">
        <w:rPr>
          <w:rFonts w:ascii="Book Antiqua" w:eastAsia="Book Antiqua" w:hAnsi="Book Antiqua" w:cs="Book Antiqua"/>
          <w:color w:val="000000"/>
        </w:rPr>
        <w:t xml:space="preserve"> and IGV1 patients caused by liver cirrhosis</w:t>
      </w:r>
    </w:p>
    <w:p w14:paraId="4990045B" w14:textId="77777777" w:rsidR="00A77B3E" w:rsidRPr="006E05D6" w:rsidRDefault="00A77B3E" w:rsidP="004F509C">
      <w:pPr>
        <w:spacing w:line="360" w:lineRule="auto"/>
        <w:ind w:hanging="197"/>
        <w:jc w:val="both"/>
        <w:rPr>
          <w:rFonts w:ascii="Book Antiqua" w:hAnsi="Book Antiqua"/>
        </w:rPr>
      </w:pPr>
    </w:p>
    <w:p w14:paraId="3503E8E2"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i/>
          <w:color w:val="000000"/>
        </w:rPr>
        <w:t>Research conclusions</w:t>
      </w:r>
    </w:p>
    <w:p w14:paraId="7209E710" w14:textId="2F8D9482"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These findings highlight the differences in the etiology, clinical profiles, endoscopic findings, imaging signs, portosystemic collaterals between patients with GOV2 and patients with IGV1. Knowledge of the etiology and portosystemic collaterals in our study is helpful in making therapeutic decisions.</w:t>
      </w:r>
      <w:r w:rsidR="004F509C" w:rsidRPr="006E05D6">
        <w:rPr>
          <w:rFonts w:ascii="Book Antiqua" w:eastAsia="Book Antiqua" w:hAnsi="Book Antiqua" w:cs="Book Antiqua"/>
          <w:color w:val="000000"/>
        </w:rPr>
        <w:t xml:space="preserve"> </w:t>
      </w:r>
    </w:p>
    <w:p w14:paraId="00F23D2A" w14:textId="77777777" w:rsidR="00A77B3E" w:rsidRPr="006E05D6" w:rsidRDefault="00A77B3E" w:rsidP="004F509C">
      <w:pPr>
        <w:spacing w:line="360" w:lineRule="auto"/>
        <w:jc w:val="both"/>
        <w:rPr>
          <w:rFonts w:ascii="Book Antiqua" w:hAnsi="Book Antiqua"/>
        </w:rPr>
      </w:pPr>
    </w:p>
    <w:p w14:paraId="68211A8B" w14:textId="0E74F0D5" w:rsidR="00A77B3E" w:rsidRPr="006E05D6" w:rsidRDefault="00260CB2" w:rsidP="004F509C">
      <w:pPr>
        <w:spacing w:line="360" w:lineRule="auto"/>
        <w:jc w:val="both"/>
        <w:rPr>
          <w:rFonts w:ascii="Book Antiqua" w:eastAsia="Book Antiqua" w:hAnsi="Book Antiqua" w:cs="Book Antiqua"/>
          <w:b/>
          <w:i/>
          <w:color w:val="000000"/>
        </w:rPr>
      </w:pPr>
      <w:r w:rsidRPr="006E05D6">
        <w:rPr>
          <w:rFonts w:ascii="Book Antiqua" w:eastAsia="Book Antiqua" w:hAnsi="Book Antiqua" w:cs="Book Antiqua"/>
          <w:b/>
          <w:i/>
          <w:color w:val="000000"/>
        </w:rPr>
        <w:t>Research perspectives</w:t>
      </w:r>
    </w:p>
    <w:p w14:paraId="0E57A4EF" w14:textId="53F8745A" w:rsidR="009E450E" w:rsidRPr="006E05D6" w:rsidRDefault="009E450E"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color w:val="000000"/>
          <w:shd w:val="clear" w:color="auto" w:fill="FFFFFF"/>
        </w:rPr>
        <w:t>A</w:t>
      </w:r>
      <w:r w:rsidRPr="006E05D6">
        <w:rPr>
          <w:rStyle w:val="apple-converted-space"/>
          <w:rFonts w:ascii="Book Antiqua" w:eastAsia="Book Antiqua" w:hAnsi="Book Antiqua" w:cs="Book Antiqua"/>
          <w:color w:val="000000"/>
          <w:shd w:val="clear" w:color="auto" w:fill="FFFFFF"/>
        </w:rPr>
        <w:t> </w:t>
      </w:r>
      <w:r w:rsidRPr="006E05D6">
        <w:rPr>
          <w:rStyle w:val="tran"/>
          <w:rFonts w:ascii="Book Antiqua" w:eastAsia="Book Antiqua" w:hAnsi="Book Antiqua" w:cs="Book Antiqua"/>
          <w:color w:val="000000"/>
          <w:shd w:val="clear" w:color="auto" w:fill="FFFFFF"/>
        </w:rPr>
        <w:t>multicenter</w:t>
      </w:r>
      <w:r w:rsidRPr="006E05D6">
        <w:rPr>
          <w:rStyle w:val="apple-converted-space"/>
          <w:rFonts w:ascii="Book Antiqua" w:eastAsia="Book Antiqua" w:hAnsi="Book Antiqua" w:cs="Book Antiqua"/>
          <w:color w:val="000000"/>
          <w:shd w:val="clear" w:color="auto" w:fill="FFFFFF"/>
        </w:rPr>
        <w:t> </w:t>
      </w:r>
      <w:r w:rsidRPr="006E05D6">
        <w:rPr>
          <w:rFonts w:ascii="Book Antiqua" w:eastAsia="Book Antiqua" w:hAnsi="Book Antiqua" w:cs="Book Antiqua"/>
          <w:color w:val="000000"/>
          <w:shd w:val="clear" w:color="auto" w:fill="FFFFFF"/>
        </w:rPr>
        <w:t xml:space="preserve">study should be performed to determine </w:t>
      </w:r>
      <w:r w:rsidRPr="006E05D6">
        <w:rPr>
          <w:rFonts w:ascii="Book Antiqua" w:eastAsia="Book Antiqua" w:hAnsi="Book Antiqua" w:cs="Book Antiqua"/>
          <w:color w:val="000000"/>
        </w:rPr>
        <w:t>the differences in the etiology, clinical profiles, endoscopic findings, imaging signs, portosystemic collaterals between patients with GOV2 and patients with IGV1</w:t>
      </w:r>
      <w:r w:rsidR="00C2104B" w:rsidRPr="006E05D6">
        <w:rPr>
          <w:rFonts w:ascii="Book Antiqua" w:hAnsi="Book Antiqua" w:cs="Book Antiqua"/>
          <w:color w:val="000000"/>
          <w:lang w:eastAsia="zh-CN"/>
        </w:rPr>
        <w:t xml:space="preserve">. </w:t>
      </w:r>
      <w:r w:rsidR="00F80C81" w:rsidRPr="006E05D6">
        <w:rPr>
          <w:rFonts w:ascii="Book Antiqua" w:eastAsia="Book Antiqua" w:hAnsi="Book Antiqua" w:cs="Book Antiqua"/>
          <w:color w:val="000000"/>
          <w:shd w:val="clear" w:color="auto" w:fill="FFFFFF"/>
        </w:rPr>
        <w:t xml:space="preserve">A </w:t>
      </w:r>
      <w:r w:rsidR="00F80C81" w:rsidRPr="006E05D6">
        <w:rPr>
          <w:rStyle w:val="tran"/>
          <w:rFonts w:ascii="Book Antiqua" w:eastAsia="Book Antiqua" w:hAnsi="Book Antiqua" w:cs="Book Antiqua"/>
          <w:color w:val="000000"/>
          <w:shd w:val="clear" w:color="auto" w:fill="FFFFFF"/>
        </w:rPr>
        <w:t>prospective</w:t>
      </w:r>
      <w:r w:rsidR="00F80C81" w:rsidRPr="006E05D6">
        <w:rPr>
          <w:rStyle w:val="apple-converted-space"/>
          <w:rFonts w:ascii="Book Antiqua" w:eastAsia="Book Antiqua" w:hAnsi="Book Antiqua" w:cs="Book Antiqua"/>
          <w:color w:val="000000"/>
          <w:shd w:val="clear" w:color="auto" w:fill="FFFFFF"/>
        </w:rPr>
        <w:t> </w:t>
      </w:r>
      <w:r w:rsidR="00F80C81" w:rsidRPr="006E05D6">
        <w:rPr>
          <w:rStyle w:val="tran"/>
          <w:rFonts w:ascii="Book Antiqua" w:eastAsia="Book Antiqua" w:hAnsi="Book Antiqua" w:cs="Book Antiqua"/>
          <w:color w:val="000000"/>
          <w:shd w:val="clear" w:color="auto" w:fill="FFFFFF"/>
        </w:rPr>
        <w:t xml:space="preserve">RCT </w:t>
      </w:r>
      <w:r w:rsidR="00F80C81" w:rsidRPr="006E05D6">
        <w:rPr>
          <w:rFonts w:ascii="Book Antiqua" w:eastAsia="Book Antiqua" w:hAnsi="Book Antiqua" w:cs="Book Antiqua"/>
          <w:color w:val="000000"/>
          <w:shd w:val="clear" w:color="auto" w:fill="FFFFFF"/>
        </w:rPr>
        <w:t>study should be performed to determine t</w:t>
      </w:r>
      <w:r w:rsidR="00F80C81" w:rsidRPr="006E05D6">
        <w:rPr>
          <w:rFonts w:ascii="Book Antiqua" w:hAnsi="Book Antiqua"/>
        </w:rPr>
        <w:t xml:space="preserve">herapeutic interventions for </w:t>
      </w:r>
      <w:r w:rsidR="00F80C81" w:rsidRPr="006E05D6">
        <w:rPr>
          <w:rFonts w:ascii="Book Antiqua" w:eastAsia="Book Antiqua" w:hAnsi="Book Antiqua" w:cs="Book Antiqua"/>
          <w:color w:val="000000"/>
        </w:rPr>
        <w:t>patients with GOV2 or IGV1</w:t>
      </w:r>
      <w:r w:rsidR="00C2104B" w:rsidRPr="006E05D6">
        <w:rPr>
          <w:rFonts w:ascii="Book Antiqua" w:hAnsi="Book Antiqua" w:cs="Book Antiqua"/>
          <w:color w:val="000000"/>
          <w:lang w:eastAsia="zh-CN"/>
        </w:rPr>
        <w:t>.</w:t>
      </w:r>
    </w:p>
    <w:p w14:paraId="3747E735" w14:textId="77777777" w:rsidR="009E450E" w:rsidRPr="006E05D6" w:rsidRDefault="009E450E" w:rsidP="004F509C">
      <w:pPr>
        <w:spacing w:line="360" w:lineRule="auto"/>
        <w:jc w:val="both"/>
        <w:rPr>
          <w:rFonts w:ascii="Book Antiqua" w:hAnsi="Book Antiqua"/>
          <w:iCs/>
        </w:rPr>
      </w:pPr>
    </w:p>
    <w:p w14:paraId="13E145E1"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aps/>
          <w:color w:val="000000"/>
          <w:u w:val="single"/>
        </w:rPr>
        <w:t>ACKNOWLEDGEMENTS</w:t>
      </w:r>
    </w:p>
    <w:p w14:paraId="44428E0C" w14:textId="07A357D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lastRenderedPageBreak/>
        <w:t>We thank Mr. Hai</w:t>
      </w:r>
      <w:r w:rsidR="009F603D" w:rsidRPr="006E05D6">
        <w:rPr>
          <w:rFonts w:ascii="Book Antiqua" w:hAnsi="Book Antiqua" w:cs="Book Antiqua"/>
          <w:caps/>
          <w:color w:val="000000"/>
          <w:lang w:eastAsia="zh-CN"/>
        </w:rPr>
        <w:t>-</w:t>
      </w:r>
      <w:r w:rsidRPr="006E05D6">
        <w:rPr>
          <w:rFonts w:ascii="Book Antiqua" w:eastAsia="Book Antiqua" w:hAnsi="Book Antiqua" w:cs="Book Antiqua"/>
          <w:caps/>
          <w:color w:val="000000"/>
        </w:rPr>
        <w:t>t</w:t>
      </w:r>
      <w:r w:rsidRPr="006E05D6">
        <w:rPr>
          <w:rFonts w:ascii="Book Antiqua" w:eastAsia="Book Antiqua" w:hAnsi="Book Antiqua" w:cs="Book Antiqua"/>
          <w:color w:val="000000"/>
        </w:rPr>
        <w:t>ao Shang and Tao Bai</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Union Hospital, Tongji Medical College, </w:t>
      </w:r>
      <w:r w:rsidR="009F603D" w:rsidRPr="006E05D6">
        <w:rPr>
          <w:rFonts w:ascii="Book Antiqua" w:eastAsia="Book Antiqua" w:hAnsi="Book Antiqua" w:cs="Book Antiqua"/>
          <w:bCs/>
          <w:color w:val="000000"/>
        </w:rPr>
        <w:t>Huazhong University of Science and Technology</w:t>
      </w:r>
      <w:r w:rsidRPr="006E05D6">
        <w:rPr>
          <w:rFonts w:ascii="Book Antiqua" w:eastAsia="Book Antiqua" w:hAnsi="Book Antiqua" w:cs="Book Antiqua"/>
          <w:color w:val="000000"/>
        </w:rPr>
        <w:t>) for helpful suggestions in statistical analysis.</w:t>
      </w:r>
    </w:p>
    <w:p w14:paraId="48503CDF" w14:textId="77777777" w:rsidR="00A77B3E" w:rsidRPr="006E05D6" w:rsidRDefault="00A77B3E" w:rsidP="004F509C">
      <w:pPr>
        <w:spacing w:line="360" w:lineRule="auto"/>
        <w:jc w:val="both"/>
        <w:rPr>
          <w:rFonts w:ascii="Book Antiqua" w:hAnsi="Book Antiqua"/>
        </w:rPr>
      </w:pPr>
    </w:p>
    <w:p w14:paraId="493C2109"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REFERENCES</w:t>
      </w:r>
    </w:p>
    <w:p w14:paraId="22CC30EF"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1 </w:t>
      </w:r>
      <w:r w:rsidRPr="006E05D6">
        <w:rPr>
          <w:rFonts w:ascii="Book Antiqua" w:eastAsia="Book Antiqua" w:hAnsi="Book Antiqua" w:cs="Book Antiqua"/>
          <w:b/>
          <w:bCs/>
          <w:color w:val="000000"/>
        </w:rPr>
        <w:t>Sharma M</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Rameshbabu</w:t>
      </w:r>
      <w:proofErr w:type="spellEnd"/>
      <w:r w:rsidRPr="006E05D6">
        <w:rPr>
          <w:rFonts w:ascii="Book Antiqua" w:eastAsia="Book Antiqua" w:hAnsi="Book Antiqua" w:cs="Book Antiqua"/>
          <w:color w:val="000000"/>
        </w:rPr>
        <w:t xml:space="preserve"> CS. Collateral pathways in portal hypertension. </w:t>
      </w:r>
      <w:r w:rsidRPr="006E05D6">
        <w:rPr>
          <w:rFonts w:ascii="Book Antiqua" w:eastAsia="Book Antiqua" w:hAnsi="Book Antiqua" w:cs="Book Antiqua"/>
          <w:i/>
          <w:iCs/>
          <w:color w:val="000000"/>
        </w:rPr>
        <w:t>J Clin Exp Hepatol</w:t>
      </w:r>
      <w:r w:rsidRPr="006E05D6">
        <w:rPr>
          <w:rFonts w:ascii="Book Antiqua" w:eastAsia="Book Antiqua" w:hAnsi="Book Antiqua" w:cs="Book Antiqua"/>
          <w:color w:val="000000"/>
        </w:rPr>
        <w:t xml:space="preserve"> 2012; </w:t>
      </w:r>
      <w:r w:rsidRPr="006E05D6">
        <w:rPr>
          <w:rFonts w:ascii="Book Antiqua" w:eastAsia="Book Antiqua" w:hAnsi="Book Antiqua" w:cs="Book Antiqua"/>
          <w:b/>
          <w:bCs/>
          <w:color w:val="000000"/>
        </w:rPr>
        <w:t>2</w:t>
      </w:r>
      <w:r w:rsidRPr="006E05D6">
        <w:rPr>
          <w:rFonts w:ascii="Book Antiqua" w:eastAsia="Book Antiqua" w:hAnsi="Book Antiqua" w:cs="Book Antiqua"/>
          <w:color w:val="000000"/>
        </w:rPr>
        <w:t>: 338-352 [PMID: 25755456 DOI: 10.1016/j.jceh.2012.08.001]</w:t>
      </w:r>
    </w:p>
    <w:p w14:paraId="0E7E126D"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2 </w:t>
      </w:r>
      <w:r w:rsidRPr="006E05D6">
        <w:rPr>
          <w:rFonts w:ascii="Book Antiqua" w:eastAsia="Book Antiqua" w:hAnsi="Book Antiqua" w:cs="Book Antiqua"/>
          <w:b/>
          <w:bCs/>
          <w:color w:val="000000"/>
        </w:rPr>
        <w:t>Garcia-</w:t>
      </w:r>
      <w:proofErr w:type="spellStart"/>
      <w:r w:rsidRPr="006E05D6">
        <w:rPr>
          <w:rFonts w:ascii="Book Antiqua" w:eastAsia="Book Antiqua" w:hAnsi="Book Antiqua" w:cs="Book Antiqua"/>
          <w:b/>
          <w:bCs/>
          <w:color w:val="000000"/>
        </w:rPr>
        <w:t>Pagán</w:t>
      </w:r>
      <w:proofErr w:type="spellEnd"/>
      <w:r w:rsidRPr="006E05D6">
        <w:rPr>
          <w:rFonts w:ascii="Book Antiqua" w:eastAsia="Book Antiqua" w:hAnsi="Book Antiqua" w:cs="Book Antiqua"/>
          <w:b/>
          <w:bCs/>
          <w:color w:val="000000"/>
        </w:rPr>
        <w:t xml:space="preserve"> JC</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Barrufet</w:t>
      </w:r>
      <w:proofErr w:type="spellEnd"/>
      <w:r w:rsidRPr="006E05D6">
        <w:rPr>
          <w:rFonts w:ascii="Book Antiqua" w:eastAsia="Book Antiqua" w:hAnsi="Book Antiqua" w:cs="Book Antiqua"/>
          <w:color w:val="000000"/>
        </w:rPr>
        <w:t xml:space="preserve"> M, Cardenas A, </w:t>
      </w:r>
      <w:proofErr w:type="spellStart"/>
      <w:r w:rsidRPr="006E05D6">
        <w:rPr>
          <w:rFonts w:ascii="Book Antiqua" w:eastAsia="Book Antiqua" w:hAnsi="Book Antiqua" w:cs="Book Antiqua"/>
          <w:color w:val="000000"/>
        </w:rPr>
        <w:t>Escorsell</w:t>
      </w:r>
      <w:proofErr w:type="spellEnd"/>
      <w:r w:rsidRPr="006E05D6">
        <w:rPr>
          <w:rFonts w:ascii="Book Antiqua" w:eastAsia="Book Antiqua" w:hAnsi="Book Antiqua" w:cs="Book Antiqua"/>
          <w:color w:val="000000"/>
        </w:rPr>
        <w:t xml:space="preserve"> A. Management of gastric varices. </w:t>
      </w:r>
      <w:r w:rsidRPr="006E05D6">
        <w:rPr>
          <w:rFonts w:ascii="Book Antiqua" w:eastAsia="Book Antiqua" w:hAnsi="Book Antiqua" w:cs="Book Antiqua"/>
          <w:i/>
          <w:iCs/>
          <w:color w:val="000000"/>
        </w:rPr>
        <w:t>Clin Gastroenterol Hepatol</w:t>
      </w:r>
      <w:r w:rsidRPr="006E05D6">
        <w:rPr>
          <w:rFonts w:ascii="Book Antiqua" w:eastAsia="Book Antiqua" w:hAnsi="Book Antiqua" w:cs="Book Antiqua"/>
          <w:color w:val="000000"/>
        </w:rPr>
        <w:t xml:space="preserve"> 2014; </w:t>
      </w:r>
      <w:r w:rsidRPr="006E05D6">
        <w:rPr>
          <w:rFonts w:ascii="Book Antiqua" w:eastAsia="Book Antiqua" w:hAnsi="Book Antiqua" w:cs="Book Antiqua"/>
          <w:b/>
          <w:bCs/>
          <w:color w:val="000000"/>
        </w:rPr>
        <w:t>12</w:t>
      </w:r>
      <w:r w:rsidRPr="006E05D6">
        <w:rPr>
          <w:rFonts w:ascii="Book Antiqua" w:eastAsia="Book Antiqua" w:hAnsi="Book Antiqua" w:cs="Book Antiqua"/>
          <w:color w:val="000000"/>
        </w:rPr>
        <w:t>: 919-28.e1; quiz e51-2 [PMID: 23899955 DOI: 10.1016/j.cgh.2013.07.015]</w:t>
      </w:r>
    </w:p>
    <w:p w14:paraId="15958BA9"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3 </w:t>
      </w:r>
      <w:r w:rsidRPr="006E05D6">
        <w:rPr>
          <w:rFonts w:ascii="Book Antiqua" w:eastAsia="Book Antiqua" w:hAnsi="Book Antiqua" w:cs="Book Antiqua"/>
          <w:b/>
          <w:bCs/>
          <w:color w:val="000000"/>
        </w:rPr>
        <w:t>Henry Z</w:t>
      </w:r>
      <w:r w:rsidRPr="006E05D6">
        <w:rPr>
          <w:rFonts w:ascii="Book Antiqua" w:eastAsia="Book Antiqua" w:hAnsi="Book Antiqua" w:cs="Book Antiqua"/>
          <w:color w:val="000000"/>
        </w:rPr>
        <w:t xml:space="preserve">, Patel K, Patton H, Saad W. AGA Clinical Practice Update on Management of Bleeding Gastric Varices: Expert Review. </w:t>
      </w:r>
      <w:r w:rsidRPr="006E05D6">
        <w:rPr>
          <w:rFonts w:ascii="Book Antiqua" w:eastAsia="Book Antiqua" w:hAnsi="Book Antiqua" w:cs="Book Antiqua"/>
          <w:i/>
          <w:iCs/>
          <w:color w:val="000000"/>
        </w:rPr>
        <w:t>Clin Gastroenterol Hepatol</w:t>
      </w:r>
      <w:r w:rsidRPr="006E05D6">
        <w:rPr>
          <w:rFonts w:ascii="Book Antiqua" w:eastAsia="Book Antiqua" w:hAnsi="Book Antiqua" w:cs="Book Antiqua"/>
          <w:color w:val="000000"/>
        </w:rPr>
        <w:t xml:space="preserve"> 2021; </w:t>
      </w:r>
      <w:r w:rsidRPr="006E05D6">
        <w:rPr>
          <w:rFonts w:ascii="Book Antiqua" w:eastAsia="Book Antiqua" w:hAnsi="Book Antiqua" w:cs="Book Antiqua"/>
          <w:b/>
          <w:bCs/>
          <w:color w:val="000000"/>
        </w:rPr>
        <w:t>19</w:t>
      </w:r>
      <w:r w:rsidRPr="006E05D6">
        <w:rPr>
          <w:rFonts w:ascii="Book Antiqua" w:eastAsia="Book Antiqua" w:hAnsi="Book Antiqua" w:cs="Book Antiqua"/>
          <w:color w:val="000000"/>
        </w:rPr>
        <w:t>: 1098-1107.e1 [PMID: 33493693 DOI: 10.1016/j.cgh.2021.01.027]</w:t>
      </w:r>
    </w:p>
    <w:p w14:paraId="251B7E61"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4 </w:t>
      </w:r>
      <w:r w:rsidRPr="006E05D6">
        <w:rPr>
          <w:rFonts w:ascii="Book Antiqua" w:eastAsia="Book Antiqua" w:hAnsi="Book Antiqua" w:cs="Book Antiqua"/>
          <w:b/>
          <w:bCs/>
          <w:color w:val="000000"/>
        </w:rPr>
        <w:t>Philips CA</w:t>
      </w:r>
      <w:r w:rsidRPr="006E05D6">
        <w:rPr>
          <w:rFonts w:ascii="Book Antiqua" w:eastAsia="Book Antiqua" w:hAnsi="Book Antiqua" w:cs="Book Antiqua"/>
          <w:color w:val="000000"/>
        </w:rPr>
        <w:t xml:space="preserve">, Ahamed R, Rajesh S, George T, </w:t>
      </w:r>
      <w:proofErr w:type="spellStart"/>
      <w:r w:rsidRPr="006E05D6">
        <w:rPr>
          <w:rFonts w:ascii="Book Antiqua" w:eastAsia="Book Antiqua" w:hAnsi="Book Antiqua" w:cs="Book Antiqua"/>
          <w:color w:val="000000"/>
        </w:rPr>
        <w:t>Mohanan</w:t>
      </w:r>
      <w:proofErr w:type="spellEnd"/>
      <w:r w:rsidRPr="006E05D6">
        <w:rPr>
          <w:rFonts w:ascii="Book Antiqua" w:eastAsia="Book Antiqua" w:hAnsi="Book Antiqua" w:cs="Book Antiqua"/>
          <w:color w:val="000000"/>
        </w:rPr>
        <w:t xml:space="preserve"> M, Augustine P. Beyond the scope and the glue: update on evaluation and management of gastric varices. </w:t>
      </w:r>
      <w:r w:rsidRPr="006E05D6">
        <w:rPr>
          <w:rFonts w:ascii="Book Antiqua" w:eastAsia="Book Antiqua" w:hAnsi="Book Antiqua" w:cs="Book Antiqua"/>
          <w:i/>
          <w:iCs/>
          <w:color w:val="000000"/>
        </w:rPr>
        <w:t>BMC Gastroenterol</w:t>
      </w:r>
      <w:r w:rsidRPr="006E05D6">
        <w:rPr>
          <w:rFonts w:ascii="Book Antiqua" w:eastAsia="Book Antiqua" w:hAnsi="Book Antiqua" w:cs="Book Antiqua"/>
          <w:color w:val="000000"/>
        </w:rPr>
        <w:t xml:space="preserve"> 2020; </w:t>
      </w:r>
      <w:r w:rsidRPr="006E05D6">
        <w:rPr>
          <w:rFonts w:ascii="Book Antiqua" w:eastAsia="Book Antiqua" w:hAnsi="Book Antiqua" w:cs="Book Antiqua"/>
          <w:b/>
          <w:bCs/>
          <w:color w:val="000000"/>
        </w:rPr>
        <w:t>20</w:t>
      </w:r>
      <w:r w:rsidRPr="006E05D6">
        <w:rPr>
          <w:rFonts w:ascii="Book Antiqua" w:eastAsia="Book Antiqua" w:hAnsi="Book Antiqua" w:cs="Book Antiqua"/>
          <w:color w:val="000000"/>
        </w:rPr>
        <w:t>: 361 [PMID: 33126847 DOI: 10.1186/s12876-020-01513-7]</w:t>
      </w:r>
    </w:p>
    <w:p w14:paraId="2ACC1A9E"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5 </w:t>
      </w:r>
      <w:r w:rsidRPr="006E05D6">
        <w:rPr>
          <w:rFonts w:ascii="Book Antiqua" w:eastAsia="Book Antiqua" w:hAnsi="Book Antiqua" w:cs="Book Antiqua"/>
          <w:b/>
          <w:bCs/>
          <w:color w:val="000000"/>
        </w:rPr>
        <w:t>Tripathi D</w:t>
      </w:r>
      <w:r w:rsidRPr="006E05D6">
        <w:rPr>
          <w:rFonts w:ascii="Book Antiqua" w:eastAsia="Book Antiqua" w:hAnsi="Book Antiqua" w:cs="Book Antiqua"/>
          <w:color w:val="000000"/>
        </w:rPr>
        <w:t xml:space="preserve">, Ferguson JW, </w:t>
      </w:r>
      <w:proofErr w:type="spellStart"/>
      <w:r w:rsidRPr="006E05D6">
        <w:rPr>
          <w:rFonts w:ascii="Book Antiqua" w:eastAsia="Book Antiqua" w:hAnsi="Book Antiqua" w:cs="Book Antiqua"/>
          <w:color w:val="000000"/>
        </w:rPr>
        <w:t>Therapondos</w:t>
      </w:r>
      <w:proofErr w:type="spellEnd"/>
      <w:r w:rsidRPr="006E05D6">
        <w:rPr>
          <w:rFonts w:ascii="Book Antiqua" w:eastAsia="Book Antiqua" w:hAnsi="Book Antiqua" w:cs="Book Antiqua"/>
          <w:color w:val="000000"/>
        </w:rPr>
        <w:t xml:space="preserve"> G, </w:t>
      </w:r>
      <w:proofErr w:type="spellStart"/>
      <w:r w:rsidRPr="006E05D6">
        <w:rPr>
          <w:rFonts w:ascii="Book Antiqua" w:eastAsia="Book Antiqua" w:hAnsi="Book Antiqua" w:cs="Book Antiqua"/>
          <w:color w:val="000000"/>
        </w:rPr>
        <w:t>Plevris</w:t>
      </w:r>
      <w:proofErr w:type="spellEnd"/>
      <w:r w:rsidRPr="006E05D6">
        <w:rPr>
          <w:rFonts w:ascii="Book Antiqua" w:eastAsia="Book Antiqua" w:hAnsi="Book Antiqua" w:cs="Book Antiqua"/>
          <w:color w:val="000000"/>
        </w:rPr>
        <w:t xml:space="preserve"> JN, Hayes PC. Review article: recent advances in the management of bleeding gastric varices. </w:t>
      </w:r>
      <w:r w:rsidRPr="006E05D6">
        <w:rPr>
          <w:rFonts w:ascii="Book Antiqua" w:eastAsia="Book Antiqua" w:hAnsi="Book Antiqua" w:cs="Book Antiqua"/>
          <w:i/>
          <w:iCs/>
          <w:color w:val="000000"/>
        </w:rPr>
        <w:t xml:space="preserve">Aliment </w:t>
      </w:r>
      <w:proofErr w:type="spellStart"/>
      <w:r w:rsidRPr="006E05D6">
        <w:rPr>
          <w:rFonts w:ascii="Book Antiqua" w:eastAsia="Book Antiqua" w:hAnsi="Book Antiqua" w:cs="Book Antiqua"/>
          <w:i/>
          <w:iCs/>
          <w:color w:val="000000"/>
        </w:rPr>
        <w:t>Pharmacol</w:t>
      </w:r>
      <w:proofErr w:type="spellEnd"/>
      <w:r w:rsidRPr="006E05D6">
        <w:rPr>
          <w:rFonts w:ascii="Book Antiqua" w:eastAsia="Book Antiqua" w:hAnsi="Book Antiqua" w:cs="Book Antiqua"/>
          <w:i/>
          <w:iCs/>
          <w:color w:val="000000"/>
        </w:rPr>
        <w:t xml:space="preserve"> </w:t>
      </w:r>
      <w:proofErr w:type="spellStart"/>
      <w:r w:rsidRPr="006E05D6">
        <w:rPr>
          <w:rFonts w:ascii="Book Antiqua" w:eastAsia="Book Antiqua" w:hAnsi="Book Antiqua" w:cs="Book Antiqua"/>
          <w:i/>
          <w:iCs/>
          <w:color w:val="000000"/>
        </w:rPr>
        <w:t>Ther</w:t>
      </w:r>
      <w:proofErr w:type="spellEnd"/>
      <w:r w:rsidRPr="006E05D6">
        <w:rPr>
          <w:rFonts w:ascii="Book Antiqua" w:eastAsia="Book Antiqua" w:hAnsi="Book Antiqua" w:cs="Book Antiqua"/>
          <w:color w:val="000000"/>
        </w:rPr>
        <w:t xml:space="preserve"> 2006; </w:t>
      </w:r>
      <w:r w:rsidRPr="006E05D6">
        <w:rPr>
          <w:rFonts w:ascii="Book Antiqua" w:eastAsia="Book Antiqua" w:hAnsi="Book Antiqua" w:cs="Book Antiqua"/>
          <w:b/>
          <w:bCs/>
          <w:color w:val="000000"/>
        </w:rPr>
        <w:t>24</w:t>
      </w:r>
      <w:r w:rsidRPr="006E05D6">
        <w:rPr>
          <w:rFonts w:ascii="Book Antiqua" w:eastAsia="Book Antiqua" w:hAnsi="Book Antiqua" w:cs="Book Antiqua"/>
          <w:color w:val="000000"/>
        </w:rPr>
        <w:t>: 1-17 [PMID: 16803599 DOI: 10.1111/j.1365-2036.2006.02965.x]</w:t>
      </w:r>
    </w:p>
    <w:p w14:paraId="7325EEE5"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6 </w:t>
      </w:r>
      <w:r w:rsidRPr="006E05D6">
        <w:rPr>
          <w:rFonts w:ascii="Book Antiqua" w:eastAsia="Book Antiqua" w:hAnsi="Book Antiqua" w:cs="Book Antiqua"/>
          <w:b/>
          <w:bCs/>
          <w:color w:val="000000"/>
        </w:rPr>
        <w:t>Mishra SR</w:t>
      </w:r>
      <w:r w:rsidRPr="006E05D6">
        <w:rPr>
          <w:rFonts w:ascii="Book Antiqua" w:eastAsia="Book Antiqua" w:hAnsi="Book Antiqua" w:cs="Book Antiqua"/>
          <w:color w:val="000000"/>
        </w:rPr>
        <w:t xml:space="preserve">, Sharma BC, Kumar A, Sarin SK. Primary prophylaxis of gastric variceal bleeding comparing cyanoacrylate injection and beta-blockers: a randomized controlled trial. </w:t>
      </w:r>
      <w:r w:rsidRPr="006E05D6">
        <w:rPr>
          <w:rFonts w:ascii="Book Antiqua" w:eastAsia="Book Antiqua" w:hAnsi="Book Antiqua" w:cs="Book Antiqua"/>
          <w:i/>
          <w:iCs/>
          <w:color w:val="000000"/>
        </w:rPr>
        <w:t>J Hepatol</w:t>
      </w:r>
      <w:r w:rsidRPr="006E05D6">
        <w:rPr>
          <w:rFonts w:ascii="Book Antiqua" w:eastAsia="Book Antiqua" w:hAnsi="Book Antiqua" w:cs="Book Antiqua"/>
          <w:color w:val="000000"/>
        </w:rPr>
        <w:t xml:space="preserve"> 2011; </w:t>
      </w:r>
      <w:r w:rsidRPr="006E05D6">
        <w:rPr>
          <w:rFonts w:ascii="Book Antiqua" w:eastAsia="Book Antiqua" w:hAnsi="Book Antiqua" w:cs="Book Antiqua"/>
          <w:b/>
          <w:bCs/>
          <w:color w:val="000000"/>
        </w:rPr>
        <w:t>54</w:t>
      </w:r>
      <w:r w:rsidRPr="006E05D6">
        <w:rPr>
          <w:rFonts w:ascii="Book Antiqua" w:eastAsia="Book Antiqua" w:hAnsi="Book Antiqua" w:cs="Book Antiqua"/>
          <w:color w:val="000000"/>
        </w:rPr>
        <w:t>: 1161-1167 [PMID: 21145834 DOI: 10.1016/j.jhep.2010.09.031]</w:t>
      </w:r>
    </w:p>
    <w:p w14:paraId="114ABCAF"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7 </w:t>
      </w:r>
      <w:r w:rsidRPr="006E05D6">
        <w:rPr>
          <w:rFonts w:ascii="Book Antiqua" w:eastAsia="Book Antiqua" w:hAnsi="Book Antiqua" w:cs="Book Antiqua"/>
          <w:b/>
          <w:bCs/>
          <w:color w:val="000000"/>
        </w:rPr>
        <w:t>Garcia-Tsao G</w:t>
      </w:r>
      <w:r w:rsidRPr="006E05D6">
        <w:rPr>
          <w:rFonts w:ascii="Book Antiqua" w:eastAsia="Book Antiqua" w:hAnsi="Book Antiqua" w:cs="Book Antiqua"/>
          <w:color w:val="000000"/>
        </w:rPr>
        <w:t xml:space="preserve">, Sanyal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sidRPr="006E05D6">
        <w:rPr>
          <w:rFonts w:ascii="Book Antiqua" w:eastAsia="Book Antiqua" w:hAnsi="Book Antiqua" w:cs="Book Antiqua"/>
          <w:i/>
          <w:iCs/>
          <w:color w:val="000000"/>
        </w:rPr>
        <w:t>Hepatology</w:t>
      </w:r>
      <w:r w:rsidRPr="006E05D6">
        <w:rPr>
          <w:rFonts w:ascii="Book Antiqua" w:eastAsia="Book Antiqua" w:hAnsi="Book Antiqua" w:cs="Book Antiqua"/>
          <w:color w:val="000000"/>
        </w:rPr>
        <w:t xml:space="preserve"> 2007; </w:t>
      </w:r>
      <w:r w:rsidRPr="006E05D6">
        <w:rPr>
          <w:rFonts w:ascii="Book Antiqua" w:eastAsia="Book Antiqua" w:hAnsi="Book Antiqua" w:cs="Book Antiqua"/>
          <w:b/>
          <w:bCs/>
          <w:color w:val="000000"/>
        </w:rPr>
        <w:t>46</w:t>
      </w:r>
      <w:r w:rsidRPr="006E05D6">
        <w:rPr>
          <w:rFonts w:ascii="Book Antiqua" w:eastAsia="Book Antiqua" w:hAnsi="Book Antiqua" w:cs="Book Antiqua"/>
          <w:color w:val="000000"/>
        </w:rPr>
        <w:t>: 922-938 [PMID: 17879356 DOI: 10.1002/hep.21907]</w:t>
      </w:r>
    </w:p>
    <w:p w14:paraId="7B3531DB"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8 </w:t>
      </w:r>
      <w:r w:rsidRPr="006E05D6">
        <w:rPr>
          <w:rFonts w:ascii="Book Antiqua" w:eastAsia="Book Antiqua" w:hAnsi="Book Antiqua" w:cs="Book Antiqua"/>
          <w:b/>
          <w:bCs/>
          <w:color w:val="000000"/>
        </w:rPr>
        <w:t>Garcia-Tsao G</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Abraldes</w:t>
      </w:r>
      <w:proofErr w:type="spellEnd"/>
      <w:r w:rsidRPr="006E05D6">
        <w:rPr>
          <w:rFonts w:ascii="Book Antiqua" w:eastAsia="Book Antiqua" w:hAnsi="Book Antiqua" w:cs="Book Antiqua"/>
          <w:color w:val="000000"/>
        </w:rPr>
        <w:t xml:space="preserve"> JG, </w:t>
      </w:r>
      <w:proofErr w:type="spellStart"/>
      <w:r w:rsidRPr="006E05D6">
        <w:rPr>
          <w:rFonts w:ascii="Book Antiqua" w:eastAsia="Book Antiqua" w:hAnsi="Book Antiqua" w:cs="Book Antiqua"/>
          <w:color w:val="000000"/>
        </w:rPr>
        <w:t>Berzigotti</w:t>
      </w:r>
      <w:proofErr w:type="spellEnd"/>
      <w:r w:rsidRPr="006E05D6">
        <w:rPr>
          <w:rFonts w:ascii="Book Antiqua" w:eastAsia="Book Antiqua" w:hAnsi="Book Antiqua" w:cs="Book Antiqua"/>
          <w:color w:val="000000"/>
        </w:rPr>
        <w:t xml:space="preserve"> A, Bosch J. Portal hypertensive bleeding in cirrhosis: Risk stratification, diagnosis, and management: 2016 practice guidance by the </w:t>
      </w:r>
      <w:r w:rsidRPr="006E05D6">
        <w:rPr>
          <w:rFonts w:ascii="Book Antiqua" w:eastAsia="Book Antiqua" w:hAnsi="Book Antiqua" w:cs="Book Antiqua"/>
          <w:color w:val="000000"/>
        </w:rPr>
        <w:lastRenderedPageBreak/>
        <w:t xml:space="preserve">American Association for the study of liver diseases. </w:t>
      </w:r>
      <w:r w:rsidRPr="006E05D6">
        <w:rPr>
          <w:rFonts w:ascii="Book Antiqua" w:eastAsia="Book Antiqua" w:hAnsi="Book Antiqua" w:cs="Book Antiqua"/>
          <w:i/>
          <w:iCs/>
          <w:color w:val="000000"/>
        </w:rPr>
        <w:t>Hepatology</w:t>
      </w:r>
      <w:r w:rsidRPr="006E05D6">
        <w:rPr>
          <w:rFonts w:ascii="Book Antiqua" w:eastAsia="Book Antiqua" w:hAnsi="Book Antiqua" w:cs="Book Antiqua"/>
          <w:color w:val="000000"/>
        </w:rPr>
        <w:t xml:space="preserve"> 2017; </w:t>
      </w:r>
      <w:r w:rsidRPr="006E05D6">
        <w:rPr>
          <w:rFonts w:ascii="Book Antiqua" w:eastAsia="Book Antiqua" w:hAnsi="Book Antiqua" w:cs="Book Antiqua"/>
          <w:b/>
          <w:bCs/>
          <w:color w:val="000000"/>
        </w:rPr>
        <w:t>65</w:t>
      </w:r>
      <w:r w:rsidRPr="006E05D6">
        <w:rPr>
          <w:rFonts w:ascii="Book Antiqua" w:eastAsia="Book Antiqua" w:hAnsi="Book Antiqua" w:cs="Book Antiqua"/>
          <w:color w:val="000000"/>
        </w:rPr>
        <w:t>: 310-335 [PMID: 27786365 DOI: 10.1002/hep.28906]</w:t>
      </w:r>
    </w:p>
    <w:p w14:paraId="55083BBA" w14:textId="47A6AC5E"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 xml:space="preserve">9 </w:t>
      </w:r>
      <w:r w:rsidRPr="006E05D6">
        <w:rPr>
          <w:rFonts w:ascii="Book Antiqua" w:eastAsia="Book Antiqua" w:hAnsi="Book Antiqua" w:cs="Book Antiqua"/>
          <w:b/>
          <w:bCs/>
          <w:color w:val="000000"/>
        </w:rPr>
        <w:t>Sarin SK</w:t>
      </w:r>
      <w:r w:rsidRPr="006E05D6">
        <w:rPr>
          <w:rFonts w:ascii="Book Antiqua" w:eastAsia="Book Antiqua" w:hAnsi="Book Antiqua" w:cs="Book Antiqua"/>
          <w:color w:val="000000"/>
        </w:rPr>
        <w:t xml:space="preserve">, Lahoti D, Saxena SP, Murthy NS, Makwana UK. Prevalence, classification and natural history of gastric varices: a long-term follow-up study in 568 portal hypertension patients. </w:t>
      </w:r>
      <w:r w:rsidRPr="006E05D6">
        <w:rPr>
          <w:rFonts w:ascii="Book Antiqua" w:eastAsia="Book Antiqua" w:hAnsi="Book Antiqua" w:cs="Book Antiqua"/>
          <w:i/>
          <w:iCs/>
          <w:color w:val="000000"/>
        </w:rPr>
        <w:t>Hepatology</w:t>
      </w:r>
      <w:r w:rsidRPr="006E05D6">
        <w:rPr>
          <w:rFonts w:ascii="Book Antiqua" w:eastAsia="Book Antiqua" w:hAnsi="Book Antiqua" w:cs="Book Antiqua"/>
          <w:color w:val="000000"/>
        </w:rPr>
        <w:t xml:space="preserve"> 1992; </w:t>
      </w:r>
      <w:r w:rsidRPr="006E05D6">
        <w:rPr>
          <w:rFonts w:ascii="Book Antiqua" w:eastAsia="Book Antiqua" w:hAnsi="Book Antiqua" w:cs="Book Antiqua"/>
          <w:b/>
          <w:bCs/>
          <w:color w:val="000000"/>
        </w:rPr>
        <w:t>16</w:t>
      </w:r>
      <w:r w:rsidRPr="006E05D6">
        <w:rPr>
          <w:rFonts w:ascii="Book Antiqua" w:eastAsia="Book Antiqua" w:hAnsi="Book Antiqua" w:cs="Book Antiqua"/>
          <w:color w:val="000000"/>
        </w:rPr>
        <w:t>: 1343-1349 [PMID: 1446890 DOI: 10.1002/hep.1840160607]</w:t>
      </w:r>
    </w:p>
    <w:p w14:paraId="37E82D21" w14:textId="152687E8"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1</w:t>
      </w:r>
      <w:r w:rsidR="007B0ECC" w:rsidRPr="006E05D6">
        <w:rPr>
          <w:rFonts w:ascii="Book Antiqua" w:eastAsia="Book Antiqua" w:hAnsi="Book Antiqua" w:cs="Book Antiqua"/>
          <w:color w:val="000000"/>
        </w:rPr>
        <w:t>0</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Ryan BM</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Stockbrugger</w:t>
      </w:r>
      <w:proofErr w:type="spellEnd"/>
      <w:r w:rsidRPr="006E05D6">
        <w:rPr>
          <w:rFonts w:ascii="Book Antiqua" w:eastAsia="Book Antiqua" w:hAnsi="Book Antiqua" w:cs="Book Antiqua"/>
          <w:color w:val="000000"/>
        </w:rPr>
        <w:t xml:space="preserve"> RW, Ryan JM. A pathophysiologic, </w:t>
      </w:r>
      <w:proofErr w:type="spellStart"/>
      <w:r w:rsidRPr="006E05D6">
        <w:rPr>
          <w:rFonts w:ascii="Book Antiqua" w:eastAsia="Book Antiqua" w:hAnsi="Book Antiqua" w:cs="Book Antiqua"/>
          <w:color w:val="000000"/>
        </w:rPr>
        <w:t>gastroenterologic</w:t>
      </w:r>
      <w:proofErr w:type="spellEnd"/>
      <w:r w:rsidRPr="006E05D6">
        <w:rPr>
          <w:rFonts w:ascii="Book Antiqua" w:eastAsia="Book Antiqua" w:hAnsi="Book Antiqua" w:cs="Book Antiqua"/>
          <w:color w:val="000000"/>
        </w:rPr>
        <w:t xml:space="preserve">, and radiologic approach to the management of gastric varices. </w:t>
      </w:r>
      <w:r w:rsidRPr="006E05D6">
        <w:rPr>
          <w:rFonts w:ascii="Book Antiqua" w:eastAsia="Book Antiqua" w:hAnsi="Book Antiqua" w:cs="Book Antiqua"/>
          <w:i/>
          <w:iCs/>
          <w:color w:val="000000"/>
        </w:rPr>
        <w:t>Gastroenterology</w:t>
      </w:r>
      <w:r w:rsidRPr="006E05D6">
        <w:rPr>
          <w:rFonts w:ascii="Book Antiqua" w:eastAsia="Book Antiqua" w:hAnsi="Book Antiqua" w:cs="Book Antiqua"/>
          <w:color w:val="000000"/>
        </w:rPr>
        <w:t xml:space="preserve"> 2004; </w:t>
      </w:r>
      <w:r w:rsidRPr="006E05D6">
        <w:rPr>
          <w:rFonts w:ascii="Book Antiqua" w:eastAsia="Book Antiqua" w:hAnsi="Book Antiqua" w:cs="Book Antiqua"/>
          <w:b/>
          <w:bCs/>
          <w:color w:val="000000"/>
        </w:rPr>
        <w:t>126</w:t>
      </w:r>
      <w:r w:rsidRPr="006E05D6">
        <w:rPr>
          <w:rFonts w:ascii="Book Antiqua" w:eastAsia="Book Antiqua" w:hAnsi="Book Antiqua" w:cs="Book Antiqua"/>
          <w:color w:val="000000"/>
        </w:rPr>
        <w:t>: 1175-1189 [PMID: 15057756 DOI: 10.1053/j.gastro.2004.01.058]</w:t>
      </w:r>
    </w:p>
    <w:p w14:paraId="61182DAB" w14:textId="232766F1"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1</w:t>
      </w:r>
      <w:r w:rsidR="007B0ECC" w:rsidRPr="006E05D6">
        <w:rPr>
          <w:rFonts w:ascii="Book Antiqua" w:eastAsia="Book Antiqua" w:hAnsi="Book Antiqua" w:cs="Book Antiqua"/>
          <w:color w:val="000000"/>
        </w:rPr>
        <w:t>1</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Ahmed R</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Kiyosue</w:t>
      </w:r>
      <w:proofErr w:type="spellEnd"/>
      <w:r w:rsidRPr="006E05D6">
        <w:rPr>
          <w:rFonts w:ascii="Book Antiqua" w:eastAsia="Book Antiqua" w:hAnsi="Book Antiqua" w:cs="Book Antiqua"/>
          <w:color w:val="000000"/>
        </w:rPr>
        <w:t xml:space="preserve"> H, </w:t>
      </w:r>
      <w:proofErr w:type="spellStart"/>
      <w:r w:rsidRPr="006E05D6">
        <w:rPr>
          <w:rFonts w:ascii="Book Antiqua" w:eastAsia="Book Antiqua" w:hAnsi="Book Antiqua" w:cs="Book Antiqua"/>
          <w:color w:val="000000"/>
        </w:rPr>
        <w:t>Maruno</w:t>
      </w:r>
      <w:proofErr w:type="spellEnd"/>
      <w:r w:rsidRPr="006E05D6">
        <w:rPr>
          <w:rFonts w:ascii="Book Antiqua" w:eastAsia="Book Antiqua" w:hAnsi="Book Antiqua" w:cs="Book Antiqua"/>
          <w:color w:val="000000"/>
        </w:rPr>
        <w:t xml:space="preserve"> M, Matsumoto S, Mori H. Coexistence of "extra-gastric afferent-efferent direct connection" with gastric varices: CT evaluation and clinical significance. </w:t>
      </w:r>
      <w:proofErr w:type="spellStart"/>
      <w:r w:rsidRPr="006E05D6">
        <w:rPr>
          <w:rFonts w:ascii="Book Antiqua" w:eastAsia="Book Antiqua" w:hAnsi="Book Antiqua" w:cs="Book Antiqua"/>
          <w:i/>
          <w:iCs/>
          <w:color w:val="000000"/>
        </w:rPr>
        <w:t>Abdom</w:t>
      </w:r>
      <w:proofErr w:type="spellEnd"/>
      <w:r w:rsidRPr="006E05D6">
        <w:rPr>
          <w:rFonts w:ascii="Book Antiqua" w:eastAsia="Book Antiqua" w:hAnsi="Book Antiqua" w:cs="Book Antiqua"/>
          <w:i/>
          <w:iCs/>
          <w:color w:val="000000"/>
        </w:rPr>
        <w:t xml:space="preserve"> </w:t>
      </w:r>
      <w:proofErr w:type="spellStart"/>
      <w:r w:rsidRPr="006E05D6">
        <w:rPr>
          <w:rFonts w:ascii="Book Antiqua" w:eastAsia="Book Antiqua" w:hAnsi="Book Antiqua" w:cs="Book Antiqua"/>
          <w:i/>
          <w:iCs/>
          <w:color w:val="000000"/>
        </w:rPr>
        <w:t>Radiol</w:t>
      </w:r>
      <w:proofErr w:type="spellEnd"/>
      <w:r w:rsidR="004F509C" w:rsidRPr="006E05D6">
        <w:rPr>
          <w:rFonts w:ascii="Book Antiqua" w:eastAsia="Book Antiqua" w:hAnsi="Book Antiqua" w:cs="Book Antiqua"/>
          <w:i/>
          <w:iCs/>
          <w:color w:val="000000"/>
        </w:rPr>
        <w:t xml:space="preserve"> (</w:t>
      </w:r>
      <w:r w:rsidRPr="006E05D6">
        <w:rPr>
          <w:rFonts w:ascii="Book Antiqua" w:eastAsia="Book Antiqua" w:hAnsi="Book Antiqua" w:cs="Book Antiqua"/>
          <w:i/>
          <w:iCs/>
          <w:color w:val="000000"/>
        </w:rPr>
        <w:t>NY)</w:t>
      </w:r>
      <w:r w:rsidRPr="006E05D6">
        <w:rPr>
          <w:rFonts w:ascii="Book Antiqua" w:eastAsia="Book Antiqua" w:hAnsi="Book Antiqua" w:cs="Book Antiqua"/>
          <w:color w:val="000000"/>
        </w:rPr>
        <w:t xml:space="preserve"> 2019; </w:t>
      </w:r>
      <w:r w:rsidRPr="006E05D6">
        <w:rPr>
          <w:rFonts w:ascii="Book Antiqua" w:eastAsia="Book Antiqua" w:hAnsi="Book Antiqua" w:cs="Book Antiqua"/>
          <w:b/>
          <w:bCs/>
          <w:color w:val="000000"/>
        </w:rPr>
        <w:t>44</w:t>
      </w:r>
      <w:r w:rsidRPr="006E05D6">
        <w:rPr>
          <w:rFonts w:ascii="Book Antiqua" w:eastAsia="Book Antiqua" w:hAnsi="Book Antiqua" w:cs="Book Antiqua"/>
          <w:color w:val="000000"/>
        </w:rPr>
        <w:t>: 2699-2707 [PMID: 31030246 DOI: 10.1007/s00261-019-02033-z]</w:t>
      </w:r>
    </w:p>
    <w:p w14:paraId="779CDB6D" w14:textId="3E61E5DE"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1</w:t>
      </w:r>
      <w:r w:rsidR="007B0ECC" w:rsidRPr="006E05D6">
        <w:rPr>
          <w:rFonts w:ascii="Book Antiqua" w:eastAsia="Book Antiqua" w:hAnsi="Book Antiqua" w:cs="Book Antiqua"/>
          <w:color w:val="000000"/>
        </w:rPr>
        <w:t>2</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Kan X</w:t>
      </w:r>
      <w:r w:rsidRPr="006E05D6">
        <w:rPr>
          <w:rFonts w:ascii="Book Antiqua" w:eastAsia="Book Antiqua" w:hAnsi="Book Antiqua" w:cs="Book Antiqua"/>
          <w:color w:val="000000"/>
        </w:rPr>
        <w:t xml:space="preserve">, Ye J, Rong X, Lu Z, Li X, Wang Y, Yang L, Xu K, Song Y, Hou X. Diagnostic performance of Contrast-enhanced CT in Pyrrolizidine Alkaloids-induced Hepatic Sinusoidal Obstructive Syndrome. </w:t>
      </w:r>
      <w:r w:rsidRPr="006E05D6">
        <w:rPr>
          <w:rFonts w:ascii="Book Antiqua" w:eastAsia="Book Antiqua" w:hAnsi="Book Antiqua" w:cs="Book Antiqua"/>
          <w:i/>
          <w:iCs/>
          <w:color w:val="000000"/>
        </w:rPr>
        <w:t>Sci Rep</w:t>
      </w:r>
      <w:r w:rsidRPr="006E05D6">
        <w:rPr>
          <w:rFonts w:ascii="Book Antiqua" w:eastAsia="Book Antiqua" w:hAnsi="Book Antiqua" w:cs="Book Antiqua"/>
          <w:color w:val="000000"/>
        </w:rPr>
        <w:t xml:space="preserve"> 2016; </w:t>
      </w:r>
      <w:r w:rsidRPr="006E05D6">
        <w:rPr>
          <w:rFonts w:ascii="Book Antiqua" w:eastAsia="Book Antiqua" w:hAnsi="Book Antiqua" w:cs="Book Antiqua"/>
          <w:b/>
          <w:bCs/>
          <w:color w:val="000000"/>
        </w:rPr>
        <w:t>6</w:t>
      </w:r>
      <w:r w:rsidRPr="006E05D6">
        <w:rPr>
          <w:rFonts w:ascii="Book Antiqua" w:eastAsia="Book Antiqua" w:hAnsi="Book Antiqua" w:cs="Book Antiqua"/>
          <w:color w:val="000000"/>
        </w:rPr>
        <w:t>: 37998 [PMID: 27897243 DOI: 10.1038/srep37998]</w:t>
      </w:r>
    </w:p>
    <w:p w14:paraId="579ACA6D" w14:textId="6EC98583"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1</w:t>
      </w:r>
      <w:r w:rsidR="007B0ECC" w:rsidRPr="006E05D6">
        <w:rPr>
          <w:rFonts w:ascii="Book Antiqua" w:eastAsia="Book Antiqua" w:hAnsi="Book Antiqua" w:cs="Book Antiqua"/>
          <w:color w:val="000000"/>
        </w:rPr>
        <w:t>3</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Yang XQ</w:t>
      </w:r>
      <w:r w:rsidRPr="006E05D6">
        <w:rPr>
          <w:rFonts w:ascii="Book Antiqua" w:eastAsia="Book Antiqua" w:hAnsi="Book Antiqua" w:cs="Book Antiqua"/>
          <w:color w:val="000000"/>
        </w:rPr>
        <w:t xml:space="preserve">, Ye J, Li X, Li Q, Song YH. Pyrrolizidine alkaloids-induced hepatic sinusoidal obstruction syndrome: Pathogenesis, clinical manifestations, diagnosis, treatment, and outcomes. </w:t>
      </w:r>
      <w:r w:rsidRPr="006E05D6">
        <w:rPr>
          <w:rFonts w:ascii="Book Antiqua" w:eastAsia="Book Antiqua" w:hAnsi="Book Antiqua" w:cs="Book Antiqua"/>
          <w:i/>
          <w:iCs/>
          <w:color w:val="000000"/>
        </w:rPr>
        <w:t>World J Gastroenterol</w:t>
      </w:r>
      <w:r w:rsidRPr="006E05D6">
        <w:rPr>
          <w:rFonts w:ascii="Book Antiqua" w:eastAsia="Book Antiqua" w:hAnsi="Book Antiqua" w:cs="Book Antiqua"/>
          <w:color w:val="000000"/>
        </w:rPr>
        <w:t xml:space="preserve"> 2019; </w:t>
      </w:r>
      <w:r w:rsidRPr="006E05D6">
        <w:rPr>
          <w:rFonts w:ascii="Book Antiqua" w:eastAsia="Book Antiqua" w:hAnsi="Book Antiqua" w:cs="Book Antiqua"/>
          <w:b/>
          <w:bCs/>
          <w:color w:val="000000"/>
        </w:rPr>
        <w:t>25</w:t>
      </w:r>
      <w:r w:rsidRPr="006E05D6">
        <w:rPr>
          <w:rFonts w:ascii="Book Antiqua" w:eastAsia="Book Antiqua" w:hAnsi="Book Antiqua" w:cs="Book Antiqua"/>
          <w:color w:val="000000"/>
        </w:rPr>
        <w:t>: 3753-3763 [PMID: 31391770 DOI: 10.3748/wjg.v25.i28.3753]</w:t>
      </w:r>
    </w:p>
    <w:p w14:paraId="68548BBD" w14:textId="4976489A"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1</w:t>
      </w:r>
      <w:r w:rsidR="007B0ECC" w:rsidRPr="006E05D6">
        <w:rPr>
          <w:rFonts w:ascii="Book Antiqua" w:eastAsia="Book Antiqua" w:hAnsi="Book Antiqua" w:cs="Book Antiqua"/>
          <w:color w:val="000000"/>
        </w:rPr>
        <w:t>4</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Liu F</w:t>
      </w:r>
      <w:r w:rsidRPr="006E05D6">
        <w:rPr>
          <w:rFonts w:ascii="Book Antiqua" w:eastAsia="Book Antiqua" w:hAnsi="Book Antiqua" w:cs="Book Antiqua"/>
          <w:color w:val="000000"/>
        </w:rPr>
        <w:t xml:space="preserve">, Rong X, Guo H, Xu D, Liu C, Meng L, Yang X, Guo T, Kan X, Song Y. Clinical characteristics, CT signs, and pathological findings of Pyrrolizidine alkaloids-induced sinusoidal obstructive syndrome: a retrospective study. </w:t>
      </w:r>
      <w:r w:rsidRPr="006E05D6">
        <w:rPr>
          <w:rFonts w:ascii="Book Antiqua" w:eastAsia="Book Antiqua" w:hAnsi="Book Antiqua" w:cs="Book Antiqua"/>
          <w:i/>
          <w:iCs/>
          <w:color w:val="000000"/>
        </w:rPr>
        <w:t>BMC Gastroenterol</w:t>
      </w:r>
      <w:r w:rsidRPr="006E05D6">
        <w:rPr>
          <w:rFonts w:ascii="Book Antiqua" w:eastAsia="Book Antiqua" w:hAnsi="Book Antiqua" w:cs="Book Antiqua"/>
          <w:color w:val="000000"/>
        </w:rPr>
        <w:t xml:space="preserve"> 2020; </w:t>
      </w:r>
      <w:r w:rsidRPr="006E05D6">
        <w:rPr>
          <w:rFonts w:ascii="Book Antiqua" w:eastAsia="Book Antiqua" w:hAnsi="Book Antiqua" w:cs="Book Antiqua"/>
          <w:b/>
          <w:bCs/>
          <w:color w:val="000000"/>
        </w:rPr>
        <w:t>20</w:t>
      </w:r>
      <w:r w:rsidRPr="006E05D6">
        <w:rPr>
          <w:rFonts w:ascii="Book Antiqua" w:eastAsia="Book Antiqua" w:hAnsi="Book Antiqua" w:cs="Book Antiqua"/>
          <w:color w:val="000000"/>
        </w:rPr>
        <w:t>: 30 [PMID: 32019495 DOI: 10.1186/s12876-020-1180-0]</w:t>
      </w:r>
    </w:p>
    <w:p w14:paraId="0E81D131" w14:textId="0386C78D"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1</w:t>
      </w:r>
      <w:r w:rsidR="007B0ECC" w:rsidRPr="006E05D6">
        <w:rPr>
          <w:rFonts w:ascii="Book Antiqua" w:eastAsia="Book Antiqua" w:hAnsi="Book Antiqua" w:cs="Book Antiqua"/>
          <w:color w:val="000000"/>
        </w:rPr>
        <w:t>5</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Li X</w:t>
      </w:r>
      <w:r w:rsidRPr="006E05D6">
        <w:rPr>
          <w:rFonts w:ascii="Book Antiqua" w:eastAsia="Book Antiqua" w:hAnsi="Book Antiqua" w:cs="Book Antiqua"/>
          <w:color w:val="000000"/>
        </w:rPr>
        <w:t xml:space="preserve">, Yang X, Xu D, Li Q, Kong X, Lu Z, Bai T, Xu K, Ye J, Song Y. Magnetic Resonance Imaging Findings in Patients With Pyrrolizidine Alkaloid-Induced Hepatic Sinusoidal Obstruction Syndrome. </w:t>
      </w:r>
      <w:r w:rsidRPr="006E05D6">
        <w:rPr>
          <w:rFonts w:ascii="Book Antiqua" w:eastAsia="Book Antiqua" w:hAnsi="Book Antiqua" w:cs="Book Antiqua"/>
          <w:i/>
          <w:iCs/>
          <w:color w:val="000000"/>
        </w:rPr>
        <w:t>Clin Gastroenterol Hepatol</w:t>
      </w:r>
      <w:r w:rsidRPr="006E05D6">
        <w:rPr>
          <w:rFonts w:ascii="Book Antiqua" w:eastAsia="Book Antiqua" w:hAnsi="Book Antiqua" w:cs="Book Antiqua"/>
          <w:color w:val="000000"/>
        </w:rPr>
        <w:t xml:space="preserve"> 2017; </w:t>
      </w:r>
      <w:r w:rsidRPr="006E05D6">
        <w:rPr>
          <w:rFonts w:ascii="Book Antiqua" w:eastAsia="Book Antiqua" w:hAnsi="Book Antiqua" w:cs="Book Antiqua"/>
          <w:b/>
          <w:bCs/>
          <w:color w:val="000000"/>
        </w:rPr>
        <w:t>15</w:t>
      </w:r>
      <w:r w:rsidRPr="006E05D6">
        <w:rPr>
          <w:rFonts w:ascii="Book Antiqua" w:eastAsia="Book Antiqua" w:hAnsi="Book Antiqua" w:cs="Book Antiqua"/>
          <w:color w:val="000000"/>
        </w:rPr>
        <w:t>: 955-957 [PMID: 28126425 DOI: 10.1016/j.cgh.2017.01.009]</w:t>
      </w:r>
    </w:p>
    <w:p w14:paraId="2542FE1F" w14:textId="3B78BE42"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lastRenderedPageBreak/>
        <w:t>1</w:t>
      </w:r>
      <w:r w:rsidR="007B0ECC" w:rsidRPr="006E05D6">
        <w:rPr>
          <w:rFonts w:ascii="Book Antiqua" w:eastAsia="Book Antiqua" w:hAnsi="Book Antiqua" w:cs="Book Antiqua"/>
          <w:color w:val="000000"/>
        </w:rPr>
        <w:t>6</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Guo T</w:t>
      </w:r>
      <w:r w:rsidRPr="006E05D6">
        <w:rPr>
          <w:rFonts w:ascii="Book Antiqua" w:eastAsia="Book Antiqua" w:hAnsi="Book Antiqua" w:cs="Book Antiqua"/>
          <w:color w:val="000000"/>
        </w:rPr>
        <w:t xml:space="preserve">, Li X, Yang X, Kong X, Liu H, Bai T, Xu K, Ye J, Song Y. </w:t>
      </w:r>
      <w:proofErr w:type="spellStart"/>
      <w:r w:rsidRPr="006E05D6">
        <w:rPr>
          <w:rFonts w:ascii="Book Antiqua" w:eastAsia="Book Antiqua" w:hAnsi="Book Antiqua" w:cs="Book Antiqua"/>
          <w:color w:val="000000"/>
        </w:rPr>
        <w:t>Gadoxetic</w:t>
      </w:r>
      <w:proofErr w:type="spellEnd"/>
      <w:r w:rsidRPr="006E05D6">
        <w:rPr>
          <w:rFonts w:ascii="Book Antiqua" w:eastAsia="Book Antiqua" w:hAnsi="Book Antiqua" w:cs="Book Antiqua"/>
          <w:color w:val="000000"/>
        </w:rPr>
        <w:t xml:space="preserve"> Acid-Enhanced Hepatobiliary-Phase Magnetic Resonance Imaging for Pyrrolizidine Alkaloid-Induced Hepatic Sinusoidal Obstruction Syndrome and Association with Liver Function. </w:t>
      </w:r>
      <w:r w:rsidRPr="006E05D6">
        <w:rPr>
          <w:rFonts w:ascii="Book Antiqua" w:eastAsia="Book Antiqua" w:hAnsi="Book Antiqua" w:cs="Book Antiqua"/>
          <w:i/>
          <w:iCs/>
          <w:color w:val="000000"/>
        </w:rPr>
        <w:t>Sci Rep</w:t>
      </w:r>
      <w:r w:rsidRPr="006E05D6">
        <w:rPr>
          <w:rFonts w:ascii="Book Antiqua" w:eastAsia="Book Antiqua" w:hAnsi="Book Antiqua" w:cs="Book Antiqua"/>
          <w:color w:val="000000"/>
        </w:rPr>
        <w:t xml:space="preserve"> 2019; </w:t>
      </w:r>
      <w:r w:rsidRPr="006E05D6">
        <w:rPr>
          <w:rFonts w:ascii="Book Antiqua" w:eastAsia="Book Antiqua" w:hAnsi="Book Antiqua" w:cs="Book Antiqua"/>
          <w:b/>
          <w:bCs/>
          <w:color w:val="000000"/>
        </w:rPr>
        <w:t>9</w:t>
      </w:r>
      <w:r w:rsidRPr="006E05D6">
        <w:rPr>
          <w:rFonts w:ascii="Book Antiqua" w:eastAsia="Book Antiqua" w:hAnsi="Book Antiqua" w:cs="Book Antiqua"/>
          <w:color w:val="000000"/>
        </w:rPr>
        <w:t>: 1231 [PMID: 30718698 DOI: 10.1038/s41598-018-37775-1]</w:t>
      </w:r>
    </w:p>
    <w:p w14:paraId="161BC361" w14:textId="6B6790E5"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1</w:t>
      </w:r>
      <w:r w:rsidR="007B0ECC" w:rsidRPr="006E05D6">
        <w:rPr>
          <w:rFonts w:ascii="Book Antiqua" w:eastAsia="Book Antiqua" w:hAnsi="Book Antiqua" w:cs="Book Antiqua"/>
          <w:color w:val="000000"/>
        </w:rPr>
        <w:t>7</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Lei P</w:t>
      </w:r>
      <w:r w:rsidRPr="006E05D6">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sidRPr="006E05D6">
        <w:rPr>
          <w:rFonts w:ascii="Book Antiqua" w:eastAsia="Book Antiqua" w:hAnsi="Book Antiqua" w:cs="Book Antiqua"/>
          <w:i/>
          <w:iCs/>
          <w:color w:val="000000"/>
        </w:rPr>
        <w:t>Hepatol Int</w:t>
      </w:r>
      <w:r w:rsidRPr="006E05D6">
        <w:rPr>
          <w:rFonts w:ascii="Book Antiqua" w:eastAsia="Book Antiqua" w:hAnsi="Book Antiqua" w:cs="Book Antiqua"/>
          <w:color w:val="000000"/>
        </w:rPr>
        <w:t xml:space="preserve"> 2020; </w:t>
      </w:r>
      <w:r w:rsidRPr="006E05D6">
        <w:rPr>
          <w:rFonts w:ascii="Book Antiqua" w:eastAsia="Book Antiqua" w:hAnsi="Book Antiqua" w:cs="Book Antiqua"/>
          <w:b/>
          <w:bCs/>
          <w:color w:val="000000"/>
        </w:rPr>
        <w:t>14</w:t>
      </w:r>
      <w:r w:rsidRPr="006E05D6">
        <w:rPr>
          <w:rFonts w:ascii="Book Antiqua" w:eastAsia="Book Antiqua" w:hAnsi="Book Antiqua" w:cs="Book Antiqua"/>
          <w:color w:val="000000"/>
        </w:rPr>
        <w:t>: 733-742 [PMID: 32886333 DOI: 10.1007/s12072-020-10087-1]</w:t>
      </w:r>
    </w:p>
    <w:p w14:paraId="42232B18" w14:textId="3A8DD5E4"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1</w:t>
      </w:r>
      <w:r w:rsidR="007B0ECC" w:rsidRPr="006E05D6">
        <w:rPr>
          <w:rFonts w:ascii="Book Antiqua" w:eastAsia="Book Antiqua" w:hAnsi="Book Antiqua" w:cs="Book Antiqua"/>
          <w:color w:val="000000"/>
        </w:rPr>
        <w:t>8</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Mishra SR</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Chander</w:t>
      </w:r>
      <w:proofErr w:type="spellEnd"/>
      <w:r w:rsidRPr="006E05D6">
        <w:rPr>
          <w:rFonts w:ascii="Book Antiqua" w:eastAsia="Book Antiqua" w:hAnsi="Book Antiqua" w:cs="Book Antiqua"/>
          <w:color w:val="000000"/>
        </w:rPr>
        <w:t xml:space="preserve"> Sharma B, Kumar A, Sarin SK. Endoscopic cyanoacrylate injection </w:t>
      </w:r>
      <w:r w:rsidRPr="006E05D6">
        <w:rPr>
          <w:rFonts w:ascii="Book Antiqua" w:eastAsia="Book Antiqua" w:hAnsi="Book Antiqua" w:cs="Book Antiqua"/>
          <w:i/>
          <w:iCs/>
          <w:color w:val="000000"/>
        </w:rPr>
        <w:t>vs</w:t>
      </w:r>
      <w:r w:rsidRPr="006E05D6">
        <w:rPr>
          <w:rFonts w:ascii="Book Antiqua" w:eastAsia="Book Antiqua" w:hAnsi="Book Antiqua" w:cs="Book Antiqua"/>
          <w:color w:val="000000"/>
        </w:rPr>
        <w:t xml:space="preserve"> beta-blocker for secondary prophylaxis of gastric variceal bleed: a </w:t>
      </w:r>
      <w:proofErr w:type="spellStart"/>
      <w:r w:rsidRPr="006E05D6">
        <w:rPr>
          <w:rFonts w:ascii="Book Antiqua" w:eastAsia="Book Antiqua" w:hAnsi="Book Antiqua" w:cs="Book Antiqua"/>
          <w:color w:val="000000"/>
        </w:rPr>
        <w:t>randomised</w:t>
      </w:r>
      <w:proofErr w:type="spellEnd"/>
      <w:r w:rsidRPr="006E05D6">
        <w:rPr>
          <w:rFonts w:ascii="Book Antiqua" w:eastAsia="Book Antiqua" w:hAnsi="Book Antiqua" w:cs="Book Antiqua"/>
          <w:color w:val="000000"/>
        </w:rPr>
        <w:t xml:space="preserve"> controlled trial. </w:t>
      </w:r>
      <w:r w:rsidRPr="006E05D6">
        <w:rPr>
          <w:rFonts w:ascii="Book Antiqua" w:eastAsia="Book Antiqua" w:hAnsi="Book Antiqua" w:cs="Book Antiqua"/>
          <w:i/>
          <w:iCs/>
          <w:color w:val="000000"/>
        </w:rPr>
        <w:t>Gut</w:t>
      </w:r>
      <w:r w:rsidRPr="006E05D6">
        <w:rPr>
          <w:rFonts w:ascii="Book Antiqua" w:eastAsia="Book Antiqua" w:hAnsi="Book Antiqua" w:cs="Book Antiqua"/>
          <w:color w:val="000000"/>
        </w:rPr>
        <w:t xml:space="preserve"> 2010; </w:t>
      </w:r>
      <w:r w:rsidRPr="006E05D6">
        <w:rPr>
          <w:rFonts w:ascii="Book Antiqua" w:eastAsia="Book Antiqua" w:hAnsi="Book Antiqua" w:cs="Book Antiqua"/>
          <w:b/>
          <w:bCs/>
          <w:color w:val="000000"/>
        </w:rPr>
        <w:t>59</w:t>
      </w:r>
      <w:r w:rsidRPr="006E05D6">
        <w:rPr>
          <w:rFonts w:ascii="Book Antiqua" w:eastAsia="Book Antiqua" w:hAnsi="Book Antiqua" w:cs="Book Antiqua"/>
          <w:color w:val="000000"/>
        </w:rPr>
        <w:t>: 729-735 [PMID: 20551457 DOI: 10.1136/gut.2009.192039]</w:t>
      </w:r>
    </w:p>
    <w:p w14:paraId="5A38FCCD" w14:textId="15BEAD49" w:rsidR="00A77B3E" w:rsidRPr="006E05D6" w:rsidRDefault="007B0ECC" w:rsidP="004F509C">
      <w:pPr>
        <w:spacing w:line="360" w:lineRule="auto"/>
        <w:jc w:val="both"/>
        <w:rPr>
          <w:rFonts w:ascii="Book Antiqua" w:hAnsi="Book Antiqua"/>
        </w:rPr>
      </w:pPr>
      <w:r w:rsidRPr="006E05D6">
        <w:rPr>
          <w:rFonts w:ascii="Book Antiqua" w:eastAsia="Book Antiqua" w:hAnsi="Book Antiqua" w:cs="Book Antiqua"/>
          <w:color w:val="000000"/>
        </w:rPr>
        <w:t>19</w:t>
      </w:r>
      <w:r w:rsidR="00260CB2" w:rsidRPr="006E05D6">
        <w:rPr>
          <w:rFonts w:ascii="Book Antiqua" w:eastAsia="Book Antiqua" w:hAnsi="Book Antiqua" w:cs="Book Antiqua"/>
          <w:color w:val="000000"/>
        </w:rPr>
        <w:t xml:space="preserve"> </w:t>
      </w:r>
      <w:proofErr w:type="spellStart"/>
      <w:r w:rsidR="00260CB2" w:rsidRPr="006E05D6">
        <w:rPr>
          <w:rFonts w:ascii="Book Antiqua" w:eastAsia="Book Antiqua" w:hAnsi="Book Antiqua" w:cs="Book Antiqua"/>
          <w:b/>
          <w:bCs/>
          <w:color w:val="000000"/>
        </w:rPr>
        <w:t>Köklü</w:t>
      </w:r>
      <w:proofErr w:type="spellEnd"/>
      <w:r w:rsidR="00260CB2" w:rsidRPr="006E05D6">
        <w:rPr>
          <w:rFonts w:ascii="Book Antiqua" w:eastAsia="Book Antiqua" w:hAnsi="Book Antiqua" w:cs="Book Antiqua"/>
          <w:b/>
          <w:bCs/>
          <w:color w:val="000000"/>
        </w:rPr>
        <w:t xml:space="preserve"> S</w:t>
      </w:r>
      <w:r w:rsidR="00260CB2" w:rsidRPr="006E05D6">
        <w:rPr>
          <w:rFonts w:ascii="Book Antiqua" w:eastAsia="Book Antiqua" w:hAnsi="Book Antiqua" w:cs="Book Antiqua"/>
          <w:color w:val="000000"/>
        </w:rPr>
        <w:t xml:space="preserve">, Coban S, </w:t>
      </w:r>
      <w:proofErr w:type="spellStart"/>
      <w:r w:rsidR="00260CB2" w:rsidRPr="006E05D6">
        <w:rPr>
          <w:rFonts w:ascii="Book Antiqua" w:eastAsia="Book Antiqua" w:hAnsi="Book Antiqua" w:cs="Book Antiqua"/>
          <w:color w:val="000000"/>
        </w:rPr>
        <w:t>Yüksel</w:t>
      </w:r>
      <w:proofErr w:type="spellEnd"/>
      <w:r w:rsidR="00260CB2" w:rsidRPr="006E05D6">
        <w:rPr>
          <w:rFonts w:ascii="Book Antiqua" w:eastAsia="Book Antiqua" w:hAnsi="Book Antiqua" w:cs="Book Antiqua"/>
          <w:color w:val="000000"/>
        </w:rPr>
        <w:t xml:space="preserve"> O, </w:t>
      </w:r>
      <w:proofErr w:type="spellStart"/>
      <w:r w:rsidR="00260CB2" w:rsidRPr="006E05D6">
        <w:rPr>
          <w:rFonts w:ascii="Book Antiqua" w:eastAsia="Book Antiqua" w:hAnsi="Book Antiqua" w:cs="Book Antiqua"/>
          <w:color w:val="000000"/>
        </w:rPr>
        <w:t>Arhan</w:t>
      </w:r>
      <w:proofErr w:type="spellEnd"/>
      <w:r w:rsidR="00260CB2" w:rsidRPr="006E05D6">
        <w:rPr>
          <w:rFonts w:ascii="Book Antiqua" w:eastAsia="Book Antiqua" w:hAnsi="Book Antiqua" w:cs="Book Antiqua"/>
          <w:color w:val="000000"/>
        </w:rPr>
        <w:t xml:space="preserve"> M. Left-sided portal hypertension. </w:t>
      </w:r>
      <w:r w:rsidR="00260CB2" w:rsidRPr="006E05D6">
        <w:rPr>
          <w:rFonts w:ascii="Book Antiqua" w:eastAsia="Book Antiqua" w:hAnsi="Book Antiqua" w:cs="Book Antiqua"/>
          <w:i/>
          <w:iCs/>
          <w:color w:val="000000"/>
        </w:rPr>
        <w:t>Dig Dis Sci</w:t>
      </w:r>
      <w:r w:rsidR="00260CB2" w:rsidRPr="006E05D6">
        <w:rPr>
          <w:rFonts w:ascii="Book Antiqua" w:eastAsia="Book Antiqua" w:hAnsi="Book Antiqua" w:cs="Book Antiqua"/>
          <w:color w:val="000000"/>
        </w:rPr>
        <w:t xml:space="preserve"> 2007; </w:t>
      </w:r>
      <w:r w:rsidR="00260CB2" w:rsidRPr="006E05D6">
        <w:rPr>
          <w:rFonts w:ascii="Book Antiqua" w:eastAsia="Book Antiqua" w:hAnsi="Book Antiqua" w:cs="Book Antiqua"/>
          <w:b/>
          <w:bCs/>
          <w:color w:val="000000"/>
        </w:rPr>
        <w:t>52</w:t>
      </w:r>
      <w:r w:rsidR="00260CB2" w:rsidRPr="006E05D6">
        <w:rPr>
          <w:rFonts w:ascii="Book Antiqua" w:eastAsia="Book Antiqua" w:hAnsi="Book Antiqua" w:cs="Book Antiqua"/>
          <w:color w:val="000000"/>
        </w:rPr>
        <w:t>: 1141-1149 [PMID: 17385040 DOI: 10.1007/s10620-006-9307-x]</w:t>
      </w:r>
    </w:p>
    <w:p w14:paraId="57473071" w14:textId="036F9728"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2</w:t>
      </w:r>
      <w:r w:rsidR="007B0ECC" w:rsidRPr="006E05D6">
        <w:rPr>
          <w:rFonts w:ascii="Book Antiqua" w:eastAsia="Book Antiqua" w:hAnsi="Book Antiqua" w:cs="Book Antiqua"/>
          <w:color w:val="000000"/>
        </w:rPr>
        <w:t xml:space="preserve">0 </w:t>
      </w:r>
      <w:r w:rsidRPr="006E05D6">
        <w:rPr>
          <w:rFonts w:ascii="Book Antiqua" w:eastAsia="Book Antiqua" w:hAnsi="Book Antiqua" w:cs="Book Antiqua"/>
          <w:b/>
          <w:bCs/>
          <w:color w:val="000000"/>
        </w:rPr>
        <w:t>Zhao LQ</w:t>
      </w:r>
      <w:r w:rsidRPr="006E05D6">
        <w:rPr>
          <w:rFonts w:ascii="Book Antiqua" w:eastAsia="Book Antiqua" w:hAnsi="Book Antiqua" w:cs="Book Antiqua"/>
          <w:color w:val="000000"/>
        </w:rPr>
        <w:t xml:space="preserve">, He W, Ji M, Liu P, Li P. 64-row multidetector computed tomography portal venography of gastric variceal collateral circulation. </w:t>
      </w:r>
      <w:r w:rsidRPr="006E05D6">
        <w:rPr>
          <w:rFonts w:ascii="Book Antiqua" w:eastAsia="Book Antiqua" w:hAnsi="Book Antiqua" w:cs="Book Antiqua"/>
          <w:i/>
          <w:iCs/>
          <w:color w:val="000000"/>
        </w:rPr>
        <w:t>World J Gastroenterol</w:t>
      </w:r>
      <w:r w:rsidRPr="006E05D6">
        <w:rPr>
          <w:rFonts w:ascii="Book Antiqua" w:eastAsia="Book Antiqua" w:hAnsi="Book Antiqua" w:cs="Book Antiqua"/>
          <w:color w:val="000000"/>
        </w:rPr>
        <w:t xml:space="preserve"> 2010; </w:t>
      </w:r>
      <w:r w:rsidRPr="006E05D6">
        <w:rPr>
          <w:rFonts w:ascii="Book Antiqua" w:eastAsia="Book Antiqua" w:hAnsi="Book Antiqua" w:cs="Book Antiqua"/>
          <w:b/>
          <w:bCs/>
          <w:color w:val="000000"/>
        </w:rPr>
        <w:t>16</w:t>
      </w:r>
      <w:r w:rsidRPr="006E05D6">
        <w:rPr>
          <w:rFonts w:ascii="Book Antiqua" w:eastAsia="Book Antiqua" w:hAnsi="Book Antiqua" w:cs="Book Antiqua"/>
          <w:color w:val="000000"/>
        </w:rPr>
        <w:t>: 1003-1007 [PMID: 20180241 DOI: 10.3748/wjg.v16.i8.1003]</w:t>
      </w:r>
    </w:p>
    <w:p w14:paraId="611A5570" w14:textId="649D5916"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2</w:t>
      </w:r>
      <w:r w:rsidR="007B0ECC" w:rsidRPr="006E05D6">
        <w:rPr>
          <w:rFonts w:ascii="Book Antiqua" w:eastAsia="Book Antiqua" w:hAnsi="Book Antiqua" w:cs="Book Antiqua"/>
          <w:color w:val="000000"/>
        </w:rPr>
        <w:t xml:space="preserve">1 </w:t>
      </w:r>
      <w:proofErr w:type="spellStart"/>
      <w:r w:rsidRPr="006E05D6">
        <w:rPr>
          <w:rFonts w:ascii="Book Antiqua" w:eastAsia="Book Antiqua" w:hAnsi="Book Antiqua" w:cs="Book Antiqua"/>
          <w:b/>
          <w:bCs/>
          <w:color w:val="000000"/>
        </w:rPr>
        <w:t>Moubarak</w:t>
      </w:r>
      <w:proofErr w:type="spellEnd"/>
      <w:r w:rsidRPr="006E05D6">
        <w:rPr>
          <w:rFonts w:ascii="Book Antiqua" w:eastAsia="Book Antiqua" w:hAnsi="Book Antiqua" w:cs="Book Antiqua"/>
          <w:b/>
          <w:bCs/>
          <w:color w:val="000000"/>
        </w:rPr>
        <w:t xml:space="preserve"> E</w:t>
      </w:r>
      <w:r w:rsidRPr="006E05D6">
        <w:rPr>
          <w:rFonts w:ascii="Book Antiqua" w:eastAsia="Book Antiqua" w:hAnsi="Book Antiqua" w:cs="Book Antiqua"/>
          <w:color w:val="000000"/>
        </w:rPr>
        <w:t xml:space="preserve">, Bouvier A, </w:t>
      </w:r>
      <w:proofErr w:type="spellStart"/>
      <w:r w:rsidRPr="006E05D6">
        <w:rPr>
          <w:rFonts w:ascii="Book Antiqua" w:eastAsia="Book Antiqua" w:hAnsi="Book Antiqua" w:cs="Book Antiqua"/>
          <w:color w:val="000000"/>
        </w:rPr>
        <w:t>Boursier</w:t>
      </w:r>
      <w:proofErr w:type="spellEnd"/>
      <w:r w:rsidRPr="006E05D6">
        <w:rPr>
          <w:rFonts w:ascii="Book Antiqua" w:eastAsia="Book Antiqua" w:hAnsi="Book Antiqua" w:cs="Book Antiqua"/>
          <w:color w:val="000000"/>
        </w:rPr>
        <w:t xml:space="preserve"> J, </w:t>
      </w:r>
      <w:proofErr w:type="spellStart"/>
      <w:r w:rsidRPr="006E05D6">
        <w:rPr>
          <w:rFonts w:ascii="Book Antiqua" w:eastAsia="Book Antiqua" w:hAnsi="Book Antiqua" w:cs="Book Antiqua"/>
          <w:color w:val="000000"/>
        </w:rPr>
        <w:t>Lebigot</w:t>
      </w:r>
      <w:proofErr w:type="spellEnd"/>
      <w:r w:rsidRPr="006E05D6">
        <w:rPr>
          <w:rFonts w:ascii="Book Antiqua" w:eastAsia="Book Antiqua" w:hAnsi="Book Antiqua" w:cs="Book Antiqua"/>
          <w:color w:val="000000"/>
        </w:rPr>
        <w:t xml:space="preserve"> J, </w:t>
      </w:r>
      <w:proofErr w:type="spellStart"/>
      <w:r w:rsidRPr="006E05D6">
        <w:rPr>
          <w:rFonts w:ascii="Book Antiqua" w:eastAsia="Book Antiqua" w:hAnsi="Book Antiqua" w:cs="Book Antiqua"/>
          <w:color w:val="000000"/>
        </w:rPr>
        <w:t>Ridereau</w:t>
      </w:r>
      <w:proofErr w:type="spellEnd"/>
      <w:r w:rsidRPr="006E05D6">
        <w:rPr>
          <w:rFonts w:ascii="Book Antiqua" w:eastAsia="Book Antiqua" w:hAnsi="Book Antiqua" w:cs="Book Antiqua"/>
          <w:color w:val="000000"/>
        </w:rPr>
        <w:t xml:space="preserve">-Zins C, </w:t>
      </w:r>
      <w:proofErr w:type="spellStart"/>
      <w:r w:rsidRPr="006E05D6">
        <w:rPr>
          <w:rFonts w:ascii="Book Antiqua" w:eastAsia="Book Antiqua" w:hAnsi="Book Antiqua" w:cs="Book Antiqua"/>
          <w:color w:val="000000"/>
        </w:rPr>
        <w:t>Thouveny</w:t>
      </w:r>
      <w:proofErr w:type="spellEnd"/>
      <w:r w:rsidRPr="006E05D6">
        <w:rPr>
          <w:rFonts w:ascii="Book Antiqua" w:eastAsia="Book Antiqua" w:hAnsi="Book Antiqua" w:cs="Book Antiqua"/>
          <w:color w:val="000000"/>
        </w:rPr>
        <w:t xml:space="preserve"> F, </w:t>
      </w:r>
      <w:proofErr w:type="spellStart"/>
      <w:r w:rsidRPr="006E05D6">
        <w:rPr>
          <w:rFonts w:ascii="Book Antiqua" w:eastAsia="Book Antiqua" w:hAnsi="Book Antiqua" w:cs="Book Antiqua"/>
          <w:color w:val="000000"/>
        </w:rPr>
        <w:t>Willoteaux</w:t>
      </w:r>
      <w:proofErr w:type="spellEnd"/>
      <w:r w:rsidRPr="006E05D6">
        <w:rPr>
          <w:rFonts w:ascii="Book Antiqua" w:eastAsia="Book Antiqua" w:hAnsi="Book Antiqua" w:cs="Book Antiqua"/>
          <w:color w:val="000000"/>
        </w:rPr>
        <w:t xml:space="preserve"> S, </w:t>
      </w:r>
      <w:proofErr w:type="spellStart"/>
      <w:r w:rsidRPr="006E05D6">
        <w:rPr>
          <w:rFonts w:ascii="Book Antiqua" w:eastAsia="Book Antiqua" w:hAnsi="Book Antiqua" w:cs="Book Antiqua"/>
          <w:color w:val="000000"/>
        </w:rPr>
        <w:t>Aubé</w:t>
      </w:r>
      <w:proofErr w:type="spellEnd"/>
      <w:r w:rsidRPr="006E05D6">
        <w:rPr>
          <w:rFonts w:ascii="Book Antiqua" w:eastAsia="Book Antiqua" w:hAnsi="Book Antiqua" w:cs="Book Antiqua"/>
          <w:color w:val="000000"/>
        </w:rPr>
        <w:t xml:space="preserve"> C. Portosystemic collateral vessels in liver cirrhosis: a three-dimensional MDCT pictorial review. </w:t>
      </w:r>
      <w:proofErr w:type="spellStart"/>
      <w:r w:rsidRPr="006E05D6">
        <w:rPr>
          <w:rFonts w:ascii="Book Antiqua" w:eastAsia="Book Antiqua" w:hAnsi="Book Antiqua" w:cs="Book Antiqua"/>
          <w:i/>
          <w:iCs/>
          <w:color w:val="000000"/>
        </w:rPr>
        <w:t>Abdom</w:t>
      </w:r>
      <w:proofErr w:type="spellEnd"/>
      <w:r w:rsidRPr="006E05D6">
        <w:rPr>
          <w:rFonts w:ascii="Book Antiqua" w:eastAsia="Book Antiqua" w:hAnsi="Book Antiqua" w:cs="Book Antiqua"/>
          <w:i/>
          <w:iCs/>
          <w:color w:val="000000"/>
        </w:rPr>
        <w:t xml:space="preserve"> Imaging</w:t>
      </w:r>
      <w:r w:rsidRPr="006E05D6">
        <w:rPr>
          <w:rFonts w:ascii="Book Antiqua" w:eastAsia="Book Antiqua" w:hAnsi="Book Antiqua" w:cs="Book Antiqua"/>
          <w:color w:val="000000"/>
        </w:rPr>
        <w:t xml:space="preserve"> 2012; </w:t>
      </w:r>
      <w:r w:rsidRPr="006E05D6">
        <w:rPr>
          <w:rFonts w:ascii="Book Antiqua" w:eastAsia="Book Antiqua" w:hAnsi="Book Antiqua" w:cs="Book Antiqua"/>
          <w:b/>
          <w:bCs/>
          <w:color w:val="000000"/>
        </w:rPr>
        <w:t>37</w:t>
      </w:r>
      <w:r w:rsidRPr="006E05D6">
        <w:rPr>
          <w:rFonts w:ascii="Book Antiqua" w:eastAsia="Book Antiqua" w:hAnsi="Book Antiqua" w:cs="Book Antiqua"/>
          <w:color w:val="000000"/>
        </w:rPr>
        <w:t>: 746-766 [PMID: 22002160 DOI: 10.1007/s00261-011-9811-0]</w:t>
      </w:r>
    </w:p>
    <w:p w14:paraId="4A4C833A" w14:textId="77EE99C8"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2</w:t>
      </w:r>
      <w:r w:rsidR="007B0ECC" w:rsidRPr="006E05D6">
        <w:rPr>
          <w:rFonts w:ascii="Book Antiqua" w:eastAsia="Book Antiqua" w:hAnsi="Book Antiqua" w:cs="Book Antiqua"/>
          <w:color w:val="000000"/>
        </w:rPr>
        <w:t>2</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Nardelli S</w:t>
      </w:r>
      <w:r w:rsidRPr="006E05D6">
        <w:rPr>
          <w:rFonts w:ascii="Book Antiqua" w:eastAsia="Book Antiqua" w:hAnsi="Book Antiqua" w:cs="Book Antiqua"/>
          <w:color w:val="000000"/>
        </w:rPr>
        <w:t xml:space="preserve">, Riggio O, </w:t>
      </w:r>
      <w:proofErr w:type="spellStart"/>
      <w:r w:rsidRPr="006E05D6">
        <w:rPr>
          <w:rFonts w:ascii="Book Antiqua" w:eastAsia="Book Antiqua" w:hAnsi="Book Antiqua" w:cs="Book Antiqua"/>
          <w:color w:val="000000"/>
        </w:rPr>
        <w:t>Gioia</w:t>
      </w:r>
      <w:proofErr w:type="spellEnd"/>
      <w:r w:rsidRPr="006E05D6">
        <w:rPr>
          <w:rFonts w:ascii="Book Antiqua" w:eastAsia="Book Antiqua" w:hAnsi="Book Antiqua" w:cs="Book Antiqua"/>
          <w:color w:val="000000"/>
        </w:rPr>
        <w:t xml:space="preserve"> S, </w:t>
      </w:r>
      <w:proofErr w:type="spellStart"/>
      <w:r w:rsidRPr="006E05D6">
        <w:rPr>
          <w:rFonts w:ascii="Book Antiqua" w:eastAsia="Book Antiqua" w:hAnsi="Book Antiqua" w:cs="Book Antiqua"/>
          <w:color w:val="000000"/>
        </w:rPr>
        <w:t>Puzzono</w:t>
      </w:r>
      <w:proofErr w:type="spellEnd"/>
      <w:r w:rsidRPr="006E05D6">
        <w:rPr>
          <w:rFonts w:ascii="Book Antiqua" w:eastAsia="Book Antiqua" w:hAnsi="Book Antiqua" w:cs="Book Antiqua"/>
          <w:color w:val="000000"/>
        </w:rPr>
        <w:t xml:space="preserve"> M, Pelle G, </w:t>
      </w:r>
      <w:proofErr w:type="spellStart"/>
      <w:r w:rsidRPr="006E05D6">
        <w:rPr>
          <w:rFonts w:ascii="Book Antiqua" w:eastAsia="Book Antiqua" w:hAnsi="Book Antiqua" w:cs="Book Antiqua"/>
          <w:color w:val="000000"/>
        </w:rPr>
        <w:t>Ridola</w:t>
      </w:r>
      <w:proofErr w:type="spellEnd"/>
      <w:r w:rsidRPr="006E05D6">
        <w:rPr>
          <w:rFonts w:ascii="Book Antiqua" w:eastAsia="Book Antiqua" w:hAnsi="Book Antiqua" w:cs="Book Antiqua"/>
          <w:color w:val="000000"/>
        </w:rPr>
        <w:t xml:space="preserve"> L. Spontaneous </w:t>
      </w:r>
      <w:proofErr w:type="spellStart"/>
      <w:r w:rsidRPr="006E05D6">
        <w:rPr>
          <w:rFonts w:ascii="Book Antiqua" w:eastAsia="Book Antiqua" w:hAnsi="Book Antiqua" w:cs="Book Antiqua"/>
          <w:color w:val="000000"/>
        </w:rPr>
        <w:t>porto</w:t>
      </w:r>
      <w:proofErr w:type="spellEnd"/>
      <w:r w:rsidRPr="006E05D6">
        <w:rPr>
          <w:rFonts w:ascii="Book Antiqua" w:eastAsia="Book Antiqua" w:hAnsi="Book Antiqua" w:cs="Book Antiqua"/>
          <w:color w:val="000000"/>
        </w:rPr>
        <w:t xml:space="preserve">-systemic shunts in liver cirrhosis: Clinical and therapeutical aspects. </w:t>
      </w:r>
      <w:r w:rsidRPr="006E05D6">
        <w:rPr>
          <w:rFonts w:ascii="Book Antiqua" w:eastAsia="Book Antiqua" w:hAnsi="Book Antiqua" w:cs="Book Antiqua"/>
          <w:i/>
          <w:iCs/>
          <w:color w:val="000000"/>
        </w:rPr>
        <w:t>World J Gastroenterol</w:t>
      </w:r>
      <w:r w:rsidRPr="006E05D6">
        <w:rPr>
          <w:rFonts w:ascii="Book Antiqua" w:eastAsia="Book Antiqua" w:hAnsi="Book Antiqua" w:cs="Book Antiqua"/>
          <w:color w:val="000000"/>
        </w:rPr>
        <w:t xml:space="preserve"> 2020; </w:t>
      </w:r>
      <w:r w:rsidRPr="006E05D6">
        <w:rPr>
          <w:rFonts w:ascii="Book Antiqua" w:eastAsia="Book Antiqua" w:hAnsi="Book Antiqua" w:cs="Book Antiqua"/>
          <w:b/>
          <w:bCs/>
          <w:color w:val="000000"/>
        </w:rPr>
        <w:t>26</w:t>
      </w:r>
      <w:r w:rsidRPr="006E05D6">
        <w:rPr>
          <w:rFonts w:ascii="Book Antiqua" w:eastAsia="Book Antiqua" w:hAnsi="Book Antiqua" w:cs="Book Antiqua"/>
          <w:color w:val="000000"/>
        </w:rPr>
        <w:t>: 1726-1732 [PMID: 32351289 DOI: 10.3748/wjg.v26.i15.1726]</w:t>
      </w:r>
    </w:p>
    <w:p w14:paraId="7453243B" w14:textId="3848473B"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2</w:t>
      </w:r>
      <w:r w:rsidR="007B0ECC" w:rsidRPr="006E05D6">
        <w:rPr>
          <w:rFonts w:ascii="Book Antiqua" w:eastAsia="Book Antiqua" w:hAnsi="Book Antiqua" w:cs="Book Antiqua"/>
          <w:color w:val="000000"/>
        </w:rPr>
        <w:t xml:space="preserve">3 </w:t>
      </w:r>
      <w:r w:rsidRPr="006E05D6">
        <w:rPr>
          <w:rFonts w:ascii="Book Antiqua" w:eastAsia="Book Antiqua" w:hAnsi="Book Antiqua" w:cs="Book Antiqua"/>
          <w:b/>
          <w:bCs/>
          <w:color w:val="000000"/>
        </w:rPr>
        <w:t>Watanabe K</w:t>
      </w:r>
      <w:r w:rsidRPr="006E05D6">
        <w:rPr>
          <w:rFonts w:ascii="Book Antiqua" w:eastAsia="Book Antiqua" w:hAnsi="Book Antiqua" w:cs="Book Antiqua"/>
          <w:color w:val="000000"/>
        </w:rPr>
        <w:t xml:space="preserve">, Kimura K, </w:t>
      </w:r>
      <w:proofErr w:type="spellStart"/>
      <w:r w:rsidRPr="006E05D6">
        <w:rPr>
          <w:rFonts w:ascii="Book Antiqua" w:eastAsia="Book Antiqua" w:hAnsi="Book Antiqua" w:cs="Book Antiqua"/>
          <w:color w:val="000000"/>
        </w:rPr>
        <w:t>Matsutani</w:t>
      </w:r>
      <w:proofErr w:type="spellEnd"/>
      <w:r w:rsidRPr="006E05D6">
        <w:rPr>
          <w:rFonts w:ascii="Book Antiqua" w:eastAsia="Book Antiqua" w:hAnsi="Book Antiqua" w:cs="Book Antiqua"/>
          <w:color w:val="000000"/>
        </w:rPr>
        <w:t xml:space="preserve"> S, </w:t>
      </w:r>
      <w:proofErr w:type="spellStart"/>
      <w:r w:rsidRPr="006E05D6">
        <w:rPr>
          <w:rFonts w:ascii="Book Antiqua" w:eastAsia="Book Antiqua" w:hAnsi="Book Antiqua" w:cs="Book Antiqua"/>
          <w:color w:val="000000"/>
        </w:rPr>
        <w:t>Ohto</w:t>
      </w:r>
      <w:proofErr w:type="spellEnd"/>
      <w:r w:rsidRPr="006E05D6">
        <w:rPr>
          <w:rFonts w:ascii="Book Antiqua" w:eastAsia="Book Antiqua" w:hAnsi="Book Antiqua" w:cs="Book Antiqua"/>
          <w:color w:val="000000"/>
        </w:rPr>
        <w:t xml:space="preserve"> M, Okuda K. Portal hemodynamics in patients with gastric varices. A study in 230 patients with esophageal and/or gastric varices using portal vein catheterization. </w:t>
      </w:r>
      <w:r w:rsidRPr="006E05D6">
        <w:rPr>
          <w:rFonts w:ascii="Book Antiqua" w:eastAsia="Book Antiqua" w:hAnsi="Book Antiqua" w:cs="Book Antiqua"/>
          <w:i/>
          <w:iCs/>
          <w:color w:val="000000"/>
        </w:rPr>
        <w:t>Gastroenterology</w:t>
      </w:r>
      <w:r w:rsidRPr="006E05D6">
        <w:rPr>
          <w:rFonts w:ascii="Book Antiqua" w:eastAsia="Book Antiqua" w:hAnsi="Book Antiqua" w:cs="Book Antiqua"/>
          <w:color w:val="000000"/>
        </w:rPr>
        <w:t xml:space="preserve"> 1988; </w:t>
      </w:r>
      <w:r w:rsidRPr="006E05D6">
        <w:rPr>
          <w:rFonts w:ascii="Book Antiqua" w:eastAsia="Book Antiqua" w:hAnsi="Book Antiqua" w:cs="Book Antiqua"/>
          <w:b/>
          <w:bCs/>
          <w:color w:val="000000"/>
        </w:rPr>
        <w:t>95</w:t>
      </w:r>
      <w:r w:rsidRPr="006E05D6">
        <w:rPr>
          <w:rFonts w:ascii="Book Antiqua" w:eastAsia="Book Antiqua" w:hAnsi="Book Antiqua" w:cs="Book Antiqua"/>
          <w:color w:val="000000"/>
        </w:rPr>
        <w:t>: 434-440 [PMID: 3391371 DOI: 10.1016/0016-5085</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88)90501-x]</w:t>
      </w:r>
    </w:p>
    <w:p w14:paraId="34A1D54F" w14:textId="6F8F7861"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lastRenderedPageBreak/>
        <w:t>2</w:t>
      </w:r>
      <w:r w:rsidR="007B0ECC" w:rsidRPr="006E05D6">
        <w:rPr>
          <w:rFonts w:ascii="Book Antiqua" w:eastAsia="Book Antiqua" w:hAnsi="Book Antiqua" w:cs="Book Antiqua"/>
          <w:color w:val="000000"/>
        </w:rPr>
        <w:t>4</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b/>
          <w:bCs/>
          <w:color w:val="000000"/>
        </w:rPr>
        <w:t>Bayraktar</w:t>
      </w:r>
      <w:proofErr w:type="spellEnd"/>
      <w:r w:rsidRPr="006E05D6">
        <w:rPr>
          <w:rFonts w:ascii="Book Antiqua" w:eastAsia="Book Antiqua" w:hAnsi="Book Antiqua" w:cs="Book Antiqua"/>
          <w:b/>
          <w:bCs/>
          <w:color w:val="000000"/>
        </w:rPr>
        <w:t xml:space="preserve"> Y</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Balkanci</w:t>
      </w:r>
      <w:proofErr w:type="spellEnd"/>
      <w:r w:rsidRPr="006E05D6">
        <w:rPr>
          <w:rFonts w:ascii="Book Antiqua" w:eastAsia="Book Antiqua" w:hAnsi="Book Antiqua" w:cs="Book Antiqua"/>
          <w:color w:val="000000"/>
        </w:rPr>
        <w:t xml:space="preserve"> F, </w:t>
      </w:r>
      <w:proofErr w:type="spellStart"/>
      <w:r w:rsidRPr="006E05D6">
        <w:rPr>
          <w:rFonts w:ascii="Book Antiqua" w:eastAsia="Book Antiqua" w:hAnsi="Book Antiqua" w:cs="Book Antiqua"/>
          <w:color w:val="000000"/>
        </w:rPr>
        <w:t>Uzunalimoglu</w:t>
      </w:r>
      <w:proofErr w:type="spellEnd"/>
      <w:r w:rsidRPr="006E05D6">
        <w:rPr>
          <w:rFonts w:ascii="Book Antiqua" w:eastAsia="Book Antiqua" w:hAnsi="Book Antiqua" w:cs="Book Antiqua"/>
          <w:color w:val="000000"/>
        </w:rPr>
        <w:t xml:space="preserve"> B, </w:t>
      </w:r>
      <w:proofErr w:type="spellStart"/>
      <w:r w:rsidRPr="006E05D6">
        <w:rPr>
          <w:rFonts w:ascii="Book Antiqua" w:eastAsia="Book Antiqua" w:hAnsi="Book Antiqua" w:cs="Book Antiqua"/>
          <w:color w:val="000000"/>
        </w:rPr>
        <w:t>Gokoz</w:t>
      </w:r>
      <w:proofErr w:type="spellEnd"/>
      <w:r w:rsidRPr="006E05D6">
        <w:rPr>
          <w:rFonts w:ascii="Book Antiqua" w:eastAsia="Book Antiqua" w:hAnsi="Book Antiqua" w:cs="Book Antiqua"/>
          <w:color w:val="000000"/>
        </w:rPr>
        <w:t xml:space="preserve"> A, </w:t>
      </w:r>
      <w:proofErr w:type="spellStart"/>
      <w:r w:rsidRPr="006E05D6">
        <w:rPr>
          <w:rFonts w:ascii="Book Antiqua" w:eastAsia="Book Antiqua" w:hAnsi="Book Antiqua" w:cs="Book Antiqua"/>
          <w:color w:val="000000"/>
        </w:rPr>
        <w:t>Koseoglu</w:t>
      </w:r>
      <w:proofErr w:type="spellEnd"/>
      <w:r w:rsidRPr="006E05D6">
        <w:rPr>
          <w:rFonts w:ascii="Book Antiqua" w:eastAsia="Book Antiqua" w:hAnsi="Book Antiqua" w:cs="Book Antiqua"/>
          <w:color w:val="000000"/>
        </w:rPr>
        <w:t xml:space="preserve"> T, Batman F, </w:t>
      </w:r>
      <w:proofErr w:type="spellStart"/>
      <w:r w:rsidRPr="006E05D6">
        <w:rPr>
          <w:rFonts w:ascii="Book Antiqua" w:eastAsia="Book Antiqua" w:hAnsi="Book Antiqua" w:cs="Book Antiqua"/>
          <w:color w:val="000000"/>
        </w:rPr>
        <w:t>Gurakar</w:t>
      </w:r>
      <w:proofErr w:type="spellEnd"/>
      <w:r w:rsidRPr="006E05D6">
        <w:rPr>
          <w:rFonts w:ascii="Book Antiqua" w:eastAsia="Book Antiqua" w:hAnsi="Book Antiqua" w:cs="Book Antiqua"/>
          <w:color w:val="000000"/>
        </w:rPr>
        <w:t xml:space="preserve"> A, Van Thiel DH, </w:t>
      </w:r>
      <w:proofErr w:type="spellStart"/>
      <w:r w:rsidRPr="006E05D6">
        <w:rPr>
          <w:rFonts w:ascii="Book Antiqua" w:eastAsia="Book Antiqua" w:hAnsi="Book Antiqua" w:cs="Book Antiqua"/>
          <w:color w:val="000000"/>
        </w:rPr>
        <w:t>Kayhan</w:t>
      </w:r>
      <w:proofErr w:type="spellEnd"/>
      <w:r w:rsidRPr="006E05D6">
        <w:rPr>
          <w:rFonts w:ascii="Book Antiqua" w:eastAsia="Book Antiqua" w:hAnsi="Book Antiqua" w:cs="Book Antiqua"/>
          <w:color w:val="000000"/>
        </w:rPr>
        <w:t xml:space="preserve"> B. Is portal hypertension due to liver cirrhosis a major factor in the development of portal hypertensive gastropathy? </w:t>
      </w:r>
      <w:r w:rsidRPr="006E05D6">
        <w:rPr>
          <w:rFonts w:ascii="Book Antiqua" w:eastAsia="Book Antiqua" w:hAnsi="Book Antiqua" w:cs="Book Antiqua"/>
          <w:i/>
          <w:iCs/>
          <w:color w:val="000000"/>
        </w:rPr>
        <w:t>Am J Gastroenterol</w:t>
      </w:r>
      <w:r w:rsidRPr="006E05D6">
        <w:rPr>
          <w:rFonts w:ascii="Book Antiqua" w:eastAsia="Book Antiqua" w:hAnsi="Book Antiqua" w:cs="Book Antiqua"/>
          <w:color w:val="000000"/>
        </w:rPr>
        <w:t xml:space="preserve"> 1996; </w:t>
      </w:r>
      <w:r w:rsidRPr="006E05D6">
        <w:rPr>
          <w:rFonts w:ascii="Book Antiqua" w:eastAsia="Book Antiqua" w:hAnsi="Book Antiqua" w:cs="Book Antiqua"/>
          <w:b/>
          <w:bCs/>
          <w:color w:val="000000"/>
        </w:rPr>
        <w:t>91</w:t>
      </w:r>
      <w:r w:rsidRPr="006E05D6">
        <w:rPr>
          <w:rFonts w:ascii="Book Antiqua" w:eastAsia="Book Antiqua" w:hAnsi="Book Antiqua" w:cs="Book Antiqua"/>
          <w:color w:val="000000"/>
        </w:rPr>
        <w:t>: 554-558 [PMID: 8633508]</w:t>
      </w:r>
    </w:p>
    <w:p w14:paraId="3F810480" w14:textId="2F6F465B"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2</w:t>
      </w:r>
      <w:r w:rsidR="007B0ECC" w:rsidRPr="006E05D6">
        <w:rPr>
          <w:rFonts w:ascii="Book Antiqua" w:eastAsia="Book Antiqua" w:hAnsi="Book Antiqua" w:cs="Book Antiqua"/>
          <w:color w:val="000000"/>
        </w:rPr>
        <w:t>5</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b/>
          <w:bCs/>
          <w:color w:val="000000"/>
        </w:rPr>
        <w:t>Iwao</w:t>
      </w:r>
      <w:proofErr w:type="spellEnd"/>
      <w:r w:rsidRPr="006E05D6">
        <w:rPr>
          <w:rFonts w:ascii="Book Antiqua" w:eastAsia="Book Antiqua" w:hAnsi="Book Antiqua" w:cs="Book Antiqua"/>
          <w:b/>
          <w:bCs/>
          <w:color w:val="000000"/>
        </w:rPr>
        <w:t xml:space="preserve"> T</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Toyonaga</w:t>
      </w:r>
      <w:proofErr w:type="spellEnd"/>
      <w:r w:rsidRPr="006E05D6">
        <w:rPr>
          <w:rFonts w:ascii="Book Antiqua" w:eastAsia="Book Antiqua" w:hAnsi="Book Antiqua" w:cs="Book Antiqua"/>
          <w:color w:val="000000"/>
        </w:rPr>
        <w:t xml:space="preserve"> A, Oho K, Sakai T, </w:t>
      </w:r>
      <w:proofErr w:type="spellStart"/>
      <w:r w:rsidRPr="006E05D6">
        <w:rPr>
          <w:rFonts w:ascii="Book Antiqua" w:eastAsia="Book Antiqua" w:hAnsi="Book Antiqua" w:cs="Book Antiqua"/>
          <w:color w:val="000000"/>
        </w:rPr>
        <w:t>Tayama</w:t>
      </w:r>
      <w:proofErr w:type="spellEnd"/>
      <w:r w:rsidRPr="006E05D6">
        <w:rPr>
          <w:rFonts w:ascii="Book Antiqua" w:eastAsia="Book Antiqua" w:hAnsi="Book Antiqua" w:cs="Book Antiqua"/>
          <w:color w:val="000000"/>
        </w:rPr>
        <w:t xml:space="preserve"> C, Masumoto H, Sato M, Nakahara K, Tanikawa K. Portal-hypertensive gastropathy develops less in patients with cirrhosis and fundal varices. </w:t>
      </w:r>
      <w:r w:rsidRPr="006E05D6">
        <w:rPr>
          <w:rFonts w:ascii="Book Antiqua" w:eastAsia="Book Antiqua" w:hAnsi="Book Antiqua" w:cs="Book Antiqua"/>
          <w:i/>
          <w:iCs/>
          <w:color w:val="000000"/>
        </w:rPr>
        <w:t>J Hepatol</w:t>
      </w:r>
      <w:r w:rsidRPr="006E05D6">
        <w:rPr>
          <w:rFonts w:ascii="Book Antiqua" w:eastAsia="Book Antiqua" w:hAnsi="Book Antiqua" w:cs="Book Antiqua"/>
          <w:color w:val="000000"/>
        </w:rPr>
        <w:t xml:space="preserve"> 1997; </w:t>
      </w:r>
      <w:r w:rsidRPr="006E05D6">
        <w:rPr>
          <w:rFonts w:ascii="Book Antiqua" w:eastAsia="Book Antiqua" w:hAnsi="Book Antiqua" w:cs="Book Antiqua"/>
          <w:b/>
          <w:bCs/>
          <w:color w:val="000000"/>
        </w:rPr>
        <w:t>26</w:t>
      </w:r>
      <w:r w:rsidRPr="006E05D6">
        <w:rPr>
          <w:rFonts w:ascii="Book Antiqua" w:eastAsia="Book Antiqua" w:hAnsi="Book Antiqua" w:cs="Book Antiqua"/>
          <w:color w:val="000000"/>
        </w:rPr>
        <w:t>: 1235-1241 [PMID: 9210609 DOI: 10.1016/s0168-8278</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97)80457-6]</w:t>
      </w:r>
    </w:p>
    <w:p w14:paraId="5396834E" w14:textId="0400818D"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2</w:t>
      </w:r>
      <w:r w:rsidR="007B0ECC" w:rsidRPr="006E05D6">
        <w:rPr>
          <w:rFonts w:ascii="Book Antiqua" w:eastAsia="Book Antiqua" w:hAnsi="Book Antiqua" w:cs="Book Antiqua"/>
          <w:color w:val="000000"/>
        </w:rPr>
        <w:t>6</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Saad RJ</w:t>
      </w:r>
      <w:r w:rsidRPr="006E05D6">
        <w:rPr>
          <w:rFonts w:ascii="Book Antiqua" w:eastAsia="Book Antiqua" w:hAnsi="Book Antiqua" w:cs="Book Antiqua"/>
          <w:color w:val="000000"/>
        </w:rPr>
        <w:t xml:space="preserve">, Chey WD. Peptic ulcer disease in patients with chronic liver disease: looking beyond bugs and drugs. </w:t>
      </w:r>
      <w:proofErr w:type="spellStart"/>
      <w:r w:rsidRPr="006E05D6">
        <w:rPr>
          <w:rFonts w:ascii="Book Antiqua" w:eastAsia="Book Antiqua" w:hAnsi="Book Antiqua" w:cs="Book Antiqua"/>
          <w:i/>
          <w:iCs/>
          <w:color w:val="000000"/>
        </w:rPr>
        <w:t>Gastrointest</w:t>
      </w:r>
      <w:proofErr w:type="spellEnd"/>
      <w:r w:rsidRPr="006E05D6">
        <w:rPr>
          <w:rFonts w:ascii="Book Antiqua" w:eastAsia="Book Antiqua" w:hAnsi="Book Antiqua" w:cs="Book Antiqua"/>
          <w:i/>
          <w:iCs/>
          <w:color w:val="000000"/>
        </w:rPr>
        <w:t xml:space="preserve"> </w:t>
      </w:r>
      <w:proofErr w:type="spellStart"/>
      <w:r w:rsidRPr="006E05D6">
        <w:rPr>
          <w:rFonts w:ascii="Book Antiqua" w:eastAsia="Book Antiqua" w:hAnsi="Book Antiqua" w:cs="Book Antiqua"/>
          <w:i/>
          <w:iCs/>
          <w:color w:val="000000"/>
        </w:rPr>
        <w:t>Endosc</w:t>
      </w:r>
      <w:proofErr w:type="spellEnd"/>
      <w:r w:rsidRPr="006E05D6">
        <w:rPr>
          <w:rFonts w:ascii="Book Antiqua" w:eastAsia="Book Antiqua" w:hAnsi="Book Antiqua" w:cs="Book Antiqua"/>
          <w:color w:val="000000"/>
        </w:rPr>
        <w:t xml:space="preserve"> 2005; </w:t>
      </w:r>
      <w:r w:rsidRPr="006E05D6">
        <w:rPr>
          <w:rFonts w:ascii="Book Antiqua" w:eastAsia="Book Antiqua" w:hAnsi="Book Antiqua" w:cs="Book Antiqua"/>
          <w:b/>
          <w:bCs/>
          <w:color w:val="000000"/>
        </w:rPr>
        <w:t>62</w:t>
      </w:r>
      <w:r w:rsidRPr="006E05D6">
        <w:rPr>
          <w:rFonts w:ascii="Book Antiqua" w:eastAsia="Book Antiqua" w:hAnsi="Book Antiqua" w:cs="Book Antiqua"/>
          <w:color w:val="000000"/>
        </w:rPr>
        <w:t>: 357-359 [PMID: 16111951 DOI: 10.1016/j.gie.2005.06.003]</w:t>
      </w:r>
    </w:p>
    <w:p w14:paraId="50383B40" w14:textId="3C9D87F2"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2</w:t>
      </w:r>
      <w:r w:rsidR="007B0ECC" w:rsidRPr="006E05D6">
        <w:rPr>
          <w:rFonts w:ascii="Book Antiqua" w:eastAsia="Book Antiqua" w:hAnsi="Book Antiqua" w:cs="Book Antiqua"/>
          <w:color w:val="000000"/>
        </w:rPr>
        <w:t>7</w:t>
      </w:r>
      <w:r w:rsidRPr="006E05D6">
        <w:rPr>
          <w:rFonts w:ascii="Book Antiqua" w:eastAsia="Book Antiqua" w:hAnsi="Book Antiqua" w:cs="Book Antiqua"/>
          <w:color w:val="000000"/>
        </w:rPr>
        <w:t xml:space="preserve"> </w:t>
      </w:r>
      <w:r w:rsidRPr="006E05D6">
        <w:rPr>
          <w:rFonts w:ascii="Book Antiqua" w:eastAsia="Book Antiqua" w:hAnsi="Book Antiqua" w:cs="Book Antiqua"/>
          <w:b/>
          <w:bCs/>
          <w:color w:val="000000"/>
        </w:rPr>
        <w:t>Venkatesh PG</w:t>
      </w:r>
      <w:r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Parasa</w:t>
      </w:r>
      <w:proofErr w:type="spellEnd"/>
      <w:r w:rsidRPr="006E05D6">
        <w:rPr>
          <w:rFonts w:ascii="Book Antiqua" w:eastAsia="Book Antiqua" w:hAnsi="Book Antiqua" w:cs="Book Antiqua"/>
          <w:color w:val="000000"/>
        </w:rPr>
        <w:t xml:space="preserve"> S, </w:t>
      </w:r>
      <w:proofErr w:type="spellStart"/>
      <w:r w:rsidRPr="006E05D6">
        <w:rPr>
          <w:rFonts w:ascii="Book Antiqua" w:eastAsia="Book Antiqua" w:hAnsi="Book Antiqua" w:cs="Book Antiqua"/>
          <w:color w:val="000000"/>
        </w:rPr>
        <w:t>Njei</w:t>
      </w:r>
      <w:proofErr w:type="spellEnd"/>
      <w:r w:rsidRPr="006E05D6">
        <w:rPr>
          <w:rFonts w:ascii="Book Antiqua" w:eastAsia="Book Antiqua" w:hAnsi="Book Antiqua" w:cs="Book Antiqua"/>
          <w:color w:val="000000"/>
        </w:rPr>
        <w:t xml:space="preserve"> B, </w:t>
      </w:r>
      <w:proofErr w:type="spellStart"/>
      <w:r w:rsidRPr="006E05D6">
        <w:rPr>
          <w:rFonts w:ascii="Book Antiqua" w:eastAsia="Book Antiqua" w:hAnsi="Book Antiqua" w:cs="Book Antiqua"/>
          <w:color w:val="000000"/>
        </w:rPr>
        <w:t>Sanaka</w:t>
      </w:r>
      <w:proofErr w:type="spellEnd"/>
      <w:r w:rsidRPr="006E05D6">
        <w:rPr>
          <w:rFonts w:ascii="Book Antiqua" w:eastAsia="Book Antiqua" w:hAnsi="Book Antiqua" w:cs="Book Antiqua"/>
          <w:color w:val="000000"/>
        </w:rPr>
        <w:t xml:space="preserve"> MR, Navaneethan U. Increased mortality with peptic ulcer bleeding in patients with both compensated and decompensated cirrhosis. </w:t>
      </w:r>
      <w:proofErr w:type="spellStart"/>
      <w:r w:rsidRPr="006E05D6">
        <w:rPr>
          <w:rFonts w:ascii="Book Antiqua" w:eastAsia="Book Antiqua" w:hAnsi="Book Antiqua" w:cs="Book Antiqua"/>
          <w:i/>
          <w:iCs/>
          <w:color w:val="000000"/>
        </w:rPr>
        <w:t>Gastrointest</w:t>
      </w:r>
      <w:proofErr w:type="spellEnd"/>
      <w:r w:rsidRPr="006E05D6">
        <w:rPr>
          <w:rFonts w:ascii="Book Antiqua" w:eastAsia="Book Antiqua" w:hAnsi="Book Antiqua" w:cs="Book Antiqua"/>
          <w:i/>
          <w:iCs/>
          <w:color w:val="000000"/>
        </w:rPr>
        <w:t xml:space="preserve"> </w:t>
      </w:r>
      <w:proofErr w:type="spellStart"/>
      <w:r w:rsidRPr="006E05D6">
        <w:rPr>
          <w:rFonts w:ascii="Book Antiqua" w:eastAsia="Book Antiqua" w:hAnsi="Book Antiqua" w:cs="Book Antiqua"/>
          <w:i/>
          <w:iCs/>
          <w:color w:val="000000"/>
        </w:rPr>
        <w:t>Endosc</w:t>
      </w:r>
      <w:proofErr w:type="spellEnd"/>
      <w:r w:rsidRPr="006E05D6">
        <w:rPr>
          <w:rFonts w:ascii="Book Antiqua" w:eastAsia="Book Antiqua" w:hAnsi="Book Antiqua" w:cs="Book Antiqua"/>
          <w:color w:val="000000"/>
        </w:rPr>
        <w:t xml:space="preserve"> 2014; </w:t>
      </w:r>
      <w:r w:rsidRPr="006E05D6">
        <w:rPr>
          <w:rFonts w:ascii="Book Antiqua" w:eastAsia="Book Antiqua" w:hAnsi="Book Antiqua" w:cs="Book Antiqua"/>
          <w:b/>
          <w:bCs/>
          <w:color w:val="000000"/>
        </w:rPr>
        <w:t>79</w:t>
      </w:r>
      <w:r w:rsidRPr="006E05D6">
        <w:rPr>
          <w:rFonts w:ascii="Book Antiqua" w:eastAsia="Book Antiqua" w:hAnsi="Book Antiqua" w:cs="Book Antiqua"/>
          <w:color w:val="000000"/>
        </w:rPr>
        <w:t>: 605-14.e3 [PMID: 24119507 DOI: 10.1016/j.gie.2013.08.026]</w:t>
      </w:r>
    </w:p>
    <w:p w14:paraId="1845E004" w14:textId="77777777" w:rsidR="00A77B3E" w:rsidRPr="006E05D6" w:rsidRDefault="00A77B3E" w:rsidP="004F509C">
      <w:pPr>
        <w:spacing w:line="360" w:lineRule="auto"/>
        <w:jc w:val="both"/>
        <w:rPr>
          <w:rFonts w:ascii="Book Antiqua" w:hAnsi="Book Antiqua"/>
        </w:rPr>
        <w:sectPr w:rsidR="00A77B3E" w:rsidRPr="006E05D6">
          <w:pgSz w:w="12240" w:h="15840"/>
          <w:pgMar w:top="1440" w:right="1440" w:bottom="1440" w:left="1440" w:header="720" w:footer="720" w:gutter="0"/>
          <w:cols w:space="720"/>
          <w:docGrid w:linePitch="360"/>
        </w:sectPr>
      </w:pPr>
    </w:p>
    <w:p w14:paraId="4BAFC428"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lastRenderedPageBreak/>
        <w:t>Footnotes</w:t>
      </w:r>
    </w:p>
    <w:p w14:paraId="3105100B" w14:textId="44BE4ACB"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 xml:space="preserve">Institutional review board statement: </w:t>
      </w:r>
      <w:r w:rsidRPr="006E05D6">
        <w:rPr>
          <w:rFonts w:ascii="Book Antiqua" w:eastAsia="Book Antiqua" w:hAnsi="Book Antiqua" w:cs="Book Antiqua"/>
          <w:color w:val="000000"/>
        </w:rPr>
        <w:t>The study was conducted according to the principles of the Declaration of Helsinki, and the protocol was approved by the ethics committee of Tongji Medical College, Huazhong University of Science and Technology</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No. 2020-S216) and registered at www.chictr.org.cn</w:t>
      </w:r>
      <w:r w:rsidR="004F509C" w:rsidRPr="006E05D6">
        <w:rPr>
          <w:rFonts w:ascii="Book Antiqua" w:eastAsia="Book Antiqua" w:hAnsi="Book Antiqua" w:cs="Book Antiqua"/>
          <w:color w:val="000000"/>
        </w:rPr>
        <w:t xml:space="preserve"> (</w:t>
      </w:r>
      <w:proofErr w:type="spellStart"/>
      <w:r w:rsidRPr="006E05D6">
        <w:rPr>
          <w:rFonts w:ascii="Book Antiqua" w:eastAsia="Book Antiqua" w:hAnsi="Book Antiqua" w:cs="Book Antiqua"/>
          <w:color w:val="000000"/>
        </w:rPr>
        <w:t>ChiCTR</w:t>
      </w:r>
      <w:proofErr w:type="spellEnd"/>
      <w:r w:rsidRPr="006E05D6">
        <w:rPr>
          <w:rFonts w:ascii="Book Antiqua" w:eastAsia="Book Antiqua" w:hAnsi="Book Antiqua" w:cs="Book Antiqua"/>
          <w:color w:val="000000"/>
        </w:rPr>
        <w:t xml:space="preserve"> 2100042267).</w:t>
      </w:r>
    </w:p>
    <w:p w14:paraId="2A4543D9" w14:textId="77777777" w:rsidR="00A77B3E" w:rsidRPr="006E05D6" w:rsidRDefault="00A77B3E" w:rsidP="004F509C">
      <w:pPr>
        <w:spacing w:line="360" w:lineRule="auto"/>
        <w:jc w:val="both"/>
        <w:rPr>
          <w:rFonts w:ascii="Book Antiqua" w:hAnsi="Book Antiqua"/>
        </w:rPr>
      </w:pPr>
    </w:p>
    <w:p w14:paraId="3E48AB1B"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 xml:space="preserve">Informed consent statement: </w:t>
      </w:r>
      <w:r w:rsidRPr="006E05D6">
        <w:rPr>
          <w:rFonts w:ascii="Book Antiqua" w:eastAsia="Book Antiqua" w:hAnsi="Book Antiqua" w:cs="Book Antiqua"/>
          <w:color w:val="000000"/>
        </w:rPr>
        <w:t>The requirement for informed consent was waived because of retrospective study.</w:t>
      </w:r>
    </w:p>
    <w:p w14:paraId="04D90B65" w14:textId="77777777" w:rsidR="00A77B3E" w:rsidRPr="006E05D6" w:rsidRDefault="00A77B3E" w:rsidP="004F509C">
      <w:pPr>
        <w:spacing w:line="360" w:lineRule="auto"/>
        <w:jc w:val="both"/>
        <w:rPr>
          <w:rFonts w:ascii="Book Antiqua" w:hAnsi="Book Antiqua"/>
        </w:rPr>
      </w:pPr>
    </w:p>
    <w:p w14:paraId="1596DA57"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 xml:space="preserve">Conflict-of-interest statement: </w:t>
      </w:r>
      <w:r w:rsidRPr="006E05D6">
        <w:rPr>
          <w:rFonts w:ascii="Book Antiqua" w:eastAsia="Book Antiqua" w:hAnsi="Book Antiqua" w:cs="Book Antiqua"/>
          <w:color w:val="000000"/>
        </w:rPr>
        <w:t>All authors have nothing to disclose</w:t>
      </w:r>
    </w:p>
    <w:p w14:paraId="5742FB5E" w14:textId="77777777" w:rsidR="00A77B3E" w:rsidRPr="006E05D6" w:rsidRDefault="00A77B3E" w:rsidP="004F509C">
      <w:pPr>
        <w:spacing w:line="360" w:lineRule="auto"/>
        <w:jc w:val="both"/>
        <w:rPr>
          <w:rFonts w:ascii="Book Antiqua" w:hAnsi="Book Antiqua"/>
        </w:rPr>
      </w:pPr>
    </w:p>
    <w:p w14:paraId="3FB23517"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 xml:space="preserve">Data sharing statement: </w:t>
      </w:r>
      <w:r w:rsidRPr="006E05D6">
        <w:rPr>
          <w:rFonts w:ascii="Book Antiqua" w:eastAsia="Book Antiqua" w:hAnsi="Book Antiqua" w:cs="Book Antiqua"/>
          <w:color w:val="000000"/>
        </w:rPr>
        <w:t>All authors had access to the study data and reviewed and approved the final manuscript.</w:t>
      </w:r>
    </w:p>
    <w:p w14:paraId="32AB9B6F" w14:textId="77777777" w:rsidR="00A77B3E" w:rsidRPr="006E05D6" w:rsidRDefault="00A77B3E" w:rsidP="004F509C">
      <w:pPr>
        <w:spacing w:line="360" w:lineRule="auto"/>
        <w:jc w:val="both"/>
        <w:rPr>
          <w:rFonts w:ascii="Book Antiqua" w:hAnsi="Book Antiqua"/>
        </w:rPr>
      </w:pPr>
    </w:p>
    <w:p w14:paraId="7C76B043" w14:textId="11E43A03"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bCs/>
          <w:color w:val="000000"/>
        </w:rPr>
        <w:t xml:space="preserve">Open-Access: </w:t>
      </w:r>
      <w:r w:rsidRPr="006E05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05D6">
        <w:rPr>
          <w:rFonts w:ascii="Book Antiqua" w:eastAsia="Book Antiqua" w:hAnsi="Book Antiqua" w:cs="Book Antiqua"/>
          <w:color w:val="000000"/>
        </w:rPr>
        <w:t>NonCommercial</w:t>
      </w:r>
      <w:proofErr w:type="spellEnd"/>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54EA5B" w14:textId="77777777" w:rsidR="00A77B3E" w:rsidRPr="006E05D6" w:rsidRDefault="00A77B3E" w:rsidP="004F509C">
      <w:pPr>
        <w:spacing w:line="360" w:lineRule="auto"/>
        <w:jc w:val="both"/>
        <w:rPr>
          <w:rFonts w:ascii="Book Antiqua" w:hAnsi="Book Antiqua"/>
        </w:rPr>
      </w:pPr>
    </w:p>
    <w:p w14:paraId="04AF942E"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 xml:space="preserve">Provenance and peer review: </w:t>
      </w:r>
      <w:r w:rsidRPr="006E05D6">
        <w:rPr>
          <w:rFonts w:ascii="Book Antiqua" w:eastAsia="Book Antiqua" w:hAnsi="Book Antiqua" w:cs="Book Antiqua"/>
          <w:color w:val="000000"/>
        </w:rPr>
        <w:t>Unsolicited article; Externally peer reviewed.</w:t>
      </w:r>
    </w:p>
    <w:p w14:paraId="5ED46A92"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 xml:space="preserve">Peer-review model: </w:t>
      </w:r>
      <w:r w:rsidRPr="006E05D6">
        <w:rPr>
          <w:rFonts w:ascii="Book Antiqua" w:eastAsia="Book Antiqua" w:hAnsi="Book Antiqua" w:cs="Book Antiqua"/>
          <w:color w:val="000000"/>
        </w:rPr>
        <w:t>Single blind</w:t>
      </w:r>
    </w:p>
    <w:p w14:paraId="16095648" w14:textId="77777777" w:rsidR="00A77B3E" w:rsidRPr="006E05D6" w:rsidRDefault="00A77B3E" w:rsidP="004F509C">
      <w:pPr>
        <w:spacing w:line="360" w:lineRule="auto"/>
        <w:jc w:val="both"/>
        <w:rPr>
          <w:rFonts w:ascii="Book Antiqua" w:hAnsi="Book Antiqua"/>
        </w:rPr>
      </w:pPr>
    </w:p>
    <w:p w14:paraId="7F3FC991"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 xml:space="preserve">Peer-review started: </w:t>
      </w:r>
      <w:r w:rsidRPr="006E05D6">
        <w:rPr>
          <w:rFonts w:ascii="Book Antiqua" w:eastAsia="Book Antiqua" w:hAnsi="Book Antiqua" w:cs="Book Antiqua"/>
          <w:color w:val="000000"/>
        </w:rPr>
        <w:t>December 8, 2021</w:t>
      </w:r>
    </w:p>
    <w:p w14:paraId="4D24AF78"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 xml:space="preserve">First decision: </w:t>
      </w:r>
      <w:r w:rsidRPr="006E05D6">
        <w:rPr>
          <w:rFonts w:ascii="Book Antiqua" w:eastAsia="Book Antiqua" w:hAnsi="Book Antiqua" w:cs="Book Antiqua"/>
          <w:color w:val="000000"/>
        </w:rPr>
        <w:t>March 11, 2022</w:t>
      </w:r>
    </w:p>
    <w:p w14:paraId="136C68BC" w14:textId="59089E5F"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Article in press:</w:t>
      </w:r>
    </w:p>
    <w:p w14:paraId="40FABB7B" w14:textId="77777777" w:rsidR="00A77B3E" w:rsidRPr="006E05D6" w:rsidRDefault="00A77B3E" w:rsidP="004F509C">
      <w:pPr>
        <w:spacing w:line="360" w:lineRule="auto"/>
        <w:jc w:val="both"/>
        <w:rPr>
          <w:rFonts w:ascii="Book Antiqua" w:hAnsi="Book Antiqua"/>
        </w:rPr>
      </w:pPr>
    </w:p>
    <w:p w14:paraId="6DF72696"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lastRenderedPageBreak/>
        <w:t xml:space="preserve">Specialty type: </w:t>
      </w:r>
      <w:r w:rsidRPr="006E05D6">
        <w:rPr>
          <w:rFonts w:ascii="Book Antiqua" w:eastAsia="Book Antiqua" w:hAnsi="Book Antiqua" w:cs="Book Antiqua"/>
          <w:color w:val="000000"/>
        </w:rPr>
        <w:t xml:space="preserve">Gastroenterology and </w:t>
      </w:r>
      <w:r w:rsidR="009F603D" w:rsidRPr="006E05D6">
        <w:rPr>
          <w:rFonts w:ascii="Book Antiqua" w:eastAsia="Book Antiqua" w:hAnsi="Book Antiqua" w:cs="Book Antiqua"/>
          <w:color w:val="000000"/>
        </w:rPr>
        <w:t>hep</w:t>
      </w:r>
      <w:r w:rsidRPr="006E05D6">
        <w:rPr>
          <w:rFonts w:ascii="Book Antiqua" w:eastAsia="Book Antiqua" w:hAnsi="Book Antiqua" w:cs="Book Antiqua"/>
          <w:color w:val="000000"/>
        </w:rPr>
        <w:t>atology</w:t>
      </w:r>
    </w:p>
    <w:p w14:paraId="3D903E94"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 xml:space="preserve">Country/Territory of origin: </w:t>
      </w:r>
      <w:r w:rsidRPr="006E05D6">
        <w:rPr>
          <w:rFonts w:ascii="Book Antiqua" w:eastAsia="Book Antiqua" w:hAnsi="Book Antiqua" w:cs="Book Antiqua"/>
          <w:color w:val="000000"/>
        </w:rPr>
        <w:t>China</w:t>
      </w:r>
    </w:p>
    <w:p w14:paraId="61BD97CB" w14:textId="7777777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b/>
          <w:color w:val="000000"/>
        </w:rPr>
        <w:t>Peer-review report’s scientific quality classification</w:t>
      </w:r>
    </w:p>
    <w:p w14:paraId="41753364" w14:textId="35964D12"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Grade A</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Excellent): 0</w:t>
      </w:r>
    </w:p>
    <w:p w14:paraId="48416BB4" w14:textId="396502EE"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Grade B</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Very good): B</w:t>
      </w:r>
    </w:p>
    <w:p w14:paraId="10CDB335" w14:textId="50B9DA67"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Grade C</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Good): C</w:t>
      </w:r>
    </w:p>
    <w:p w14:paraId="3E60B16D" w14:textId="64E92675"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Grade D</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Fair): 0</w:t>
      </w:r>
    </w:p>
    <w:p w14:paraId="1E836CC7" w14:textId="30A0D10D" w:rsidR="00A77B3E" w:rsidRPr="006E05D6" w:rsidRDefault="00260CB2" w:rsidP="004F509C">
      <w:pPr>
        <w:spacing w:line="360" w:lineRule="auto"/>
        <w:jc w:val="both"/>
        <w:rPr>
          <w:rFonts w:ascii="Book Antiqua" w:hAnsi="Book Antiqua"/>
        </w:rPr>
      </w:pPr>
      <w:r w:rsidRPr="006E05D6">
        <w:rPr>
          <w:rFonts w:ascii="Book Antiqua" w:eastAsia="Book Antiqua" w:hAnsi="Book Antiqua" w:cs="Book Antiqua"/>
          <w:color w:val="000000"/>
        </w:rPr>
        <w:t>Grade E</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Poor): 0</w:t>
      </w:r>
    </w:p>
    <w:p w14:paraId="32F0E164" w14:textId="77777777" w:rsidR="00A77B3E" w:rsidRPr="006E05D6" w:rsidRDefault="00A77B3E" w:rsidP="004F509C">
      <w:pPr>
        <w:spacing w:line="360" w:lineRule="auto"/>
        <w:jc w:val="both"/>
        <w:rPr>
          <w:rFonts w:ascii="Book Antiqua" w:hAnsi="Book Antiqua"/>
        </w:rPr>
      </w:pPr>
    </w:p>
    <w:p w14:paraId="5E037DA9" w14:textId="09AF4538" w:rsidR="00A77B3E" w:rsidRDefault="00260CB2"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b/>
          <w:color w:val="000000"/>
        </w:rPr>
        <w:t xml:space="preserve">P-Reviewer: </w:t>
      </w:r>
      <w:r w:rsidRPr="006E05D6">
        <w:rPr>
          <w:rFonts w:ascii="Book Antiqua" w:eastAsia="Book Antiqua" w:hAnsi="Book Antiqua" w:cs="Book Antiqua"/>
          <w:color w:val="000000"/>
        </w:rPr>
        <w:t xml:space="preserve">Kao JT, Taiwan; </w:t>
      </w:r>
      <w:proofErr w:type="spellStart"/>
      <w:r w:rsidRPr="006E05D6">
        <w:rPr>
          <w:rFonts w:ascii="Book Antiqua" w:eastAsia="Book Antiqua" w:hAnsi="Book Antiqua" w:cs="Book Antiqua"/>
          <w:color w:val="000000"/>
        </w:rPr>
        <w:t>Yankol</w:t>
      </w:r>
      <w:proofErr w:type="spellEnd"/>
      <w:r w:rsidRPr="006E05D6">
        <w:rPr>
          <w:rFonts w:ascii="Book Antiqua" w:eastAsia="Book Antiqua" w:hAnsi="Book Antiqua" w:cs="Book Antiqua"/>
          <w:color w:val="000000"/>
        </w:rPr>
        <w:t xml:space="preserve"> Y, United States</w:t>
      </w:r>
      <w:r w:rsidRPr="006E05D6">
        <w:rPr>
          <w:rFonts w:ascii="Book Antiqua" w:eastAsia="Book Antiqua" w:hAnsi="Book Antiqua" w:cs="Book Antiqua"/>
          <w:b/>
          <w:color w:val="000000"/>
        </w:rPr>
        <w:t xml:space="preserve"> S-Editor: </w:t>
      </w:r>
      <w:r w:rsidR="009F603D" w:rsidRPr="006E05D6">
        <w:rPr>
          <w:rFonts w:ascii="Book Antiqua" w:hAnsi="Book Antiqua" w:cs="Book Antiqua"/>
          <w:color w:val="000000"/>
          <w:lang w:eastAsia="zh-CN"/>
        </w:rPr>
        <w:t>Ma YJ</w:t>
      </w:r>
      <w:r w:rsidR="000A496C" w:rsidRPr="006E05D6">
        <w:rPr>
          <w:rFonts w:ascii="Book Antiqua" w:eastAsia="Book Antiqua" w:hAnsi="Book Antiqua" w:cs="Book Antiqua"/>
          <w:color w:val="000000"/>
        </w:rPr>
        <w:t xml:space="preserve"> </w:t>
      </w:r>
      <w:r w:rsidR="009F603D" w:rsidRPr="006E05D6">
        <w:rPr>
          <w:rFonts w:ascii="Book Antiqua" w:hAnsi="Book Antiqua" w:cs="Book Antiqua"/>
          <w:b/>
          <w:color w:val="000000"/>
          <w:lang w:eastAsia="zh-CN"/>
        </w:rPr>
        <w:t>L</w:t>
      </w:r>
      <w:r w:rsidRPr="006E05D6">
        <w:rPr>
          <w:rFonts w:ascii="Book Antiqua" w:eastAsia="Book Antiqua" w:hAnsi="Book Antiqua" w:cs="Book Antiqua"/>
          <w:b/>
          <w:color w:val="000000"/>
        </w:rPr>
        <w:t>-Editor:</w:t>
      </w:r>
      <w:r w:rsidR="004F509C" w:rsidRPr="006E05D6">
        <w:rPr>
          <w:rFonts w:ascii="Book Antiqua" w:eastAsia="Book Antiqua" w:hAnsi="Book Antiqua" w:cs="Book Antiqua"/>
          <w:b/>
          <w:color w:val="000000"/>
        </w:rPr>
        <w:t xml:space="preserve"> </w:t>
      </w:r>
      <w:r w:rsidR="0048667C" w:rsidRPr="0048667C">
        <w:rPr>
          <w:rFonts w:ascii="Book Antiqua" w:hAnsi="Book Antiqua" w:cs="Book Antiqua" w:hint="eastAsia"/>
          <w:color w:val="000000"/>
          <w:lang w:eastAsia="zh-CN"/>
        </w:rPr>
        <w:t>A</w:t>
      </w:r>
      <w:r w:rsidR="0048667C">
        <w:rPr>
          <w:rFonts w:ascii="Book Antiqua" w:hAnsi="Book Antiqua" w:cs="Book Antiqua" w:hint="eastAsia"/>
          <w:b/>
          <w:color w:val="000000"/>
          <w:lang w:eastAsia="zh-CN"/>
        </w:rPr>
        <w:t xml:space="preserve"> </w:t>
      </w:r>
      <w:r w:rsidRPr="006E05D6">
        <w:rPr>
          <w:rFonts w:ascii="Book Antiqua" w:eastAsia="Book Antiqua" w:hAnsi="Book Antiqua" w:cs="Book Antiqua"/>
          <w:b/>
          <w:color w:val="000000"/>
        </w:rPr>
        <w:t xml:space="preserve">P-Editor: </w:t>
      </w:r>
      <w:r w:rsidR="0048667C" w:rsidRPr="006E05D6">
        <w:rPr>
          <w:rFonts w:ascii="Book Antiqua" w:hAnsi="Book Antiqua" w:cs="Book Antiqua"/>
          <w:color w:val="000000"/>
          <w:lang w:eastAsia="zh-CN"/>
        </w:rPr>
        <w:t>Ma YJ</w:t>
      </w:r>
    </w:p>
    <w:p w14:paraId="23FF2E24" w14:textId="77777777" w:rsidR="0048667C" w:rsidRPr="006E05D6" w:rsidRDefault="0048667C" w:rsidP="004F509C">
      <w:pPr>
        <w:spacing w:line="360" w:lineRule="auto"/>
        <w:jc w:val="both"/>
        <w:rPr>
          <w:rFonts w:ascii="Book Antiqua" w:hAnsi="Book Antiqua"/>
        </w:rPr>
        <w:sectPr w:rsidR="0048667C" w:rsidRPr="006E05D6">
          <w:pgSz w:w="12240" w:h="15840"/>
          <w:pgMar w:top="1440" w:right="1440" w:bottom="1440" w:left="1440" w:header="720" w:footer="720" w:gutter="0"/>
          <w:cols w:space="720"/>
          <w:docGrid w:linePitch="360"/>
        </w:sectPr>
      </w:pPr>
    </w:p>
    <w:p w14:paraId="46F8AF69" w14:textId="77777777" w:rsidR="00A77B3E" w:rsidRPr="006E05D6" w:rsidRDefault="00260CB2" w:rsidP="004F509C">
      <w:pPr>
        <w:spacing w:line="360" w:lineRule="auto"/>
        <w:jc w:val="both"/>
        <w:rPr>
          <w:rFonts w:ascii="Book Antiqua" w:hAnsi="Book Antiqua" w:cs="Book Antiqua"/>
          <w:b/>
          <w:color w:val="000000"/>
          <w:lang w:eastAsia="zh-CN"/>
        </w:rPr>
      </w:pPr>
      <w:r w:rsidRPr="006E05D6">
        <w:rPr>
          <w:rFonts w:ascii="Book Antiqua" w:eastAsia="Book Antiqua" w:hAnsi="Book Antiqua" w:cs="Book Antiqua"/>
          <w:b/>
          <w:color w:val="000000"/>
        </w:rPr>
        <w:lastRenderedPageBreak/>
        <w:t>Figure Legends</w:t>
      </w:r>
    </w:p>
    <w:p w14:paraId="0CBD417C" w14:textId="1C3DFACD" w:rsidR="00C2104B" w:rsidRPr="006E05D6" w:rsidRDefault="00C2104B" w:rsidP="004F509C">
      <w:pPr>
        <w:spacing w:line="360" w:lineRule="auto"/>
        <w:jc w:val="both"/>
        <w:rPr>
          <w:rFonts w:ascii="Book Antiqua" w:hAnsi="Book Antiqua"/>
          <w:lang w:eastAsia="zh-CN"/>
        </w:rPr>
      </w:pPr>
      <w:r w:rsidRPr="006E05D6">
        <w:rPr>
          <w:rFonts w:ascii="Book Antiqua" w:hAnsi="Book Antiqua"/>
          <w:noProof/>
          <w:lang w:eastAsia="zh-CN"/>
        </w:rPr>
        <w:drawing>
          <wp:inline distT="0" distB="0" distL="0" distR="0" wp14:anchorId="10CB5541" wp14:editId="63925CBA">
            <wp:extent cx="5486400" cy="27381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38120"/>
                    </a:xfrm>
                    <a:prstGeom prst="rect">
                      <a:avLst/>
                    </a:prstGeom>
                  </pic:spPr>
                </pic:pic>
              </a:graphicData>
            </a:graphic>
          </wp:inline>
        </w:drawing>
      </w:r>
    </w:p>
    <w:p w14:paraId="060E6E67" w14:textId="346680AA" w:rsidR="00651136" w:rsidRPr="006E05D6" w:rsidRDefault="00260CB2"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b/>
          <w:color w:val="000000"/>
        </w:rPr>
        <w:t>Figure 1</w:t>
      </w:r>
      <w:r w:rsidR="009F603D" w:rsidRPr="006E05D6">
        <w:rPr>
          <w:rFonts w:ascii="Book Antiqua" w:hAnsi="Book Antiqua" w:cs="Book Antiqua"/>
          <w:b/>
          <w:color w:val="000000"/>
          <w:lang w:eastAsia="zh-CN"/>
        </w:rPr>
        <w:t xml:space="preserve"> </w:t>
      </w:r>
      <w:r w:rsidRPr="006E05D6">
        <w:rPr>
          <w:rFonts w:ascii="Book Antiqua" w:eastAsia="Book Antiqua" w:hAnsi="Book Antiqua" w:cs="Book Antiqua"/>
          <w:b/>
          <w:color w:val="000000"/>
        </w:rPr>
        <w:t>Flowchart of the patients’ enrollment.</w:t>
      </w:r>
      <w:r w:rsidR="00C2104B" w:rsidRPr="006E05D6">
        <w:rPr>
          <w:rFonts w:ascii="Book Antiqua" w:hAnsi="Book Antiqua" w:cs="Book Antiqua"/>
          <w:b/>
          <w:color w:val="000000"/>
          <w:lang w:eastAsia="zh-CN"/>
        </w:rPr>
        <w:t xml:space="preserve"> </w:t>
      </w:r>
      <w:r w:rsidR="00651136" w:rsidRPr="006E05D6">
        <w:rPr>
          <w:rFonts w:ascii="Book Antiqua" w:eastAsia="Book Antiqua" w:hAnsi="Book Antiqua" w:cs="Book Antiqua"/>
          <w:color w:val="000000"/>
        </w:rPr>
        <w:t>GOV2</w:t>
      </w:r>
      <w:r w:rsidR="00651136" w:rsidRPr="006E05D6">
        <w:rPr>
          <w:rFonts w:ascii="Book Antiqua" w:hAnsi="Book Antiqua" w:cs="Book Antiqua"/>
          <w:color w:val="000000"/>
          <w:lang w:eastAsia="zh-CN"/>
        </w:rPr>
        <w:t xml:space="preserve">: </w:t>
      </w:r>
      <w:r w:rsidR="00651136" w:rsidRPr="006E05D6">
        <w:rPr>
          <w:rFonts w:ascii="Book Antiqua" w:eastAsia="Book Antiqua" w:hAnsi="Book Antiqua" w:cs="Book Antiqua"/>
          <w:caps/>
          <w:color w:val="000000"/>
        </w:rPr>
        <w:t>g</w:t>
      </w:r>
      <w:r w:rsidR="00651136" w:rsidRPr="006E05D6">
        <w:rPr>
          <w:rFonts w:ascii="Book Antiqua" w:eastAsia="Book Antiqua" w:hAnsi="Book Antiqua" w:cs="Book Antiqua"/>
          <w:color w:val="000000"/>
        </w:rPr>
        <w:t>astroesophageal varices</w:t>
      </w:r>
      <w:r w:rsidR="00651136" w:rsidRPr="006E05D6">
        <w:rPr>
          <w:rFonts w:ascii="Book Antiqua" w:hAnsi="Book Antiqua" w:cs="Book Antiqua"/>
          <w:color w:val="000000"/>
          <w:lang w:eastAsia="zh-CN"/>
        </w:rPr>
        <w:t xml:space="preserve">; </w:t>
      </w:r>
      <w:r w:rsidR="00651136" w:rsidRPr="006E05D6">
        <w:rPr>
          <w:rFonts w:ascii="Book Antiqua" w:eastAsia="Book Antiqua" w:hAnsi="Book Antiqua" w:cs="Book Antiqua"/>
          <w:color w:val="000000"/>
        </w:rPr>
        <w:t>IGV1</w:t>
      </w:r>
      <w:r w:rsidR="00651136" w:rsidRPr="006E05D6">
        <w:rPr>
          <w:rFonts w:ascii="Book Antiqua" w:hAnsi="Book Antiqua" w:cs="Book Antiqua"/>
          <w:color w:val="000000"/>
          <w:lang w:eastAsia="zh-CN"/>
        </w:rPr>
        <w:t xml:space="preserve">: </w:t>
      </w:r>
      <w:r w:rsidR="00651136" w:rsidRPr="006E05D6">
        <w:rPr>
          <w:rFonts w:ascii="Book Antiqua" w:eastAsia="Book Antiqua" w:hAnsi="Book Antiqua" w:cs="Book Antiqua"/>
          <w:caps/>
          <w:color w:val="000000"/>
        </w:rPr>
        <w:t>i</w:t>
      </w:r>
      <w:r w:rsidR="00651136" w:rsidRPr="006E05D6">
        <w:rPr>
          <w:rFonts w:ascii="Book Antiqua" w:eastAsia="Book Antiqua" w:hAnsi="Book Antiqua" w:cs="Book Antiqua"/>
          <w:color w:val="000000"/>
        </w:rPr>
        <w:t>solated gastric varices</w:t>
      </w:r>
      <w:r w:rsidR="00651136" w:rsidRPr="006E05D6">
        <w:rPr>
          <w:rFonts w:ascii="Book Antiqua" w:hAnsi="Book Antiqua" w:cs="Book Antiqua"/>
          <w:color w:val="000000"/>
          <w:lang w:eastAsia="zh-CN"/>
        </w:rPr>
        <w:t xml:space="preserve">; TIPS: </w:t>
      </w:r>
      <w:proofErr w:type="spellStart"/>
      <w:r w:rsidR="00651136" w:rsidRPr="006E05D6">
        <w:rPr>
          <w:rFonts w:ascii="Book Antiqua" w:hAnsi="Book Antiqua" w:cs="Book Antiqua"/>
          <w:caps/>
          <w:color w:val="000000"/>
          <w:lang w:eastAsia="zh-CN"/>
        </w:rPr>
        <w:t>t</w:t>
      </w:r>
      <w:r w:rsidR="00651136" w:rsidRPr="006E05D6">
        <w:rPr>
          <w:rFonts w:ascii="Book Antiqua" w:hAnsi="Book Antiqua" w:cs="Book Antiqua"/>
          <w:color w:val="000000"/>
          <w:lang w:eastAsia="zh-CN"/>
        </w:rPr>
        <w:t>ransjugular</w:t>
      </w:r>
      <w:proofErr w:type="spellEnd"/>
      <w:r w:rsidR="00651136" w:rsidRPr="006E05D6">
        <w:rPr>
          <w:rFonts w:ascii="Book Antiqua" w:hAnsi="Book Antiqua" w:cs="Book Antiqua"/>
          <w:color w:val="000000"/>
          <w:lang w:eastAsia="zh-CN"/>
        </w:rPr>
        <w:t xml:space="preserve"> intrahepatic portosystemic shunt; BRTO: </w:t>
      </w:r>
      <w:r w:rsidR="00651136" w:rsidRPr="006E05D6">
        <w:rPr>
          <w:rFonts w:ascii="Book Antiqua" w:hAnsi="Book Antiqua" w:cs="Book Antiqua"/>
          <w:caps/>
          <w:color w:val="000000"/>
          <w:lang w:eastAsia="zh-CN"/>
        </w:rPr>
        <w:t>b</w:t>
      </w:r>
      <w:r w:rsidR="00651136" w:rsidRPr="006E05D6">
        <w:rPr>
          <w:rFonts w:ascii="Book Antiqua" w:hAnsi="Book Antiqua" w:cs="Book Antiqua"/>
          <w:color w:val="000000"/>
          <w:lang w:eastAsia="zh-CN"/>
        </w:rPr>
        <w:t>alloon-occluded retrograde transvenous obliteration; EVL:</w:t>
      </w:r>
      <w:r w:rsidR="00651136" w:rsidRPr="006E05D6">
        <w:rPr>
          <w:rFonts w:ascii="Book Antiqua" w:eastAsia="Book Antiqua" w:hAnsi="Book Antiqua" w:cs="Book Antiqua"/>
          <w:color w:val="000000"/>
        </w:rPr>
        <w:t xml:space="preserve"> </w:t>
      </w:r>
      <w:r w:rsidR="00651136" w:rsidRPr="006E05D6">
        <w:rPr>
          <w:rFonts w:ascii="Book Antiqua" w:eastAsia="Book Antiqua" w:hAnsi="Book Antiqua" w:cs="Book Antiqua"/>
          <w:caps/>
          <w:color w:val="000000"/>
        </w:rPr>
        <w:t>e</w:t>
      </w:r>
      <w:r w:rsidR="00651136" w:rsidRPr="006E05D6">
        <w:rPr>
          <w:rFonts w:ascii="Book Antiqua" w:eastAsia="Book Antiqua" w:hAnsi="Book Antiqua" w:cs="Book Antiqua"/>
          <w:color w:val="000000"/>
        </w:rPr>
        <w:t xml:space="preserve">ndoscopic </w:t>
      </w:r>
      <w:r w:rsidR="00651136" w:rsidRPr="006E05D6">
        <w:rPr>
          <w:rFonts w:ascii="Book Antiqua" w:eastAsia="Book Antiqua" w:hAnsi="Book Antiqua" w:cs="Book Antiqua"/>
          <w:color w:val="000000"/>
          <w:shd w:val="clear" w:color="auto" w:fill="FFFFFF"/>
        </w:rPr>
        <w:t>variceal ligation;</w:t>
      </w:r>
      <w:r w:rsidR="00651136" w:rsidRPr="006E05D6">
        <w:rPr>
          <w:rFonts w:ascii="Book Antiqua" w:eastAsia="Book Antiqua" w:hAnsi="Book Antiqua" w:cs="Book Antiqua"/>
          <w:color w:val="000000"/>
        </w:rPr>
        <w:t xml:space="preserve"> EIS</w:t>
      </w:r>
      <w:r w:rsidR="00651136" w:rsidRPr="006E05D6">
        <w:rPr>
          <w:rFonts w:ascii="Book Antiqua" w:hAnsi="Book Antiqua" w:cs="Book Antiqua"/>
          <w:color w:val="000000"/>
          <w:lang w:eastAsia="zh-CN"/>
        </w:rPr>
        <w:t>:</w:t>
      </w:r>
      <w:r w:rsidR="00651136" w:rsidRPr="006E05D6">
        <w:rPr>
          <w:rFonts w:ascii="Book Antiqua" w:eastAsia="Book Antiqua" w:hAnsi="Book Antiqua" w:cs="Book Antiqua"/>
          <w:color w:val="000000"/>
        </w:rPr>
        <w:t xml:space="preserve"> </w:t>
      </w:r>
      <w:r w:rsidR="00651136" w:rsidRPr="006E05D6">
        <w:rPr>
          <w:rFonts w:ascii="Book Antiqua" w:eastAsia="Book Antiqua" w:hAnsi="Book Antiqua" w:cs="Book Antiqua"/>
          <w:caps/>
          <w:color w:val="000000"/>
        </w:rPr>
        <w:t>e</w:t>
      </w:r>
      <w:r w:rsidR="00651136" w:rsidRPr="006E05D6">
        <w:rPr>
          <w:rFonts w:ascii="Book Antiqua" w:eastAsia="Book Antiqua" w:hAnsi="Book Antiqua" w:cs="Book Antiqua"/>
          <w:color w:val="000000"/>
        </w:rPr>
        <w:t>ndoscopic injection sclerosis; ECGI</w:t>
      </w:r>
      <w:r w:rsidR="00651136" w:rsidRPr="006E05D6">
        <w:rPr>
          <w:rFonts w:ascii="Book Antiqua" w:hAnsi="Book Antiqua" w:cs="Book Antiqua"/>
          <w:color w:val="000000"/>
          <w:lang w:eastAsia="zh-CN"/>
        </w:rPr>
        <w:t>:</w:t>
      </w:r>
      <w:r w:rsidR="00651136" w:rsidRPr="006E05D6">
        <w:rPr>
          <w:rFonts w:ascii="Book Antiqua" w:eastAsia="Book Antiqua" w:hAnsi="Book Antiqua" w:cs="Book Antiqua"/>
          <w:caps/>
          <w:color w:val="000000"/>
        </w:rPr>
        <w:t xml:space="preserve"> e</w:t>
      </w:r>
      <w:r w:rsidR="00651136" w:rsidRPr="006E05D6">
        <w:rPr>
          <w:rFonts w:ascii="Book Antiqua" w:eastAsia="Book Antiqua" w:hAnsi="Book Antiqua" w:cs="Book Antiqua"/>
          <w:color w:val="000000"/>
        </w:rPr>
        <w:t xml:space="preserve">ndoscopic </w:t>
      </w:r>
      <w:r w:rsidR="00651136" w:rsidRPr="006E05D6">
        <w:rPr>
          <w:rFonts w:ascii="Book Antiqua" w:eastAsia="Book Antiqua" w:hAnsi="Book Antiqua" w:cs="Book Antiqua"/>
          <w:color w:val="000000"/>
          <w:shd w:val="clear" w:color="auto" w:fill="FFFFFF"/>
        </w:rPr>
        <w:t>cyanoacrylate glue injection</w:t>
      </w:r>
      <w:r w:rsidR="00651136" w:rsidRPr="006E05D6">
        <w:rPr>
          <w:rFonts w:ascii="Book Antiqua" w:hAnsi="Book Antiqua" w:cs="Book Antiqua"/>
          <w:color w:val="000000"/>
          <w:shd w:val="clear" w:color="auto" w:fill="FFFFFF"/>
          <w:lang w:eastAsia="zh-CN"/>
        </w:rPr>
        <w:t>.</w:t>
      </w:r>
    </w:p>
    <w:p w14:paraId="4D6E2204" w14:textId="5DA0F4FB" w:rsidR="00651136" w:rsidRPr="006E05D6" w:rsidRDefault="00651136" w:rsidP="004F509C">
      <w:pPr>
        <w:spacing w:line="360" w:lineRule="auto"/>
        <w:jc w:val="both"/>
        <w:rPr>
          <w:rFonts w:ascii="Book Antiqua" w:hAnsi="Book Antiqua"/>
          <w:b/>
          <w:lang w:eastAsia="zh-CN"/>
        </w:rPr>
      </w:pPr>
      <w:r w:rsidRPr="006E05D6">
        <w:rPr>
          <w:rFonts w:ascii="Book Antiqua" w:hAnsi="Book Antiqua"/>
          <w:b/>
          <w:lang w:eastAsia="zh-CN"/>
        </w:rPr>
        <w:br w:type="page"/>
      </w:r>
    </w:p>
    <w:p w14:paraId="02E31781" w14:textId="7D6338E3" w:rsidR="00A77B3E" w:rsidRPr="006E05D6" w:rsidRDefault="00651136" w:rsidP="004F509C">
      <w:pPr>
        <w:spacing w:line="360" w:lineRule="auto"/>
        <w:jc w:val="both"/>
        <w:rPr>
          <w:rFonts w:ascii="Book Antiqua" w:hAnsi="Book Antiqua"/>
          <w:b/>
          <w:lang w:eastAsia="zh-CN"/>
        </w:rPr>
      </w:pPr>
      <w:r w:rsidRPr="006E05D6">
        <w:rPr>
          <w:rFonts w:ascii="Book Antiqua" w:hAnsi="Book Antiqua"/>
          <w:noProof/>
          <w:lang w:eastAsia="zh-CN"/>
        </w:rPr>
        <w:lastRenderedPageBreak/>
        <w:drawing>
          <wp:inline distT="0" distB="0" distL="0" distR="0" wp14:anchorId="628A570C" wp14:editId="703A477D">
            <wp:extent cx="1962251" cy="38355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62251" cy="3835597"/>
                    </a:xfrm>
                    <a:prstGeom prst="rect">
                      <a:avLst/>
                    </a:prstGeom>
                  </pic:spPr>
                </pic:pic>
              </a:graphicData>
            </a:graphic>
          </wp:inline>
        </w:drawing>
      </w:r>
    </w:p>
    <w:p w14:paraId="5BB99E9C" w14:textId="2365A3D7" w:rsidR="00651136" w:rsidRPr="006E05D6" w:rsidRDefault="00260CB2"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b/>
          <w:color w:val="000000"/>
        </w:rPr>
        <w:t>Figure 2</w:t>
      </w:r>
      <w:r w:rsidR="009F603D" w:rsidRPr="006E05D6">
        <w:rPr>
          <w:rFonts w:ascii="Book Antiqua" w:hAnsi="Book Antiqua" w:cs="Book Antiqua"/>
          <w:b/>
          <w:color w:val="000000"/>
          <w:lang w:eastAsia="zh-CN"/>
        </w:rPr>
        <w:t xml:space="preserve"> </w:t>
      </w:r>
      <w:r w:rsidR="00651136" w:rsidRPr="006E05D6">
        <w:rPr>
          <w:rFonts w:ascii="Book Antiqua" w:eastAsia="Book Antiqua" w:hAnsi="Book Antiqua" w:cs="Book Antiqua"/>
          <w:b/>
          <w:caps/>
          <w:color w:val="000000"/>
        </w:rPr>
        <w:t>c</w:t>
      </w:r>
      <w:r w:rsidR="00651136" w:rsidRPr="006E05D6">
        <w:rPr>
          <w:rFonts w:ascii="Book Antiqua" w:eastAsia="Book Antiqua" w:hAnsi="Book Antiqua" w:cs="Book Antiqua"/>
          <w:b/>
          <w:color w:val="000000"/>
        </w:rPr>
        <w:t>omputed tomography</w:t>
      </w:r>
      <w:r w:rsidRPr="006E05D6">
        <w:rPr>
          <w:rFonts w:ascii="Book Antiqua" w:eastAsia="Book Antiqua" w:hAnsi="Book Antiqua" w:cs="Book Antiqua"/>
          <w:b/>
          <w:color w:val="000000"/>
        </w:rPr>
        <w:t xml:space="preserve"> portal venography of gastric variceal collateral vessels.</w:t>
      </w:r>
      <w:r w:rsidR="009F603D" w:rsidRPr="006E05D6">
        <w:rPr>
          <w:rFonts w:ascii="Book Antiqua" w:hAnsi="Book Antiqua"/>
          <w:lang w:eastAsia="zh-CN"/>
        </w:rPr>
        <w:t xml:space="preserve"> A: </w:t>
      </w:r>
      <w:r w:rsidRPr="006E05D6">
        <w:rPr>
          <w:rFonts w:ascii="Book Antiqua" w:eastAsia="Book Antiqua" w:hAnsi="Book Antiqua" w:cs="Book Antiqua"/>
          <w:caps/>
          <w:color w:val="000000"/>
        </w:rPr>
        <w:t>c</w:t>
      </w:r>
      <w:r w:rsidRPr="006E05D6">
        <w:rPr>
          <w:rFonts w:ascii="Book Antiqua" w:eastAsia="Book Antiqua" w:hAnsi="Book Antiqua" w:cs="Book Antiqua"/>
          <w:color w:val="000000"/>
        </w:rPr>
        <w:t xml:space="preserve">oronal oblique </w:t>
      </w:r>
      <w:r w:rsidR="00651136" w:rsidRPr="006E05D6">
        <w:rPr>
          <w:rFonts w:ascii="Book Antiqua" w:eastAsia="Book Antiqua" w:hAnsi="Book Antiqua" w:cs="Book Antiqua"/>
          <w:color w:val="000000"/>
        </w:rPr>
        <w:t>volume-rendered</w:t>
      </w:r>
      <w:r w:rsidR="004F509C" w:rsidRPr="006E05D6">
        <w:rPr>
          <w:rFonts w:ascii="Book Antiqua" w:eastAsia="Book Antiqua" w:hAnsi="Book Antiqua" w:cs="Book Antiqua"/>
          <w:color w:val="000000"/>
        </w:rPr>
        <w:t xml:space="preserve"> (</w:t>
      </w:r>
      <w:r w:rsidR="00651136" w:rsidRPr="006E05D6">
        <w:rPr>
          <w:rFonts w:ascii="Book Antiqua" w:eastAsia="Book Antiqua" w:hAnsi="Book Antiqua" w:cs="Book Antiqua"/>
          <w:color w:val="000000"/>
        </w:rPr>
        <w:t>VR)</w:t>
      </w:r>
      <w:r w:rsidRPr="006E05D6">
        <w:rPr>
          <w:rFonts w:ascii="Book Antiqua" w:eastAsia="Book Antiqua" w:hAnsi="Book Antiqua" w:cs="Book Antiqua"/>
          <w:color w:val="000000"/>
        </w:rPr>
        <w:t xml:space="preserve"> </w:t>
      </w:r>
      <w:r w:rsidR="00651136" w:rsidRPr="006E05D6">
        <w:rPr>
          <w:rFonts w:ascii="Book Antiqua" w:eastAsia="Book Antiqua" w:hAnsi="Book Antiqua" w:cs="Book Antiqua"/>
          <w:color w:val="000000"/>
        </w:rPr>
        <w:t>computed tomography</w:t>
      </w:r>
      <w:r w:rsidR="004F509C" w:rsidRPr="006E05D6">
        <w:rPr>
          <w:rFonts w:ascii="Book Antiqua" w:eastAsia="Book Antiqua" w:hAnsi="Book Antiqua" w:cs="Book Antiqua"/>
          <w:color w:val="000000"/>
        </w:rPr>
        <w:t xml:space="preserve"> </w:t>
      </w:r>
      <w:r w:rsidR="004F509C" w:rsidRPr="006E05D6">
        <w:rPr>
          <w:rFonts w:ascii="Book Antiqua" w:hAnsi="Book Antiqua" w:cs="Book Antiqua"/>
          <w:color w:val="000000"/>
          <w:lang w:eastAsia="zh-CN"/>
        </w:rPr>
        <w:t>(</w:t>
      </w:r>
      <w:r w:rsidRPr="006E05D6">
        <w:rPr>
          <w:rFonts w:ascii="Book Antiqua" w:eastAsia="Book Antiqua" w:hAnsi="Book Antiqua" w:cs="Book Antiqua"/>
          <w:color w:val="000000"/>
        </w:rPr>
        <w:t>CT</w:t>
      </w:r>
      <w:r w:rsidR="00651136" w:rsidRPr="006E05D6">
        <w:rPr>
          <w:rFonts w:ascii="Book Antiqua" w:hAnsi="Book Antiqua" w:cs="Book Antiqua"/>
          <w:color w:val="000000"/>
          <w:lang w:eastAsia="zh-CN"/>
        </w:rPr>
        <w:t>)</w:t>
      </w:r>
      <w:r w:rsidRPr="006E05D6">
        <w:rPr>
          <w:rFonts w:ascii="Book Antiqua" w:eastAsia="Book Antiqua" w:hAnsi="Book Antiqua" w:cs="Book Antiqua"/>
          <w:color w:val="000000"/>
        </w:rPr>
        <w:t xml:space="preserve"> portal venogram views</w:t>
      </w:r>
      <w:r w:rsidR="004F509C" w:rsidRPr="006E05D6">
        <w:rPr>
          <w:rFonts w:ascii="Book Antiqua" w:eastAsia="Book Antiqua" w:hAnsi="Book Antiqua" w:cs="Book Antiqua"/>
          <w:color w:val="000000"/>
        </w:rPr>
        <w:t xml:space="preserve"> (</w:t>
      </w:r>
      <w:r w:rsidR="009F603D" w:rsidRPr="006E05D6">
        <w:rPr>
          <w:rFonts w:ascii="Book Antiqua" w:hAnsi="Book Antiqua" w:cs="Book Antiqua"/>
          <w:color w:val="000000"/>
          <w:lang w:eastAsia="zh-CN"/>
        </w:rPr>
        <w:t>A1</w:t>
      </w:r>
      <w:r w:rsidRPr="006E05D6">
        <w:rPr>
          <w:rFonts w:ascii="Book Antiqua" w:eastAsia="Book Antiqua" w:hAnsi="Book Antiqua" w:cs="Book Antiqua"/>
          <w:color w:val="000000"/>
        </w:rPr>
        <w:t>) and schematic drawing</w:t>
      </w:r>
      <w:r w:rsidR="004F509C" w:rsidRPr="006E05D6">
        <w:rPr>
          <w:rFonts w:ascii="Book Antiqua" w:eastAsia="Book Antiqua" w:hAnsi="Book Antiqua" w:cs="Book Antiqua"/>
          <w:color w:val="000000"/>
        </w:rPr>
        <w:t xml:space="preserve"> (</w:t>
      </w:r>
      <w:r w:rsidR="009F603D" w:rsidRPr="006E05D6">
        <w:rPr>
          <w:rFonts w:ascii="Book Antiqua" w:hAnsi="Book Antiqua" w:cs="Book Antiqua"/>
          <w:color w:val="000000"/>
          <w:lang w:eastAsia="zh-CN"/>
        </w:rPr>
        <w:t>A2</w:t>
      </w:r>
      <w:r w:rsidRPr="006E05D6">
        <w:rPr>
          <w:rFonts w:ascii="Book Antiqua" w:eastAsia="Book Antiqua" w:hAnsi="Book Antiqua" w:cs="Book Antiqua"/>
          <w:color w:val="000000"/>
        </w:rPr>
        <w:t xml:space="preserve">) illustrated collateral circulation of </w:t>
      </w:r>
      <w:r w:rsidR="00651136" w:rsidRPr="006E05D6">
        <w:rPr>
          <w:rFonts w:ascii="Book Antiqua" w:eastAsia="Book Antiqua" w:hAnsi="Book Antiqua" w:cs="Book Antiqua"/>
          <w:color w:val="000000"/>
        </w:rPr>
        <w:t>esophageal varices</w:t>
      </w:r>
      <w:r w:rsidR="004F509C" w:rsidRPr="006E05D6">
        <w:rPr>
          <w:rFonts w:ascii="Book Antiqua" w:eastAsia="Book Antiqua" w:hAnsi="Book Antiqua" w:cs="Book Antiqua"/>
          <w:color w:val="000000"/>
        </w:rPr>
        <w:t xml:space="preserve"> </w:t>
      </w:r>
      <w:r w:rsidR="004F509C" w:rsidRPr="006E05D6">
        <w:rPr>
          <w:rFonts w:ascii="Book Antiqua" w:hAnsi="Book Antiqua" w:cs="Book Antiqua"/>
          <w:color w:val="000000"/>
          <w:lang w:eastAsia="zh-CN"/>
        </w:rPr>
        <w:t>(</w:t>
      </w:r>
      <w:r w:rsidRPr="006E05D6">
        <w:rPr>
          <w:rFonts w:ascii="Book Antiqua" w:eastAsia="Book Antiqua" w:hAnsi="Book Antiqua" w:cs="Book Antiqua"/>
          <w:color w:val="000000"/>
        </w:rPr>
        <w:t>GVs</w:t>
      </w:r>
      <w:r w:rsidR="00651136" w:rsidRPr="006E05D6">
        <w:rPr>
          <w:rFonts w:ascii="Book Antiqua" w:hAnsi="Book Antiqua" w:cs="Book Antiqua"/>
          <w:color w:val="000000"/>
          <w:lang w:eastAsia="zh-CN"/>
        </w:rPr>
        <w:t>)</w:t>
      </w:r>
      <w:r w:rsidRPr="006E05D6">
        <w:rPr>
          <w:rFonts w:ascii="Book Antiqua" w:eastAsia="Book Antiqua" w:hAnsi="Book Antiqua" w:cs="Book Antiqua"/>
          <w:color w:val="000000"/>
        </w:rPr>
        <w:t xml:space="preserve"> in the patient with </w:t>
      </w:r>
      <w:r w:rsidR="00651136" w:rsidRPr="006E05D6">
        <w:rPr>
          <w:rFonts w:ascii="Book Antiqua" w:eastAsia="Book Antiqua" w:hAnsi="Book Antiqua" w:cs="Book Antiqua"/>
          <w:color w:val="000000"/>
        </w:rPr>
        <w:t>gastroesophageal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75-years-old male patients with liver cirrhosis). GVs were supplied by </w:t>
      </w:r>
      <w:r w:rsidR="00651136" w:rsidRPr="006E05D6">
        <w:rPr>
          <w:rFonts w:ascii="Book Antiqua" w:eastAsia="Book Antiqua" w:hAnsi="Book Antiqua" w:cs="Book Antiqua"/>
          <w:color w:val="000000"/>
        </w:rPr>
        <w:t>left gastric vein</w:t>
      </w:r>
      <w:r w:rsidR="004F509C" w:rsidRPr="006E05D6">
        <w:rPr>
          <w:rFonts w:ascii="Book Antiqua" w:eastAsia="Book Antiqua" w:hAnsi="Book Antiqua" w:cs="Book Antiqua"/>
          <w:color w:val="000000"/>
        </w:rPr>
        <w:t xml:space="preserve"> (</w:t>
      </w:r>
      <w:r w:rsidR="00651136" w:rsidRPr="006E05D6">
        <w:rPr>
          <w:rFonts w:ascii="Book Antiqua" w:eastAsia="Book Antiqua" w:hAnsi="Book Antiqua" w:cs="Book Antiqua"/>
          <w:color w:val="000000"/>
        </w:rPr>
        <w:t>LGV)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arrowhead) and SGV, and drained by </w:t>
      </w:r>
      <w:proofErr w:type="spellStart"/>
      <w:r w:rsidRPr="006E05D6">
        <w:rPr>
          <w:rFonts w:ascii="Book Antiqua" w:eastAsia="Book Antiqua" w:hAnsi="Book Antiqua" w:cs="Book Antiqua"/>
          <w:color w:val="000000"/>
        </w:rPr>
        <w:t>gastrocaval</w:t>
      </w:r>
      <w:proofErr w:type="spellEnd"/>
      <w:r w:rsidRPr="006E05D6">
        <w:rPr>
          <w:rFonts w:ascii="Book Antiqua" w:eastAsia="Book Antiqua" w:hAnsi="Book Antiqua" w:cs="Book Antiqua"/>
          <w:color w:val="000000"/>
        </w:rPr>
        <w:t xml:space="preserve"> shunt</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GCS), and esophageal and para-esophageal varices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EVs)</w:t>
      </w:r>
      <w:r w:rsidR="009F603D" w:rsidRPr="006E05D6">
        <w:rPr>
          <w:rFonts w:ascii="Book Antiqua" w:hAnsi="Book Antiqua" w:cs="Book Antiqua"/>
          <w:color w:val="000000"/>
          <w:lang w:eastAsia="zh-CN"/>
        </w:rPr>
        <w:t xml:space="preserve">; B: </w:t>
      </w:r>
      <w:r w:rsidRPr="006E05D6">
        <w:rPr>
          <w:rFonts w:ascii="Book Antiqua" w:eastAsia="Book Antiqua" w:hAnsi="Book Antiqua" w:cs="Book Antiqua"/>
          <w:caps/>
          <w:color w:val="000000"/>
        </w:rPr>
        <w:t>c</w:t>
      </w:r>
      <w:r w:rsidRPr="006E05D6">
        <w:rPr>
          <w:rFonts w:ascii="Book Antiqua" w:eastAsia="Book Antiqua" w:hAnsi="Book Antiqua" w:cs="Book Antiqua"/>
          <w:color w:val="000000"/>
        </w:rPr>
        <w:t xml:space="preserve">oronal oblique </w:t>
      </w:r>
      <w:bookmarkStart w:id="19" w:name="OLE_LINK24"/>
      <w:bookmarkStart w:id="20" w:name="OLE_LINK25"/>
      <w:r w:rsidRPr="006E05D6">
        <w:rPr>
          <w:rFonts w:ascii="Book Antiqua" w:eastAsia="Book Antiqua" w:hAnsi="Book Antiqua" w:cs="Book Antiqua"/>
          <w:color w:val="000000"/>
        </w:rPr>
        <w:t>VR CT</w:t>
      </w:r>
      <w:bookmarkEnd w:id="19"/>
      <w:bookmarkEnd w:id="20"/>
      <w:r w:rsidRPr="006E05D6">
        <w:rPr>
          <w:rFonts w:ascii="Book Antiqua" w:eastAsia="Book Antiqua" w:hAnsi="Book Antiqua" w:cs="Book Antiqua"/>
          <w:color w:val="000000"/>
        </w:rPr>
        <w:t xml:space="preserve"> portal venogram views</w:t>
      </w:r>
      <w:r w:rsidR="004F509C" w:rsidRPr="006E05D6">
        <w:rPr>
          <w:rFonts w:ascii="Book Antiqua" w:eastAsia="Book Antiqua" w:hAnsi="Book Antiqua" w:cs="Book Antiqua"/>
          <w:color w:val="000000"/>
        </w:rPr>
        <w:t xml:space="preserve"> (</w:t>
      </w:r>
      <w:r w:rsidR="009F603D" w:rsidRPr="006E05D6">
        <w:rPr>
          <w:rFonts w:ascii="Book Antiqua" w:hAnsi="Book Antiqua" w:cs="Book Antiqua"/>
          <w:color w:val="000000"/>
          <w:lang w:eastAsia="zh-CN"/>
        </w:rPr>
        <w:t>B1</w:t>
      </w:r>
      <w:r w:rsidRPr="006E05D6">
        <w:rPr>
          <w:rFonts w:ascii="Book Antiqua" w:eastAsia="Book Antiqua" w:hAnsi="Book Antiqua" w:cs="Book Antiqua"/>
          <w:color w:val="000000"/>
        </w:rPr>
        <w:t>) and schematic drawing</w:t>
      </w:r>
      <w:r w:rsidR="004F509C" w:rsidRPr="006E05D6">
        <w:rPr>
          <w:rFonts w:ascii="Book Antiqua" w:eastAsia="Book Antiqua" w:hAnsi="Book Antiqua" w:cs="Book Antiqua"/>
          <w:color w:val="000000"/>
        </w:rPr>
        <w:t xml:space="preserve"> (</w:t>
      </w:r>
      <w:r w:rsidR="009F603D" w:rsidRPr="006E05D6">
        <w:rPr>
          <w:rFonts w:ascii="Book Antiqua" w:hAnsi="Book Antiqua" w:cs="Book Antiqua"/>
          <w:color w:val="000000"/>
          <w:lang w:eastAsia="zh-CN"/>
        </w:rPr>
        <w:t>B2</w:t>
      </w:r>
      <w:r w:rsidRPr="006E05D6">
        <w:rPr>
          <w:rFonts w:ascii="Book Antiqua" w:eastAsia="Book Antiqua" w:hAnsi="Book Antiqua" w:cs="Book Antiqua"/>
          <w:color w:val="000000"/>
        </w:rPr>
        <w:t xml:space="preserve">) illustrated collateral circulation of GVs in the patient with </w:t>
      </w:r>
      <w:r w:rsidR="00651136" w:rsidRPr="006E05D6">
        <w:rPr>
          <w:rFonts w:ascii="Book Antiqua" w:eastAsia="Book Antiqua" w:hAnsi="Book Antiqua" w:cs="Book Antiqua"/>
          <w:color w:val="000000"/>
        </w:rPr>
        <w:t>isolated gastric varices</w:t>
      </w:r>
      <w:r w:rsidR="004F509C" w:rsidRPr="006E05D6">
        <w:rPr>
          <w:rFonts w:ascii="Book Antiqua" w:eastAsia="Book Antiqua" w:hAnsi="Book Antiqua" w:cs="Book Antiqua"/>
          <w:color w:val="000000"/>
        </w:rPr>
        <w:t xml:space="preserve"> (</w:t>
      </w:r>
      <w:r w:rsidR="00651136" w:rsidRPr="006E05D6">
        <w:rPr>
          <w:rFonts w:ascii="Book Antiqua" w:eastAsia="Book Antiqua" w:hAnsi="Book Antiqua" w:cs="Book Antiqua"/>
          <w:color w:val="000000"/>
        </w:rPr>
        <w:t>IGV1)</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75-years-old female patients). GVs were supplied by LGV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arrowhead) and SGV</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white arrow), and drained by GRS, SRS and intrahepatic portosystemic shunts</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black arrow in the MIP image);</w:t>
      </w:r>
      <w:r w:rsidR="009F603D" w:rsidRPr="006E05D6">
        <w:rPr>
          <w:rFonts w:ascii="Book Antiqua" w:hAnsi="Book Antiqua" w:cs="Book Antiqua"/>
          <w:color w:val="000000"/>
          <w:lang w:eastAsia="zh-CN"/>
        </w:rPr>
        <w:t xml:space="preserve"> C: </w:t>
      </w:r>
      <w:r w:rsidRPr="006E05D6">
        <w:rPr>
          <w:rFonts w:ascii="Book Antiqua" w:eastAsia="Book Antiqua" w:hAnsi="Book Antiqua" w:cs="Book Antiqua"/>
          <w:color w:val="000000"/>
        </w:rPr>
        <w:t>Coronal oblique cinematically rendered reconstruction in CT portal venogram views</w:t>
      </w:r>
      <w:r w:rsidR="004F509C" w:rsidRPr="006E05D6">
        <w:rPr>
          <w:rFonts w:ascii="Book Antiqua" w:eastAsia="Book Antiqua" w:hAnsi="Book Antiqua" w:cs="Book Antiqua"/>
          <w:color w:val="000000"/>
        </w:rPr>
        <w:t xml:space="preserve"> (</w:t>
      </w:r>
      <w:r w:rsidR="009F603D" w:rsidRPr="006E05D6">
        <w:rPr>
          <w:rFonts w:ascii="Book Antiqua" w:hAnsi="Book Antiqua" w:cs="Book Antiqua"/>
          <w:color w:val="000000"/>
          <w:lang w:eastAsia="zh-CN"/>
        </w:rPr>
        <w:t>C1</w:t>
      </w:r>
      <w:r w:rsidRPr="006E05D6">
        <w:rPr>
          <w:rFonts w:ascii="Book Antiqua" w:eastAsia="Book Antiqua" w:hAnsi="Book Antiqua" w:cs="Book Antiqua"/>
          <w:color w:val="000000"/>
        </w:rPr>
        <w:t>) and schematic drawing</w:t>
      </w:r>
      <w:r w:rsidR="004F509C" w:rsidRPr="006E05D6">
        <w:rPr>
          <w:rFonts w:ascii="Book Antiqua" w:eastAsia="Book Antiqua" w:hAnsi="Book Antiqua" w:cs="Book Antiqua"/>
          <w:color w:val="000000"/>
        </w:rPr>
        <w:t xml:space="preserve"> (</w:t>
      </w:r>
      <w:r w:rsidR="009F603D" w:rsidRPr="006E05D6">
        <w:rPr>
          <w:rFonts w:ascii="Book Antiqua" w:hAnsi="Book Antiqua" w:cs="Book Antiqua"/>
          <w:color w:val="000000"/>
          <w:lang w:eastAsia="zh-CN"/>
        </w:rPr>
        <w:t>C2</w:t>
      </w:r>
      <w:r w:rsidRPr="006E05D6">
        <w:rPr>
          <w:rFonts w:ascii="Book Antiqua" w:eastAsia="Book Antiqua" w:hAnsi="Book Antiqua" w:cs="Book Antiqua"/>
          <w:color w:val="000000"/>
        </w:rPr>
        <w:t xml:space="preserve">) showing collateral vessels in a 42-years-old male patient with IGV1 caused by </w:t>
      </w:r>
      <w:r w:rsidRPr="006E05D6">
        <w:rPr>
          <w:rFonts w:ascii="Book Antiqua" w:eastAsia="Book Antiqua" w:hAnsi="Book Antiqua" w:cs="Book Antiqua"/>
          <w:color w:val="000000"/>
          <w:shd w:val="clear" w:color="auto" w:fill="FFFFFF"/>
        </w:rPr>
        <w:t>pancreatic pseudocyst secondary to</w:t>
      </w:r>
      <w:r w:rsidRPr="006E05D6">
        <w:rPr>
          <w:rFonts w:ascii="Book Antiqua" w:eastAsia="Book Antiqua" w:hAnsi="Book Antiqua" w:cs="Book Antiqua"/>
          <w:color w:val="000000"/>
        </w:rPr>
        <w:t xml:space="preserve"> pancreatitis. GVs were supplied by SGV</w:t>
      </w:r>
      <w:r w:rsidR="004F509C" w:rsidRPr="006E05D6">
        <w:rPr>
          <w:rFonts w:ascii="Book Antiqua" w:eastAsia="Book Antiqua" w:hAnsi="Book Antiqua" w:cs="Book Antiqua"/>
          <w:color w:val="000000"/>
        </w:rPr>
        <w:t xml:space="preserve"> </w:t>
      </w:r>
      <w:r w:rsidR="004F509C" w:rsidRPr="006E05D6">
        <w:rPr>
          <w:rFonts w:ascii="Book Antiqua" w:eastAsia="Book Antiqua" w:hAnsi="Book Antiqua" w:cs="Book Antiqua"/>
          <w:color w:val="000000"/>
        </w:rPr>
        <w:lastRenderedPageBreak/>
        <w:t>(</w:t>
      </w:r>
      <w:r w:rsidRPr="006E05D6">
        <w:rPr>
          <w:rFonts w:ascii="Book Antiqua" w:eastAsia="Book Antiqua" w:hAnsi="Book Antiqua" w:cs="Book Antiqua"/>
          <w:color w:val="000000"/>
        </w:rPr>
        <w:t xml:space="preserve">arrowhead), </w:t>
      </w:r>
      <w:proofErr w:type="spellStart"/>
      <w:r w:rsidRPr="006E05D6">
        <w:rPr>
          <w:rFonts w:ascii="Book Antiqua" w:eastAsia="Book Antiqua" w:hAnsi="Book Antiqua" w:cs="Book Antiqua"/>
          <w:color w:val="000000"/>
        </w:rPr>
        <w:t>spleno-gastroomental</w:t>
      </w:r>
      <w:proofErr w:type="spellEnd"/>
      <w:r w:rsidRPr="006E05D6">
        <w:rPr>
          <w:rFonts w:ascii="Book Antiqua" w:eastAsia="Book Antiqua" w:hAnsi="Book Antiqua" w:cs="Book Antiqua"/>
          <w:color w:val="000000"/>
        </w:rPr>
        <w:t xml:space="preserve"> -superior mesenteric shunt</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white arrow) was a major collateral vessel due to partial splenic vein occlusion</w:t>
      </w:r>
      <w:r w:rsidR="004F509C" w:rsidRPr="006E05D6">
        <w:rPr>
          <w:rFonts w:ascii="Book Antiqua" w:eastAsia="Book Antiqua" w:hAnsi="Book Antiqua" w:cs="Book Antiqua"/>
          <w:color w:val="000000"/>
        </w:rPr>
        <w:t xml:space="preserve"> (</w:t>
      </w:r>
      <w:r w:rsidRPr="006E05D6">
        <w:rPr>
          <w:rFonts w:ascii="Book Antiqua" w:eastAsia="Book Antiqua" w:hAnsi="Book Antiqua" w:cs="Book Antiqua"/>
          <w:color w:val="000000"/>
        </w:rPr>
        <w:t xml:space="preserve">thick arrow). </w:t>
      </w:r>
    </w:p>
    <w:p w14:paraId="4845B364" w14:textId="576445D3" w:rsidR="00651136" w:rsidRPr="006E05D6" w:rsidRDefault="00651136" w:rsidP="004F509C">
      <w:pPr>
        <w:spacing w:line="360" w:lineRule="auto"/>
        <w:jc w:val="both"/>
        <w:rPr>
          <w:rFonts w:ascii="Book Antiqua" w:hAnsi="Book Antiqua" w:cs="Book Antiqua"/>
          <w:color w:val="000000"/>
          <w:lang w:eastAsia="zh-CN"/>
        </w:rPr>
      </w:pPr>
      <w:r w:rsidRPr="006E05D6">
        <w:rPr>
          <w:rFonts w:ascii="Book Antiqua" w:hAnsi="Book Antiqua" w:cs="Book Antiqua"/>
          <w:color w:val="000000"/>
          <w:lang w:eastAsia="zh-CN"/>
        </w:rPr>
        <w:br w:type="page"/>
      </w:r>
    </w:p>
    <w:p w14:paraId="3CD7A12B" w14:textId="0B6924E2" w:rsidR="00651136" w:rsidRPr="006E05D6" w:rsidRDefault="00B46181" w:rsidP="004F509C">
      <w:pPr>
        <w:spacing w:line="360" w:lineRule="auto"/>
        <w:jc w:val="both"/>
        <w:rPr>
          <w:rFonts w:ascii="Book Antiqua" w:hAnsi="Book Antiqua" w:cs="Book Antiqua"/>
          <w:color w:val="000000"/>
          <w:lang w:eastAsia="zh-CN"/>
        </w:rPr>
      </w:pPr>
      <w:r w:rsidRPr="006E05D6">
        <w:rPr>
          <w:rFonts w:ascii="Book Antiqua" w:hAnsi="Book Antiqua"/>
          <w:noProof/>
          <w:lang w:eastAsia="zh-CN"/>
        </w:rPr>
        <w:lastRenderedPageBreak/>
        <w:drawing>
          <wp:inline distT="0" distB="0" distL="0" distR="0" wp14:anchorId="5BB8A042" wp14:editId="54E8D99E">
            <wp:extent cx="5486400" cy="33953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395345"/>
                    </a:xfrm>
                    <a:prstGeom prst="rect">
                      <a:avLst/>
                    </a:prstGeom>
                  </pic:spPr>
                </pic:pic>
              </a:graphicData>
            </a:graphic>
          </wp:inline>
        </w:drawing>
      </w:r>
    </w:p>
    <w:p w14:paraId="66044EE6" w14:textId="171072DB" w:rsidR="00A77B3E" w:rsidRPr="006E05D6" w:rsidRDefault="009F603D" w:rsidP="004F509C">
      <w:pPr>
        <w:spacing w:line="360" w:lineRule="auto"/>
        <w:jc w:val="both"/>
        <w:rPr>
          <w:rFonts w:ascii="Book Antiqua" w:hAnsi="Book Antiqua" w:cs="Book Antiqua"/>
          <w:color w:val="000000"/>
          <w:lang w:eastAsia="zh-CN"/>
        </w:rPr>
      </w:pPr>
      <w:r w:rsidRPr="006E05D6">
        <w:rPr>
          <w:rFonts w:ascii="Book Antiqua" w:eastAsia="Book Antiqua" w:hAnsi="Book Antiqua" w:cs="Book Antiqua"/>
          <w:b/>
          <w:color w:val="000000"/>
        </w:rPr>
        <w:t>Figure 3</w:t>
      </w:r>
      <w:r w:rsidR="00260CB2" w:rsidRPr="006E05D6">
        <w:rPr>
          <w:rFonts w:ascii="Book Antiqua" w:eastAsia="Book Antiqua" w:hAnsi="Book Antiqua" w:cs="Book Antiqua"/>
          <w:b/>
          <w:color w:val="000000"/>
        </w:rPr>
        <w:t xml:space="preserve"> treatment algorithm for gastric fundic varices.</w:t>
      </w:r>
      <w:r w:rsidR="00260CB2" w:rsidRPr="006E05D6">
        <w:rPr>
          <w:rFonts w:ascii="Book Antiqua" w:eastAsia="Book Antiqua" w:hAnsi="Book Antiqua" w:cs="Book Antiqua"/>
          <w:color w:val="000000"/>
        </w:rPr>
        <w:t xml:space="preserve"> </w:t>
      </w:r>
      <w:r w:rsidR="00651136" w:rsidRPr="006E05D6">
        <w:rPr>
          <w:rFonts w:ascii="Book Antiqua" w:hAnsi="Book Antiqua" w:cs="Book Antiqua"/>
          <w:color w:val="000000"/>
          <w:vertAlign w:val="superscript"/>
          <w:lang w:eastAsia="zh-CN"/>
        </w:rPr>
        <w:t>1</w:t>
      </w:r>
      <w:r w:rsidR="00260CB2" w:rsidRPr="006E05D6">
        <w:rPr>
          <w:rStyle w:val="skip"/>
          <w:rFonts w:ascii="Book Antiqua" w:eastAsia="Book Antiqua" w:hAnsi="Book Antiqua" w:cs="Book Antiqua"/>
          <w:caps/>
          <w:color w:val="000000"/>
          <w:shd w:val="clear" w:color="auto" w:fill="FFFFFF"/>
        </w:rPr>
        <w:t>g</w:t>
      </w:r>
      <w:r w:rsidR="00260CB2" w:rsidRPr="006E05D6">
        <w:rPr>
          <w:rStyle w:val="skip"/>
          <w:rFonts w:ascii="Book Antiqua" w:eastAsia="Book Antiqua" w:hAnsi="Book Antiqua" w:cs="Book Antiqua"/>
          <w:color w:val="000000"/>
          <w:shd w:val="clear" w:color="auto" w:fill="FFFFFF"/>
        </w:rPr>
        <w:t xml:space="preserve">astro-renal shunt or </w:t>
      </w:r>
      <w:proofErr w:type="spellStart"/>
      <w:r w:rsidR="00260CB2" w:rsidRPr="006E05D6">
        <w:rPr>
          <w:rFonts w:ascii="Book Antiqua" w:eastAsia="Book Antiqua" w:hAnsi="Book Antiqua" w:cs="Book Antiqua"/>
          <w:color w:val="000000"/>
        </w:rPr>
        <w:t>gastrocaval</w:t>
      </w:r>
      <w:proofErr w:type="spellEnd"/>
      <w:r w:rsidR="00260CB2" w:rsidRPr="006E05D6">
        <w:rPr>
          <w:rFonts w:ascii="Book Antiqua" w:eastAsia="Book Antiqua" w:hAnsi="Book Antiqua" w:cs="Book Antiqua"/>
          <w:color w:val="000000"/>
        </w:rPr>
        <w:t xml:space="preserve"> shunt</w:t>
      </w:r>
      <w:r w:rsidR="00260CB2" w:rsidRPr="006E05D6">
        <w:rPr>
          <w:rStyle w:val="skip"/>
          <w:rFonts w:ascii="Book Antiqua" w:eastAsia="Book Antiqua" w:hAnsi="Book Antiqua" w:cs="Book Antiqua"/>
          <w:color w:val="000000"/>
          <w:shd w:val="clear" w:color="auto" w:fill="FFFFFF"/>
        </w:rPr>
        <w:t xml:space="preserve"> occurred frequently in </w:t>
      </w:r>
      <w:r w:rsidR="00651136" w:rsidRPr="006E05D6">
        <w:rPr>
          <w:rFonts w:ascii="Book Antiqua" w:eastAsia="Book Antiqua" w:hAnsi="Book Antiqua" w:cs="Book Antiqua"/>
          <w:color w:val="000000"/>
        </w:rPr>
        <w:t>gastroesophageal varices</w:t>
      </w:r>
      <w:r w:rsidR="00260CB2" w:rsidRPr="006E05D6">
        <w:rPr>
          <w:rStyle w:val="skip"/>
          <w:rFonts w:ascii="Book Antiqua" w:eastAsia="Book Antiqua" w:hAnsi="Book Antiqua" w:cs="Book Antiqua"/>
          <w:color w:val="000000"/>
          <w:shd w:val="clear" w:color="auto" w:fill="FFFFFF"/>
        </w:rPr>
        <w:t xml:space="preserve"> patients with small size of </w:t>
      </w:r>
      <w:r w:rsidR="00260CB2" w:rsidRPr="006E05D6">
        <w:rPr>
          <w:rFonts w:ascii="Book Antiqua" w:eastAsia="Book Antiqua" w:hAnsi="Book Antiqua" w:cs="Book Antiqua"/>
          <w:color w:val="000000"/>
          <w:shd w:val="clear" w:color="auto" w:fill="FFFFFF"/>
        </w:rPr>
        <w:t>esophageal</w:t>
      </w:r>
      <w:r w:rsidR="00260CB2" w:rsidRPr="006E05D6">
        <w:rPr>
          <w:rStyle w:val="apple-converted-space"/>
          <w:rFonts w:ascii="Book Antiqua" w:eastAsia="Book Antiqua" w:hAnsi="Book Antiqua" w:cs="Book Antiqua"/>
          <w:color w:val="000000"/>
          <w:shd w:val="clear" w:color="auto" w:fill="FFFFFF"/>
        </w:rPr>
        <w:t> </w:t>
      </w:r>
      <w:r w:rsidR="00260CB2" w:rsidRPr="006E05D6">
        <w:rPr>
          <w:rFonts w:ascii="Book Antiqua" w:eastAsia="Book Antiqua" w:hAnsi="Book Antiqua" w:cs="Book Antiqua"/>
          <w:color w:val="000000"/>
          <w:shd w:val="clear" w:color="auto" w:fill="FFFFFF"/>
        </w:rPr>
        <w:t>varices</w:t>
      </w:r>
      <w:r w:rsidR="00260CB2" w:rsidRPr="006E05D6">
        <w:rPr>
          <w:rFonts w:ascii="Book Antiqua" w:eastAsia="Book Antiqua" w:hAnsi="Book Antiqua" w:cs="Book Antiqua"/>
          <w:color w:val="000000"/>
        </w:rPr>
        <w:t xml:space="preserve">; </w:t>
      </w:r>
      <w:r w:rsidR="00651136" w:rsidRPr="006E05D6">
        <w:rPr>
          <w:rFonts w:ascii="Book Antiqua" w:hAnsi="Book Antiqua" w:cs="Book Antiqua"/>
          <w:color w:val="000000"/>
          <w:vertAlign w:val="superscript"/>
          <w:lang w:eastAsia="zh-CN"/>
        </w:rPr>
        <w:t>2</w:t>
      </w:r>
      <w:r w:rsidR="00260CB2" w:rsidRPr="006E05D6">
        <w:rPr>
          <w:rStyle w:val="skip"/>
          <w:rFonts w:ascii="Book Antiqua" w:eastAsia="Book Antiqua" w:hAnsi="Book Antiqua" w:cs="Book Antiqua"/>
          <w:caps/>
          <w:color w:val="000000"/>
          <w:shd w:val="clear" w:color="auto" w:fill="FFFFFF"/>
        </w:rPr>
        <w:t>g</w:t>
      </w:r>
      <w:r w:rsidR="00260CB2" w:rsidRPr="006E05D6">
        <w:rPr>
          <w:rStyle w:val="skip"/>
          <w:rFonts w:ascii="Book Antiqua" w:eastAsia="Book Antiqua" w:hAnsi="Book Antiqua" w:cs="Book Antiqua"/>
          <w:color w:val="000000"/>
          <w:shd w:val="clear" w:color="auto" w:fill="FFFFFF"/>
        </w:rPr>
        <w:t xml:space="preserve">astro-renal shunt or </w:t>
      </w:r>
      <w:proofErr w:type="spellStart"/>
      <w:r w:rsidR="00260CB2" w:rsidRPr="006E05D6">
        <w:rPr>
          <w:rFonts w:ascii="Book Antiqua" w:eastAsia="Book Antiqua" w:hAnsi="Book Antiqua" w:cs="Book Antiqua"/>
          <w:color w:val="000000"/>
        </w:rPr>
        <w:t>gastrocaval</w:t>
      </w:r>
      <w:proofErr w:type="spellEnd"/>
      <w:r w:rsidR="00260CB2" w:rsidRPr="006E05D6">
        <w:rPr>
          <w:rFonts w:ascii="Book Antiqua" w:eastAsia="Book Antiqua" w:hAnsi="Book Antiqua" w:cs="Book Antiqua"/>
          <w:color w:val="000000"/>
        </w:rPr>
        <w:t xml:space="preserve"> shunt</w:t>
      </w:r>
      <w:r w:rsidR="00260CB2" w:rsidRPr="006E05D6">
        <w:rPr>
          <w:rStyle w:val="skip"/>
          <w:rFonts w:ascii="Book Antiqua" w:eastAsia="Book Antiqua" w:hAnsi="Book Antiqua" w:cs="Book Antiqua"/>
          <w:color w:val="000000"/>
          <w:shd w:val="clear" w:color="auto" w:fill="FFFFFF"/>
        </w:rPr>
        <w:t xml:space="preserve"> were mainly found </w:t>
      </w:r>
      <w:r w:rsidR="00260CB2" w:rsidRPr="006E05D6">
        <w:rPr>
          <w:rFonts w:ascii="Book Antiqua" w:eastAsia="Book Antiqua" w:hAnsi="Book Antiqua" w:cs="Book Antiqua"/>
          <w:color w:val="000000"/>
        </w:rPr>
        <w:t xml:space="preserve">in </w:t>
      </w:r>
      <w:r w:rsidR="00651136" w:rsidRPr="006E05D6">
        <w:rPr>
          <w:rFonts w:ascii="Book Antiqua" w:eastAsia="Book Antiqua" w:hAnsi="Book Antiqua" w:cs="Book Antiqua"/>
          <w:color w:val="000000"/>
        </w:rPr>
        <w:t>isolated gastric varices</w:t>
      </w:r>
      <w:r w:rsidR="00651136" w:rsidRPr="006E05D6">
        <w:rPr>
          <w:rFonts w:ascii="Book Antiqua" w:hAnsi="Book Antiqua" w:cs="Book Antiqua"/>
          <w:color w:val="000000"/>
          <w:lang w:eastAsia="zh-CN"/>
        </w:rPr>
        <w:t xml:space="preserve"> </w:t>
      </w:r>
      <w:r w:rsidR="00260CB2" w:rsidRPr="006E05D6">
        <w:rPr>
          <w:rFonts w:ascii="Book Antiqua" w:eastAsia="Book Antiqua" w:hAnsi="Book Antiqua" w:cs="Book Antiqua"/>
          <w:color w:val="000000"/>
        </w:rPr>
        <w:t xml:space="preserve">patients caused by liver cirrhosis; </w:t>
      </w:r>
      <w:r w:rsidR="00651136" w:rsidRPr="006E05D6">
        <w:rPr>
          <w:rFonts w:ascii="Book Antiqua" w:hAnsi="Book Antiqua" w:cs="Book Antiqua"/>
          <w:color w:val="000000"/>
          <w:vertAlign w:val="superscript"/>
          <w:lang w:eastAsia="zh-CN"/>
        </w:rPr>
        <w:t>3</w:t>
      </w:r>
      <w:r w:rsidR="00260CB2" w:rsidRPr="006E05D6">
        <w:rPr>
          <w:rFonts w:ascii="Book Antiqua" w:eastAsia="Book Antiqua" w:hAnsi="Book Antiqua" w:cs="Book Antiqua"/>
          <w:color w:val="000000"/>
        </w:rPr>
        <w:t>Endoscopic injection sclerosis</w:t>
      </w:r>
      <w:r w:rsidR="00B46181" w:rsidRPr="006E05D6">
        <w:rPr>
          <w:rFonts w:ascii="Book Antiqua" w:hAnsi="Book Antiqua" w:cs="Book Antiqua"/>
          <w:color w:val="000000"/>
          <w:lang w:eastAsia="zh-CN"/>
        </w:rPr>
        <w:t xml:space="preserve"> </w:t>
      </w:r>
      <w:r w:rsidR="00260CB2" w:rsidRPr="006E05D6">
        <w:rPr>
          <w:rFonts w:ascii="Book Antiqua" w:eastAsia="Book Antiqua" w:hAnsi="Book Antiqua" w:cs="Book Antiqua"/>
          <w:color w:val="000000"/>
        </w:rPr>
        <w:t>should be performed when the size of esophageal varices is larger than 2 cm</w:t>
      </w:r>
      <w:r w:rsidR="00651136" w:rsidRPr="006E05D6">
        <w:rPr>
          <w:rFonts w:ascii="Book Antiqua" w:hAnsi="Book Antiqua" w:cs="Book Antiqua"/>
          <w:color w:val="000000"/>
          <w:lang w:eastAsia="zh-CN"/>
        </w:rPr>
        <w:t>;</w:t>
      </w:r>
      <w:r w:rsidR="00260CB2" w:rsidRPr="006E05D6">
        <w:rPr>
          <w:rFonts w:ascii="Book Antiqua" w:eastAsia="Book Antiqua" w:hAnsi="Book Antiqua" w:cs="Book Antiqua"/>
          <w:color w:val="000000"/>
        </w:rPr>
        <w:t xml:space="preserve"> </w:t>
      </w:r>
      <w:r w:rsidR="00651136" w:rsidRPr="006E05D6">
        <w:rPr>
          <w:rFonts w:ascii="Book Antiqua" w:hAnsi="Book Antiqua" w:cs="Book Antiqua"/>
          <w:color w:val="000000"/>
          <w:vertAlign w:val="superscript"/>
          <w:lang w:eastAsia="zh-CN"/>
        </w:rPr>
        <w:t>4</w:t>
      </w:r>
      <w:r w:rsidR="00B46181" w:rsidRPr="006E05D6">
        <w:rPr>
          <w:rFonts w:ascii="Book Antiqua" w:eastAsia="Book Antiqua" w:hAnsi="Book Antiqua" w:cs="Book Antiqua"/>
          <w:caps/>
          <w:color w:val="000000"/>
        </w:rPr>
        <w:t>b</w:t>
      </w:r>
      <w:r w:rsidR="00B46181" w:rsidRPr="006E05D6">
        <w:rPr>
          <w:rFonts w:ascii="Book Antiqua" w:eastAsia="Book Antiqua" w:hAnsi="Book Antiqua" w:cs="Book Antiqua"/>
          <w:color w:val="000000"/>
        </w:rPr>
        <w:t>alloon</w:t>
      </w:r>
      <w:r w:rsidR="00B46181" w:rsidRPr="006E05D6">
        <w:rPr>
          <w:rFonts w:ascii="Book Antiqua" w:eastAsia="宋体" w:hAnsi="Book Antiqua" w:cs="宋体"/>
          <w:color w:val="000000"/>
          <w:lang w:eastAsia="zh-CN"/>
        </w:rPr>
        <w:t>-</w:t>
      </w:r>
      <w:r w:rsidR="00B46181" w:rsidRPr="006E05D6">
        <w:rPr>
          <w:rFonts w:ascii="Book Antiqua" w:eastAsia="Book Antiqua" w:hAnsi="Book Antiqua" w:cs="Book Antiqua"/>
          <w:color w:val="000000"/>
        </w:rPr>
        <w:t>occluded retrograde transvenous obliteration</w:t>
      </w:r>
      <w:r w:rsidR="00260CB2" w:rsidRPr="006E05D6">
        <w:rPr>
          <w:rFonts w:ascii="Book Antiqua" w:eastAsia="Book Antiqua" w:hAnsi="Book Antiqua" w:cs="Book Antiqua"/>
          <w:color w:val="000000"/>
        </w:rPr>
        <w:t xml:space="preserve"> should be considered in the patients with large </w:t>
      </w:r>
      <w:proofErr w:type="spellStart"/>
      <w:r w:rsidR="00B46181" w:rsidRPr="006E05D6">
        <w:rPr>
          <w:rStyle w:val="skip"/>
          <w:rFonts w:ascii="Book Antiqua" w:eastAsia="Book Antiqua" w:hAnsi="Book Antiqua" w:cs="Book Antiqua"/>
          <w:color w:val="000000"/>
          <w:shd w:val="clear" w:color="auto" w:fill="FFFFFF"/>
        </w:rPr>
        <w:t>gastrorenal</w:t>
      </w:r>
      <w:proofErr w:type="spellEnd"/>
      <w:r w:rsidR="00B46181" w:rsidRPr="006E05D6">
        <w:rPr>
          <w:rStyle w:val="skip"/>
          <w:rFonts w:ascii="Book Antiqua" w:eastAsia="Book Antiqua" w:hAnsi="Book Antiqua" w:cs="Book Antiqua"/>
          <w:color w:val="000000"/>
          <w:shd w:val="clear" w:color="auto" w:fill="FFFFFF"/>
        </w:rPr>
        <w:t xml:space="preserve"> shunts</w:t>
      </w:r>
      <w:r w:rsidR="00260CB2" w:rsidRPr="006E05D6">
        <w:rPr>
          <w:rFonts w:ascii="Book Antiqua" w:eastAsia="Book Antiqua" w:hAnsi="Book Antiqua" w:cs="Book Antiqua"/>
          <w:color w:val="000000"/>
        </w:rPr>
        <w:t xml:space="preserve"> or </w:t>
      </w:r>
      <w:proofErr w:type="spellStart"/>
      <w:r w:rsidR="00260CB2" w:rsidRPr="006E05D6">
        <w:rPr>
          <w:rFonts w:ascii="Book Antiqua" w:eastAsia="Book Antiqua" w:hAnsi="Book Antiqua" w:cs="Book Antiqua"/>
          <w:color w:val="000000"/>
        </w:rPr>
        <w:t>gastrocaval</w:t>
      </w:r>
      <w:proofErr w:type="spellEnd"/>
      <w:r w:rsidR="00260CB2" w:rsidRPr="006E05D6">
        <w:rPr>
          <w:rFonts w:ascii="Book Antiqua" w:eastAsia="Book Antiqua" w:hAnsi="Book Antiqua" w:cs="Book Antiqua"/>
          <w:color w:val="000000"/>
        </w:rPr>
        <w:t xml:space="preserve"> shunt. </w:t>
      </w:r>
      <w:r w:rsidR="00B46181" w:rsidRPr="006E05D6">
        <w:rPr>
          <w:rFonts w:ascii="Book Antiqua" w:eastAsia="Book Antiqua" w:hAnsi="Book Antiqua" w:cs="Book Antiqua"/>
          <w:color w:val="000000"/>
        </w:rPr>
        <w:t>GOV2</w:t>
      </w:r>
      <w:r w:rsidR="00B46181" w:rsidRPr="006E05D6">
        <w:rPr>
          <w:rFonts w:ascii="Book Antiqua" w:hAnsi="Book Antiqua" w:cs="Book Antiqua"/>
          <w:color w:val="000000"/>
          <w:lang w:eastAsia="zh-CN"/>
        </w:rPr>
        <w:t xml:space="preserve">: </w:t>
      </w:r>
      <w:r w:rsidR="00B46181" w:rsidRPr="006E05D6">
        <w:rPr>
          <w:rFonts w:ascii="Book Antiqua" w:eastAsia="Book Antiqua" w:hAnsi="Book Antiqua" w:cs="Book Antiqua"/>
          <w:caps/>
          <w:color w:val="000000"/>
        </w:rPr>
        <w:t>g</w:t>
      </w:r>
      <w:r w:rsidR="00B46181" w:rsidRPr="006E05D6">
        <w:rPr>
          <w:rFonts w:ascii="Book Antiqua" w:eastAsia="Book Antiqua" w:hAnsi="Book Antiqua" w:cs="Book Antiqua"/>
          <w:color w:val="000000"/>
        </w:rPr>
        <w:t>astroesophageal varices</w:t>
      </w:r>
      <w:r w:rsidR="00B46181" w:rsidRPr="006E05D6">
        <w:rPr>
          <w:rFonts w:ascii="Book Antiqua" w:hAnsi="Book Antiqua" w:cs="Book Antiqua"/>
          <w:color w:val="000000"/>
          <w:lang w:eastAsia="zh-CN"/>
        </w:rPr>
        <w:t xml:space="preserve">; </w:t>
      </w:r>
      <w:r w:rsidR="00B46181" w:rsidRPr="006E05D6">
        <w:rPr>
          <w:rFonts w:ascii="Book Antiqua" w:eastAsia="Book Antiqua" w:hAnsi="Book Antiqua" w:cs="Book Antiqua"/>
          <w:color w:val="000000"/>
        </w:rPr>
        <w:t>IGV1</w:t>
      </w:r>
      <w:r w:rsidR="00B46181" w:rsidRPr="006E05D6">
        <w:rPr>
          <w:rFonts w:ascii="Book Antiqua" w:hAnsi="Book Antiqua" w:cs="Book Antiqua"/>
          <w:color w:val="000000"/>
          <w:lang w:eastAsia="zh-CN"/>
        </w:rPr>
        <w:t xml:space="preserve">: </w:t>
      </w:r>
      <w:r w:rsidR="00B46181" w:rsidRPr="006E05D6">
        <w:rPr>
          <w:rFonts w:ascii="Book Antiqua" w:eastAsia="Book Antiqua" w:hAnsi="Book Antiqua" w:cs="Book Antiqua"/>
          <w:caps/>
          <w:color w:val="000000"/>
        </w:rPr>
        <w:t>i</w:t>
      </w:r>
      <w:r w:rsidR="00B46181" w:rsidRPr="006E05D6">
        <w:rPr>
          <w:rFonts w:ascii="Book Antiqua" w:eastAsia="Book Antiqua" w:hAnsi="Book Antiqua" w:cs="Book Antiqua"/>
          <w:color w:val="000000"/>
        </w:rPr>
        <w:t>solated gastric varices</w:t>
      </w:r>
      <w:r w:rsidR="00B46181" w:rsidRPr="006E05D6">
        <w:rPr>
          <w:rFonts w:ascii="Book Antiqua" w:hAnsi="Book Antiqua" w:cs="Book Antiqua"/>
          <w:color w:val="000000"/>
          <w:lang w:eastAsia="zh-CN"/>
        </w:rPr>
        <w:t xml:space="preserve">; </w:t>
      </w:r>
      <w:r w:rsidR="00B46181" w:rsidRPr="006E05D6">
        <w:rPr>
          <w:rFonts w:ascii="Book Antiqua" w:eastAsia="Book Antiqua" w:hAnsi="Book Antiqua" w:cs="Book Antiqua"/>
          <w:color w:val="000000"/>
        </w:rPr>
        <w:t>EVL</w:t>
      </w:r>
      <w:r w:rsidR="00B46181" w:rsidRPr="006E05D6">
        <w:rPr>
          <w:rFonts w:ascii="Book Antiqua" w:hAnsi="Book Antiqua" w:cs="Book Antiqua"/>
          <w:color w:val="000000"/>
          <w:lang w:eastAsia="zh-CN"/>
        </w:rPr>
        <w:t>:</w:t>
      </w:r>
      <w:r w:rsidR="00B46181" w:rsidRPr="006E05D6">
        <w:rPr>
          <w:rFonts w:ascii="Book Antiqua" w:eastAsia="Book Antiqua" w:hAnsi="Book Antiqua" w:cs="Book Antiqua"/>
          <w:color w:val="000000"/>
        </w:rPr>
        <w:t xml:space="preserve"> </w:t>
      </w:r>
      <w:r w:rsidR="00B46181" w:rsidRPr="006E05D6">
        <w:rPr>
          <w:rFonts w:ascii="Book Antiqua" w:eastAsia="Book Antiqua" w:hAnsi="Book Antiqua" w:cs="Book Antiqua"/>
          <w:caps/>
          <w:color w:val="000000"/>
        </w:rPr>
        <w:t>e</w:t>
      </w:r>
      <w:r w:rsidR="00B46181" w:rsidRPr="006E05D6">
        <w:rPr>
          <w:rFonts w:ascii="Book Antiqua" w:eastAsia="Book Antiqua" w:hAnsi="Book Antiqua" w:cs="Book Antiqua"/>
          <w:color w:val="000000"/>
        </w:rPr>
        <w:t xml:space="preserve">ndoscopic </w:t>
      </w:r>
      <w:r w:rsidR="00B46181" w:rsidRPr="006E05D6">
        <w:rPr>
          <w:rFonts w:ascii="Book Antiqua" w:eastAsia="Book Antiqua" w:hAnsi="Book Antiqua" w:cs="Book Antiqua"/>
          <w:color w:val="000000"/>
          <w:shd w:val="clear" w:color="auto" w:fill="FFFFFF"/>
        </w:rPr>
        <w:t>variceal ligation;</w:t>
      </w:r>
      <w:r w:rsidR="00B46181" w:rsidRPr="006E05D6">
        <w:rPr>
          <w:rFonts w:ascii="Book Antiqua" w:hAnsi="Book Antiqua" w:cs="Book Antiqua"/>
          <w:color w:val="000000"/>
          <w:shd w:val="clear" w:color="auto" w:fill="FFFFFF"/>
          <w:lang w:eastAsia="zh-CN"/>
        </w:rPr>
        <w:t xml:space="preserve"> </w:t>
      </w:r>
      <w:r w:rsidR="00B46181" w:rsidRPr="006E05D6">
        <w:rPr>
          <w:rFonts w:ascii="Book Antiqua" w:eastAsia="Book Antiqua" w:hAnsi="Book Antiqua" w:cs="Book Antiqua"/>
          <w:color w:val="000000"/>
        </w:rPr>
        <w:t>EV</w:t>
      </w:r>
      <w:r w:rsidR="00B46181" w:rsidRPr="006E05D6">
        <w:rPr>
          <w:rFonts w:ascii="Book Antiqua" w:hAnsi="Book Antiqua" w:cs="Book Antiqua"/>
          <w:color w:val="000000"/>
          <w:lang w:eastAsia="zh-CN"/>
        </w:rPr>
        <w:t>:</w:t>
      </w:r>
      <w:r w:rsidR="00B46181" w:rsidRPr="006E05D6">
        <w:rPr>
          <w:rFonts w:ascii="Book Antiqua" w:eastAsia="Book Antiqua" w:hAnsi="Book Antiqua" w:cs="Book Antiqua"/>
          <w:color w:val="000000"/>
        </w:rPr>
        <w:t xml:space="preserve"> </w:t>
      </w:r>
      <w:r w:rsidR="00B46181" w:rsidRPr="006E05D6">
        <w:rPr>
          <w:rFonts w:ascii="Book Antiqua" w:eastAsia="Book Antiqua" w:hAnsi="Book Antiqua" w:cs="Book Antiqua"/>
          <w:caps/>
          <w:color w:val="000000"/>
        </w:rPr>
        <w:t>e</w:t>
      </w:r>
      <w:r w:rsidR="00B46181" w:rsidRPr="006E05D6">
        <w:rPr>
          <w:rFonts w:ascii="Book Antiqua" w:eastAsia="Book Antiqua" w:hAnsi="Book Antiqua" w:cs="Book Antiqua"/>
          <w:color w:val="000000"/>
        </w:rPr>
        <w:t>sophageal varices;</w:t>
      </w:r>
      <w:r w:rsidR="00B46181" w:rsidRPr="006E05D6">
        <w:rPr>
          <w:rFonts w:ascii="Book Antiqua" w:hAnsi="Book Antiqua" w:cs="Book Antiqua"/>
          <w:color w:val="000000"/>
          <w:lang w:eastAsia="zh-CN"/>
        </w:rPr>
        <w:t xml:space="preserve"> </w:t>
      </w:r>
      <w:r w:rsidR="00B46181" w:rsidRPr="006E05D6">
        <w:rPr>
          <w:rFonts w:ascii="Book Antiqua" w:eastAsia="Book Antiqua" w:hAnsi="Book Antiqua" w:cs="Book Antiqua"/>
          <w:color w:val="000000"/>
        </w:rPr>
        <w:t>ECGI</w:t>
      </w:r>
      <w:r w:rsidR="00B46181" w:rsidRPr="006E05D6">
        <w:rPr>
          <w:rFonts w:ascii="Book Antiqua" w:hAnsi="Book Antiqua" w:cs="Book Antiqua"/>
          <w:color w:val="000000"/>
          <w:lang w:eastAsia="zh-CN"/>
        </w:rPr>
        <w:t>:</w:t>
      </w:r>
      <w:r w:rsidR="00B46181" w:rsidRPr="006E05D6">
        <w:rPr>
          <w:rFonts w:ascii="Book Antiqua" w:eastAsia="Book Antiqua" w:hAnsi="Book Antiqua" w:cs="Book Antiqua"/>
          <w:color w:val="000000"/>
        </w:rPr>
        <w:t xml:space="preserve"> </w:t>
      </w:r>
      <w:r w:rsidR="00B46181" w:rsidRPr="006E05D6">
        <w:rPr>
          <w:rFonts w:ascii="Book Antiqua" w:eastAsia="Book Antiqua" w:hAnsi="Book Antiqua" w:cs="Book Antiqua"/>
          <w:caps/>
          <w:color w:val="000000"/>
        </w:rPr>
        <w:t>e</w:t>
      </w:r>
      <w:r w:rsidR="00B46181" w:rsidRPr="006E05D6">
        <w:rPr>
          <w:rFonts w:ascii="Book Antiqua" w:eastAsia="Book Antiqua" w:hAnsi="Book Antiqua" w:cs="Book Antiqua"/>
          <w:color w:val="000000"/>
        </w:rPr>
        <w:t xml:space="preserve">ndoscopic </w:t>
      </w:r>
      <w:r w:rsidR="00B46181" w:rsidRPr="006E05D6">
        <w:rPr>
          <w:rFonts w:ascii="Book Antiqua" w:eastAsia="Book Antiqua" w:hAnsi="Book Antiqua" w:cs="Book Antiqua"/>
          <w:color w:val="000000"/>
          <w:shd w:val="clear" w:color="auto" w:fill="FFFFFF"/>
        </w:rPr>
        <w:t>cyanoacrylate glue injection;</w:t>
      </w:r>
      <w:r w:rsidR="00B46181" w:rsidRPr="006E05D6">
        <w:rPr>
          <w:rFonts w:ascii="Book Antiqua" w:hAnsi="Book Antiqua" w:cs="Book Antiqua"/>
          <w:color w:val="000000"/>
          <w:shd w:val="clear" w:color="auto" w:fill="FFFFFF"/>
          <w:lang w:eastAsia="zh-CN"/>
        </w:rPr>
        <w:t xml:space="preserve"> </w:t>
      </w:r>
      <w:r w:rsidR="00260CB2" w:rsidRPr="006E05D6">
        <w:rPr>
          <w:rFonts w:ascii="Book Antiqua" w:eastAsia="Book Antiqua" w:hAnsi="Book Antiqua" w:cs="Book Antiqua"/>
          <w:color w:val="000000"/>
        </w:rPr>
        <w:t>GV</w:t>
      </w:r>
      <w:r w:rsidR="00B46181" w:rsidRPr="006E05D6">
        <w:rPr>
          <w:rFonts w:ascii="Book Antiqua" w:hAnsi="Book Antiqua" w:cs="Book Antiqua"/>
          <w:color w:val="000000"/>
          <w:lang w:eastAsia="zh-CN"/>
        </w:rPr>
        <w:t>:</w:t>
      </w:r>
      <w:r w:rsidR="00260CB2" w:rsidRPr="006E05D6">
        <w:rPr>
          <w:rFonts w:ascii="Book Antiqua" w:eastAsia="Book Antiqua" w:hAnsi="Book Antiqua" w:cs="Book Antiqua"/>
          <w:color w:val="000000"/>
        </w:rPr>
        <w:t xml:space="preserve"> </w:t>
      </w:r>
      <w:r w:rsidR="00260CB2" w:rsidRPr="006E05D6">
        <w:rPr>
          <w:rFonts w:ascii="Book Antiqua" w:eastAsia="Book Antiqua" w:hAnsi="Book Antiqua" w:cs="Book Antiqua"/>
          <w:caps/>
          <w:color w:val="000000"/>
        </w:rPr>
        <w:t>g</w:t>
      </w:r>
      <w:r w:rsidR="00260CB2" w:rsidRPr="006E05D6">
        <w:rPr>
          <w:rFonts w:ascii="Book Antiqua" w:eastAsia="Book Antiqua" w:hAnsi="Book Antiqua" w:cs="Book Antiqua"/>
          <w:color w:val="000000"/>
        </w:rPr>
        <w:t xml:space="preserve">astric varices; </w:t>
      </w:r>
      <w:r w:rsidR="00B46181" w:rsidRPr="006E05D6">
        <w:rPr>
          <w:rFonts w:ascii="Book Antiqua" w:eastAsia="Book Antiqua" w:hAnsi="Book Antiqua" w:cs="Book Antiqua"/>
          <w:color w:val="000000"/>
        </w:rPr>
        <w:t>TIPS</w:t>
      </w:r>
      <w:r w:rsidR="00B46181" w:rsidRPr="006E05D6">
        <w:rPr>
          <w:rFonts w:ascii="Book Antiqua" w:hAnsi="Book Antiqua" w:cs="Book Antiqua"/>
          <w:color w:val="000000"/>
          <w:lang w:eastAsia="zh-CN"/>
        </w:rPr>
        <w:t>:</w:t>
      </w:r>
      <w:r w:rsidR="00B46181" w:rsidRPr="006E05D6">
        <w:rPr>
          <w:rFonts w:ascii="Book Antiqua" w:eastAsia="Book Antiqua" w:hAnsi="Book Antiqua" w:cs="Book Antiqua"/>
          <w:color w:val="000000"/>
        </w:rPr>
        <w:t xml:space="preserve"> </w:t>
      </w:r>
      <w:proofErr w:type="spellStart"/>
      <w:r w:rsidR="00B46181" w:rsidRPr="006E05D6">
        <w:rPr>
          <w:rFonts w:ascii="Book Antiqua" w:eastAsia="Book Antiqua" w:hAnsi="Book Antiqua" w:cs="Book Antiqua"/>
          <w:caps/>
          <w:color w:val="000000"/>
        </w:rPr>
        <w:t>t</w:t>
      </w:r>
      <w:r w:rsidR="00B46181" w:rsidRPr="006E05D6">
        <w:rPr>
          <w:rFonts w:ascii="Book Antiqua" w:eastAsia="Book Antiqua" w:hAnsi="Book Antiqua" w:cs="Book Antiqua"/>
          <w:color w:val="000000"/>
        </w:rPr>
        <w:t>ransjugular</w:t>
      </w:r>
      <w:proofErr w:type="spellEnd"/>
      <w:r w:rsidR="00B46181" w:rsidRPr="006E05D6">
        <w:rPr>
          <w:rFonts w:ascii="Book Antiqua" w:eastAsia="Book Antiqua" w:hAnsi="Book Antiqua" w:cs="Book Antiqua"/>
          <w:color w:val="000000"/>
        </w:rPr>
        <w:t xml:space="preserve"> intrahepatic portosystemic shunt; </w:t>
      </w:r>
      <w:r w:rsidR="00B46181" w:rsidRPr="006E05D6">
        <w:rPr>
          <w:rFonts w:ascii="Book Antiqua" w:hAnsi="Book Antiqua" w:cs="Book Antiqua"/>
          <w:color w:val="000000"/>
          <w:lang w:eastAsia="zh-CN"/>
        </w:rPr>
        <w:t xml:space="preserve">EUS: </w:t>
      </w:r>
      <w:r w:rsidR="00B46181" w:rsidRPr="006E05D6">
        <w:rPr>
          <w:rFonts w:ascii="Book Antiqua" w:hAnsi="Book Antiqua" w:cs="Book Antiqua"/>
          <w:caps/>
          <w:color w:val="000000"/>
          <w:lang w:eastAsia="zh-CN"/>
        </w:rPr>
        <w:t>e</w:t>
      </w:r>
      <w:r w:rsidR="00B46181" w:rsidRPr="006E05D6">
        <w:rPr>
          <w:rFonts w:ascii="Book Antiqua" w:hAnsi="Book Antiqua" w:cs="Book Antiqua"/>
          <w:color w:val="000000"/>
          <w:lang w:eastAsia="zh-CN"/>
        </w:rPr>
        <w:t xml:space="preserve">ndoscopic ultrasound; </w:t>
      </w:r>
      <w:r w:rsidR="00260CB2" w:rsidRPr="006E05D6">
        <w:rPr>
          <w:rFonts w:ascii="Book Antiqua" w:eastAsia="Book Antiqua" w:hAnsi="Book Antiqua" w:cs="Book Antiqua"/>
          <w:color w:val="000000"/>
        </w:rPr>
        <w:t>EIS</w:t>
      </w:r>
      <w:r w:rsidR="00B46181" w:rsidRPr="006E05D6">
        <w:rPr>
          <w:rFonts w:ascii="Book Antiqua" w:hAnsi="Book Antiqua" w:cs="Book Antiqua"/>
          <w:color w:val="000000"/>
          <w:lang w:eastAsia="zh-CN"/>
        </w:rPr>
        <w:t>:</w:t>
      </w:r>
      <w:r w:rsidR="00260CB2" w:rsidRPr="006E05D6">
        <w:rPr>
          <w:rFonts w:ascii="Book Antiqua" w:eastAsia="Book Antiqua" w:hAnsi="Book Antiqua" w:cs="Book Antiqua"/>
          <w:color w:val="000000"/>
        </w:rPr>
        <w:t xml:space="preserve"> </w:t>
      </w:r>
      <w:r w:rsidR="00260CB2" w:rsidRPr="006E05D6">
        <w:rPr>
          <w:rFonts w:ascii="Book Antiqua" w:eastAsia="Book Antiqua" w:hAnsi="Book Antiqua" w:cs="Book Antiqua"/>
          <w:caps/>
          <w:color w:val="000000"/>
        </w:rPr>
        <w:t>e</w:t>
      </w:r>
      <w:r w:rsidR="00260CB2" w:rsidRPr="006E05D6">
        <w:rPr>
          <w:rFonts w:ascii="Book Antiqua" w:eastAsia="Book Antiqua" w:hAnsi="Book Antiqua" w:cs="Book Antiqua"/>
          <w:color w:val="000000"/>
        </w:rPr>
        <w:t>ndoscopic injection sclerosis; BRTO</w:t>
      </w:r>
      <w:r w:rsidR="00B46181" w:rsidRPr="006E05D6">
        <w:rPr>
          <w:rFonts w:ascii="Book Antiqua" w:hAnsi="Book Antiqua" w:cs="Book Antiqua"/>
          <w:color w:val="000000"/>
          <w:lang w:eastAsia="zh-CN"/>
        </w:rPr>
        <w:t>:</w:t>
      </w:r>
      <w:r w:rsidR="00260CB2" w:rsidRPr="006E05D6">
        <w:rPr>
          <w:rFonts w:ascii="Book Antiqua" w:eastAsia="Book Antiqua" w:hAnsi="Book Antiqua" w:cs="Book Antiqua"/>
          <w:color w:val="000000"/>
        </w:rPr>
        <w:t xml:space="preserve"> </w:t>
      </w:r>
      <w:r w:rsidR="00260CB2" w:rsidRPr="006E05D6">
        <w:rPr>
          <w:rFonts w:ascii="Book Antiqua" w:eastAsia="Book Antiqua" w:hAnsi="Book Antiqua" w:cs="Book Antiqua"/>
          <w:caps/>
          <w:color w:val="000000"/>
        </w:rPr>
        <w:t>b</w:t>
      </w:r>
      <w:r w:rsidR="00260CB2" w:rsidRPr="006E05D6">
        <w:rPr>
          <w:rFonts w:ascii="Book Antiqua" w:eastAsia="Book Antiqua" w:hAnsi="Book Antiqua" w:cs="Book Antiqua"/>
          <w:color w:val="000000"/>
        </w:rPr>
        <w:t>alloon</w:t>
      </w:r>
      <w:r w:rsidR="00C2104B" w:rsidRPr="006E05D6">
        <w:rPr>
          <w:rFonts w:ascii="Book Antiqua" w:eastAsia="宋体" w:hAnsi="Book Antiqua" w:cs="宋体"/>
          <w:color w:val="000000"/>
          <w:lang w:eastAsia="zh-CN"/>
        </w:rPr>
        <w:t>-</w:t>
      </w:r>
      <w:r w:rsidR="00260CB2" w:rsidRPr="006E05D6">
        <w:rPr>
          <w:rFonts w:ascii="Book Antiqua" w:eastAsia="Book Antiqua" w:hAnsi="Book Antiqua" w:cs="Book Antiqua"/>
          <w:color w:val="000000"/>
        </w:rPr>
        <w:t>occluded retrograde transvenous obliteration.</w:t>
      </w:r>
    </w:p>
    <w:p w14:paraId="03F173D8" w14:textId="52964D54" w:rsidR="00B46181" w:rsidRPr="006E05D6" w:rsidRDefault="00B46181" w:rsidP="004F509C">
      <w:pPr>
        <w:spacing w:line="360" w:lineRule="auto"/>
        <w:jc w:val="both"/>
        <w:rPr>
          <w:rFonts w:ascii="Book Antiqua" w:hAnsi="Book Antiqua" w:cs="Book Antiqua"/>
          <w:color w:val="000000"/>
          <w:lang w:eastAsia="zh-CN"/>
        </w:rPr>
      </w:pPr>
      <w:r w:rsidRPr="006E05D6">
        <w:rPr>
          <w:rFonts w:ascii="Book Antiqua" w:hAnsi="Book Antiqua" w:cs="Book Antiqua"/>
          <w:color w:val="000000"/>
          <w:lang w:eastAsia="zh-CN"/>
        </w:rPr>
        <w:br w:type="page"/>
      </w:r>
    </w:p>
    <w:p w14:paraId="28B57970" w14:textId="77777777" w:rsidR="004F509C" w:rsidRPr="006E05D6" w:rsidRDefault="004F509C" w:rsidP="004F509C">
      <w:pPr>
        <w:spacing w:line="360" w:lineRule="auto"/>
        <w:jc w:val="both"/>
        <w:rPr>
          <w:rFonts w:ascii="Book Antiqua" w:eastAsia="等线" w:hAnsi="Book Antiqua"/>
          <w:b/>
          <w:color w:val="000000"/>
        </w:rPr>
        <w:sectPr w:rsidR="004F509C" w:rsidRPr="006E05D6">
          <w:pgSz w:w="12240" w:h="15840"/>
          <w:pgMar w:top="1440" w:right="1440" w:bottom="1440" w:left="1440" w:header="720" w:footer="720" w:gutter="0"/>
          <w:cols w:space="720"/>
          <w:docGrid w:linePitch="360"/>
        </w:sectPr>
      </w:pPr>
    </w:p>
    <w:p w14:paraId="79C4FD03" w14:textId="19DF5B1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b/>
          <w:color w:val="000000"/>
        </w:rPr>
        <w:lastRenderedPageBreak/>
        <w:t>Table 1</w:t>
      </w:r>
      <w:r w:rsidRPr="006E05D6">
        <w:rPr>
          <w:rFonts w:ascii="Book Antiqua" w:eastAsia="等线" w:hAnsi="Book Antiqua"/>
          <w:b/>
          <w:color w:val="000000"/>
          <w:lang w:eastAsia="zh-CN"/>
        </w:rPr>
        <w:t xml:space="preserve"> </w:t>
      </w:r>
      <w:r w:rsidRPr="006E05D6">
        <w:rPr>
          <w:rFonts w:ascii="Book Antiqua" w:eastAsia="等线" w:hAnsi="Book Antiqua"/>
          <w:b/>
          <w:color w:val="000000"/>
        </w:rPr>
        <w:t>Demographic characteristics and laboratory tests in different groups of enrolled patients</w:t>
      </w:r>
    </w:p>
    <w:tbl>
      <w:tblPr>
        <w:tblW w:w="14181" w:type="dxa"/>
        <w:tblBorders>
          <w:top w:val="single" w:sz="4" w:space="0" w:color="auto"/>
          <w:bottom w:val="single" w:sz="4" w:space="0" w:color="auto"/>
        </w:tblBorders>
        <w:tblLayout w:type="fixed"/>
        <w:tblLook w:val="04A0" w:firstRow="1" w:lastRow="0" w:firstColumn="1" w:lastColumn="0" w:noHBand="0" w:noVBand="1"/>
      </w:tblPr>
      <w:tblGrid>
        <w:gridCol w:w="1424"/>
        <w:gridCol w:w="99"/>
        <w:gridCol w:w="1602"/>
        <w:gridCol w:w="142"/>
        <w:gridCol w:w="1876"/>
        <w:gridCol w:w="1667"/>
        <w:gridCol w:w="891"/>
        <w:gridCol w:w="1810"/>
        <w:gridCol w:w="1907"/>
        <w:gridCol w:w="1771"/>
        <w:gridCol w:w="232"/>
        <w:gridCol w:w="760"/>
      </w:tblGrid>
      <w:tr w:rsidR="004F509C" w:rsidRPr="006E05D6" w14:paraId="4FD837C1" w14:textId="77777777" w:rsidTr="004F509C">
        <w:trPr>
          <w:trHeight w:val="612"/>
        </w:trPr>
        <w:tc>
          <w:tcPr>
            <w:tcW w:w="1523" w:type="dxa"/>
            <w:gridSpan w:val="2"/>
            <w:vMerge w:val="restart"/>
            <w:tcBorders>
              <w:top w:val="single" w:sz="4" w:space="0" w:color="auto"/>
              <w:bottom w:val="single" w:sz="4" w:space="0" w:color="auto"/>
            </w:tcBorders>
            <w:hideMark/>
          </w:tcPr>
          <w:p w14:paraId="152B5900" w14:textId="77777777"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t>Variables</w:t>
            </w:r>
          </w:p>
        </w:tc>
        <w:tc>
          <w:tcPr>
            <w:tcW w:w="1602" w:type="dxa"/>
            <w:vMerge w:val="restart"/>
            <w:tcBorders>
              <w:top w:val="single" w:sz="4" w:space="0" w:color="auto"/>
              <w:bottom w:val="single" w:sz="4" w:space="0" w:color="auto"/>
            </w:tcBorders>
            <w:hideMark/>
          </w:tcPr>
          <w:p w14:paraId="3B0200AF" w14:textId="1885A844"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Total (222)</w:t>
            </w:r>
          </w:p>
        </w:tc>
        <w:tc>
          <w:tcPr>
            <w:tcW w:w="2018" w:type="dxa"/>
            <w:gridSpan w:val="2"/>
            <w:vMerge w:val="restart"/>
            <w:tcBorders>
              <w:top w:val="single" w:sz="4" w:space="0" w:color="auto"/>
              <w:bottom w:val="single" w:sz="4" w:space="0" w:color="auto"/>
            </w:tcBorders>
            <w:hideMark/>
          </w:tcPr>
          <w:p w14:paraId="56E10F71" w14:textId="20B9556B"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GOV2 (109)</w:t>
            </w:r>
          </w:p>
        </w:tc>
        <w:tc>
          <w:tcPr>
            <w:tcW w:w="1667" w:type="dxa"/>
            <w:vMerge w:val="restart"/>
            <w:tcBorders>
              <w:top w:val="single" w:sz="4" w:space="0" w:color="auto"/>
              <w:bottom w:val="single" w:sz="4" w:space="0" w:color="auto"/>
            </w:tcBorders>
            <w:hideMark/>
          </w:tcPr>
          <w:p w14:paraId="131A4209" w14:textId="2849F5EC"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IGV1 (113)</w:t>
            </w:r>
          </w:p>
        </w:tc>
        <w:tc>
          <w:tcPr>
            <w:tcW w:w="891" w:type="dxa"/>
            <w:vMerge w:val="restart"/>
            <w:tcBorders>
              <w:top w:val="single" w:sz="4" w:space="0" w:color="auto"/>
              <w:bottom w:val="single" w:sz="4" w:space="0" w:color="auto"/>
            </w:tcBorders>
            <w:hideMark/>
          </w:tcPr>
          <w:p w14:paraId="716420E4" w14:textId="1710C844"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i/>
                <w:color w:val="000000"/>
              </w:rPr>
              <w:t>P</w:t>
            </w:r>
            <w:r w:rsidRPr="006E05D6">
              <w:rPr>
                <w:rFonts w:ascii="Book Antiqua" w:eastAsia="等线" w:hAnsi="Book Antiqua"/>
                <w:b/>
                <w:bCs/>
                <w:color w:val="000000"/>
                <w:lang w:eastAsia="zh-CN"/>
              </w:rPr>
              <w:t xml:space="preserve"> value</w:t>
            </w:r>
          </w:p>
        </w:tc>
        <w:tc>
          <w:tcPr>
            <w:tcW w:w="6480" w:type="dxa"/>
            <w:gridSpan w:val="5"/>
            <w:tcBorders>
              <w:top w:val="single" w:sz="4" w:space="0" w:color="auto"/>
              <w:bottom w:val="single" w:sz="4" w:space="0" w:color="auto"/>
            </w:tcBorders>
            <w:hideMark/>
          </w:tcPr>
          <w:p w14:paraId="294ED1ED" w14:textId="256AFA23"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IGV1 (113)</w:t>
            </w:r>
          </w:p>
        </w:tc>
      </w:tr>
      <w:tr w:rsidR="004F509C" w:rsidRPr="006E05D6" w14:paraId="073AEC70" w14:textId="77777777" w:rsidTr="004F509C">
        <w:trPr>
          <w:trHeight w:val="484"/>
        </w:trPr>
        <w:tc>
          <w:tcPr>
            <w:tcW w:w="1523" w:type="dxa"/>
            <w:gridSpan w:val="2"/>
            <w:vMerge/>
            <w:tcBorders>
              <w:bottom w:val="single" w:sz="4" w:space="0" w:color="auto"/>
            </w:tcBorders>
            <w:hideMark/>
          </w:tcPr>
          <w:p w14:paraId="64D6991E" w14:textId="77777777" w:rsidR="004F509C" w:rsidRPr="006E05D6" w:rsidRDefault="004F509C" w:rsidP="004F509C">
            <w:pPr>
              <w:spacing w:line="360" w:lineRule="auto"/>
              <w:jc w:val="both"/>
              <w:rPr>
                <w:rFonts w:ascii="Book Antiqua" w:eastAsia="等线" w:hAnsi="Book Antiqua"/>
                <w:color w:val="000000"/>
              </w:rPr>
            </w:pPr>
          </w:p>
        </w:tc>
        <w:tc>
          <w:tcPr>
            <w:tcW w:w="1602" w:type="dxa"/>
            <w:vMerge/>
            <w:tcBorders>
              <w:bottom w:val="single" w:sz="4" w:space="0" w:color="auto"/>
            </w:tcBorders>
            <w:hideMark/>
          </w:tcPr>
          <w:p w14:paraId="17BCF23C" w14:textId="77777777" w:rsidR="004F509C" w:rsidRPr="006E05D6" w:rsidRDefault="004F509C" w:rsidP="004F509C">
            <w:pPr>
              <w:spacing w:line="360" w:lineRule="auto"/>
              <w:jc w:val="both"/>
              <w:rPr>
                <w:rFonts w:ascii="Book Antiqua" w:eastAsia="等线" w:hAnsi="Book Antiqua"/>
                <w:b/>
                <w:bCs/>
                <w:color w:val="000000"/>
              </w:rPr>
            </w:pPr>
          </w:p>
        </w:tc>
        <w:tc>
          <w:tcPr>
            <w:tcW w:w="2018" w:type="dxa"/>
            <w:gridSpan w:val="2"/>
            <w:vMerge/>
            <w:tcBorders>
              <w:bottom w:val="single" w:sz="4" w:space="0" w:color="auto"/>
            </w:tcBorders>
            <w:hideMark/>
          </w:tcPr>
          <w:p w14:paraId="46A5B593" w14:textId="77777777" w:rsidR="004F509C" w:rsidRPr="006E05D6" w:rsidRDefault="004F509C" w:rsidP="004F509C">
            <w:pPr>
              <w:spacing w:line="360" w:lineRule="auto"/>
              <w:jc w:val="both"/>
              <w:rPr>
                <w:rFonts w:ascii="Book Antiqua" w:eastAsia="等线" w:hAnsi="Book Antiqua"/>
                <w:b/>
                <w:bCs/>
                <w:color w:val="000000"/>
              </w:rPr>
            </w:pPr>
          </w:p>
        </w:tc>
        <w:tc>
          <w:tcPr>
            <w:tcW w:w="1667" w:type="dxa"/>
            <w:vMerge/>
            <w:tcBorders>
              <w:bottom w:val="single" w:sz="4" w:space="0" w:color="auto"/>
            </w:tcBorders>
            <w:hideMark/>
          </w:tcPr>
          <w:p w14:paraId="5E3390B5" w14:textId="77777777" w:rsidR="004F509C" w:rsidRPr="006E05D6" w:rsidRDefault="004F509C" w:rsidP="004F509C">
            <w:pPr>
              <w:spacing w:line="360" w:lineRule="auto"/>
              <w:jc w:val="both"/>
              <w:rPr>
                <w:rFonts w:ascii="Book Antiqua" w:eastAsia="等线" w:hAnsi="Book Antiqua"/>
                <w:b/>
                <w:bCs/>
                <w:color w:val="000000"/>
              </w:rPr>
            </w:pPr>
          </w:p>
        </w:tc>
        <w:tc>
          <w:tcPr>
            <w:tcW w:w="891" w:type="dxa"/>
            <w:vMerge/>
            <w:tcBorders>
              <w:bottom w:val="single" w:sz="4" w:space="0" w:color="auto"/>
            </w:tcBorders>
            <w:hideMark/>
          </w:tcPr>
          <w:p w14:paraId="7B435474" w14:textId="77777777" w:rsidR="004F509C" w:rsidRPr="006E05D6" w:rsidRDefault="004F509C" w:rsidP="004F509C">
            <w:pPr>
              <w:spacing w:line="360" w:lineRule="auto"/>
              <w:jc w:val="both"/>
              <w:rPr>
                <w:rFonts w:ascii="Book Antiqua" w:eastAsia="等线" w:hAnsi="Book Antiqua"/>
                <w:b/>
                <w:bCs/>
                <w:color w:val="000000"/>
              </w:rPr>
            </w:pPr>
          </w:p>
        </w:tc>
        <w:tc>
          <w:tcPr>
            <w:tcW w:w="1810" w:type="dxa"/>
            <w:tcBorders>
              <w:top w:val="single" w:sz="4" w:space="0" w:color="auto"/>
              <w:bottom w:val="single" w:sz="4" w:space="0" w:color="auto"/>
            </w:tcBorders>
            <w:hideMark/>
          </w:tcPr>
          <w:p w14:paraId="610BEB23" w14:textId="7EFAFC1A"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Liver cirrhosis (67)</w:t>
            </w:r>
          </w:p>
        </w:tc>
        <w:tc>
          <w:tcPr>
            <w:tcW w:w="1907" w:type="dxa"/>
            <w:tcBorders>
              <w:top w:val="single" w:sz="4" w:space="0" w:color="auto"/>
              <w:bottom w:val="single" w:sz="4" w:space="0" w:color="auto"/>
            </w:tcBorders>
            <w:hideMark/>
          </w:tcPr>
          <w:p w14:paraId="21488771" w14:textId="76F52CF1"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Pancreatic diseases (38)</w:t>
            </w:r>
          </w:p>
        </w:tc>
        <w:tc>
          <w:tcPr>
            <w:tcW w:w="1771" w:type="dxa"/>
            <w:tcBorders>
              <w:top w:val="single" w:sz="4" w:space="0" w:color="auto"/>
              <w:bottom w:val="single" w:sz="4" w:space="0" w:color="auto"/>
            </w:tcBorders>
            <w:hideMark/>
          </w:tcPr>
          <w:p w14:paraId="7680B8D6" w14:textId="030E4A12"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Others (8)</w:t>
            </w:r>
          </w:p>
        </w:tc>
        <w:tc>
          <w:tcPr>
            <w:tcW w:w="992" w:type="dxa"/>
            <w:gridSpan w:val="2"/>
            <w:tcBorders>
              <w:top w:val="single" w:sz="4" w:space="0" w:color="auto"/>
              <w:bottom w:val="single" w:sz="4" w:space="0" w:color="auto"/>
            </w:tcBorders>
            <w:hideMark/>
          </w:tcPr>
          <w:p w14:paraId="433FF230" w14:textId="6D7AFEBF" w:rsidR="004F509C" w:rsidRPr="006E05D6" w:rsidRDefault="004F509C" w:rsidP="004F509C">
            <w:pPr>
              <w:spacing w:line="360" w:lineRule="auto"/>
              <w:jc w:val="both"/>
              <w:rPr>
                <w:rFonts w:ascii="Book Antiqua" w:eastAsia="等线" w:hAnsi="Book Antiqua"/>
                <w:b/>
                <w:bCs/>
                <w:color w:val="000000"/>
                <w:lang w:eastAsia="zh-CN"/>
              </w:rPr>
            </w:pPr>
            <w:r w:rsidRPr="006E05D6">
              <w:rPr>
                <w:rFonts w:ascii="Book Antiqua" w:eastAsia="等线" w:hAnsi="Book Antiqua"/>
                <w:b/>
                <w:bCs/>
                <w:i/>
                <w:color w:val="000000"/>
              </w:rPr>
              <w:t>P</w:t>
            </w:r>
            <w:r w:rsidRPr="006E05D6">
              <w:rPr>
                <w:rFonts w:ascii="Book Antiqua" w:eastAsia="等线" w:hAnsi="Book Antiqua"/>
                <w:b/>
                <w:bCs/>
                <w:color w:val="000000"/>
                <w:lang w:eastAsia="zh-CN"/>
              </w:rPr>
              <w:t xml:space="preserve"> value</w:t>
            </w:r>
          </w:p>
        </w:tc>
      </w:tr>
      <w:tr w:rsidR="004F509C" w:rsidRPr="006E05D6" w14:paraId="5A133670" w14:textId="77777777" w:rsidTr="004F509C">
        <w:trPr>
          <w:trHeight w:val="493"/>
        </w:trPr>
        <w:tc>
          <w:tcPr>
            <w:tcW w:w="1523" w:type="dxa"/>
            <w:gridSpan w:val="2"/>
            <w:tcBorders>
              <w:top w:val="single" w:sz="4" w:space="0" w:color="auto"/>
              <w:bottom w:val="nil"/>
            </w:tcBorders>
            <w:hideMark/>
          </w:tcPr>
          <w:p w14:paraId="7A8D45B9" w14:textId="60DD3C0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Gender, </w:t>
            </w:r>
            <w:r w:rsidRPr="006E05D6">
              <w:rPr>
                <w:rFonts w:ascii="Book Antiqua" w:eastAsia="等线" w:hAnsi="Book Antiqua"/>
                <w:i/>
                <w:color w:val="000000"/>
              </w:rPr>
              <w:t>n</w:t>
            </w:r>
            <w:r w:rsidRPr="006E05D6">
              <w:rPr>
                <w:rFonts w:ascii="Book Antiqua" w:eastAsia="等线" w:hAnsi="Book Antiqua"/>
                <w:color w:val="000000"/>
              </w:rPr>
              <w:t xml:space="preserve"> (M/F)</w:t>
            </w:r>
          </w:p>
        </w:tc>
        <w:tc>
          <w:tcPr>
            <w:tcW w:w="1602" w:type="dxa"/>
            <w:tcBorders>
              <w:top w:val="single" w:sz="4" w:space="0" w:color="auto"/>
              <w:bottom w:val="nil"/>
            </w:tcBorders>
            <w:hideMark/>
          </w:tcPr>
          <w:p w14:paraId="18B8BD8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128/94</w:t>
            </w:r>
          </w:p>
        </w:tc>
        <w:tc>
          <w:tcPr>
            <w:tcW w:w="2018" w:type="dxa"/>
            <w:gridSpan w:val="2"/>
            <w:tcBorders>
              <w:top w:val="single" w:sz="4" w:space="0" w:color="auto"/>
              <w:bottom w:val="nil"/>
            </w:tcBorders>
            <w:hideMark/>
          </w:tcPr>
          <w:p w14:paraId="024B862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70/39</w:t>
            </w:r>
          </w:p>
        </w:tc>
        <w:tc>
          <w:tcPr>
            <w:tcW w:w="1667" w:type="dxa"/>
            <w:tcBorders>
              <w:top w:val="single" w:sz="4" w:space="0" w:color="auto"/>
              <w:bottom w:val="nil"/>
            </w:tcBorders>
            <w:hideMark/>
          </w:tcPr>
          <w:p w14:paraId="2665B8F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58/55</w:t>
            </w:r>
          </w:p>
        </w:tc>
        <w:tc>
          <w:tcPr>
            <w:tcW w:w="891" w:type="dxa"/>
            <w:tcBorders>
              <w:top w:val="single" w:sz="4" w:space="0" w:color="auto"/>
              <w:bottom w:val="nil"/>
            </w:tcBorders>
            <w:hideMark/>
          </w:tcPr>
          <w:p w14:paraId="2776BEA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0.052</w:t>
            </w:r>
          </w:p>
        </w:tc>
        <w:tc>
          <w:tcPr>
            <w:tcW w:w="1810" w:type="dxa"/>
            <w:tcBorders>
              <w:top w:val="single" w:sz="4" w:space="0" w:color="auto"/>
              <w:bottom w:val="nil"/>
            </w:tcBorders>
            <w:hideMark/>
          </w:tcPr>
          <w:p w14:paraId="117D812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33/34</w:t>
            </w:r>
          </w:p>
        </w:tc>
        <w:tc>
          <w:tcPr>
            <w:tcW w:w="1907" w:type="dxa"/>
            <w:tcBorders>
              <w:top w:val="single" w:sz="4" w:space="0" w:color="auto"/>
              <w:bottom w:val="nil"/>
            </w:tcBorders>
            <w:hideMark/>
          </w:tcPr>
          <w:p w14:paraId="16D0CFF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22/16</w:t>
            </w:r>
          </w:p>
        </w:tc>
        <w:tc>
          <w:tcPr>
            <w:tcW w:w="1771" w:type="dxa"/>
            <w:tcBorders>
              <w:top w:val="single" w:sz="4" w:space="0" w:color="auto"/>
              <w:bottom w:val="nil"/>
            </w:tcBorders>
            <w:hideMark/>
          </w:tcPr>
          <w:p w14:paraId="63C7414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3/5</w:t>
            </w:r>
          </w:p>
        </w:tc>
        <w:tc>
          <w:tcPr>
            <w:tcW w:w="992" w:type="dxa"/>
            <w:gridSpan w:val="2"/>
            <w:tcBorders>
              <w:top w:val="single" w:sz="4" w:space="0" w:color="auto"/>
              <w:bottom w:val="nil"/>
            </w:tcBorders>
            <w:hideMark/>
          </w:tcPr>
          <w:p w14:paraId="6E1FEEA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0.497</w:t>
            </w:r>
          </w:p>
        </w:tc>
      </w:tr>
      <w:tr w:rsidR="004F509C" w:rsidRPr="006E05D6" w14:paraId="0EE22A02" w14:textId="77777777" w:rsidTr="004F509C">
        <w:trPr>
          <w:trHeight w:val="562"/>
        </w:trPr>
        <w:tc>
          <w:tcPr>
            <w:tcW w:w="1523" w:type="dxa"/>
            <w:gridSpan w:val="2"/>
            <w:tcBorders>
              <w:top w:val="nil"/>
            </w:tcBorders>
            <w:hideMark/>
          </w:tcPr>
          <w:p w14:paraId="2E1C4254" w14:textId="497E31F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Age, </w:t>
            </w:r>
            <w:proofErr w:type="spellStart"/>
            <w:r w:rsidRPr="006E05D6">
              <w:rPr>
                <w:rFonts w:ascii="Book Antiqua" w:eastAsia="等线" w:hAnsi="Book Antiqua"/>
                <w:color w:val="000000"/>
              </w:rPr>
              <w:t>yr</w:t>
            </w:r>
            <w:proofErr w:type="spellEnd"/>
            <w:r w:rsidRPr="006E05D6">
              <w:rPr>
                <w:rFonts w:ascii="Book Antiqua" w:eastAsia="等线" w:hAnsi="Book Antiqua"/>
                <w:color w:val="000000"/>
              </w:rPr>
              <w:t xml:space="preserve"> </w:t>
            </w:r>
          </w:p>
        </w:tc>
        <w:tc>
          <w:tcPr>
            <w:tcW w:w="1602" w:type="dxa"/>
            <w:tcBorders>
              <w:top w:val="nil"/>
            </w:tcBorders>
            <w:hideMark/>
          </w:tcPr>
          <w:p w14:paraId="0D29499D" w14:textId="397F03A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53.52 ± 12.20</w:t>
            </w:r>
          </w:p>
        </w:tc>
        <w:tc>
          <w:tcPr>
            <w:tcW w:w="2018" w:type="dxa"/>
            <w:gridSpan w:val="2"/>
            <w:tcBorders>
              <w:top w:val="nil"/>
            </w:tcBorders>
            <w:hideMark/>
          </w:tcPr>
          <w:p w14:paraId="03F9CF40" w14:textId="4B58AF0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53.00 ± 11.92</w:t>
            </w:r>
          </w:p>
        </w:tc>
        <w:tc>
          <w:tcPr>
            <w:tcW w:w="1667" w:type="dxa"/>
            <w:tcBorders>
              <w:top w:val="nil"/>
            </w:tcBorders>
            <w:hideMark/>
          </w:tcPr>
          <w:p w14:paraId="21907B1B" w14:textId="3DB6F0C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54.03 ± 12.51</w:t>
            </w:r>
          </w:p>
        </w:tc>
        <w:tc>
          <w:tcPr>
            <w:tcW w:w="891" w:type="dxa"/>
            <w:tcBorders>
              <w:top w:val="nil"/>
            </w:tcBorders>
            <w:hideMark/>
          </w:tcPr>
          <w:p w14:paraId="3ECF7EC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0.532</w:t>
            </w:r>
          </w:p>
        </w:tc>
        <w:tc>
          <w:tcPr>
            <w:tcW w:w="1810" w:type="dxa"/>
            <w:tcBorders>
              <w:top w:val="nil"/>
            </w:tcBorders>
            <w:hideMark/>
          </w:tcPr>
          <w:p w14:paraId="393F1BBE" w14:textId="11A87BC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55.61 ± 10.75</w:t>
            </w:r>
          </w:p>
        </w:tc>
        <w:tc>
          <w:tcPr>
            <w:tcW w:w="1907" w:type="dxa"/>
            <w:tcBorders>
              <w:top w:val="nil"/>
            </w:tcBorders>
            <w:hideMark/>
          </w:tcPr>
          <w:p w14:paraId="45180923" w14:textId="481D042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50.16 ± 14.74</w:t>
            </w:r>
          </w:p>
        </w:tc>
        <w:tc>
          <w:tcPr>
            <w:tcW w:w="1771" w:type="dxa"/>
            <w:tcBorders>
              <w:top w:val="nil"/>
            </w:tcBorders>
            <w:hideMark/>
          </w:tcPr>
          <w:p w14:paraId="462357A2" w14:textId="63CB791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59.13 ± 11.38</w:t>
            </w:r>
          </w:p>
        </w:tc>
        <w:tc>
          <w:tcPr>
            <w:tcW w:w="992" w:type="dxa"/>
            <w:gridSpan w:val="2"/>
            <w:tcBorders>
              <w:top w:val="nil"/>
            </w:tcBorders>
            <w:hideMark/>
          </w:tcPr>
          <w:p w14:paraId="54E5CC7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0.047</w:t>
            </w:r>
          </w:p>
        </w:tc>
      </w:tr>
      <w:tr w:rsidR="004F509C" w:rsidRPr="006E05D6" w14:paraId="5AF55B7A" w14:textId="77777777" w:rsidTr="004F509C">
        <w:trPr>
          <w:trHeight w:val="383"/>
        </w:trPr>
        <w:tc>
          <w:tcPr>
            <w:tcW w:w="14181" w:type="dxa"/>
            <w:gridSpan w:val="12"/>
            <w:hideMark/>
          </w:tcPr>
          <w:p w14:paraId="15723F5C" w14:textId="77777777"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Peripheral blood routine examination</w:t>
            </w:r>
          </w:p>
        </w:tc>
      </w:tr>
      <w:tr w:rsidR="004F509C" w:rsidRPr="006E05D6" w14:paraId="6DEED8B2" w14:textId="77777777" w:rsidTr="004F509C">
        <w:trPr>
          <w:trHeight w:val="540"/>
        </w:trPr>
        <w:tc>
          <w:tcPr>
            <w:tcW w:w="1424" w:type="dxa"/>
            <w:hideMark/>
          </w:tcPr>
          <w:p w14:paraId="5FDF4F21" w14:textId="48CA9DF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Erythrocytes (10</w:t>
            </w:r>
            <w:r w:rsidRPr="006E05D6">
              <w:rPr>
                <w:rFonts w:ascii="Book Antiqua" w:eastAsia="等线" w:hAnsi="Book Antiqua"/>
                <w:color w:val="000000"/>
                <w:vertAlign w:val="superscript"/>
              </w:rPr>
              <w:t>12</w:t>
            </w:r>
            <w:r w:rsidRPr="006E05D6">
              <w:rPr>
                <w:rFonts w:ascii="Book Antiqua" w:eastAsia="等线" w:hAnsi="Book Antiqua"/>
                <w:color w:val="000000"/>
              </w:rPr>
              <w:t>/L)</w:t>
            </w:r>
          </w:p>
        </w:tc>
        <w:tc>
          <w:tcPr>
            <w:tcW w:w="1701" w:type="dxa"/>
            <w:gridSpan w:val="2"/>
            <w:hideMark/>
          </w:tcPr>
          <w:p w14:paraId="14EB80B4" w14:textId="31F5142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3.32 ± 0.78</w:t>
            </w:r>
          </w:p>
        </w:tc>
        <w:tc>
          <w:tcPr>
            <w:tcW w:w="2018" w:type="dxa"/>
            <w:gridSpan w:val="2"/>
            <w:hideMark/>
          </w:tcPr>
          <w:p w14:paraId="29B53975" w14:textId="4A6953E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3.20 ± 0.73</w:t>
            </w:r>
          </w:p>
        </w:tc>
        <w:tc>
          <w:tcPr>
            <w:tcW w:w="1667" w:type="dxa"/>
            <w:hideMark/>
          </w:tcPr>
          <w:p w14:paraId="2869FC98" w14:textId="542294B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3.44 ± 0.81</w:t>
            </w:r>
          </w:p>
        </w:tc>
        <w:tc>
          <w:tcPr>
            <w:tcW w:w="891" w:type="dxa"/>
            <w:hideMark/>
          </w:tcPr>
          <w:p w14:paraId="050C2AD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0.022</w:t>
            </w:r>
          </w:p>
        </w:tc>
        <w:tc>
          <w:tcPr>
            <w:tcW w:w="1810" w:type="dxa"/>
            <w:hideMark/>
          </w:tcPr>
          <w:p w14:paraId="3ED32E00" w14:textId="143B9BE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3.47 ± 0.86</w:t>
            </w:r>
          </w:p>
        </w:tc>
        <w:tc>
          <w:tcPr>
            <w:tcW w:w="1907" w:type="dxa"/>
            <w:hideMark/>
          </w:tcPr>
          <w:p w14:paraId="469897EE" w14:textId="7544099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3.33 ± 0.75</w:t>
            </w:r>
          </w:p>
        </w:tc>
        <w:tc>
          <w:tcPr>
            <w:tcW w:w="1771" w:type="dxa"/>
            <w:hideMark/>
          </w:tcPr>
          <w:p w14:paraId="67096ECF" w14:textId="1AC4453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3.83 ± 0.62</w:t>
            </w:r>
          </w:p>
        </w:tc>
        <w:tc>
          <w:tcPr>
            <w:tcW w:w="992" w:type="dxa"/>
            <w:gridSpan w:val="2"/>
            <w:hideMark/>
          </w:tcPr>
          <w:p w14:paraId="6FECE3D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0.315</w:t>
            </w:r>
          </w:p>
        </w:tc>
      </w:tr>
      <w:tr w:rsidR="004F509C" w:rsidRPr="006E05D6" w14:paraId="7AD54F1A" w14:textId="77777777" w:rsidTr="004F509C">
        <w:trPr>
          <w:trHeight w:val="651"/>
        </w:trPr>
        <w:tc>
          <w:tcPr>
            <w:tcW w:w="1424" w:type="dxa"/>
            <w:hideMark/>
          </w:tcPr>
          <w:p w14:paraId="28813D05" w14:textId="5FB9B66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Leukocyte</w:t>
            </w:r>
            <w:r w:rsidRPr="006E05D6">
              <w:rPr>
                <w:rFonts w:ascii="Book Antiqua" w:eastAsia="等线" w:hAnsi="Book Antiqua"/>
                <w:color w:val="000000"/>
                <w:lang w:eastAsia="zh-CN"/>
              </w:rPr>
              <w:t xml:space="preserve"> </w:t>
            </w:r>
            <w:r w:rsidRPr="006E05D6">
              <w:rPr>
                <w:rFonts w:ascii="Book Antiqua" w:eastAsia="等线" w:hAnsi="Book Antiqua"/>
                <w:color w:val="000000"/>
              </w:rPr>
              <w:t>(10</w:t>
            </w:r>
            <w:r w:rsidRPr="006E05D6">
              <w:rPr>
                <w:rFonts w:ascii="Book Antiqua" w:eastAsia="等线" w:hAnsi="Book Antiqua"/>
                <w:color w:val="000000"/>
                <w:vertAlign w:val="superscript"/>
              </w:rPr>
              <w:t>9</w:t>
            </w:r>
            <w:r w:rsidRPr="006E05D6">
              <w:rPr>
                <w:rFonts w:ascii="Book Antiqua" w:eastAsia="等线" w:hAnsi="Book Antiqua"/>
                <w:color w:val="000000"/>
              </w:rPr>
              <w:t>/L)</w:t>
            </w:r>
          </w:p>
        </w:tc>
        <w:tc>
          <w:tcPr>
            <w:tcW w:w="1701" w:type="dxa"/>
            <w:gridSpan w:val="2"/>
            <w:hideMark/>
          </w:tcPr>
          <w:p w14:paraId="010EB4DF" w14:textId="525C23C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3.94 (2.56-5.62)</w:t>
            </w:r>
          </w:p>
        </w:tc>
        <w:tc>
          <w:tcPr>
            <w:tcW w:w="2018" w:type="dxa"/>
            <w:gridSpan w:val="2"/>
            <w:hideMark/>
          </w:tcPr>
          <w:p w14:paraId="2C3D9080" w14:textId="095D5AF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3.28 (2.00-5.32)</w:t>
            </w:r>
          </w:p>
        </w:tc>
        <w:tc>
          <w:tcPr>
            <w:tcW w:w="1667" w:type="dxa"/>
            <w:hideMark/>
          </w:tcPr>
          <w:p w14:paraId="50DD4EE6" w14:textId="2684D59B"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4.42 (3.29-5.86)</w:t>
            </w:r>
          </w:p>
        </w:tc>
        <w:tc>
          <w:tcPr>
            <w:tcW w:w="891" w:type="dxa"/>
            <w:hideMark/>
          </w:tcPr>
          <w:p w14:paraId="5528AF1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0.001</w:t>
            </w:r>
          </w:p>
        </w:tc>
        <w:tc>
          <w:tcPr>
            <w:tcW w:w="1810" w:type="dxa"/>
            <w:hideMark/>
          </w:tcPr>
          <w:p w14:paraId="14D14226" w14:textId="08BB522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3.85 (2.75-5.52)</w:t>
            </w:r>
          </w:p>
        </w:tc>
        <w:tc>
          <w:tcPr>
            <w:tcW w:w="1907" w:type="dxa"/>
            <w:hideMark/>
          </w:tcPr>
          <w:p w14:paraId="3AE361E7" w14:textId="68DB9DC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5.08 (3.79-7.61)</w:t>
            </w:r>
          </w:p>
        </w:tc>
        <w:tc>
          <w:tcPr>
            <w:tcW w:w="1771" w:type="dxa"/>
            <w:hideMark/>
          </w:tcPr>
          <w:p w14:paraId="402FBA4D" w14:textId="58690F3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4.50 (4.27-5.86)</w:t>
            </w:r>
          </w:p>
        </w:tc>
        <w:tc>
          <w:tcPr>
            <w:tcW w:w="992" w:type="dxa"/>
            <w:gridSpan w:val="2"/>
            <w:hideMark/>
          </w:tcPr>
          <w:p w14:paraId="020AFE9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0.034</w:t>
            </w:r>
          </w:p>
        </w:tc>
      </w:tr>
      <w:tr w:rsidR="004F509C" w:rsidRPr="006E05D6" w14:paraId="1CAB56D1" w14:textId="77777777" w:rsidTr="000314AF">
        <w:trPr>
          <w:trHeight w:val="760"/>
        </w:trPr>
        <w:tc>
          <w:tcPr>
            <w:tcW w:w="1424" w:type="dxa"/>
            <w:hideMark/>
          </w:tcPr>
          <w:p w14:paraId="4CBF4750" w14:textId="4483F25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Platelet</w:t>
            </w:r>
            <w:r w:rsidRPr="006E05D6">
              <w:rPr>
                <w:rFonts w:ascii="Book Antiqua" w:eastAsia="等线" w:hAnsi="Book Antiqua"/>
                <w:color w:val="000000"/>
                <w:lang w:eastAsia="zh-CN"/>
              </w:rPr>
              <w:t xml:space="preserve"> </w:t>
            </w:r>
            <w:r w:rsidRPr="006E05D6">
              <w:rPr>
                <w:rFonts w:ascii="Book Antiqua" w:eastAsia="等线" w:hAnsi="Book Antiqua"/>
                <w:color w:val="000000"/>
              </w:rPr>
              <w:t>(10</w:t>
            </w:r>
            <w:r w:rsidRPr="006E05D6">
              <w:rPr>
                <w:rFonts w:ascii="Book Antiqua" w:eastAsia="等线" w:hAnsi="Book Antiqua"/>
                <w:color w:val="000000"/>
                <w:vertAlign w:val="superscript"/>
              </w:rPr>
              <w:t>9</w:t>
            </w:r>
            <w:r w:rsidRPr="006E05D6">
              <w:rPr>
                <w:rFonts w:ascii="Book Antiqua" w:eastAsia="等线" w:hAnsi="Book Antiqua"/>
                <w:color w:val="000000"/>
              </w:rPr>
              <w:t>/L)</w:t>
            </w:r>
          </w:p>
        </w:tc>
        <w:tc>
          <w:tcPr>
            <w:tcW w:w="1701" w:type="dxa"/>
            <w:gridSpan w:val="2"/>
            <w:hideMark/>
          </w:tcPr>
          <w:p w14:paraId="611FB41B" w14:textId="336A246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87.50 (57.00-148.75)</w:t>
            </w:r>
          </w:p>
        </w:tc>
        <w:tc>
          <w:tcPr>
            <w:tcW w:w="2018" w:type="dxa"/>
            <w:gridSpan w:val="2"/>
            <w:hideMark/>
          </w:tcPr>
          <w:p w14:paraId="184D6D2B" w14:textId="4A40D2D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70.00 (49.00-137.00)</w:t>
            </w:r>
          </w:p>
        </w:tc>
        <w:tc>
          <w:tcPr>
            <w:tcW w:w="1667" w:type="dxa"/>
            <w:hideMark/>
          </w:tcPr>
          <w:p w14:paraId="6D61B9AC" w14:textId="0BBE491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113.00 (73.00-156.00)</w:t>
            </w:r>
          </w:p>
        </w:tc>
        <w:tc>
          <w:tcPr>
            <w:tcW w:w="891" w:type="dxa"/>
            <w:hideMark/>
          </w:tcPr>
          <w:p w14:paraId="591CFE6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0.001</w:t>
            </w:r>
          </w:p>
        </w:tc>
        <w:tc>
          <w:tcPr>
            <w:tcW w:w="1810" w:type="dxa"/>
            <w:hideMark/>
          </w:tcPr>
          <w:p w14:paraId="4857DC07" w14:textId="77A248F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84.00 (59.00-129.00)</w:t>
            </w:r>
          </w:p>
        </w:tc>
        <w:tc>
          <w:tcPr>
            <w:tcW w:w="1907" w:type="dxa"/>
            <w:hideMark/>
          </w:tcPr>
          <w:p w14:paraId="6DA0DDFE" w14:textId="5E2F63B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147.00 (96.00-181.00)</w:t>
            </w:r>
          </w:p>
        </w:tc>
        <w:tc>
          <w:tcPr>
            <w:tcW w:w="1771" w:type="dxa"/>
            <w:hideMark/>
          </w:tcPr>
          <w:p w14:paraId="4F71573A" w14:textId="219A7BD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117.00 (115.00-187.00)</w:t>
            </w:r>
          </w:p>
        </w:tc>
        <w:tc>
          <w:tcPr>
            <w:tcW w:w="992" w:type="dxa"/>
            <w:gridSpan w:val="2"/>
            <w:hideMark/>
          </w:tcPr>
          <w:p w14:paraId="4A2C32F2" w14:textId="27444AE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Pr="006E05D6">
              <w:rPr>
                <w:rFonts w:ascii="Book Antiqua" w:eastAsia="等线" w:hAnsi="Book Antiqua"/>
                <w:color w:val="000000"/>
                <w:lang w:eastAsia="zh-CN"/>
              </w:rPr>
              <w:t xml:space="preserve"> </w:t>
            </w:r>
            <w:r w:rsidRPr="006E05D6">
              <w:rPr>
                <w:rFonts w:ascii="Book Antiqua" w:eastAsia="等线" w:hAnsi="Book Antiqua"/>
                <w:color w:val="000000"/>
              </w:rPr>
              <w:t>0.001</w:t>
            </w:r>
          </w:p>
        </w:tc>
      </w:tr>
      <w:tr w:rsidR="000314AF" w:rsidRPr="006E05D6" w14:paraId="253849F9" w14:textId="77777777" w:rsidTr="006D48ED">
        <w:trPr>
          <w:trHeight w:val="780"/>
        </w:trPr>
        <w:tc>
          <w:tcPr>
            <w:tcW w:w="14181" w:type="dxa"/>
            <w:gridSpan w:val="12"/>
            <w:tcBorders>
              <w:top w:val="nil"/>
              <w:bottom w:val="nil"/>
            </w:tcBorders>
          </w:tcPr>
          <w:p w14:paraId="759661F1" w14:textId="789A3838" w:rsidR="000314AF" w:rsidRPr="006E05D6" w:rsidRDefault="000314AF" w:rsidP="004F509C">
            <w:pPr>
              <w:spacing w:line="360" w:lineRule="auto"/>
              <w:jc w:val="both"/>
              <w:rPr>
                <w:rFonts w:ascii="Book Antiqua" w:eastAsia="等线" w:hAnsi="Book Antiqua"/>
                <w:color w:val="000000"/>
              </w:rPr>
            </w:pPr>
            <w:r w:rsidRPr="006E05D6">
              <w:rPr>
                <w:rFonts w:ascii="Book Antiqua" w:eastAsia="等线" w:hAnsi="Book Antiqua"/>
                <w:b/>
                <w:bCs/>
                <w:color w:val="000000"/>
              </w:rPr>
              <w:t>Biochemistry</w:t>
            </w:r>
          </w:p>
        </w:tc>
      </w:tr>
      <w:tr w:rsidR="004F509C" w:rsidRPr="006E05D6" w14:paraId="3C1F9DBB" w14:textId="77777777" w:rsidTr="000314AF">
        <w:trPr>
          <w:trHeight w:val="780"/>
        </w:trPr>
        <w:tc>
          <w:tcPr>
            <w:tcW w:w="1424" w:type="dxa"/>
            <w:tcBorders>
              <w:top w:val="nil"/>
            </w:tcBorders>
            <w:hideMark/>
          </w:tcPr>
          <w:p w14:paraId="7280FB32" w14:textId="438DB3DB"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ALT (U/L)</w:t>
            </w:r>
          </w:p>
        </w:tc>
        <w:tc>
          <w:tcPr>
            <w:tcW w:w="1701" w:type="dxa"/>
            <w:gridSpan w:val="2"/>
            <w:tcBorders>
              <w:top w:val="nil"/>
            </w:tcBorders>
            <w:hideMark/>
          </w:tcPr>
          <w:p w14:paraId="59319996" w14:textId="78860D5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28.00 (18.00-41.00)</w:t>
            </w:r>
          </w:p>
        </w:tc>
        <w:tc>
          <w:tcPr>
            <w:tcW w:w="2018" w:type="dxa"/>
            <w:gridSpan w:val="2"/>
            <w:tcBorders>
              <w:top w:val="nil"/>
            </w:tcBorders>
            <w:hideMark/>
          </w:tcPr>
          <w:p w14:paraId="5EDDE309" w14:textId="77B41C4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28.00 (20.00-39.25)</w:t>
            </w:r>
          </w:p>
        </w:tc>
        <w:tc>
          <w:tcPr>
            <w:tcW w:w="1667" w:type="dxa"/>
            <w:tcBorders>
              <w:top w:val="nil"/>
            </w:tcBorders>
            <w:hideMark/>
          </w:tcPr>
          <w:p w14:paraId="015BBE6B" w14:textId="5F6A538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27.00 (14.00-44.00)</w:t>
            </w:r>
          </w:p>
        </w:tc>
        <w:tc>
          <w:tcPr>
            <w:tcW w:w="891" w:type="dxa"/>
            <w:tcBorders>
              <w:top w:val="nil"/>
            </w:tcBorders>
            <w:hideMark/>
          </w:tcPr>
          <w:p w14:paraId="37A4C2C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0.403</w:t>
            </w:r>
          </w:p>
        </w:tc>
        <w:tc>
          <w:tcPr>
            <w:tcW w:w="1810" w:type="dxa"/>
            <w:tcBorders>
              <w:top w:val="nil"/>
            </w:tcBorders>
            <w:hideMark/>
          </w:tcPr>
          <w:p w14:paraId="46D1E13B" w14:textId="0DCE8CD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34.00 (21.00-48.00)</w:t>
            </w:r>
          </w:p>
        </w:tc>
        <w:tc>
          <w:tcPr>
            <w:tcW w:w="1907" w:type="dxa"/>
            <w:tcBorders>
              <w:top w:val="nil"/>
            </w:tcBorders>
            <w:hideMark/>
          </w:tcPr>
          <w:p w14:paraId="7CBA608F" w14:textId="0980928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18.00 (10.00-32.00)</w:t>
            </w:r>
          </w:p>
        </w:tc>
        <w:tc>
          <w:tcPr>
            <w:tcW w:w="1771" w:type="dxa"/>
            <w:tcBorders>
              <w:top w:val="nil"/>
            </w:tcBorders>
            <w:hideMark/>
          </w:tcPr>
          <w:p w14:paraId="15173CC5" w14:textId="327C8C8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12.00 (7.00-23.00)</w:t>
            </w:r>
          </w:p>
        </w:tc>
        <w:tc>
          <w:tcPr>
            <w:tcW w:w="992" w:type="dxa"/>
            <w:gridSpan w:val="2"/>
            <w:tcBorders>
              <w:top w:val="nil"/>
            </w:tcBorders>
            <w:hideMark/>
          </w:tcPr>
          <w:p w14:paraId="37831DEB" w14:textId="01FAB3E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Pr="006E05D6">
              <w:rPr>
                <w:rFonts w:ascii="Book Antiqua" w:eastAsia="等线" w:hAnsi="Book Antiqua"/>
                <w:color w:val="000000"/>
                <w:lang w:eastAsia="zh-CN"/>
              </w:rPr>
              <w:t xml:space="preserve"> </w:t>
            </w:r>
            <w:r w:rsidRPr="006E05D6">
              <w:rPr>
                <w:rFonts w:ascii="Book Antiqua" w:eastAsia="等线" w:hAnsi="Book Antiqua"/>
                <w:color w:val="000000"/>
              </w:rPr>
              <w:t>0.001</w:t>
            </w:r>
          </w:p>
        </w:tc>
      </w:tr>
      <w:tr w:rsidR="004F509C" w:rsidRPr="006E05D6" w14:paraId="4FBE8E2A" w14:textId="77777777" w:rsidTr="004F509C">
        <w:trPr>
          <w:trHeight w:val="684"/>
        </w:trPr>
        <w:tc>
          <w:tcPr>
            <w:tcW w:w="1424" w:type="dxa"/>
            <w:hideMark/>
          </w:tcPr>
          <w:p w14:paraId="23F2F536" w14:textId="5D3656B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AST (U/L)</w:t>
            </w:r>
          </w:p>
        </w:tc>
        <w:tc>
          <w:tcPr>
            <w:tcW w:w="1701" w:type="dxa"/>
            <w:gridSpan w:val="2"/>
            <w:hideMark/>
          </w:tcPr>
          <w:p w14:paraId="3AB5F022" w14:textId="4F8CC34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33.00 (22.00-49.00)</w:t>
            </w:r>
          </w:p>
        </w:tc>
        <w:tc>
          <w:tcPr>
            <w:tcW w:w="2018" w:type="dxa"/>
            <w:gridSpan w:val="2"/>
            <w:hideMark/>
          </w:tcPr>
          <w:p w14:paraId="70CA282F" w14:textId="2EF93E9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35.00 (24.75-51.00)</w:t>
            </w:r>
          </w:p>
        </w:tc>
        <w:tc>
          <w:tcPr>
            <w:tcW w:w="1667" w:type="dxa"/>
            <w:hideMark/>
          </w:tcPr>
          <w:p w14:paraId="16747921" w14:textId="0A7DA79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31.00 (19.00-47.50)</w:t>
            </w:r>
          </w:p>
        </w:tc>
        <w:tc>
          <w:tcPr>
            <w:tcW w:w="891" w:type="dxa"/>
            <w:hideMark/>
          </w:tcPr>
          <w:p w14:paraId="0D57A99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0.095</w:t>
            </w:r>
          </w:p>
        </w:tc>
        <w:tc>
          <w:tcPr>
            <w:tcW w:w="1810" w:type="dxa"/>
            <w:hideMark/>
          </w:tcPr>
          <w:p w14:paraId="77123EC7" w14:textId="54F1B12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41.00 (25.00-62.00)</w:t>
            </w:r>
          </w:p>
        </w:tc>
        <w:tc>
          <w:tcPr>
            <w:tcW w:w="1907" w:type="dxa"/>
            <w:hideMark/>
          </w:tcPr>
          <w:p w14:paraId="11FF3D39" w14:textId="5F09A53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19.00 (15.00-31.00)</w:t>
            </w:r>
          </w:p>
        </w:tc>
        <w:tc>
          <w:tcPr>
            <w:tcW w:w="1771" w:type="dxa"/>
            <w:hideMark/>
          </w:tcPr>
          <w:p w14:paraId="07DC80F6" w14:textId="0DA8EA1B"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20.00 (12.00-24.00)</w:t>
            </w:r>
          </w:p>
        </w:tc>
        <w:tc>
          <w:tcPr>
            <w:tcW w:w="992" w:type="dxa"/>
            <w:gridSpan w:val="2"/>
            <w:hideMark/>
          </w:tcPr>
          <w:p w14:paraId="314C1B42" w14:textId="09D43D9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r>
      <w:tr w:rsidR="004F509C" w:rsidRPr="006E05D6" w14:paraId="397601E0" w14:textId="77777777" w:rsidTr="004F509C">
        <w:trPr>
          <w:trHeight w:val="876"/>
        </w:trPr>
        <w:tc>
          <w:tcPr>
            <w:tcW w:w="1424" w:type="dxa"/>
            <w:hideMark/>
          </w:tcPr>
          <w:p w14:paraId="5C60BD45" w14:textId="73C8BE1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ALP (U/L)</w:t>
            </w:r>
          </w:p>
        </w:tc>
        <w:tc>
          <w:tcPr>
            <w:tcW w:w="1701" w:type="dxa"/>
            <w:gridSpan w:val="2"/>
            <w:hideMark/>
          </w:tcPr>
          <w:p w14:paraId="0649DC02" w14:textId="317A3E0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84.00 (64.00-126.00)</w:t>
            </w:r>
          </w:p>
        </w:tc>
        <w:tc>
          <w:tcPr>
            <w:tcW w:w="2018" w:type="dxa"/>
            <w:gridSpan w:val="2"/>
            <w:hideMark/>
          </w:tcPr>
          <w:p w14:paraId="5A89E755" w14:textId="3F1FB36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85.00 (67.75-119.25)</w:t>
            </w:r>
          </w:p>
        </w:tc>
        <w:tc>
          <w:tcPr>
            <w:tcW w:w="1667" w:type="dxa"/>
            <w:hideMark/>
          </w:tcPr>
          <w:p w14:paraId="777C80F7" w14:textId="231CA34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82.00 (59.00-128.00)</w:t>
            </w:r>
          </w:p>
        </w:tc>
        <w:tc>
          <w:tcPr>
            <w:tcW w:w="891" w:type="dxa"/>
            <w:hideMark/>
          </w:tcPr>
          <w:p w14:paraId="7E6C82C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0.515</w:t>
            </w:r>
          </w:p>
        </w:tc>
        <w:tc>
          <w:tcPr>
            <w:tcW w:w="1810" w:type="dxa"/>
            <w:hideMark/>
          </w:tcPr>
          <w:p w14:paraId="23E31B70" w14:textId="466F8A1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92.00 (62.00-139.00)</w:t>
            </w:r>
          </w:p>
        </w:tc>
        <w:tc>
          <w:tcPr>
            <w:tcW w:w="1907" w:type="dxa"/>
            <w:hideMark/>
          </w:tcPr>
          <w:p w14:paraId="5AA0623D" w14:textId="728781D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71.00 (51.00-113.00)</w:t>
            </w:r>
          </w:p>
        </w:tc>
        <w:tc>
          <w:tcPr>
            <w:tcW w:w="1771" w:type="dxa"/>
            <w:hideMark/>
          </w:tcPr>
          <w:p w14:paraId="55E5B419" w14:textId="6580149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82.00 (49.00-100.00)</w:t>
            </w:r>
          </w:p>
        </w:tc>
        <w:tc>
          <w:tcPr>
            <w:tcW w:w="992" w:type="dxa"/>
            <w:gridSpan w:val="2"/>
            <w:hideMark/>
          </w:tcPr>
          <w:p w14:paraId="683AF92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0.163</w:t>
            </w:r>
          </w:p>
        </w:tc>
      </w:tr>
      <w:tr w:rsidR="004F509C" w:rsidRPr="006E05D6" w14:paraId="01C9CF1A" w14:textId="77777777" w:rsidTr="004F509C">
        <w:trPr>
          <w:trHeight w:val="789"/>
        </w:trPr>
        <w:tc>
          <w:tcPr>
            <w:tcW w:w="1424" w:type="dxa"/>
            <w:hideMark/>
          </w:tcPr>
          <w:p w14:paraId="7F32AFA2" w14:textId="4754D699" w:rsidR="004F509C" w:rsidRPr="006E05D6" w:rsidRDefault="004F509C" w:rsidP="004F509C">
            <w:pPr>
              <w:spacing w:line="360" w:lineRule="auto"/>
              <w:jc w:val="both"/>
              <w:rPr>
                <w:rFonts w:ascii="Book Antiqua" w:eastAsia="等线" w:hAnsi="Book Antiqua"/>
                <w:color w:val="000000"/>
              </w:rPr>
            </w:pPr>
            <w:proofErr w:type="spellStart"/>
            <w:r w:rsidRPr="006E05D6">
              <w:rPr>
                <w:rFonts w:ascii="Book Antiqua" w:hAnsi="Book Antiqua"/>
                <w:color w:val="000000"/>
              </w:rPr>
              <w:t>γ</w:t>
            </w:r>
            <w:r w:rsidRPr="006E05D6">
              <w:rPr>
                <w:rFonts w:ascii="Book Antiqua" w:eastAsia="等线" w:hAnsi="Book Antiqua"/>
                <w:color w:val="000000"/>
              </w:rPr>
              <w:t>GT</w:t>
            </w:r>
            <w:proofErr w:type="spellEnd"/>
            <w:r w:rsidRPr="006E05D6">
              <w:rPr>
                <w:rFonts w:ascii="Book Antiqua" w:eastAsia="等线" w:hAnsi="Book Antiqua"/>
                <w:color w:val="000000"/>
              </w:rPr>
              <w:t xml:space="preserve"> (U/L)</w:t>
            </w:r>
          </w:p>
        </w:tc>
        <w:tc>
          <w:tcPr>
            <w:tcW w:w="1701" w:type="dxa"/>
            <w:gridSpan w:val="2"/>
            <w:hideMark/>
          </w:tcPr>
          <w:p w14:paraId="5688E212" w14:textId="1199F06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35.00 (19.00-75.00)</w:t>
            </w:r>
          </w:p>
        </w:tc>
        <w:tc>
          <w:tcPr>
            <w:tcW w:w="2018" w:type="dxa"/>
            <w:gridSpan w:val="2"/>
            <w:hideMark/>
          </w:tcPr>
          <w:p w14:paraId="5C55AEEB" w14:textId="53B346DB"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36.50 (20.00-75.00)</w:t>
            </w:r>
          </w:p>
        </w:tc>
        <w:tc>
          <w:tcPr>
            <w:tcW w:w="1667" w:type="dxa"/>
            <w:hideMark/>
          </w:tcPr>
          <w:p w14:paraId="5E245A2A" w14:textId="103A1C1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33.00 (16.00-78.50)</w:t>
            </w:r>
          </w:p>
        </w:tc>
        <w:tc>
          <w:tcPr>
            <w:tcW w:w="891" w:type="dxa"/>
            <w:hideMark/>
          </w:tcPr>
          <w:p w14:paraId="33A3F39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0.523</w:t>
            </w:r>
          </w:p>
        </w:tc>
        <w:tc>
          <w:tcPr>
            <w:tcW w:w="1810" w:type="dxa"/>
            <w:hideMark/>
          </w:tcPr>
          <w:p w14:paraId="33C3FA9C" w14:textId="44E1096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46.00 (25.00-84.00)</w:t>
            </w:r>
          </w:p>
        </w:tc>
        <w:tc>
          <w:tcPr>
            <w:tcW w:w="1907" w:type="dxa"/>
            <w:hideMark/>
          </w:tcPr>
          <w:p w14:paraId="007212F5" w14:textId="25F01A3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21.00 (11.00-60.00)</w:t>
            </w:r>
          </w:p>
        </w:tc>
        <w:tc>
          <w:tcPr>
            <w:tcW w:w="1771" w:type="dxa"/>
            <w:hideMark/>
          </w:tcPr>
          <w:p w14:paraId="334E0424" w14:textId="03B1691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19.00 (8.00-23.00)</w:t>
            </w:r>
          </w:p>
        </w:tc>
        <w:tc>
          <w:tcPr>
            <w:tcW w:w="992" w:type="dxa"/>
            <w:gridSpan w:val="2"/>
            <w:hideMark/>
          </w:tcPr>
          <w:p w14:paraId="5301A95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0.001 </w:t>
            </w:r>
          </w:p>
        </w:tc>
      </w:tr>
      <w:tr w:rsidR="004F509C" w:rsidRPr="006E05D6" w14:paraId="14AAFA10" w14:textId="77777777" w:rsidTr="004F509C">
        <w:trPr>
          <w:trHeight w:val="789"/>
        </w:trPr>
        <w:tc>
          <w:tcPr>
            <w:tcW w:w="1424" w:type="dxa"/>
            <w:hideMark/>
          </w:tcPr>
          <w:p w14:paraId="361AD091" w14:textId="6D0A213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T-</w:t>
            </w:r>
            <w:proofErr w:type="spellStart"/>
            <w:r w:rsidRPr="006E05D6">
              <w:rPr>
                <w:rFonts w:ascii="Book Antiqua" w:eastAsia="等线" w:hAnsi="Book Antiqua"/>
                <w:color w:val="000000"/>
              </w:rPr>
              <w:t>Bil</w:t>
            </w:r>
            <w:proofErr w:type="spellEnd"/>
            <w:r w:rsidRPr="006E05D6">
              <w:rPr>
                <w:rFonts w:ascii="Book Antiqua" w:eastAsia="等线" w:hAnsi="Book Antiqua"/>
                <w:color w:val="000000"/>
              </w:rPr>
              <w:t xml:space="preserve"> (µmol/L)</w:t>
            </w:r>
          </w:p>
        </w:tc>
        <w:tc>
          <w:tcPr>
            <w:tcW w:w="1701" w:type="dxa"/>
            <w:gridSpan w:val="2"/>
            <w:hideMark/>
          </w:tcPr>
          <w:p w14:paraId="3DC02664" w14:textId="1AFEF95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18.20 (13.00-26.00)</w:t>
            </w:r>
          </w:p>
        </w:tc>
        <w:tc>
          <w:tcPr>
            <w:tcW w:w="2018" w:type="dxa"/>
            <w:gridSpan w:val="2"/>
            <w:hideMark/>
          </w:tcPr>
          <w:p w14:paraId="0F8DA166" w14:textId="6196D72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19.70 (14.83-29.45)</w:t>
            </w:r>
          </w:p>
        </w:tc>
        <w:tc>
          <w:tcPr>
            <w:tcW w:w="1667" w:type="dxa"/>
            <w:hideMark/>
          </w:tcPr>
          <w:p w14:paraId="47757C14" w14:textId="2FCEF82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16.70 (10.65-24.05)</w:t>
            </w:r>
          </w:p>
        </w:tc>
        <w:tc>
          <w:tcPr>
            <w:tcW w:w="891" w:type="dxa"/>
            <w:hideMark/>
          </w:tcPr>
          <w:p w14:paraId="0125E3A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0.003</w:t>
            </w:r>
          </w:p>
        </w:tc>
        <w:tc>
          <w:tcPr>
            <w:tcW w:w="1810" w:type="dxa"/>
            <w:hideMark/>
          </w:tcPr>
          <w:p w14:paraId="259C70F1" w14:textId="416D8A9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18.00 (13.00-26.70)</w:t>
            </w:r>
          </w:p>
        </w:tc>
        <w:tc>
          <w:tcPr>
            <w:tcW w:w="1907" w:type="dxa"/>
            <w:hideMark/>
          </w:tcPr>
          <w:p w14:paraId="7DA58226" w14:textId="12A2506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13.90 (9.80-19.40)</w:t>
            </w:r>
          </w:p>
        </w:tc>
        <w:tc>
          <w:tcPr>
            <w:tcW w:w="1771" w:type="dxa"/>
            <w:hideMark/>
          </w:tcPr>
          <w:p w14:paraId="517EE4C7" w14:textId="225C7DD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12.50 (10.20-16.70)</w:t>
            </w:r>
          </w:p>
        </w:tc>
        <w:tc>
          <w:tcPr>
            <w:tcW w:w="992" w:type="dxa"/>
            <w:gridSpan w:val="2"/>
            <w:hideMark/>
          </w:tcPr>
          <w:p w14:paraId="0C1B76D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0.045</w:t>
            </w:r>
          </w:p>
        </w:tc>
      </w:tr>
      <w:tr w:rsidR="004F509C" w:rsidRPr="006E05D6" w14:paraId="40E7324B" w14:textId="77777777" w:rsidTr="004F509C">
        <w:trPr>
          <w:trHeight w:val="504"/>
        </w:trPr>
        <w:tc>
          <w:tcPr>
            <w:tcW w:w="1424" w:type="dxa"/>
            <w:hideMark/>
          </w:tcPr>
          <w:p w14:paraId="7E47F720" w14:textId="4EAF531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Albumin (g/L) </w:t>
            </w:r>
          </w:p>
        </w:tc>
        <w:tc>
          <w:tcPr>
            <w:tcW w:w="1701" w:type="dxa"/>
            <w:gridSpan w:val="2"/>
            <w:hideMark/>
          </w:tcPr>
          <w:p w14:paraId="29E0731F" w14:textId="673F81C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34.73 ± 6.43</w:t>
            </w:r>
          </w:p>
        </w:tc>
        <w:tc>
          <w:tcPr>
            <w:tcW w:w="2018" w:type="dxa"/>
            <w:gridSpan w:val="2"/>
            <w:hideMark/>
          </w:tcPr>
          <w:p w14:paraId="22AD46B4" w14:textId="103F81BB"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33.54 ± 5.87</w:t>
            </w:r>
          </w:p>
        </w:tc>
        <w:tc>
          <w:tcPr>
            <w:tcW w:w="1667" w:type="dxa"/>
            <w:hideMark/>
          </w:tcPr>
          <w:p w14:paraId="6C7E2415" w14:textId="67B648F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35.93 ± 6.77</w:t>
            </w:r>
          </w:p>
        </w:tc>
        <w:tc>
          <w:tcPr>
            <w:tcW w:w="891" w:type="dxa"/>
            <w:hideMark/>
          </w:tcPr>
          <w:p w14:paraId="3E3B186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0.007</w:t>
            </w:r>
          </w:p>
        </w:tc>
        <w:tc>
          <w:tcPr>
            <w:tcW w:w="1810" w:type="dxa"/>
            <w:hideMark/>
          </w:tcPr>
          <w:p w14:paraId="7C246BCD" w14:textId="25AC181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34.64 ± 7.06</w:t>
            </w:r>
          </w:p>
        </w:tc>
        <w:tc>
          <w:tcPr>
            <w:tcW w:w="1907" w:type="dxa"/>
            <w:hideMark/>
          </w:tcPr>
          <w:p w14:paraId="1C489AC0" w14:textId="0564102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37.54 ± 5.87</w:t>
            </w:r>
          </w:p>
        </w:tc>
        <w:tc>
          <w:tcPr>
            <w:tcW w:w="1771" w:type="dxa"/>
            <w:hideMark/>
          </w:tcPr>
          <w:p w14:paraId="28657438" w14:textId="441FC75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39.40 ± 6.09</w:t>
            </w:r>
          </w:p>
        </w:tc>
        <w:tc>
          <w:tcPr>
            <w:tcW w:w="992" w:type="dxa"/>
            <w:gridSpan w:val="2"/>
            <w:hideMark/>
          </w:tcPr>
          <w:p w14:paraId="5728523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0.046</w:t>
            </w:r>
          </w:p>
        </w:tc>
      </w:tr>
      <w:tr w:rsidR="004F509C" w:rsidRPr="006E05D6" w14:paraId="5647405A" w14:textId="77777777" w:rsidTr="004F509C">
        <w:trPr>
          <w:trHeight w:val="564"/>
        </w:trPr>
        <w:tc>
          <w:tcPr>
            <w:tcW w:w="1424" w:type="dxa"/>
            <w:hideMark/>
          </w:tcPr>
          <w:p w14:paraId="00813C1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lastRenderedPageBreak/>
              <w:t>INR</w:t>
            </w:r>
          </w:p>
        </w:tc>
        <w:tc>
          <w:tcPr>
            <w:tcW w:w="1701" w:type="dxa"/>
            <w:gridSpan w:val="2"/>
            <w:hideMark/>
          </w:tcPr>
          <w:p w14:paraId="78EA2353" w14:textId="66253C3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1.22 (1.10-1.38)</w:t>
            </w:r>
          </w:p>
        </w:tc>
        <w:tc>
          <w:tcPr>
            <w:tcW w:w="2018" w:type="dxa"/>
            <w:gridSpan w:val="2"/>
            <w:hideMark/>
          </w:tcPr>
          <w:p w14:paraId="495A2E79" w14:textId="341682A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1.27 (1.14-1.44)</w:t>
            </w:r>
          </w:p>
        </w:tc>
        <w:tc>
          <w:tcPr>
            <w:tcW w:w="1667" w:type="dxa"/>
            <w:hideMark/>
          </w:tcPr>
          <w:p w14:paraId="23B5BEFC" w14:textId="081EFED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1.18 (1.06-1.31)</w:t>
            </w:r>
          </w:p>
        </w:tc>
        <w:tc>
          <w:tcPr>
            <w:tcW w:w="891" w:type="dxa"/>
            <w:hideMark/>
          </w:tcPr>
          <w:p w14:paraId="0E6C9A0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0.001</w:t>
            </w:r>
          </w:p>
        </w:tc>
        <w:tc>
          <w:tcPr>
            <w:tcW w:w="1810" w:type="dxa"/>
            <w:hideMark/>
          </w:tcPr>
          <w:p w14:paraId="775D8ECD" w14:textId="4EC3633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1.22 (1.08-1.39)</w:t>
            </w:r>
          </w:p>
        </w:tc>
        <w:tc>
          <w:tcPr>
            <w:tcW w:w="1907" w:type="dxa"/>
            <w:hideMark/>
          </w:tcPr>
          <w:p w14:paraId="5B3C3845" w14:textId="23AF1E3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1.12 (1.04-1.20)</w:t>
            </w:r>
          </w:p>
        </w:tc>
        <w:tc>
          <w:tcPr>
            <w:tcW w:w="1771" w:type="dxa"/>
            <w:hideMark/>
          </w:tcPr>
          <w:p w14:paraId="30479B30" w14:textId="2A4D0E3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1.04 (0.99-1.43)</w:t>
            </w:r>
          </w:p>
        </w:tc>
        <w:tc>
          <w:tcPr>
            <w:tcW w:w="992" w:type="dxa"/>
            <w:gridSpan w:val="2"/>
            <w:hideMark/>
          </w:tcPr>
          <w:p w14:paraId="46195E6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0.021</w:t>
            </w:r>
          </w:p>
        </w:tc>
      </w:tr>
      <w:tr w:rsidR="004F509C" w:rsidRPr="006E05D6" w14:paraId="702BED0F" w14:textId="77777777" w:rsidTr="004F509C">
        <w:trPr>
          <w:trHeight w:val="516"/>
        </w:trPr>
        <w:tc>
          <w:tcPr>
            <w:tcW w:w="1424" w:type="dxa"/>
            <w:hideMark/>
          </w:tcPr>
          <w:p w14:paraId="067C999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Cholesterol </w:t>
            </w:r>
          </w:p>
        </w:tc>
        <w:tc>
          <w:tcPr>
            <w:tcW w:w="1701" w:type="dxa"/>
            <w:gridSpan w:val="2"/>
            <w:hideMark/>
          </w:tcPr>
          <w:p w14:paraId="751DB223" w14:textId="727C24A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3.37 (2.68-4.15)</w:t>
            </w:r>
          </w:p>
        </w:tc>
        <w:tc>
          <w:tcPr>
            <w:tcW w:w="2018" w:type="dxa"/>
            <w:gridSpan w:val="2"/>
            <w:hideMark/>
          </w:tcPr>
          <w:p w14:paraId="0F47D8F6" w14:textId="6FC6CB6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3.14 (2.54-4.04)</w:t>
            </w:r>
          </w:p>
        </w:tc>
        <w:tc>
          <w:tcPr>
            <w:tcW w:w="1667" w:type="dxa"/>
            <w:hideMark/>
          </w:tcPr>
          <w:p w14:paraId="525B0C97" w14:textId="0EA3E9E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3.64 (2.82-4.35)</w:t>
            </w:r>
          </w:p>
        </w:tc>
        <w:tc>
          <w:tcPr>
            <w:tcW w:w="891" w:type="dxa"/>
            <w:hideMark/>
          </w:tcPr>
          <w:p w14:paraId="09FED1A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0.036</w:t>
            </w:r>
          </w:p>
        </w:tc>
        <w:tc>
          <w:tcPr>
            <w:tcW w:w="1810" w:type="dxa"/>
            <w:hideMark/>
          </w:tcPr>
          <w:p w14:paraId="0FBEA501" w14:textId="03B4927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3.55 (2.82-4.27)</w:t>
            </w:r>
          </w:p>
        </w:tc>
        <w:tc>
          <w:tcPr>
            <w:tcW w:w="1907" w:type="dxa"/>
            <w:hideMark/>
          </w:tcPr>
          <w:p w14:paraId="1FCCD1F6" w14:textId="7DBE940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3.75 (2.96-4.77)</w:t>
            </w:r>
          </w:p>
        </w:tc>
        <w:tc>
          <w:tcPr>
            <w:tcW w:w="1771" w:type="dxa"/>
            <w:hideMark/>
          </w:tcPr>
          <w:p w14:paraId="0F9F7F7F" w14:textId="6A4C1E4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3.43 (2.30-7.95)</w:t>
            </w:r>
          </w:p>
        </w:tc>
        <w:tc>
          <w:tcPr>
            <w:tcW w:w="992" w:type="dxa"/>
            <w:gridSpan w:val="2"/>
            <w:hideMark/>
          </w:tcPr>
          <w:p w14:paraId="74EAD64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0.607</w:t>
            </w:r>
          </w:p>
        </w:tc>
      </w:tr>
      <w:tr w:rsidR="004F509C" w:rsidRPr="006E05D6" w14:paraId="01B84C91" w14:textId="77777777" w:rsidTr="004F509C">
        <w:trPr>
          <w:trHeight w:val="504"/>
        </w:trPr>
        <w:tc>
          <w:tcPr>
            <w:tcW w:w="1424" w:type="dxa"/>
            <w:hideMark/>
          </w:tcPr>
          <w:p w14:paraId="0601561C" w14:textId="5DFBCD3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Child-Pugh classification</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(A/B/C)</w:t>
            </w:r>
          </w:p>
        </w:tc>
        <w:tc>
          <w:tcPr>
            <w:tcW w:w="1701" w:type="dxa"/>
            <w:gridSpan w:val="2"/>
            <w:hideMark/>
          </w:tcPr>
          <w:p w14:paraId="7C511FA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113/70/4</w:t>
            </w:r>
          </w:p>
        </w:tc>
        <w:tc>
          <w:tcPr>
            <w:tcW w:w="2018" w:type="dxa"/>
            <w:gridSpan w:val="2"/>
            <w:hideMark/>
          </w:tcPr>
          <w:p w14:paraId="4F390FD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48/49/1</w:t>
            </w:r>
          </w:p>
        </w:tc>
        <w:tc>
          <w:tcPr>
            <w:tcW w:w="1667" w:type="dxa"/>
            <w:hideMark/>
          </w:tcPr>
          <w:p w14:paraId="5B212C1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65/21/3</w:t>
            </w:r>
          </w:p>
        </w:tc>
        <w:tc>
          <w:tcPr>
            <w:tcW w:w="891" w:type="dxa"/>
            <w:hideMark/>
          </w:tcPr>
          <w:p w14:paraId="22A4E2F8" w14:textId="2E4ADAA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Pr="006E05D6">
              <w:rPr>
                <w:rFonts w:ascii="Book Antiqua" w:eastAsia="等线" w:hAnsi="Book Antiqua"/>
                <w:color w:val="000000"/>
                <w:lang w:eastAsia="zh-CN"/>
              </w:rPr>
              <w:t xml:space="preserve"> </w:t>
            </w:r>
            <w:r w:rsidRPr="006E05D6">
              <w:rPr>
                <w:rFonts w:ascii="Book Antiqua" w:eastAsia="等线" w:hAnsi="Book Antiqua"/>
                <w:color w:val="000000"/>
              </w:rPr>
              <w:t>0.001</w:t>
            </w:r>
          </w:p>
        </w:tc>
        <w:tc>
          <w:tcPr>
            <w:tcW w:w="1810" w:type="dxa"/>
            <w:hideMark/>
          </w:tcPr>
          <w:p w14:paraId="2AA4068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35/14/3</w:t>
            </w:r>
          </w:p>
        </w:tc>
        <w:tc>
          <w:tcPr>
            <w:tcW w:w="1907" w:type="dxa"/>
            <w:hideMark/>
          </w:tcPr>
          <w:p w14:paraId="719C53D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26/7/0</w:t>
            </w:r>
          </w:p>
        </w:tc>
        <w:tc>
          <w:tcPr>
            <w:tcW w:w="1771" w:type="dxa"/>
            <w:hideMark/>
          </w:tcPr>
          <w:p w14:paraId="154972A4" w14:textId="6A5AD14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4/0/0</w:t>
            </w:r>
          </w:p>
        </w:tc>
        <w:tc>
          <w:tcPr>
            <w:tcW w:w="992" w:type="dxa"/>
            <w:gridSpan w:val="2"/>
            <w:hideMark/>
          </w:tcPr>
          <w:p w14:paraId="3DBFCA1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0.467</w:t>
            </w:r>
          </w:p>
        </w:tc>
      </w:tr>
      <w:tr w:rsidR="004F509C" w:rsidRPr="006E05D6" w14:paraId="0B2ADBF1" w14:textId="77777777" w:rsidTr="004F509C">
        <w:trPr>
          <w:trHeight w:val="600"/>
        </w:trPr>
        <w:tc>
          <w:tcPr>
            <w:tcW w:w="1424" w:type="dxa"/>
            <w:hideMark/>
          </w:tcPr>
          <w:p w14:paraId="165E0E5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MELD</w:t>
            </w:r>
          </w:p>
        </w:tc>
        <w:tc>
          <w:tcPr>
            <w:tcW w:w="1701" w:type="dxa"/>
            <w:gridSpan w:val="2"/>
            <w:hideMark/>
          </w:tcPr>
          <w:p w14:paraId="3159449A" w14:textId="5342B43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10.00 (8.00-11.00)</w:t>
            </w:r>
          </w:p>
        </w:tc>
        <w:tc>
          <w:tcPr>
            <w:tcW w:w="2018" w:type="dxa"/>
            <w:gridSpan w:val="2"/>
            <w:hideMark/>
          </w:tcPr>
          <w:p w14:paraId="48A99160" w14:textId="2329275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10.00 (8.00-12.50)</w:t>
            </w:r>
          </w:p>
        </w:tc>
        <w:tc>
          <w:tcPr>
            <w:tcW w:w="1667" w:type="dxa"/>
            <w:hideMark/>
          </w:tcPr>
          <w:p w14:paraId="2C3AEA04" w14:textId="54B02E9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9.00 (7.00-11.00)</w:t>
            </w:r>
          </w:p>
        </w:tc>
        <w:tc>
          <w:tcPr>
            <w:tcW w:w="891" w:type="dxa"/>
            <w:hideMark/>
          </w:tcPr>
          <w:p w14:paraId="6B3062A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0.006</w:t>
            </w:r>
          </w:p>
        </w:tc>
        <w:tc>
          <w:tcPr>
            <w:tcW w:w="1810" w:type="dxa"/>
            <w:hideMark/>
          </w:tcPr>
          <w:p w14:paraId="3A44D01F" w14:textId="0B45FF9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10.00 (8.00-11.00)</w:t>
            </w:r>
          </w:p>
        </w:tc>
        <w:tc>
          <w:tcPr>
            <w:tcW w:w="1907" w:type="dxa"/>
            <w:hideMark/>
          </w:tcPr>
          <w:p w14:paraId="7CF1050F" w14:textId="7C7456F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8.00 (7.00-9.00)</w:t>
            </w:r>
          </w:p>
        </w:tc>
        <w:tc>
          <w:tcPr>
            <w:tcW w:w="1771" w:type="dxa"/>
            <w:hideMark/>
          </w:tcPr>
          <w:p w14:paraId="455BFB72" w14:textId="5C8CE33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7.00 (6.50-10.00)</w:t>
            </w:r>
          </w:p>
        </w:tc>
        <w:tc>
          <w:tcPr>
            <w:tcW w:w="992" w:type="dxa"/>
            <w:gridSpan w:val="2"/>
            <w:hideMark/>
          </w:tcPr>
          <w:p w14:paraId="74CA2CF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0.007</w:t>
            </w:r>
          </w:p>
        </w:tc>
      </w:tr>
      <w:tr w:rsidR="004F509C" w:rsidRPr="006E05D6" w14:paraId="47E137EE" w14:textId="77777777" w:rsidTr="004F509C">
        <w:trPr>
          <w:trHeight w:val="540"/>
        </w:trPr>
        <w:tc>
          <w:tcPr>
            <w:tcW w:w="1424" w:type="dxa"/>
            <w:hideMark/>
          </w:tcPr>
          <w:p w14:paraId="06445D7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b/>
                <w:bCs/>
                <w:color w:val="000000"/>
              </w:rPr>
              <w:t>Endoscopic findings</w:t>
            </w:r>
          </w:p>
        </w:tc>
        <w:tc>
          <w:tcPr>
            <w:tcW w:w="1701" w:type="dxa"/>
            <w:gridSpan w:val="2"/>
            <w:hideMark/>
          </w:tcPr>
          <w:p w14:paraId="07C3029E" w14:textId="77777777" w:rsidR="004F509C" w:rsidRPr="006E05D6" w:rsidRDefault="004F509C" w:rsidP="004F509C">
            <w:pPr>
              <w:spacing w:line="360" w:lineRule="auto"/>
              <w:jc w:val="both"/>
              <w:rPr>
                <w:rFonts w:ascii="Book Antiqua" w:eastAsia="等线" w:hAnsi="Book Antiqua"/>
                <w:color w:val="000000"/>
              </w:rPr>
            </w:pPr>
          </w:p>
        </w:tc>
        <w:tc>
          <w:tcPr>
            <w:tcW w:w="2018" w:type="dxa"/>
            <w:gridSpan w:val="2"/>
            <w:hideMark/>
          </w:tcPr>
          <w:p w14:paraId="5F480D16" w14:textId="77777777" w:rsidR="004F509C" w:rsidRPr="006E05D6" w:rsidRDefault="004F509C" w:rsidP="004F509C">
            <w:pPr>
              <w:spacing w:line="360" w:lineRule="auto"/>
              <w:jc w:val="both"/>
              <w:rPr>
                <w:rFonts w:ascii="Book Antiqua" w:eastAsia="等线" w:hAnsi="Book Antiqua"/>
                <w:color w:val="000000"/>
              </w:rPr>
            </w:pPr>
          </w:p>
        </w:tc>
        <w:tc>
          <w:tcPr>
            <w:tcW w:w="1667" w:type="dxa"/>
            <w:hideMark/>
          </w:tcPr>
          <w:p w14:paraId="6A2AECD7" w14:textId="77777777" w:rsidR="004F509C" w:rsidRPr="006E05D6" w:rsidRDefault="004F509C" w:rsidP="004F509C">
            <w:pPr>
              <w:spacing w:line="360" w:lineRule="auto"/>
              <w:jc w:val="both"/>
              <w:rPr>
                <w:rFonts w:ascii="Book Antiqua" w:eastAsia="等线" w:hAnsi="Book Antiqua"/>
                <w:color w:val="000000"/>
              </w:rPr>
            </w:pPr>
          </w:p>
        </w:tc>
        <w:tc>
          <w:tcPr>
            <w:tcW w:w="891" w:type="dxa"/>
            <w:hideMark/>
          </w:tcPr>
          <w:p w14:paraId="0BCCEADF" w14:textId="77777777" w:rsidR="004F509C" w:rsidRPr="006E05D6" w:rsidRDefault="004F509C" w:rsidP="004F509C">
            <w:pPr>
              <w:spacing w:line="360" w:lineRule="auto"/>
              <w:jc w:val="both"/>
              <w:rPr>
                <w:rFonts w:ascii="Book Antiqua" w:eastAsia="等线" w:hAnsi="Book Antiqua"/>
                <w:color w:val="000000"/>
              </w:rPr>
            </w:pPr>
          </w:p>
        </w:tc>
        <w:tc>
          <w:tcPr>
            <w:tcW w:w="1810" w:type="dxa"/>
            <w:hideMark/>
          </w:tcPr>
          <w:p w14:paraId="4F5B1CAA" w14:textId="77777777" w:rsidR="004F509C" w:rsidRPr="006E05D6" w:rsidRDefault="004F509C" w:rsidP="004F509C">
            <w:pPr>
              <w:spacing w:line="360" w:lineRule="auto"/>
              <w:jc w:val="both"/>
              <w:rPr>
                <w:rFonts w:ascii="Book Antiqua" w:eastAsia="等线" w:hAnsi="Book Antiqua"/>
                <w:color w:val="000000"/>
              </w:rPr>
            </w:pPr>
          </w:p>
        </w:tc>
        <w:tc>
          <w:tcPr>
            <w:tcW w:w="1907" w:type="dxa"/>
            <w:hideMark/>
          </w:tcPr>
          <w:p w14:paraId="756793AD" w14:textId="77777777" w:rsidR="004F509C" w:rsidRPr="006E05D6" w:rsidRDefault="004F509C" w:rsidP="004F509C">
            <w:pPr>
              <w:spacing w:line="360" w:lineRule="auto"/>
              <w:jc w:val="both"/>
              <w:rPr>
                <w:rFonts w:ascii="Book Antiqua" w:eastAsia="等线" w:hAnsi="Book Antiqua"/>
                <w:color w:val="000000"/>
              </w:rPr>
            </w:pPr>
          </w:p>
        </w:tc>
        <w:tc>
          <w:tcPr>
            <w:tcW w:w="1771" w:type="dxa"/>
            <w:hideMark/>
          </w:tcPr>
          <w:p w14:paraId="21993F99" w14:textId="77777777" w:rsidR="004F509C" w:rsidRPr="006E05D6" w:rsidRDefault="004F509C" w:rsidP="004F509C">
            <w:pPr>
              <w:spacing w:line="360" w:lineRule="auto"/>
              <w:jc w:val="both"/>
              <w:rPr>
                <w:rFonts w:ascii="Book Antiqua" w:eastAsia="等线" w:hAnsi="Book Antiqua"/>
                <w:color w:val="000000"/>
              </w:rPr>
            </w:pPr>
          </w:p>
        </w:tc>
        <w:tc>
          <w:tcPr>
            <w:tcW w:w="992" w:type="dxa"/>
            <w:gridSpan w:val="2"/>
            <w:hideMark/>
          </w:tcPr>
          <w:p w14:paraId="0F298BB4" w14:textId="77777777" w:rsidR="004F509C" w:rsidRPr="006E05D6" w:rsidRDefault="004F509C" w:rsidP="004F509C">
            <w:pPr>
              <w:spacing w:line="360" w:lineRule="auto"/>
              <w:jc w:val="both"/>
              <w:rPr>
                <w:rFonts w:ascii="Book Antiqua" w:eastAsia="等线" w:hAnsi="Book Antiqua"/>
                <w:color w:val="000000"/>
              </w:rPr>
            </w:pPr>
          </w:p>
        </w:tc>
      </w:tr>
      <w:tr w:rsidR="004F509C" w:rsidRPr="006E05D6" w14:paraId="781E0D3C" w14:textId="77777777" w:rsidTr="004F509C">
        <w:trPr>
          <w:trHeight w:val="887"/>
        </w:trPr>
        <w:tc>
          <w:tcPr>
            <w:tcW w:w="1424" w:type="dxa"/>
            <w:hideMark/>
          </w:tcPr>
          <w:p w14:paraId="262B808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Portal hypertensive gastropathy</w:t>
            </w:r>
          </w:p>
        </w:tc>
        <w:tc>
          <w:tcPr>
            <w:tcW w:w="1843" w:type="dxa"/>
            <w:gridSpan w:val="3"/>
            <w:hideMark/>
          </w:tcPr>
          <w:p w14:paraId="6DED7C93" w14:textId="4E86965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28/222 (12.61%)</w:t>
            </w:r>
          </w:p>
        </w:tc>
        <w:tc>
          <w:tcPr>
            <w:tcW w:w="1876" w:type="dxa"/>
            <w:hideMark/>
          </w:tcPr>
          <w:p w14:paraId="4AD0F795" w14:textId="17CC49B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24/109 (22.02%)</w:t>
            </w:r>
          </w:p>
        </w:tc>
        <w:tc>
          <w:tcPr>
            <w:tcW w:w="1667" w:type="dxa"/>
            <w:hideMark/>
          </w:tcPr>
          <w:p w14:paraId="4DB6E36C" w14:textId="17643FE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4/113 (3.54%)</w:t>
            </w:r>
          </w:p>
        </w:tc>
        <w:tc>
          <w:tcPr>
            <w:tcW w:w="891" w:type="dxa"/>
            <w:hideMark/>
          </w:tcPr>
          <w:p w14:paraId="7C3F8D55" w14:textId="08B3875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810" w:type="dxa"/>
            <w:hideMark/>
          </w:tcPr>
          <w:p w14:paraId="2D1DF3AF" w14:textId="584A6E7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4/67 (5.97%)</w:t>
            </w:r>
          </w:p>
        </w:tc>
        <w:tc>
          <w:tcPr>
            <w:tcW w:w="1907" w:type="dxa"/>
            <w:hideMark/>
          </w:tcPr>
          <w:p w14:paraId="711A598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2003" w:type="dxa"/>
            <w:gridSpan w:val="2"/>
            <w:hideMark/>
          </w:tcPr>
          <w:p w14:paraId="1AE8E7B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760" w:type="dxa"/>
            <w:hideMark/>
          </w:tcPr>
          <w:p w14:paraId="740ED56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r>
      <w:tr w:rsidR="004F509C" w:rsidRPr="006E05D6" w14:paraId="723A4505" w14:textId="77777777" w:rsidTr="004F509C">
        <w:trPr>
          <w:trHeight w:val="457"/>
        </w:trPr>
        <w:tc>
          <w:tcPr>
            <w:tcW w:w="1424" w:type="dxa"/>
            <w:hideMark/>
          </w:tcPr>
          <w:p w14:paraId="33EEACC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Peptic ulcer</w:t>
            </w:r>
          </w:p>
        </w:tc>
        <w:tc>
          <w:tcPr>
            <w:tcW w:w="1843" w:type="dxa"/>
            <w:gridSpan w:val="3"/>
            <w:hideMark/>
          </w:tcPr>
          <w:p w14:paraId="66685E55" w14:textId="32F9005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42/222 (18.92%)</w:t>
            </w:r>
          </w:p>
        </w:tc>
        <w:tc>
          <w:tcPr>
            <w:tcW w:w="1876" w:type="dxa"/>
            <w:hideMark/>
          </w:tcPr>
          <w:p w14:paraId="4CF7DA9D" w14:textId="0528552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12/109 (11.01%)</w:t>
            </w:r>
          </w:p>
        </w:tc>
        <w:tc>
          <w:tcPr>
            <w:tcW w:w="1667" w:type="dxa"/>
            <w:hideMark/>
          </w:tcPr>
          <w:p w14:paraId="5B8A9CEA" w14:textId="562230C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30/113 (26.55%)</w:t>
            </w:r>
          </w:p>
        </w:tc>
        <w:tc>
          <w:tcPr>
            <w:tcW w:w="891" w:type="dxa"/>
            <w:hideMark/>
          </w:tcPr>
          <w:p w14:paraId="6FB29BB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0.003</w:t>
            </w:r>
          </w:p>
        </w:tc>
        <w:tc>
          <w:tcPr>
            <w:tcW w:w="1810" w:type="dxa"/>
            <w:hideMark/>
          </w:tcPr>
          <w:p w14:paraId="320CAC19" w14:textId="24BA50D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26/67 (38.81%)</w:t>
            </w:r>
          </w:p>
        </w:tc>
        <w:tc>
          <w:tcPr>
            <w:tcW w:w="1907" w:type="dxa"/>
            <w:hideMark/>
          </w:tcPr>
          <w:p w14:paraId="2B331539" w14:textId="64461EC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4/38 (10.53%)</w:t>
            </w:r>
          </w:p>
        </w:tc>
        <w:tc>
          <w:tcPr>
            <w:tcW w:w="2003" w:type="dxa"/>
            <w:gridSpan w:val="2"/>
            <w:hideMark/>
          </w:tcPr>
          <w:p w14:paraId="61C1F2E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760" w:type="dxa"/>
            <w:hideMark/>
          </w:tcPr>
          <w:p w14:paraId="688FDDB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0.001</w:t>
            </w:r>
          </w:p>
        </w:tc>
      </w:tr>
    </w:tbl>
    <w:p w14:paraId="4076B4D9" w14:textId="1CBB7AAE" w:rsidR="004F509C" w:rsidRPr="006E05D6" w:rsidRDefault="004F509C" w:rsidP="004F509C">
      <w:pPr>
        <w:spacing w:line="360" w:lineRule="auto"/>
        <w:jc w:val="both"/>
        <w:rPr>
          <w:rFonts w:ascii="Book Antiqua" w:eastAsia="等线" w:hAnsi="Book Antiqua"/>
          <w:color w:val="000000"/>
          <w:lang w:eastAsia="zh-CN"/>
        </w:rPr>
      </w:pPr>
      <w:r w:rsidRPr="006E05D6">
        <w:rPr>
          <w:rFonts w:ascii="Book Antiqua" w:eastAsia="等线" w:hAnsi="Book Antiqua"/>
          <w:color w:val="000000"/>
        </w:rPr>
        <w:t>Note: Continuous variables were presented as median</w:t>
      </w:r>
      <w:r w:rsidRPr="006E05D6">
        <w:rPr>
          <w:rFonts w:ascii="Book Antiqua" w:eastAsia="等线" w:hAnsi="Book Antiqua"/>
          <w:color w:val="000000"/>
          <w:lang w:eastAsia="zh-CN"/>
        </w:rPr>
        <w:t xml:space="preserve"> </w:t>
      </w:r>
      <w:r w:rsidRPr="006E05D6">
        <w:rPr>
          <w:rFonts w:ascii="Book Antiqua" w:eastAsia="等线" w:hAnsi="Book Antiqua"/>
          <w:color w:val="000000"/>
        </w:rPr>
        <w:t>(25th</w:t>
      </w:r>
      <w:r w:rsidRPr="006E05D6">
        <w:rPr>
          <w:rFonts w:ascii="Book Antiqua" w:hAnsi="Book Antiqua"/>
          <w:color w:val="000000"/>
        </w:rPr>
        <w:t>–</w:t>
      </w:r>
      <w:r w:rsidRPr="006E05D6">
        <w:rPr>
          <w:rFonts w:ascii="Book Antiqua" w:eastAsia="等线" w:hAnsi="Book Antiqua"/>
          <w:color w:val="000000"/>
        </w:rPr>
        <w:t>75th percentiles)</w:t>
      </w:r>
      <w:r w:rsidRPr="006E05D6">
        <w:rPr>
          <w:rFonts w:ascii="Book Antiqua" w:eastAsia="等线" w:hAnsi="Book Antiqua"/>
          <w:color w:val="000000"/>
          <w:lang w:eastAsia="zh-CN"/>
        </w:rPr>
        <w:t xml:space="preserve"> </w:t>
      </w:r>
      <w:r w:rsidRPr="006E05D6">
        <w:rPr>
          <w:rFonts w:ascii="Book Antiqua" w:eastAsia="等线" w:hAnsi="Book Antiqua"/>
          <w:color w:val="000000"/>
        </w:rPr>
        <w:t>(</w:t>
      </w:r>
      <w:r w:rsidRPr="006E05D6">
        <w:rPr>
          <w:rFonts w:ascii="Book Antiqua" w:hAnsi="Book Antiqua"/>
          <w:bCs/>
          <w:shd w:val="clear" w:color="auto" w:fill="FFFFFF"/>
        </w:rPr>
        <w:t>skewed</w:t>
      </w:r>
      <w:r w:rsidRPr="006E05D6">
        <w:rPr>
          <w:rStyle w:val="apple-converted-space"/>
          <w:rFonts w:ascii="Book Antiqua" w:hAnsi="Book Antiqua"/>
          <w:color w:val="000000"/>
          <w:shd w:val="clear" w:color="auto" w:fill="FFFFFF"/>
        </w:rPr>
        <w:t> </w:t>
      </w:r>
      <w:r w:rsidRPr="006E05D6">
        <w:rPr>
          <w:rFonts w:ascii="Book Antiqua" w:hAnsi="Book Antiqua"/>
          <w:bCs/>
          <w:shd w:val="clear" w:color="auto" w:fill="FFFFFF"/>
        </w:rPr>
        <w:t>distribution</w:t>
      </w:r>
      <w:r w:rsidRPr="006E05D6">
        <w:rPr>
          <w:rStyle w:val="skip"/>
          <w:rFonts w:ascii="Book Antiqua" w:hAnsi="Book Antiqua"/>
          <w:color w:val="000000"/>
          <w:shd w:val="clear" w:color="auto" w:fill="FFFFFF"/>
        </w:rPr>
        <w:t xml:space="preserve">) </w:t>
      </w:r>
      <w:r w:rsidRPr="006E05D6">
        <w:rPr>
          <w:rFonts w:ascii="Book Antiqua" w:eastAsia="等线" w:hAnsi="Book Antiqua"/>
          <w:color w:val="000000"/>
        </w:rPr>
        <w:t>or mean ±</w:t>
      </w:r>
      <w:r w:rsidR="000314AF" w:rsidRPr="006E05D6">
        <w:rPr>
          <w:rFonts w:ascii="Book Antiqua" w:hAnsi="Book Antiqua"/>
          <w:lang w:eastAsia="zh-CN"/>
        </w:rPr>
        <w:t xml:space="preserve"> </w:t>
      </w:r>
      <w:r w:rsidR="000314AF" w:rsidRPr="006E05D6">
        <w:rPr>
          <w:rFonts w:ascii="Book Antiqua" w:eastAsia="等线" w:hAnsi="Book Antiqua"/>
          <w:color w:val="000000"/>
        </w:rPr>
        <w:t>SD</w:t>
      </w:r>
      <w:r w:rsidRPr="006E05D6">
        <w:rPr>
          <w:rFonts w:ascii="Book Antiqua" w:eastAsia="等线" w:hAnsi="Book Antiqua"/>
          <w:color w:val="000000"/>
        </w:rPr>
        <w:t xml:space="preserve"> (</w:t>
      </w:r>
      <w:r w:rsidRPr="006E05D6">
        <w:rPr>
          <w:rFonts w:ascii="Book Antiqua" w:hAnsi="Book Antiqua"/>
          <w:bCs/>
          <w:shd w:val="clear" w:color="auto" w:fill="FFFFFF"/>
        </w:rPr>
        <w:t>Gaussian</w:t>
      </w:r>
      <w:r w:rsidRPr="006E05D6">
        <w:rPr>
          <w:rStyle w:val="apple-converted-space"/>
          <w:rFonts w:ascii="Book Antiqua" w:hAnsi="Book Antiqua"/>
          <w:color w:val="000000"/>
          <w:shd w:val="clear" w:color="auto" w:fill="FFFFFF"/>
        </w:rPr>
        <w:t> </w:t>
      </w:r>
      <w:r w:rsidRPr="006E05D6">
        <w:rPr>
          <w:rFonts w:ascii="Book Antiqua" w:hAnsi="Book Antiqua"/>
          <w:bCs/>
          <w:shd w:val="clear" w:color="auto" w:fill="FFFFFF"/>
        </w:rPr>
        <w:t>distribution</w:t>
      </w:r>
      <w:r w:rsidRPr="006E05D6">
        <w:rPr>
          <w:rStyle w:val="skip"/>
          <w:rFonts w:ascii="Book Antiqua" w:hAnsi="Book Antiqua"/>
          <w:color w:val="000000"/>
          <w:shd w:val="clear" w:color="auto" w:fill="FFFFFF"/>
        </w:rPr>
        <w:t>)</w:t>
      </w:r>
      <w:r w:rsidRPr="006E05D6">
        <w:rPr>
          <w:rFonts w:ascii="Book Antiqua" w:eastAsia="等线" w:hAnsi="Book Antiqua"/>
          <w:color w:val="000000"/>
        </w:rPr>
        <w:t xml:space="preserve">, and categorical variables are presented as count (percentage). Normal ranges: </w:t>
      </w:r>
      <w:r w:rsidRPr="006E05D6">
        <w:rPr>
          <w:rFonts w:ascii="Book Antiqua" w:eastAsia="等线" w:hAnsi="Book Antiqua"/>
          <w:caps/>
          <w:color w:val="000000"/>
        </w:rPr>
        <w:t>e</w:t>
      </w:r>
      <w:r w:rsidRPr="006E05D6">
        <w:rPr>
          <w:rFonts w:ascii="Book Antiqua" w:eastAsia="等线" w:hAnsi="Book Antiqua"/>
          <w:color w:val="000000"/>
        </w:rPr>
        <w:t>rythrocytes: 4.3</w:t>
      </w:r>
      <w:r w:rsidRPr="006E05D6">
        <w:rPr>
          <w:rFonts w:ascii="Book Antiqua" w:eastAsia="等线" w:hAnsi="Book Antiqua"/>
          <w:color w:val="000000"/>
          <w:lang w:eastAsia="zh-CN"/>
        </w:rPr>
        <w:t xml:space="preserve"> </w:t>
      </w:r>
      <w:r w:rsidRPr="006E05D6">
        <w:rPr>
          <w:rFonts w:ascii="Book Antiqua" w:hAnsi="Book Antiqua"/>
          <w:color w:val="000000"/>
        </w:rPr>
        <w:t>×</w:t>
      </w:r>
      <w:r w:rsidRPr="006E05D6">
        <w:rPr>
          <w:rFonts w:ascii="Book Antiqua" w:hAnsi="Book Antiqua"/>
          <w:color w:val="000000"/>
          <w:lang w:eastAsia="zh-CN"/>
        </w:rPr>
        <w:t xml:space="preserve"> </w:t>
      </w:r>
      <w:r w:rsidRPr="006E05D6">
        <w:rPr>
          <w:rFonts w:ascii="Book Antiqua" w:eastAsia="等线" w:hAnsi="Book Antiqua"/>
          <w:color w:val="000000"/>
        </w:rPr>
        <w:t>10</w:t>
      </w:r>
      <w:r w:rsidRPr="006E05D6">
        <w:rPr>
          <w:rFonts w:ascii="Book Antiqua" w:eastAsia="等线" w:hAnsi="Book Antiqua"/>
          <w:color w:val="000000"/>
          <w:vertAlign w:val="superscript"/>
        </w:rPr>
        <w:t>12</w:t>
      </w:r>
      <w:r w:rsidRPr="006E05D6">
        <w:rPr>
          <w:rFonts w:ascii="Book Antiqua" w:eastAsia="等线" w:hAnsi="Book Antiqua"/>
          <w:color w:val="000000"/>
        </w:rPr>
        <w:t>/L</w:t>
      </w:r>
      <w:r w:rsidRPr="006E05D6">
        <w:rPr>
          <w:rFonts w:ascii="Book Antiqua" w:hAnsi="Book Antiqua"/>
          <w:color w:val="000000"/>
        </w:rPr>
        <w:t>-</w:t>
      </w:r>
      <w:r w:rsidRPr="006E05D6">
        <w:rPr>
          <w:rFonts w:ascii="Book Antiqua" w:eastAsia="等线" w:hAnsi="Book Antiqua"/>
          <w:color w:val="000000"/>
        </w:rPr>
        <w:t>5.8</w:t>
      </w:r>
      <w:r w:rsidRPr="006E05D6">
        <w:rPr>
          <w:rFonts w:ascii="Book Antiqua" w:eastAsia="等线" w:hAnsi="Book Antiqua"/>
          <w:color w:val="000000"/>
          <w:lang w:eastAsia="zh-CN"/>
        </w:rPr>
        <w:t xml:space="preserve"> </w:t>
      </w:r>
      <w:r w:rsidRPr="006E05D6">
        <w:rPr>
          <w:rFonts w:ascii="Book Antiqua" w:hAnsi="Book Antiqua"/>
          <w:color w:val="000000"/>
        </w:rPr>
        <w:t>×</w:t>
      </w:r>
      <w:r w:rsidRPr="006E05D6">
        <w:rPr>
          <w:rFonts w:ascii="Book Antiqua" w:hAnsi="Book Antiqua"/>
          <w:color w:val="000000"/>
          <w:lang w:eastAsia="zh-CN"/>
        </w:rPr>
        <w:t xml:space="preserve"> </w:t>
      </w:r>
      <w:r w:rsidRPr="006E05D6">
        <w:rPr>
          <w:rFonts w:ascii="Book Antiqua" w:eastAsia="等线" w:hAnsi="Book Antiqua"/>
          <w:color w:val="000000"/>
        </w:rPr>
        <w:t>10</w:t>
      </w:r>
      <w:r w:rsidRPr="006E05D6">
        <w:rPr>
          <w:rFonts w:ascii="Book Antiqua" w:eastAsia="等线" w:hAnsi="Book Antiqua"/>
          <w:color w:val="000000"/>
          <w:vertAlign w:val="superscript"/>
        </w:rPr>
        <w:t>12</w:t>
      </w:r>
      <w:r w:rsidRPr="006E05D6">
        <w:rPr>
          <w:rFonts w:ascii="Book Antiqua" w:eastAsia="等线" w:hAnsi="Book Antiqua"/>
          <w:color w:val="000000"/>
        </w:rPr>
        <w:t xml:space="preserve">/L; </w:t>
      </w:r>
      <w:r w:rsidRPr="006E05D6">
        <w:rPr>
          <w:rFonts w:ascii="Book Antiqua" w:eastAsia="等线" w:hAnsi="Book Antiqua"/>
          <w:caps/>
          <w:color w:val="000000"/>
        </w:rPr>
        <w:t>l</w:t>
      </w:r>
      <w:r w:rsidRPr="006E05D6">
        <w:rPr>
          <w:rFonts w:ascii="Book Antiqua" w:eastAsia="等线" w:hAnsi="Book Antiqua"/>
          <w:color w:val="000000"/>
        </w:rPr>
        <w:t>eukocyte: 3.5</w:t>
      </w:r>
      <w:r w:rsidR="000314AF" w:rsidRPr="006E05D6">
        <w:rPr>
          <w:rFonts w:ascii="Book Antiqua" w:eastAsia="等线" w:hAnsi="Book Antiqua"/>
          <w:color w:val="000000"/>
          <w:lang w:eastAsia="zh-CN"/>
        </w:rPr>
        <w:t xml:space="preserve"> </w:t>
      </w:r>
      <w:r w:rsidR="000314AF" w:rsidRPr="006E05D6">
        <w:rPr>
          <w:rFonts w:ascii="Book Antiqua" w:hAnsi="Book Antiqua"/>
          <w:color w:val="000000"/>
        </w:rPr>
        <w:t>×</w:t>
      </w:r>
      <w:r w:rsidR="000314AF" w:rsidRPr="006E05D6">
        <w:rPr>
          <w:rFonts w:ascii="Book Antiqua" w:hAnsi="Book Antiqua"/>
          <w:color w:val="000000"/>
          <w:lang w:eastAsia="zh-CN"/>
        </w:rPr>
        <w:t xml:space="preserve"> </w:t>
      </w:r>
      <w:r w:rsidR="000314AF" w:rsidRPr="006E05D6">
        <w:rPr>
          <w:rFonts w:ascii="Book Antiqua" w:eastAsia="等线" w:hAnsi="Book Antiqua"/>
          <w:color w:val="000000"/>
        </w:rPr>
        <w:t>10</w:t>
      </w:r>
      <w:r w:rsidR="000314AF" w:rsidRPr="006E05D6">
        <w:rPr>
          <w:rFonts w:ascii="Book Antiqua" w:eastAsia="等线" w:hAnsi="Book Antiqua"/>
          <w:color w:val="000000"/>
          <w:vertAlign w:val="superscript"/>
        </w:rPr>
        <w:t>9</w:t>
      </w:r>
      <w:r w:rsidR="000314AF" w:rsidRPr="006E05D6">
        <w:rPr>
          <w:rFonts w:ascii="Book Antiqua" w:eastAsia="等线" w:hAnsi="Book Antiqua"/>
          <w:color w:val="000000"/>
        </w:rPr>
        <w:t>/L</w:t>
      </w:r>
      <w:r w:rsidRPr="006E05D6">
        <w:rPr>
          <w:rFonts w:ascii="Book Antiqua" w:hAnsi="Book Antiqua"/>
          <w:color w:val="000000"/>
        </w:rPr>
        <w:t>-</w:t>
      </w:r>
      <w:r w:rsidRPr="006E05D6">
        <w:rPr>
          <w:rFonts w:ascii="Book Antiqua" w:eastAsia="等线" w:hAnsi="Book Antiqua"/>
          <w:color w:val="000000"/>
        </w:rPr>
        <w:t>9.5</w:t>
      </w:r>
      <w:r w:rsidR="000314AF" w:rsidRPr="006E05D6">
        <w:rPr>
          <w:rFonts w:ascii="Book Antiqua" w:eastAsia="等线" w:hAnsi="Book Antiqua"/>
          <w:color w:val="000000"/>
          <w:lang w:eastAsia="zh-CN"/>
        </w:rPr>
        <w:t xml:space="preserve"> </w:t>
      </w:r>
      <w:r w:rsidRPr="006E05D6">
        <w:rPr>
          <w:rFonts w:ascii="Book Antiqua" w:hAnsi="Book Antiqua"/>
          <w:color w:val="000000"/>
        </w:rPr>
        <w:t>×</w:t>
      </w:r>
      <w:r w:rsidR="000314AF" w:rsidRPr="006E05D6">
        <w:rPr>
          <w:rFonts w:ascii="Book Antiqua" w:hAnsi="Book Antiqua"/>
          <w:color w:val="000000"/>
          <w:lang w:eastAsia="zh-CN"/>
        </w:rPr>
        <w:t xml:space="preserve"> </w:t>
      </w:r>
      <w:r w:rsidRPr="006E05D6">
        <w:rPr>
          <w:rFonts w:ascii="Book Antiqua" w:eastAsia="等线" w:hAnsi="Book Antiqua"/>
          <w:color w:val="000000"/>
        </w:rPr>
        <w:t>10</w:t>
      </w:r>
      <w:r w:rsidRPr="006E05D6">
        <w:rPr>
          <w:rFonts w:ascii="Book Antiqua" w:eastAsia="等线" w:hAnsi="Book Antiqua"/>
          <w:color w:val="000000"/>
          <w:vertAlign w:val="superscript"/>
        </w:rPr>
        <w:t>9</w:t>
      </w:r>
      <w:r w:rsidRPr="006E05D6">
        <w:rPr>
          <w:rFonts w:ascii="Book Antiqua" w:eastAsia="等线" w:hAnsi="Book Antiqua"/>
          <w:color w:val="000000"/>
        </w:rPr>
        <w:t xml:space="preserve">/L; </w:t>
      </w:r>
      <w:r w:rsidRPr="006E05D6">
        <w:rPr>
          <w:rFonts w:ascii="Book Antiqua" w:eastAsia="等线" w:hAnsi="Book Antiqua"/>
          <w:caps/>
          <w:color w:val="000000"/>
        </w:rPr>
        <w:t>p</w:t>
      </w:r>
      <w:r w:rsidRPr="006E05D6">
        <w:rPr>
          <w:rFonts w:ascii="Book Antiqua" w:eastAsia="等线" w:hAnsi="Book Antiqua"/>
          <w:color w:val="000000"/>
        </w:rPr>
        <w:t>latelet: 125</w:t>
      </w:r>
      <w:r w:rsidR="000314AF" w:rsidRPr="006E05D6">
        <w:rPr>
          <w:rFonts w:ascii="Book Antiqua" w:eastAsia="等线" w:hAnsi="Book Antiqua"/>
          <w:color w:val="000000"/>
          <w:lang w:eastAsia="zh-CN"/>
        </w:rPr>
        <w:t xml:space="preserve"> </w:t>
      </w:r>
      <w:r w:rsidR="000314AF" w:rsidRPr="006E05D6">
        <w:rPr>
          <w:rFonts w:ascii="Book Antiqua" w:hAnsi="Book Antiqua"/>
          <w:color w:val="000000"/>
        </w:rPr>
        <w:t>×</w:t>
      </w:r>
      <w:r w:rsidR="000314AF" w:rsidRPr="006E05D6">
        <w:rPr>
          <w:rFonts w:ascii="Book Antiqua" w:hAnsi="Book Antiqua"/>
          <w:color w:val="000000"/>
          <w:lang w:eastAsia="zh-CN"/>
        </w:rPr>
        <w:t xml:space="preserve"> </w:t>
      </w:r>
      <w:r w:rsidR="000314AF" w:rsidRPr="006E05D6">
        <w:rPr>
          <w:rFonts w:ascii="Book Antiqua" w:eastAsia="等线" w:hAnsi="Book Antiqua"/>
          <w:color w:val="000000"/>
        </w:rPr>
        <w:t>10</w:t>
      </w:r>
      <w:r w:rsidR="000314AF" w:rsidRPr="006E05D6">
        <w:rPr>
          <w:rFonts w:ascii="Book Antiqua" w:eastAsia="等线" w:hAnsi="Book Antiqua"/>
          <w:color w:val="000000"/>
          <w:vertAlign w:val="superscript"/>
        </w:rPr>
        <w:t>9</w:t>
      </w:r>
      <w:r w:rsidR="000314AF" w:rsidRPr="006E05D6">
        <w:rPr>
          <w:rFonts w:ascii="Book Antiqua" w:eastAsia="等线" w:hAnsi="Book Antiqua"/>
          <w:color w:val="000000"/>
        </w:rPr>
        <w:t>/L</w:t>
      </w:r>
      <w:r w:rsidRPr="006E05D6">
        <w:rPr>
          <w:rFonts w:ascii="Book Antiqua" w:hAnsi="Book Antiqua"/>
          <w:color w:val="000000"/>
        </w:rPr>
        <w:t>-</w:t>
      </w:r>
      <w:r w:rsidRPr="006E05D6">
        <w:rPr>
          <w:rFonts w:ascii="Book Antiqua" w:eastAsia="等线" w:hAnsi="Book Antiqua"/>
          <w:color w:val="000000"/>
        </w:rPr>
        <w:t>350</w:t>
      </w:r>
      <w:r w:rsidR="000314AF" w:rsidRPr="006E05D6">
        <w:rPr>
          <w:rFonts w:ascii="Book Antiqua" w:eastAsia="等线" w:hAnsi="Book Antiqua"/>
          <w:color w:val="000000"/>
          <w:lang w:eastAsia="zh-CN"/>
        </w:rPr>
        <w:t xml:space="preserve"> </w:t>
      </w:r>
      <w:r w:rsidRPr="006E05D6">
        <w:rPr>
          <w:rFonts w:ascii="Book Antiqua" w:hAnsi="Book Antiqua"/>
          <w:color w:val="000000"/>
        </w:rPr>
        <w:t>×</w:t>
      </w:r>
      <w:r w:rsidR="000314AF" w:rsidRPr="006E05D6">
        <w:rPr>
          <w:rFonts w:ascii="Book Antiqua" w:hAnsi="Book Antiqua"/>
          <w:color w:val="000000"/>
          <w:lang w:eastAsia="zh-CN"/>
        </w:rPr>
        <w:t xml:space="preserve"> </w:t>
      </w:r>
      <w:r w:rsidRPr="006E05D6">
        <w:rPr>
          <w:rFonts w:ascii="Book Antiqua" w:eastAsia="等线" w:hAnsi="Book Antiqua"/>
          <w:color w:val="000000"/>
        </w:rPr>
        <w:t>10</w:t>
      </w:r>
      <w:r w:rsidRPr="006E05D6">
        <w:rPr>
          <w:rFonts w:ascii="Book Antiqua" w:eastAsia="等线" w:hAnsi="Book Antiqua"/>
          <w:color w:val="000000"/>
          <w:vertAlign w:val="superscript"/>
        </w:rPr>
        <w:t>9</w:t>
      </w:r>
      <w:r w:rsidRPr="006E05D6">
        <w:rPr>
          <w:rFonts w:ascii="Book Antiqua" w:eastAsia="等线" w:hAnsi="Book Antiqua"/>
          <w:color w:val="000000"/>
        </w:rPr>
        <w:t xml:space="preserve">/L; </w:t>
      </w:r>
      <w:r w:rsidRPr="006E05D6">
        <w:rPr>
          <w:rFonts w:ascii="Book Antiqua" w:eastAsia="等线" w:hAnsi="Book Antiqua"/>
          <w:caps/>
          <w:color w:val="000000"/>
        </w:rPr>
        <w:t>a</w:t>
      </w:r>
      <w:r w:rsidRPr="006E05D6">
        <w:rPr>
          <w:rFonts w:ascii="Book Antiqua" w:eastAsia="等线" w:hAnsi="Book Antiqua"/>
          <w:color w:val="000000"/>
        </w:rPr>
        <w:t>lanine aminotransferase: 5</w:t>
      </w:r>
      <w:r w:rsidRPr="006E05D6">
        <w:rPr>
          <w:rFonts w:ascii="Book Antiqua" w:hAnsi="Book Antiqua"/>
          <w:color w:val="000000"/>
        </w:rPr>
        <w:t>-</w:t>
      </w:r>
      <w:r w:rsidRPr="006E05D6">
        <w:rPr>
          <w:rFonts w:ascii="Book Antiqua" w:eastAsia="等线" w:hAnsi="Book Antiqua"/>
          <w:color w:val="000000"/>
        </w:rPr>
        <w:t xml:space="preserve">40 U/L; </w:t>
      </w:r>
      <w:r w:rsidRPr="006E05D6">
        <w:rPr>
          <w:rFonts w:ascii="Book Antiqua" w:eastAsia="等线" w:hAnsi="Book Antiqua"/>
          <w:caps/>
          <w:color w:val="000000"/>
        </w:rPr>
        <w:t>a</w:t>
      </w:r>
      <w:r w:rsidRPr="006E05D6">
        <w:rPr>
          <w:rFonts w:ascii="Book Antiqua" w:eastAsia="等线" w:hAnsi="Book Antiqua"/>
          <w:color w:val="000000"/>
        </w:rPr>
        <w:t>spartate aminotransferase: 8</w:t>
      </w:r>
      <w:r w:rsidRPr="006E05D6">
        <w:rPr>
          <w:rFonts w:ascii="Book Antiqua" w:hAnsi="Book Antiqua"/>
          <w:color w:val="000000"/>
        </w:rPr>
        <w:t>-</w:t>
      </w:r>
      <w:r w:rsidRPr="006E05D6">
        <w:rPr>
          <w:rFonts w:ascii="Book Antiqua" w:eastAsia="等线" w:hAnsi="Book Antiqua"/>
          <w:color w:val="000000"/>
        </w:rPr>
        <w:t>40</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U/L; </w:t>
      </w:r>
      <w:r w:rsidRPr="006E05D6">
        <w:rPr>
          <w:rFonts w:ascii="Book Antiqua" w:eastAsia="等线" w:hAnsi="Book Antiqua"/>
          <w:caps/>
          <w:color w:val="000000"/>
        </w:rPr>
        <w:t>a</w:t>
      </w:r>
      <w:r w:rsidRPr="006E05D6">
        <w:rPr>
          <w:rFonts w:ascii="Book Antiqua" w:eastAsia="等线" w:hAnsi="Book Antiqua"/>
          <w:color w:val="000000"/>
        </w:rPr>
        <w:t>lkaline phosphatase:</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40</w:t>
      </w:r>
      <w:r w:rsidRPr="006E05D6">
        <w:rPr>
          <w:rFonts w:ascii="Book Antiqua" w:hAnsi="Book Antiqua"/>
          <w:color w:val="000000"/>
        </w:rPr>
        <w:t>-</w:t>
      </w:r>
      <w:r w:rsidRPr="006E05D6">
        <w:rPr>
          <w:rFonts w:ascii="Book Antiqua" w:eastAsia="等线" w:hAnsi="Book Antiqua"/>
          <w:color w:val="000000"/>
        </w:rPr>
        <w:t xml:space="preserve">150 U/L; </w:t>
      </w:r>
      <w:r w:rsidRPr="006E05D6">
        <w:rPr>
          <w:rFonts w:ascii="Book Antiqua" w:hAnsi="Book Antiqua"/>
          <w:color w:val="000000"/>
        </w:rPr>
        <w:t>γ</w:t>
      </w:r>
      <w:r w:rsidRPr="006E05D6">
        <w:rPr>
          <w:rFonts w:ascii="Book Antiqua" w:eastAsia="等线" w:hAnsi="Book Antiqua"/>
          <w:color w:val="000000"/>
        </w:rPr>
        <w:t>-glutamyl transpeptidase: 11-50</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U/L; total bilirubin: 5.1-19.0 </w:t>
      </w:r>
      <w:proofErr w:type="spellStart"/>
      <w:r w:rsidRPr="006E05D6">
        <w:rPr>
          <w:rFonts w:ascii="Book Antiqua" w:hAnsi="Book Antiqua"/>
          <w:color w:val="000000"/>
        </w:rPr>
        <w:t>μ</w:t>
      </w:r>
      <w:r w:rsidRPr="006E05D6">
        <w:rPr>
          <w:rFonts w:ascii="Book Antiqua" w:eastAsia="等线" w:hAnsi="Book Antiqua"/>
          <w:color w:val="000000"/>
        </w:rPr>
        <w:t>mol</w:t>
      </w:r>
      <w:proofErr w:type="spellEnd"/>
      <w:r w:rsidRPr="006E05D6">
        <w:rPr>
          <w:rFonts w:ascii="Book Antiqua" w:eastAsia="等线" w:hAnsi="Book Antiqua"/>
          <w:color w:val="000000"/>
        </w:rPr>
        <w:t xml:space="preserve">/L; </w:t>
      </w:r>
      <w:r w:rsidRPr="006E05D6">
        <w:rPr>
          <w:rFonts w:ascii="Book Antiqua" w:eastAsia="等线" w:hAnsi="Book Antiqua"/>
          <w:caps/>
          <w:color w:val="000000"/>
        </w:rPr>
        <w:t>a</w:t>
      </w:r>
      <w:r w:rsidRPr="006E05D6">
        <w:rPr>
          <w:rFonts w:ascii="Book Antiqua" w:eastAsia="等线" w:hAnsi="Book Antiqua"/>
          <w:color w:val="000000"/>
        </w:rPr>
        <w:t>lbumin: 35</w:t>
      </w:r>
      <w:r w:rsidRPr="006E05D6">
        <w:rPr>
          <w:rFonts w:ascii="Book Antiqua" w:hAnsi="Book Antiqua"/>
          <w:color w:val="000000"/>
        </w:rPr>
        <w:t>-</w:t>
      </w:r>
      <w:r w:rsidRPr="006E05D6">
        <w:rPr>
          <w:rFonts w:ascii="Book Antiqua" w:eastAsia="等线" w:hAnsi="Book Antiqua"/>
          <w:color w:val="000000"/>
        </w:rPr>
        <w:t xml:space="preserve">55 g/L; </w:t>
      </w:r>
      <w:r w:rsidRPr="006E05D6">
        <w:rPr>
          <w:rFonts w:ascii="Book Antiqua" w:eastAsia="等线" w:hAnsi="Book Antiqua"/>
          <w:caps/>
          <w:color w:val="000000"/>
        </w:rPr>
        <w:t>i</w:t>
      </w:r>
      <w:r w:rsidRPr="006E05D6">
        <w:rPr>
          <w:rFonts w:ascii="Book Antiqua" w:eastAsia="等线" w:hAnsi="Book Antiqua"/>
          <w:color w:val="000000"/>
        </w:rPr>
        <w:t>nternational normalized ratio: 0.80</w:t>
      </w:r>
      <w:r w:rsidRPr="006E05D6">
        <w:rPr>
          <w:rFonts w:ascii="Book Antiqua" w:hAnsi="Book Antiqua"/>
          <w:color w:val="000000"/>
        </w:rPr>
        <w:t>-</w:t>
      </w:r>
      <w:r w:rsidRPr="006E05D6">
        <w:rPr>
          <w:rFonts w:ascii="Book Antiqua" w:eastAsia="等线" w:hAnsi="Book Antiqua"/>
          <w:color w:val="000000"/>
        </w:rPr>
        <w:t>1.31; cholesterol: &lt; 5.2 mmol/L.</w:t>
      </w:r>
      <w:r w:rsidR="000314AF" w:rsidRPr="006E05D6">
        <w:rPr>
          <w:rFonts w:ascii="Book Antiqua" w:eastAsia="等线" w:hAnsi="Book Antiqua"/>
          <w:color w:val="000000"/>
          <w:lang w:eastAsia="zh-CN"/>
        </w:rPr>
        <w:t xml:space="preserve"> </w:t>
      </w:r>
      <w:r w:rsidR="000314AF" w:rsidRPr="006E05D6">
        <w:rPr>
          <w:rFonts w:ascii="Book Antiqua" w:eastAsia="Book Antiqua" w:hAnsi="Book Antiqua" w:cs="Book Antiqua"/>
          <w:color w:val="000000"/>
        </w:rPr>
        <w:t>GOV2</w:t>
      </w:r>
      <w:r w:rsidR="000314AF" w:rsidRPr="006E05D6">
        <w:rPr>
          <w:rFonts w:ascii="Book Antiqua" w:hAnsi="Book Antiqua" w:cs="Book Antiqua"/>
          <w:color w:val="000000"/>
          <w:lang w:eastAsia="zh-CN"/>
        </w:rPr>
        <w:t xml:space="preserve">: </w:t>
      </w:r>
      <w:r w:rsidR="000314AF" w:rsidRPr="006E05D6">
        <w:rPr>
          <w:rFonts w:ascii="Book Antiqua" w:eastAsia="Book Antiqua" w:hAnsi="Book Antiqua" w:cs="Book Antiqua"/>
          <w:caps/>
          <w:color w:val="000000"/>
        </w:rPr>
        <w:t>g</w:t>
      </w:r>
      <w:r w:rsidR="000314AF" w:rsidRPr="006E05D6">
        <w:rPr>
          <w:rFonts w:ascii="Book Antiqua" w:eastAsia="Book Antiqua" w:hAnsi="Book Antiqua" w:cs="Book Antiqua"/>
          <w:color w:val="000000"/>
        </w:rPr>
        <w:t>astroesophageal varices</w:t>
      </w:r>
      <w:r w:rsidR="000314AF" w:rsidRPr="006E05D6">
        <w:rPr>
          <w:rFonts w:ascii="Book Antiqua" w:hAnsi="Book Antiqua" w:cs="Book Antiqua"/>
          <w:color w:val="000000"/>
          <w:lang w:eastAsia="zh-CN"/>
        </w:rPr>
        <w:t xml:space="preserve">; </w:t>
      </w:r>
      <w:r w:rsidR="000314AF" w:rsidRPr="006E05D6">
        <w:rPr>
          <w:rFonts w:ascii="Book Antiqua" w:eastAsia="Book Antiqua" w:hAnsi="Book Antiqua" w:cs="Book Antiqua"/>
          <w:color w:val="000000"/>
        </w:rPr>
        <w:t>IGV1</w:t>
      </w:r>
      <w:r w:rsidR="000314AF" w:rsidRPr="006E05D6">
        <w:rPr>
          <w:rFonts w:ascii="Book Antiqua" w:hAnsi="Book Antiqua" w:cs="Book Antiqua"/>
          <w:color w:val="000000"/>
          <w:lang w:eastAsia="zh-CN"/>
        </w:rPr>
        <w:t xml:space="preserve">: </w:t>
      </w:r>
      <w:r w:rsidR="000314AF" w:rsidRPr="006E05D6">
        <w:rPr>
          <w:rFonts w:ascii="Book Antiqua" w:eastAsia="Book Antiqua" w:hAnsi="Book Antiqua" w:cs="Book Antiqua"/>
          <w:caps/>
          <w:color w:val="000000"/>
        </w:rPr>
        <w:t>i</w:t>
      </w:r>
      <w:r w:rsidR="000314AF" w:rsidRPr="006E05D6">
        <w:rPr>
          <w:rFonts w:ascii="Book Antiqua" w:eastAsia="Book Antiqua" w:hAnsi="Book Antiqua" w:cs="Book Antiqua"/>
          <w:color w:val="000000"/>
        </w:rPr>
        <w:t>solated gastric varices</w:t>
      </w:r>
      <w:r w:rsidR="000314AF" w:rsidRPr="006E05D6">
        <w:rPr>
          <w:rFonts w:ascii="Book Antiqua" w:hAnsi="Book Antiqua" w:cs="Book Antiqua"/>
          <w:color w:val="000000"/>
          <w:lang w:eastAsia="zh-CN"/>
        </w:rPr>
        <w:t xml:space="preserve">; </w:t>
      </w:r>
      <w:r w:rsidR="000314AF" w:rsidRPr="006E05D6">
        <w:rPr>
          <w:rFonts w:ascii="Book Antiqua" w:eastAsia="等线" w:hAnsi="Book Antiqua"/>
          <w:color w:val="000000"/>
        </w:rPr>
        <w:t>ALT</w:t>
      </w:r>
      <w:r w:rsidR="000314AF" w:rsidRPr="006E05D6">
        <w:rPr>
          <w:rFonts w:ascii="Book Antiqua" w:eastAsia="等线" w:hAnsi="Book Antiqua"/>
          <w:color w:val="000000"/>
          <w:lang w:eastAsia="zh-CN"/>
        </w:rPr>
        <w:t xml:space="preserve">: </w:t>
      </w:r>
      <w:r w:rsidR="000314AF" w:rsidRPr="006E05D6">
        <w:rPr>
          <w:rFonts w:ascii="Book Antiqua" w:eastAsia="等线" w:hAnsi="Book Antiqua"/>
          <w:caps/>
          <w:color w:val="000000"/>
        </w:rPr>
        <w:t>a</w:t>
      </w:r>
      <w:r w:rsidR="000314AF" w:rsidRPr="006E05D6">
        <w:rPr>
          <w:rFonts w:ascii="Book Antiqua" w:eastAsia="等线" w:hAnsi="Book Antiqua"/>
          <w:color w:val="000000"/>
        </w:rPr>
        <w:t>lanine aminotransferase</w:t>
      </w:r>
      <w:r w:rsidR="000314AF" w:rsidRPr="006E05D6">
        <w:rPr>
          <w:rFonts w:ascii="Book Antiqua" w:eastAsia="等线" w:hAnsi="Book Antiqua"/>
          <w:color w:val="000000"/>
          <w:lang w:eastAsia="zh-CN"/>
        </w:rPr>
        <w:t xml:space="preserve">; </w:t>
      </w:r>
      <w:r w:rsidR="000314AF" w:rsidRPr="006E05D6">
        <w:rPr>
          <w:rFonts w:ascii="Book Antiqua" w:eastAsia="等线" w:hAnsi="Book Antiqua"/>
          <w:color w:val="000000"/>
        </w:rPr>
        <w:t>AST</w:t>
      </w:r>
      <w:r w:rsidR="000314AF" w:rsidRPr="006E05D6">
        <w:rPr>
          <w:rFonts w:ascii="Book Antiqua" w:eastAsia="等线" w:hAnsi="Book Antiqua"/>
          <w:color w:val="000000"/>
          <w:lang w:eastAsia="zh-CN"/>
        </w:rPr>
        <w:t xml:space="preserve">: </w:t>
      </w:r>
      <w:r w:rsidR="000314AF" w:rsidRPr="006E05D6">
        <w:rPr>
          <w:rFonts w:ascii="Book Antiqua" w:eastAsia="等线" w:hAnsi="Book Antiqua"/>
          <w:caps/>
          <w:color w:val="000000"/>
        </w:rPr>
        <w:t>a</w:t>
      </w:r>
      <w:r w:rsidR="000314AF" w:rsidRPr="006E05D6">
        <w:rPr>
          <w:rFonts w:ascii="Book Antiqua" w:eastAsia="等线" w:hAnsi="Book Antiqua"/>
          <w:color w:val="000000"/>
        </w:rPr>
        <w:t>spartate aminotransferase</w:t>
      </w:r>
      <w:r w:rsidR="000314AF" w:rsidRPr="006E05D6">
        <w:rPr>
          <w:rFonts w:ascii="Book Antiqua" w:eastAsia="等线" w:hAnsi="Book Antiqua"/>
          <w:color w:val="000000"/>
          <w:lang w:eastAsia="zh-CN"/>
        </w:rPr>
        <w:t xml:space="preserve">; </w:t>
      </w:r>
      <w:r w:rsidR="000314AF" w:rsidRPr="006E05D6">
        <w:rPr>
          <w:rFonts w:ascii="Book Antiqua" w:eastAsia="等线" w:hAnsi="Book Antiqua"/>
          <w:color w:val="000000"/>
        </w:rPr>
        <w:t>ALP</w:t>
      </w:r>
      <w:r w:rsidR="000314AF" w:rsidRPr="006E05D6">
        <w:rPr>
          <w:rFonts w:ascii="Book Antiqua" w:eastAsia="等线" w:hAnsi="Book Antiqua"/>
          <w:color w:val="000000"/>
          <w:lang w:eastAsia="zh-CN"/>
        </w:rPr>
        <w:t xml:space="preserve">: </w:t>
      </w:r>
      <w:r w:rsidR="000314AF" w:rsidRPr="006E05D6">
        <w:rPr>
          <w:rFonts w:ascii="Book Antiqua" w:eastAsia="等线" w:hAnsi="Book Antiqua"/>
          <w:caps/>
          <w:color w:val="000000"/>
        </w:rPr>
        <w:t>a</w:t>
      </w:r>
      <w:r w:rsidR="000314AF" w:rsidRPr="006E05D6">
        <w:rPr>
          <w:rFonts w:ascii="Book Antiqua" w:eastAsia="等线" w:hAnsi="Book Antiqua"/>
          <w:color w:val="000000"/>
        </w:rPr>
        <w:t>lkaline phosphatase</w:t>
      </w:r>
      <w:r w:rsidR="000314AF" w:rsidRPr="006E05D6">
        <w:rPr>
          <w:rFonts w:ascii="Book Antiqua" w:eastAsia="等线" w:hAnsi="Book Antiqua"/>
          <w:color w:val="000000"/>
          <w:lang w:eastAsia="zh-CN"/>
        </w:rPr>
        <w:t xml:space="preserve">; </w:t>
      </w:r>
      <w:r w:rsidR="000314AF" w:rsidRPr="006E05D6">
        <w:rPr>
          <w:rFonts w:ascii="Book Antiqua" w:hAnsi="Book Antiqua"/>
          <w:color w:val="000000"/>
        </w:rPr>
        <w:t>γ</w:t>
      </w:r>
      <w:r w:rsidR="000314AF" w:rsidRPr="006E05D6">
        <w:rPr>
          <w:rFonts w:ascii="Book Antiqua" w:eastAsia="等线" w:hAnsi="Book Antiqua"/>
          <w:color w:val="000000"/>
        </w:rPr>
        <w:t>-GT</w:t>
      </w:r>
      <w:r w:rsidR="000314AF" w:rsidRPr="006E05D6">
        <w:rPr>
          <w:rFonts w:ascii="Book Antiqua" w:eastAsia="等线" w:hAnsi="Book Antiqua"/>
          <w:color w:val="000000"/>
          <w:lang w:eastAsia="zh-CN"/>
        </w:rPr>
        <w:t xml:space="preserve">: </w:t>
      </w:r>
      <w:r w:rsidR="000314AF" w:rsidRPr="006E05D6">
        <w:rPr>
          <w:rFonts w:ascii="Book Antiqua" w:hAnsi="Book Antiqua"/>
          <w:color w:val="000000"/>
        </w:rPr>
        <w:t>γ</w:t>
      </w:r>
      <w:r w:rsidR="000314AF" w:rsidRPr="006E05D6">
        <w:rPr>
          <w:rFonts w:ascii="Book Antiqua" w:eastAsia="等线" w:hAnsi="Book Antiqua"/>
          <w:color w:val="000000"/>
        </w:rPr>
        <w:t>-glutamyl transpeptidase</w:t>
      </w:r>
      <w:r w:rsidR="000314AF" w:rsidRPr="006E05D6">
        <w:rPr>
          <w:rFonts w:ascii="Book Antiqua" w:eastAsia="等线" w:hAnsi="Book Antiqua"/>
          <w:color w:val="000000"/>
          <w:lang w:eastAsia="zh-CN"/>
        </w:rPr>
        <w:t xml:space="preserve">; </w:t>
      </w:r>
      <w:r w:rsidR="000314AF" w:rsidRPr="006E05D6">
        <w:rPr>
          <w:rFonts w:ascii="Book Antiqua" w:eastAsia="等线" w:hAnsi="Book Antiqua"/>
          <w:color w:val="000000"/>
        </w:rPr>
        <w:t>T-BIL</w:t>
      </w:r>
      <w:r w:rsidR="000314AF" w:rsidRPr="006E05D6">
        <w:rPr>
          <w:rFonts w:ascii="Book Antiqua" w:eastAsia="等线" w:hAnsi="Book Antiqua"/>
          <w:color w:val="000000"/>
          <w:lang w:eastAsia="zh-CN"/>
        </w:rPr>
        <w:t xml:space="preserve">: </w:t>
      </w:r>
      <w:r w:rsidR="000314AF" w:rsidRPr="006E05D6">
        <w:rPr>
          <w:rFonts w:ascii="Book Antiqua" w:eastAsia="等线" w:hAnsi="Book Antiqua"/>
          <w:caps/>
          <w:color w:val="000000"/>
        </w:rPr>
        <w:t>t</w:t>
      </w:r>
      <w:r w:rsidR="000314AF" w:rsidRPr="006E05D6">
        <w:rPr>
          <w:rFonts w:ascii="Book Antiqua" w:eastAsia="等线" w:hAnsi="Book Antiqua"/>
          <w:color w:val="000000"/>
        </w:rPr>
        <w:t>otal bilirubin</w:t>
      </w:r>
      <w:r w:rsidR="000314AF" w:rsidRPr="006E05D6">
        <w:rPr>
          <w:rFonts w:ascii="Book Antiqua" w:eastAsia="等线" w:hAnsi="Book Antiqua"/>
          <w:color w:val="000000"/>
          <w:lang w:eastAsia="zh-CN"/>
        </w:rPr>
        <w:t xml:space="preserve">; </w:t>
      </w:r>
      <w:r w:rsidR="000314AF" w:rsidRPr="006E05D6">
        <w:rPr>
          <w:rFonts w:ascii="Book Antiqua" w:eastAsia="等线" w:hAnsi="Book Antiqua"/>
          <w:color w:val="000000"/>
        </w:rPr>
        <w:t>INR</w:t>
      </w:r>
      <w:r w:rsidR="000314AF" w:rsidRPr="006E05D6">
        <w:rPr>
          <w:rFonts w:ascii="Book Antiqua" w:eastAsia="等线" w:hAnsi="Book Antiqua"/>
          <w:color w:val="000000"/>
          <w:lang w:eastAsia="zh-CN"/>
        </w:rPr>
        <w:t xml:space="preserve">: </w:t>
      </w:r>
      <w:r w:rsidR="000314AF" w:rsidRPr="006E05D6">
        <w:rPr>
          <w:rFonts w:ascii="Book Antiqua" w:eastAsia="等线" w:hAnsi="Book Antiqua"/>
          <w:caps/>
          <w:color w:val="000000"/>
        </w:rPr>
        <w:t>i</w:t>
      </w:r>
      <w:r w:rsidR="000314AF" w:rsidRPr="006E05D6">
        <w:rPr>
          <w:rFonts w:ascii="Book Antiqua" w:eastAsia="等线" w:hAnsi="Book Antiqua"/>
          <w:color w:val="000000"/>
        </w:rPr>
        <w:t>nternational normalized ratio</w:t>
      </w:r>
      <w:r w:rsidR="000314AF" w:rsidRPr="006E05D6">
        <w:rPr>
          <w:rFonts w:ascii="Book Antiqua" w:eastAsia="等线" w:hAnsi="Book Antiqua"/>
          <w:color w:val="000000"/>
          <w:lang w:eastAsia="zh-CN"/>
        </w:rPr>
        <w:t xml:space="preserve">. </w:t>
      </w:r>
    </w:p>
    <w:p w14:paraId="2D0B69A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br w:type="page"/>
      </w:r>
    </w:p>
    <w:p w14:paraId="254F1787" w14:textId="520BD8F9"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lastRenderedPageBreak/>
        <w:t>Table 2</w:t>
      </w:r>
      <w:r w:rsidRPr="006E05D6">
        <w:rPr>
          <w:rFonts w:ascii="Book Antiqua" w:eastAsia="等线" w:hAnsi="Book Antiqua"/>
          <w:b/>
          <w:color w:val="000000"/>
          <w:lang w:eastAsia="zh-CN"/>
        </w:rPr>
        <w:t xml:space="preserve"> </w:t>
      </w:r>
      <w:r w:rsidRPr="006E05D6">
        <w:rPr>
          <w:rFonts w:ascii="Book Antiqua" w:eastAsia="等线" w:hAnsi="Book Antiqua"/>
          <w:b/>
          <w:color w:val="000000"/>
        </w:rPr>
        <w:t>Radiological findings and portosystemic collateral vessels in patients with gastric fundic varices</w:t>
      </w:r>
    </w:p>
    <w:tbl>
      <w:tblPr>
        <w:tblW w:w="14756" w:type="dxa"/>
        <w:tblInd w:w="-873" w:type="dxa"/>
        <w:tblBorders>
          <w:top w:val="single" w:sz="4" w:space="0" w:color="auto"/>
          <w:bottom w:val="single" w:sz="4" w:space="0" w:color="auto"/>
        </w:tblBorders>
        <w:tblLayout w:type="fixed"/>
        <w:tblLook w:val="04A0" w:firstRow="1" w:lastRow="0" w:firstColumn="1" w:lastColumn="0" w:noHBand="0" w:noVBand="1"/>
      </w:tblPr>
      <w:tblGrid>
        <w:gridCol w:w="2424"/>
        <w:gridCol w:w="1701"/>
        <w:gridCol w:w="1843"/>
        <w:gridCol w:w="1701"/>
        <w:gridCol w:w="897"/>
        <w:gridCol w:w="1666"/>
        <w:gridCol w:w="2115"/>
        <w:gridCol w:w="1275"/>
        <w:gridCol w:w="1134"/>
      </w:tblGrid>
      <w:tr w:rsidR="004F509C" w:rsidRPr="006E05D6" w14:paraId="356291A5" w14:textId="77777777" w:rsidTr="000314AF">
        <w:trPr>
          <w:trHeight w:val="312"/>
        </w:trPr>
        <w:tc>
          <w:tcPr>
            <w:tcW w:w="2424" w:type="dxa"/>
            <w:vMerge w:val="restart"/>
            <w:noWrap/>
            <w:hideMark/>
          </w:tcPr>
          <w:p w14:paraId="664659C7" w14:textId="77777777"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t>Variables</w:t>
            </w:r>
          </w:p>
        </w:tc>
        <w:tc>
          <w:tcPr>
            <w:tcW w:w="1701" w:type="dxa"/>
            <w:vMerge w:val="restart"/>
            <w:noWrap/>
            <w:hideMark/>
          </w:tcPr>
          <w:p w14:paraId="33EF08ED" w14:textId="2F315969"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t>Total (179)</w:t>
            </w:r>
          </w:p>
        </w:tc>
        <w:tc>
          <w:tcPr>
            <w:tcW w:w="1843" w:type="dxa"/>
            <w:vMerge w:val="restart"/>
            <w:noWrap/>
            <w:hideMark/>
          </w:tcPr>
          <w:p w14:paraId="74363992" w14:textId="16CA6FDA"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t>GOV2 (97)</w:t>
            </w:r>
          </w:p>
        </w:tc>
        <w:tc>
          <w:tcPr>
            <w:tcW w:w="1701" w:type="dxa"/>
            <w:vMerge w:val="restart"/>
            <w:noWrap/>
            <w:hideMark/>
          </w:tcPr>
          <w:p w14:paraId="5F4B8F32" w14:textId="5FB38E14"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t>IGV1 (82)</w:t>
            </w:r>
          </w:p>
        </w:tc>
        <w:tc>
          <w:tcPr>
            <w:tcW w:w="897" w:type="dxa"/>
            <w:vMerge w:val="restart"/>
            <w:noWrap/>
            <w:hideMark/>
          </w:tcPr>
          <w:p w14:paraId="70C1666D" w14:textId="02BE1374" w:rsidR="004F509C" w:rsidRPr="006E05D6" w:rsidRDefault="004F509C" w:rsidP="004F509C">
            <w:pPr>
              <w:spacing w:line="360" w:lineRule="auto"/>
              <w:jc w:val="both"/>
              <w:rPr>
                <w:rFonts w:ascii="Book Antiqua" w:eastAsia="等线" w:hAnsi="Book Antiqua"/>
                <w:b/>
                <w:color w:val="000000"/>
                <w:lang w:eastAsia="zh-CN"/>
              </w:rPr>
            </w:pPr>
            <w:r w:rsidRPr="006E05D6">
              <w:rPr>
                <w:rFonts w:ascii="Book Antiqua" w:eastAsia="等线" w:hAnsi="Book Antiqua"/>
                <w:b/>
                <w:i/>
                <w:color w:val="000000"/>
              </w:rPr>
              <w:t>P</w:t>
            </w:r>
            <w:r w:rsidR="000314AF" w:rsidRPr="006E05D6">
              <w:rPr>
                <w:rFonts w:ascii="Book Antiqua" w:eastAsia="等线" w:hAnsi="Book Antiqua"/>
                <w:b/>
                <w:color w:val="000000"/>
                <w:lang w:eastAsia="zh-CN"/>
              </w:rPr>
              <w:t xml:space="preserve"> value</w:t>
            </w:r>
          </w:p>
        </w:tc>
        <w:tc>
          <w:tcPr>
            <w:tcW w:w="6190" w:type="dxa"/>
            <w:gridSpan w:val="4"/>
            <w:tcBorders>
              <w:top w:val="single" w:sz="4" w:space="0" w:color="auto"/>
              <w:bottom w:val="single" w:sz="4" w:space="0" w:color="auto"/>
            </w:tcBorders>
            <w:noWrap/>
            <w:hideMark/>
          </w:tcPr>
          <w:p w14:paraId="468347B4" w14:textId="722955D6"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t>IGV1 (82)</w:t>
            </w:r>
          </w:p>
        </w:tc>
      </w:tr>
      <w:tr w:rsidR="004F509C" w:rsidRPr="006E05D6" w14:paraId="13A4E348" w14:textId="77777777" w:rsidTr="000314AF">
        <w:trPr>
          <w:trHeight w:val="504"/>
        </w:trPr>
        <w:tc>
          <w:tcPr>
            <w:tcW w:w="2424" w:type="dxa"/>
            <w:vMerge/>
            <w:tcBorders>
              <w:bottom w:val="nil"/>
            </w:tcBorders>
            <w:noWrap/>
            <w:hideMark/>
          </w:tcPr>
          <w:p w14:paraId="217A24D6" w14:textId="77777777" w:rsidR="004F509C" w:rsidRPr="006E05D6" w:rsidRDefault="004F509C" w:rsidP="004F509C">
            <w:pPr>
              <w:spacing w:line="360" w:lineRule="auto"/>
              <w:jc w:val="both"/>
              <w:rPr>
                <w:rFonts w:ascii="Book Antiqua" w:eastAsia="等线" w:hAnsi="Book Antiqua"/>
                <w:b/>
                <w:color w:val="000000"/>
              </w:rPr>
            </w:pPr>
          </w:p>
        </w:tc>
        <w:tc>
          <w:tcPr>
            <w:tcW w:w="1701" w:type="dxa"/>
            <w:vMerge/>
            <w:tcBorders>
              <w:bottom w:val="nil"/>
            </w:tcBorders>
            <w:noWrap/>
            <w:hideMark/>
          </w:tcPr>
          <w:p w14:paraId="65E3DA91" w14:textId="77777777" w:rsidR="004F509C" w:rsidRPr="006E05D6" w:rsidRDefault="004F509C" w:rsidP="004F509C">
            <w:pPr>
              <w:spacing w:line="360" w:lineRule="auto"/>
              <w:jc w:val="both"/>
              <w:rPr>
                <w:rFonts w:ascii="Book Antiqua" w:eastAsia="等线" w:hAnsi="Book Antiqua"/>
                <w:b/>
                <w:color w:val="000000"/>
              </w:rPr>
            </w:pPr>
          </w:p>
        </w:tc>
        <w:tc>
          <w:tcPr>
            <w:tcW w:w="1843" w:type="dxa"/>
            <w:vMerge/>
            <w:tcBorders>
              <w:bottom w:val="nil"/>
            </w:tcBorders>
            <w:noWrap/>
            <w:hideMark/>
          </w:tcPr>
          <w:p w14:paraId="7144C8AF" w14:textId="77777777" w:rsidR="004F509C" w:rsidRPr="006E05D6" w:rsidRDefault="004F509C" w:rsidP="004F509C">
            <w:pPr>
              <w:spacing w:line="360" w:lineRule="auto"/>
              <w:jc w:val="both"/>
              <w:rPr>
                <w:rFonts w:ascii="Book Antiqua" w:eastAsia="等线" w:hAnsi="Book Antiqua"/>
                <w:b/>
                <w:color w:val="000000"/>
              </w:rPr>
            </w:pPr>
          </w:p>
        </w:tc>
        <w:tc>
          <w:tcPr>
            <w:tcW w:w="1701" w:type="dxa"/>
            <w:vMerge/>
            <w:tcBorders>
              <w:bottom w:val="nil"/>
            </w:tcBorders>
            <w:noWrap/>
            <w:hideMark/>
          </w:tcPr>
          <w:p w14:paraId="76D3E3DF" w14:textId="77777777" w:rsidR="004F509C" w:rsidRPr="006E05D6" w:rsidRDefault="004F509C" w:rsidP="004F509C">
            <w:pPr>
              <w:spacing w:line="360" w:lineRule="auto"/>
              <w:jc w:val="both"/>
              <w:rPr>
                <w:rFonts w:ascii="Book Antiqua" w:eastAsia="等线" w:hAnsi="Book Antiqua"/>
                <w:b/>
                <w:color w:val="000000"/>
              </w:rPr>
            </w:pPr>
          </w:p>
        </w:tc>
        <w:tc>
          <w:tcPr>
            <w:tcW w:w="897" w:type="dxa"/>
            <w:vMerge/>
            <w:tcBorders>
              <w:bottom w:val="nil"/>
            </w:tcBorders>
            <w:noWrap/>
            <w:hideMark/>
          </w:tcPr>
          <w:p w14:paraId="39D9DD6B" w14:textId="77777777" w:rsidR="004F509C" w:rsidRPr="006E05D6" w:rsidRDefault="004F509C" w:rsidP="004F509C">
            <w:pPr>
              <w:spacing w:line="360" w:lineRule="auto"/>
              <w:jc w:val="both"/>
              <w:rPr>
                <w:rFonts w:ascii="Book Antiqua" w:eastAsia="等线" w:hAnsi="Book Antiqua"/>
                <w:b/>
                <w:color w:val="000000"/>
              </w:rPr>
            </w:pPr>
          </w:p>
        </w:tc>
        <w:tc>
          <w:tcPr>
            <w:tcW w:w="1666" w:type="dxa"/>
            <w:tcBorders>
              <w:top w:val="single" w:sz="4" w:space="0" w:color="auto"/>
              <w:bottom w:val="nil"/>
            </w:tcBorders>
            <w:hideMark/>
          </w:tcPr>
          <w:p w14:paraId="76103200" w14:textId="3B7C08F9"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t>Liver cirrhosis (50)</w:t>
            </w:r>
          </w:p>
        </w:tc>
        <w:tc>
          <w:tcPr>
            <w:tcW w:w="2115" w:type="dxa"/>
            <w:tcBorders>
              <w:top w:val="single" w:sz="4" w:space="0" w:color="auto"/>
              <w:bottom w:val="nil"/>
            </w:tcBorders>
            <w:hideMark/>
          </w:tcPr>
          <w:p w14:paraId="665B2BEC" w14:textId="2C4AE59F"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t>Pancreatic diseases (27)</w:t>
            </w:r>
          </w:p>
        </w:tc>
        <w:tc>
          <w:tcPr>
            <w:tcW w:w="1275" w:type="dxa"/>
            <w:tcBorders>
              <w:top w:val="single" w:sz="4" w:space="0" w:color="auto"/>
              <w:bottom w:val="nil"/>
            </w:tcBorders>
            <w:hideMark/>
          </w:tcPr>
          <w:p w14:paraId="52B0FB96" w14:textId="51B69D26" w:rsidR="004F509C" w:rsidRPr="006E05D6" w:rsidRDefault="004F509C" w:rsidP="004F509C">
            <w:pPr>
              <w:spacing w:line="360" w:lineRule="auto"/>
              <w:jc w:val="both"/>
              <w:rPr>
                <w:rFonts w:ascii="Book Antiqua" w:eastAsia="等线" w:hAnsi="Book Antiqua"/>
                <w:b/>
                <w:color w:val="000000"/>
              </w:rPr>
            </w:pPr>
            <w:r w:rsidRPr="006E05D6">
              <w:rPr>
                <w:rFonts w:ascii="Book Antiqua" w:eastAsia="等线" w:hAnsi="Book Antiqua"/>
                <w:b/>
                <w:color w:val="000000"/>
              </w:rPr>
              <w:t>Others (5)</w:t>
            </w:r>
          </w:p>
        </w:tc>
        <w:tc>
          <w:tcPr>
            <w:tcW w:w="1134" w:type="dxa"/>
            <w:tcBorders>
              <w:top w:val="single" w:sz="4" w:space="0" w:color="auto"/>
              <w:bottom w:val="nil"/>
            </w:tcBorders>
            <w:noWrap/>
            <w:hideMark/>
          </w:tcPr>
          <w:p w14:paraId="6AB0972F" w14:textId="02246A1E" w:rsidR="004F509C" w:rsidRPr="006E05D6" w:rsidRDefault="004F509C" w:rsidP="004F509C">
            <w:pPr>
              <w:spacing w:line="360" w:lineRule="auto"/>
              <w:jc w:val="both"/>
              <w:rPr>
                <w:rFonts w:ascii="Book Antiqua" w:eastAsia="等线" w:hAnsi="Book Antiqua"/>
                <w:b/>
                <w:color w:val="000000"/>
                <w:lang w:eastAsia="zh-CN"/>
              </w:rPr>
            </w:pPr>
            <w:r w:rsidRPr="006E05D6">
              <w:rPr>
                <w:rFonts w:ascii="Book Antiqua" w:eastAsia="等线" w:hAnsi="Book Antiqua"/>
                <w:b/>
                <w:i/>
                <w:color w:val="000000"/>
              </w:rPr>
              <w:t>P</w:t>
            </w:r>
            <w:r w:rsidR="000314AF" w:rsidRPr="006E05D6">
              <w:rPr>
                <w:rFonts w:ascii="Book Antiqua" w:eastAsia="等线" w:hAnsi="Book Antiqua"/>
                <w:b/>
                <w:color w:val="000000"/>
                <w:lang w:eastAsia="zh-CN"/>
              </w:rPr>
              <w:t xml:space="preserve"> value</w:t>
            </w:r>
          </w:p>
        </w:tc>
      </w:tr>
      <w:tr w:rsidR="004F509C" w:rsidRPr="006E05D6" w14:paraId="4CFD3AB6" w14:textId="77777777" w:rsidTr="000314AF">
        <w:trPr>
          <w:trHeight w:val="312"/>
        </w:trPr>
        <w:tc>
          <w:tcPr>
            <w:tcW w:w="2424" w:type="dxa"/>
            <w:tcBorders>
              <w:top w:val="nil"/>
              <w:bottom w:val="single" w:sz="4" w:space="0" w:color="auto"/>
            </w:tcBorders>
            <w:noWrap/>
            <w:hideMark/>
          </w:tcPr>
          <w:p w14:paraId="37B008A4" w14:textId="196369CB" w:rsidR="004F509C" w:rsidRPr="006E05D6" w:rsidRDefault="004F509C" w:rsidP="000314AF">
            <w:pPr>
              <w:spacing w:line="360" w:lineRule="auto"/>
              <w:jc w:val="both"/>
              <w:rPr>
                <w:rFonts w:ascii="Book Antiqua" w:eastAsia="等线" w:hAnsi="Book Antiqua"/>
                <w:color w:val="000000"/>
                <w:lang w:eastAsia="zh-CN"/>
              </w:rPr>
            </w:pPr>
            <w:r w:rsidRPr="006E05D6">
              <w:rPr>
                <w:rFonts w:ascii="Book Antiqua" w:eastAsia="等线" w:hAnsi="Book Antiqua"/>
                <w:color w:val="000000"/>
              </w:rPr>
              <w:t>Gallbladder wall thickenin</w:t>
            </w:r>
            <w:r w:rsidR="000314AF" w:rsidRPr="006E05D6">
              <w:rPr>
                <w:rFonts w:ascii="Book Antiqua" w:eastAsia="等线" w:hAnsi="Book Antiqua"/>
                <w:color w:val="000000"/>
                <w:lang w:eastAsia="zh-CN"/>
              </w:rPr>
              <w:t>g</w:t>
            </w:r>
            <w:r w:rsidR="000314AF" w:rsidRPr="006E05D6">
              <w:rPr>
                <w:rFonts w:ascii="Book Antiqua" w:eastAsia="等线" w:hAnsi="Book Antiqua"/>
                <w:color w:val="000000"/>
                <w:vertAlign w:val="superscript"/>
                <w:lang w:eastAsia="zh-CN"/>
              </w:rPr>
              <w:t>1</w:t>
            </w:r>
          </w:p>
        </w:tc>
        <w:tc>
          <w:tcPr>
            <w:tcW w:w="1701" w:type="dxa"/>
            <w:tcBorders>
              <w:top w:val="nil"/>
              <w:bottom w:val="single" w:sz="4" w:space="0" w:color="auto"/>
            </w:tcBorders>
            <w:noWrap/>
            <w:hideMark/>
          </w:tcPr>
          <w:p w14:paraId="774839FE" w14:textId="24D4EE82" w:rsidR="004F509C" w:rsidRPr="006E05D6" w:rsidRDefault="004F509C" w:rsidP="004F509C">
            <w:pPr>
              <w:pStyle w:val="af"/>
              <w:spacing w:before="0" w:beforeAutospacing="0" w:after="0" w:afterAutospacing="0" w:line="360" w:lineRule="auto"/>
              <w:jc w:val="both"/>
              <w:rPr>
                <w:rFonts w:ascii="Book Antiqua" w:hAnsi="Book Antiqua"/>
                <w:color w:val="000000"/>
              </w:rPr>
            </w:pPr>
            <w:r w:rsidRPr="006E05D6">
              <w:rPr>
                <w:rFonts w:ascii="Book Antiqua" w:eastAsia="等线" w:hAnsi="Book Antiqua" w:cs="Times New Roman"/>
                <w:color w:val="000000"/>
              </w:rPr>
              <w:t>69/164 (42.07%)</w:t>
            </w:r>
          </w:p>
        </w:tc>
        <w:tc>
          <w:tcPr>
            <w:tcW w:w="1843" w:type="dxa"/>
            <w:tcBorders>
              <w:top w:val="nil"/>
              <w:bottom w:val="single" w:sz="4" w:space="0" w:color="auto"/>
            </w:tcBorders>
            <w:noWrap/>
            <w:hideMark/>
          </w:tcPr>
          <w:p w14:paraId="28E5AAE1" w14:textId="714E93F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51/92 (55.43%)</w:t>
            </w:r>
          </w:p>
        </w:tc>
        <w:tc>
          <w:tcPr>
            <w:tcW w:w="1701" w:type="dxa"/>
            <w:tcBorders>
              <w:top w:val="nil"/>
              <w:bottom w:val="single" w:sz="4" w:space="0" w:color="auto"/>
            </w:tcBorders>
            <w:noWrap/>
            <w:hideMark/>
          </w:tcPr>
          <w:p w14:paraId="0DD938E8" w14:textId="388366A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18/72 (25.00%)</w:t>
            </w:r>
          </w:p>
        </w:tc>
        <w:tc>
          <w:tcPr>
            <w:tcW w:w="897" w:type="dxa"/>
            <w:tcBorders>
              <w:top w:val="nil"/>
              <w:bottom w:val="single" w:sz="4" w:space="0" w:color="auto"/>
            </w:tcBorders>
            <w:noWrap/>
            <w:hideMark/>
          </w:tcPr>
          <w:p w14:paraId="6168D47A" w14:textId="4404BC5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0.001</w:t>
            </w:r>
          </w:p>
        </w:tc>
        <w:tc>
          <w:tcPr>
            <w:tcW w:w="1666" w:type="dxa"/>
            <w:tcBorders>
              <w:top w:val="nil"/>
              <w:bottom w:val="single" w:sz="4" w:space="0" w:color="auto"/>
            </w:tcBorders>
            <w:noWrap/>
            <w:hideMark/>
          </w:tcPr>
          <w:p w14:paraId="0DAC2F01" w14:textId="7BFE875B"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10/46 (21.74%)</w:t>
            </w:r>
          </w:p>
        </w:tc>
        <w:tc>
          <w:tcPr>
            <w:tcW w:w="2115" w:type="dxa"/>
            <w:tcBorders>
              <w:top w:val="nil"/>
              <w:bottom w:val="single" w:sz="4" w:space="0" w:color="auto"/>
            </w:tcBorders>
            <w:noWrap/>
            <w:hideMark/>
          </w:tcPr>
          <w:p w14:paraId="2193F54F" w14:textId="67677BD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7/21 (33.33%)</w:t>
            </w:r>
          </w:p>
        </w:tc>
        <w:tc>
          <w:tcPr>
            <w:tcW w:w="1275" w:type="dxa"/>
            <w:tcBorders>
              <w:top w:val="nil"/>
              <w:bottom w:val="single" w:sz="4" w:space="0" w:color="auto"/>
            </w:tcBorders>
            <w:noWrap/>
            <w:hideMark/>
          </w:tcPr>
          <w:p w14:paraId="4436972A" w14:textId="0A24278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 (20.00%)</w:t>
            </w:r>
          </w:p>
        </w:tc>
        <w:tc>
          <w:tcPr>
            <w:tcW w:w="1134" w:type="dxa"/>
            <w:tcBorders>
              <w:top w:val="nil"/>
              <w:bottom w:val="single" w:sz="4" w:space="0" w:color="auto"/>
            </w:tcBorders>
            <w:noWrap/>
            <w:hideMark/>
          </w:tcPr>
          <w:p w14:paraId="7D51FA5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0.678</w:t>
            </w:r>
          </w:p>
        </w:tc>
      </w:tr>
      <w:tr w:rsidR="004F509C" w:rsidRPr="006E05D6" w14:paraId="0D5F3572" w14:textId="77777777" w:rsidTr="000314AF">
        <w:trPr>
          <w:trHeight w:val="600"/>
        </w:trPr>
        <w:tc>
          <w:tcPr>
            <w:tcW w:w="2424" w:type="dxa"/>
            <w:tcBorders>
              <w:top w:val="single" w:sz="4" w:space="0" w:color="auto"/>
            </w:tcBorders>
            <w:hideMark/>
          </w:tcPr>
          <w:p w14:paraId="29C23C00" w14:textId="3AA1988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The longest dimension of spleen (cm)</w:t>
            </w:r>
          </w:p>
        </w:tc>
        <w:tc>
          <w:tcPr>
            <w:tcW w:w="1701" w:type="dxa"/>
            <w:tcBorders>
              <w:top w:val="single" w:sz="4" w:space="0" w:color="auto"/>
            </w:tcBorders>
            <w:noWrap/>
            <w:hideMark/>
          </w:tcPr>
          <w:p w14:paraId="1B848459" w14:textId="05FF57B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14.06 (12.44-15.93)</w:t>
            </w:r>
          </w:p>
        </w:tc>
        <w:tc>
          <w:tcPr>
            <w:tcW w:w="1843" w:type="dxa"/>
            <w:tcBorders>
              <w:top w:val="single" w:sz="4" w:space="0" w:color="auto"/>
            </w:tcBorders>
            <w:noWrap/>
            <w:hideMark/>
          </w:tcPr>
          <w:p w14:paraId="45D61496" w14:textId="2040488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15.74 ± 2.97</w:t>
            </w:r>
          </w:p>
        </w:tc>
        <w:tc>
          <w:tcPr>
            <w:tcW w:w="1701" w:type="dxa"/>
            <w:tcBorders>
              <w:top w:val="single" w:sz="4" w:space="0" w:color="auto"/>
            </w:tcBorders>
            <w:noWrap/>
            <w:hideMark/>
          </w:tcPr>
          <w:p w14:paraId="40E0988E" w14:textId="3FEA9F6B"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13.30 ± 2.25</w:t>
            </w:r>
          </w:p>
        </w:tc>
        <w:tc>
          <w:tcPr>
            <w:tcW w:w="897" w:type="dxa"/>
            <w:tcBorders>
              <w:top w:val="single" w:sz="4" w:space="0" w:color="auto"/>
            </w:tcBorders>
            <w:noWrap/>
            <w:hideMark/>
          </w:tcPr>
          <w:p w14:paraId="0349662B" w14:textId="04BB300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tcBorders>
              <w:top w:val="single" w:sz="4" w:space="0" w:color="auto"/>
            </w:tcBorders>
            <w:noWrap/>
            <w:hideMark/>
          </w:tcPr>
          <w:p w14:paraId="31E12649" w14:textId="48166E6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13.50 ± 2.30</w:t>
            </w:r>
          </w:p>
        </w:tc>
        <w:tc>
          <w:tcPr>
            <w:tcW w:w="2115" w:type="dxa"/>
            <w:tcBorders>
              <w:top w:val="single" w:sz="4" w:space="0" w:color="auto"/>
            </w:tcBorders>
            <w:noWrap/>
            <w:hideMark/>
          </w:tcPr>
          <w:p w14:paraId="25868DDF" w14:textId="6832918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12.90 ± 1.62</w:t>
            </w:r>
          </w:p>
        </w:tc>
        <w:tc>
          <w:tcPr>
            <w:tcW w:w="1275" w:type="dxa"/>
            <w:tcBorders>
              <w:top w:val="single" w:sz="4" w:space="0" w:color="auto"/>
            </w:tcBorders>
            <w:noWrap/>
            <w:hideMark/>
          </w:tcPr>
          <w:p w14:paraId="35FD7C34" w14:textId="26E2576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13.55 ± 4.91</w:t>
            </w:r>
          </w:p>
        </w:tc>
        <w:tc>
          <w:tcPr>
            <w:tcW w:w="1134" w:type="dxa"/>
            <w:tcBorders>
              <w:top w:val="single" w:sz="4" w:space="0" w:color="auto"/>
            </w:tcBorders>
            <w:noWrap/>
            <w:hideMark/>
          </w:tcPr>
          <w:p w14:paraId="5892A8B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0.529</w:t>
            </w:r>
          </w:p>
        </w:tc>
      </w:tr>
      <w:tr w:rsidR="004F509C" w:rsidRPr="006E05D6" w14:paraId="182AD26F" w14:textId="77777777" w:rsidTr="000314AF">
        <w:trPr>
          <w:trHeight w:val="444"/>
        </w:trPr>
        <w:tc>
          <w:tcPr>
            <w:tcW w:w="2424" w:type="dxa"/>
            <w:hideMark/>
          </w:tcPr>
          <w:p w14:paraId="18921C6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Ascites</w:t>
            </w:r>
          </w:p>
        </w:tc>
        <w:tc>
          <w:tcPr>
            <w:tcW w:w="1701" w:type="dxa"/>
            <w:noWrap/>
            <w:hideMark/>
          </w:tcPr>
          <w:p w14:paraId="3858418F" w14:textId="34D527E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80/179 (44.69%)</w:t>
            </w:r>
          </w:p>
        </w:tc>
        <w:tc>
          <w:tcPr>
            <w:tcW w:w="1843" w:type="dxa"/>
            <w:noWrap/>
            <w:hideMark/>
          </w:tcPr>
          <w:p w14:paraId="2CD7CFE2" w14:textId="5B88941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61/97 (62.89%)</w:t>
            </w:r>
          </w:p>
        </w:tc>
        <w:tc>
          <w:tcPr>
            <w:tcW w:w="1701" w:type="dxa"/>
            <w:noWrap/>
            <w:hideMark/>
          </w:tcPr>
          <w:p w14:paraId="6E4EEF22" w14:textId="7519A14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19/82 (23.17%)</w:t>
            </w:r>
          </w:p>
        </w:tc>
        <w:tc>
          <w:tcPr>
            <w:tcW w:w="897" w:type="dxa"/>
            <w:noWrap/>
            <w:hideMark/>
          </w:tcPr>
          <w:p w14:paraId="6538E9FA" w14:textId="1C2D3F4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noWrap/>
            <w:hideMark/>
          </w:tcPr>
          <w:p w14:paraId="53751AF9" w14:textId="6772160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13/50 (26.00%)</w:t>
            </w:r>
          </w:p>
        </w:tc>
        <w:tc>
          <w:tcPr>
            <w:tcW w:w="2115" w:type="dxa"/>
            <w:noWrap/>
            <w:hideMark/>
          </w:tcPr>
          <w:p w14:paraId="4E98A5A9" w14:textId="0022B66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6/27 (22.22%)</w:t>
            </w:r>
          </w:p>
        </w:tc>
        <w:tc>
          <w:tcPr>
            <w:tcW w:w="1275" w:type="dxa"/>
            <w:noWrap/>
            <w:hideMark/>
          </w:tcPr>
          <w:p w14:paraId="5118311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1134" w:type="dxa"/>
            <w:noWrap/>
            <w:hideMark/>
          </w:tcPr>
          <w:p w14:paraId="282114E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0.583</w:t>
            </w:r>
          </w:p>
        </w:tc>
      </w:tr>
      <w:tr w:rsidR="004F509C" w:rsidRPr="006E05D6" w14:paraId="1C63C649" w14:textId="77777777" w:rsidTr="000314AF">
        <w:trPr>
          <w:trHeight w:val="429"/>
        </w:trPr>
        <w:tc>
          <w:tcPr>
            <w:tcW w:w="2424" w:type="dxa"/>
            <w:hideMark/>
          </w:tcPr>
          <w:p w14:paraId="3DD7A5D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Portal vein thrombosis </w:t>
            </w:r>
          </w:p>
        </w:tc>
        <w:tc>
          <w:tcPr>
            <w:tcW w:w="1701" w:type="dxa"/>
            <w:noWrap/>
            <w:hideMark/>
          </w:tcPr>
          <w:p w14:paraId="150322AC" w14:textId="23804BF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34/179 (18.99%)</w:t>
            </w:r>
          </w:p>
        </w:tc>
        <w:tc>
          <w:tcPr>
            <w:tcW w:w="1843" w:type="dxa"/>
            <w:noWrap/>
            <w:hideMark/>
          </w:tcPr>
          <w:p w14:paraId="3455DEFA" w14:textId="14A8AEC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30/97 (30.93%)</w:t>
            </w:r>
          </w:p>
        </w:tc>
        <w:tc>
          <w:tcPr>
            <w:tcW w:w="1701" w:type="dxa"/>
            <w:noWrap/>
            <w:hideMark/>
          </w:tcPr>
          <w:p w14:paraId="5D57E307" w14:textId="4C273FB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4/82 (4.88%)</w:t>
            </w:r>
          </w:p>
        </w:tc>
        <w:tc>
          <w:tcPr>
            <w:tcW w:w="897" w:type="dxa"/>
            <w:noWrap/>
            <w:hideMark/>
          </w:tcPr>
          <w:p w14:paraId="0FAD64F4" w14:textId="0EE1410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noWrap/>
            <w:hideMark/>
          </w:tcPr>
          <w:p w14:paraId="0A069D37" w14:textId="16218BA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2/50 (4.00%)</w:t>
            </w:r>
          </w:p>
        </w:tc>
        <w:tc>
          <w:tcPr>
            <w:tcW w:w="2115" w:type="dxa"/>
            <w:noWrap/>
            <w:hideMark/>
          </w:tcPr>
          <w:p w14:paraId="3AC9FFC7" w14:textId="19E2AE8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2/27 (7.41%)</w:t>
            </w:r>
          </w:p>
        </w:tc>
        <w:tc>
          <w:tcPr>
            <w:tcW w:w="1275" w:type="dxa"/>
            <w:noWrap/>
            <w:hideMark/>
          </w:tcPr>
          <w:p w14:paraId="726642F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1134" w:type="dxa"/>
            <w:noWrap/>
            <w:hideMark/>
          </w:tcPr>
          <w:p w14:paraId="5824F1F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0.697 </w:t>
            </w:r>
          </w:p>
        </w:tc>
      </w:tr>
      <w:tr w:rsidR="004F509C" w:rsidRPr="006E05D6" w14:paraId="64A66C84" w14:textId="77777777" w:rsidTr="000314AF">
        <w:trPr>
          <w:trHeight w:val="528"/>
        </w:trPr>
        <w:tc>
          <w:tcPr>
            <w:tcW w:w="2424" w:type="dxa"/>
            <w:hideMark/>
          </w:tcPr>
          <w:p w14:paraId="3ABA966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Cavernous transformation of portal vein</w:t>
            </w:r>
          </w:p>
        </w:tc>
        <w:tc>
          <w:tcPr>
            <w:tcW w:w="1701" w:type="dxa"/>
            <w:noWrap/>
            <w:hideMark/>
          </w:tcPr>
          <w:p w14:paraId="23294DAE" w14:textId="7C4BBBD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21/179 (11.73%)</w:t>
            </w:r>
          </w:p>
        </w:tc>
        <w:tc>
          <w:tcPr>
            <w:tcW w:w="1843" w:type="dxa"/>
            <w:noWrap/>
            <w:hideMark/>
          </w:tcPr>
          <w:p w14:paraId="0295D8A4" w14:textId="2AA79A3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18/97 (18.56%)</w:t>
            </w:r>
          </w:p>
        </w:tc>
        <w:tc>
          <w:tcPr>
            <w:tcW w:w="1701" w:type="dxa"/>
            <w:noWrap/>
            <w:hideMark/>
          </w:tcPr>
          <w:p w14:paraId="49A4C98B" w14:textId="22E2BA4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3/82 (3.66%)</w:t>
            </w:r>
          </w:p>
        </w:tc>
        <w:tc>
          <w:tcPr>
            <w:tcW w:w="897" w:type="dxa"/>
            <w:noWrap/>
            <w:hideMark/>
          </w:tcPr>
          <w:p w14:paraId="51D4BBA7" w14:textId="7287EF1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0.001</w:t>
            </w:r>
          </w:p>
        </w:tc>
        <w:tc>
          <w:tcPr>
            <w:tcW w:w="1666" w:type="dxa"/>
            <w:noWrap/>
            <w:hideMark/>
          </w:tcPr>
          <w:p w14:paraId="692FE48F" w14:textId="5835EE4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1/50 (2.00%)</w:t>
            </w:r>
          </w:p>
        </w:tc>
        <w:tc>
          <w:tcPr>
            <w:tcW w:w="2115" w:type="dxa"/>
            <w:noWrap/>
            <w:hideMark/>
          </w:tcPr>
          <w:p w14:paraId="6D603B8E" w14:textId="1900A93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2/27 (7.41%)</w:t>
            </w:r>
          </w:p>
        </w:tc>
        <w:tc>
          <w:tcPr>
            <w:tcW w:w="1275" w:type="dxa"/>
            <w:noWrap/>
            <w:hideMark/>
          </w:tcPr>
          <w:p w14:paraId="1FD9AF3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1134" w:type="dxa"/>
            <w:noWrap/>
            <w:hideMark/>
          </w:tcPr>
          <w:p w14:paraId="7D23E21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0.405</w:t>
            </w:r>
          </w:p>
        </w:tc>
      </w:tr>
      <w:tr w:rsidR="004F509C" w:rsidRPr="006E05D6" w14:paraId="2963E5D9" w14:textId="77777777" w:rsidTr="000314AF">
        <w:trPr>
          <w:trHeight w:val="420"/>
        </w:trPr>
        <w:tc>
          <w:tcPr>
            <w:tcW w:w="2424" w:type="dxa"/>
            <w:hideMark/>
          </w:tcPr>
          <w:p w14:paraId="5F9DF910" w14:textId="4F8EE6F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The volume of gastric varices (m</w:t>
            </w:r>
            <w:r w:rsidRPr="006E05D6">
              <w:rPr>
                <w:rFonts w:ascii="Book Antiqua" w:eastAsia="等线" w:hAnsi="Book Antiqua"/>
                <w:caps/>
                <w:color w:val="000000"/>
              </w:rPr>
              <w:t>l</w:t>
            </w:r>
            <w:r w:rsidRPr="006E05D6">
              <w:rPr>
                <w:rFonts w:ascii="Book Antiqua" w:eastAsia="等线" w:hAnsi="Book Antiqua"/>
                <w:color w:val="000000"/>
              </w:rPr>
              <w:t>)</w:t>
            </w:r>
          </w:p>
        </w:tc>
        <w:tc>
          <w:tcPr>
            <w:tcW w:w="1701" w:type="dxa"/>
            <w:noWrap/>
            <w:hideMark/>
          </w:tcPr>
          <w:p w14:paraId="4A68D758" w14:textId="14E43EB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3.35 (1.62-8.55)</w:t>
            </w:r>
          </w:p>
        </w:tc>
        <w:tc>
          <w:tcPr>
            <w:tcW w:w="1843" w:type="dxa"/>
            <w:noWrap/>
            <w:hideMark/>
          </w:tcPr>
          <w:p w14:paraId="331A2077" w14:textId="7414DB6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2.39 (1.35-4.81)</w:t>
            </w:r>
          </w:p>
        </w:tc>
        <w:tc>
          <w:tcPr>
            <w:tcW w:w="1701" w:type="dxa"/>
            <w:noWrap/>
            <w:hideMark/>
          </w:tcPr>
          <w:p w14:paraId="0C5C3260" w14:textId="1048F28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5.60 (2.35-15.68)</w:t>
            </w:r>
          </w:p>
        </w:tc>
        <w:tc>
          <w:tcPr>
            <w:tcW w:w="897" w:type="dxa"/>
            <w:noWrap/>
            <w:hideMark/>
          </w:tcPr>
          <w:p w14:paraId="480548BE" w14:textId="63EC783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noWrap/>
            <w:hideMark/>
          </w:tcPr>
          <w:p w14:paraId="0DC47FE3" w14:textId="0D2FC2E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10.00 (3.14-21.50)</w:t>
            </w:r>
          </w:p>
        </w:tc>
        <w:tc>
          <w:tcPr>
            <w:tcW w:w="2115" w:type="dxa"/>
            <w:noWrap/>
            <w:hideMark/>
          </w:tcPr>
          <w:p w14:paraId="466AD94B" w14:textId="6A4B6F3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4.12 (2.72-6.35)</w:t>
            </w:r>
          </w:p>
        </w:tc>
        <w:tc>
          <w:tcPr>
            <w:tcW w:w="1275" w:type="dxa"/>
            <w:noWrap/>
            <w:hideMark/>
          </w:tcPr>
          <w:p w14:paraId="0C1EE412" w14:textId="3C478DC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1.24 (0.63-8.17)</w:t>
            </w:r>
          </w:p>
        </w:tc>
        <w:tc>
          <w:tcPr>
            <w:tcW w:w="1134" w:type="dxa"/>
            <w:noWrap/>
            <w:hideMark/>
          </w:tcPr>
          <w:p w14:paraId="1820478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0.005 </w:t>
            </w:r>
          </w:p>
        </w:tc>
      </w:tr>
      <w:tr w:rsidR="004F509C" w:rsidRPr="006E05D6" w14:paraId="17636F0A" w14:textId="77777777" w:rsidTr="000314AF">
        <w:trPr>
          <w:trHeight w:val="492"/>
        </w:trPr>
        <w:tc>
          <w:tcPr>
            <w:tcW w:w="2424" w:type="dxa"/>
            <w:hideMark/>
          </w:tcPr>
          <w:p w14:paraId="78758255" w14:textId="071665F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The diameter of main portal vein (mm)</w:t>
            </w:r>
          </w:p>
        </w:tc>
        <w:tc>
          <w:tcPr>
            <w:tcW w:w="1701" w:type="dxa"/>
            <w:noWrap/>
            <w:hideMark/>
          </w:tcPr>
          <w:p w14:paraId="4F15E22D" w14:textId="74437A0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14.71 (12.19-16.59)</w:t>
            </w:r>
          </w:p>
        </w:tc>
        <w:tc>
          <w:tcPr>
            <w:tcW w:w="1843" w:type="dxa"/>
            <w:noWrap/>
            <w:hideMark/>
          </w:tcPr>
          <w:p w14:paraId="1592B663" w14:textId="0DFCECA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15.17 (13.44-17.21)</w:t>
            </w:r>
          </w:p>
        </w:tc>
        <w:tc>
          <w:tcPr>
            <w:tcW w:w="1701" w:type="dxa"/>
            <w:noWrap/>
            <w:hideMark/>
          </w:tcPr>
          <w:p w14:paraId="386BA5DE" w14:textId="3E78BBA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13.65 ± 2.76</w:t>
            </w:r>
          </w:p>
        </w:tc>
        <w:tc>
          <w:tcPr>
            <w:tcW w:w="897" w:type="dxa"/>
            <w:noWrap/>
            <w:hideMark/>
          </w:tcPr>
          <w:p w14:paraId="14C70E71" w14:textId="01CC794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noWrap/>
            <w:hideMark/>
          </w:tcPr>
          <w:p w14:paraId="3381C1E5" w14:textId="45763F8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13.08 ± 2.40</w:t>
            </w:r>
          </w:p>
        </w:tc>
        <w:tc>
          <w:tcPr>
            <w:tcW w:w="2115" w:type="dxa"/>
            <w:noWrap/>
            <w:hideMark/>
          </w:tcPr>
          <w:p w14:paraId="13F8348D" w14:textId="3599B56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14.38 ± 3.21</w:t>
            </w:r>
          </w:p>
        </w:tc>
        <w:tc>
          <w:tcPr>
            <w:tcW w:w="1275" w:type="dxa"/>
            <w:noWrap/>
            <w:hideMark/>
          </w:tcPr>
          <w:p w14:paraId="3404CE34" w14:textId="1ED9F26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15.14 ± 2.29</w:t>
            </w:r>
          </w:p>
        </w:tc>
        <w:tc>
          <w:tcPr>
            <w:tcW w:w="1134" w:type="dxa"/>
            <w:noWrap/>
            <w:hideMark/>
          </w:tcPr>
          <w:p w14:paraId="3767779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0.066</w:t>
            </w:r>
          </w:p>
        </w:tc>
      </w:tr>
      <w:tr w:rsidR="004F509C" w:rsidRPr="006E05D6" w14:paraId="538BEA0D" w14:textId="77777777" w:rsidTr="000314AF">
        <w:trPr>
          <w:trHeight w:val="540"/>
        </w:trPr>
        <w:tc>
          <w:tcPr>
            <w:tcW w:w="2424" w:type="dxa"/>
            <w:hideMark/>
          </w:tcPr>
          <w:p w14:paraId="5CA7994A" w14:textId="029AD55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The diameter of splenic vein (mm)</w:t>
            </w:r>
          </w:p>
        </w:tc>
        <w:tc>
          <w:tcPr>
            <w:tcW w:w="1701" w:type="dxa"/>
            <w:noWrap/>
            <w:hideMark/>
          </w:tcPr>
          <w:p w14:paraId="24B090BD" w14:textId="634DC9D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10.14 (8.21-12.38)</w:t>
            </w:r>
          </w:p>
        </w:tc>
        <w:tc>
          <w:tcPr>
            <w:tcW w:w="1843" w:type="dxa"/>
            <w:noWrap/>
            <w:hideMark/>
          </w:tcPr>
          <w:p w14:paraId="24AD68DF" w14:textId="7CBAB43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11.00 (9.17-13.61)</w:t>
            </w:r>
          </w:p>
        </w:tc>
        <w:tc>
          <w:tcPr>
            <w:tcW w:w="1701" w:type="dxa"/>
            <w:noWrap/>
            <w:hideMark/>
          </w:tcPr>
          <w:p w14:paraId="2B9CEE0F" w14:textId="3FE8FAE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9.08 ± 2.43</w:t>
            </w:r>
          </w:p>
        </w:tc>
        <w:tc>
          <w:tcPr>
            <w:tcW w:w="897" w:type="dxa"/>
            <w:noWrap/>
            <w:hideMark/>
          </w:tcPr>
          <w:p w14:paraId="3E656E05" w14:textId="1C553B1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noWrap/>
            <w:hideMark/>
          </w:tcPr>
          <w:p w14:paraId="543A94F9" w14:textId="4FC7C93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8.92 (7.19-10.67)</w:t>
            </w:r>
          </w:p>
        </w:tc>
        <w:tc>
          <w:tcPr>
            <w:tcW w:w="2115" w:type="dxa"/>
            <w:noWrap/>
            <w:hideMark/>
          </w:tcPr>
          <w:p w14:paraId="66720885" w14:textId="18514A0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8.14 (5.18-10.95)</w:t>
            </w:r>
          </w:p>
        </w:tc>
        <w:tc>
          <w:tcPr>
            <w:tcW w:w="1275" w:type="dxa"/>
            <w:noWrap/>
            <w:hideMark/>
          </w:tcPr>
          <w:p w14:paraId="3FBDBE04" w14:textId="26BFAD1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9.98 (9.42-12.37)</w:t>
            </w:r>
          </w:p>
        </w:tc>
        <w:tc>
          <w:tcPr>
            <w:tcW w:w="1134" w:type="dxa"/>
            <w:noWrap/>
            <w:hideMark/>
          </w:tcPr>
          <w:p w14:paraId="6D2F884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0.312</w:t>
            </w:r>
          </w:p>
        </w:tc>
      </w:tr>
      <w:tr w:rsidR="004F509C" w:rsidRPr="006E05D6" w14:paraId="1B02C3A6" w14:textId="77777777" w:rsidTr="000314AF">
        <w:trPr>
          <w:trHeight w:val="528"/>
        </w:trPr>
        <w:tc>
          <w:tcPr>
            <w:tcW w:w="2424" w:type="dxa"/>
            <w:hideMark/>
          </w:tcPr>
          <w:p w14:paraId="399EE1E5" w14:textId="5BDC086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The diameter of superior mesenteric vein (mm)</w:t>
            </w:r>
          </w:p>
        </w:tc>
        <w:tc>
          <w:tcPr>
            <w:tcW w:w="1701" w:type="dxa"/>
            <w:noWrap/>
            <w:hideMark/>
          </w:tcPr>
          <w:p w14:paraId="1F4CDA9F" w14:textId="15EF34F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11.78 (10.09-13.44)</w:t>
            </w:r>
          </w:p>
        </w:tc>
        <w:tc>
          <w:tcPr>
            <w:tcW w:w="1843" w:type="dxa"/>
            <w:noWrap/>
            <w:hideMark/>
          </w:tcPr>
          <w:p w14:paraId="626BC3BA" w14:textId="273E3A3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12.63 (10.77-13.90)</w:t>
            </w:r>
          </w:p>
        </w:tc>
        <w:tc>
          <w:tcPr>
            <w:tcW w:w="1701" w:type="dxa"/>
            <w:noWrap/>
            <w:hideMark/>
          </w:tcPr>
          <w:p w14:paraId="5B4098BA" w14:textId="3C98DD4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11.06 ± 2.11</w:t>
            </w:r>
          </w:p>
        </w:tc>
        <w:tc>
          <w:tcPr>
            <w:tcW w:w="897" w:type="dxa"/>
            <w:noWrap/>
            <w:hideMark/>
          </w:tcPr>
          <w:p w14:paraId="582FEF76" w14:textId="0CC9825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noWrap/>
            <w:hideMark/>
          </w:tcPr>
          <w:p w14:paraId="42025E2E" w14:textId="19C70F0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11.00 ± 2.02</w:t>
            </w:r>
          </w:p>
        </w:tc>
        <w:tc>
          <w:tcPr>
            <w:tcW w:w="2115" w:type="dxa"/>
            <w:noWrap/>
            <w:hideMark/>
          </w:tcPr>
          <w:p w14:paraId="6FE3DC28" w14:textId="7BBCC0F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11.23 ± 2.16</w:t>
            </w:r>
          </w:p>
        </w:tc>
        <w:tc>
          <w:tcPr>
            <w:tcW w:w="1275" w:type="dxa"/>
            <w:noWrap/>
            <w:hideMark/>
          </w:tcPr>
          <w:p w14:paraId="1381D562" w14:textId="55E13D5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10.73 ± 3.07</w:t>
            </w:r>
          </w:p>
        </w:tc>
        <w:tc>
          <w:tcPr>
            <w:tcW w:w="1134" w:type="dxa"/>
            <w:noWrap/>
            <w:hideMark/>
          </w:tcPr>
          <w:p w14:paraId="76E3C4D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0.845</w:t>
            </w:r>
          </w:p>
        </w:tc>
      </w:tr>
      <w:tr w:rsidR="004F509C" w:rsidRPr="006E05D6" w14:paraId="4746D205" w14:textId="77777777" w:rsidTr="000314AF">
        <w:trPr>
          <w:trHeight w:val="72"/>
        </w:trPr>
        <w:tc>
          <w:tcPr>
            <w:tcW w:w="14756" w:type="dxa"/>
            <w:gridSpan w:val="9"/>
            <w:hideMark/>
          </w:tcPr>
          <w:p w14:paraId="5418677C" w14:textId="77777777"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Afferent veins of gastric varices</w:t>
            </w:r>
          </w:p>
        </w:tc>
      </w:tr>
      <w:tr w:rsidR="004F509C" w:rsidRPr="006E05D6" w14:paraId="4B86529F" w14:textId="77777777" w:rsidTr="000314AF">
        <w:trPr>
          <w:trHeight w:val="504"/>
        </w:trPr>
        <w:tc>
          <w:tcPr>
            <w:tcW w:w="2424" w:type="dxa"/>
            <w:hideMark/>
          </w:tcPr>
          <w:p w14:paraId="02F3D8B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lastRenderedPageBreak/>
              <w:t>Left gastric vein</w:t>
            </w:r>
          </w:p>
        </w:tc>
        <w:tc>
          <w:tcPr>
            <w:tcW w:w="1701" w:type="dxa"/>
            <w:hideMark/>
          </w:tcPr>
          <w:p w14:paraId="5FCDC895" w14:textId="0643F16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157/179 (87.71%)</w:t>
            </w:r>
          </w:p>
        </w:tc>
        <w:tc>
          <w:tcPr>
            <w:tcW w:w="1843" w:type="dxa"/>
            <w:hideMark/>
          </w:tcPr>
          <w:p w14:paraId="7494EFBE" w14:textId="167389A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95/97 (97.94%)</w:t>
            </w:r>
          </w:p>
        </w:tc>
        <w:tc>
          <w:tcPr>
            <w:tcW w:w="1701" w:type="dxa"/>
            <w:hideMark/>
          </w:tcPr>
          <w:p w14:paraId="10BE4749" w14:textId="42E0231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62/82 (75.61%)</w:t>
            </w:r>
          </w:p>
        </w:tc>
        <w:tc>
          <w:tcPr>
            <w:tcW w:w="897" w:type="dxa"/>
            <w:hideMark/>
          </w:tcPr>
          <w:p w14:paraId="6EC1675A" w14:textId="299ABE1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hideMark/>
          </w:tcPr>
          <w:p w14:paraId="0CA6CB8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39/50</w:t>
            </w:r>
            <w:r w:rsidRPr="006E05D6">
              <w:rPr>
                <w:rFonts w:ascii="Book Antiqua" w:hAnsi="Book Antiqua"/>
                <w:color w:val="000000"/>
              </w:rPr>
              <w:t>（</w:t>
            </w:r>
            <w:r w:rsidRPr="006E05D6">
              <w:rPr>
                <w:rFonts w:ascii="Book Antiqua" w:eastAsia="等线" w:hAnsi="Book Antiqua"/>
                <w:color w:val="000000"/>
              </w:rPr>
              <w:t>78.00%</w:t>
            </w:r>
            <w:r w:rsidRPr="006E05D6">
              <w:rPr>
                <w:rFonts w:ascii="Book Antiqua" w:hAnsi="Book Antiqua"/>
                <w:color w:val="000000"/>
              </w:rPr>
              <w:t>）</w:t>
            </w:r>
          </w:p>
        </w:tc>
        <w:tc>
          <w:tcPr>
            <w:tcW w:w="2115" w:type="dxa"/>
            <w:hideMark/>
          </w:tcPr>
          <w:p w14:paraId="75D9C53D" w14:textId="142BF57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21/27 (77.78%)</w:t>
            </w:r>
          </w:p>
        </w:tc>
        <w:tc>
          <w:tcPr>
            <w:tcW w:w="1275" w:type="dxa"/>
            <w:hideMark/>
          </w:tcPr>
          <w:p w14:paraId="3E70A9E6" w14:textId="30AC1EAE"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2/5 (40.00%)</w:t>
            </w:r>
          </w:p>
        </w:tc>
        <w:tc>
          <w:tcPr>
            <w:tcW w:w="1134" w:type="dxa"/>
            <w:hideMark/>
          </w:tcPr>
          <w:p w14:paraId="0332B63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0.194</w:t>
            </w:r>
          </w:p>
        </w:tc>
      </w:tr>
      <w:tr w:rsidR="004F509C" w:rsidRPr="006E05D6" w14:paraId="6A5A997E" w14:textId="77777777" w:rsidTr="000314AF">
        <w:trPr>
          <w:trHeight w:val="456"/>
        </w:trPr>
        <w:tc>
          <w:tcPr>
            <w:tcW w:w="2424" w:type="dxa"/>
            <w:hideMark/>
          </w:tcPr>
          <w:p w14:paraId="7B1C7F6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Short gastric vein</w:t>
            </w:r>
          </w:p>
        </w:tc>
        <w:tc>
          <w:tcPr>
            <w:tcW w:w="1701" w:type="dxa"/>
            <w:noWrap/>
            <w:hideMark/>
          </w:tcPr>
          <w:p w14:paraId="0F502A2C" w14:textId="67910F1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90/179 (50.28%)</w:t>
            </w:r>
          </w:p>
        </w:tc>
        <w:tc>
          <w:tcPr>
            <w:tcW w:w="1843" w:type="dxa"/>
            <w:noWrap/>
            <w:hideMark/>
          </w:tcPr>
          <w:p w14:paraId="116EA3CB" w14:textId="73290AE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38/97 (39.18%)</w:t>
            </w:r>
          </w:p>
        </w:tc>
        <w:tc>
          <w:tcPr>
            <w:tcW w:w="1701" w:type="dxa"/>
            <w:noWrap/>
            <w:hideMark/>
          </w:tcPr>
          <w:p w14:paraId="5C8E5300" w14:textId="233FC1F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52/82 (63.41%)</w:t>
            </w:r>
          </w:p>
        </w:tc>
        <w:tc>
          <w:tcPr>
            <w:tcW w:w="897" w:type="dxa"/>
            <w:noWrap/>
            <w:hideMark/>
          </w:tcPr>
          <w:p w14:paraId="5B12FFF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0.001</w:t>
            </w:r>
          </w:p>
        </w:tc>
        <w:tc>
          <w:tcPr>
            <w:tcW w:w="1666" w:type="dxa"/>
            <w:noWrap/>
            <w:hideMark/>
          </w:tcPr>
          <w:p w14:paraId="02F18B55" w14:textId="77B77B9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30/50 (60.00%)</w:t>
            </w:r>
          </w:p>
        </w:tc>
        <w:tc>
          <w:tcPr>
            <w:tcW w:w="2115" w:type="dxa"/>
            <w:noWrap/>
            <w:hideMark/>
          </w:tcPr>
          <w:p w14:paraId="077AFA00" w14:textId="6FE97E2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22/27 (81.48%)</w:t>
            </w:r>
          </w:p>
        </w:tc>
        <w:tc>
          <w:tcPr>
            <w:tcW w:w="1275" w:type="dxa"/>
            <w:noWrap/>
            <w:hideMark/>
          </w:tcPr>
          <w:p w14:paraId="13D5755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1134" w:type="dxa"/>
            <w:noWrap/>
            <w:hideMark/>
          </w:tcPr>
          <w:p w14:paraId="7F047DC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0.002</w:t>
            </w:r>
          </w:p>
        </w:tc>
      </w:tr>
      <w:tr w:rsidR="004F509C" w:rsidRPr="006E05D6" w14:paraId="2994CF5F" w14:textId="77777777" w:rsidTr="000314AF">
        <w:trPr>
          <w:trHeight w:val="489"/>
        </w:trPr>
        <w:tc>
          <w:tcPr>
            <w:tcW w:w="2424" w:type="dxa"/>
            <w:hideMark/>
          </w:tcPr>
          <w:p w14:paraId="30BF569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Posterior gastric vein</w:t>
            </w:r>
          </w:p>
        </w:tc>
        <w:tc>
          <w:tcPr>
            <w:tcW w:w="1701" w:type="dxa"/>
            <w:noWrap/>
            <w:hideMark/>
          </w:tcPr>
          <w:p w14:paraId="376A5E5D" w14:textId="21158FD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60/179 (33.52%)</w:t>
            </w:r>
          </w:p>
        </w:tc>
        <w:tc>
          <w:tcPr>
            <w:tcW w:w="1843" w:type="dxa"/>
            <w:noWrap/>
            <w:hideMark/>
          </w:tcPr>
          <w:p w14:paraId="06B2D866" w14:textId="20683C3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24/97 (24.74%)</w:t>
            </w:r>
          </w:p>
        </w:tc>
        <w:tc>
          <w:tcPr>
            <w:tcW w:w="1701" w:type="dxa"/>
            <w:noWrap/>
            <w:hideMark/>
          </w:tcPr>
          <w:p w14:paraId="162486E4" w14:textId="59527F3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36/82 (43.90%)</w:t>
            </w:r>
          </w:p>
        </w:tc>
        <w:tc>
          <w:tcPr>
            <w:tcW w:w="897" w:type="dxa"/>
            <w:noWrap/>
            <w:hideMark/>
          </w:tcPr>
          <w:p w14:paraId="1257976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0.007</w:t>
            </w:r>
          </w:p>
        </w:tc>
        <w:tc>
          <w:tcPr>
            <w:tcW w:w="1666" w:type="dxa"/>
            <w:noWrap/>
            <w:hideMark/>
          </w:tcPr>
          <w:p w14:paraId="4557CADE" w14:textId="4531372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25/50 (50.00%)</w:t>
            </w:r>
          </w:p>
        </w:tc>
        <w:tc>
          <w:tcPr>
            <w:tcW w:w="2115" w:type="dxa"/>
            <w:noWrap/>
            <w:hideMark/>
          </w:tcPr>
          <w:p w14:paraId="540E83EF" w14:textId="18E555A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9/27 (33.33%)</w:t>
            </w:r>
          </w:p>
        </w:tc>
        <w:tc>
          <w:tcPr>
            <w:tcW w:w="1275" w:type="dxa"/>
            <w:hideMark/>
          </w:tcPr>
          <w:p w14:paraId="4BE84722" w14:textId="508B445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2/5 (40.00%)</w:t>
            </w:r>
          </w:p>
        </w:tc>
        <w:tc>
          <w:tcPr>
            <w:tcW w:w="1134" w:type="dxa"/>
            <w:noWrap/>
            <w:hideMark/>
          </w:tcPr>
          <w:p w14:paraId="28FDBEF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0.381</w:t>
            </w:r>
          </w:p>
        </w:tc>
      </w:tr>
      <w:tr w:rsidR="004F509C" w:rsidRPr="006E05D6" w14:paraId="697ABA6C" w14:textId="77777777" w:rsidTr="000314AF">
        <w:trPr>
          <w:trHeight w:val="480"/>
        </w:trPr>
        <w:tc>
          <w:tcPr>
            <w:tcW w:w="14756" w:type="dxa"/>
            <w:gridSpan w:val="9"/>
            <w:hideMark/>
          </w:tcPr>
          <w:p w14:paraId="4CE432B9" w14:textId="77777777"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Efferent veins of gastric varices</w:t>
            </w:r>
          </w:p>
        </w:tc>
      </w:tr>
      <w:tr w:rsidR="004F509C" w:rsidRPr="006E05D6" w14:paraId="139CCDB3" w14:textId="77777777" w:rsidTr="000314AF">
        <w:trPr>
          <w:trHeight w:val="456"/>
        </w:trPr>
        <w:tc>
          <w:tcPr>
            <w:tcW w:w="2424" w:type="dxa"/>
            <w:hideMark/>
          </w:tcPr>
          <w:p w14:paraId="244EAB8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Splenorenal shunt</w:t>
            </w:r>
          </w:p>
        </w:tc>
        <w:tc>
          <w:tcPr>
            <w:tcW w:w="1701" w:type="dxa"/>
            <w:noWrap/>
            <w:hideMark/>
          </w:tcPr>
          <w:p w14:paraId="79185D1F" w14:textId="6EF5810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20/179 (11.17%)</w:t>
            </w:r>
          </w:p>
        </w:tc>
        <w:tc>
          <w:tcPr>
            <w:tcW w:w="1843" w:type="dxa"/>
            <w:noWrap/>
            <w:hideMark/>
          </w:tcPr>
          <w:p w14:paraId="36B955BD" w14:textId="2A29842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11/97 (11.34%)</w:t>
            </w:r>
          </w:p>
        </w:tc>
        <w:tc>
          <w:tcPr>
            <w:tcW w:w="1701" w:type="dxa"/>
            <w:noWrap/>
            <w:hideMark/>
          </w:tcPr>
          <w:p w14:paraId="7F1B07A7" w14:textId="63700EC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9/82 (10.98%)</w:t>
            </w:r>
          </w:p>
        </w:tc>
        <w:tc>
          <w:tcPr>
            <w:tcW w:w="897" w:type="dxa"/>
            <w:noWrap/>
            <w:hideMark/>
          </w:tcPr>
          <w:p w14:paraId="4B01834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0.939</w:t>
            </w:r>
          </w:p>
        </w:tc>
        <w:tc>
          <w:tcPr>
            <w:tcW w:w="1666" w:type="dxa"/>
            <w:noWrap/>
            <w:hideMark/>
          </w:tcPr>
          <w:p w14:paraId="141562E8" w14:textId="0B3828E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7/50 (14.00%)</w:t>
            </w:r>
          </w:p>
        </w:tc>
        <w:tc>
          <w:tcPr>
            <w:tcW w:w="2115" w:type="dxa"/>
            <w:noWrap/>
            <w:hideMark/>
          </w:tcPr>
          <w:p w14:paraId="13800F4A" w14:textId="04AB4C7B"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1/27 (3.70%)</w:t>
            </w:r>
          </w:p>
        </w:tc>
        <w:tc>
          <w:tcPr>
            <w:tcW w:w="1275" w:type="dxa"/>
            <w:noWrap/>
            <w:hideMark/>
          </w:tcPr>
          <w:p w14:paraId="32D7356B" w14:textId="68DB2A2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 (20.00%)</w:t>
            </w:r>
          </w:p>
        </w:tc>
        <w:tc>
          <w:tcPr>
            <w:tcW w:w="1134" w:type="dxa"/>
            <w:noWrap/>
            <w:hideMark/>
          </w:tcPr>
          <w:p w14:paraId="052911C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0.212</w:t>
            </w:r>
          </w:p>
        </w:tc>
      </w:tr>
      <w:tr w:rsidR="004F509C" w:rsidRPr="006E05D6" w14:paraId="6A050B9D" w14:textId="77777777" w:rsidTr="000314AF">
        <w:trPr>
          <w:trHeight w:val="312"/>
        </w:trPr>
        <w:tc>
          <w:tcPr>
            <w:tcW w:w="2424" w:type="dxa"/>
            <w:hideMark/>
          </w:tcPr>
          <w:p w14:paraId="018C18E8" w14:textId="77777777" w:rsidR="004F509C" w:rsidRPr="006E05D6" w:rsidRDefault="004F509C" w:rsidP="004F509C">
            <w:pPr>
              <w:spacing w:line="360" w:lineRule="auto"/>
              <w:jc w:val="both"/>
              <w:rPr>
                <w:rFonts w:ascii="Book Antiqua" w:eastAsia="等线" w:hAnsi="Book Antiqua"/>
                <w:color w:val="000000"/>
              </w:rPr>
            </w:pPr>
            <w:proofErr w:type="spellStart"/>
            <w:r w:rsidRPr="006E05D6">
              <w:rPr>
                <w:rFonts w:ascii="Book Antiqua" w:eastAsia="等线" w:hAnsi="Book Antiqua"/>
                <w:color w:val="000000"/>
              </w:rPr>
              <w:t>Gastrorenal</w:t>
            </w:r>
            <w:proofErr w:type="spellEnd"/>
            <w:r w:rsidRPr="006E05D6">
              <w:rPr>
                <w:rFonts w:ascii="Book Antiqua" w:eastAsia="等线" w:hAnsi="Book Antiqua"/>
                <w:color w:val="000000"/>
              </w:rPr>
              <w:t xml:space="preserve"> shunt</w:t>
            </w:r>
          </w:p>
        </w:tc>
        <w:tc>
          <w:tcPr>
            <w:tcW w:w="1701" w:type="dxa"/>
            <w:noWrap/>
            <w:hideMark/>
          </w:tcPr>
          <w:p w14:paraId="76A43DB1" w14:textId="2564151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65/179 (36.31%)</w:t>
            </w:r>
          </w:p>
        </w:tc>
        <w:tc>
          <w:tcPr>
            <w:tcW w:w="1843" w:type="dxa"/>
            <w:noWrap/>
            <w:hideMark/>
          </w:tcPr>
          <w:p w14:paraId="15DF9F19" w14:textId="63ABABC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21/97 (21.65%)</w:t>
            </w:r>
          </w:p>
        </w:tc>
        <w:tc>
          <w:tcPr>
            <w:tcW w:w="1701" w:type="dxa"/>
            <w:noWrap/>
            <w:hideMark/>
          </w:tcPr>
          <w:p w14:paraId="3EE74166" w14:textId="6EF580D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44/82 (53.66%)</w:t>
            </w:r>
          </w:p>
        </w:tc>
        <w:tc>
          <w:tcPr>
            <w:tcW w:w="897" w:type="dxa"/>
            <w:noWrap/>
            <w:hideMark/>
          </w:tcPr>
          <w:p w14:paraId="48C4AC30" w14:textId="307B5AD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noWrap/>
            <w:hideMark/>
          </w:tcPr>
          <w:p w14:paraId="3C0E87E0" w14:textId="0E5CA8C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39/50 (78.00%)</w:t>
            </w:r>
          </w:p>
        </w:tc>
        <w:tc>
          <w:tcPr>
            <w:tcW w:w="2115" w:type="dxa"/>
            <w:noWrap/>
            <w:hideMark/>
          </w:tcPr>
          <w:p w14:paraId="147F7F6F" w14:textId="55B72FF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4/27 (14.81%)</w:t>
            </w:r>
          </w:p>
        </w:tc>
        <w:tc>
          <w:tcPr>
            <w:tcW w:w="1275" w:type="dxa"/>
            <w:noWrap/>
            <w:hideMark/>
          </w:tcPr>
          <w:p w14:paraId="7A487DBE" w14:textId="7C479D3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 (20.00%)</w:t>
            </w:r>
          </w:p>
        </w:tc>
        <w:tc>
          <w:tcPr>
            <w:tcW w:w="1134" w:type="dxa"/>
            <w:noWrap/>
            <w:hideMark/>
          </w:tcPr>
          <w:p w14:paraId="4A0CD99C" w14:textId="4946918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0.001</w:t>
            </w:r>
          </w:p>
        </w:tc>
      </w:tr>
      <w:tr w:rsidR="004F509C" w:rsidRPr="006E05D6" w14:paraId="6345A53F" w14:textId="77777777" w:rsidTr="000314AF">
        <w:trPr>
          <w:trHeight w:val="60"/>
        </w:trPr>
        <w:tc>
          <w:tcPr>
            <w:tcW w:w="14756" w:type="dxa"/>
            <w:gridSpan w:val="9"/>
            <w:hideMark/>
          </w:tcPr>
          <w:p w14:paraId="7F7915C8" w14:textId="77777777" w:rsidR="004F509C" w:rsidRPr="006E05D6" w:rsidRDefault="004F509C"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Other portosystemic collateral vessels</w:t>
            </w:r>
          </w:p>
        </w:tc>
      </w:tr>
      <w:tr w:rsidR="004F509C" w:rsidRPr="006E05D6" w14:paraId="48164EE6" w14:textId="77777777" w:rsidTr="000314AF">
        <w:trPr>
          <w:trHeight w:val="609"/>
        </w:trPr>
        <w:tc>
          <w:tcPr>
            <w:tcW w:w="2424" w:type="dxa"/>
            <w:hideMark/>
          </w:tcPr>
          <w:p w14:paraId="01E14B04" w14:textId="77777777" w:rsidR="004F509C" w:rsidRPr="006E05D6" w:rsidRDefault="004F509C" w:rsidP="004F509C">
            <w:pPr>
              <w:spacing w:line="360" w:lineRule="auto"/>
              <w:jc w:val="both"/>
              <w:rPr>
                <w:rFonts w:ascii="Book Antiqua" w:eastAsia="等线" w:hAnsi="Book Antiqua"/>
                <w:color w:val="000000"/>
              </w:rPr>
            </w:pPr>
            <w:proofErr w:type="spellStart"/>
            <w:r w:rsidRPr="006E05D6">
              <w:rPr>
                <w:rFonts w:ascii="Book Antiqua" w:eastAsia="等线" w:hAnsi="Book Antiqua"/>
                <w:color w:val="000000"/>
              </w:rPr>
              <w:t>Spleno</w:t>
            </w:r>
            <w:proofErr w:type="spellEnd"/>
            <w:r w:rsidRPr="006E05D6">
              <w:rPr>
                <w:rFonts w:ascii="Book Antiqua" w:eastAsia="等线" w:hAnsi="Book Antiqua"/>
                <w:color w:val="000000"/>
              </w:rPr>
              <w:t>-</w:t>
            </w:r>
            <w:proofErr w:type="spellStart"/>
            <w:r w:rsidRPr="006E05D6">
              <w:rPr>
                <w:rFonts w:ascii="Book Antiqua" w:eastAsia="等线" w:hAnsi="Book Antiqua"/>
                <w:color w:val="000000"/>
              </w:rPr>
              <w:t>gastroomental</w:t>
            </w:r>
            <w:proofErr w:type="spellEnd"/>
            <w:r w:rsidRPr="006E05D6">
              <w:rPr>
                <w:rFonts w:ascii="Book Antiqua" w:eastAsia="等线" w:hAnsi="Book Antiqua"/>
                <w:color w:val="000000"/>
              </w:rPr>
              <w:t>-superior mesenteric shunt</w:t>
            </w:r>
          </w:p>
        </w:tc>
        <w:tc>
          <w:tcPr>
            <w:tcW w:w="1701" w:type="dxa"/>
            <w:noWrap/>
            <w:hideMark/>
          </w:tcPr>
          <w:p w14:paraId="3B0785DC" w14:textId="34F3A4D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17/179 (9.50%)</w:t>
            </w:r>
          </w:p>
        </w:tc>
        <w:tc>
          <w:tcPr>
            <w:tcW w:w="1843" w:type="dxa"/>
            <w:noWrap/>
            <w:hideMark/>
          </w:tcPr>
          <w:p w14:paraId="2AA7259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1/97</w:t>
            </w:r>
            <w:r w:rsidRPr="006E05D6">
              <w:rPr>
                <w:rFonts w:ascii="Book Antiqua" w:eastAsia="等线" w:hAnsi="Book Antiqua"/>
                <w:color w:val="000000"/>
              </w:rPr>
              <w:t>（</w:t>
            </w:r>
            <w:r w:rsidRPr="006E05D6">
              <w:rPr>
                <w:rFonts w:ascii="Book Antiqua" w:eastAsia="等线" w:hAnsi="Book Antiqua"/>
                <w:color w:val="000000"/>
              </w:rPr>
              <w:t>1.03%</w:t>
            </w:r>
            <w:r w:rsidRPr="006E05D6">
              <w:rPr>
                <w:rFonts w:ascii="Book Antiqua" w:eastAsia="等线" w:hAnsi="Book Antiqua"/>
                <w:color w:val="000000"/>
              </w:rPr>
              <w:t>）</w:t>
            </w:r>
          </w:p>
        </w:tc>
        <w:tc>
          <w:tcPr>
            <w:tcW w:w="1701" w:type="dxa"/>
            <w:noWrap/>
            <w:hideMark/>
          </w:tcPr>
          <w:p w14:paraId="695AB699" w14:textId="6C3C0A70"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16/82 (19.51%)</w:t>
            </w:r>
          </w:p>
        </w:tc>
        <w:tc>
          <w:tcPr>
            <w:tcW w:w="897" w:type="dxa"/>
            <w:noWrap/>
            <w:hideMark/>
          </w:tcPr>
          <w:p w14:paraId="581BFF1F" w14:textId="0757AAF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noWrap/>
            <w:hideMark/>
          </w:tcPr>
          <w:p w14:paraId="4517258C" w14:textId="25BDAF5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3/50 (6.00%)</w:t>
            </w:r>
          </w:p>
        </w:tc>
        <w:tc>
          <w:tcPr>
            <w:tcW w:w="2115" w:type="dxa"/>
            <w:noWrap/>
            <w:hideMark/>
          </w:tcPr>
          <w:p w14:paraId="24084B2C" w14:textId="16D7BE21"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13/27 (48.15%)</w:t>
            </w:r>
          </w:p>
        </w:tc>
        <w:tc>
          <w:tcPr>
            <w:tcW w:w="1275" w:type="dxa"/>
            <w:noWrap/>
            <w:hideMark/>
          </w:tcPr>
          <w:p w14:paraId="6D388C4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1134" w:type="dxa"/>
            <w:noWrap/>
            <w:hideMark/>
          </w:tcPr>
          <w:p w14:paraId="2D699F70" w14:textId="334AEDE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r>
      <w:tr w:rsidR="004F509C" w:rsidRPr="006E05D6" w14:paraId="3E137B8F" w14:textId="77777777" w:rsidTr="000314AF">
        <w:trPr>
          <w:trHeight w:val="531"/>
        </w:trPr>
        <w:tc>
          <w:tcPr>
            <w:tcW w:w="2424" w:type="dxa"/>
            <w:hideMark/>
          </w:tcPr>
          <w:p w14:paraId="1ADDA4C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Paraumbilical vein patency</w:t>
            </w:r>
          </w:p>
        </w:tc>
        <w:tc>
          <w:tcPr>
            <w:tcW w:w="1701" w:type="dxa"/>
            <w:noWrap/>
            <w:hideMark/>
          </w:tcPr>
          <w:p w14:paraId="440703E4" w14:textId="0975F17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44/179 (24.58%)</w:t>
            </w:r>
          </w:p>
        </w:tc>
        <w:tc>
          <w:tcPr>
            <w:tcW w:w="1843" w:type="dxa"/>
            <w:noWrap/>
            <w:hideMark/>
          </w:tcPr>
          <w:p w14:paraId="5C2D1200" w14:textId="588D0CF6"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37/97 (38.14%)</w:t>
            </w:r>
          </w:p>
        </w:tc>
        <w:tc>
          <w:tcPr>
            <w:tcW w:w="1701" w:type="dxa"/>
            <w:noWrap/>
            <w:hideMark/>
          </w:tcPr>
          <w:p w14:paraId="4818717A" w14:textId="7AA66163"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7/82 (8.54%)</w:t>
            </w:r>
          </w:p>
        </w:tc>
        <w:tc>
          <w:tcPr>
            <w:tcW w:w="897" w:type="dxa"/>
            <w:noWrap/>
            <w:hideMark/>
          </w:tcPr>
          <w:p w14:paraId="6CC6293D" w14:textId="5C9546F4"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&lt;</w:t>
            </w:r>
            <w:r w:rsidR="000314AF" w:rsidRPr="006E05D6">
              <w:rPr>
                <w:rFonts w:ascii="Book Antiqua" w:eastAsia="等线" w:hAnsi="Book Antiqua"/>
                <w:color w:val="000000"/>
                <w:lang w:eastAsia="zh-CN"/>
              </w:rPr>
              <w:t xml:space="preserve"> </w:t>
            </w:r>
            <w:r w:rsidRPr="006E05D6">
              <w:rPr>
                <w:rFonts w:ascii="Book Antiqua" w:eastAsia="等线" w:hAnsi="Book Antiqua"/>
                <w:color w:val="000000"/>
              </w:rPr>
              <w:t xml:space="preserve">0.001 </w:t>
            </w:r>
          </w:p>
        </w:tc>
        <w:tc>
          <w:tcPr>
            <w:tcW w:w="1666" w:type="dxa"/>
            <w:noWrap/>
            <w:hideMark/>
          </w:tcPr>
          <w:p w14:paraId="0928F3C9" w14:textId="169DB118"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7/50 (14.00%)</w:t>
            </w:r>
          </w:p>
        </w:tc>
        <w:tc>
          <w:tcPr>
            <w:tcW w:w="2115" w:type="dxa"/>
            <w:noWrap/>
            <w:hideMark/>
          </w:tcPr>
          <w:p w14:paraId="031D2BC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1275" w:type="dxa"/>
            <w:noWrap/>
            <w:hideMark/>
          </w:tcPr>
          <w:p w14:paraId="11254F4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1134" w:type="dxa"/>
            <w:noWrap/>
            <w:hideMark/>
          </w:tcPr>
          <w:p w14:paraId="5F5E41E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r>
      <w:tr w:rsidR="004F509C" w:rsidRPr="006E05D6" w14:paraId="078BF8D6" w14:textId="77777777" w:rsidTr="000314AF">
        <w:trPr>
          <w:trHeight w:val="540"/>
        </w:trPr>
        <w:tc>
          <w:tcPr>
            <w:tcW w:w="2424" w:type="dxa"/>
            <w:hideMark/>
          </w:tcPr>
          <w:p w14:paraId="0C77F6B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Intrahepatic portosystemic shunts</w:t>
            </w:r>
          </w:p>
        </w:tc>
        <w:tc>
          <w:tcPr>
            <w:tcW w:w="1701" w:type="dxa"/>
            <w:noWrap/>
            <w:hideMark/>
          </w:tcPr>
          <w:p w14:paraId="7140952E" w14:textId="1C1D52C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7/179 (3.91%)</w:t>
            </w:r>
          </w:p>
        </w:tc>
        <w:tc>
          <w:tcPr>
            <w:tcW w:w="1843" w:type="dxa"/>
            <w:noWrap/>
            <w:hideMark/>
          </w:tcPr>
          <w:p w14:paraId="55A80995" w14:textId="438D880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4/97 (4.12%)</w:t>
            </w:r>
          </w:p>
        </w:tc>
        <w:tc>
          <w:tcPr>
            <w:tcW w:w="1701" w:type="dxa"/>
            <w:noWrap/>
            <w:hideMark/>
          </w:tcPr>
          <w:p w14:paraId="2A848D58" w14:textId="1C30A51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3/82 (3.66%)</w:t>
            </w:r>
          </w:p>
        </w:tc>
        <w:tc>
          <w:tcPr>
            <w:tcW w:w="897" w:type="dxa"/>
            <w:noWrap/>
            <w:hideMark/>
          </w:tcPr>
          <w:p w14:paraId="3A2F383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1.000 </w:t>
            </w:r>
          </w:p>
        </w:tc>
        <w:tc>
          <w:tcPr>
            <w:tcW w:w="1666" w:type="dxa"/>
            <w:noWrap/>
            <w:hideMark/>
          </w:tcPr>
          <w:p w14:paraId="408D831B" w14:textId="7D0095B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3/50 (6.00%)</w:t>
            </w:r>
          </w:p>
        </w:tc>
        <w:tc>
          <w:tcPr>
            <w:tcW w:w="2115" w:type="dxa"/>
            <w:noWrap/>
            <w:hideMark/>
          </w:tcPr>
          <w:p w14:paraId="0FEB81D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1275" w:type="dxa"/>
            <w:noWrap/>
            <w:hideMark/>
          </w:tcPr>
          <w:p w14:paraId="58E0150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w:t>
            </w:r>
          </w:p>
        </w:tc>
        <w:tc>
          <w:tcPr>
            <w:tcW w:w="1134" w:type="dxa"/>
            <w:noWrap/>
            <w:hideMark/>
          </w:tcPr>
          <w:p w14:paraId="279483A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r>
      <w:tr w:rsidR="004F509C" w:rsidRPr="006E05D6" w14:paraId="06A9CDC3" w14:textId="77777777" w:rsidTr="000314AF">
        <w:trPr>
          <w:trHeight w:val="444"/>
        </w:trPr>
        <w:tc>
          <w:tcPr>
            <w:tcW w:w="2424" w:type="dxa"/>
            <w:hideMark/>
          </w:tcPr>
          <w:p w14:paraId="1FD5E8A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Retroperitoneal shunt</w:t>
            </w:r>
          </w:p>
        </w:tc>
        <w:tc>
          <w:tcPr>
            <w:tcW w:w="1701" w:type="dxa"/>
            <w:noWrap/>
            <w:hideMark/>
          </w:tcPr>
          <w:p w14:paraId="6C4C4B3A" w14:textId="62EDEE12"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52/179 (29.05%)</w:t>
            </w:r>
          </w:p>
        </w:tc>
        <w:tc>
          <w:tcPr>
            <w:tcW w:w="1843" w:type="dxa"/>
            <w:noWrap/>
            <w:hideMark/>
          </w:tcPr>
          <w:p w14:paraId="45EEDF1D" w14:textId="2B0E3B5D"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37/97 (38.14%)</w:t>
            </w:r>
          </w:p>
        </w:tc>
        <w:tc>
          <w:tcPr>
            <w:tcW w:w="1701" w:type="dxa"/>
            <w:noWrap/>
            <w:hideMark/>
          </w:tcPr>
          <w:p w14:paraId="77F23CB7" w14:textId="3DC279BA"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15/82 (18.29%)</w:t>
            </w:r>
          </w:p>
        </w:tc>
        <w:tc>
          <w:tcPr>
            <w:tcW w:w="897" w:type="dxa"/>
            <w:noWrap/>
            <w:hideMark/>
          </w:tcPr>
          <w:p w14:paraId="231028E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0.004</w:t>
            </w:r>
          </w:p>
        </w:tc>
        <w:tc>
          <w:tcPr>
            <w:tcW w:w="1666" w:type="dxa"/>
            <w:noWrap/>
            <w:hideMark/>
          </w:tcPr>
          <w:p w14:paraId="3DFCDE89" w14:textId="5B24B22C"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6/50 (12.00%)</w:t>
            </w:r>
          </w:p>
        </w:tc>
        <w:tc>
          <w:tcPr>
            <w:tcW w:w="2115" w:type="dxa"/>
            <w:noWrap/>
            <w:hideMark/>
          </w:tcPr>
          <w:p w14:paraId="28F1FA59" w14:textId="48BAE525"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8/27 (29.63%)</w:t>
            </w:r>
          </w:p>
        </w:tc>
        <w:tc>
          <w:tcPr>
            <w:tcW w:w="1275" w:type="dxa"/>
            <w:noWrap/>
            <w:hideMark/>
          </w:tcPr>
          <w:p w14:paraId="661DF43B" w14:textId="1B8D8599"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1/5 (20.00%)</w:t>
            </w:r>
          </w:p>
        </w:tc>
        <w:tc>
          <w:tcPr>
            <w:tcW w:w="1134" w:type="dxa"/>
            <w:noWrap/>
            <w:hideMark/>
          </w:tcPr>
          <w:p w14:paraId="262F7BB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0.131</w:t>
            </w:r>
          </w:p>
        </w:tc>
      </w:tr>
    </w:tbl>
    <w:p w14:paraId="3405C232" w14:textId="77777777" w:rsidR="000314AF" w:rsidRPr="006E05D6" w:rsidRDefault="000314AF" w:rsidP="004F509C">
      <w:pPr>
        <w:pStyle w:val="af"/>
        <w:spacing w:before="0" w:beforeAutospacing="0" w:after="0" w:afterAutospacing="0" w:line="360" w:lineRule="auto"/>
        <w:jc w:val="both"/>
        <w:rPr>
          <w:rFonts w:ascii="Book Antiqua" w:hAnsi="Book Antiqua" w:cs="Times New Roman"/>
          <w:color w:val="000000"/>
          <w:position w:val="6"/>
        </w:rPr>
      </w:pPr>
      <w:r w:rsidRPr="006E05D6">
        <w:rPr>
          <w:rFonts w:ascii="Book Antiqua" w:hAnsi="Book Antiqua"/>
          <w:color w:val="000000"/>
          <w:position w:val="6"/>
          <w:vertAlign w:val="superscript"/>
        </w:rPr>
        <w:t>1</w:t>
      </w:r>
      <w:r w:rsidR="004F509C" w:rsidRPr="006E05D6">
        <w:rPr>
          <w:rFonts w:ascii="Book Antiqua" w:hAnsi="Book Antiqua" w:cs="Times New Roman"/>
          <w:caps/>
          <w:color w:val="000000"/>
          <w:position w:val="6"/>
        </w:rPr>
        <w:t>i</w:t>
      </w:r>
      <w:r w:rsidR="004F509C" w:rsidRPr="006E05D6">
        <w:rPr>
          <w:rFonts w:ascii="Book Antiqua" w:hAnsi="Book Antiqua" w:cs="Times New Roman"/>
          <w:color w:val="000000"/>
          <w:position w:val="6"/>
        </w:rPr>
        <w:t xml:space="preserve">ndicated 15 of patients with fundic varices had received cholecystectomy. </w:t>
      </w:r>
    </w:p>
    <w:p w14:paraId="41875DA0" w14:textId="0B8189A8" w:rsidR="004F509C" w:rsidRPr="006E05D6" w:rsidRDefault="000314AF" w:rsidP="004F509C">
      <w:pPr>
        <w:pStyle w:val="af"/>
        <w:spacing w:before="0" w:beforeAutospacing="0" w:after="0" w:afterAutospacing="0" w:line="360" w:lineRule="auto"/>
        <w:jc w:val="both"/>
        <w:rPr>
          <w:rFonts w:ascii="Book Antiqua" w:hAnsi="Book Antiqua" w:cs="Times New Roman"/>
          <w:color w:val="000000"/>
          <w:position w:val="6"/>
        </w:rPr>
      </w:pPr>
      <w:r w:rsidRPr="006E05D6">
        <w:rPr>
          <w:rFonts w:ascii="Book Antiqua" w:eastAsia="Book Antiqua" w:hAnsi="Book Antiqua" w:cs="Book Antiqua"/>
          <w:color w:val="000000"/>
        </w:rPr>
        <w:t>GOV2</w:t>
      </w:r>
      <w:r w:rsidRPr="006E05D6">
        <w:rPr>
          <w:rFonts w:ascii="Book Antiqua" w:hAnsi="Book Antiqua" w:cs="Book Antiqua"/>
          <w:color w:val="000000"/>
        </w:rPr>
        <w:t xml:space="preserve">: </w:t>
      </w:r>
      <w:r w:rsidRPr="006E05D6">
        <w:rPr>
          <w:rFonts w:ascii="Book Antiqua" w:eastAsia="Book Antiqua" w:hAnsi="Book Antiqua" w:cs="Book Antiqua"/>
          <w:caps/>
          <w:color w:val="000000"/>
        </w:rPr>
        <w:t>g</w:t>
      </w:r>
      <w:r w:rsidRPr="006E05D6">
        <w:rPr>
          <w:rFonts w:ascii="Book Antiqua" w:eastAsia="Book Antiqua" w:hAnsi="Book Antiqua" w:cs="Book Antiqua"/>
          <w:color w:val="000000"/>
        </w:rPr>
        <w:t>astroesophageal varices</w:t>
      </w:r>
      <w:r w:rsidRPr="006E05D6">
        <w:rPr>
          <w:rFonts w:ascii="Book Antiqua" w:hAnsi="Book Antiqua" w:cs="Book Antiqua"/>
          <w:color w:val="000000"/>
        </w:rPr>
        <w:t xml:space="preserve">; </w:t>
      </w:r>
      <w:r w:rsidRPr="006E05D6">
        <w:rPr>
          <w:rFonts w:ascii="Book Antiqua" w:eastAsia="Book Antiqua" w:hAnsi="Book Antiqua" w:cs="Book Antiqua"/>
          <w:color w:val="000000"/>
        </w:rPr>
        <w:t>IGV1</w:t>
      </w:r>
      <w:r w:rsidRPr="006E05D6">
        <w:rPr>
          <w:rFonts w:ascii="Book Antiqua" w:hAnsi="Book Antiqua" w:cs="Book Antiqua"/>
          <w:color w:val="000000"/>
        </w:rPr>
        <w:t xml:space="preserve">: </w:t>
      </w:r>
      <w:r w:rsidRPr="006E05D6">
        <w:rPr>
          <w:rFonts w:ascii="Book Antiqua" w:eastAsia="Book Antiqua" w:hAnsi="Book Antiqua" w:cs="Book Antiqua"/>
          <w:caps/>
          <w:color w:val="000000"/>
        </w:rPr>
        <w:t>i</w:t>
      </w:r>
      <w:r w:rsidRPr="006E05D6">
        <w:rPr>
          <w:rFonts w:ascii="Book Antiqua" w:eastAsia="Book Antiqua" w:hAnsi="Book Antiqua" w:cs="Book Antiqua"/>
          <w:color w:val="000000"/>
        </w:rPr>
        <w:t>solated gastric varices</w:t>
      </w:r>
      <w:r w:rsidRPr="006E05D6">
        <w:rPr>
          <w:rFonts w:ascii="Book Antiqua" w:hAnsi="Book Antiqua" w:cs="Book Antiqua"/>
          <w:color w:val="000000"/>
        </w:rPr>
        <w:t>.</w:t>
      </w:r>
      <w:r w:rsidR="004F509C" w:rsidRPr="006E05D6">
        <w:rPr>
          <w:rFonts w:ascii="Book Antiqua" w:hAnsi="Book Antiqua"/>
          <w:color w:val="000000"/>
        </w:rPr>
        <w:br w:type="page"/>
      </w:r>
    </w:p>
    <w:p w14:paraId="221F279C" w14:textId="77777777" w:rsidR="000314AF" w:rsidRPr="006E05D6" w:rsidRDefault="000314AF" w:rsidP="004F509C">
      <w:pPr>
        <w:spacing w:line="360" w:lineRule="auto"/>
        <w:jc w:val="both"/>
        <w:rPr>
          <w:rFonts w:ascii="Book Antiqua" w:eastAsia="等线" w:hAnsi="Book Antiqua"/>
          <w:b/>
          <w:color w:val="000000"/>
        </w:rPr>
        <w:sectPr w:rsidR="000314AF" w:rsidRPr="006E05D6" w:rsidSect="004F509C">
          <w:pgSz w:w="15876" w:h="15842" w:orient="landscape"/>
          <w:pgMar w:top="1440" w:right="1440" w:bottom="1440" w:left="1440" w:header="720" w:footer="720" w:gutter="0"/>
          <w:cols w:space="720"/>
          <w:docGrid w:linePitch="360"/>
        </w:sectPr>
      </w:pPr>
    </w:p>
    <w:p w14:paraId="011F97F3" w14:textId="34BF189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b/>
          <w:color w:val="000000"/>
        </w:rPr>
        <w:lastRenderedPageBreak/>
        <w:t>Table 3</w:t>
      </w:r>
      <w:r w:rsidRPr="006E05D6">
        <w:rPr>
          <w:rFonts w:ascii="Book Antiqua" w:eastAsia="等线" w:hAnsi="Book Antiqua"/>
          <w:color w:val="000000"/>
        </w:rPr>
        <w:t xml:space="preserve"> </w:t>
      </w:r>
      <w:r w:rsidRPr="006E05D6">
        <w:rPr>
          <w:rFonts w:ascii="Book Antiqua" w:eastAsia="等线" w:hAnsi="Book Antiqua"/>
          <w:b/>
          <w:color w:val="000000"/>
        </w:rPr>
        <w:t xml:space="preserve">The correlations between afferent/efferent veins and portosystemic collaterals in patients with </w:t>
      </w:r>
      <w:r w:rsidR="000314AF" w:rsidRPr="006E05D6">
        <w:rPr>
          <w:rFonts w:ascii="Book Antiqua" w:eastAsia="等线" w:hAnsi="Book Antiqua"/>
          <w:b/>
          <w:color w:val="000000"/>
        </w:rPr>
        <w:t>gastroesophageal varices</w:t>
      </w:r>
    </w:p>
    <w:tbl>
      <w:tblPr>
        <w:tblW w:w="16499" w:type="dxa"/>
        <w:tblBorders>
          <w:top w:val="single" w:sz="4" w:space="0" w:color="auto"/>
          <w:bottom w:val="single" w:sz="4" w:space="0" w:color="auto"/>
        </w:tblBorders>
        <w:tblLayout w:type="fixed"/>
        <w:tblLook w:val="04A0" w:firstRow="1" w:lastRow="0" w:firstColumn="1" w:lastColumn="0" w:noHBand="0" w:noVBand="1"/>
      </w:tblPr>
      <w:tblGrid>
        <w:gridCol w:w="1483"/>
        <w:gridCol w:w="1235"/>
        <w:gridCol w:w="1208"/>
        <w:gridCol w:w="1159"/>
        <w:gridCol w:w="1147"/>
        <w:gridCol w:w="1072"/>
        <w:gridCol w:w="1213"/>
        <w:gridCol w:w="1276"/>
        <w:gridCol w:w="1306"/>
        <w:gridCol w:w="1145"/>
        <w:gridCol w:w="1376"/>
        <w:gridCol w:w="1376"/>
        <w:gridCol w:w="1503"/>
      </w:tblGrid>
      <w:tr w:rsidR="00EA3C88" w:rsidRPr="006E05D6" w14:paraId="46679EE8" w14:textId="77777777" w:rsidTr="004B2C5D">
        <w:trPr>
          <w:trHeight w:val="1371"/>
        </w:trPr>
        <w:tc>
          <w:tcPr>
            <w:tcW w:w="2718" w:type="dxa"/>
            <w:gridSpan w:val="2"/>
            <w:vMerge w:val="restart"/>
            <w:hideMark/>
          </w:tcPr>
          <w:p w14:paraId="078B4B37" w14:textId="11653631"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bCs/>
                <w:color w:val="000000"/>
              </w:rPr>
              <w:t>Variables</w:t>
            </w:r>
          </w:p>
        </w:tc>
        <w:tc>
          <w:tcPr>
            <w:tcW w:w="2367" w:type="dxa"/>
            <w:gridSpan w:val="2"/>
            <w:tcBorders>
              <w:bottom w:val="single" w:sz="4" w:space="0" w:color="auto"/>
            </w:tcBorders>
            <w:hideMark/>
          </w:tcPr>
          <w:p w14:paraId="480889F9" w14:textId="7280F87C" w:rsidR="00EA3C88" w:rsidRPr="006E05D6" w:rsidRDefault="00EA3C88" w:rsidP="004F509C">
            <w:pPr>
              <w:spacing w:line="360" w:lineRule="auto"/>
              <w:jc w:val="both"/>
              <w:rPr>
                <w:rFonts w:ascii="Book Antiqua" w:eastAsia="等线" w:hAnsi="Book Antiqua"/>
                <w:b/>
                <w:color w:val="000000"/>
              </w:rPr>
            </w:pPr>
            <w:r w:rsidRPr="006E05D6">
              <w:rPr>
                <w:rFonts w:ascii="Book Antiqua" w:eastAsia="等线" w:hAnsi="Book Antiqua"/>
                <w:b/>
                <w:bCs/>
                <w:color w:val="000000"/>
              </w:rPr>
              <w:t>The volume of varices (m</w:t>
            </w:r>
            <w:r w:rsidRPr="006E05D6">
              <w:rPr>
                <w:rFonts w:ascii="Book Antiqua" w:eastAsia="等线" w:hAnsi="Book Antiqua"/>
                <w:b/>
                <w:bCs/>
                <w:caps/>
                <w:color w:val="000000"/>
              </w:rPr>
              <w:t>l</w:t>
            </w:r>
            <w:r w:rsidRPr="006E05D6">
              <w:rPr>
                <w:rFonts w:ascii="Book Antiqua" w:eastAsia="等线" w:hAnsi="Book Antiqua"/>
                <w:b/>
                <w:bCs/>
                <w:color w:val="000000"/>
              </w:rPr>
              <w:t>)</w:t>
            </w:r>
          </w:p>
        </w:tc>
        <w:tc>
          <w:tcPr>
            <w:tcW w:w="1147" w:type="dxa"/>
            <w:vMerge w:val="restart"/>
            <w:hideMark/>
          </w:tcPr>
          <w:p w14:paraId="0AA1F884" w14:textId="4186D95C" w:rsidR="00EA3C88" w:rsidRPr="006E05D6" w:rsidRDefault="00EA3C88" w:rsidP="004F509C">
            <w:pPr>
              <w:spacing w:line="360" w:lineRule="auto"/>
              <w:jc w:val="both"/>
              <w:rPr>
                <w:rFonts w:ascii="Book Antiqua" w:eastAsia="等线" w:hAnsi="Book Antiqua"/>
                <w:b/>
                <w:color w:val="000000"/>
              </w:rPr>
            </w:pPr>
            <w:r w:rsidRPr="006E05D6">
              <w:rPr>
                <w:rFonts w:ascii="Book Antiqua" w:eastAsia="等线" w:hAnsi="Book Antiqua"/>
                <w:b/>
                <w:color w:val="000000"/>
              </w:rPr>
              <w:t>The diameter of main portal vein (mm)</w:t>
            </w:r>
          </w:p>
        </w:tc>
        <w:tc>
          <w:tcPr>
            <w:tcW w:w="3561" w:type="dxa"/>
            <w:gridSpan w:val="3"/>
            <w:tcBorders>
              <w:bottom w:val="single" w:sz="4" w:space="0" w:color="auto"/>
            </w:tcBorders>
          </w:tcPr>
          <w:p w14:paraId="6F98D106" w14:textId="36355185" w:rsidR="00EA3C88" w:rsidRPr="006E05D6" w:rsidRDefault="00EA3C88" w:rsidP="004F509C">
            <w:pPr>
              <w:spacing w:line="360" w:lineRule="auto"/>
              <w:jc w:val="both"/>
              <w:rPr>
                <w:rFonts w:ascii="Book Antiqua" w:eastAsia="等线" w:hAnsi="Book Antiqua"/>
                <w:b/>
                <w:color w:val="000000"/>
              </w:rPr>
            </w:pPr>
            <w:r w:rsidRPr="006E05D6">
              <w:rPr>
                <w:rFonts w:ascii="Book Antiqua" w:eastAsia="等线" w:hAnsi="Book Antiqua"/>
                <w:b/>
                <w:bCs/>
                <w:color w:val="000000"/>
              </w:rPr>
              <w:t>Afferent veins</w:t>
            </w:r>
          </w:p>
        </w:tc>
        <w:tc>
          <w:tcPr>
            <w:tcW w:w="2451" w:type="dxa"/>
            <w:gridSpan w:val="2"/>
            <w:tcBorders>
              <w:bottom w:val="single" w:sz="4" w:space="0" w:color="auto"/>
            </w:tcBorders>
          </w:tcPr>
          <w:p w14:paraId="5F3EEC3A" w14:textId="1EA36CE7" w:rsidR="00EA3C88" w:rsidRPr="006E05D6" w:rsidRDefault="00EA3C88" w:rsidP="004F509C">
            <w:pPr>
              <w:spacing w:line="360" w:lineRule="auto"/>
              <w:jc w:val="both"/>
              <w:rPr>
                <w:rFonts w:ascii="Book Antiqua" w:eastAsia="等线" w:hAnsi="Book Antiqua"/>
                <w:b/>
                <w:color w:val="000000"/>
              </w:rPr>
            </w:pPr>
            <w:r w:rsidRPr="006E05D6">
              <w:rPr>
                <w:rFonts w:ascii="Book Antiqua" w:eastAsia="等线" w:hAnsi="Book Antiqua"/>
                <w:b/>
                <w:bCs/>
                <w:color w:val="000000"/>
              </w:rPr>
              <w:t>Efferent veins</w:t>
            </w:r>
          </w:p>
        </w:tc>
        <w:tc>
          <w:tcPr>
            <w:tcW w:w="4255" w:type="dxa"/>
            <w:gridSpan w:val="3"/>
            <w:tcBorders>
              <w:bottom w:val="single" w:sz="4" w:space="0" w:color="auto"/>
            </w:tcBorders>
          </w:tcPr>
          <w:p w14:paraId="500762D6" w14:textId="730450AB" w:rsidR="00EA3C88" w:rsidRPr="006E05D6" w:rsidRDefault="00EA3C88" w:rsidP="004F509C">
            <w:pPr>
              <w:spacing w:line="360" w:lineRule="auto"/>
              <w:jc w:val="both"/>
              <w:rPr>
                <w:rFonts w:ascii="Book Antiqua" w:eastAsia="等线" w:hAnsi="Book Antiqua"/>
                <w:b/>
                <w:color w:val="000000"/>
              </w:rPr>
            </w:pPr>
            <w:r w:rsidRPr="006E05D6">
              <w:rPr>
                <w:rFonts w:ascii="Book Antiqua" w:eastAsia="等线" w:hAnsi="Book Antiqua"/>
                <w:b/>
                <w:bCs/>
                <w:color w:val="000000"/>
              </w:rPr>
              <w:t>Other portosystemic collateral vessels</w:t>
            </w:r>
          </w:p>
        </w:tc>
      </w:tr>
      <w:tr w:rsidR="00EA3C88" w:rsidRPr="006E05D6" w14:paraId="449D8072" w14:textId="77777777" w:rsidTr="004B2C5D">
        <w:trPr>
          <w:trHeight w:val="624"/>
        </w:trPr>
        <w:tc>
          <w:tcPr>
            <w:tcW w:w="2718" w:type="dxa"/>
            <w:gridSpan w:val="2"/>
            <w:vMerge/>
            <w:tcBorders>
              <w:bottom w:val="nil"/>
            </w:tcBorders>
          </w:tcPr>
          <w:p w14:paraId="0F87CFF0" w14:textId="77777777" w:rsidR="00EA3C88" w:rsidRPr="006E05D6" w:rsidRDefault="00EA3C88" w:rsidP="004F509C">
            <w:pPr>
              <w:spacing w:line="360" w:lineRule="auto"/>
              <w:jc w:val="both"/>
              <w:rPr>
                <w:rFonts w:ascii="Book Antiqua" w:eastAsia="等线" w:hAnsi="Book Antiqua"/>
                <w:color w:val="000000"/>
              </w:rPr>
            </w:pPr>
          </w:p>
        </w:tc>
        <w:tc>
          <w:tcPr>
            <w:tcW w:w="1208" w:type="dxa"/>
            <w:tcBorders>
              <w:top w:val="single" w:sz="4" w:space="0" w:color="auto"/>
              <w:bottom w:val="nil"/>
            </w:tcBorders>
          </w:tcPr>
          <w:p w14:paraId="6840F5A3" w14:textId="77B5AF7E"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The volume of EVs (m</w:t>
            </w:r>
            <w:r w:rsidRPr="006E05D6">
              <w:rPr>
                <w:rFonts w:ascii="Book Antiqua" w:eastAsia="等线" w:hAnsi="Book Antiqua"/>
                <w:b/>
                <w:caps/>
                <w:color w:val="000000"/>
              </w:rPr>
              <w:t>l</w:t>
            </w:r>
            <w:r w:rsidRPr="006E05D6">
              <w:rPr>
                <w:rFonts w:ascii="Book Antiqua" w:eastAsia="等线" w:hAnsi="Book Antiqua"/>
                <w:b/>
                <w:color w:val="000000"/>
              </w:rPr>
              <w:t>)</w:t>
            </w:r>
          </w:p>
        </w:tc>
        <w:tc>
          <w:tcPr>
            <w:tcW w:w="1159" w:type="dxa"/>
            <w:tcBorders>
              <w:top w:val="single" w:sz="4" w:space="0" w:color="auto"/>
              <w:bottom w:val="nil"/>
            </w:tcBorders>
          </w:tcPr>
          <w:p w14:paraId="1F1C6B0C" w14:textId="101A5EA6"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The volume of GVs (m</w:t>
            </w:r>
            <w:r w:rsidRPr="006E05D6">
              <w:rPr>
                <w:rFonts w:ascii="Book Antiqua" w:eastAsia="等线" w:hAnsi="Book Antiqua"/>
                <w:b/>
                <w:caps/>
                <w:color w:val="000000"/>
              </w:rPr>
              <w:t>l</w:t>
            </w:r>
            <w:r w:rsidRPr="006E05D6">
              <w:rPr>
                <w:rFonts w:ascii="Book Antiqua" w:eastAsia="等线" w:hAnsi="Book Antiqua"/>
                <w:b/>
                <w:color w:val="000000"/>
              </w:rPr>
              <w:t>)</w:t>
            </w:r>
          </w:p>
        </w:tc>
        <w:tc>
          <w:tcPr>
            <w:tcW w:w="1147" w:type="dxa"/>
            <w:vMerge/>
            <w:tcBorders>
              <w:bottom w:val="nil"/>
            </w:tcBorders>
          </w:tcPr>
          <w:p w14:paraId="2043765D" w14:textId="78ADE067" w:rsidR="00EA3C88" w:rsidRPr="006E05D6" w:rsidRDefault="00EA3C88" w:rsidP="004F509C">
            <w:pPr>
              <w:spacing w:line="360" w:lineRule="auto"/>
              <w:jc w:val="both"/>
              <w:rPr>
                <w:rFonts w:ascii="Book Antiqua" w:eastAsia="等线" w:hAnsi="Book Antiqua"/>
                <w:color w:val="000000"/>
              </w:rPr>
            </w:pPr>
          </w:p>
        </w:tc>
        <w:tc>
          <w:tcPr>
            <w:tcW w:w="1072" w:type="dxa"/>
            <w:tcBorders>
              <w:top w:val="single" w:sz="4" w:space="0" w:color="auto"/>
              <w:bottom w:val="nil"/>
            </w:tcBorders>
          </w:tcPr>
          <w:p w14:paraId="5720A0CE" w14:textId="79C6E3D8"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Maximum diameter of LGV (mm)</w:t>
            </w:r>
          </w:p>
        </w:tc>
        <w:tc>
          <w:tcPr>
            <w:tcW w:w="1213" w:type="dxa"/>
            <w:tcBorders>
              <w:top w:val="single" w:sz="4" w:space="0" w:color="auto"/>
              <w:bottom w:val="nil"/>
            </w:tcBorders>
          </w:tcPr>
          <w:p w14:paraId="19C5E291" w14:textId="5E1FE122"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Maximum diameter of PGV (mm)</w:t>
            </w:r>
          </w:p>
        </w:tc>
        <w:tc>
          <w:tcPr>
            <w:tcW w:w="1276" w:type="dxa"/>
            <w:tcBorders>
              <w:top w:val="single" w:sz="4" w:space="0" w:color="auto"/>
              <w:bottom w:val="nil"/>
            </w:tcBorders>
          </w:tcPr>
          <w:p w14:paraId="5791A573" w14:textId="080CC560"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Maximum diameter of SGV (mm)</w:t>
            </w:r>
          </w:p>
        </w:tc>
        <w:tc>
          <w:tcPr>
            <w:tcW w:w="1306" w:type="dxa"/>
            <w:tcBorders>
              <w:top w:val="single" w:sz="4" w:space="0" w:color="auto"/>
              <w:bottom w:val="nil"/>
            </w:tcBorders>
          </w:tcPr>
          <w:p w14:paraId="0984FF47" w14:textId="1DFF8404"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Maximum diameter of SRS (mm)</w:t>
            </w:r>
          </w:p>
        </w:tc>
        <w:tc>
          <w:tcPr>
            <w:tcW w:w="1145" w:type="dxa"/>
            <w:tcBorders>
              <w:top w:val="single" w:sz="4" w:space="0" w:color="auto"/>
              <w:bottom w:val="nil"/>
            </w:tcBorders>
          </w:tcPr>
          <w:p w14:paraId="4E41F9BE" w14:textId="6E784A11"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Maximum diameter of GRS (mm)</w:t>
            </w:r>
          </w:p>
        </w:tc>
        <w:tc>
          <w:tcPr>
            <w:tcW w:w="1376" w:type="dxa"/>
            <w:tcBorders>
              <w:top w:val="single" w:sz="4" w:space="0" w:color="auto"/>
              <w:bottom w:val="nil"/>
            </w:tcBorders>
          </w:tcPr>
          <w:p w14:paraId="5416DBA5" w14:textId="17CE4BB5"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Intrahepatic portosystemic shunts</w:t>
            </w:r>
          </w:p>
        </w:tc>
        <w:tc>
          <w:tcPr>
            <w:tcW w:w="1376" w:type="dxa"/>
            <w:tcBorders>
              <w:top w:val="single" w:sz="4" w:space="0" w:color="auto"/>
              <w:bottom w:val="nil"/>
            </w:tcBorders>
          </w:tcPr>
          <w:p w14:paraId="0BF518D2" w14:textId="603B221D"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Paraumbilical vein patency</w:t>
            </w:r>
          </w:p>
        </w:tc>
        <w:tc>
          <w:tcPr>
            <w:tcW w:w="1503" w:type="dxa"/>
            <w:tcBorders>
              <w:top w:val="single" w:sz="4" w:space="0" w:color="auto"/>
              <w:bottom w:val="nil"/>
            </w:tcBorders>
          </w:tcPr>
          <w:p w14:paraId="54C5D587" w14:textId="579897B0" w:rsidR="00EA3C88" w:rsidRPr="006E05D6" w:rsidRDefault="00EA3C88" w:rsidP="004F509C">
            <w:pPr>
              <w:spacing w:line="360" w:lineRule="auto"/>
              <w:jc w:val="both"/>
              <w:rPr>
                <w:rFonts w:ascii="Book Antiqua" w:eastAsia="等线" w:hAnsi="Book Antiqua"/>
                <w:color w:val="000000"/>
              </w:rPr>
            </w:pPr>
            <w:r w:rsidRPr="006E05D6">
              <w:rPr>
                <w:rFonts w:ascii="Book Antiqua" w:eastAsia="等线" w:hAnsi="Book Antiqua"/>
                <w:b/>
                <w:color w:val="000000"/>
              </w:rPr>
              <w:t>Retroperitoneal shunt</w:t>
            </w:r>
          </w:p>
        </w:tc>
      </w:tr>
      <w:tr w:rsidR="004F509C" w:rsidRPr="006E05D6" w14:paraId="058927B8" w14:textId="77777777" w:rsidTr="008E755C">
        <w:trPr>
          <w:trHeight w:val="624"/>
        </w:trPr>
        <w:tc>
          <w:tcPr>
            <w:tcW w:w="1483" w:type="dxa"/>
            <w:vMerge w:val="restart"/>
            <w:tcBorders>
              <w:top w:val="single" w:sz="4" w:space="0" w:color="auto"/>
              <w:bottom w:val="nil"/>
            </w:tcBorders>
            <w:hideMark/>
          </w:tcPr>
          <w:p w14:paraId="10480B18" w14:textId="1BB750CD"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bCs/>
                <w:color w:val="000000"/>
              </w:rPr>
              <w:t>Maximum diameter of LGV (mm)</w:t>
            </w:r>
          </w:p>
        </w:tc>
        <w:tc>
          <w:tcPr>
            <w:tcW w:w="1235" w:type="dxa"/>
            <w:tcBorders>
              <w:top w:val="single" w:sz="4" w:space="0" w:color="auto"/>
              <w:bottom w:val="nil"/>
            </w:tcBorders>
            <w:hideMark/>
          </w:tcPr>
          <w:p w14:paraId="36DE3EE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208" w:type="dxa"/>
            <w:tcBorders>
              <w:top w:val="single" w:sz="4" w:space="0" w:color="auto"/>
              <w:bottom w:val="nil"/>
            </w:tcBorders>
            <w:hideMark/>
          </w:tcPr>
          <w:p w14:paraId="0720240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0.411</w:t>
            </w:r>
          </w:p>
        </w:tc>
        <w:tc>
          <w:tcPr>
            <w:tcW w:w="1159" w:type="dxa"/>
            <w:tcBorders>
              <w:top w:val="single" w:sz="4" w:space="0" w:color="auto"/>
              <w:bottom w:val="nil"/>
            </w:tcBorders>
            <w:hideMark/>
          </w:tcPr>
          <w:p w14:paraId="7713AB0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0.372</w:t>
            </w:r>
          </w:p>
        </w:tc>
        <w:tc>
          <w:tcPr>
            <w:tcW w:w="1147" w:type="dxa"/>
            <w:tcBorders>
              <w:top w:val="single" w:sz="4" w:space="0" w:color="auto"/>
              <w:bottom w:val="nil"/>
            </w:tcBorders>
            <w:hideMark/>
          </w:tcPr>
          <w:p w14:paraId="4896625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0.052</w:t>
            </w:r>
          </w:p>
        </w:tc>
        <w:tc>
          <w:tcPr>
            <w:tcW w:w="1072" w:type="dxa"/>
            <w:tcBorders>
              <w:top w:val="single" w:sz="4" w:space="0" w:color="auto"/>
              <w:bottom w:val="nil"/>
            </w:tcBorders>
            <w:hideMark/>
          </w:tcPr>
          <w:p w14:paraId="4C46D80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13" w:type="dxa"/>
            <w:tcBorders>
              <w:top w:val="single" w:sz="4" w:space="0" w:color="auto"/>
              <w:bottom w:val="nil"/>
            </w:tcBorders>
            <w:hideMark/>
          </w:tcPr>
          <w:p w14:paraId="54D96DA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0.099</w:t>
            </w:r>
          </w:p>
        </w:tc>
        <w:tc>
          <w:tcPr>
            <w:tcW w:w="1276" w:type="dxa"/>
            <w:tcBorders>
              <w:top w:val="single" w:sz="4" w:space="0" w:color="auto"/>
              <w:bottom w:val="nil"/>
            </w:tcBorders>
            <w:hideMark/>
          </w:tcPr>
          <w:p w14:paraId="344FE6C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0.307</w:t>
            </w:r>
          </w:p>
        </w:tc>
        <w:tc>
          <w:tcPr>
            <w:tcW w:w="1306" w:type="dxa"/>
            <w:tcBorders>
              <w:top w:val="single" w:sz="4" w:space="0" w:color="auto"/>
              <w:bottom w:val="nil"/>
            </w:tcBorders>
            <w:hideMark/>
          </w:tcPr>
          <w:p w14:paraId="7855FF1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-0.374</w:t>
            </w:r>
          </w:p>
        </w:tc>
        <w:tc>
          <w:tcPr>
            <w:tcW w:w="1145" w:type="dxa"/>
            <w:tcBorders>
              <w:top w:val="single" w:sz="4" w:space="0" w:color="auto"/>
              <w:bottom w:val="nil"/>
            </w:tcBorders>
            <w:hideMark/>
          </w:tcPr>
          <w:p w14:paraId="1629080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-0.018</w:t>
            </w:r>
          </w:p>
        </w:tc>
        <w:tc>
          <w:tcPr>
            <w:tcW w:w="1376" w:type="dxa"/>
            <w:tcBorders>
              <w:top w:val="single" w:sz="4" w:space="0" w:color="auto"/>
              <w:bottom w:val="nil"/>
            </w:tcBorders>
          </w:tcPr>
          <w:p w14:paraId="3F25BE3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0.061</w:t>
            </w:r>
          </w:p>
        </w:tc>
        <w:tc>
          <w:tcPr>
            <w:tcW w:w="1376" w:type="dxa"/>
            <w:tcBorders>
              <w:top w:val="single" w:sz="4" w:space="0" w:color="auto"/>
              <w:bottom w:val="nil"/>
            </w:tcBorders>
            <w:hideMark/>
          </w:tcPr>
          <w:p w14:paraId="25FE733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0.081</w:t>
            </w:r>
          </w:p>
        </w:tc>
        <w:tc>
          <w:tcPr>
            <w:tcW w:w="1503" w:type="dxa"/>
            <w:tcBorders>
              <w:top w:val="single" w:sz="4" w:space="0" w:color="auto"/>
              <w:bottom w:val="nil"/>
            </w:tcBorders>
            <w:hideMark/>
          </w:tcPr>
          <w:p w14:paraId="2D96997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-0.039</w:t>
            </w:r>
          </w:p>
        </w:tc>
      </w:tr>
      <w:tr w:rsidR="004F509C" w:rsidRPr="006E05D6" w14:paraId="7EBEA4DD" w14:textId="77777777" w:rsidTr="008E755C">
        <w:trPr>
          <w:trHeight w:val="309"/>
        </w:trPr>
        <w:tc>
          <w:tcPr>
            <w:tcW w:w="1483" w:type="dxa"/>
            <w:vMerge/>
            <w:tcBorders>
              <w:top w:val="nil"/>
            </w:tcBorders>
            <w:hideMark/>
          </w:tcPr>
          <w:p w14:paraId="79C58300" w14:textId="77777777" w:rsidR="004F509C" w:rsidRPr="006E05D6" w:rsidRDefault="004F509C" w:rsidP="004F509C">
            <w:pPr>
              <w:spacing w:line="360" w:lineRule="auto"/>
              <w:jc w:val="both"/>
              <w:rPr>
                <w:rFonts w:ascii="Book Antiqua" w:eastAsia="等线" w:hAnsi="Book Antiqua"/>
                <w:bCs/>
                <w:color w:val="000000"/>
              </w:rPr>
            </w:pPr>
          </w:p>
        </w:tc>
        <w:tc>
          <w:tcPr>
            <w:tcW w:w="1235" w:type="dxa"/>
            <w:tcBorders>
              <w:top w:val="nil"/>
            </w:tcBorders>
            <w:hideMark/>
          </w:tcPr>
          <w:p w14:paraId="293F89F1" w14:textId="6BE94CA4" w:rsidR="004F509C" w:rsidRPr="006E05D6" w:rsidRDefault="004F509C" w:rsidP="004F509C">
            <w:pPr>
              <w:spacing w:line="360" w:lineRule="auto"/>
              <w:jc w:val="both"/>
              <w:rPr>
                <w:rFonts w:ascii="Book Antiqua" w:eastAsia="等线" w:hAnsi="Book Antiqua"/>
                <w:color w:val="000000"/>
                <w:lang w:eastAsia="zh-CN"/>
              </w:rPr>
            </w:pPr>
            <w:r w:rsidRPr="006E05D6">
              <w:rPr>
                <w:rFonts w:ascii="Book Antiqua" w:eastAsia="等线" w:hAnsi="Book Antiqua"/>
                <w:i/>
                <w:color w:val="000000"/>
              </w:rPr>
              <w:t>P</w:t>
            </w:r>
            <w:r w:rsidR="006E05D6" w:rsidRPr="006E05D6">
              <w:rPr>
                <w:rFonts w:ascii="Book Antiqua" w:eastAsia="等线" w:hAnsi="Book Antiqua"/>
                <w:color w:val="000000"/>
                <w:lang w:eastAsia="zh-CN"/>
              </w:rPr>
              <w:t xml:space="preserve"> value</w:t>
            </w:r>
          </w:p>
        </w:tc>
        <w:tc>
          <w:tcPr>
            <w:tcW w:w="1208" w:type="dxa"/>
            <w:tcBorders>
              <w:top w:val="nil"/>
            </w:tcBorders>
            <w:hideMark/>
          </w:tcPr>
          <w:p w14:paraId="059BAE7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159" w:type="dxa"/>
            <w:tcBorders>
              <w:top w:val="nil"/>
            </w:tcBorders>
            <w:hideMark/>
          </w:tcPr>
          <w:p w14:paraId="4080720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147" w:type="dxa"/>
            <w:tcBorders>
              <w:top w:val="nil"/>
            </w:tcBorders>
            <w:hideMark/>
          </w:tcPr>
          <w:p w14:paraId="1AA45BB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0.632</w:t>
            </w:r>
          </w:p>
        </w:tc>
        <w:tc>
          <w:tcPr>
            <w:tcW w:w="1072" w:type="dxa"/>
            <w:tcBorders>
              <w:top w:val="nil"/>
            </w:tcBorders>
            <w:hideMark/>
          </w:tcPr>
          <w:p w14:paraId="2E5FC3D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13" w:type="dxa"/>
            <w:tcBorders>
              <w:top w:val="nil"/>
            </w:tcBorders>
            <w:hideMark/>
          </w:tcPr>
          <w:p w14:paraId="2AE8DDB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0.654</w:t>
            </w:r>
          </w:p>
        </w:tc>
        <w:tc>
          <w:tcPr>
            <w:tcW w:w="1276" w:type="dxa"/>
            <w:tcBorders>
              <w:top w:val="nil"/>
            </w:tcBorders>
            <w:hideMark/>
          </w:tcPr>
          <w:p w14:paraId="428E30F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0.061</w:t>
            </w:r>
          </w:p>
        </w:tc>
        <w:tc>
          <w:tcPr>
            <w:tcW w:w="1306" w:type="dxa"/>
            <w:tcBorders>
              <w:top w:val="nil"/>
            </w:tcBorders>
            <w:hideMark/>
          </w:tcPr>
          <w:p w14:paraId="63FA114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0.258</w:t>
            </w:r>
          </w:p>
        </w:tc>
        <w:tc>
          <w:tcPr>
            <w:tcW w:w="1145" w:type="dxa"/>
            <w:tcBorders>
              <w:top w:val="nil"/>
            </w:tcBorders>
            <w:hideMark/>
          </w:tcPr>
          <w:p w14:paraId="0B75D9E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0.940</w:t>
            </w:r>
          </w:p>
        </w:tc>
        <w:tc>
          <w:tcPr>
            <w:tcW w:w="1376" w:type="dxa"/>
            <w:tcBorders>
              <w:top w:val="nil"/>
            </w:tcBorders>
          </w:tcPr>
          <w:p w14:paraId="4335A8E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0.556</w:t>
            </w:r>
          </w:p>
        </w:tc>
        <w:tc>
          <w:tcPr>
            <w:tcW w:w="1376" w:type="dxa"/>
            <w:tcBorders>
              <w:top w:val="nil"/>
            </w:tcBorders>
            <w:hideMark/>
          </w:tcPr>
          <w:p w14:paraId="7C9E211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0.437</w:t>
            </w:r>
          </w:p>
        </w:tc>
        <w:tc>
          <w:tcPr>
            <w:tcW w:w="1503" w:type="dxa"/>
            <w:tcBorders>
              <w:top w:val="nil"/>
            </w:tcBorders>
            <w:hideMark/>
          </w:tcPr>
          <w:p w14:paraId="5967D0B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0.711</w:t>
            </w:r>
          </w:p>
        </w:tc>
      </w:tr>
      <w:tr w:rsidR="004F509C" w:rsidRPr="006E05D6" w14:paraId="06E62DD1" w14:textId="77777777" w:rsidTr="008E755C">
        <w:trPr>
          <w:trHeight w:val="312"/>
        </w:trPr>
        <w:tc>
          <w:tcPr>
            <w:tcW w:w="1483" w:type="dxa"/>
            <w:vMerge/>
            <w:hideMark/>
          </w:tcPr>
          <w:p w14:paraId="72C7AED0" w14:textId="77777777" w:rsidR="004F509C" w:rsidRPr="006E05D6" w:rsidRDefault="004F509C" w:rsidP="004F509C">
            <w:pPr>
              <w:spacing w:line="360" w:lineRule="auto"/>
              <w:jc w:val="both"/>
              <w:rPr>
                <w:rFonts w:ascii="Book Antiqua" w:eastAsia="等线" w:hAnsi="Book Antiqua"/>
                <w:bCs/>
                <w:color w:val="000000"/>
              </w:rPr>
            </w:pPr>
          </w:p>
        </w:tc>
        <w:tc>
          <w:tcPr>
            <w:tcW w:w="1235" w:type="dxa"/>
            <w:hideMark/>
          </w:tcPr>
          <w:p w14:paraId="718A5D6B" w14:textId="36D1FE7E" w:rsidR="004F509C" w:rsidRPr="006E05D6" w:rsidRDefault="006E05D6" w:rsidP="004F509C">
            <w:pPr>
              <w:spacing w:line="360" w:lineRule="auto"/>
              <w:jc w:val="both"/>
              <w:rPr>
                <w:rFonts w:ascii="Book Antiqua" w:eastAsia="等线" w:hAnsi="Book Antiqua"/>
                <w:i/>
                <w:color w:val="000000"/>
              </w:rPr>
            </w:pPr>
            <w:r w:rsidRPr="006E05D6">
              <w:rPr>
                <w:rFonts w:ascii="Book Antiqua" w:eastAsia="等线" w:hAnsi="Book Antiqua"/>
                <w:i/>
                <w:color w:val="000000"/>
              </w:rPr>
              <w:t>n</w:t>
            </w:r>
          </w:p>
        </w:tc>
        <w:tc>
          <w:tcPr>
            <w:tcW w:w="1208" w:type="dxa"/>
            <w:hideMark/>
          </w:tcPr>
          <w:p w14:paraId="642EB57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92</w:t>
            </w:r>
          </w:p>
        </w:tc>
        <w:tc>
          <w:tcPr>
            <w:tcW w:w="1159" w:type="dxa"/>
            <w:hideMark/>
          </w:tcPr>
          <w:p w14:paraId="6EF3E60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90</w:t>
            </w:r>
          </w:p>
        </w:tc>
        <w:tc>
          <w:tcPr>
            <w:tcW w:w="1147" w:type="dxa"/>
            <w:hideMark/>
          </w:tcPr>
          <w:p w14:paraId="1DCD626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88</w:t>
            </w:r>
          </w:p>
        </w:tc>
        <w:tc>
          <w:tcPr>
            <w:tcW w:w="1072" w:type="dxa"/>
            <w:hideMark/>
          </w:tcPr>
          <w:p w14:paraId="6B45EA6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13" w:type="dxa"/>
            <w:hideMark/>
          </w:tcPr>
          <w:p w14:paraId="743E667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23</w:t>
            </w:r>
          </w:p>
        </w:tc>
        <w:tc>
          <w:tcPr>
            <w:tcW w:w="1276" w:type="dxa"/>
            <w:hideMark/>
          </w:tcPr>
          <w:p w14:paraId="18ED65B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38</w:t>
            </w:r>
          </w:p>
        </w:tc>
        <w:tc>
          <w:tcPr>
            <w:tcW w:w="1306" w:type="dxa"/>
            <w:hideMark/>
          </w:tcPr>
          <w:p w14:paraId="6663841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11</w:t>
            </w:r>
          </w:p>
        </w:tc>
        <w:tc>
          <w:tcPr>
            <w:tcW w:w="1145" w:type="dxa"/>
            <w:hideMark/>
          </w:tcPr>
          <w:p w14:paraId="12CEDD5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20</w:t>
            </w:r>
          </w:p>
        </w:tc>
        <w:tc>
          <w:tcPr>
            <w:tcW w:w="1376" w:type="dxa"/>
          </w:tcPr>
          <w:p w14:paraId="250F1A6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95</w:t>
            </w:r>
          </w:p>
        </w:tc>
        <w:tc>
          <w:tcPr>
            <w:tcW w:w="1376" w:type="dxa"/>
            <w:hideMark/>
          </w:tcPr>
          <w:p w14:paraId="4F75485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95</w:t>
            </w:r>
          </w:p>
        </w:tc>
        <w:tc>
          <w:tcPr>
            <w:tcW w:w="1503" w:type="dxa"/>
            <w:hideMark/>
          </w:tcPr>
          <w:p w14:paraId="6165512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95</w:t>
            </w:r>
          </w:p>
        </w:tc>
      </w:tr>
      <w:tr w:rsidR="004F509C" w:rsidRPr="006E05D6" w14:paraId="13E947F9" w14:textId="77777777" w:rsidTr="008E755C">
        <w:trPr>
          <w:trHeight w:val="548"/>
        </w:trPr>
        <w:tc>
          <w:tcPr>
            <w:tcW w:w="1483" w:type="dxa"/>
            <w:vMerge w:val="restart"/>
            <w:hideMark/>
          </w:tcPr>
          <w:p w14:paraId="477861B3" w14:textId="77777777"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bCs/>
                <w:color w:val="000000"/>
              </w:rPr>
              <w:t>Short gastric vein</w:t>
            </w:r>
          </w:p>
        </w:tc>
        <w:tc>
          <w:tcPr>
            <w:tcW w:w="1235" w:type="dxa"/>
            <w:hideMark/>
          </w:tcPr>
          <w:p w14:paraId="7048E16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208" w:type="dxa"/>
            <w:hideMark/>
          </w:tcPr>
          <w:p w14:paraId="36FBE9E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0.139</w:t>
            </w:r>
          </w:p>
        </w:tc>
        <w:tc>
          <w:tcPr>
            <w:tcW w:w="1159" w:type="dxa"/>
            <w:hideMark/>
          </w:tcPr>
          <w:p w14:paraId="794A549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0.066</w:t>
            </w:r>
          </w:p>
        </w:tc>
        <w:tc>
          <w:tcPr>
            <w:tcW w:w="1147" w:type="dxa"/>
            <w:hideMark/>
          </w:tcPr>
          <w:p w14:paraId="339CB5E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0.013</w:t>
            </w:r>
          </w:p>
        </w:tc>
        <w:tc>
          <w:tcPr>
            <w:tcW w:w="1072" w:type="dxa"/>
            <w:hideMark/>
          </w:tcPr>
          <w:p w14:paraId="1DFAE82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0.132</w:t>
            </w:r>
          </w:p>
        </w:tc>
        <w:tc>
          <w:tcPr>
            <w:tcW w:w="1213" w:type="dxa"/>
            <w:hideMark/>
          </w:tcPr>
          <w:p w14:paraId="3DA8474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-0.038</w:t>
            </w:r>
          </w:p>
        </w:tc>
        <w:tc>
          <w:tcPr>
            <w:tcW w:w="1276" w:type="dxa"/>
            <w:hideMark/>
          </w:tcPr>
          <w:p w14:paraId="7BC444D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306" w:type="dxa"/>
            <w:hideMark/>
          </w:tcPr>
          <w:p w14:paraId="3391CD3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-0.179</w:t>
            </w:r>
          </w:p>
        </w:tc>
        <w:tc>
          <w:tcPr>
            <w:tcW w:w="1145" w:type="dxa"/>
            <w:hideMark/>
          </w:tcPr>
          <w:p w14:paraId="7B7A7A0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0.268</w:t>
            </w:r>
          </w:p>
        </w:tc>
        <w:tc>
          <w:tcPr>
            <w:tcW w:w="1376" w:type="dxa"/>
          </w:tcPr>
          <w:p w14:paraId="24A8C14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0.046</w:t>
            </w:r>
          </w:p>
        </w:tc>
        <w:tc>
          <w:tcPr>
            <w:tcW w:w="1376" w:type="dxa"/>
            <w:hideMark/>
          </w:tcPr>
          <w:p w14:paraId="790B8CF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0.022</w:t>
            </w:r>
          </w:p>
        </w:tc>
        <w:tc>
          <w:tcPr>
            <w:tcW w:w="1503" w:type="dxa"/>
            <w:hideMark/>
          </w:tcPr>
          <w:p w14:paraId="4B2CE20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0.065</w:t>
            </w:r>
          </w:p>
        </w:tc>
      </w:tr>
      <w:tr w:rsidR="006E05D6" w:rsidRPr="006E05D6" w14:paraId="6E2A3D8F" w14:textId="77777777" w:rsidTr="008E755C">
        <w:trPr>
          <w:trHeight w:val="312"/>
        </w:trPr>
        <w:tc>
          <w:tcPr>
            <w:tcW w:w="1483" w:type="dxa"/>
            <w:vMerge/>
            <w:hideMark/>
          </w:tcPr>
          <w:p w14:paraId="777ACBDC" w14:textId="77777777" w:rsidR="006E05D6" w:rsidRPr="006E05D6" w:rsidRDefault="006E05D6" w:rsidP="004F509C">
            <w:pPr>
              <w:spacing w:line="360" w:lineRule="auto"/>
              <w:jc w:val="both"/>
              <w:rPr>
                <w:rFonts w:ascii="Book Antiqua" w:eastAsia="等线" w:hAnsi="Book Antiqua"/>
                <w:bCs/>
                <w:color w:val="000000"/>
              </w:rPr>
            </w:pPr>
          </w:p>
        </w:tc>
        <w:tc>
          <w:tcPr>
            <w:tcW w:w="1235" w:type="dxa"/>
            <w:hideMark/>
          </w:tcPr>
          <w:p w14:paraId="3CEB9DCD" w14:textId="535B6181"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208" w:type="dxa"/>
            <w:hideMark/>
          </w:tcPr>
          <w:p w14:paraId="3611841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0.182</w:t>
            </w:r>
          </w:p>
        </w:tc>
        <w:tc>
          <w:tcPr>
            <w:tcW w:w="1159" w:type="dxa"/>
            <w:hideMark/>
          </w:tcPr>
          <w:p w14:paraId="590505D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0.532</w:t>
            </w:r>
          </w:p>
        </w:tc>
        <w:tc>
          <w:tcPr>
            <w:tcW w:w="1147" w:type="dxa"/>
            <w:hideMark/>
          </w:tcPr>
          <w:p w14:paraId="30BD549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0.903</w:t>
            </w:r>
          </w:p>
        </w:tc>
        <w:tc>
          <w:tcPr>
            <w:tcW w:w="1072" w:type="dxa"/>
            <w:hideMark/>
          </w:tcPr>
          <w:p w14:paraId="6A62A54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0.204</w:t>
            </w:r>
          </w:p>
        </w:tc>
        <w:tc>
          <w:tcPr>
            <w:tcW w:w="1213" w:type="dxa"/>
            <w:hideMark/>
          </w:tcPr>
          <w:p w14:paraId="656C7E9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0.859</w:t>
            </w:r>
          </w:p>
        </w:tc>
        <w:tc>
          <w:tcPr>
            <w:tcW w:w="1276" w:type="dxa"/>
            <w:hideMark/>
          </w:tcPr>
          <w:p w14:paraId="0E42791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306" w:type="dxa"/>
            <w:hideMark/>
          </w:tcPr>
          <w:p w14:paraId="272B832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0.598</w:t>
            </w:r>
          </w:p>
        </w:tc>
        <w:tc>
          <w:tcPr>
            <w:tcW w:w="1145" w:type="dxa"/>
            <w:hideMark/>
          </w:tcPr>
          <w:p w14:paraId="4B5434C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0.241</w:t>
            </w:r>
          </w:p>
        </w:tc>
        <w:tc>
          <w:tcPr>
            <w:tcW w:w="1376" w:type="dxa"/>
          </w:tcPr>
          <w:p w14:paraId="787AAC6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0.655</w:t>
            </w:r>
          </w:p>
        </w:tc>
        <w:tc>
          <w:tcPr>
            <w:tcW w:w="1376" w:type="dxa"/>
            <w:hideMark/>
          </w:tcPr>
          <w:p w14:paraId="15350F5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0.831</w:t>
            </w:r>
          </w:p>
        </w:tc>
        <w:tc>
          <w:tcPr>
            <w:tcW w:w="1503" w:type="dxa"/>
            <w:hideMark/>
          </w:tcPr>
          <w:p w14:paraId="2F9B26B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0.524</w:t>
            </w:r>
          </w:p>
        </w:tc>
      </w:tr>
      <w:tr w:rsidR="006E05D6" w:rsidRPr="006E05D6" w14:paraId="317C51EE" w14:textId="77777777" w:rsidTr="008E755C">
        <w:trPr>
          <w:trHeight w:val="312"/>
        </w:trPr>
        <w:tc>
          <w:tcPr>
            <w:tcW w:w="1483" w:type="dxa"/>
            <w:vMerge/>
            <w:hideMark/>
          </w:tcPr>
          <w:p w14:paraId="65887E6C" w14:textId="77777777" w:rsidR="006E05D6" w:rsidRPr="006E05D6" w:rsidRDefault="006E05D6" w:rsidP="004F509C">
            <w:pPr>
              <w:spacing w:line="360" w:lineRule="auto"/>
              <w:jc w:val="both"/>
              <w:rPr>
                <w:rFonts w:ascii="Book Antiqua" w:eastAsia="等线" w:hAnsi="Book Antiqua"/>
                <w:bCs/>
                <w:color w:val="000000"/>
              </w:rPr>
            </w:pPr>
          </w:p>
        </w:tc>
        <w:tc>
          <w:tcPr>
            <w:tcW w:w="1235" w:type="dxa"/>
            <w:hideMark/>
          </w:tcPr>
          <w:p w14:paraId="4066EF98" w14:textId="05F17F9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208" w:type="dxa"/>
            <w:hideMark/>
          </w:tcPr>
          <w:p w14:paraId="4802657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94</w:t>
            </w:r>
          </w:p>
        </w:tc>
        <w:tc>
          <w:tcPr>
            <w:tcW w:w="1159" w:type="dxa"/>
            <w:hideMark/>
          </w:tcPr>
          <w:p w14:paraId="1EFAAE5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92</w:t>
            </w:r>
          </w:p>
        </w:tc>
        <w:tc>
          <w:tcPr>
            <w:tcW w:w="1147" w:type="dxa"/>
            <w:hideMark/>
          </w:tcPr>
          <w:p w14:paraId="11FF16F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90</w:t>
            </w:r>
          </w:p>
        </w:tc>
        <w:tc>
          <w:tcPr>
            <w:tcW w:w="1072" w:type="dxa"/>
            <w:hideMark/>
          </w:tcPr>
          <w:p w14:paraId="0221205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95</w:t>
            </w:r>
          </w:p>
        </w:tc>
        <w:tc>
          <w:tcPr>
            <w:tcW w:w="1213" w:type="dxa"/>
            <w:hideMark/>
          </w:tcPr>
          <w:p w14:paraId="4BE30AF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24</w:t>
            </w:r>
          </w:p>
        </w:tc>
        <w:tc>
          <w:tcPr>
            <w:tcW w:w="1276" w:type="dxa"/>
            <w:hideMark/>
          </w:tcPr>
          <w:p w14:paraId="6029742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38</w:t>
            </w:r>
          </w:p>
        </w:tc>
        <w:tc>
          <w:tcPr>
            <w:tcW w:w="1306" w:type="dxa"/>
            <w:hideMark/>
          </w:tcPr>
          <w:p w14:paraId="3159469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11</w:t>
            </w:r>
          </w:p>
        </w:tc>
        <w:tc>
          <w:tcPr>
            <w:tcW w:w="1145" w:type="dxa"/>
            <w:hideMark/>
          </w:tcPr>
          <w:p w14:paraId="48F613E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21</w:t>
            </w:r>
          </w:p>
        </w:tc>
        <w:tc>
          <w:tcPr>
            <w:tcW w:w="1376" w:type="dxa"/>
          </w:tcPr>
          <w:p w14:paraId="23675BB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97</w:t>
            </w:r>
          </w:p>
        </w:tc>
        <w:tc>
          <w:tcPr>
            <w:tcW w:w="1376" w:type="dxa"/>
            <w:hideMark/>
          </w:tcPr>
          <w:p w14:paraId="4F36558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97</w:t>
            </w:r>
          </w:p>
        </w:tc>
        <w:tc>
          <w:tcPr>
            <w:tcW w:w="1503" w:type="dxa"/>
            <w:hideMark/>
          </w:tcPr>
          <w:p w14:paraId="727C9C1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97</w:t>
            </w:r>
          </w:p>
        </w:tc>
      </w:tr>
      <w:tr w:rsidR="004F509C" w:rsidRPr="006E05D6" w14:paraId="4F2478AD" w14:textId="77777777" w:rsidTr="008E755C">
        <w:trPr>
          <w:trHeight w:val="538"/>
        </w:trPr>
        <w:tc>
          <w:tcPr>
            <w:tcW w:w="1483" w:type="dxa"/>
            <w:vMerge w:val="restart"/>
            <w:hideMark/>
          </w:tcPr>
          <w:p w14:paraId="095FE6D0" w14:textId="77777777"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bCs/>
                <w:color w:val="000000"/>
              </w:rPr>
              <w:t>Posterior gastric vein</w:t>
            </w:r>
          </w:p>
        </w:tc>
        <w:tc>
          <w:tcPr>
            <w:tcW w:w="1235" w:type="dxa"/>
            <w:hideMark/>
          </w:tcPr>
          <w:p w14:paraId="3F267AC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208" w:type="dxa"/>
            <w:hideMark/>
          </w:tcPr>
          <w:p w14:paraId="423FF2A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-0.055</w:t>
            </w:r>
          </w:p>
        </w:tc>
        <w:tc>
          <w:tcPr>
            <w:tcW w:w="1159" w:type="dxa"/>
            <w:hideMark/>
          </w:tcPr>
          <w:p w14:paraId="2A4C3DB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0.378</w:t>
            </w:r>
          </w:p>
        </w:tc>
        <w:tc>
          <w:tcPr>
            <w:tcW w:w="1147" w:type="dxa"/>
            <w:hideMark/>
          </w:tcPr>
          <w:p w14:paraId="49E881E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-0.239</w:t>
            </w:r>
          </w:p>
        </w:tc>
        <w:tc>
          <w:tcPr>
            <w:tcW w:w="1072" w:type="dxa"/>
            <w:hideMark/>
          </w:tcPr>
          <w:p w14:paraId="77CC4E6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0.199</w:t>
            </w:r>
          </w:p>
        </w:tc>
        <w:tc>
          <w:tcPr>
            <w:tcW w:w="1213" w:type="dxa"/>
            <w:hideMark/>
          </w:tcPr>
          <w:p w14:paraId="73E8132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76" w:type="dxa"/>
            <w:hideMark/>
          </w:tcPr>
          <w:p w14:paraId="29332A9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0.100</w:t>
            </w:r>
          </w:p>
        </w:tc>
        <w:tc>
          <w:tcPr>
            <w:tcW w:w="1306" w:type="dxa"/>
            <w:hideMark/>
          </w:tcPr>
          <w:p w14:paraId="2AF4B21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0.298</w:t>
            </w:r>
          </w:p>
        </w:tc>
        <w:tc>
          <w:tcPr>
            <w:tcW w:w="1145" w:type="dxa"/>
            <w:hideMark/>
          </w:tcPr>
          <w:p w14:paraId="0861567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0.520</w:t>
            </w:r>
          </w:p>
        </w:tc>
        <w:tc>
          <w:tcPr>
            <w:tcW w:w="1376" w:type="dxa"/>
          </w:tcPr>
          <w:p w14:paraId="193F67A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0.121</w:t>
            </w:r>
          </w:p>
        </w:tc>
        <w:tc>
          <w:tcPr>
            <w:tcW w:w="1376" w:type="dxa"/>
            <w:hideMark/>
          </w:tcPr>
          <w:p w14:paraId="307849A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-0.106</w:t>
            </w:r>
          </w:p>
        </w:tc>
        <w:tc>
          <w:tcPr>
            <w:tcW w:w="1503" w:type="dxa"/>
            <w:hideMark/>
          </w:tcPr>
          <w:p w14:paraId="11ADAF2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0.091</w:t>
            </w:r>
          </w:p>
        </w:tc>
      </w:tr>
      <w:tr w:rsidR="006E05D6" w:rsidRPr="006E05D6" w14:paraId="16658A6E" w14:textId="77777777" w:rsidTr="008E755C">
        <w:trPr>
          <w:trHeight w:val="312"/>
        </w:trPr>
        <w:tc>
          <w:tcPr>
            <w:tcW w:w="1483" w:type="dxa"/>
            <w:vMerge/>
            <w:hideMark/>
          </w:tcPr>
          <w:p w14:paraId="45367012" w14:textId="77777777" w:rsidR="006E05D6" w:rsidRPr="006E05D6" w:rsidRDefault="006E05D6" w:rsidP="004F509C">
            <w:pPr>
              <w:spacing w:line="360" w:lineRule="auto"/>
              <w:jc w:val="both"/>
              <w:rPr>
                <w:rFonts w:ascii="Book Antiqua" w:eastAsia="等线" w:hAnsi="Book Antiqua"/>
                <w:bCs/>
                <w:color w:val="000000"/>
              </w:rPr>
            </w:pPr>
          </w:p>
        </w:tc>
        <w:tc>
          <w:tcPr>
            <w:tcW w:w="1235" w:type="dxa"/>
            <w:hideMark/>
          </w:tcPr>
          <w:p w14:paraId="5476399B" w14:textId="65EFF2BD"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208" w:type="dxa"/>
            <w:hideMark/>
          </w:tcPr>
          <w:p w14:paraId="568CCBB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0.600</w:t>
            </w:r>
          </w:p>
        </w:tc>
        <w:tc>
          <w:tcPr>
            <w:tcW w:w="1159" w:type="dxa"/>
            <w:hideMark/>
          </w:tcPr>
          <w:p w14:paraId="726F441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147" w:type="dxa"/>
            <w:hideMark/>
          </w:tcPr>
          <w:p w14:paraId="319399F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0.023</w:t>
            </w:r>
          </w:p>
        </w:tc>
        <w:tc>
          <w:tcPr>
            <w:tcW w:w="1072" w:type="dxa"/>
            <w:hideMark/>
          </w:tcPr>
          <w:p w14:paraId="0687805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0.053</w:t>
            </w:r>
          </w:p>
        </w:tc>
        <w:tc>
          <w:tcPr>
            <w:tcW w:w="1213" w:type="dxa"/>
            <w:hideMark/>
          </w:tcPr>
          <w:p w14:paraId="17524B2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76" w:type="dxa"/>
            <w:hideMark/>
          </w:tcPr>
          <w:p w14:paraId="4B1961E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0.550</w:t>
            </w:r>
          </w:p>
        </w:tc>
        <w:tc>
          <w:tcPr>
            <w:tcW w:w="1306" w:type="dxa"/>
            <w:hideMark/>
          </w:tcPr>
          <w:p w14:paraId="27CD626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0.373</w:t>
            </w:r>
          </w:p>
        </w:tc>
        <w:tc>
          <w:tcPr>
            <w:tcW w:w="1145" w:type="dxa"/>
            <w:hideMark/>
          </w:tcPr>
          <w:p w14:paraId="0D45364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0.016</w:t>
            </w:r>
          </w:p>
        </w:tc>
        <w:tc>
          <w:tcPr>
            <w:tcW w:w="1376" w:type="dxa"/>
          </w:tcPr>
          <w:p w14:paraId="33401D5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0.236</w:t>
            </w:r>
          </w:p>
        </w:tc>
        <w:tc>
          <w:tcPr>
            <w:tcW w:w="1376" w:type="dxa"/>
            <w:hideMark/>
          </w:tcPr>
          <w:p w14:paraId="3DB3048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0.302</w:t>
            </w:r>
          </w:p>
        </w:tc>
        <w:tc>
          <w:tcPr>
            <w:tcW w:w="1503" w:type="dxa"/>
            <w:hideMark/>
          </w:tcPr>
          <w:p w14:paraId="17C25C8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0.377</w:t>
            </w:r>
          </w:p>
        </w:tc>
      </w:tr>
      <w:tr w:rsidR="006E05D6" w:rsidRPr="006E05D6" w14:paraId="59A6FFB8" w14:textId="77777777" w:rsidTr="008E755C">
        <w:trPr>
          <w:trHeight w:val="312"/>
        </w:trPr>
        <w:tc>
          <w:tcPr>
            <w:tcW w:w="1483" w:type="dxa"/>
            <w:vMerge/>
            <w:hideMark/>
          </w:tcPr>
          <w:p w14:paraId="507C6571" w14:textId="77777777" w:rsidR="006E05D6" w:rsidRPr="006E05D6" w:rsidRDefault="006E05D6" w:rsidP="004F509C">
            <w:pPr>
              <w:spacing w:line="360" w:lineRule="auto"/>
              <w:jc w:val="both"/>
              <w:rPr>
                <w:rFonts w:ascii="Book Antiqua" w:eastAsia="等线" w:hAnsi="Book Antiqua"/>
                <w:bCs/>
                <w:color w:val="000000"/>
              </w:rPr>
            </w:pPr>
          </w:p>
        </w:tc>
        <w:tc>
          <w:tcPr>
            <w:tcW w:w="1235" w:type="dxa"/>
            <w:hideMark/>
          </w:tcPr>
          <w:p w14:paraId="4F4C84D4" w14:textId="5516025E"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208" w:type="dxa"/>
            <w:hideMark/>
          </w:tcPr>
          <w:p w14:paraId="45909E9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94</w:t>
            </w:r>
          </w:p>
        </w:tc>
        <w:tc>
          <w:tcPr>
            <w:tcW w:w="1159" w:type="dxa"/>
            <w:hideMark/>
          </w:tcPr>
          <w:p w14:paraId="5821F8E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92</w:t>
            </w:r>
          </w:p>
        </w:tc>
        <w:tc>
          <w:tcPr>
            <w:tcW w:w="1147" w:type="dxa"/>
            <w:hideMark/>
          </w:tcPr>
          <w:p w14:paraId="2A577AA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90</w:t>
            </w:r>
          </w:p>
        </w:tc>
        <w:tc>
          <w:tcPr>
            <w:tcW w:w="1072" w:type="dxa"/>
            <w:hideMark/>
          </w:tcPr>
          <w:p w14:paraId="790961B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95</w:t>
            </w:r>
          </w:p>
        </w:tc>
        <w:tc>
          <w:tcPr>
            <w:tcW w:w="1213" w:type="dxa"/>
            <w:hideMark/>
          </w:tcPr>
          <w:p w14:paraId="77F6656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24</w:t>
            </w:r>
          </w:p>
        </w:tc>
        <w:tc>
          <w:tcPr>
            <w:tcW w:w="1276" w:type="dxa"/>
            <w:hideMark/>
          </w:tcPr>
          <w:p w14:paraId="429DC61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38</w:t>
            </w:r>
          </w:p>
        </w:tc>
        <w:tc>
          <w:tcPr>
            <w:tcW w:w="1306" w:type="dxa"/>
            <w:hideMark/>
          </w:tcPr>
          <w:p w14:paraId="39C427F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11</w:t>
            </w:r>
          </w:p>
        </w:tc>
        <w:tc>
          <w:tcPr>
            <w:tcW w:w="1145" w:type="dxa"/>
            <w:hideMark/>
          </w:tcPr>
          <w:p w14:paraId="353DBB2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21</w:t>
            </w:r>
          </w:p>
        </w:tc>
        <w:tc>
          <w:tcPr>
            <w:tcW w:w="1376" w:type="dxa"/>
          </w:tcPr>
          <w:p w14:paraId="1C42404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97</w:t>
            </w:r>
          </w:p>
        </w:tc>
        <w:tc>
          <w:tcPr>
            <w:tcW w:w="1376" w:type="dxa"/>
            <w:hideMark/>
          </w:tcPr>
          <w:p w14:paraId="34A9C87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97</w:t>
            </w:r>
          </w:p>
        </w:tc>
        <w:tc>
          <w:tcPr>
            <w:tcW w:w="1503" w:type="dxa"/>
            <w:hideMark/>
          </w:tcPr>
          <w:p w14:paraId="707BD4F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97</w:t>
            </w:r>
          </w:p>
        </w:tc>
      </w:tr>
      <w:tr w:rsidR="004F509C" w:rsidRPr="006E05D6" w14:paraId="1A0F576D" w14:textId="77777777" w:rsidTr="008E755C">
        <w:trPr>
          <w:trHeight w:val="542"/>
        </w:trPr>
        <w:tc>
          <w:tcPr>
            <w:tcW w:w="1483" w:type="dxa"/>
            <w:vMerge w:val="restart"/>
            <w:hideMark/>
          </w:tcPr>
          <w:p w14:paraId="76AD21D0" w14:textId="48B25E21"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bCs/>
                <w:color w:val="000000"/>
              </w:rPr>
              <w:lastRenderedPageBreak/>
              <w:t>Maximum diameter of splenorenal shunt (mm)</w:t>
            </w:r>
          </w:p>
        </w:tc>
        <w:tc>
          <w:tcPr>
            <w:tcW w:w="1235" w:type="dxa"/>
            <w:hideMark/>
          </w:tcPr>
          <w:p w14:paraId="6AF71EF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208" w:type="dxa"/>
            <w:hideMark/>
          </w:tcPr>
          <w:p w14:paraId="256B29D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0.200</w:t>
            </w:r>
          </w:p>
        </w:tc>
        <w:tc>
          <w:tcPr>
            <w:tcW w:w="1159" w:type="dxa"/>
            <w:hideMark/>
          </w:tcPr>
          <w:p w14:paraId="1B30132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-0.155</w:t>
            </w:r>
          </w:p>
        </w:tc>
        <w:tc>
          <w:tcPr>
            <w:tcW w:w="1147" w:type="dxa"/>
            <w:hideMark/>
          </w:tcPr>
          <w:p w14:paraId="1E5BFCB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-0.533</w:t>
            </w:r>
          </w:p>
        </w:tc>
        <w:tc>
          <w:tcPr>
            <w:tcW w:w="1072" w:type="dxa"/>
            <w:hideMark/>
          </w:tcPr>
          <w:p w14:paraId="49FBA74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-0.374</w:t>
            </w:r>
          </w:p>
        </w:tc>
        <w:tc>
          <w:tcPr>
            <w:tcW w:w="1213" w:type="dxa"/>
            <w:hideMark/>
          </w:tcPr>
          <w:p w14:paraId="564CB5E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1.000</w:t>
            </w:r>
          </w:p>
        </w:tc>
        <w:tc>
          <w:tcPr>
            <w:tcW w:w="1276" w:type="dxa"/>
            <w:hideMark/>
          </w:tcPr>
          <w:p w14:paraId="57EBC68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306" w:type="dxa"/>
            <w:hideMark/>
          </w:tcPr>
          <w:p w14:paraId="0B2BC77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45" w:type="dxa"/>
            <w:hideMark/>
          </w:tcPr>
          <w:p w14:paraId="298FF05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376" w:type="dxa"/>
          </w:tcPr>
          <w:p w14:paraId="1203A70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376" w:type="dxa"/>
            <w:hideMark/>
          </w:tcPr>
          <w:p w14:paraId="312B693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-0.418</w:t>
            </w:r>
          </w:p>
        </w:tc>
        <w:tc>
          <w:tcPr>
            <w:tcW w:w="1503" w:type="dxa"/>
            <w:hideMark/>
          </w:tcPr>
          <w:p w14:paraId="6970739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r>
      <w:tr w:rsidR="006E05D6" w:rsidRPr="006E05D6" w14:paraId="00E5AEF2" w14:textId="77777777" w:rsidTr="008E755C">
        <w:trPr>
          <w:trHeight w:val="309"/>
        </w:trPr>
        <w:tc>
          <w:tcPr>
            <w:tcW w:w="1483" w:type="dxa"/>
            <w:vMerge/>
            <w:hideMark/>
          </w:tcPr>
          <w:p w14:paraId="5999B5D5" w14:textId="77777777" w:rsidR="006E05D6" w:rsidRPr="006E05D6" w:rsidRDefault="006E05D6" w:rsidP="004F509C">
            <w:pPr>
              <w:spacing w:line="360" w:lineRule="auto"/>
              <w:jc w:val="both"/>
              <w:rPr>
                <w:rFonts w:ascii="Book Antiqua" w:eastAsia="等线" w:hAnsi="Book Antiqua"/>
                <w:bCs/>
                <w:color w:val="000000"/>
              </w:rPr>
            </w:pPr>
          </w:p>
        </w:tc>
        <w:tc>
          <w:tcPr>
            <w:tcW w:w="1235" w:type="dxa"/>
            <w:hideMark/>
          </w:tcPr>
          <w:p w14:paraId="78E17FEC" w14:textId="454DC060"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208" w:type="dxa"/>
            <w:hideMark/>
          </w:tcPr>
          <w:p w14:paraId="7DF56EE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0.580</w:t>
            </w:r>
          </w:p>
        </w:tc>
        <w:tc>
          <w:tcPr>
            <w:tcW w:w="1159" w:type="dxa"/>
            <w:hideMark/>
          </w:tcPr>
          <w:p w14:paraId="4BAB880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0.650</w:t>
            </w:r>
          </w:p>
        </w:tc>
        <w:tc>
          <w:tcPr>
            <w:tcW w:w="1147" w:type="dxa"/>
            <w:hideMark/>
          </w:tcPr>
          <w:p w14:paraId="0E8E49B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0.139</w:t>
            </w:r>
          </w:p>
        </w:tc>
        <w:tc>
          <w:tcPr>
            <w:tcW w:w="1072" w:type="dxa"/>
            <w:hideMark/>
          </w:tcPr>
          <w:p w14:paraId="03AF9F4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0.258</w:t>
            </w:r>
          </w:p>
        </w:tc>
        <w:tc>
          <w:tcPr>
            <w:tcW w:w="1213" w:type="dxa"/>
            <w:hideMark/>
          </w:tcPr>
          <w:p w14:paraId="037ECC9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76" w:type="dxa"/>
            <w:hideMark/>
          </w:tcPr>
          <w:p w14:paraId="327BE6F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1.000</w:t>
            </w:r>
          </w:p>
        </w:tc>
        <w:tc>
          <w:tcPr>
            <w:tcW w:w="1306" w:type="dxa"/>
            <w:hideMark/>
          </w:tcPr>
          <w:p w14:paraId="565791D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45" w:type="dxa"/>
            <w:hideMark/>
          </w:tcPr>
          <w:p w14:paraId="7882498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376" w:type="dxa"/>
          </w:tcPr>
          <w:p w14:paraId="394BC63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376" w:type="dxa"/>
            <w:hideMark/>
          </w:tcPr>
          <w:p w14:paraId="2B00F84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0.200</w:t>
            </w:r>
          </w:p>
        </w:tc>
        <w:tc>
          <w:tcPr>
            <w:tcW w:w="1503" w:type="dxa"/>
            <w:hideMark/>
          </w:tcPr>
          <w:p w14:paraId="5F41F87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1.000</w:t>
            </w:r>
          </w:p>
        </w:tc>
      </w:tr>
      <w:tr w:rsidR="006E05D6" w:rsidRPr="006E05D6" w14:paraId="5B374EC1" w14:textId="77777777" w:rsidTr="008E755C">
        <w:trPr>
          <w:trHeight w:val="312"/>
        </w:trPr>
        <w:tc>
          <w:tcPr>
            <w:tcW w:w="1483" w:type="dxa"/>
            <w:vMerge/>
            <w:hideMark/>
          </w:tcPr>
          <w:p w14:paraId="067538DC" w14:textId="77777777" w:rsidR="006E05D6" w:rsidRPr="006E05D6" w:rsidRDefault="006E05D6" w:rsidP="004F509C">
            <w:pPr>
              <w:spacing w:line="360" w:lineRule="auto"/>
              <w:jc w:val="both"/>
              <w:rPr>
                <w:rFonts w:ascii="Book Antiqua" w:eastAsia="等线" w:hAnsi="Book Antiqua"/>
                <w:bCs/>
                <w:color w:val="000000"/>
              </w:rPr>
            </w:pPr>
          </w:p>
        </w:tc>
        <w:tc>
          <w:tcPr>
            <w:tcW w:w="1235" w:type="dxa"/>
            <w:hideMark/>
          </w:tcPr>
          <w:p w14:paraId="5A12F337" w14:textId="0CDE0B64"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208" w:type="dxa"/>
            <w:hideMark/>
          </w:tcPr>
          <w:p w14:paraId="2409592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10</w:t>
            </w:r>
          </w:p>
        </w:tc>
        <w:tc>
          <w:tcPr>
            <w:tcW w:w="1159" w:type="dxa"/>
            <w:hideMark/>
          </w:tcPr>
          <w:p w14:paraId="15AE69C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11</w:t>
            </w:r>
          </w:p>
        </w:tc>
        <w:tc>
          <w:tcPr>
            <w:tcW w:w="1147" w:type="dxa"/>
            <w:hideMark/>
          </w:tcPr>
          <w:p w14:paraId="5F1C3EF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c>
          <w:tcPr>
            <w:tcW w:w="1072" w:type="dxa"/>
            <w:hideMark/>
          </w:tcPr>
          <w:p w14:paraId="59A7B35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11</w:t>
            </w:r>
          </w:p>
        </w:tc>
        <w:tc>
          <w:tcPr>
            <w:tcW w:w="1213" w:type="dxa"/>
            <w:hideMark/>
          </w:tcPr>
          <w:p w14:paraId="1197D9E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w:t>
            </w:r>
          </w:p>
        </w:tc>
        <w:tc>
          <w:tcPr>
            <w:tcW w:w="1276" w:type="dxa"/>
            <w:hideMark/>
          </w:tcPr>
          <w:p w14:paraId="098EA5A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7</w:t>
            </w:r>
          </w:p>
        </w:tc>
        <w:tc>
          <w:tcPr>
            <w:tcW w:w="1306" w:type="dxa"/>
            <w:hideMark/>
          </w:tcPr>
          <w:p w14:paraId="4076608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45" w:type="dxa"/>
            <w:hideMark/>
          </w:tcPr>
          <w:p w14:paraId="1862A30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w:t>
            </w:r>
          </w:p>
        </w:tc>
        <w:tc>
          <w:tcPr>
            <w:tcW w:w="1376" w:type="dxa"/>
          </w:tcPr>
          <w:p w14:paraId="1B14A73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11</w:t>
            </w:r>
          </w:p>
        </w:tc>
        <w:tc>
          <w:tcPr>
            <w:tcW w:w="1376" w:type="dxa"/>
            <w:hideMark/>
          </w:tcPr>
          <w:p w14:paraId="025FF63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11</w:t>
            </w:r>
          </w:p>
        </w:tc>
        <w:tc>
          <w:tcPr>
            <w:tcW w:w="1503" w:type="dxa"/>
            <w:hideMark/>
          </w:tcPr>
          <w:p w14:paraId="3675AB3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11</w:t>
            </w:r>
          </w:p>
        </w:tc>
      </w:tr>
      <w:tr w:rsidR="004F509C" w:rsidRPr="006E05D6" w14:paraId="1D062306" w14:textId="77777777" w:rsidTr="008E755C">
        <w:trPr>
          <w:trHeight w:val="560"/>
        </w:trPr>
        <w:tc>
          <w:tcPr>
            <w:tcW w:w="1483" w:type="dxa"/>
            <w:vMerge w:val="restart"/>
            <w:hideMark/>
          </w:tcPr>
          <w:p w14:paraId="73D51BCD" w14:textId="3504E8E2"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bCs/>
                <w:color w:val="000000"/>
              </w:rPr>
              <w:t xml:space="preserve">Maximum diameter of </w:t>
            </w:r>
            <w:proofErr w:type="spellStart"/>
            <w:r w:rsidRPr="006E05D6">
              <w:rPr>
                <w:rFonts w:ascii="Book Antiqua" w:eastAsia="等线" w:hAnsi="Book Antiqua"/>
                <w:bCs/>
                <w:color w:val="000000"/>
              </w:rPr>
              <w:t>gastrorenal</w:t>
            </w:r>
            <w:proofErr w:type="spellEnd"/>
            <w:r w:rsidRPr="006E05D6">
              <w:rPr>
                <w:rFonts w:ascii="Book Antiqua" w:eastAsia="等线" w:hAnsi="Book Antiqua"/>
                <w:bCs/>
                <w:color w:val="000000"/>
              </w:rPr>
              <w:t xml:space="preserve"> shunt (mm)</w:t>
            </w:r>
          </w:p>
        </w:tc>
        <w:tc>
          <w:tcPr>
            <w:tcW w:w="1235" w:type="dxa"/>
            <w:hideMark/>
          </w:tcPr>
          <w:p w14:paraId="5198719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208" w:type="dxa"/>
            <w:hideMark/>
          </w:tcPr>
          <w:p w14:paraId="6049CFA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-0.518</w:t>
            </w:r>
          </w:p>
        </w:tc>
        <w:tc>
          <w:tcPr>
            <w:tcW w:w="1159" w:type="dxa"/>
            <w:hideMark/>
          </w:tcPr>
          <w:p w14:paraId="0AB0C6F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0.755</w:t>
            </w:r>
          </w:p>
        </w:tc>
        <w:tc>
          <w:tcPr>
            <w:tcW w:w="1147" w:type="dxa"/>
            <w:hideMark/>
          </w:tcPr>
          <w:p w14:paraId="3ACD9E2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-0.434</w:t>
            </w:r>
          </w:p>
        </w:tc>
        <w:tc>
          <w:tcPr>
            <w:tcW w:w="1072" w:type="dxa"/>
            <w:hideMark/>
          </w:tcPr>
          <w:p w14:paraId="7D39801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-0.018</w:t>
            </w:r>
          </w:p>
        </w:tc>
        <w:tc>
          <w:tcPr>
            <w:tcW w:w="1213" w:type="dxa"/>
            <w:hideMark/>
          </w:tcPr>
          <w:p w14:paraId="21F382C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0.745</w:t>
            </w:r>
          </w:p>
        </w:tc>
        <w:tc>
          <w:tcPr>
            <w:tcW w:w="1276" w:type="dxa"/>
            <w:hideMark/>
          </w:tcPr>
          <w:p w14:paraId="15EC6AA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0.576</w:t>
            </w:r>
          </w:p>
        </w:tc>
        <w:tc>
          <w:tcPr>
            <w:tcW w:w="1306" w:type="dxa"/>
            <w:hideMark/>
          </w:tcPr>
          <w:p w14:paraId="29C44D2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45" w:type="dxa"/>
            <w:hideMark/>
          </w:tcPr>
          <w:p w14:paraId="6AD0ABC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376" w:type="dxa"/>
          </w:tcPr>
          <w:p w14:paraId="6259FC1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0.332</w:t>
            </w:r>
          </w:p>
        </w:tc>
        <w:tc>
          <w:tcPr>
            <w:tcW w:w="1376" w:type="dxa"/>
            <w:hideMark/>
          </w:tcPr>
          <w:p w14:paraId="31296E5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-0.113</w:t>
            </w:r>
          </w:p>
        </w:tc>
        <w:tc>
          <w:tcPr>
            <w:tcW w:w="1503" w:type="dxa"/>
            <w:hideMark/>
          </w:tcPr>
          <w:p w14:paraId="1D7B44A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-0.238</w:t>
            </w:r>
          </w:p>
        </w:tc>
      </w:tr>
      <w:tr w:rsidR="006E05D6" w:rsidRPr="006E05D6" w14:paraId="757EBEC2" w14:textId="77777777" w:rsidTr="008E755C">
        <w:trPr>
          <w:trHeight w:val="309"/>
        </w:trPr>
        <w:tc>
          <w:tcPr>
            <w:tcW w:w="1483" w:type="dxa"/>
            <w:vMerge/>
            <w:hideMark/>
          </w:tcPr>
          <w:p w14:paraId="0F7A5AED" w14:textId="77777777" w:rsidR="006E05D6" w:rsidRPr="006E05D6" w:rsidRDefault="006E05D6" w:rsidP="004F509C">
            <w:pPr>
              <w:spacing w:line="360" w:lineRule="auto"/>
              <w:jc w:val="both"/>
              <w:rPr>
                <w:rFonts w:ascii="Book Antiqua" w:eastAsia="等线" w:hAnsi="Book Antiqua"/>
                <w:b/>
                <w:bCs/>
                <w:color w:val="000000"/>
              </w:rPr>
            </w:pPr>
          </w:p>
        </w:tc>
        <w:tc>
          <w:tcPr>
            <w:tcW w:w="1235" w:type="dxa"/>
            <w:hideMark/>
          </w:tcPr>
          <w:p w14:paraId="63FEDCFC" w14:textId="3A94A80D"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208" w:type="dxa"/>
            <w:hideMark/>
          </w:tcPr>
          <w:p w14:paraId="437093C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0.023</w:t>
            </w:r>
          </w:p>
        </w:tc>
        <w:tc>
          <w:tcPr>
            <w:tcW w:w="1159" w:type="dxa"/>
            <w:hideMark/>
          </w:tcPr>
          <w:p w14:paraId="50E2FAA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147" w:type="dxa"/>
            <w:hideMark/>
          </w:tcPr>
          <w:p w14:paraId="2EB7016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0.072</w:t>
            </w:r>
          </w:p>
        </w:tc>
        <w:tc>
          <w:tcPr>
            <w:tcW w:w="1072" w:type="dxa"/>
            <w:hideMark/>
          </w:tcPr>
          <w:p w14:paraId="3DBDCEB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0.940</w:t>
            </w:r>
          </w:p>
        </w:tc>
        <w:tc>
          <w:tcPr>
            <w:tcW w:w="1213" w:type="dxa"/>
            <w:hideMark/>
          </w:tcPr>
          <w:p w14:paraId="35B03DD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0.013</w:t>
            </w:r>
          </w:p>
        </w:tc>
        <w:tc>
          <w:tcPr>
            <w:tcW w:w="1276" w:type="dxa"/>
            <w:hideMark/>
          </w:tcPr>
          <w:p w14:paraId="45402DA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0.082</w:t>
            </w:r>
          </w:p>
        </w:tc>
        <w:tc>
          <w:tcPr>
            <w:tcW w:w="1306" w:type="dxa"/>
            <w:hideMark/>
          </w:tcPr>
          <w:p w14:paraId="4A24386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45" w:type="dxa"/>
            <w:hideMark/>
          </w:tcPr>
          <w:p w14:paraId="6A93E3D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376" w:type="dxa"/>
          </w:tcPr>
          <w:p w14:paraId="4698799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0.141</w:t>
            </w:r>
          </w:p>
        </w:tc>
        <w:tc>
          <w:tcPr>
            <w:tcW w:w="1376" w:type="dxa"/>
            <w:hideMark/>
          </w:tcPr>
          <w:p w14:paraId="627D381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0.625</w:t>
            </w:r>
          </w:p>
        </w:tc>
        <w:tc>
          <w:tcPr>
            <w:tcW w:w="1503" w:type="dxa"/>
            <w:hideMark/>
          </w:tcPr>
          <w:p w14:paraId="78DDF14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0.298</w:t>
            </w:r>
          </w:p>
        </w:tc>
      </w:tr>
      <w:tr w:rsidR="006E05D6" w:rsidRPr="006E05D6" w14:paraId="03F412A0" w14:textId="77777777" w:rsidTr="008E755C">
        <w:trPr>
          <w:trHeight w:val="312"/>
        </w:trPr>
        <w:tc>
          <w:tcPr>
            <w:tcW w:w="1483" w:type="dxa"/>
            <w:vMerge/>
            <w:hideMark/>
          </w:tcPr>
          <w:p w14:paraId="1A6903B4" w14:textId="77777777" w:rsidR="006E05D6" w:rsidRPr="006E05D6" w:rsidRDefault="006E05D6" w:rsidP="004F509C">
            <w:pPr>
              <w:spacing w:line="360" w:lineRule="auto"/>
              <w:jc w:val="both"/>
              <w:rPr>
                <w:rFonts w:ascii="Book Antiqua" w:eastAsia="等线" w:hAnsi="Book Antiqua"/>
                <w:b/>
                <w:bCs/>
                <w:color w:val="000000"/>
              </w:rPr>
            </w:pPr>
          </w:p>
        </w:tc>
        <w:tc>
          <w:tcPr>
            <w:tcW w:w="1235" w:type="dxa"/>
            <w:hideMark/>
          </w:tcPr>
          <w:p w14:paraId="49BFC12B" w14:textId="385C6C0E"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208" w:type="dxa"/>
            <w:hideMark/>
          </w:tcPr>
          <w:p w14:paraId="5C6271F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19</w:t>
            </w:r>
          </w:p>
        </w:tc>
        <w:tc>
          <w:tcPr>
            <w:tcW w:w="1159" w:type="dxa"/>
            <w:hideMark/>
          </w:tcPr>
          <w:p w14:paraId="47BB581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20</w:t>
            </w:r>
          </w:p>
        </w:tc>
        <w:tc>
          <w:tcPr>
            <w:tcW w:w="1147" w:type="dxa"/>
            <w:hideMark/>
          </w:tcPr>
          <w:p w14:paraId="793037A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18</w:t>
            </w:r>
          </w:p>
        </w:tc>
        <w:tc>
          <w:tcPr>
            <w:tcW w:w="1072" w:type="dxa"/>
            <w:hideMark/>
          </w:tcPr>
          <w:p w14:paraId="49D33FA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20</w:t>
            </w:r>
          </w:p>
        </w:tc>
        <w:tc>
          <w:tcPr>
            <w:tcW w:w="1213" w:type="dxa"/>
            <w:hideMark/>
          </w:tcPr>
          <w:p w14:paraId="483DE8F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10</w:t>
            </w:r>
          </w:p>
        </w:tc>
        <w:tc>
          <w:tcPr>
            <w:tcW w:w="1276" w:type="dxa"/>
            <w:hideMark/>
          </w:tcPr>
          <w:p w14:paraId="0A1F633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10</w:t>
            </w:r>
          </w:p>
        </w:tc>
        <w:tc>
          <w:tcPr>
            <w:tcW w:w="1306" w:type="dxa"/>
            <w:hideMark/>
          </w:tcPr>
          <w:p w14:paraId="712ED94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w:t>
            </w:r>
          </w:p>
        </w:tc>
        <w:tc>
          <w:tcPr>
            <w:tcW w:w="1145" w:type="dxa"/>
            <w:hideMark/>
          </w:tcPr>
          <w:p w14:paraId="2D52428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376" w:type="dxa"/>
          </w:tcPr>
          <w:p w14:paraId="47CEDE5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21</w:t>
            </w:r>
          </w:p>
        </w:tc>
        <w:tc>
          <w:tcPr>
            <w:tcW w:w="1376" w:type="dxa"/>
            <w:hideMark/>
          </w:tcPr>
          <w:p w14:paraId="6634199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21</w:t>
            </w:r>
          </w:p>
        </w:tc>
        <w:tc>
          <w:tcPr>
            <w:tcW w:w="1503" w:type="dxa"/>
            <w:hideMark/>
          </w:tcPr>
          <w:p w14:paraId="77C60D2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21</w:t>
            </w:r>
          </w:p>
        </w:tc>
      </w:tr>
    </w:tbl>
    <w:p w14:paraId="384C051C" w14:textId="2FF4880C" w:rsidR="000314AF" w:rsidRPr="006E05D6" w:rsidRDefault="004F509C" w:rsidP="004F509C">
      <w:pPr>
        <w:spacing w:line="360" w:lineRule="auto"/>
        <w:jc w:val="both"/>
        <w:rPr>
          <w:rFonts w:ascii="Book Antiqua" w:hAnsi="Book Antiqua"/>
          <w:color w:val="000000"/>
          <w:lang w:eastAsia="zh-CN"/>
        </w:rPr>
      </w:pPr>
      <w:r w:rsidRPr="006E05D6">
        <w:rPr>
          <w:rFonts w:ascii="Book Antiqua" w:hAnsi="Book Antiqua"/>
          <w:caps/>
        </w:rPr>
        <w:t>t</w:t>
      </w:r>
      <w:r w:rsidRPr="006E05D6">
        <w:rPr>
          <w:rFonts w:ascii="Book Antiqua" w:hAnsi="Book Antiqua"/>
        </w:rPr>
        <w:t xml:space="preserve">he correlations of categorical or continuous variables were analyzed by Spearman correlation test. </w:t>
      </w:r>
      <w:r w:rsidRPr="006E05D6">
        <w:rPr>
          <w:rStyle w:val="af1"/>
          <w:rFonts w:ascii="Book Antiqua" w:hAnsi="Book Antiqua"/>
          <w:b w:val="0"/>
          <w:shd w:val="clear" w:color="auto" w:fill="FFFFFF"/>
        </w:rPr>
        <w:t xml:space="preserve">In determining </w:t>
      </w:r>
      <w:r w:rsidRPr="006E05D6">
        <w:rPr>
          <w:rFonts w:ascii="Book Antiqua" w:eastAsia="等线" w:hAnsi="Book Antiqua"/>
          <w:color w:val="000000"/>
        </w:rPr>
        <w:t>the</w:t>
      </w:r>
      <w:r w:rsidRPr="006E05D6">
        <w:rPr>
          <w:rFonts w:ascii="Book Antiqua" w:eastAsia="等线" w:hAnsi="Book Antiqua"/>
        </w:rPr>
        <w:t xml:space="preserve"> </w:t>
      </w:r>
      <w:r w:rsidRPr="006E05D6">
        <w:rPr>
          <w:rFonts w:ascii="Book Antiqua" w:eastAsia="等线" w:hAnsi="Book Antiqua"/>
          <w:bCs/>
        </w:rPr>
        <w:t>maximum diameter of a vessel</w:t>
      </w:r>
      <w:r w:rsidRPr="006E05D6">
        <w:rPr>
          <w:rStyle w:val="af1"/>
          <w:rFonts w:ascii="Book Antiqua" w:hAnsi="Book Antiqua"/>
          <w:b w:val="0"/>
          <w:shd w:val="clear" w:color="auto" w:fill="FFFFFF"/>
        </w:rPr>
        <w:t xml:space="preserve">, </w:t>
      </w:r>
      <w:r w:rsidRPr="006E05D6">
        <w:rPr>
          <w:rFonts w:ascii="Book Antiqua" w:hAnsi="Book Antiqua"/>
          <w:shd w:val="clear" w:color="auto" w:fill="FFFFFF"/>
        </w:rPr>
        <w:t>isolated saccular dilatation of a</w:t>
      </w:r>
      <w:r w:rsidRPr="006E05D6">
        <w:rPr>
          <w:rFonts w:ascii="Book Antiqua" w:hAnsi="Book Antiqua"/>
          <w:b/>
          <w:shd w:val="clear" w:color="auto" w:fill="FFFFFF"/>
        </w:rPr>
        <w:t> </w:t>
      </w:r>
      <w:r w:rsidRPr="006E05D6">
        <w:rPr>
          <w:rStyle w:val="af1"/>
          <w:rFonts w:ascii="Book Antiqua" w:hAnsi="Book Antiqua"/>
          <w:b w:val="0"/>
          <w:shd w:val="clear" w:color="auto" w:fill="FFFFFF"/>
        </w:rPr>
        <w:t>vessel in venous ectasia</w:t>
      </w:r>
      <w:r w:rsidRPr="006E05D6">
        <w:rPr>
          <w:rFonts w:ascii="Book Antiqua" w:hAnsi="Book Antiqua"/>
          <w:shd w:val="clear" w:color="auto" w:fill="FFFFFF"/>
        </w:rPr>
        <w:t xml:space="preserve"> or </w:t>
      </w:r>
      <w:r w:rsidRPr="006E05D6">
        <w:rPr>
          <w:rStyle w:val="af1"/>
          <w:rFonts w:ascii="Book Antiqua" w:hAnsi="Book Antiqua"/>
          <w:b w:val="0"/>
          <w:shd w:val="clear" w:color="auto" w:fill="FFFFFF"/>
        </w:rPr>
        <w:t xml:space="preserve">venous aneurysm was excluded. </w:t>
      </w:r>
      <w:r w:rsidRPr="006E05D6">
        <w:rPr>
          <w:rFonts w:ascii="Book Antiqua" w:eastAsia="等线" w:hAnsi="Book Antiqua"/>
          <w:color w:val="000000"/>
        </w:rPr>
        <w:t>EVs</w:t>
      </w:r>
      <w:r w:rsidR="006E05D6" w:rsidRPr="006E05D6">
        <w:rPr>
          <w:rFonts w:ascii="Book Antiqua" w:eastAsia="等线" w:hAnsi="Book Antiqua"/>
          <w:color w:val="000000"/>
          <w:lang w:eastAsia="zh-CN"/>
        </w:rPr>
        <w:t>:</w:t>
      </w:r>
      <w:r w:rsidRPr="006E05D6">
        <w:rPr>
          <w:rFonts w:ascii="Book Antiqua" w:eastAsia="等线" w:hAnsi="Book Antiqua"/>
          <w:color w:val="000000"/>
        </w:rPr>
        <w:t xml:space="preserve"> </w:t>
      </w:r>
      <w:r w:rsidRPr="006E05D6">
        <w:rPr>
          <w:rFonts w:ascii="Book Antiqua" w:hAnsi="Book Antiqua"/>
          <w:caps/>
        </w:rPr>
        <w:t>e</w:t>
      </w:r>
      <w:r w:rsidRPr="006E05D6">
        <w:rPr>
          <w:rFonts w:ascii="Book Antiqua" w:hAnsi="Book Antiqua"/>
        </w:rPr>
        <w:t xml:space="preserve">sophageal varices; </w:t>
      </w:r>
      <w:r w:rsidRPr="006E05D6">
        <w:rPr>
          <w:rFonts w:ascii="Book Antiqua" w:hAnsi="Book Antiqua"/>
          <w:color w:val="131413"/>
        </w:rPr>
        <w:t>GVs</w:t>
      </w:r>
      <w:r w:rsidR="006E05D6" w:rsidRPr="006E05D6">
        <w:rPr>
          <w:rFonts w:ascii="Book Antiqua" w:hAnsi="Book Antiqua"/>
          <w:color w:val="131413"/>
          <w:lang w:eastAsia="zh-CN"/>
        </w:rPr>
        <w:t>:</w:t>
      </w:r>
      <w:r w:rsidRPr="006E05D6">
        <w:rPr>
          <w:rFonts w:ascii="Book Antiqua" w:eastAsia="等线" w:hAnsi="Book Antiqua"/>
          <w:color w:val="000000"/>
        </w:rPr>
        <w:t xml:space="preserve"> </w:t>
      </w:r>
      <w:r w:rsidRPr="006E05D6">
        <w:rPr>
          <w:rFonts w:ascii="Book Antiqua" w:eastAsia="等线" w:hAnsi="Book Antiqua"/>
          <w:caps/>
          <w:color w:val="000000"/>
        </w:rPr>
        <w:t>g</w:t>
      </w:r>
      <w:r w:rsidRPr="006E05D6">
        <w:rPr>
          <w:rFonts w:ascii="Book Antiqua" w:eastAsia="等线" w:hAnsi="Book Antiqua"/>
          <w:color w:val="000000"/>
        </w:rPr>
        <w:t xml:space="preserve">astric varices; </w:t>
      </w:r>
      <w:r w:rsidRPr="006E05D6">
        <w:rPr>
          <w:rFonts w:ascii="Book Antiqua" w:hAnsi="Book Antiqua"/>
          <w:color w:val="000000"/>
        </w:rPr>
        <w:t>LGV</w:t>
      </w:r>
      <w:r w:rsidR="006E05D6" w:rsidRPr="006E05D6">
        <w:rPr>
          <w:rFonts w:ascii="Book Antiqua" w:hAnsi="Book Antiqua"/>
          <w:color w:val="000000"/>
          <w:lang w:eastAsia="zh-CN"/>
        </w:rPr>
        <w:t>:</w:t>
      </w:r>
      <w:r w:rsidRPr="006E05D6">
        <w:rPr>
          <w:rFonts w:ascii="Book Antiqua" w:hAnsi="Book Antiqua"/>
          <w:color w:val="000000"/>
        </w:rPr>
        <w:t xml:space="preserve"> </w:t>
      </w:r>
      <w:r w:rsidRPr="006E05D6">
        <w:rPr>
          <w:rFonts w:ascii="Book Antiqua" w:hAnsi="Book Antiqua"/>
          <w:caps/>
          <w:color w:val="000000"/>
        </w:rPr>
        <w:t>l</w:t>
      </w:r>
      <w:r w:rsidRPr="006E05D6">
        <w:rPr>
          <w:rFonts w:ascii="Book Antiqua" w:hAnsi="Book Antiqua"/>
          <w:color w:val="000000"/>
        </w:rPr>
        <w:t>eft gastric vein; PGV</w:t>
      </w:r>
      <w:r w:rsidR="006E05D6" w:rsidRPr="006E05D6">
        <w:rPr>
          <w:rFonts w:ascii="Book Antiqua" w:hAnsi="Book Antiqua"/>
          <w:color w:val="000000"/>
          <w:lang w:eastAsia="zh-CN"/>
        </w:rPr>
        <w:t>:</w:t>
      </w:r>
      <w:r w:rsidRPr="006E05D6">
        <w:rPr>
          <w:rFonts w:ascii="Book Antiqua" w:hAnsi="Book Antiqua"/>
          <w:color w:val="000000"/>
        </w:rPr>
        <w:t xml:space="preserve"> </w:t>
      </w:r>
      <w:r w:rsidRPr="006E05D6">
        <w:rPr>
          <w:rFonts w:ascii="Book Antiqua" w:hAnsi="Book Antiqua"/>
          <w:caps/>
          <w:color w:val="000000"/>
        </w:rPr>
        <w:t>p</w:t>
      </w:r>
      <w:r w:rsidRPr="006E05D6">
        <w:rPr>
          <w:rFonts w:ascii="Book Antiqua" w:hAnsi="Book Antiqua"/>
          <w:color w:val="000000"/>
        </w:rPr>
        <w:t>osterior gastric vein; SGV</w:t>
      </w:r>
      <w:r w:rsidR="006E05D6" w:rsidRPr="006E05D6">
        <w:rPr>
          <w:rFonts w:ascii="Book Antiqua" w:hAnsi="Book Antiqua"/>
          <w:color w:val="000000"/>
          <w:lang w:eastAsia="zh-CN"/>
        </w:rPr>
        <w:t>:</w:t>
      </w:r>
      <w:r w:rsidRPr="006E05D6">
        <w:rPr>
          <w:rFonts w:ascii="Book Antiqua" w:hAnsi="Book Antiqua"/>
          <w:color w:val="000000"/>
        </w:rPr>
        <w:t xml:space="preserve"> </w:t>
      </w:r>
      <w:r w:rsidRPr="006E05D6">
        <w:rPr>
          <w:rFonts w:ascii="Book Antiqua" w:hAnsi="Book Antiqua"/>
          <w:caps/>
          <w:color w:val="000000"/>
        </w:rPr>
        <w:t>s</w:t>
      </w:r>
      <w:r w:rsidRPr="006E05D6">
        <w:rPr>
          <w:rFonts w:ascii="Book Antiqua" w:hAnsi="Book Antiqua"/>
          <w:color w:val="000000"/>
        </w:rPr>
        <w:t xml:space="preserve">hort gastric vein; </w:t>
      </w:r>
      <w:r w:rsidR="006E05D6" w:rsidRPr="006E05D6">
        <w:rPr>
          <w:rFonts w:ascii="Book Antiqua" w:hAnsi="Book Antiqua"/>
          <w:color w:val="000000"/>
        </w:rPr>
        <w:t>SRS</w:t>
      </w:r>
      <w:r w:rsidR="006E05D6" w:rsidRPr="006E05D6">
        <w:rPr>
          <w:rFonts w:ascii="Book Antiqua" w:hAnsi="Book Antiqua"/>
          <w:color w:val="000000"/>
          <w:lang w:eastAsia="zh-CN"/>
        </w:rPr>
        <w:t>:</w:t>
      </w:r>
      <w:r w:rsidR="006E05D6" w:rsidRPr="006E05D6">
        <w:rPr>
          <w:rFonts w:ascii="Book Antiqua" w:hAnsi="Book Antiqua"/>
          <w:color w:val="000000"/>
        </w:rPr>
        <w:t xml:space="preserve"> </w:t>
      </w:r>
      <w:r w:rsidR="006E05D6" w:rsidRPr="006E05D6">
        <w:rPr>
          <w:rFonts w:ascii="Book Antiqua" w:hAnsi="Book Antiqua"/>
          <w:caps/>
          <w:color w:val="000000"/>
        </w:rPr>
        <w:t>s</w:t>
      </w:r>
      <w:r w:rsidR="006E05D6" w:rsidRPr="006E05D6">
        <w:rPr>
          <w:rFonts w:ascii="Book Antiqua" w:hAnsi="Book Antiqua"/>
          <w:color w:val="000000"/>
        </w:rPr>
        <w:t>plenorenal shunt</w:t>
      </w:r>
      <w:r w:rsidR="006E05D6" w:rsidRPr="006E05D6">
        <w:rPr>
          <w:rFonts w:ascii="Book Antiqua" w:hAnsi="Book Antiqua"/>
          <w:color w:val="000000"/>
          <w:lang w:eastAsia="zh-CN"/>
        </w:rPr>
        <w:t>;</w:t>
      </w:r>
      <w:r w:rsidR="006E05D6" w:rsidRPr="006E05D6">
        <w:rPr>
          <w:rFonts w:ascii="Book Antiqua" w:hAnsi="Book Antiqua"/>
          <w:color w:val="000000"/>
        </w:rPr>
        <w:t xml:space="preserve"> </w:t>
      </w:r>
      <w:r w:rsidRPr="006E05D6">
        <w:rPr>
          <w:rFonts w:ascii="Book Antiqua" w:hAnsi="Book Antiqua"/>
          <w:color w:val="000000"/>
        </w:rPr>
        <w:t>GRS</w:t>
      </w:r>
      <w:r w:rsidR="006E05D6" w:rsidRPr="006E05D6">
        <w:rPr>
          <w:rFonts w:ascii="Book Antiqua" w:hAnsi="Book Antiqua"/>
          <w:color w:val="000000"/>
          <w:lang w:eastAsia="zh-CN"/>
        </w:rPr>
        <w:t>:</w:t>
      </w:r>
      <w:r w:rsidRPr="006E05D6">
        <w:rPr>
          <w:rFonts w:ascii="Book Antiqua" w:hAnsi="Book Antiqua"/>
          <w:color w:val="000000"/>
        </w:rPr>
        <w:t xml:space="preserve"> </w:t>
      </w:r>
      <w:proofErr w:type="spellStart"/>
      <w:r w:rsidRPr="006E05D6">
        <w:rPr>
          <w:rFonts w:ascii="Book Antiqua" w:hAnsi="Book Antiqua"/>
          <w:caps/>
          <w:color w:val="000000"/>
        </w:rPr>
        <w:t>g</w:t>
      </w:r>
      <w:r w:rsidRPr="006E05D6">
        <w:rPr>
          <w:rFonts w:ascii="Book Antiqua" w:hAnsi="Book Antiqua"/>
          <w:color w:val="000000"/>
        </w:rPr>
        <w:t>astrorenal</w:t>
      </w:r>
      <w:proofErr w:type="spellEnd"/>
      <w:r w:rsidRPr="006E05D6">
        <w:rPr>
          <w:rFonts w:ascii="Book Antiqua" w:hAnsi="Book Antiqua"/>
          <w:color w:val="000000"/>
        </w:rPr>
        <w:t xml:space="preserve"> shunt.</w:t>
      </w:r>
    </w:p>
    <w:p w14:paraId="5BC5CD7F" w14:textId="77777777" w:rsidR="000314AF" w:rsidRPr="006E05D6" w:rsidRDefault="000314AF" w:rsidP="004F509C">
      <w:pPr>
        <w:spacing w:line="360" w:lineRule="auto"/>
        <w:jc w:val="both"/>
        <w:rPr>
          <w:rFonts w:ascii="Book Antiqua" w:hAnsi="Book Antiqua"/>
          <w:color w:val="000000"/>
          <w:lang w:eastAsia="zh-CN"/>
        </w:rPr>
        <w:sectPr w:rsidR="000314AF" w:rsidRPr="006E05D6" w:rsidSect="000314AF">
          <w:pgSz w:w="18144" w:h="15842" w:orient="landscape"/>
          <w:pgMar w:top="1440" w:right="1440" w:bottom="1440" w:left="1440" w:header="720" w:footer="720" w:gutter="0"/>
          <w:cols w:space="720"/>
          <w:docGrid w:linePitch="360"/>
        </w:sectPr>
      </w:pPr>
    </w:p>
    <w:p w14:paraId="67E2714B" w14:textId="07F9FBA9" w:rsidR="004F509C" w:rsidRPr="006E05D6" w:rsidRDefault="004F509C" w:rsidP="004F509C">
      <w:pPr>
        <w:spacing w:line="360" w:lineRule="auto"/>
        <w:jc w:val="both"/>
        <w:rPr>
          <w:rFonts w:ascii="Book Antiqua" w:hAnsi="Book Antiqua"/>
          <w:color w:val="000000"/>
        </w:rPr>
      </w:pPr>
      <w:r w:rsidRPr="006E05D6">
        <w:rPr>
          <w:rFonts w:ascii="Book Antiqua" w:eastAsia="等线" w:hAnsi="Book Antiqua"/>
          <w:b/>
          <w:color w:val="000000"/>
        </w:rPr>
        <w:lastRenderedPageBreak/>
        <w:t xml:space="preserve">Table 4 </w:t>
      </w:r>
      <w:r w:rsidRPr="006E05D6">
        <w:rPr>
          <w:rFonts w:ascii="Book Antiqua" w:eastAsia="等线" w:hAnsi="Book Antiqua"/>
          <w:b/>
          <w:caps/>
          <w:color w:val="000000"/>
        </w:rPr>
        <w:t>t</w:t>
      </w:r>
      <w:r w:rsidRPr="006E05D6">
        <w:rPr>
          <w:rFonts w:ascii="Book Antiqua" w:eastAsia="等线" w:hAnsi="Book Antiqua"/>
          <w:b/>
          <w:color w:val="000000"/>
        </w:rPr>
        <w:t xml:space="preserve">he correlations between afferent/efferent veins and portosystemic collaterals in patients with </w:t>
      </w:r>
      <w:r w:rsidRPr="006E05D6">
        <w:rPr>
          <w:rFonts w:ascii="Book Antiqua" w:eastAsia="Book Antiqua" w:hAnsi="Book Antiqua" w:cs="Book Antiqua"/>
          <w:b/>
          <w:color w:val="000000"/>
        </w:rPr>
        <w:t>isolated gastric varices</w:t>
      </w:r>
    </w:p>
    <w:tbl>
      <w:tblPr>
        <w:tblW w:w="15038" w:type="dxa"/>
        <w:tblBorders>
          <w:top w:val="single" w:sz="4" w:space="0" w:color="auto"/>
          <w:bottom w:val="single" w:sz="4" w:space="0" w:color="auto"/>
        </w:tblBorders>
        <w:tblLayout w:type="fixed"/>
        <w:tblLook w:val="04A0" w:firstRow="1" w:lastRow="0" w:firstColumn="1" w:lastColumn="0" w:noHBand="0" w:noVBand="1"/>
      </w:tblPr>
      <w:tblGrid>
        <w:gridCol w:w="1288"/>
        <w:gridCol w:w="1276"/>
        <w:gridCol w:w="1134"/>
        <w:gridCol w:w="1134"/>
        <w:gridCol w:w="1134"/>
        <w:gridCol w:w="1134"/>
        <w:gridCol w:w="992"/>
        <w:gridCol w:w="1134"/>
        <w:gridCol w:w="1276"/>
        <w:gridCol w:w="1134"/>
        <w:gridCol w:w="1134"/>
        <w:gridCol w:w="992"/>
        <w:gridCol w:w="1276"/>
      </w:tblGrid>
      <w:tr w:rsidR="006E05D6" w:rsidRPr="006E05D6" w14:paraId="1AD58236" w14:textId="77777777" w:rsidTr="00853CE8">
        <w:trPr>
          <w:trHeight w:val="636"/>
        </w:trPr>
        <w:tc>
          <w:tcPr>
            <w:tcW w:w="2564" w:type="dxa"/>
            <w:gridSpan w:val="2"/>
            <w:vMerge w:val="restart"/>
            <w:hideMark/>
          </w:tcPr>
          <w:p w14:paraId="142FE922" w14:textId="1D50C733" w:rsidR="006E05D6" w:rsidRPr="006E05D6" w:rsidRDefault="006E05D6" w:rsidP="004F509C">
            <w:pPr>
              <w:spacing w:line="360" w:lineRule="auto"/>
              <w:jc w:val="both"/>
              <w:rPr>
                <w:rFonts w:ascii="Book Antiqua" w:eastAsia="等线" w:hAnsi="Book Antiqua"/>
                <w:b/>
                <w:bCs/>
                <w:color w:val="000000"/>
                <w:lang w:eastAsia="zh-CN"/>
              </w:rPr>
            </w:pPr>
            <w:r w:rsidRPr="006E05D6">
              <w:rPr>
                <w:rFonts w:ascii="Book Antiqua" w:eastAsia="等线" w:hAnsi="Book Antiqua"/>
                <w:b/>
                <w:bCs/>
                <w:color w:val="000000"/>
              </w:rPr>
              <w:t xml:space="preserve">　</w:t>
            </w:r>
            <w:r w:rsidRPr="006E05D6">
              <w:rPr>
                <w:rFonts w:ascii="Book Antiqua" w:eastAsia="等线" w:hAnsi="Book Antiqua"/>
                <w:b/>
                <w:bCs/>
                <w:color w:val="000000"/>
              </w:rPr>
              <w:t>Variable</w:t>
            </w:r>
            <w:r w:rsidRPr="006E05D6">
              <w:rPr>
                <w:rFonts w:ascii="Book Antiqua" w:eastAsia="等线" w:hAnsi="Book Antiqua"/>
                <w:b/>
                <w:bCs/>
                <w:color w:val="000000"/>
                <w:lang w:eastAsia="zh-CN"/>
              </w:rPr>
              <w:t>s</w:t>
            </w:r>
          </w:p>
        </w:tc>
        <w:tc>
          <w:tcPr>
            <w:tcW w:w="1134" w:type="dxa"/>
            <w:vMerge w:val="restart"/>
            <w:hideMark/>
          </w:tcPr>
          <w:p w14:paraId="0D0F6CEF" w14:textId="7F672369" w:rsidR="006E05D6" w:rsidRPr="006E05D6" w:rsidRDefault="006E05D6" w:rsidP="004F509C">
            <w:pPr>
              <w:spacing w:line="360" w:lineRule="auto"/>
              <w:jc w:val="both"/>
              <w:rPr>
                <w:rFonts w:ascii="Book Antiqua" w:eastAsia="等线" w:hAnsi="Book Antiqua"/>
                <w:b/>
                <w:bCs/>
                <w:color w:val="000000"/>
              </w:rPr>
            </w:pPr>
            <w:r w:rsidRPr="006E05D6">
              <w:rPr>
                <w:rFonts w:ascii="Book Antiqua" w:eastAsia="等线" w:hAnsi="Book Antiqua"/>
                <w:b/>
                <w:color w:val="000000"/>
              </w:rPr>
              <w:t>The volume of gastric varices (m</w:t>
            </w:r>
            <w:r w:rsidRPr="006E05D6">
              <w:rPr>
                <w:rFonts w:ascii="Book Antiqua" w:eastAsia="等线" w:hAnsi="Book Antiqua"/>
                <w:b/>
                <w:caps/>
                <w:color w:val="000000"/>
              </w:rPr>
              <w:t>l</w:t>
            </w:r>
            <w:r w:rsidRPr="006E05D6">
              <w:rPr>
                <w:rFonts w:ascii="Book Antiqua" w:eastAsia="等线" w:hAnsi="Book Antiqua"/>
                <w:b/>
                <w:color w:val="000000"/>
              </w:rPr>
              <w:t>)</w:t>
            </w:r>
          </w:p>
        </w:tc>
        <w:tc>
          <w:tcPr>
            <w:tcW w:w="1134" w:type="dxa"/>
            <w:vMerge w:val="restart"/>
            <w:hideMark/>
          </w:tcPr>
          <w:p w14:paraId="23D2CD6A" w14:textId="0371C16E" w:rsidR="006E05D6" w:rsidRPr="006E05D6" w:rsidRDefault="006E05D6"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 xml:space="preserve">　</w:t>
            </w:r>
            <w:r w:rsidRPr="006E05D6">
              <w:rPr>
                <w:rFonts w:ascii="Book Antiqua" w:eastAsia="等线" w:hAnsi="Book Antiqua"/>
                <w:b/>
                <w:color w:val="000000"/>
              </w:rPr>
              <w:t>The diameter of main portal vein (mm)</w:t>
            </w:r>
          </w:p>
        </w:tc>
        <w:tc>
          <w:tcPr>
            <w:tcW w:w="3260" w:type="dxa"/>
            <w:gridSpan w:val="3"/>
            <w:tcBorders>
              <w:top w:val="single" w:sz="4" w:space="0" w:color="auto"/>
              <w:bottom w:val="single" w:sz="4" w:space="0" w:color="auto"/>
            </w:tcBorders>
            <w:hideMark/>
          </w:tcPr>
          <w:p w14:paraId="691F2503" w14:textId="77777777" w:rsidR="006E05D6" w:rsidRPr="006E05D6" w:rsidRDefault="006E05D6"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Afferent veins</w:t>
            </w:r>
          </w:p>
        </w:tc>
        <w:tc>
          <w:tcPr>
            <w:tcW w:w="3544" w:type="dxa"/>
            <w:gridSpan w:val="3"/>
            <w:tcBorders>
              <w:top w:val="single" w:sz="4" w:space="0" w:color="auto"/>
              <w:bottom w:val="single" w:sz="4" w:space="0" w:color="auto"/>
            </w:tcBorders>
            <w:hideMark/>
          </w:tcPr>
          <w:p w14:paraId="6ADBC532" w14:textId="77777777" w:rsidR="006E05D6" w:rsidRPr="006E05D6" w:rsidRDefault="006E05D6"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Efferent veins</w:t>
            </w:r>
          </w:p>
        </w:tc>
        <w:tc>
          <w:tcPr>
            <w:tcW w:w="3402" w:type="dxa"/>
            <w:gridSpan w:val="3"/>
            <w:tcBorders>
              <w:top w:val="single" w:sz="4" w:space="0" w:color="auto"/>
              <w:bottom w:val="single" w:sz="4" w:space="0" w:color="auto"/>
            </w:tcBorders>
            <w:hideMark/>
          </w:tcPr>
          <w:p w14:paraId="0C28F897" w14:textId="77777777" w:rsidR="006E05D6" w:rsidRPr="006E05D6" w:rsidRDefault="006E05D6" w:rsidP="004F509C">
            <w:pPr>
              <w:spacing w:line="360" w:lineRule="auto"/>
              <w:jc w:val="both"/>
              <w:rPr>
                <w:rFonts w:ascii="Book Antiqua" w:eastAsia="等线" w:hAnsi="Book Antiqua"/>
                <w:b/>
                <w:bCs/>
                <w:color w:val="000000"/>
              </w:rPr>
            </w:pPr>
            <w:r w:rsidRPr="006E05D6">
              <w:rPr>
                <w:rFonts w:ascii="Book Antiqua" w:eastAsia="等线" w:hAnsi="Book Antiqua"/>
                <w:b/>
                <w:bCs/>
                <w:color w:val="000000"/>
              </w:rPr>
              <w:t>Other portosystemic collateral vessels</w:t>
            </w:r>
          </w:p>
        </w:tc>
      </w:tr>
      <w:tr w:rsidR="006E05D6" w:rsidRPr="006E05D6" w14:paraId="5E11EB5D" w14:textId="77777777" w:rsidTr="00853CE8">
        <w:trPr>
          <w:trHeight w:val="1572"/>
        </w:trPr>
        <w:tc>
          <w:tcPr>
            <w:tcW w:w="2564" w:type="dxa"/>
            <w:gridSpan w:val="2"/>
            <w:vMerge/>
            <w:tcBorders>
              <w:bottom w:val="single" w:sz="4" w:space="0" w:color="auto"/>
            </w:tcBorders>
            <w:hideMark/>
          </w:tcPr>
          <w:p w14:paraId="3D1D24B0" w14:textId="7E879E1D" w:rsidR="006E05D6" w:rsidRPr="006E05D6" w:rsidRDefault="006E05D6" w:rsidP="004F509C">
            <w:pPr>
              <w:spacing w:line="360" w:lineRule="auto"/>
              <w:jc w:val="both"/>
              <w:rPr>
                <w:rFonts w:ascii="Book Antiqua" w:eastAsia="等线" w:hAnsi="Book Antiqua"/>
                <w:b/>
                <w:bCs/>
                <w:color w:val="000000"/>
              </w:rPr>
            </w:pPr>
          </w:p>
        </w:tc>
        <w:tc>
          <w:tcPr>
            <w:tcW w:w="1134" w:type="dxa"/>
            <w:vMerge/>
            <w:tcBorders>
              <w:bottom w:val="single" w:sz="4" w:space="0" w:color="auto"/>
            </w:tcBorders>
            <w:hideMark/>
          </w:tcPr>
          <w:p w14:paraId="22153C78" w14:textId="77777777" w:rsidR="006E05D6" w:rsidRPr="006E05D6" w:rsidRDefault="006E05D6" w:rsidP="004F509C">
            <w:pPr>
              <w:spacing w:line="360" w:lineRule="auto"/>
              <w:jc w:val="both"/>
              <w:rPr>
                <w:rFonts w:ascii="Book Antiqua" w:eastAsia="等线" w:hAnsi="Book Antiqua"/>
                <w:b/>
                <w:color w:val="000000"/>
              </w:rPr>
            </w:pPr>
          </w:p>
        </w:tc>
        <w:tc>
          <w:tcPr>
            <w:tcW w:w="1134" w:type="dxa"/>
            <w:vMerge/>
            <w:tcBorders>
              <w:bottom w:val="single" w:sz="4" w:space="0" w:color="auto"/>
            </w:tcBorders>
            <w:hideMark/>
          </w:tcPr>
          <w:p w14:paraId="23BD9AD7" w14:textId="77777777" w:rsidR="006E05D6" w:rsidRPr="006E05D6" w:rsidRDefault="006E05D6" w:rsidP="004F509C">
            <w:pPr>
              <w:spacing w:line="360" w:lineRule="auto"/>
              <w:jc w:val="both"/>
              <w:rPr>
                <w:rFonts w:ascii="Book Antiqua" w:eastAsia="等线" w:hAnsi="Book Antiqua"/>
                <w:b/>
                <w:color w:val="000000"/>
              </w:rPr>
            </w:pPr>
          </w:p>
        </w:tc>
        <w:tc>
          <w:tcPr>
            <w:tcW w:w="1134" w:type="dxa"/>
            <w:tcBorders>
              <w:top w:val="single" w:sz="4" w:space="0" w:color="auto"/>
              <w:bottom w:val="single" w:sz="4" w:space="0" w:color="auto"/>
            </w:tcBorders>
            <w:hideMark/>
          </w:tcPr>
          <w:p w14:paraId="3BE9FC61" w14:textId="3E428297" w:rsidR="006E05D6" w:rsidRPr="006E05D6" w:rsidRDefault="006E05D6" w:rsidP="004F509C">
            <w:pPr>
              <w:spacing w:line="360" w:lineRule="auto"/>
              <w:jc w:val="both"/>
              <w:rPr>
                <w:rFonts w:ascii="Book Antiqua" w:eastAsia="等线" w:hAnsi="Book Antiqua"/>
                <w:b/>
                <w:color w:val="000000"/>
              </w:rPr>
            </w:pPr>
            <w:r w:rsidRPr="006E05D6">
              <w:rPr>
                <w:rFonts w:ascii="Book Antiqua" w:eastAsia="等线" w:hAnsi="Book Antiqua"/>
                <w:b/>
                <w:color w:val="000000"/>
              </w:rPr>
              <w:t>Maximum diameter of LGV (mm)</w:t>
            </w:r>
          </w:p>
        </w:tc>
        <w:tc>
          <w:tcPr>
            <w:tcW w:w="1134" w:type="dxa"/>
            <w:tcBorders>
              <w:top w:val="single" w:sz="4" w:space="0" w:color="auto"/>
              <w:bottom w:val="single" w:sz="4" w:space="0" w:color="auto"/>
            </w:tcBorders>
            <w:hideMark/>
          </w:tcPr>
          <w:p w14:paraId="1A83D9A7" w14:textId="364A5779" w:rsidR="006E05D6" w:rsidRPr="006E05D6" w:rsidRDefault="006E05D6" w:rsidP="004F509C">
            <w:pPr>
              <w:spacing w:line="360" w:lineRule="auto"/>
              <w:jc w:val="both"/>
              <w:rPr>
                <w:rFonts w:ascii="Book Antiqua" w:eastAsia="等线" w:hAnsi="Book Antiqua"/>
                <w:b/>
                <w:color w:val="000000"/>
              </w:rPr>
            </w:pPr>
            <w:r w:rsidRPr="006E05D6">
              <w:rPr>
                <w:rFonts w:ascii="Book Antiqua" w:eastAsia="等线" w:hAnsi="Book Antiqua"/>
                <w:b/>
                <w:color w:val="000000"/>
              </w:rPr>
              <w:t>Maximum diameter of SGV (mm)</w:t>
            </w:r>
          </w:p>
        </w:tc>
        <w:tc>
          <w:tcPr>
            <w:tcW w:w="992" w:type="dxa"/>
            <w:tcBorders>
              <w:top w:val="single" w:sz="4" w:space="0" w:color="auto"/>
              <w:bottom w:val="single" w:sz="4" w:space="0" w:color="auto"/>
            </w:tcBorders>
            <w:hideMark/>
          </w:tcPr>
          <w:p w14:paraId="4F4188ED" w14:textId="7A14241B" w:rsidR="006E05D6" w:rsidRPr="006E05D6" w:rsidRDefault="006E05D6" w:rsidP="004F509C">
            <w:pPr>
              <w:spacing w:line="360" w:lineRule="auto"/>
              <w:jc w:val="both"/>
              <w:rPr>
                <w:rFonts w:ascii="Book Antiqua" w:eastAsia="等线" w:hAnsi="Book Antiqua"/>
                <w:b/>
                <w:color w:val="000000"/>
              </w:rPr>
            </w:pPr>
            <w:r w:rsidRPr="006E05D6">
              <w:rPr>
                <w:rFonts w:ascii="Book Antiqua" w:eastAsia="等线" w:hAnsi="Book Antiqua"/>
                <w:b/>
                <w:color w:val="000000"/>
              </w:rPr>
              <w:t>Maximum diameter of PGV) (mm)</w:t>
            </w:r>
          </w:p>
        </w:tc>
        <w:tc>
          <w:tcPr>
            <w:tcW w:w="1134" w:type="dxa"/>
            <w:tcBorders>
              <w:top w:val="single" w:sz="4" w:space="0" w:color="auto"/>
              <w:bottom w:val="single" w:sz="4" w:space="0" w:color="auto"/>
            </w:tcBorders>
            <w:hideMark/>
          </w:tcPr>
          <w:p w14:paraId="202EBAD9" w14:textId="4B3B5D0D" w:rsidR="006E05D6" w:rsidRPr="006E05D6" w:rsidRDefault="006E05D6" w:rsidP="004F509C">
            <w:pPr>
              <w:spacing w:line="360" w:lineRule="auto"/>
              <w:jc w:val="both"/>
              <w:rPr>
                <w:rFonts w:ascii="Book Antiqua" w:eastAsia="等线" w:hAnsi="Book Antiqua"/>
                <w:b/>
                <w:color w:val="000000"/>
              </w:rPr>
            </w:pPr>
            <w:r w:rsidRPr="006E05D6">
              <w:rPr>
                <w:rFonts w:ascii="Book Antiqua" w:eastAsia="等线" w:hAnsi="Book Antiqua"/>
                <w:b/>
                <w:color w:val="000000"/>
              </w:rPr>
              <w:t>Maximum diameter of splenorenal shunt (mm)</w:t>
            </w:r>
          </w:p>
        </w:tc>
        <w:tc>
          <w:tcPr>
            <w:tcW w:w="1276" w:type="dxa"/>
            <w:tcBorders>
              <w:top w:val="single" w:sz="4" w:space="0" w:color="auto"/>
              <w:bottom w:val="single" w:sz="4" w:space="0" w:color="auto"/>
            </w:tcBorders>
            <w:hideMark/>
          </w:tcPr>
          <w:p w14:paraId="3BC2ED00" w14:textId="6A462486" w:rsidR="006E05D6" w:rsidRPr="006E05D6" w:rsidRDefault="006E05D6" w:rsidP="004F509C">
            <w:pPr>
              <w:spacing w:line="360" w:lineRule="auto"/>
              <w:jc w:val="both"/>
              <w:rPr>
                <w:rFonts w:ascii="Book Antiqua" w:eastAsia="等线" w:hAnsi="Book Antiqua"/>
                <w:b/>
                <w:color w:val="000000"/>
              </w:rPr>
            </w:pPr>
            <w:r w:rsidRPr="006E05D6">
              <w:rPr>
                <w:rFonts w:ascii="Book Antiqua" w:eastAsia="等线" w:hAnsi="Book Antiqua"/>
                <w:b/>
                <w:color w:val="000000"/>
              </w:rPr>
              <w:t xml:space="preserve">Maximum diameter of </w:t>
            </w:r>
            <w:proofErr w:type="spellStart"/>
            <w:r w:rsidRPr="006E05D6">
              <w:rPr>
                <w:rFonts w:ascii="Book Antiqua" w:eastAsia="等线" w:hAnsi="Book Antiqua"/>
                <w:b/>
                <w:color w:val="000000"/>
              </w:rPr>
              <w:t>gastrorenal</w:t>
            </w:r>
            <w:proofErr w:type="spellEnd"/>
            <w:r w:rsidRPr="006E05D6">
              <w:rPr>
                <w:rFonts w:ascii="Book Antiqua" w:eastAsia="等线" w:hAnsi="Book Antiqua"/>
                <w:b/>
                <w:color w:val="000000"/>
              </w:rPr>
              <w:t xml:space="preserve"> shunt (mm)</w:t>
            </w:r>
          </w:p>
        </w:tc>
        <w:tc>
          <w:tcPr>
            <w:tcW w:w="1134" w:type="dxa"/>
            <w:tcBorders>
              <w:top w:val="single" w:sz="4" w:space="0" w:color="auto"/>
              <w:bottom w:val="single" w:sz="4" w:space="0" w:color="auto"/>
            </w:tcBorders>
            <w:hideMark/>
          </w:tcPr>
          <w:p w14:paraId="400AEE7E" w14:textId="77777777" w:rsidR="006E05D6" w:rsidRPr="006E05D6" w:rsidRDefault="006E05D6" w:rsidP="004F509C">
            <w:pPr>
              <w:spacing w:line="360" w:lineRule="auto"/>
              <w:jc w:val="both"/>
              <w:rPr>
                <w:rFonts w:ascii="Book Antiqua" w:eastAsia="等线" w:hAnsi="Book Antiqua"/>
                <w:b/>
                <w:color w:val="000000"/>
              </w:rPr>
            </w:pPr>
            <w:proofErr w:type="spellStart"/>
            <w:r w:rsidRPr="006E05D6">
              <w:rPr>
                <w:rFonts w:ascii="Book Antiqua" w:eastAsia="等线" w:hAnsi="Book Antiqua"/>
                <w:b/>
                <w:color w:val="000000"/>
              </w:rPr>
              <w:t>Spleno-gastroomental</w:t>
            </w:r>
            <w:proofErr w:type="spellEnd"/>
            <w:r w:rsidRPr="006E05D6">
              <w:rPr>
                <w:rFonts w:ascii="Book Antiqua" w:eastAsia="等线" w:hAnsi="Book Antiqua"/>
                <w:b/>
                <w:color w:val="000000"/>
              </w:rPr>
              <w:t>-</w:t>
            </w:r>
          </w:p>
          <w:p w14:paraId="7E6C3B46" w14:textId="77777777" w:rsidR="006E05D6" w:rsidRPr="006E05D6" w:rsidRDefault="006E05D6" w:rsidP="004F509C">
            <w:pPr>
              <w:spacing w:line="360" w:lineRule="auto"/>
              <w:jc w:val="both"/>
              <w:rPr>
                <w:rFonts w:ascii="Book Antiqua" w:eastAsia="等线" w:hAnsi="Book Antiqua"/>
                <w:b/>
                <w:color w:val="000000"/>
              </w:rPr>
            </w:pPr>
            <w:r w:rsidRPr="006E05D6">
              <w:rPr>
                <w:rFonts w:ascii="Book Antiqua" w:eastAsia="等线" w:hAnsi="Book Antiqua"/>
                <w:b/>
                <w:color w:val="000000"/>
              </w:rPr>
              <w:t>superior mesenteric shunt</w:t>
            </w:r>
          </w:p>
        </w:tc>
        <w:tc>
          <w:tcPr>
            <w:tcW w:w="1134" w:type="dxa"/>
            <w:tcBorders>
              <w:top w:val="single" w:sz="4" w:space="0" w:color="auto"/>
              <w:bottom w:val="single" w:sz="4" w:space="0" w:color="auto"/>
            </w:tcBorders>
            <w:hideMark/>
          </w:tcPr>
          <w:p w14:paraId="192AF507" w14:textId="77777777" w:rsidR="006E05D6" w:rsidRPr="006E05D6" w:rsidRDefault="006E05D6" w:rsidP="004F509C">
            <w:pPr>
              <w:spacing w:line="360" w:lineRule="auto"/>
              <w:jc w:val="both"/>
              <w:rPr>
                <w:rFonts w:ascii="Book Antiqua" w:eastAsia="等线" w:hAnsi="Book Antiqua"/>
                <w:b/>
                <w:color w:val="000000"/>
              </w:rPr>
            </w:pPr>
            <w:r w:rsidRPr="006E05D6">
              <w:rPr>
                <w:rFonts w:ascii="Book Antiqua" w:eastAsia="等线" w:hAnsi="Book Antiqua"/>
                <w:b/>
                <w:color w:val="000000"/>
              </w:rPr>
              <w:t>Intrahepatic portosystemic shunts</w:t>
            </w:r>
          </w:p>
        </w:tc>
        <w:tc>
          <w:tcPr>
            <w:tcW w:w="992" w:type="dxa"/>
            <w:tcBorders>
              <w:top w:val="single" w:sz="4" w:space="0" w:color="auto"/>
              <w:bottom w:val="single" w:sz="4" w:space="0" w:color="auto"/>
            </w:tcBorders>
            <w:hideMark/>
          </w:tcPr>
          <w:p w14:paraId="2006C61E" w14:textId="77777777" w:rsidR="006E05D6" w:rsidRPr="006E05D6" w:rsidRDefault="006E05D6" w:rsidP="004F509C">
            <w:pPr>
              <w:spacing w:line="360" w:lineRule="auto"/>
              <w:jc w:val="both"/>
              <w:rPr>
                <w:rFonts w:ascii="Book Antiqua" w:eastAsia="等线" w:hAnsi="Book Antiqua"/>
                <w:b/>
                <w:color w:val="000000"/>
              </w:rPr>
            </w:pPr>
            <w:r w:rsidRPr="006E05D6">
              <w:rPr>
                <w:rFonts w:ascii="Book Antiqua" w:eastAsia="等线" w:hAnsi="Book Antiqua"/>
                <w:b/>
                <w:color w:val="000000"/>
              </w:rPr>
              <w:t>Paraumbilical vein patency</w:t>
            </w:r>
          </w:p>
        </w:tc>
        <w:tc>
          <w:tcPr>
            <w:tcW w:w="1276" w:type="dxa"/>
            <w:tcBorders>
              <w:top w:val="single" w:sz="4" w:space="0" w:color="auto"/>
              <w:bottom w:val="single" w:sz="4" w:space="0" w:color="auto"/>
            </w:tcBorders>
            <w:hideMark/>
          </w:tcPr>
          <w:p w14:paraId="3EEB25B2" w14:textId="77777777" w:rsidR="006E05D6" w:rsidRPr="006E05D6" w:rsidRDefault="006E05D6" w:rsidP="004F509C">
            <w:pPr>
              <w:spacing w:line="360" w:lineRule="auto"/>
              <w:jc w:val="both"/>
              <w:rPr>
                <w:rFonts w:ascii="Book Antiqua" w:eastAsia="等线" w:hAnsi="Book Antiqua"/>
                <w:b/>
                <w:color w:val="000000"/>
              </w:rPr>
            </w:pPr>
            <w:r w:rsidRPr="006E05D6">
              <w:rPr>
                <w:rFonts w:ascii="Book Antiqua" w:eastAsia="等线" w:hAnsi="Book Antiqua"/>
                <w:b/>
                <w:color w:val="000000"/>
              </w:rPr>
              <w:t>Retroperitoneal shunt</w:t>
            </w:r>
          </w:p>
        </w:tc>
      </w:tr>
      <w:tr w:rsidR="004F509C" w:rsidRPr="006E05D6" w14:paraId="606C0F0C" w14:textId="77777777" w:rsidTr="00853CE8">
        <w:trPr>
          <w:trHeight w:val="480"/>
        </w:trPr>
        <w:tc>
          <w:tcPr>
            <w:tcW w:w="1288" w:type="dxa"/>
            <w:vMerge w:val="restart"/>
            <w:tcBorders>
              <w:top w:val="single" w:sz="4" w:space="0" w:color="auto"/>
              <w:bottom w:val="nil"/>
            </w:tcBorders>
            <w:hideMark/>
          </w:tcPr>
          <w:p w14:paraId="707F367C" w14:textId="0BF7EA03"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color w:val="000000"/>
              </w:rPr>
              <w:t>Maximum diameter of LGV (mm)</w:t>
            </w:r>
          </w:p>
        </w:tc>
        <w:tc>
          <w:tcPr>
            <w:tcW w:w="1276" w:type="dxa"/>
            <w:tcBorders>
              <w:top w:val="single" w:sz="4" w:space="0" w:color="auto"/>
              <w:bottom w:val="nil"/>
            </w:tcBorders>
            <w:hideMark/>
          </w:tcPr>
          <w:p w14:paraId="5B5A1BD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134" w:type="dxa"/>
            <w:tcBorders>
              <w:top w:val="single" w:sz="4" w:space="0" w:color="auto"/>
              <w:bottom w:val="nil"/>
            </w:tcBorders>
            <w:hideMark/>
          </w:tcPr>
          <w:p w14:paraId="2AEC185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0.405</w:t>
            </w:r>
          </w:p>
        </w:tc>
        <w:tc>
          <w:tcPr>
            <w:tcW w:w="1134" w:type="dxa"/>
            <w:tcBorders>
              <w:top w:val="single" w:sz="4" w:space="0" w:color="auto"/>
              <w:bottom w:val="nil"/>
            </w:tcBorders>
            <w:hideMark/>
          </w:tcPr>
          <w:p w14:paraId="3E6EDC1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0.241</w:t>
            </w:r>
          </w:p>
        </w:tc>
        <w:tc>
          <w:tcPr>
            <w:tcW w:w="1134" w:type="dxa"/>
            <w:tcBorders>
              <w:top w:val="single" w:sz="4" w:space="0" w:color="auto"/>
              <w:bottom w:val="nil"/>
            </w:tcBorders>
            <w:hideMark/>
          </w:tcPr>
          <w:p w14:paraId="3DFEE67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tcBorders>
              <w:top w:val="single" w:sz="4" w:space="0" w:color="auto"/>
              <w:bottom w:val="nil"/>
            </w:tcBorders>
            <w:hideMark/>
          </w:tcPr>
          <w:p w14:paraId="76DCBB0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0.167</w:t>
            </w:r>
          </w:p>
        </w:tc>
        <w:tc>
          <w:tcPr>
            <w:tcW w:w="992" w:type="dxa"/>
            <w:tcBorders>
              <w:top w:val="single" w:sz="4" w:space="0" w:color="auto"/>
              <w:bottom w:val="nil"/>
            </w:tcBorders>
            <w:hideMark/>
          </w:tcPr>
          <w:p w14:paraId="0CFFB3D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0.143</w:t>
            </w:r>
          </w:p>
        </w:tc>
        <w:tc>
          <w:tcPr>
            <w:tcW w:w="1134" w:type="dxa"/>
            <w:tcBorders>
              <w:top w:val="single" w:sz="4" w:space="0" w:color="auto"/>
              <w:bottom w:val="nil"/>
            </w:tcBorders>
            <w:hideMark/>
          </w:tcPr>
          <w:p w14:paraId="48A21C4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0.543</w:t>
            </w:r>
          </w:p>
        </w:tc>
        <w:tc>
          <w:tcPr>
            <w:tcW w:w="1276" w:type="dxa"/>
            <w:tcBorders>
              <w:top w:val="single" w:sz="4" w:space="0" w:color="auto"/>
              <w:bottom w:val="nil"/>
            </w:tcBorders>
            <w:hideMark/>
          </w:tcPr>
          <w:p w14:paraId="0E2401A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0.366</w:t>
            </w:r>
          </w:p>
        </w:tc>
        <w:tc>
          <w:tcPr>
            <w:tcW w:w="1134" w:type="dxa"/>
            <w:tcBorders>
              <w:top w:val="single" w:sz="4" w:space="0" w:color="auto"/>
              <w:bottom w:val="nil"/>
            </w:tcBorders>
            <w:hideMark/>
          </w:tcPr>
          <w:p w14:paraId="1661059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0.259</w:t>
            </w:r>
          </w:p>
        </w:tc>
        <w:tc>
          <w:tcPr>
            <w:tcW w:w="1134" w:type="dxa"/>
            <w:tcBorders>
              <w:top w:val="single" w:sz="4" w:space="0" w:color="auto"/>
              <w:bottom w:val="nil"/>
            </w:tcBorders>
            <w:hideMark/>
          </w:tcPr>
          <w:p w14:paraId="231F5C9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-0.211</w:t>
            </w:r>
          </w:p>
        </w:tc>
        <w:tc>
          <w:tcPr>
            <w:tcW w:w="992" w:type="dxa"/>
            <w:tcBorders>
              <w:top w:val="single" w:sz="4" w:space="0" w:color="auto"/>
              <w:bottom w:val="nil"/>
            </w:tcBorders>
            <w:hideMark/>
          </w:tcPr>
          <w:p w14:paraId="05303A0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 xml:space="preserve">-0.121 </w:t>
            </w:r>
          </w:p>
        </w:tc>
        <w:tc>
          <w:tcPr>
            <w:tcW w:w="1276" w:type="dxa"/>
            <w:tcBorders>
              <w:top w:val="single" w:sz="4" w:space="0" w:color="auto"/>
              <w:bottom w:val="nil"/>
            </w:tcBorders>
            <w:hideMark/>
          </w:tcPr>
          <w:p w14:paraId="262E7C8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0.153</w:t>
            </w:r>
          </w:p>
        </w:tc>
      </w:tr>
      <w:tr w:rsidR="006E05D6" w:rsidRPr="006E05D6" w14:paraId="1EBEAEFF" w14:textId="77777777" w:rsidTr="00853CE8">
        <w:trPr>
          <w:trHeight w:val="309"/>
        </w:trPr>
        <w:tc>
          <w:tcPr>
            <w:tcW w:w="1288" w:type="dxa"/>
            <w:vMerge/>
            <w:tcBorders>
              <w:top w:val="nil"/>
            </w:tcBorders>
            <w:hideMark/>
          </w:tcPr>
          <w:p w14:paraId="2C8A2E8E" w14:textId="77777777" w:rsidR="006E05D6" w:rsidRPr="006E05D6" w:rsidRDefault="006E05D6" w:rsidP="004F509C">
            <w:pPr>
              <w:spacing w:line="360" w:lineRule="auto"/>
              <w:jc w:val="both"/>
              <w:rPr>
                <w:rFonts w:ascii="Book Antiqua" w:eastAsia="等线" w:hAnsi="Book Antiqua"/>
                <w:bCs/>
                <w:color w:val="000000"/>
              </w:rPr>
            </w:pPr>
          </w:p>
        </w:tc>
        <w:tc>
          <w:tcPr>
            <w:tcW w:w="1276" w:type="dxa"/>
            <w:tcBorders>
              <w:top w:val="nil"/>
            </w:tcBorders>
            <w:hideMark/>
          </w:tcPr>
          <w:p w14:paraId="4C28C657" w14:textId="7E32CC48"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134" w:type="dxa"/>
            <w:tcBorders>
              <w:top w:val="nil"/>
            </w:tcBorders>
            <w:hideMark/>
          </w:tcPr>
          <w:p w14:paraId="534DDFC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0.001</w:t>
            </w:r>
          </w:p>
        </w:tc>
        <w:tc>
          <w:tcPr>
            <w:tcW w:w="1134" w:type="dxa"/>
            <w:tcBorders>
              <w:top w:val="nil"/>
            </w:tcBorders>
            <w:hideMark/>
          </w:tcPr>
          <w:p w14:paraId="6D8DDB6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0.065</w:t>
            </w:r>
          </w:p>
        </w:tc>
        <w:tc>
          <w:tcPr>
            <w:tcW w:w="1134" w:type="dxa"/>
            <w:tcBorders>
              <w:top w:val="nil"/>
            </w:tcBorders>
            <w:hideMark/>
          </w:tcPr>
          <w:p w14:paraId="76262A7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tcBorders>
              <w:top w:val="nil"/>
            </w:tcBorders>
            <w:hideMark/>
          </w:tcPr>
          <w:p w14:paraId="3139398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0.291</w:t>
            </w:r>
          </w:p>
        </w:tc>
        <w:tc>
          <w:tcPr>
            <w:tcW w:w="992" w:type="dxa"/>
            <w:tcBorders>
              <w:top w:val="nil"/>
            </w:tcBorders>
            <w:hideMark/>
          </w:tcPr>
          <w:p w14:paraId="7B61DA5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0.506</w:t>
            </w:r>
          </w:p>
        </w:tc>
        <w:tc>
          <w:tcPr>
            <w:tcW w:w="1134" w:type="dxa"/>
            <w:tcBorders>
              <w:top w:val="nil"/>
            </w:tcBorders>
            <w:hideMark/>
          </w:tcPr>
          <w:p w14:paraId="74015E8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0.266</w:t>
            </w:r>
          </w:p>
        </w:tc>
        <w:tc>
          <w:tcPr>
            <w:tcW w:w="1276" w:type="dxa"/>
            <w:tcBorders>
              <w:top w:val="nil"/>
            </w:tcBorders>
            <w:hideMark/>
          </w:tcPr>
          <w:p w14:paraId="7394E3C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0.036</w:t>
            </w:r>
          </w:p>
        </w:tc>
        <w:tc>
          <w:tcPr>
            <w:tcW w:w="1134" w:type="dxa"/>
            <w:tcBorders>
              <w:top w:val="nil"/>
            </w:tcBorders>
            <w:hideMark/>
          </w:tcPr>
          <w:p w14:paraId="31F2DE5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0.042</w:t>
            </w:r>
          </w:p>
        </w:tc>
        <w:tc>
          <w:tcPr>
            <w:tcW w:w="1134" w:type="dxa"/>
            <w:tcBorders>
              <w:top w:val="nil"/>
            </w:tcBorders>
            <w:hideMark/>
          </w:tcPr>
          <w:p w14:paraId="4D48D7D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0.100</w:t>
            </w:r>
          </w:p>
        </w:tc>
        <w:tc>
          <w:tcPr>
            <w:tcW w:w="992" w:type="dxa"/>
            <w:tcBorders>
              <w:top w:val="nil"/>
            </w:tcBorders>
            <w:hideMark/>
          </w:tcPr>
          <w:p w14:paraId="7E8C64C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0.350</w:t>
            </w:r>
          </w:p>
        </w:tc>
        <w:tc>
          <w:tcPr>
            <w:tcW w:w="1276" w:type="dxa"/>
            <w:tcBorders>
              <w:top w:val="nil"/>
            </w:tcBorders>
            <w:hideMark/>
          </w:tcPr>
          <w:p w14:paraId="6B044B0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0.236</w:t>
            </w:r>
          </w:p>
        </w:tc>
      </w:tr>
      <w:tr w:rsidR="006E05D6" w:rsidRPr="006E05D6" w14:paraId="7DECD951" w14:textId="77777777" w:rsidTr="00853CE8">
        <w:trPr>
          <w:trHeight w:val="312"/>
        </w:trPr>
        <w:tc>
          <w:tcPr>
            <w:tcW w:w="1288" w:type="dxa"/>
            <w:vMerge/>
            <w:hideMark/>
          </w:tcPr>
          <w:p w14:paraId="144C3EB0"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4C0D9571" w14:textId="42B26631"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134" w:type="dxa"/>
            <w:hideMark/>
          </w:tcPr>
          <w:p w14:paraId="402AF00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59</w:t>
            </w:r>
          </w:p>
        </w:tc>
        <w:tc>
          <w:tcPr>
            <w:tcW w:w="1134" w:type="dxa"/>
            <w:hideMark/>
          </w:tcPr>
          <w:p w14:paraId="4A4756E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59</w:t>
            </w:r>
          </w:p>
        </w:tc>
        <w:tc>
          <w:tcPr>
            <w:tcW w:w="1134" w:type="dxa"/>
            <w:hideMark/>
          </w:tcPr>
          <w:p w14:paraId="2DDD6FE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231B9DA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42</w:t>
            </w:r>
          </w:p>
        </w:tc>
        <w:tc>
          <w:tcPr>
            <w:tcW w:w="992" w:type="dxa"/>
            <w:hideMark/>
          </w:tcPr>
          <w:p w14:paraId="757CFA1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24</w:t>
            </w:r>
          </w:p>
        </w:tc>
        <w:tc>
          <w:tcPr>
            <w:tcW w:w="1134" w:type="dxa"/>
            <w:hideMark/>
          </w:tcPr>
          <w:p w14:paraId="56935B6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w:t>
            </w:r>
          </w:p>
        </w:tc>
        <w:tc>
          <w:tcPr>
            <w:tcW w:w="1276" w:type="dxa"/>
            <w:hideMark/>
          </w:tcPr>
          <w:p w14:paraId="6E26AC2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33</w:t>
            </w:r>
          </w:p>
        </w:tc>
        <w:tc>
          <w:tcPr>
            <w:tcW w:w="1134" w:type="dxa"/>
            <w:hideMark/>
          </w:tcPr>
          <w:p w14:paraId="5CA81CC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62</w:t>
            </w:r>
          </w:p>
        </w:tc>
        <w:tc>
          <w:tcPr>
            <w:tcW w:w="1134" w:type="dxa"/>
            <w:hideMark/>
          </w:tcPr>
          <w:p w14:paraId="3865D83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62</w:t>
            </w:r>
          </w:p>
        </w:tc>
        <w:tc>
          <w:tcPr>
            <w:tcW w:w="992" w:type="dxa"/>
            <w:hideMark/>
          </w:tcPr>
          <w:p w14:paraId="362567F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62</w:t>
            </w:r>
          </w:p>
        </w:tc>
        <w:tc>
          <w:tcPr>
            <w:tcW w:w="1276" w:type="dxa"/>
            <w:hideMark/>
          </w:tcPr>
          <w:p w14:paraId="541327D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62</w:t>
            </w:r>
          </w:p>
        </w:tc>
      </w:tr>
      <w:tr w:rsidR="004F509C" w:rsidRPr="006E05D6" w14:paraId="62EAFAB4" w14:textId="77777777" w:rsidTr="00853CE8">
        <w:trPr>
          <w:trHeight w:val="480"/>
        </w:trPr>
        <w:tc>
          <w:tcPr>
            <w:tcW w:w="1288" w:type="dxa"/>
            <w:vMerge w:val="restart"/>
            <w:hideMark/>
          </w:tcPr>
          <w:p w14:paraId="0259F3B0" w14:textId="68A7F54F"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Maximum diameter of SGV (mm)</w:t>
            </w:r>
          </w:p>
        </w:tc>
        <w:tc>
          <w:tcPr>
            <w:tcW w:w="1276" w:type="dxa"/>
            <w:hideMark/>
          </w:tcPr>
          <w:p w14:paraId="4FE652C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134" w:type="dxa"/>
            <w:hideMark/>
          </w:tcPr>
          <w:p w14:paraId="5202335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0.212</w:t>
            </w:r>
          </w:p>
        </w:tc>
        <w:tc>
          <w:tcPr>
            <w:tcW w:w="1134" w:type="dxa"/>
            <w:hideMark/>
          </w:tcPr>
          <w:p w14:paraId="3979B24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0.113</w:t>
            </w:r>
          </w:p>
        </w:tc>
        <w:tc>
          <w:tcPr>
            <w:tcW w:w="1134" w:type="dxa"/>
            <w:hideMark/>
          </w:tcPr>
          <w:p w14:paraId="0CB8534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0.167</w:t>
            </w:r>
          </w:p>
        </w:tc>
        <w:tc>
          <w:tcPr>
            <w:tcW w:w="1134" w:type="dxa"/>
            <w:hideMark/>
          </w:tcPr>
          <w:p w14:paraId="165FF20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992" w:type="dxa"/>
            <w:hideMark/>
          </w:tcPr>
          <w:p w14:paraId="79D506E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0.328</w:t>
            </w:r>
          </w:p>
        </w:tc>
        <w:tc>
          <w:tcPr>
            <w:tcW w:w="1134" w:type="dxa"/>
            <w:hideMark/>
          </w:tcPr>
          <w:p w14:paraId="7C77B31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-0.600</w:t>
            </w:r>
          </w:p>
        </w:tc>
        <w:tc>
          <w:tcPr>
            <w:tcW w:w="1276" w:type="dxa"/>
            <w:hideMark/>
          </w:tcPr>
          <w:p w14:paraId="171FA43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0.421</w:t>
            </w:r>
          </w:p>
        </w:tc>
        <w:tc>
          <w:tcPr>
            <w:tcW w:w="1134" w:type="dxa"/>
            <w:hideMark/>
          </w:tcPr>
          <w:p w14:paraId="33EBF13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0.223</w:t>
            </w:r>
          </w:p>
        </w:tc>
        <w:tc>
          <w:tcPr>
            <w:tcW w:w="1134" w:type="dxa"/>
            <w:hideMark/>
          </w:tcPr>
          <w:p w14:paraId="7D91313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0.007</w:t>
            </w:r>
          </w:p>
        </w:tc>
        <w:tc>
          <w:tcPr>
            <w:tcW w:w="992" w:type="dxa"/>
            <w:hideMark/>
          </w:tcPr>
          <w:p w14:paraId="4619858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-0.014</w:t>
            </w:r>
          </w:p>
        </w:tc>
        <w:tc>
          <w:tcPr>
            <w:tcW w:w="1276" w:type="dxa"/>
            <w:hideMark/>
          </w:tcPr>
          <w:p w14:paraId="5C23C28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0.083</w:t>
            </w:r>
          </w:p>
        </w:tc>
      </w:tr>
      <w:tr w:rsidR="006E05D6" w:rsidRPr="006E05D6" w14:paraId="6B075232" w14:textId="77777777" w:rsidTr="00853CE8">
        <w:trPr>
          <w:trHeight w:val="309"/>
        </w:trPr>
        <w:tc>
          <w:tcPr>
            <w:tcW w:w="1288" w:type="dxa"/>
            <w:vMerge/>
            <w:hideMark/>
          </w:tcPr>
          <w:p w14:paraId="6BA0ABAC"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0DE6CEFD" w14:textId="4A07BE29"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134" w:type="dxa"/>
            <w:hideMark/>
          </w:tcPr>
          <w:p w14:paraId="6A9F69C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0.135</w:t>
            </w:r>
          </w:p>
        </w:tc>
        <w:tc>
          <w:tcPr>
            <w:tcW w:w="1134" w:type="dxa"/>
            <w:hideMark/>
          </w:tcPr>
          <w:p w14:paraId="00AA7F3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0.432</w:t>
            </w:r>
          </w:p>
        </w:tc>
        <w:tc>
          <w:tcPr>
            <w:tcW w:w="1134" w:type="dxa"/>
            <w:hideMark/>
          </w:tcPr>
          <w:p w14:paraId="27DE4A9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0.291</w:t>
            </w:r>
          </w:p>
        </w:tc>
        <w:tc>
          <w:tcPr>
            <w:tcW w:w="1134" w:type="dxa"/>
            <w:hideMark/>
          </w:tcPr>
          <w:p w14:paraId="15E0BA9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992" w:type="dxa"/>
            <w:hideMark/>
          </w:tcPr>
          <w:p w14:paraId="6962B3C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0.215</w:t>
            </w:r>
          </w:p>
        </w:tc>
        <w:tc>
          <w:tcPr>
            <w:tcW w:w="1134" w:type="dxa"/>
            <w:hideMark/>
          </w:tcPr>
          <w:p w14:paraId="0A9843C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0.285</w:t>
            </w:r>
          </w:p>
        </w:tc>
        <w:tc>
          <w:tcPr>
            <w:tcW w:w="1276" w:type="dxa"/>
            <w:hideMark/>
          </w:tcPr>
          <w:p w14:paraId="0E6D276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0.026</w:t>
            </w:r>
          </w:p>
        </w:tc>
        <w:tc>
          <w:tcPr>
            <w:tcW w:w="1134" w:type="dxa"/>
            <w:hideMark/>
          </w:tcPr>
          <w:p w14:paraId="0C8D426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0.111</w:t>
            </w:r>
          </w:p>
        </w:tc>
        <w:tc>
          <w:tcPr>
            <w:tcW w:w="1134" w:type="dxa"/>
            <w:hideMark/>
          </w:tcPr>
          <w:p w14:paraId="223A4FA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0.963</w:t>
            </w:r>
          </w:p>
        </w:tc>
        <w:tc>
          <w:tcPr>
            <w:tcW w:w="992" w:type="dxa"/>
            <w:hideMark/>
          </w:tcPr>
          <w:p w14:paraId="320E7D6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0.919</w:t>
            </w:r>
          </w:p>
        </w:tc>
        <w:tc>
          <w:tcPr>
            <w:tcW w:w="1276" w:type="dxa"/>
            <w:hideMark/>
          </w:tcPr>
          <w:p w14:paraId="70EDBA0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0.559</w:t>
            </w:r>
          </w:p>
        </w:tc>
      </w:tr>
      <w:tr w:rsidR="006E05D6" w:rsidRPr="006E05D6" w14:paraId="3C9DD480" w14:textId="77777777" w:rsidTr="00853CE8">
        <w:trPr>
          <w:trHeight w:val="552"/>
        </w:trPr>
        <w:tc>
          <w:tcPr>
            <w:tcW w:w="1288" w:type="dxa"/>
            <w:vMerge/>
            <w:hideMark/>
          </w:tcPr>
          <w:p w14:paraId="12E94154"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197BDC0E" w14:textId="5D31658D"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134" w:type="dxa"/>
            <w:hideMark/>
          </w:tcPr>
          <w:p w14:paraId="3FB5C2D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51</w:t>
            </w:r>
          </w:p>
        </w:tc>
        <w:tc>
          <w:tcPr>
            <w:tcW w:w="1134" w:type="dxa"/>
            <w:hideMark/>
          </w:tcPr>
          <w:p w14:paraId="3B000C4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51</w:t>
            </w:r>
          </w:p>
        </w:tc>
        <w:tc>
          <w:tcPr>
            <w:tcW w:w="1134" w:type="dxa"/>
            <w:hideMark/>
          </w:tcPr>
          <w:p w14:paraId="0BE370F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42</w:t>
            </w:r>
          </w:p>
        </w:tc>
        <w:tc>
          <w:tcPr>
            <w:tcW w:w="1134" w:type="dxa"/>
            <w:hideMark/>
          </w:tcPr>
          <w:p w14:paraId="2F71423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992" w:type="dxa"/>
            <w:hideMark/>
          </w:tcPr>
          <w:p w14:paraId="27052DD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16</w:t>
            </w:r>
          </w:p>
        </w:tc>
        <w:tc>
          <w:tcPr>
            <w:tcW w:w="1134" w:type="dxa"/>
            <w:hideMark/>
          </w:tcPr>
          <w:p w14:paraId="0CBB608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w:t>
            </w:r>
          </w:p>
        </w:tc>
        <w:tc>
          <w:tcPr>
            <w:tcW w:w="1276" w:type="dxa"/>
            <w:hideMark/>
          </w:tcPr>
          <w:p w14:paraId="0B71E37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28</w:t>
            </w:r>
          </w:p>
        </w:tc>
        <w:tc>
          <w:tcPr>
            <w:tcW w:w="1134" w:type="dxa"/>
            <w:hideMark/>
          </w:tcPr>
          <w:p w14:paraId="2B304BA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52</w:t>
            </w:r>
          </w:p>
        </w:tc>
        <w:tc>
          <w:tcPr>
            <w:tcW w:w="1134" w:type="dxa"/>
            <w:hideMark/>
          </w:tcPr>
          <w:p w14:paraId="76D4514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52</w:t>
            </w:r>
          </w:p>
        </w:tc>
        <w:tc>
          <w:tcPr>
            <w:tcW w:w="992" w:type="dxa"/>
            <w:hideMark/>
          </w:tcPr>
          <w:p w14:paraId="4A3F601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52</w:t>
            </w:r>
          </w:p>
        </w:tc>
        <w:tc>
          <w:tcPr>
            <w:tcW w:w="1276" w:type="dxa"/>
            <w:hideMark/>
          </w:tcPr>
          <w:p w14:paraId="7C574FD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52</w:t>
            </w:r>
          </w:p>
        </w:tc>
      </w:tr>
      <w:tr w:rsidR="004F509C" w:rsidRPr="006E05D6" w14:paraId="64E75CAD" w14:textId="77777777" w:rsidTr="00853CE8">
        <w:trPr>
          <w:trHeight w:val="480"/>
        </w:trPr>
        <w:tc>
          <w:tcPr>
            <w:tcW w:w="1288" w:type="dxa"/>
            <w:vMerge w:val="restart"/>
            <w:hideMark/>
          </w:tcPr>
          <w:p w14:paraId="0DEE0899" w14:textId="77777777"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bCs/>
                <w:color w:val="000000"/>
              </w:rPr>
              <w:t>Posterior gastric vein</w:t>
            </w:r>
          </w:p>
        </w:tc>
        <w:tc>
          <w:tcPr>
            <w:tcW w:w="1276" w:type="dxa"/>
            <w:hideMark/>
          </w:tcPr>
          <w:p w14:paraId="7FCC7DB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134" w:type="dxa"/>
            <w:hideMark/>
          </w:tcPr>
          <w:p w14:paraId="6300C9A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0.047</w:t>
            </w:r>
          </w:p>
        </w:tc>
        <w:tc>
          <w:tcPr>
            <w:tcW w:w="1134" w:type="dxa"/>
            <w:hideMark/>
          </w:tcPr>
          <w:p w14:paraId="3044C73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0.007</w:t>
            </w:r>
          </w:p>
        </w:tc>
        <w:tc>
          <w:tcPr>
            <w:tcW w:w="1134" w:type="dxa"/>
            <w:hideMark/>
          </w:tcPr>
          <w:p w14:paraId="599C322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0.257</w:t>
            </w:r>
          </w:p>
        </w:tc>
        <w:tc>
          <w:tcPr>
            <w:tcW w:w="1134" w:type="dxa"/>
            <w:hideMark/>
          </w:tcPr>
          <w:p w14:paraId="583C9E1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-0.317</w:t>
            </w:r>
          </w:p>
        </w:tc>
        <w:tc>
          <w:tcPr>
            <w:tcW w:w="992" w:type="dxa"/>
            <w:hideMark/>
          </w:tcPr>
          <w:p w14:paraId="288AB53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6C571AC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0.548</w:t>
            </w:r>
          </w:p>
        </w:tc>
        <w:tc>
          <w:tcPr>
            <w:tcW w:w="1276" w:type="dxa"/>
            <w:hideMark/>
          </w:tcPr>
          <w:p w14:paraId="64AA502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-0.091</w:t>
            </w:r>
          </w:p>
        </w:tc>
        <w:tc>
          <w:tcPr>
            <w:tcW w:w="1134" w:type="dxa"/>
            <w:hideMark/>
          </w:tcPr>
          <w:p w14:paraId="74D1D38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-0.064</w:t>
            </w:r>
          </w:p>
        </w:tc>
        <w:tc>
          <w:tcPr>
            <w:tcW w:w="1134" w:type="dxa"/>
            <w:hideMark/>
          </w:tcPr>
          <w:p w14:paraId="30AD3A2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0.220</w:t>
            </w:r>
          </w:p>
        </w:tc>
        <w:tc>
          <w:tcPr>
            <w:tcW w:w="992" w:type="dxa"/>
            <w:hideMark/>
          </w:tcPr>
          <w:p w14:paraId="009C24D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0.082</w:t>
            </w:r>
          </w:p>
        </w:tc>
        <w:tc>
          <w:tcPr>
            <w:tcW w:w="1276" w:type="dxa"/>
            <w:hideMark/>
          </w:tcPr>
          <w:p w14:paraId="013EE51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0.090</w:t>
            </w:r>
          </w:p>
        </w:tc>
      </w:tr>
      <w:tr w:rsidR="006E05D6" w:rsidRPr="006E05D6" w14:paraId="16F9AC59" w14:textId="77777777" w:rsidTr="00853CE8">
        <w:trPr>
          <w:trHeight w:val="312"/>
        </w:trPr>
        <w:tc>
          <w:tcPr>
            <w:tcW w:w="1288" w:type="dxa"/>
            <w:vMerge/>
            <w:hideMark/>
          </w:tcPr>
          <w:p w14:paraId="1ADB3C77"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67AB63C4" w14:textId="342A6D72"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134" w:type="dxa"/>
            <w:hideMark/>
          </w:tcPr>
          <w:p w14:paraId="351F3B6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0.682</w:t>
            </w:r>
          </w:p>
        </w:tc>
        <w:tc>
          <w:tcPr>
            <w:tcW w:w="1134" w:type="dxa"/>
            <w:hideMark/>
          </w:tcPr>
          <w:p w14:paraId="0A37D40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0.949</w:t>
            </w:r>
          </w:p>
        </w:tc>
        <w:tc>
          <w:tcPr>
            <w:tcW w:w="1134" w:type="dxa"/>
            <w:hideMark/>
          </w:tcPr>
          <w:p w14:paraId="1ACD43E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0.044</w:t>
            </w:r>
          </w:p>
        </w:tc>
        <w:tc>
          <w:tcPr>
            <w:tcW w:w="1134" w:type="dxa"/>
            <w:hideMark/>
          </w:tcPr>
          <w:p w14:paraId="4FB262A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0.022</w:t>
            </w:r>
          </w:p>
        </w:tc>
        <w:tc>
          <w:tcPr>
            <w:tcW w:w="992" w:type="dxa"/>
            <w:hideMark/>
          </w:tcPr>
          <w:p w14:paraId="097ED4C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61B53CF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0.127</w:t>
            </w:r>
          </w:p>
        </w:tc>
        <w:tc>
          <w:tcPr>
            <w:tcW w:w="1276" w:type="dxa"/>
            <w:hideMark/>
          </w:tcPr>
          <w:p w14:paraId="00F0C0C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0.555</w:t>
            </w:r>
          </w:p>
        </w:tc>
        <w:tc>
          <w:tcPr>
            <w:tcW w:w="1134" w:type="dxa"/>
            <w:hideMark/>
          </w:tcPr>
          <w:p w14:paraId="2F212F9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0.571</w:t>
            </w:r>
          </w:p>
        </w:tc>
        <w:tc>
          <w:tcPr>
            <w:tcW w:w="1134" w:type="dxa"/>
            <w:hideMark/>
          </w:tcPr>
          <w:p w14:paraId="272CB49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0.047</w:t>
            </w:r>
          </w:p>
        </w:tc>
        <w:tc>
          <w:tcPr>
            <w:tcW w:w="992" w:type="dxa"/>
            <w:hideMark/>
          </w:tcPr>
          <w:p w14:paraId="7919C5C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0.467</w:t>
            </w:r>
          </w:p>
        </w:tc>
        <w:tc>
          <w:tcPr>
            <w:tcW w:w="1276" w:type="dxa"/>
            <w:hideMark/>
          </w:tcPr>
          <w:p w14:paraId="6CC6856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0.422</w:t>
            </w:r>
          </w:p>
        </w:tc>
      </w:tr>
      <w:tr w:rsidR="006E05D6" w:rsidRPr="006E05D6" w14:paraId="5651C551" w14:textId="77777777" w:rsidTr="00853CE8">
        <w:trPr>
          <w:trHeight w:val="312"/>
        </w:trPr>
        <w:tc>
          <w:tcPr>
            <w:tcW w:w="1288" w:type="dxa"/>
            <w:vMerge/>
            <w:hideMark/>
          </w:tcPr>
          <w:p w14:paraId="03558EA7"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044E589D" w14:textId="01ABF21E"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134" w:type="dxa"/>
            <w:hideMark/>
          </w:tcPr>
          <w:p w14:paraId="4CAA3E8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78</w:t>
            </w:r>
          </w:p>
        </w:tc>
        <w:tc>
          <w:tcPr>
            <w:tcW w:w="1134" w:type="dxa"/>
            <w:hideMark/>
          </w:tcPr>
          <w:p w14:paraId="3A2C889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79</w:t>
            </w:r>
          </w:p>
        </w:tc>
        <w:tc>
          <w:tcPr>
            <w:tcW w:w="1134" w:type="dxa"/>
            <w:hideMark/>
          </w:tcPr>
          <w:p w14:paraId="59801B3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62</w:t>
            </w:r>
          </w:p>
        </w:tc>
        <w:tc>
          <w:tcPr>
            <w:tcW w:w="1134" w:type="dxa"/>
            <w:hideMark/>
          </w:tcPr>
          <w:p w14:paraId="22A1B09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52</w:t>
            </w:r>
          </w:p>
        </w:tc>
        <w:tc>
          <w:tcPr>
            <w:tcW w:w="992" w:type="dxa"/>
            <w:hideMark/>
          </w:tcPr>
          <w:p w14:paraId="3000DBB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36</w:t>
            </w:r>
          </w:p>
        </w:tc>
        <w:tc>
          <w:tcPr>
            <w:tcW w:w="1134" w:type="dxa"/>
            <w:hideMark/>
          </w:tcPr>
          <w:p w14:paraId="2BF8BD5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c>
          <w:tcPr>
            <w:tcW w:w="1276" w:type="dxa"/>
            <w:hideMark/>
          </w:tcPr>
          <w:p w14:paraId="00837FC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44</w:t>
            </w:r>
          </w:p>
        </w:tc>
        <w:tc>
          <w:tcPr>
            <w:tcW w:w="1134" w:type="dxa"/>
            <w:hideMark/>
          </w:tcPr>
          <w:p w14:paraId="4FC8D2D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1134" w:type="dxa"/>
            <w:hideMark/>
          </w:tcPr>
          <w:p w14:paraId="664DB07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992" w:type="dxa"/>
            <w:hideMark/>
          </w:tcPr>
          <w:p w14:paraId="4D779E2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1276" w:type="dxa"/>
            <w:hideMark/>
          </w:tcPr>
          <w:p w14:paraId="00FBC8C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r>
      <w:tr w:rsidR="004F509C" w:rsidRPr="006E05D6" w14:paraId="26E5652E" w14:textId="77777777" w:rsidTr="00853CE8">
        <w:trPr>
          <w:trHeight w:val="624"/>
        </w:trPr>
        <w:tc>
          <w:tcPr>
            <w:tcW w:w="1288" w:type="dxa"/>
            <w:vMerge w:val="restart"/>
            <w:hideMark/>
          </w:tcPr>
          <w:p w14:paraId="1A0BA486" w14:textId="152A7F19"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color w:val="000000"/>
              </w:rPr>
              <w:t>Maximum diameter of PGV (mm)</w:t>
            </w:r>
          </w:p>
        </w:tc>
        <w:tc>
          <w:tcPr>
            <w:tcW w:w="1276" w:type="dxa"/>
            <w:hideMark/>
          </w:tcPr>
          <w:p w14:paraId="4BB35D6E"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134" w:type="dxa"/>
            <w:hideMark/>
          </w:tcPr>
          <w:p w14:paraId="3B141A0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0.667</w:t>
            </w:r>
          </w:p>
        </w:tc>
        <w:tc>
          <w:tcPr>
            <w:tcW w:w="1134" w:type="dxa"/>
            <w:hideMark/>
          </w:tcPr>
          <w:p w14:paraId="0D36786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0.012</w:t>
            </w:r>
          </w:p>
        </w:tc>
        <w:tc>
          <w:tcPr>
            <w:tcW w:w="1134" w:type="dxa"/>
            <w:hideMark/>
          </w:tcPr>
          <w:p w14:paraId="7DB69BD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0.143</w:t>
            </w:r>
          </w:p>
        </w:tc>
        <w:tc>
          <w:tcPr>
            <w:tcW w:w="1134" w:type="dxa"/>
            <w:hideMark/>
          </w:tcPr>
          <w:p w14:paraId="6184F0A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0.328</w:t>
            </w:r>
          </w:p>
        </w:tc>
        <w:tc>
          <w:tcPr>
            <w:tcW w:w="992" w:type="dxa"/>
            <w:hideMark/>
          </w:tcPr>
          <w:p w14:paraId="4410177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38604AC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1.000</w:t>
            </w:r>
          </w:p>
        </w:tc>
        <w:tc>
          <w:tcPr>
            <w:tcW w:w="1276" w:type="dxa"/>
            <w:hideMark/>
          </w:tcPr>
          <w:p w14:paraId="6121906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0.506</w:t>
            </w:r>
          </w:p>
        </w:tc>
        <w:tc>
          <w:tcPr>
            <w:tcW w:w="1134" w:type="dxa"/>
            <w:hideMark/>
          </w:tcPr>
          <w:p w14:paraId="5FACBC2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0.093</w:t>
            </w:r>
          </w:p>
        </w:tc>
        <w:tc>
          <w:tcPr>
            <w:tcW w:w="1134" w:type="dxa"/>
            <w:hideMark/>
          </w:tcPr>
          <w:p w14:paraId="00BAA84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-0.053</w:t>
            </w:r>
          </w:p>
        </w:tc>
        <w:tc>
          <w:tcPr>
            <w:tcW w:w="992" w:type="dxa"/>
            <w:hideMark/>
          </w:tcPr>
          <w:p w14:paraId="13D6F85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-0.111</w:t>
            </w:r>
          </w:p>
        </w:tc>
        <w:tc>
          <w:tcPr>
            <w:tcW w:w="1276" w:type="dxa"/>
            <w:hideMark/>
          </w:tcPr>
          <w:p w14:paraId="3902438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-0.315</w:t>
            </w:r>
          </w:p>
        </w:tc>
      </w:tr>
      <w:tr w:rsidR="006E05D6" w:rsidRPr="006E05D6" w14:paraId="4980A89F" w14:textId="77777777" w:rsidTr="00853CE8">
        <w:trPr>
          <w:trHeight w:val="309"/>
        </w:trPr>
        <w:tc>
          <w:tcPr>
            <w:tcW w:w="1288" w:type="dxa"/>
            <w:vMerge/>
            <w:hideMark/>
          </w:tcPr>
          <w:p w14:paraId="49674A63"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1A9D860B" w14:textId="0857B3EB"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134" w:type="dxa"/>
            <w:hideMark/>
          </w:tcPr>
          <w:p w14:paraId="282C11D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134" w:type="dxa"/>
            <w:hideMark/>
          </w:tcPr>
          <w:p w14:paraId="3DB42CC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0.946</w:t>
            </w:r>
          </w:p>
        </w:tc>
        <w:tc>
          <w:tcPr>
            <w:tcW w:w="1134" w:type="dxa"/>
            <w:hideMark/>
          </w:tcPr>
          <w:p w14:paraId="4426D4C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0.506</w:t>
            </w:r>
          </w:p>
        </w:tc>
        <w:tc>
          <w:tcPr>
            <w:tcW w:w="1134" w:type="dxa"/>
            <w:hideMark/>
          </w:tcPr>
          <w:p w14:paraId="20BE24F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0.215</w:t>
            </w:r>
          </w:p>
        </w:tc>
        <w:tc>
          <w:tcPr>
            <w:tcW w:w="992" w:type="dxa"/>
            <w:hideMark/>
          </w:tcPr>
          <w:p w14:paraId="399C306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37F9CD1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276" w:type="dxa"/>
            <w:hideMark/>
          </w:tcPr>
          <w:p w14:paraId="053EA86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0.014</w:t>
            </w:r>
          </w:p>
        </w:tc>
        <w:tc>
          <w:tcPr>
            <w:tcW w:w="1134" w:type="dxa"/>
            <w:hideMark/>
          </w:tcPr>
          <w:p w14:paraId="4FCE58B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0.588</w:t>
            </w:r>
          </w:p>
        </w:tc>
        <w:tc>
          <w:tcPr>
            <w:tcW w:w="1134" w:type="dxa"/>
            <w:hideMark/>
          </w:tcPr>
          <w:p w14:paraId="3A2E6F9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0.758</w:t>
            </w:r>
          </w:p>
        </w:tc>
        <w:tc>
          <w:tcPr>
            <w:tcW w:w="992" w:type="dxa"/>
            <w:hideMark/>
          </w:tcPr>
          <w:p w14:paraId="227D0C5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0.521</w:t>
            </w:r>
          </w:p>
        </w:tc>
        <w:tc>
          <w:tcPr>
            <w:tcW w:w="1276" w:type="dxa"/>
            <w:hideMark/>
          </w:tcPr>
          <w:p w14:paraId="3250315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0.061</w:t>
            </w:r>
          </w:p>
        </w:tc>
      </w:tr>
      <w:tr w:rsidR="006E05D6" w:rsidRPr="006E05D6" w14:paraId="52DB45CA" w14:textId="77777777" w:rsidTr="00853CE8">
        <w:trPr>
          <w:trHeight w:val="636"/>
        </w:trPr>
        <w:tc>
          <w:tcPr>
            <w:tcW w:w="1288" w:type="dxa"/>
            <w:vMerge/>
            <w:hideMark/>
          </w:tcPr>
          <w:p w14:paraId="67D1BE71"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7483D75B" w14:textId="719EA024"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134" w:type="dxa"/>
            <w:hideMark/>
          </w:tcPr>
          <w:p w14:paraId="00E9A3E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34</w:t>
            </w:r>
          </w:p>
        </w:tc>
        <w:tc>
          <w:tcPr>
            <w:tcW w:w="1134" w:type="dxa"/>
            <w:hideMark/>
          </w:tcPr>
          <w:p w14:paraId="1E410F9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33</w:t>
            </w:r>
          </w:p>
        </w:tc>
        <w:tc>
          <w:tcPr>
            <w:tcW w:w="1134" w:type="dxa"/>
            <w:hideMark/>
          </w:tcPr>
          <w:p w14:paraId="4100ACD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24</w:t>
            </w:r>
          </w:p>
        </w:tc>
        <w:tc>
          <w:tcPr>
            <w:tcW w:w="1134" w:type="dxa"/>
            <w:hideMark/>
          </w:tcPr>
          <w:p w14:paraId="51F378E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16</w:t>
            </w:r>
          </w:p>
        </w:tc>
        <w:tc>
          <w:tcPr>
            <w:tcW w:w="992" w:type="dxa"/>
            <w:hideMark/>
          </w:tcPr>
          <w:p w14:paraId="047302E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4B43137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w:t>
            </w:r>
          </w:p>
        </w:tc>
        <w:tc>
          <w:tcPr>
            <w:tcW w:w="1276" w:type="dxa"/>
            <w:hideMark/>
          </w:tcPr>
          <w:p w14:paraId="674F656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23</w:t>
            </w:r>
          </w:p>
        </w:tc>
        <w:tc>
          <w:tcPr>
            <w:tcW w:w="1134" w:type="dxa"/>
            <w:hideMark/>
          </w:tcPr>
          <w:p w14:paraId="6BF1BC5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36</w:t>
            </w:r>
          </w:p>
        </w:tc>
        <w:tc>
          <w:tcPr>
            <w:tcW w:w="1134" w:type="dxa"/>
            <w:hideMark/>
          </w:tcPr>
          <w:p w14:paraId="33D4327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36</w:t>
            </w:r>
          </w:p>
        </w:tc>
        <w:tc>
          <w:tcPr>
            <w:tcW w:w="992" w:type="dxa"/>
            <w:hideMark/>
          </w:tcPr>
          <w:p w14:paraId="6EA11B0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36</w:t>
            </w:r>
          </w:p>
        </w:tc>
        <w:tc>
          <w:tcPr>
            <w:tcW w:w="1276" w:type="dxa"/>
            <w:hideMark/>
          </w:tcPr>
          <w:p w14:paraId="3595E76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36</w:t>
            </w:r>
          </w:p>
        </w:tc>
      </w:tr>
      <w:tr w:rsidR="004F509C" w:rsidRPr="006E05D6" w14:paraId="61A02952" w14:textId="77777777" w:rsidTr="00853CE8">
        <w:trPr>
          <w:trHeight w:val="480"/>
        </w:trPr>
        <w:tc>
          <w:tcPr>
            <w:tcW w:w="1288" w:type="dxa"/>
            <w:vMerge w:val="restart"/>
            <w:hideMark/>
          </w:tcPr>
          <w:p w14:paraId="41113B63" w14:textId="77777777"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bCs/>
                <w:color w:val="000000"/>
              </w:rPr>
              <w:t>Splenorenal shunt</w:t>
            </w:r>
          </w:p>
        </w:tc>
        <w:tc>
          <w:tcPr>
            <w:tcW w:w="1276" w:type="dxa"/>
            <w:hideMark/>
          </w:tcPr>
          <w:p w14:paraId="4D20191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134" w:type="dxa"/>
            <w:hideMark/>
          </w:tcPr>
          <w:p w14:paraId="6370205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0.175</w:t>
            </w:r>
          </w:p>
        </w:tc>
        <w:tc>
          <w:tcPr>
            <w:tcW w:w="1134" w:type="dxa"/>
            <w:hideMark/>
          </w:tcPr>
          <w:p w14:paraId="5F9562E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-0.008</w:t>
            </w:r>
          </w:p>
        </w:tc>
        <w:tc>
          <w:tcPr>
            <w:tcW w:w="1134" w:type="dxa"/>
            <w:hideMark/>
          </w:tcPr>
          <w:p w14:paraId="0100F63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0.093</w:t>
            </w:r>
          </w:p>
        </w:tc>
        <w:tc>
          <w:tcPr>
            <w:tcW w:w="1134" w:type="dxa"/>
            <w:hideMark/>
          </w:tcPr>
          <w:p w14:paraId="1CF266D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-0.128</w:t>
            </w:r>
          </w:p>
        </w:tc>
        <w:tc>
          <w:tcPr>
            <w:tcW w:w="992" w:type="dxa"/>
            <w:hideMark/>
          </w:tcPr>
          <w:p w14:paraId="1A5FE4D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0.102</w:t>
            </w:r>
          </w:p>
        </w:tc>
        <w:tc>
          <w:tcPr>
            <w:tcW w:w="1134" w:type="dxa"/>
            <w:hideMark/>
          </w:tcPr>
          <w:p w14:paraId="6BDA6A2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76" w:type="dxa"/>
            <w:hideMark/>
          </w:tcPr>
          <w:p w14:paraId="35262C4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-0.131</w:t>
            </w:r>
          </w:p>
        </w:tc>
        <w:tc>
          <w:tcPr>
            <w:tcW w:w="1134" w:type="dxa"/>
            <w:hideMark/>
          </w:tcPr>
          <w:p w14:paraId="147E399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0.024</w:t>
            </w:r>
          </w:p>
        </w:tc>
        <w:tc>
          <w:tcPr>
            <w:tcW w:w="1134" w:type="dxa"/>
            <w:hideMark/>
          </w:tcPr>
          <w:p w14:paraId="4974823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-0.068</w:t>
            </w:r>
          </w:p>
        </w:tc>
        <w:tc>
          <w:tcPr>
            <w:tcW w:w="992" w:type="dxa"/>
            <w:hideMark/>
          </w:tcPr>
          <w:p w14:paraId="15B362F3"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0.172</w:t>
            </w:r>
          </w:p>
        </w:tc>
        <w:tc>
          <w:tcPr>
            <w:tcW w:w="1276" w:type="dxa"/>
            <w:hideMark/>
          </w:tcPr>
          <w:p w14:paraId="1DE7D34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0.036</w:t>
            </w:r>
          </w:p>
        </w:tc>
      </w:tr>
      <w:tr w:rsidR="006E05D6" w:rsidRPr="006E05D6" w14:paraId="1666573A" w14:textId="77777777" w:rsidTr="00853CE8">
        <w:trPr>
          <w:trHeight w:val="312"/>
        </w:trPr>
        <w:tc>
          <w:tcPr>
            <w:tcW w:w="1288" w:type="dxa"/>
            <w:vMerge/>
            <w:hideMark/>
          </w:tcPr>
          <w:p w14:paraId="585E1E48"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2DBC94C9" w14:textId="2E8BB2C8"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134" w:type="dxa"/>
            <w:hideMark/>
          </w:tcPr>
          <w:p w14:paraId="36A4BAB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0.126</w:t>
            </w:r>
          </w:p>
        </w:tc>
        <w:tc>
          <w:tcPr>
            <w:tcW w:w="1134" w:type="dxa"/>
            <w:hideMark/>
          </w:tcPr>
          <w:p w14:paraId="689AB95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0.945</w:t>
            </w:r>
          </w:p>
        </w:tc>
        <w:tc>
          <w:tcPr>
            <w:tcW w:w="1134" w:type="dxa"/>
            <w:hideMark/>
          </w:tcPr>
          <w:p w14:paraId="12C542C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0.472</w:t>
            </w:r>
          </w:p>
        </w:tc>
        <w:tc>
          <w:tcPr>
            <w:tcW w:w="1134" w:type="dxa"/>
            <w:hideMark/>
          </w:tcPr>
          <w:p w14:paraId="349FB60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0.365</w:t>
            </w:r>
          </w:p>
        </w:tc>
        <w:tc>
          <w:tcPr>
            <w:tcW w:w="992" w:type="dxa"/>
            <w:hideMark/>
          </w:tcPr>
          <w:p w14:paraId="6E169C9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0.555</w:t>
            </w:r>
          </w:p>
        </w:tc>
        <w:tc>
          <w:tcPr>
            <w:tcW w:w="1134" w:type="dxa"/>
            <w:hideMark/>
          </w:tcPr>
          <w:p w14:paraId="7482C86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76" w:type="dxa"/>
            <w:hideMark/>
          </w:tcPr>
          <w:p w14:paraId="584E755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0.395</w:t>
            </w:r>
          </w:p>
        </w:tc>
        <w:tc>
          <w:tcPr>
            <w:tcW w:w="1134" w:type="dxa"/>
            <w:hideMark/>
          </w:tcPr>
          <w:p w14:paraId="54F7D8A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0.830</w:t>
            </w:r>
          </w:p>
        </w:tc>
        <w:tc>
          <w:tcPr>
            <w:tcW w:w="1134" w:type="dxa"/>
            <w:hideMark/>
          </w:tcPr>
          <w:p w14:paraId="433E6C6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0.541</w:t>
            </w:r>
          </w:p>
        </w:tc>
        <w:tc>
          <w:tcPr>
            <w:tcW w:w="992" w:type="dxa"/>
            <w:hideMark/>
          </w:tcPr>
          <w:p w14:paraId="4CD1BC6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0.122</w:t>
            </w:r>
          </w:p>
        </w:tc>
        <w:tc>
          <w:tcPr>
            <w:tcW w:w="1276" w:type="dxa"/>
            <w:hideMark/>
          </w:tcPr>
          <w:p w14:paraId="2535A77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0.750</w:t>
            </w:r>
          </w:p>
        </w:tc>
      </w:tr>
      <w:tr w:rsidR="006E05D6" w:rsidRPr="006E05D6" w14:paraId="0ACC1CD4" w14:textId="77777777" w:rsidTr="00853CE8">
        <w:trPr>
          <w:trHeight w:val="312"/>
        </w:trPr>
        <w:tc>
          <w:tcPr>
            <w:tcW w:w="1288" w:type="dxa"/>
            <w:vMerge/>
            <w:hideMark/>
          </w:tcPr>
          <w:p w14:paraId="6F2CFB1F"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2BAAD72A" w14:textId="4DB70B0E"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134" w:type="dxa"/>
            <w:hideMark/>
          </w:tcPr>
          <w:p w14:paraId="540D265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78</w:t>
            </w:r>
          </w:p>
        </w:tc>
        <w:tc>
          <w:tcPr>
            <w:tcW w:w="1134" w:type="dxa"/>
            <w:hideMark/>
          </w:tcPr>
          <w:p w14:paraId="1783FD3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79</w:t>
            </w:r>
          </w:p>
        </w:tc>
        <w:tc>
          <w:tcPr>
            <w:tcW w:w="1134" w:type="dxa"/>
            <w:hideMark/>
          </w:tcPr>
          <w:p w14:paraId="3D970B1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62</w:t>
            </w:r>
          </w:p>
        </w:tc>
        <w:tc>
          <w:tcPr>
            <w:tcW w:w="1134" w:type="dxa"/>
            <w:hideMark/>
          </w:tcPr>
          <w:p w14:paraId="66923E5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52</w:t>
            </w:r>
          </w:p>
        </w:tc>
        <w:tc>
          <w:tcPr>
            <w:tcW w:w="992" w:type="dxa"/>
            <w:hideMark/>
          </w:tcPr>
          <w:p w14:paraId="136E4B2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36</w:t>
            </w:r>
          </w:p>
        </w:tc>
        <w:tc>
          <w:tcPr>
            <w:tcW w:w="1134" w:type="dxa"/>
            <w:hideMark/>
          </w:tcPr>
          <w:p w14:paraId="0946C05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c>
          <w:tcPr>
            <w:tcW w:w="1276" w:type="dxa"/>
            <w:hideMark/>
          </w:tcPr>
          <w:p w14:paraId="7A4D658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44</w:t>
            </w:r>
          </w:p>
        </w:tc>
        <w:tc>
          <w:tcPr>
            <w:tcW w:w="1134" w:type="dxa"/>
            <w:hideMark/>
          </w:tcPr>
          <w:p w14:paraId="063DC8E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1134" w:type="dxa"/>
            <w:hideMark/>
          </w:tcPr>
          <w:p w14:paraId="0B5161B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992" w:type="dxa"/>
            <w:hideMark/>
          </w:tcPr>
          <w:p w14:paraId="4C1DB55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1276" w:type="dxa"/>
            <w:hideMark/>
          </w:tcPr>
          <w:p w14:paraId="2AC2B5F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r>
      <w:tr w:rsidR="004F509C" w:rsidRPr="006E05D6" w14:paraId="1684C713" w14:textId="77777777" w:rsidTr="00853CE8">
        <w:trPr>
          <w:trHeight w:val="681"/>
        </w:trPr>
        <w:tc>
          <w:tcPr>
            <w:tcW w:w="1288" w:type="dxa"/>
            <w:vMerge w:val="restart"/>
            <w:hideMark/>
          </w:tcPr>
          <w:p w14:paraId="537A9ECC" w14:textId="0D3A593A"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bCs/>
                <w:color w:val="000000"/>
              </w:rPr>
              <w:t>Maximum diameter of Splenorenal shunt (mm)</w:t>
            </w:r>
          </w:p>
        </w:tc>
        <w:tc>
          <w:tcPr>
            <w:tcW w:w="1276" w:type="dxa"/>
            <w:hideMark/>
          </w:tcPr>
          <w:p w14:paraId="222AD14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134" w:type="dxa"/>
            <w:hideMark/>
          </w:tcPr>
          <w:p w14:paraId="5FAB4A1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0.667</w:t>
            </w:r>
          </w:p>
        </w:tc>
        <w:tc>
          <w:tcPr>
            <w:tcW w:w="1134" w:type="dxa"/>
            <w:hideMark/>
          </w:tcPr>
          <w:p w14:paraId="494712A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-0.083</w:t>
            </w:r>
          </w:p>
        </w:tc>
        <w:tc>
          <w:tcPr>
            <w:tcW w:w="1134" w:type="dxa"/>
            <w:hideMark/>
          </w:tcPr>
          <w:p w14:paraId="46A35B8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0.543</w:t>
            </w:r>
          </w:p>
        </w:tc>
        <w:tc>
          <w:tcPr>
            <w:tcW w:w="1134" w:type="dxa"/>
            <w:hideMark/>
          </w:tcPr>
          <w:p w14:paraId="03FAE8C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-0.600</w:t>
            </w:r>
          </w:p>
        </w:tc>
        <w:tc>
          <w:tcPr>
            <w:tcW w:w="992" w:type="dxa"/>
            <w:hideMark/>
          </w:tcPr>
          <w:p w14:paraId="4BC06CD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1.000</w:t>
            </w:r>
          </w:p>
        </w:tc>
        <w:tc>
          <w:tcPr>
            <w:tcW w:w="1134" w:type="dxa"/>
            <w:hideMark/>
          </w:tcPr>
          <w:p w14:paraId="301B379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76" w:type="dxa"/>
            <w:hideMark/>
          </w:tcPr>
          <w:p w14:paraId="1F304F0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-0.500</w:t>
            </w:r>
          </w:p>
        </w:tc>
        <w:tc>
          <w:tcPr>
            <w:tcW w:w="1134" w:type="dxa"/>
            <w:hideMark/>
          </w:tcPr>
          <w:p w14:paraId="1B54C21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-0.621</w:t>
            </w:r>
          </w:p>
        </w:tc>
        <w:tc>
          <w:tcPr>
            <w:tcW w:w="1134" w:type="dxa"/>
            <w:hideMark/>
          </w:tcPr>
          <w:p w14:paraId="1DA5F00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992" w:type="dxa"/>
            <w:hideMark/>
          </w:tcPr>
          <w:p w14:paraId="01F6EF7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0.104</w:t>
            </w:r>
          </w:p>
        </w:tc>
        <w:tc>
          <w:tcPr>
            <w:tcW w:w="1276" w:type="dxa"/>
            <w:hideMark/>
          </w:tcPr>
          <w:p w14:paraId="794CE89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-0.414</w:t>
            </w:r>
          </w:p>
        </w:tc>
      </w:tr>
      <w:tr w:rsidR="006E05D6" w:rsidRPr="006E05D6" w14:paraId="2635B287" w14:textId="77777777" w:rsidTr="00853CE8">
        <w:trPr>
          <w:trHeight w:val="309"/>
        </w:trPr>
        <w:tc>
          <w:tcPr>
            <w:tcW w:w="1288" w:type="dxa"/>
            <w:vMerge/>
            <w:hideMark/>
          </w:tcPr>
          <w:p w14:paraId="7ED5EDDA"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7012CF1C" w14:textId="2DDD16D0"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134" w:type="dxa"/>
            <w:hideMark/>
          </w:tcPr>
          <w:p w14:paraId="1CA05C3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0.071</w:t>
            </w:r>
          </w:p>
        </w:tc>
        <w:tc>
          <w:tcPr>
            <w:tcW w:w="1134" w:type="dxa"/>
            <w:hideMark/>
          </w:tcPr>
          <w:p w14:paraId="4EFF356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0.831</w:t>
            </w:r>
          </w:p>
        </w:tc>
        <w:tc>
          <w:tcPr>
            <w:tcW w:w="1134" w:type="dxa"/>
            <w:hideMark/>
          </w:tcPr>
          <w:p w14:paraId="2FB06E7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0.266</w:t>
            </w:r>
          </w:p>
        </w:tc>
        <w:tc>
          <w:tcPr>
            <w:tcW w:w="1134" w:type="dxa"/>
            <w:hideMark/>
          </w:tcPr>
          <w:p w14:paraId="1E8A67A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0.285</w:t>
            </w:r>
          </w:p>
        </w:tc>
        <w:tc>
          <w:tcPr>
            <w:tcW w:w="992" w:type="dxa"/>
            <w:hideMark/>
          </w:tcPr>
          <w:p w14:paraId="3EB65F4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134" w:type="dxa"/>
            <w:hideMark/>
          </w:tcPr>
          <w:p w14:paraId="757143A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76" w:type="dxa"/>
            <w:hideMark/>
          </w:tcPr>
          <w:p w14:paraId="153D9EB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0.667</w:t>
            </w:r>
          </w:p>
        </w:tc>
        <w:tc>
          <w:tcPr>
            <w:tcW w:w="1134" w:type="dxa"/>
            <w:hideMark/>
          </w:tcPr>
          <w:p w14:paraId="77FD75D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0.074</w:t>
            </w:r>
          </w:p>
        </w:tc>
        <w:tc>
          <w:tcPr>
            <w:tcW w:w="1134" w:type="dxa"/>
            <w:hideMark/>
          </w:tcPr>
          <w:p w14:paraId="519DAF6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992" w:type="dxa"/>
            <w:hideMark/>
          </w:tcPr>
          <w:p w14:paraId="295E485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0.791</w:t>
            </w:r>
          </w:p>
        </w:tc>
        <w:tc>
          <w:tcPr>
            <w:tcW w:w="1276" w:type="dxa"/>
            <w:hideMark/>
          </w:tcPr>
          <w:p w14:paraId="210A60F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0.268</w:t>
            </w:r>
          </w:p>
        </w:tc>
      </w:tr>
      <w:tr w:rsidR="006E05D6" w:rsidRPr="006E05D6" w14:paraId="44A5A5EE" w14:textId="77777777" w:rsidTr="00853CE8">
        <w:trPr>
          <w:trHeight w:val="408"/>
        </w:trPr>
        <w:tc>
          <w:tcPr>
            <w:tcW w:w="1288" w:type="dxa"/>
            <w:vMerge/>
            <w:hideMark/>
          </w:tcPr>
          <w:p w14:paraId="750EA8A0"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4E67FC2F" w14:textId="248D678E"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134" w:type="dxa"/>
            <w:hideMark/>
          </w:tcPr>
          <w:p w14:paraId="06426CD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w:t>
            </w:r>
          </w:p>
        </w:tc>
        <w:tc>
          <w:tcPr>
            <w:tcW w:w="1134" w:type="dxa"/>
            <w:hideMark/>
          </w:tcPr>
          <w:p w14:paraId="3D5759A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c>
          <w:tcPr>
            <w:tcW w:w="1134" w:type="dxa"/>
            <w:hideMark/>
          </w:tcPr>
          <w:p w14:paraId="5B17A08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w:t>
            </w:r>
          </w:p>
        </w:tc>
        <w:tc>
          <w:tcPr>
            <w:tcW w:w="1134" w:type="dxa"/>
            <w:hideMark/>
          </w:tcPr>
          <w:p w14:paraId="3475553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w:t>
            </w:r>
          </w:p>
        </w:tc>
        <w:tc>
          <w:tcPr>
            <w:tcW w:w="992" w:type="dxa"/>
            <w:hideMark/>
          </w:tcPr>
          <w:p w14:paraId="145335D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w:t>
            </w:r>
          </w:p>
        </w:tc>
        <w:tc>
          <w:tcPr>
            <w:tcW w:w="1134" w:type="dxa"/>
            <w:hideMark/>
          </w:tcPr>
          <w:p w14:paraId="574438B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276" w:type="dxa"/>
            <w:hideMark/>
          </w:tcPr>
          <w:p w14:paraId="6F3FA6C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w:t>
            </w:r>
          </w:p>
        </w:tc>
        <w:tc>
          <w:tcPr>
            <w:tcW w:w="1134" w:type="dxa"/>
            <w:hideMark/>
          </w:tcPr>
          <w:p w14:paraId="77ED2CC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c>
          <w:tcPr>
            <w:tcW w:w="1134" w:type="dxa"/>
            <w:hideMark/>
          </w:tcPr>
          <w:p w14:paraId="60DABE8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c>
          <w:tcPr>
            <w:tcW w:w="992" w:type="dxa"/>
            <w:hideMark/>
          </w:tcPr>
          <w:p w14:paraId="42CB455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c>
          <w:tcPr>
            <w:tcW w:w="1276" w:type="dxa"/>
            <w:hideMark/>
          </w:tcPr>
          <w:p w14:paraId="0B2FD25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r>
      <w:tr w:rsidR="004F509C" w:rsidRPr="006E05D6" w14:paraId="0BE9B1F9" w14:textId="77777777" w:rsidTr="00853CE8">
        <w:trPr>
          <w:trHeight w:val="480"/>
        </w:trPr>
        <w:tc>
          <w:tcPr>
            <w:tcW w:w="1288" w:type="dxa"/>
            <w:vMerge w:val="restart"/>
            <w:hideMark/>
          </w:tcPr>
          <w:p w14:paraId="21DB7022" w14:textId="77777777" w:rsidR="004F509C" w:rsidRPr="006E05D6" w:rsidRDefault="004F509C" w:rsidP="004F509C">
            <w:pPr>
              <w:spacing w:line="360" w:lineRule="auto"/>
              <w:jc w:val="both"/>
              <w:rPr>
                <w:rFonts w:ascii="Book Antiqua" w:eastAsia="等线" w:hAnsi="Book Antiqua"/>
                <w:bCs/>
                <w:color w:val="000000"/>
              </w:rPr>
            </w:pPr>
            <w:proofErr w:type="spellStart"/>
            <w:r w:rsidRPr="006E05D6">
              <w:rPr>
                <w:rFonts w:ascii="Book Antiqua" w:eastAsia="等线" w:hAnsi="Book Antiqua"/>
                <w:bCs/>
                <w:color w:val="000000"/>
              </w:rPr>
              <w:t>Gastrorenal</w:t>
            </w:r>
            <w:proofErr w:type="spellEnd"/>
            <w:r w:rsidRPr="006E05D6">
              <w:rPr>
                <w:rFonts w:ascii="Book Antiqua" w:eastAsia="等线" w:hAnsi="Book Antiqua"/>
                <w:bCs/>
                <w:color w:val="000000"/>
              </w:rPr>
              <w:t xml:space="preserve"> shunt</w:t>
            </w:r>
          </w:p>
        </w:tc>
        <w:tc>
          <w:tcPr>
            <w:tcW w:w="1276" w:type="dxa"/>
            <w:hideMark/>
          </w:tcPr>
          <w:p w14:paraId="7A69859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134" w:type="dxa"/>
            <w:hideMark/>
          </w:tcPr>
          <w:p w14:paraId="3D35F4E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0.173</w:t>
            </w:r>
          </w:p>
        </w:tc>
        <w:tc>
          <w:tcPr>
            <w:tcW w:w="1134" w:type="dxa"/>
            <w:hideMark/>
          </w:tcPr>
          <w:p w14:paraId="5A00101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-0.245</w:t>
            </w:r>
          </w:p>
        </w:tc>
        <w:tc>
          <w:tcPr>
            <w:tcW w:w="1134" w:type="dxa"/>
            <w:hideMark/>
          </w:tcPr>
          <w:p w14:paraId="4F77011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-0.123</w:t>
            </w:r>
          </w:p>
        </w:tc>
        <w:tc>
          <w:tcPr>
            <w:tcW w:w="1134" w:type="dxa"/>
            <w:hideMark/>
          </w:tcPr>
          <w:p w14:paraId="237210B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-0.148</w:t>
            </w:r>
          </w:p>
        </w:tc>
        <w:tc>
          <w:tcPr>
            <w:tcW w:w="992" w:type="dxa"/>
            <w:hideMark/>
          </w:tcPr>
          <w:p w14:paraId="69F9421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-0.062</w:t>
            </w:r>
          </w:p>
        </w:tc>
        <w:tc>
          <w:tcPr>
            <w:tcW w:w="1134" w:type="dxa"/>
            <w:hideMark/>
          </w:tcPr>
          <w:p w14:paraId="1A69F40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-0.456</w:t>
            </w:r>
          </w:p>
        </w:tc>
        <w:tc>
          <w:tcPr>
            <w:tcW w:w="1276" w:type="dxa"/>
            <w:hideMark/>
          </w:tcPr>
          <w:p w14:paraId="6DC391C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02BD367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-0.419</w:t>
            </w:r>
          </w:p>
        </w:tc>
        <w:tc>
          <w:tcPr>
            <w:tcW w:w="1134" w:type="dxa"/>
            <w:hideMark/>
          </w:tcPr>
          <w:p w14:paraId="2FDF811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0.177</w:t>
            </w:r>
          </w:p>
        </w:tc>
        <w:tc>
          <w:tcPr>
            <w:tcW w:w="992" w:type="dxa"/>
            <w:hideMark/>
          </w:tcPr>
          <w:p w14:paraId="2C67637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0.102</w:t>
            </w:r>
          </w:p>
        </w:tc>
        <w:tc>
          <w:tcPr>
            <w:tcW w:w="1276" w:type="dxa"/>
            <w:hideMark/>
          </w:tcPr>
          <w:p w14:paraId="155F812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-0.141</w:t>
            </w:r>
          </w:p>
        </w:tc>
      </w:tr>
      <w:tr w:rsidR="006E05D6" w:rsidRPr="006E05D6" w14:paraId="54A5C050" w14:textId="77777777" w:rsidTr="00853CE8">
        <w:trPr>
          <w:trHeight w:val="312"/>
        </w:trPr>
        <w:tc>
          <w:tcPr>
            <w:tcW w:w="1288" w:type="dxa"/>
            <w:vMerge/>
            <w:hideMark/>
          </w:tcPr>
          <w:p w14:paraId="1F5D4EE9"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59A915FD" w14:textId="49D95713"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134" w:type="dxa"/>
            <w:hideMark/>
          </w:tcPr>
          <w:p w14:paraId="46BD607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0.129</w:t>
            </w:r>
          </w:p>
        </w:tc>
        <w:tc>
          <w:tcPr>
            <w:tcW w:w="1134" w:type="dxa"/>
            <w:hideMark/>
          </w:tcPr>
          <w:p w14:paraId="6A2B12C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0.029</w:t>
            </w:r>
          </w:p>
        </w:tc>
        <w:tc>
          <w:tcPr>
            <w:tcW w:w="1134" w:type="dxa"/>
            <w:hideMark/>
          </w:tcPr>
          <w:p w14:paraId="117CD3D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0.340</w:t>
            </w:r>
          </w:p>
        </w:tc>
        <w:tc>
          <w:tcPr>
            <w:tcW w:w="1134" w:type="dxa"/>
            <w:hideMark/>
          </w:tcPr>
          <w:p w14:paraId="7CD857C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0.296</w:t>
            </w:r>
          </w:p>
        </w:tc>
        <w:tc>
          <w:tcPr>
            <w:tcW w:w="992" w:type="dxa"/>
            <w:hideMark/>
          </w:tcPr>
          <w:p w14:paraId="12ACDB6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0.718</w:t>
            </w:r>
          </w:p>
        </w:tc>
        <w:tc>
          <w:tcPr>
            <w:tcW w:w="1134" w:type="dxa"/>
            <w:hideMark/>
          </w:tcPr>
          <w:p w14:paraId="0C6A551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0.217</w:t>
            </w:r>
          </w:p>
        </w:tc>
        <w:tc>
          <w:tcPr>
            <w:tcW w:w="1276" w:type="dxa"/>
            <w:hideMark/>
          </w:tcPr>
          <w:p w14:paraId="664F163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0313308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134" w:type="dxa"/>
            <w:hideMark/>
          </w:tcPr>
          <w:p w14:paraId="1239F6B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0.112</w:t>
            </w:r>
          </w:p>
        </w:tc>
        <w:tc>
          <w:tcPr>
            <w:tcW w:w="992" w:type="dxa"/>
            <w:hideMark/>
          </w:tcPr>
          <w:p w14:paraId="54B9FF54"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0.364</w:t>
            </w:r>
          </w:p>
        </w:tc>
        <w:tc>
          <w:tcPr>
            <w:tcW w:w="1276" w:type="dxa"/>
            <w:hideMark/>
          </w:tcPr>
          <w:p w14:paraId="7E85233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0.205</w:t>
            </w:r>
          </w:p>
        </w:tc>
      </w:tr>
      <w:tr w:rsidR="006E05D6" w:rsidRPr="006E05D6" w14:paraId="68326031" w14:textId="77777777" w:rsidTr="00853CE8">
        <w:trPr>
          <w:trHeight w:val="312"/>
        </w:trPr>
        <w:tc>
          <w:tcPr>
            <w:tcW w:w="1288" w:type="dxa"/>
            <w:vMerge/>
            <w:hideMark/>
          </w:tcPr>
          <w:p w14:paraId="75CF9F24"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39191F5D" w14:textId="20F5037F"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134" w:type="dxa"/>
            <w:hideMark/>
          </w:tcPr>
          <w:p w14:paraId="13D5133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78</w:t>
            </w:r>
          </w:p>
        </w:tc>
        <w:tc>
          <w:tcPr>
            <w:tcW w:w="1134" w:type="dxa"/>
            <w:hideMark/>
          </w:tcPr>
          <w:p w14:paraId="704F1C6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79</w:t>
            </w:r>
          </w:p>
        </w:tc>
        <w:tc>
          <w:tcPr>
            <w:tcW w:w="1134" w:type="dxa"/>
            <w:hideMark/>
          </w:tcPr>
          <w:p w14:paraId="2601FCE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62</w:t>
            </w:r>
          </w:p>
        </w:tc>
        <w:tc>
          <w:tcPr>
            <w:tcW w:w="1134" w:type="dxa"/>
            <w:hideMark/>
          </w:tcPr>
          <w:p w14:paraId="354F0CA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52</w:t>
            </w:r>
          </w:p>
        </w:tc>
        <w:tc>
          <w:tcPr>
            <w:tcW w:w="992" w:type="dxa"/>
            <w:hideMark/>
          </w:tcPr>
          <w:p w14:paraId="34A4E5A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36</w:t>
            </w:r>
          </w:p>
        </w:tc>
        <w:tc>
          <w:tcPr>
            <w:tcW w:w="1134" w:type="dxa"/>
            <w:hideMark/>
          </w:tcPr>
          <w:p w14:paraId="350B8EC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c>
          <w:tcPr>
            <w:tcW w:w="1276" w:type="dxa"/>
            <w:hideMark/>
          </w:tcPr>
          <w:p w14:paraId="1771A1A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44</w:t>
            </w:r>
          </w:p>
        </w:tc>
        <w:tc>
          <w:tcPr>
            <w:tcW w:w="1134" w:type="dxa"/>
            <w:hideMark/>
          </w:tcPr>
          <w:p w14:paraId="7D53DF2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1134" w:type="dxa"/>
            <w:hideMark/>
          </w:tcPr>
          <w:p w14:paraId="15A3F62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992" w:type="dxa"/>
            <w:hideMark/>
          </w:tcPr>
          <w:p w14:paraId="4E2788CA"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1276" w:type="dxa"/>
            <w:hideMark/>
          </w:tcPr>
          <w:p w14:paraId="5DB79DE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r>
      <w:tr w:rsidR="004F509C" w:rsidRPr="006E05D6" w14:paraId="7A8D46BA" w14:textId="77777777" w:rsidTr="00853CE8">
        <w:trPr>
          <w:trHeight w:val="681"/>
        </w:trPr>
        <w:tc>
          <w:tcPr>
            <w:tcW w:w="1288" w:type="dxa"/>
            <w:vMerge w:val="restart"/>
            <w:hideMark/>
          </w:tcPr>
          <w:p w14:paraId="6FA1227F" w14:textId="239DB8CA" w:rsidR="004F509C" w:rsidRPr="006E05D6" w:rsidRDefault="004F509C" w:rsidP="004F509C">
            <w:pPr>
              <w:spacing w:line="360" w:lineRule="auto"/>
              <w:jc w:val="both"/>
              <w:rPr>
                <w:rFonts w:ascii="Book Antiqua" w:eastAsia="等线" w:hAnsi="Book Antiqua"/>
                <w:bCs/>
                <w:color w:val="000000"/>
              </w:rPr>
            </w:pPr>
            <w:r w:rsidRPr="006E05D6">
              <w:rPr>
                <w:rFonts w:ascii="Book Antiqua" w:eastAsia="等线" w:hAnsi="Book Antiqua"/>
                <w:bCs/>
                <w:color w:val="000000"/>
              </w:rPr>
              <w:t xml:space="preserve">Maximum </w:t>
            </w:r>
            <w:r w:rsidRPr="006E05D6">
              <w:rPr>
                <w:rFonts w:ascii="Book Antiqua" w:eastAsia="等线" w:hAnsi="Book Antiqua"/>
                <w:bCs/>
                <w:color w:val="000000"/>
              </w:rPr>
              <w:lastRenderedPageBreak/>
              <w:t xml:space="preserve">diameter of </w:t>
            </w:r>
            <w:proofErr w:type="spellStart"/>
            <w:r w:rsidRPr="006E05D6">
              <w:rPr>
                <w:rFonts w:ascii="Book Antiqua" w:eastAsia="等线" w:hAnsi="Book Antiqua"/>
                <w:bCs/>
                <w:color w:val="000000"/>
              </w:rPr>
              <w:t>gastrorenal</w:t>
            </w:r>
            <w:proofErr w:type="spellEnd"/>
            <w:r w:rsidRPr="006E05D6">
              <w:rPr>
                <w:rFonts w:ascii="Book Antiqua" w:eastAsia="等线" w:hAnsi="Book Antiqua"/>
                <w:bCs/>
                <w:color w:val="000000"/>
              </w:rPr>
              <w:t xml:space="preserve"> shunt</w:t>
            </w:r>
            <w:r w:rsidRPr="006E05D6">
              <w:rPr>
                <w:rFonts w:ascii="Book Antiqua" w:eastAsia="等线" w:hAnsi="Book Antiqua"/>
                <w:bCs/>
                <w:color w:val="000000"/>
                <w:lang w:eastAsia="zh-CN"/>
              </w:rPr>
              <w:t xml:space="preserve"> </w:t>
            </w:r>
            <w:r w:rsidRPr="006E05D6">
              <w:rPr>
                <w:rFonts w:ascii="Book Antiqua" w:eastAsia="等线" w:hAnsi="Book Antiqua"/>
                <w:bCs/>
                <w:color w:val="000000"/>
              </w:rPr>
              <w:t>(mm)</w:t>
            </w:r>
          </w:p>
        </w:tc>
        <w:tc>
          <w:tcPr>
            <w:tcW w:w="1276" w:type="dxa"/>
            <w:hideMark/>
          </w:tcPr>
          <w:p w14:paraId="13B5552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lastRenderedPageBreak/>
              <w:t xml:space="preserve">Correlation </w:t>
            </w:r>
            <w:r w:rsidRPr="006E05D6">
              <w:rPr>
                <w:rFonts w:ascii="Book Antiqua" w:eastAsia="等线" w:hAnsi="Book Antiqua"/>
                <w:color w:val="000000"/>
              </w:rPr>
              <w:lastRenderedPageBreak/>
              <w:t>coefficient</w:t>
            </w:r>
          </w:p>
        </w:tc>
        <w:tc>
          <w:tcPr>
            <w:tcW w:w="1134" w:type="dxa"/>
            <w:hideMark/>
          </w:tcPr>
          <w:p w14:paraId="2E908C1D"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lastRenderedPageBreak/>
              <w:t>0.735</w:t>
            </w:r>
          </w:p>
        </w:tc>
        <w:tc>
          <w:tcPr>
            <w:tcW w:w="1134" w:type="dxa"/>
            <w:hideMark/>
          </w:tcPr>
          <w:p w14:paraId="7A5C114B"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-0.242</w:t>
            </w:r>
          </w:p>
        </w:tc>
        <w:tc>
          <w:tcPr>
            <w:tcW w:w="1134" w:type="dxa"/>
            <w:hideMark/>
          </w:tcPr>
          <w:p w14:paraId="39106581"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0.366</w:t>
            </w:r>
          </w:p>
        </w:tc>
        <w:tc>
          <w:tcPr>
            <w:tcW w:w="1134" w:type="dxa"/>
            <w:hideMark/>
          </w:tcPr>
          <w:p w14:paraId="4512D80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0.421</w:t>
            </w:r>
          </w:p>
        </w:tc>
        <w:tc>
          <w:tcPr>
            <w:tcW w:w="992" w:type="dxa"/>
            <w:hideMark/>
          </w:tcPr>
          <w:p w14:paraId="7EF79B4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0.506</w:t>
            </w:r>
          </w:p>
        </w:tc>
        <w:tc>
          <w:tcPr>
            <w:tcW w:w="1134" w:type="dxa"/>
            <w:hideMark/>
          </w:tcPr>
          <w:p w14:paraId="7C0BE45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-0.500</w:t>
            </w:r>
          </w:p>
        </w:tc>
        <w:tc>
          <w:tcPr>
            <w:tcW w:w="1276" w:type="dxa"/>
            <w:hideMark/>
          </w:tcPr>
          <w:p w14:paraId="6F444582"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292B6CF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0.043</w:t>
            </w:r>
          </w:p>
        </w:tc>
        <w:tc>
          <w:tcPr>
            <w:tcW w:w="1134" w:type="dxa"/>
            <w:hideMark/>
          </w:tcPr>
          <w:p w14:paraId="01FFE007"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0.018</w:t>
            </w:r>
          </w:p>
        </w:tc>
        <w:tc>
          <w:tcPr>
            <w:tcW w:w="992" w:type="dxa"/>
            <w:hideMark/>
          </w:tcPr>
          <w:p w14:paraId="50422B08"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0.149</w:t>
            </w:r>
          </w:p>
        </w:tc>
        <w:tc>
          <w:tcPr>
            <w:tcW w:w="1276" w:type="dxa"/>
            <w:hideMark/>
          </w:tcPr>
          <w:p w14:paraId="1579BE7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-0.037</w:t>
            </w:r>
          </w:p>
        </w:tc>
      </w:tr>
      <w:tr w:rsidR="006E05D6" w:rsidRPr="006E05D6" w14:paraId="6A84A8A1" w14:textId="77777777" w:rsidTr="00853CE8">
        <w:trPr>
          <w:trHeight w:val="309"/>
        </w:trPr>
        <w:tc>
          <w:tcPr>
            <w:tcW w:w="1288" w:type="dxa"/>
            <w:vMerge/>
            <w:hideMark/>
          </w:tcPr>
          <w:p w14:paraId="18DF49CE"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491F1D75" w14:textId="4F05B20C"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134" w:type="dxa"/>
            <w:hideMark/>
          </w:tcPr>
          <w:p w14:paraId="49B9DF21"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0.000</w:t>
            </w:r>
          </w:p>
        </w:tc>
        <w:tc>
          <w:tcPr>
            <w:tcW w:w="1134" w:type="dxa"/>
            <w:hideMark/>
          </w:tcPr>
          <w:p w14:paraId="7AB1D5B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0.123</w:t>
            </w:r>
          </w:p>
        </w:tc>
        <w:tc>
          <w:tcPr>
            <w:tcW w:w="1134" w:type="dxa"/>
            <w:hideMark/>
          </w:tcPr>
          <w:p w14:paraId="1360E0C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0.036</w:t>
            </w:r>
          </w:p>
        </w:tc>
        <w:tc>
          <w:tcPr>
            <w:tcW w:w="1134" w:type="dxa"/>
            <w:hideMark/>
          </w:tcPr>
          <w:p w14:paraId="069C834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0.026</w:t>
            </w:r>
          </w:p>
        </w:tc>
        <w:tc>
          <w:tcPr>
            <w:tcW w:w="992" w:type="dxa"/>
            <w:hideMark/>
          </w:tcPr>
          <w:p w14:paraId="3D64B86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0.014</w:t>
            </w:r>
          </w:p>
        </w:tc>
        <w:tc>
          <w:tcPr>
            <w:tcW w:w="1134" w:type="dxa"/>
            <w:hideMark/>
          </w:tcPr>
          <w:p w14:paraId="5C02DBB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0.667</w:t>
            </w:r>
          </w:p>
        </w:tc>
        <w:tc>
          <w:tcPr>
            <w:tcW w:w="1276" w:type="dxa"/>
            <w:hideMark/>
          </w:tcPr>
          <w:p w14:paraId="74B42AA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3ED5892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0.782</w:t>
            </w:r>
          </w:p>
        </w:tc>
        <w:tc>
          <w:tcPr>
            <w:tcW w:w="1134" w:type="dxa"/>
            <w:hideMark/>
          </w:tcPr>
          <w:p w14:paraId="20FBB5C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0.909</w:t>
            </w:r>
          </w:p>
        </w:tc>
        <w:tc>
          <w:tcPr>
            <w:tcW w:w="992" w:type="dxa"/>
            <w:hideMark/>
          </w:tcPr>
          <w:p w14:paraId="737A2D05"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0.333</w:t>
            </w:r>
          </w:p>
        </w:tc>
        <w:tc>
          <w:tcPr>
            <w:tcW w:w="1276" w:type="dxa"/>
            <w:hideMark/>
          </w:tcPr>
          <w:p w14:paraId="311E17D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0.814</w:t>
            </w:r>
          </w:p>
        </w:tc>
      </w:tr>
      <w:tr w:rsidR="006E05D6" w:rsidRPr="006E05D6" w14:paraId="6C24188F" w14:textId="77777777" w:rsidTr="00853CE8">
        <w:trPr>
          <w:trHeight w:val="312"/>
        </w:trPr>
        <w:tc>
          <w:tcPr>
            <w:tcW w:w="1288" w:type="dxa"/>
            <w:vMerge/>
            <w:hideMark/>
          </w:tcPr>
          <w:p w14:paraId="7E46246B" w14:textId="77777777" w:rsidR="006E05D6" w:rsidRPr="006E05D6" w:rsidRDefault="006E05D6" w:rsidP="004F509C">
            <w:pPr>
              <w:spacing w:line="360" w:lineRule="auto"/>
              <w:jc w:val="both"/>
              <w:rPr>
                <w:rFonts w:ascii="Book Antiqua" w:eastAsia="等线" w:hAnsi="Book Antiqua"/>
                <w:bCs/>
                <w:color w:val="000000"/>
              </w:rPr>
            </w:pPr>
          </w:p>
        </w:tc>
        <w:tc>
          <w:tcPr>
            <w:tcW w:w="1276" w:type="dxa"/>
            <w:hideMark/>
          </w:tcPr>
          <w:p w14:paraId="63F00758" w14:textId="2A7D3FBC"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134" w:type="dxa"/>
            <w:hideMark/>
          </w:tcPr>
          <w:p w14:paraId="0A56992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44</w:t>
            </w:r>
          </w:p>
        </w:tc>
        <w:tc>
          <w:tcPr>
            <w:tcW w:w="1134" w:type="dxa"/>
            <w:hideMark/>
          </w:tcPr>
          <w:p w14:paraId="373E535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42</w:t>
            </w:r>
          </w:p>
        </w:tc>
        <w:tc>
          <w:tcPr>
            <w:tcW w:w="1134" w:type="dxa"/>
            <w:hideMark/>
          </w:tcPr>
          <w:p w14:paraId="6D11340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33</w:t>
            </w:r>
          </w:p>
        </w:tc>
        <w:tc>
          <w:tcPr>
            <w:tcW w:w="1134" w:type="dxa"/>
            <w:hideMark/>
          </w:tcPr>
          <w:p w14:paraId="4807076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28</w:t>
            </w:r>
          </w:p>
        </w:tc>
        <w:tc>
          <w:tcPr>
            <w:tcW w:w="992" w:type="dxa"/>
            <w:hideMark/>
          </w:tcPr>
          <w:p w14:paraId="50B3E01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23</w:t>
            </w:r>
          </w:p>
        </w:tc>
        <w:tc>
          <w:tcPr>
            <w:tcW w:w="1134" w:type="dxa"/>
            <w:hideMark/>
          </w:tcPr>
          <w:p w14:paraId="1FA8E538"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w:t>
            </w:r>
          </w:p>
        </w:tc>
        <w:tc>
          <w:tcPr>
            <w:tcW w:w="1276" w:type="dxa"/>
            <w:hideMark/>
          </w:tcPr>
          <w:p w14:paraId="2D6E496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7B0370E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44</w:t>
            </w:r>
          </w:p>
        </w:tc>
        <w:tc>
          <w:tcPr>
            <w:tcW w:w="1134" w:type="dxa"/>
            <w:hideMark/>
          </w:tcPr>
          <w:p w14:paraId="4E1012E2"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44</w:t>
            </w:r>
          </w:p>
        </w:tc>
        <w:tc>
          <w:tcPr>
            <w:tcW w:w="992" w:type="dxa"/>
            <w:hideMark/>
          </w:tcPr>
          <w:p w14:paraId="59B1396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44</w:t>
            </w:r>
          </w:p>
        </w:tc>
        <w:tc>
          <w:tcPr>
            <w:tcW w:w="1276" w:type="dxa"/>
            <w:hideMark/>
          </w:tcPr>
          <w:p w14:paraId="7EF3DAF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44</w:t>
            </w:r>
          </w:p>
        </w:tc>
      </w:tr>
      <w:tr w:rsidR="004F509C" w:rsidRPr="006E05D6" w14:paraId="60FCF132" w14:textId="77777777" w:rsidTr="00853CE8">
        <w:trPr>
          <w:trHeight w:val="681"/>
        </w:trPr>
        <w:tc>
          <w:tcPr>
            <w:tcW w:w="1288" w:type="dxa"/>
            <w:vMerge w:val="restart"/>
            <w:hideMark/>
          </w:tcPr>
          <w:p w14:paraId="06961356" w14:textId="4CB8AE26" w:rsidR="004F509C" w:rsidRPr="006E05D6" w:rsidRDefault="004F509C" w:rsidP="004F509C">
            <w:pPr>
              <w:spacing w:line="360" w:lineRule="auto"/>
              <w:jc w:val="both"/>
              <w:rPr>
                <w:rFonts w:ascii="Book Antiqua" w:eastAsia="等线" w:hAnsi="Book Antiqua"/>
                <w:bCs/>
                <w:color w:val="000000"/>
              </w:rPr>
            </w:pPr>
            <w:proofErr w:type="spellStart"/>
            <w:r w:rsidRPr="006E05D6">
              <w:rPr>
                <w:rFonts w:ascii="Book Antiqua" w:eastAsia="等线" w:hAnsi="Book Antiqua"/>
                <w:bCs/>
                <w:color w:val="000000"/>
              </w:rPr>
              <w:t>Spleno</w:t>
            </w:r>
            <w:proofErr w:type="spellEnd"/>
            <w:r w:rsidRPr="006E05D6">
              <w:rPr>
                <w:rFonts w:ascii="Book Antiqua" w:eastAsia="等线" w:hAnsi="Book Antiqua"/>
                <w:bCs/>
                <w:color w:val="000000"/>
              </w:rPr>
              <w:t>-</w:t>
            </w:r>
            <w:proofErr w:type="spellStart"/>
            <w:r w:rsidRPr="006E05D6">
              <w:rPr>
                <w:rFonts w:ascii="Book Antiqua" w:eastAsia="等线" w:hAnsi="Book Antiqua"/>
                <w:bCs/>
                <w:color w:val="000000"/>
              </w:rPr>
              <w:t>gastroomental</w:t>
            </w:r>
            <w:proofErr w:type="spellEnd"/>
            <w:r w:rsidRPr="006E05D6">
              <w:rPr>
                <w:rFonts w:ascii="Book Antiqua" w:eastAsia="等线" w:hAnsi="Book Antiqua"/>
                <w:bCs/>
                <w:color w:val="000000"/>
              </w:rPr>
              <w:t>-superior mesenteric shunt</w:t>
            </w:r>
          </w:p>
        </w:tc>
        <w:tc>
          <w:tcPr>
            <w:tcW w:w="1276" w:type="dxa"/>
            <w:hideMark/>
          </w:tcPr>
          <w:p w14:paraId="46707B8C"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Correlation coefficient</w:t>
            </w:r>
          </w:p>
        </w:tc>
        <w:tc>
          <w:tcPr>
            <w:tcW w:w="1134" w:type="dxa"/>
            <w:hideMark/>
          </w:tcPr>
          <w:p w14:paraId="6440714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-0.025</w:t>
            </w:r>
          </w:p>
        </w:tc>
        <w:tc>
          <w:tcPr>
            <w:tcW w:w="1134" w:type="dxa"/>
            <w:hideMark/>
          </w:tcPr>
          <w:p w14:paraId="17461B84"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0.314</w:t>
            </w:r>
          </w:p>
        </w:tc>
        <w:tc>
          <w:tcPr>
            <w:tcW w:w="1134" w:type="dxa"/>
            <w:hideMark/>
          </w:tcPr>
          <w:p w14:paraId="779A5A5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0.259</w:t>
            </w:r>
          </w:p>
        </w:tc>
        <w:tc>
          <w:tcPr>
            <w:tcW w:w="1134" w:type="dxa"/>
            <w:hideMark/>
          </w:tcPr>
          <w:p w14:paraId="77879436"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0.223</w:t>
            </w:r>
          </w:p>
        </w:tc>
        <w:tc>
          <w:tcPr>
            <w:tcW w:w="992" w:type="dxa"/>
            <w:hideMark/>
          </w:tcPr>
          <w:p w14:paraId="274DE410"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0.093</w:t>
            </w:r>
          </w:p>
        </w:tc>
        <w:tc>
          <w:tcPr>
            <w:tcW w:w="1134" w:type="dxa"/>
            <w:hideMark/>
          </w:tcPr>
          <w:p w14:paraId="72330AC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-0.621</w:t>
            </w:r>
          </w:p>
        </w:tc>
        <w:tc>
          <w:tcPr>
            <w:tcW w:w="1276" w:type="dxa"/>
            <w:hideMark/>
          </w:tcPr>
          <w:p w14:paraId="2B328E9A"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0.043</w:t>
            </w:r>
          </w:p>
        </w:tc>
        <w:tc>
          <w:tcPr>
            <w:tcW w:w="1134" w:type="dxa"/>
            <w:hideMark/>
          </w:tcPr>
          <w:p w14:paraId="4D9576E5"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79FF1DE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-0.096</w:t>
            </w:r>
          </w:p>
        </w:tc>
        <w:tc>
          <w:tcPr>
            <w:tcW w:w="992" w:type="dxa"/>
            <w:hideMark/>
          </w:tcPr>
          <w:p w14:paraId="4B2C457F"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-0.150</w:t>
            </w:r>
          </w:p>
        </w:tc>
        <w:tc>
          <w:tcPr>
            <w:tcW w:w="1276" w:type="dxa"/>
            <w:hideMark/>
          </w:tcPr>
          <w:p w14:paraId="7C72F3B9" w14:textId="77777777" w:rsidR="004F509C" w:rsidRPr="006E05D6" w:rsidRDefault="004F509C" w:rsidP="004F509C">
            <w:pPr>
              <w:spacing w:line="360" w:lineRule="auto"/>
              <w:jc w:val="both"/>
              <w:rPr>
                <w:rFonts w:ascii="Book Antiqua" w:eastAsia="等线" w:hAnsi="Book Antiqua"/>
                <w:color w:val="000000"/>
              </w:rPr>
            </w:pPr>
            <w:r w:rsidRPr="006E05D6">
              <w:rPr>
                <w:rFonts w:ascii="Book Antiqua" w:eastAsia="等线" w:hAnsi="Book Antiqua"/>
                <w:color w:val="000000"/>
              </w:rPr>
              <w:t>0.245</w:t>
            </w:r>
          </w:p>
        </w:tc>
      </w:tr>
      <w:tr w:rsidR="006E05D6" w:rsidRPr="006E05D6" w14:paraId="5821CCE5" w14:textId="77777777" w:rsidTr="00853CE8">
        <w:trPr>
          <w:trHeight w:val="309"/>
        </w:trPr>
        <w:tc>
          <w:tcPr>
            <w:tcW w:w="1288" w:type="dxa"/>
            <w:vMerge/>
            <w:hideMark/>
          </w:tcPr>
          <w:p w14:paraId="62BE0811" w14:textId="77777777" w:rsidR="006E05D6" w:rsidRPr="006E05D6" w:rsidRDefault="006E05D6" w:rsidP="004F509C">
            <w:pPr>
              <w:spacing w:line="360" w:lineRule="auto"/>
              <w:jc w:val="both"/>
              <w:rPr>
                <w:rFonts w:ascii="Book Antiqua" w:eastAsia="等线" w:hAnsi="Book Antiqua"/>
                <w:b/>
                <w:bCs/>
                <w:color w:val="000000"/>
              </w:rPr>
            </w:pPr>
          </w:p>
        </w:tc>
        <w:tc>
          <w:tcPr>
            <w:tcW w:w="1276" w:type="dxa"/>
            <w:hideMark/>
          </w:tcPr>
          <w:p w14:paraId="2F486C83" w14:textId="67C244BE"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P</w:t>
            </w:r>
            <w:r w:rsidRPr="006E05D6">
              <w:rPr>
                <w:rFonts w:ascii="Book Antiqua" w:eastAsia="等线" w:hAnsi="Book Antiqua"/>
                <w:color w:val="000000"/>
                <w:lang w:eastAsia="zh-CN"/>
              </w:rPr>
              <w:t xml:space="preserve"> value</w:t>
            </w:r>
          </w:p>
        </w:tc>
        <w:tc>
          <w:tcPr>
            <w:tcW w:w="1134" w:type="dxa"/>
            <w:hideMark/>
          </w:tcPr>
          <w:p w14:paraId="0877AC7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0.826</w:t>
            </w:r>
          </w:p>
        </w:tc>
        <w:tc>
          <w:tcPr>
            <w:tcW w:w="1134" w:type="dxa"/>
            <w:hideMark/>
          </w:tcPr>
          <w:p w14:paraId="72211B8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0.005</w:t>
            </w:r>
          </w:p>
        </w:tc>
        <w:tc>
          <w:tcPr>
            <w:tcW w:w="1134" w:type="dxa"/>
            <w:hideMark/>
          </w:tcPr>
          <w:p w14:paraId="7B29643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0.042</w:t>
            </w:r>
          </w:p>
        </w:tc>
        <w:tc>
          <w:tcPr>
            <w:tcW w:w="1134" w:type="dxa"/>
            <w:hideMark/>
          </w:tcPr>
          <w:p w14:paraId="7DF60337"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0.111</w:t>
            </w:r>
          </w:p>
        </w:tc>
        <w:tc>
          <w:tcPr>
            <w:tcW w:w="992" w:type="dxa"/>
            <w:hideMark/>
          </w:tcPr>
          <w:p w14:paraId="61E65D9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0.588</w:t>
            </w:r>
          </w:p>
        </w:tc>
        <w:tc>
          <w:tcPr>
            <w:tcW w:w="1134" w:type="dxa"/>
            <w:hideMark/>
          </w:tcPr>
          <w:p w14:paraId="5DA0AF5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0.074</w:t>
            </w:r>
          </w:p>
        </w:tc>
        <w:tc>
          <w:tcPr>
            <w:tcW w:w="1276" w:type="dxa"/>
            <w:hideMark/>
          </w:tcPr>
          <w:p w14:paraId="7873556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0.782</w:t>
            </w:r>
          </w:p>
        </w:tc>
        <w:tc>
          <w:tcPr>
            <w:tcW w:w="1134" w:type="dxa"/>
            <w:hideMark/>
          </w:tcPr>
          <w:p w14:paraId="7BA01E1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48B04CA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0.391</w:t>
            </w:r>
          </w:p>
        </w:tc>
        <w:tc>
          <w:tcPr>
            <w:tcW w:w="992" w:type="dxa"/>
            <w:hideMark/>
          </w:tcPr>
          <w:p w14:paraId="2E7A525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0.177</w:t>
            </w:r>
          </w:p>
        </w:tc>
        <w:tc>
          <w:tcPr>
            <w:tcW w:w="1276" w:type="dxa"/>
            <w:hideMark/>
          </w:tcPr>
          <w:p w14:paraId="25B627CE"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0.027</w:t>
            </w:r>
          </w:p>
        </w:tc>
      </w:tr>
      <w:tr w:rsidR="006E05D6" w:rsidRPr="006E05D6" w14:paraId="010C61F2" w14:textId="77777777" w:rsidTr="00853CE8">
        <w:trPr>
          <w:trHeight w:val="312"/>
        </w:trPr>
        <w:tc>
          <w:tcPr>
            <w:tcW w:w="1288" w:type="dxa"/>
            <w:vMerge/>
            <w:hideMark/>
          </w:tcPr>
          <w:p w14:paraId="23BE5CD6" w14:textId="77777777" w:rsidR="006E05D6" w:rsidRPr="006E05D6" w:rsidRDefault="006E05D6" w:rsidP="004F509C">
            <w:pPr>
              <w:spacing w:line="360" w:lineRule="auto"/>
              <w:jc w:val="both"/>
              <w:rPr>
                <w:rFonts w:ascii="Book Antiqua" w:eastAsia="等线" w:hAnsi="Book Antiqua"/>
                <w:b/>
                <w:bCs/>
                <w:color w:val="000000"/>
              </w:rPr>
            </w:pPr>
          </w:p>
        </w:tc>
        <w:tc>
          <w:tcPr>
            <w:tcW w:w="1276" w:type="dxa"/>
            <w:hideMark/>
          </w:tcPr>
          <w:p w14:paraId="58FC49F1" w14:textId="3E9EB559"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i/>
                <w:color w:val="000000"/>
              </w:rPr>
              <w:t>n</w:t>
            </w:r>
          </w:p>
        </w:tc>
        <w:tc>
          <w:tcPr>
            <w:tcW w:w="1134" w:type="dxa"/>
            <w:hideMark/>
          </w:tcPr>
          <w:p w14:paraId="61AD9856"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78</w:t>
            </w:r>
          </w:p>
        </w:tc>
        <w:tc>
          <w:tcPr>
            <w:tcW w:w="1134" w:type="dxa"/>
            <w:hideMark/>
          </w:tcPr>
          <w:p w14:paraId="5BBA09C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79</w:t>
            </w:r>
          </w:p>
        </w:tc>
        <w:tc>
          <w:tcPr>
            <w:tcW w:w="1134" w:type="dxa"/>
            <w:hideMark/>
          </w:tcPr>
          <w:p w14:paraId="0B15549C"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62</w:t>
            </w:r>
          </w:p>
        </w:tc>
        <w:tc>
          <w:tcPr>
            <w:tcW w:w="1134" w:type="dxa"/>
            <w:hideMark/>
          </w:tcPr>
          <w:p w14:paraId="4C5BA52F"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52</w:t>
            </w:r>
          </w:p>
        </w:tc>
        <w:tc>
          <w:tcPr>
            <w:tcW w:w="992" w:type="dxa"/>
            <w:hideMark/>
          </w:tcPr>
          <w:p w14:paraId="72DCE4F9"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36</w:t>
            </w:r>
          </w:p>
        </w:tc>
        <w:tc>
          <w:tcPr>
            <w:tcW w:w="1134" w:type="dxa"/>
            <w:hideMark/>
          </w:tcPr>
          <w:p w14:paraId="1F4909B0"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9</w:t>
            </w:r>
          </w:p>
        </w:tc>
        <w:tc>
          <w:tcPr>
            <w:tcW w:w="1276" w:type="dxa"/>
            <w:hideMark/>
          </w:tcPr>
          <w:p w14:paraId="500567B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44</w:t>
            </w:r>
          </w:p>
        </w:tc>
        <w:tc>
          <w:tcPr>
            <w:tcW w:w="1134" w:type="dxa"/>
            <w:hideMark/>
          </w:tcPr>
          <w:p w14:paraId="7A6811CB"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w:t>
            </w:r>
          </w:p>
        </w:tc>
        <w:tc>
          <w:tcPr>
            <w:tcW w:w="1134" w:type="dxa"/>
            <w:hideMark/>
          </w:tcPr>
          <w:p w14:paraId="057F9BC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992" w:type="dxa"/>
            <w:hideMark/>
          </w:tcPr>
          <w:p w14:paraId="0B88AF1D"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c>
          <w:tcPr>
            <w:tcW w:w="1276" w:type="dxa"/>
            <w:hideMark/>
          </w:tcPr>
          <w:p w14:paraId="15B2A263" w14:textId="77777777" w:rsidR="006E05D6" w:rsidRPr="006E05D6" w:rsidRDefault="006E05D6" w:rsidP="004F509C">
            <w:pPr>
              <w:spacing w:line="360" w:lineRule="auto"/>
              <w:jc w:val="both"/>
              <w:rPr>
                <w:rFonts w:ascii="Book Antiqua" w:eastAsia="等线" w:hAnsi="Book Antiqua"/>
                <w:color w:val="000000"/>
              </w:rPr>
            </w:pPr>
            <w:r w:rsidRPr="006E05D6">
              <w:rPr>
                <w:rFonts w:ascii="Book Antiqua" w:eastAsia="等线" w:hAnsi="Book Antiqua"/>
                <w:color w:val="000000"/>
              </w:rPr>
              <w:t>82</w:t>
            </w:r>
          </w:p>
        </w:tc>
      </w:tr>
    </w:tbl>
    <w:p w14:paraId="6B2160A9" w14:textId="56B09B38" w:rsidR="00B46181" w:rsidRPr="006E05D6" w:rsidRDefault="004F509C" w:rsidP="004F509C">
      <w:pPr>
        <w:spacing w:line="360" w:lineRule="auto"/>
        <w:jc w:val="both"/>
        <w:rPr>
          <w:rFonts w:ascii="Book Antiqua" w:hAnsi="Book Antiqua"/>
          <w:color w:val="000000"/>
          <w:lang w:eastAsia="zh-CN"/>
        </w:rPr>
      </w:pPr>
      <w:r w:rsidRPr="006E05D6">
        <w:rPr>
          <w:rFonts w:ascii="Book Antiqua" w:hAnsi="Book Antiqua"/>
          <w:caps/>
        </w:rPr>
        <w:t>t</w:t>
      </w:r>
      <w:r w:rsidRPr="006E05D6">
        <w:rPr>
          <w:rFonts w:ascii="Book Antiqua" w:hAnsi="Book Antiqua"/>
        </w:rPr>
        <w:t xml:space="preserve">he correlation of categorical or continuous variables was analyzed by Spearman correlation test. </w:t>
      </w:r>
      <w:r w:rsidRPr="006E05D6">
        <w:rPr>
          <w:rStyle w:val="af1"/>
          <w:rFonts w:ascii="Book Antiqua" w:hAnsi="Book Antiqua"/>
          <w:b w:val="0"/>
          <w:shd w:val="clear" w:color="auto" w:fill="FFFFFF"/>
        </w:rPr>
        <w:t xml:space="preserve">In determining </w:t>
      </w:r>
      <w:r w:rsidRPr="006E05D6">
        <w:rPr>
          <w:rFonts w:ascii="Book Antiqua" w:eastAsia="等线" w:hAnsi="Book Antiqua"/>
          <w:color w:val="000000"/>
        </w:rPr>
        <w:t>the</w:t>
      </w:r>
      <w:r w:rsidRPr="006E05D6">
        <w:rPr>
          <w:rFonts w:ascii="Book Antiqua" w:eastAsia="等线" w:hAnsi="Book Antiqua"/>
        </w:rPr>
        <w:t xml:space="preserve"> </w:t>
      </w:r>
      <w:r w:rsidRPr="006E05D6">
        <w:rPr>
          <w:rFonts w:ascii="Book Antiqua" w:eastAsia="等线" w:hAnsi="Book Antiqua"/>
          <w:bCs/>
        </w:rPr>
        <w:t>maximum diameter of a vessel</w:t>
      </w:r>
      <w:r w:rsidRPr="006E05D6">
        <w:rPr>
          <w:rStyle w:val="af1"/>
          <w:rFonts w:ascii="Book Antiqua" w:hAnsi="Book Antiqua"/>
          <w:b w:val="0"/>
          <w:shd w:val="clear" w:color="auto" w:fill="FFFFFF"/>
        </w:rPr>
        <w:t xml:space="preserve">, </w:t>
      </w:r>
      <w:r w:rsidRPr="006E05D6">
        <w:rPr>
          <w:rFonts w:ascii="Book Antiqua" w:hAnsi="Book Antiqua"/>
          <w:shd w:val="clear" w:color="auto" w:fill="FFFFFF"/>
        </w:rPr>
        <w:t>isolated saccular dilatation of a</w:t>
      </w:r>
      <w:r w:rsidRPr="006E05D6">
        <w:rPr>
          <w:rFonts w:ascii="Book Antiqua" w:hAnsi="Book Antiqua"/>
          <w:b/>
          <w:shd w:val="clear" w:color="auto" w:fill="FFFFFF"/>
        </w:rPr>
        <w:t> </w:t>
      </w:r>
      <w:r w:rsidRPr="006E05D6">
        <w:rPr>
          <w:rStyle w:val="af1"/>
          <w:rFonts w:ascii="Book Antiqua" w:hAnsi="Book Antiqua"/>
          <w:b w:val="0"/>
          <w:shd w:val="clear" w:color="auto" w:fill="FFFFFF"/>
        </w:rPr>
        <w:t>vessel in venous ectasia</w:t>
      </w:r>
      <w:r w:rsidRPr="006E05D6">
        <w:rPr>
          <w:rFonts w:ascii="Book Antiqua" w:hAnsi="Book Antiqua"/>
          <w:shd w:val="clear" w:color="auto" w:fill="FFFFFF"/>
        </w:rPr>
        <w:t xml:space="preserve"> or </w:t>
      </w:r>
      <w:r w:rsidRPr="006E05D6">
        <w:rPr>
          <w:rStyle w:val="af1"/>
          <w:rFonts w:ascii="Book Antiqua" w:hAnsi="Book Antiqua"/>
          <w:b w:val="0"/>
          <w:shd w:val="clear" w:color="auto" w:fill="FFFFFF"/>
        </w:rPr>
        <w:t xml:space="preserve">venous aneurysm was excluded. </w:t>
      </w:r>
      <w:r w:rsidRPr="006E05D6">
        <w:rPr>
          <w:rFonts w:ascii="Book Antiqua" w:hAnsi="Book Antiqua"/>
          <w:color w:val="000000"/>
        </w:rPr>
        <w:t>LGV</w:t>
      </w:r>
      <w:r w:rsidR="00853CE8">
        <w:rPr>
          <w:rFonts w:ascii="Book Antiqua" w:hAnsi="Book Antiqua" w:hint="eastAsia"/>
          <w:color w:val="000000"/>
          <w:lang w:eastAsia="zh-CN"/>
        </w:rPr>
        <w:t>:</w:t>
      </w:r>
      <w:r w:rsidRPr="006E05D6">
        <w:rPr>
          <w:rFonts w:ascii="Book Antiqua" w:hAnsi="Book Antiqua"/>
          <w:color w:val="000000"/>
        </w:rPr>
        <w:t xml:space="preserve"> </w:t>
      </w:r>
      <w:r w:rsidRPr="00853CE8">
        <w:rPr>
          <w:rFonts w:ascii="Book Antiqua" w:hAnsi="Book Antiqua"/>
          <w:caps/>
          <w:color w:val="000000"/>
        </w:rPr>
        <w:t>l</w:t>
      </w:r>
      <w:r w:rsidRPr="006E05D6">
        <w:rPr>
          <w:rFonts w:ascii="Book Antiqua" w:hAnsi="Book Antiqua"/>
          <w:color w:val="000000"/>
        </w:rPr>
        <w:t xml:space="preserve">eft gastric vein; </w:t>
      </w:r>
      <w:r w:rsidR="00853CE8" w:rsidRPr="006E05D6">
        <w:rPr>
          <w:rFonts w:ascii="Book Antiqua" w:hAnsi="Book Antiqua"/>
          <w:color w:val="000000"/>
        </w:rPr>
        <w:t>SGV</w:t>
      </w:r>
      <w:r w:rsidR="00853CE8">
        <w:rPr>
          <w:rFonts w:ascii="Book Antiqua" w:hAnsi="Book Antiqua" w:hint="eastAsia"/>
          <w:color w:val="000000"/>
          <w:lang w:eastAsia="zh-CN"/>
        </w:rPr>
        <w:t>:</w:t>
      </w:r>
      <w:r w:rsidR="00853CE8" w:rsidRPr="006E05D6">
        <w:rPr>
          <w:rFonts w:ascii="Book Antiqua" w:hAnsi="Book Antiqua"/>
          <w:color w:val="000000"/>
        </w:rPr>
        <w:t xml:space="preserve"> </w:t>
      </w:r>
      <w:r w:rsidR="00853CE8" w:rsidRPr="00853CE8">
        <w:rPr>
          <w:rFonts w:ascii="Book Antiqua" w:hAnsi="Book Antiqua"/>
          <w:caps/>
          <w:color w:val="000000"/>
        </w:rPr>
        <w:t>s</w:t>
      </w:r>
      <w:r w:rsidR="00853CE8" w:rsidRPr="006E05D6">
        <w:rPr>
          <w:rFonts w:ascii="Book Antiqua" w:hAnsi="Book Antiqua"/>
          <w:color w:val="000000"/>
        </w:rPr>
        <w:t xml:space="preserve">hort gastric veins; </w:t>
      </w:r>
      <w:r w:rsidRPr="006E05D6">
        <w:rPr>
          <w:rFonts w:ascii="Book Antiqua" w:hAnsi="Book Antiqua"/>
          <w:color w:val="000000"/>
        </w:rPr>
        <w:t>PGV</w:t>
      </w:r>
      <w:r w:rsidR="00853CE8">
        <w:rPr>
          <w:rFonts w:ascii="Book Antiqua" w:hAnsi="Book Antiqua" w:hint="eastAsia"/>
          <w:color w:val="000000"/>
          <w:lang w:eastAsia="zh-CN"/>
        </w:rPr>
        <w:t>:</w:t>
      </w:r>
      <w:r w:rsidRPr="006E05D6">
        <w:rPr>
          <w:rFonts w:ascii="Book Antiqua" w:hAnsi="Book Antiqua"/>
          <w:color w:val="000000"/>
        </w:rPr>
        <w:t xml:space="preserve"> </w:t>
      </w:r>
      <w:r w:rsidRPr="00853CE8">
        <w:rPr>
          <w:rFonts w:ascii="Book Antiqua" w:hAnsi="Book Antiqua"/>
          <w:caps/>
          <w:color w:val="000000"/>
        </w:rPr>
        <w:t>p</w:t>
      </w:r>
      <w:r w:rsidRPr="006E05D6">
        <w:rPr>
          <w:rFonts w:ascii="Book Antiqua" w:hAnsi="Book Antiqua"/>
          <w:color w:val="000000"/>
        </w:rPr>
        <w:t>osterior gastric vein.</w:t>
      </w:r>
    </w:p>
    <w:sectPr w:rsidR="00B46181" w:rsidRPr="006E05D6" w:rsidSect="000314AF">
      <w:pgSz w:w="18144"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3F4E" w14:textId="77777777" w:rsidR="001A6F32" w:rsidRDefault="001A6F32" w:rsidP="00792CF3">
      <w:r>
        <w:separator/>
      </w:r>
    </w:p>
  </w:endnote>
  <w:endnote w:type="continuationSeparator" w:id="0">
    <w:p w14:paraId="167908D6" w14:textId="77777777" w:rsidR="001A6F32" w:rsidRDefault="001A6F32" w:rsidP="0079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738618"/>
      <w:docPartObj>
        <w:docPartGallery w:val="Page Numbers (Bottom of Page)"/>
        <w:docPartUnique/>
      </w:docPartObj>
    </w:sdtPr>
    <w:sdtEndPr/>
    <w:sdtContent>
      <w:sdt>
        <w:sdtPr>
          <w:id w:val="98381352"/>
          <w:docPartObj>
            <w:docPartGallery w:val="Page Numbers (Top of Page)"/>
            <w:docPartUnique/>
          </w:docPartObj>
        </w:sdtPr>
        <w:sdtEndPr/>
        <w:sdtContent>
          <w:p w14:paraId="57BBF605" w14:textId="27EA1815" w:rsidR="00853CE8" w:rsidRDefault="00853CE8" w:rsidP="00853CE8">
            <w:pPr>
              <w:pStyle w:val="a5"/>
              <w:jc w:val="right"/>
            </w:pPr>
            <w:r w:rsidRPr="00853CE8">
              <w:rPr>
                <w:rFonts w:ascii="Book Antiqua" w:hAnsi="Book Antiqua"/>
                <w:sz w:val="24"/>
                <w:szCs w:val="24"/>
                <w:lang w:val="zh-CN" w:eastAsia="zh-CN"/>
              </w:rPr>
              <w:t xml:space="preserve"> </w:t>
            </w:r>
            <w:r w:rsidRPr="00853CE8">
              <w:rPr>
                <w:rFonts w:ascii="Book Antiqua" w:hAnsi="Book Antiqua"/>
                <w:b/>
                <w:bCs/>
                <w:sz w:val="24"/>
                <w:szCs w:val="24"/>
              </w:rPr>
              <w:fldChar w:fldCharType="begin"/>
            </w:r>
            <w:r w:rsidRPr="00853CE8">
              <w:rPr>
                <w:rFonts w:ascii="Book Antiqua" w:hAnsi="Book Antiqua"/>
                <w:b/>
                <w:bCs/>
                <w:sz w:val="24"/>
                <w:szCs w:val="24"/>
              </w:rPr>
              <w:instrText>PAGE</w:instrText>
            </w:r>
            <w:r w:rsidRPr="00853CE8">
              <w:rPr>
                <w:rFonts w:ascii="Book Antiqua" w:hAnsi="Book Antiqua"/>
                <w:b/>
                <w:bCs/>
                <w:sz w:val="24"/>
                <w:szCs w:val="24"/>
              </w:rPr>
              <w:fldChar w:fldCharType="separate"/>
            </w:r>
            <w:r w:rsidR="005A71AA">
              <w:rPr>
                <w:rFonts w:ascii="Book Antiqua" w:hAnsi="Book Antiqua"/>
                <w:b/>
                <w:bCs/>
                <w:noProof/>
                <w:sz w:val="24"/>
                <w:szCs w:val="24"/>
              </w:rPr>
              <w:t>2</w:t>
            </w:r>
            <w:r w:rsidRPr="00853CE8">
              <w:rPr>
                <w:rFonts w:ascii="Book Antiqua" w:hAnsi="Book Antiqua"/>
                <w:b/>
                <w:bCs/>
                <w:sz w:val="24"/>
                <w:szCs w:val="24"/>
              </w:rPr>
              <w:fldChar w:fldCharType="end"/>
            </w:r>
            <w:r w:rsidRPr="00853CE8">
              <w:rPr>
                <w:rFonts w:ascii="Book Antiqua" w:hAnsi="Book Antiqua"/>
                <w:sz w:val="24"/>
                <w:szCs w:val="24"/>
                <w:lang w:val="zh-CN" w:eastAsia="zh-CN"/>
              </w:rPr>
              <w:t xml:space="preserve"> / </w:t>
            </w:r>
            <w:r w:rsidRPr="00853CE8">
              <w:rPr>
                <w:rFonts w:ascii="Book Antiqua" w:hAnsi="Book Antiqua"/>
                <w:b/>
                <w:bCs/>
                <w:sz w:val="24"/>
                <w:szCs w:val="24"/>
              </w:rPr>
              <w:fldChar w:fldCharType="begin"/>
            </w:r>
            <w:r w:rsidRPr="00853CE8">
              <w:rPr>
                <w:rFonts w:ascii="Book Antiqua" w:hAnsi="Book Antiqua"/>
                <w:b/>
                <w:bCs/>
                <w:sz w:val="24"/>
                <w:szCs w:val="24"/>
              </w:rPr>
              <w:instrText>NUMPAGES</w:instrText>
            </w:r>
            <w:r w:rsidRPr="00853CE8">
              <w:rPr>
                <w:rFonts w:ascii="Book Antiqua" w:hAnsi="Book Antiqua"/>
                <w:b/>
                <w:bCs/>
                <w:sz w:val="24"/>
                <w:szCs w:val="24"/>
              </w:rPr>
              <w:fldChar w:fldCharType="separate"/>
            </w:r>
            <w:r w:rsidR="005A71AA">
              <w:rPr>
                <w:rFonts w:ascii="Book Antiqua" w:hAnsi="Book Antiqua"/>
                <w:b/>
                <w:bCs/>
                <w:noProof/>
                <w:sz w:val="24"/>
                <w:szCs w:val="24"/>
              </w:rPr>
              <w:t>34</w:t>
            </w:r>
            <w:r w:rsidRPr="00853CE8">
              <w:rPr>
                <w:rFonts w:ascii="Book Antiqua" w:hAnsi="Book Antiqua"/>
                <w:b/>
                <w:bCs/>
                <w:sz w:val="24"/>
                <w:szCs w:val="24"/>
              </w:rPr>
              <w:fldChar w:fldCharType="end"/>
            </w:r>
          </w:p>
        </w:sdtContent>
      </w:sdt>
    </w:sdtContent>
  </w:sdt>
  <w:p w14:paraId="22FBECCD" w14:textId="77777777" w:rsidR="00853CE8" w:rsidRDefault="00853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337F" w14:textId="77777777" w:rsidR="001A6F32" w:rsidRDefault="001A6F32" w:rsidP="00792CF3">
      <w:r>
        <w:separator/>
      </w:r>
    </w:p>
  </w:footnote>
  <w:footnote w:type="continuationSeparator" w:id="0">
    <w:p w14:paraId="4F9B74F6" w14:textId="77777777" w:rsidR="001A6F32" w:rsidRDefault="001A6F32" w:rsidP="00792C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437"/>
    <w:rsid w:val="000314AF"/>
    <w:rsid w:val="00033EF7"/>
    <w:rsid w:val="00053F7E"/>
    <w:rsid w:val="000A496C"/>
    <w:rsid w:val="000C59BC"/>
    <w:rsid w:val="00133342"/>
    <w:rsid w:val="001A6F32"/>
    <w:rsid w:val="001E6725"/>
    <w:rsid w:val="002264CB"/>
    <w:rsid w:val="00260CB2"/>
    <w:rsid w:val="002918AE"/>
    <w:rsid w:val="002D57B3"/>
    <w:rsid w:val="00381FAB"/>
    <w:rsid w:val="0038339B"/>
    <w:rsid w:val="0038603A"/>
    <w:rsid w:val="003A7170"/>
    <w:rsid w:val="003D6840"/>
    <w:rsid w:val="0048667C"/>
    <w:rsid w:val="004C1710"/>
    <w:rsid w:val="004F509C"/>
    <w:rsid w:val="00566D86"/>
    <w:rsid w:val="005A71AA"/>
    <w:rsid w:val="006254BC"/>
    <w:rsid w:val="00651136"/>
    <w:rsid w:val="0066170C"/>
    <w:rsid w:val="006A3A5E"/>
    <w:rsid w:val="006E05D6"/>
    <w:rsid w:val="00792CF3"/>
    <w:rsid w:val="007B0ECC"/>
    <w:rsid w:val="00843174"/>
    <w:rsid w:val="00853CE8"/>
    <w:rsid w:val="008E755C"/>
    <w:rsid w:val="0094481C"/>
    <w:rsid w:val="009C3666"/>
    <w:rsid w:val="009D71D0"/>
    <w:rsid w:val="009E450E"/>
    <w:rsid w:val="009F603D"/>
    <w:rsid w:val="00A77B3E"/>
    <w:rsid w:val="00B41ABE"/>
    <w:rsid w:val="00B46181"/>
    <w:rsid w:val="00B50E6A"/>
    <w:rsid w:val="00B97B1D"/>
    <w:rsid w:val="00BF5266"/>
    <w:rsid w:val="00C2104B"/>
    <w:rsid w:val="00C367CF"/>
    <w:rsid w:val="00CA2A55"/>
    <w:rsid w:val="00DD7006"/>
    <w:rsid w:val="00EA3C88"/>
    <w:rsid w:val="00EF343C"/>
    <w:rsid w:val="00F80C81"/>
    <w:rsid w:val="00F967E3"/>
    <w:rsid w:val="00FC3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DD54B"/>
  <w15:docId w15:val="{AEA27F4E-DE4A-4EBE-8946-4F471A79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ip">
    <w:name w:val="skip"/>
    <w:basedOn w:val="a0"/>
  </w:style>
  <w:style w:type="character" w:customStyle="1" w:styleId="apple-converted-space">
    <w:name w:val="apple-converted-space"/>
    <w:basedOn w:val="a0"/>
  </w:style>
  <w:style w:type="character" w:customStyle="1" w:styleId="tran">
    <w:name w:val="tran"/>
    <w:basedOn w:val="a0"/>
  </w:style>
  <w:style w:type="paragraph" w:styleId="a3">
    <w:name w:val="header"/>
    <w:basedOn w:val="a"/>
    <w:link w:val="a4"/>
    <w:uiPriority w:val="99"/>
    <w:rsid w:val="00792C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2CF3"/>
    <w:rPr>
      <w:sz w:val="18"/>
      <w:szCs w:val="18"/>
    </w:rPr>
  </w:style>
  <w:style w:type="paragraph" w:styleId="a5">
    <w:name w:val="footer"/>
    <w:basedOn w:val="a"/>
    <w:link w:val="a6"/>
    <w:uiPriority w:val="99"/>
    <w:rsid w:val="00792CF3"/>
    <w:pPr>
      <w:tabs>
        <w:tab w:val="center" w:pos="4153"/>
        <w:tab w:val="right" w:pos="8306"/>
      </w:tabs>
      <w:snapToGrid w:val="0"/>
    </w:pPr>
    <w:rPr>
      <w:sz w:val="18"/>
      <w:szCs w:val="18"/>
    </w:rPr>
  </w:style>
  <w:style w:type="character" w:customStyle="1" w:styleId="a6">
    <w:name w:val="页脚 字符"/>
    <w:basedOn w:val="a0"/>
    <w:link w:val="a5"/>
    <w:uiPriority w:val="99"/>
    <w:rsid w:val="00792CF3"/>
    <w:rPr>
      <w:sz w:val="18"/>
      <w:szCs w:val="18"/>
    </w:rPr>
  </w:style>
  <w:style w:type="character" w:styleId="a7">
    <w:name w:val="annotation reference"/>
    <w:basedOn w:val="a0"/>
    <w:rsid w:val="000A496C"/>
    <w:rPr>
      <w:sz w:val="21"/>
      <w:szCs w:val="21"/>
    </w:rPr>
  </w:style>
  <w:style w:type="paragraph" w:styleId="a8">
    <w:name w:val="annotation text"/>
    <w:basedOn w:val="a"/>
    <w:link w:val="a9"/>
    <w:uiPriority w:val="99"/>
    <w:qFormat/>
    <w:rsid w:val="000A496C"/>
  </w:style>
  <w:style w:type="character" w:customStyle="1" w:styleId="a9">
    <w:name w:val="批注文字 字符"/>
    <w:basedOn w:val="a0"/>
    <w:link w:val="a8"/>
    <w:uiPriority w:val="99"/>
    <w:rsid w:val="000A496C"/>
    <w:rPr>
      <w:sz w:val="24"/>
      <w:szCs w:val="24"/>
    </w:rPr>
  </w:style>
  <w:style w:type="paragraph" w:styleId="aa">
    <w:name w:val="annotation subject"/>
    <w:basedOn w:val="a8"/>
    <w:next w:val="a8"/>
    <w:link w:val="ab"/>
    <w:rsid w:val="000A496C"/>
    <w:rPr>
      <w:b/>
      <w:bCs/>
    </w:rPr>
  </w:style>
  <w:style w:type="character" w:customStyle="1" w:styleId="ab">
    <w:name w:val="批注主题 字符"/>
    <w:basedOn w:val="a9"/>
    <w:link w:val="aa"/>
    <w:rsid w:val="000A496C"/>
    <w:rPr>
      <w:b/>
      <w:bCs/>
      <w:sz w:val="24"/>
      <w:szCs w:val="24"/>
    </w:rPr>
  </w:style>
  <w:style w:type="paragraph" w:styleId="ac">
    <w:name w:val="Balloon Text"/>
    <w:basedOn w:val="a"/>
    <w:link w:val="ad"/>
    <w:uiPriority w:val="99"/>
    <w:rsid w:val="000A496C"/>
    <w:rPr>
      <w:sz w:val="18"/>
      <w:szCs w:val="18"/>
    </w:rPr>
  </w:style>
  <w:style w:type="character" w:customStyle="1" w:styleId="ad">
    <w:name w:val="批注框文本 字符"/>
    <w:basedOn w:val="a0"/>
    <w:link w:val="ac"/>
    <w:uiPriority w:val="99"/>
    <w:rsid w:val="000A496C"/>
    <w:rPr>
      <w:sz w:val="18"/>
      <w:szCs w:val="18"/>
    </w:rPr>
  </w:style>
  <w:style w:type="paragraph" w:styleId="ae">
    <w:name w:val="Revision"/>
    <w:hidden/>
    <w:uiPriority w:val="99"/>
    <w:semiHidden/>
    <w:rsid w:val="0066170C"/>
    <w:rPr>
      <w:sz w:val="24"/>
      <w:szCs w:val="24"/>
    </w:rPr>
  </w:style>
  <w:style w:type="paragraph" w:styleId="af">
    <w:name w:val="Normal (Web)"/>
    <w:basedOn w:val="a"/>
    <w:uiPriority w:val="99"/>
    <w:unhideWhenUsed/>
    <w:rsid w:val="004F509C"/>
    <w:pPr>
      <w:spacing w:before="100" w:beforeAutospacing="1" w:after="100" w:afterAutospacing="1"/>
    </w:pPr>
    <w:rPr>
      <w:rFonts w:ascii="宋体" w:eastAsia="宋体" w:hAnsi="宋体" w:cs="宋体"/>
      <w:lang w:eastAsia="zh-CN"/>
    </w:rPr>
  </w:style>
  <w:style w:type="character" w:styleId="af0">
    <w:name w:val="Hyperlink"/>
    <w:uiPriority w:val="99"/>
    <w:semiHidden/>
    <w:unhideWhenUsed/>
    <w:rsid w:val="004F509C"/>
    <w:rPr>
      <w:color w:val="0000FF"/>
      <w:u w:val="single"/>
    </w:rPr>
  </w:style>
  <w:style w:type="character" w:styleId="af1">
    <w:name w:val="Strong"/>
    <w:uiPriority w:val="22"/>
    <w:qFormat/>
    <w:rsid w:val="004F5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宋宇虎</dc:creator>
  <cp:lastModifiedBy>Liansheng Ma</cp:lastModifiedBy>
  <cp:revision>2</cp:revision>
  <dcterms:created xsi:type="dcterms:W3CDTF">2022-04-09T04:39:00Z</dcterms:created>
  <dcterms:modified xsi:type="dcterms:W3CDTF">2022-04-09T04:39:00Z</dcterms:modified>
</cp:coreProperties>
</file>