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BE2E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AC4AA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AC4AA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AC4AA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AC4AA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Surgery</w:t>
      </w:r>
    </w:p>
    <w:p w14:paraId="5F50C081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73963</w:t>
      </w:r>
    </w:p>
    <w:p w14:paraId="37F5EDE1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33"/>
      <w:bookmarkStart w:id="1" w:name="OLE_LINK34"/>
      <w:r>
        <w:rPr>
          <w:rFonts w:ascii="Book Antiqua" w:eastAsia="Book Antiqua" w:hAnsi="Book Antiqua" w:cs="Book Antiqua"/>
          <w:color w:val="000000"/>
        </w:rPr>
        <w:t>LETTER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bookmarkEnd w:id="0"/>
      <w:bookmarkEnd w:id="1"/>
    </w:p>
    <w:p w14:paraId="70B3A27B" w14:textId="77777777" w:rsidR="00A77B3E" w:rsidRDefault="00A77B3E">
      <w:pPr>
        <w:spacing w:line="360" w:lineRule="auto"/>
        <w:jc w:val="both"/>
      </w:pPr>
    </w:p>
    <w:p w14:paraId="366D4F68" w14:textId="77777777" w:rsidR="00A77B3E" w:rsidRDefault="004747D0">
      <w:pPr>
        <w:spacing w:line="360" w:lineRule="auto"/>
        <w:jc w:val="both"/>
      </w:pPr>
      <w:bookmarkStart w:id="2" w:name="OLE_LINK37"/>
      <w:bookmarkStart w:id="3" w:name="OLE_LINK38"/>
      <w:bookmarkStart w:id="4" w:name="OLE_LINK47"/>
      <w:r>
        <w:rPr>
          <w:rFonts w:ascii="Book Antiqua" w:eastAsia="Book Antiqua" w:hAnsi="Book Antiqua" w:cs="Book Antiqua"/>
          <w:b/>
          <w:color w:val="000000"/>
        </w:rPr>
        <w:t>Total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mesopancreas</w:t>
      </w:r>
      <w:proofErr w:type="spellEnd"/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excision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is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better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staging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tool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mesopancreas</w:t>
      </w:r>
      <w:proofErr w:type="spellEnd"/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pancreatic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head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carcinoma</w:t>
      </w:r>
    </w:p>
    <w:bookmarkEnd w:id="2"/>
    <w:bookmarkEnd w:id="3"/>
    <w:bookmarkEnd w:id="4"/>
    <w:p w14:paraId="1A8C130A" w14:textId="77777777" w:rsidR="00A77B3E" w:rsidRDefault="00A77B3E">
      <w:pPr>
        <w:spacing w:line="360" w:lineRule="auto"/>
        <w:jc w:val="both"/>
      </w:pPr>
    </w:p>
    <w:p w14:paraId="0AC31A56" w14:textId="77777777" w:rsidR="00A77B3E" w:rsidRDefault="001236F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Peparini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N.</w:t>
      </w:r>
      <w:r w:rsidR="00AC4AA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" w:name="OLE_LINK3"/>
      <w:bookmarkStart w:id="6" w:name="OLE_LINK4"/>
      <w:bookmarkStart w:id="7" w:name="OLE_LINK48"/>
      <w:proofErr w:type="spellStart"/>
      <w:r w:rsidR="004747D0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4747D0">
        <w:rPr>
          <w:rFonts w:ascii="Book Antiqua" w:eastAsia="Book Antiqua" w:hAnsi="Book Antiqua" w:cs="Book Antiqua"/>
          <w:color w:val="000000"/>
        </w:rPr>
        <w:t>staging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4747D0">
        <w:rPr>
          <w:rFonts w:ascii="Book Antiqua" w:eastAsia="Book Antiqua" w:hAnsi="Book Antiqua" w:cs="Book Antiqua"/>
          <w:color w:val="000000"/>
        </w:rPr>
        <w:t>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4747D0">
        <w:rPr>
          <w:rFonts w:ascii="Book Antiqua" w:eastAsia="Book Antiqua" w:hAnsi="Book Antiqua" w:cs="Book Antiqua"/>
          <w:color w:val="000000"/>
        </w:rPr>
        <w:t>pancreatic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4747D0">
        <w:rPr>
          <w:rFonts w:ascii="Book Antiqua" w:eastAsia="Book Antiqua" w:hAnsi="Book Antiqua" w:cs="Book Antiqua"/>
          <w:color w:val="000000"/>
        </w:rPr>
        <w:t>head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4747D0">
        <w:rPr>
          <w:rFonts w:ascii="Book Antiqua" w:eastAsia="Book Antiqua" w:hAnsi="Book Antiqua" w:cs="Book Antiqua"/>
          <w:color w:val="000000"/>
        </w:rPr>
        <w:t>carcinoma</w:t>
      </w:r>
      <w:bookmarkEnd w:id="5"/>
      <w:bookmarkEnd w:id="6"/>
      <w:bookmarkEnd w:id="7"/>
    </w:p>
    <w:p w14:paraId="79D61574" w14:textId="77777777" w:rsidR="00A77B3E" w:rsidRDefault="00A77B3E">
      <w:pPr>
        <w:spacing w:line="360" w:lineRule="auto"/>
        <w:jc w:val="both"/>
      </w:pPr>
    </w:p>
    <w:p w14:paraId="2501F688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Nadia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1"/>
      <w:bookmarkStart w:id="9" w:name="OLE_LINK2"/>
      <w:proofErr w:type="spellStart"/>
      <w:r>
        <w:rPr>
          <w:rFonts w:ascii="Book Antiqua" w:eastAsia="Book Antiqua" w:hAnsi="Book Antiqua" w:cs="Book Antiqua"/>
          <w:color w:val="000000"/>
        </w:rPr>
        <w:t>Peparini</w:t>
      </w:r>
      <w:bookmarkEnd w:id="8"/>
      <w:bookmarkEnd w:id="9"/>
      <w:proofErr w:type="spellEnd"/>
    </w:p>
    <w:p w14:paraId="575B8EC1" w14:textId="77777777" w:rsidR="00A77B3E" w:rsidRDefault="00A77B3E">
      <w:pPr>
        <w:spacing w:line="360" w:lineRule="auto"/>
        <w:jc w:val="both"/>
      </w:pPr>
    </w:p>
    <w:p w14:paraId="6E8069A9" w14:textId="5C7F919E" w:rsidR="00A77B3E" w:rsidRPr="00EE0640" w:rsidRDefault="004747D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Nadia</w:t>
      </w:r>
      <w:r w:rsidR="00AC4A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Peparini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AC4A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" w:name="OLE_LINK5"/>
      <w:bookmarkStart w:id="11" w:name="OLE_LINK6"/>
      <w:bookmarkStart w:id="12" w:name="OLE_LINK58"/>
      <w:proofErr w:type="spellStart"/>
      <w:r w:rsidR="00EA57BD" w:rsidRPr="00EE0640">
        <w:rPr>
          <w:rFonts w:ascii="Book Antiqua" w:eastAsia="Book Antiqua" w:hAnsi="Book Antiqua" w:cs="Book Antiqua"/>
          <w:bCs/>
          <w:color w:val="000000"/>
        </w:rPr>
        <w:t>Azienda</w:t>
      </w:r>
      <w:proofErr w:type="spellEnd"/>
      <w:r w:rsidR="00EA57BD" w:rsidRPr="00EE0640">
        <w:rPr>
          <w:rFonts w:ascii="Book Antiqua" w:eastAsia="Book Antiqua" w:hAnsi="Book Antiqua" w:cs="Book Antiqua"/>
          <w:bCs/>
          <w:color w:val="000000"/>
        </w:rPr>
        <w:t xml:space="preserve"> Sanitaria Locale Roma 6</w:t>
      </w:r>
      <w:r w:rsidR="00EA57BD">
        <w:rPr>
          <w:rFonts w:ascii="Book Antiqua" w:eastAsia="Book Antiqua" w:hAnsi="Book Antiqua" w:cs="Book Antiqua"/>
          <w:bCs/>
          <w:color w:val="000000"/>
        </w:rPr>
        <w:t>,</w:t>
      </w:r>
      <w:r w:rsidR="00A25E3A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1236F0" w:rsidRPr="001236F0">
        <w:rPr>
          <w:rFonts w:ascii="Book Antiqua" w:eastAsia="Book Antiqua" w:hAnsi="Book Antiqua" w:cs="Book Antiqua"/>
          <w:color w:val="000000"/>
        </w:rPr>
        <w:t>Distretto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1236F0">
        <w:rPr>
          <w:rFonts w:ascii="Book Antiqua" w:eastAsia="Book Antiqua" w:hAnsi="Book Antiqua" w:cs="Book Antiqua"/>
          <w:color w:val="000000"/>
        </w:rPr>
        <w:t>3</w:t>
      </w:r>
      <w:r w:rsidR="002F4A19">
        <w:rPr>
          <w:rFonts w:ascii="Book Antiqua" w:eastAsia="Book Antiqua" w:hAnsi="Book Antiqua" w:cs="Book Antiqua"/>
          <w:color w:val="000000"/>
        </w:rPr>
        <w:t>,</w:t>
      </w:r>
      <w:bookmarkStart w:id="13" w:name="OLE_LINK59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7"/>
      <w:bookmarkStart w:id="15" w:name="OLE_LINK8"/>
      <w:bookmarkEnd w:id="10"/>
      <w:bookmarkEnd w:id="11"/>
      <w:r w:rsidR="001236F0">
        <w:rPr>
          <w:rFonts w:ascii="Book Antiqua" w:hAnsi="Book Antiqua" w:cs="Book Antiqua" w:hint="eastAsia"/>
          <w:color w:val="000000"/>
          <w:lang w:eastAsia="zh-CN"/>
        </w:rPr>
        <w:t>R</w:t>
      </w:r>
      <w:r w:rsidR="001236F0">
        <w:rPr>
          <w:rFonts w:ascii="Book Antiqua" w:eastAsia="Book Antiqua" w:hAnsi="Book Antiqua" w:cs="Book Antiqua"/>
          <w:color w:val="000000"/>
        </w:rPr>
        <w:t>ome</w:t>
      </w:r>
      <w:bookmarkEnd w:id="12"/>
      <w:r w:rsidR="00AC4AA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3"/>
      <w:bookmarkEnd w:id="14"/>
      <w:bookmarkEnd w:id="15"/>
      <w:r w:rsidR="001236F0">
        <w:rPr>
          <w:rFonts w:ascii="Book Antiqua" w:eastAsia="Book Antiqua" w:hAnsi="Book Antiqua" w:cs="Book Antiqua"/>
          <w:color w:val="000000"/>
        </w:rPr>
        <w:t>00043</w:t>
      </w:r>
      <w:r>
        <w:rPr>
          <w:rFonts w:ascii="Book Antiqua" w:eastAsia="Book Antiqua" w:hAnsi="Book Antiqua" w:cs="Book Antiqua"/>
          <w:color w:val="000000"/>
        </w:rPr>
        <w:t>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9"/>
      <w:bookmarkStart w:id="17" w:name="OLE_LINK10"/>
      <w:r>
        <w:rPr>
          <w:rFonts w:ascii="Book Antiqua" w:eastAsia="Book Antiqua" w:hAnsi="Book Antiqua" w:cs="Book Antiqua"/>
          <w:color w:val="000000"/>
        </w:rPr>
        <w:t>Italy</w:t>
      </w:r>
      <w:bookmarkEnd w:id="16"/>
      <w:bookmarkEnd w:id="17"/>
    </w:p>
    <w:p w14:paraId="4F6279A5" w14:textId="77777777" w:rsidR="00A77B3E" w:rsidRDefault="00A77B3E">
      <w:pPr>
        <w:spacing w:line="360" w:lineRule="auto"/>
        <w:jc w:val="both"/>
      </w:pPr>
    </w:p>
    <w:p w14:paraId="0FE19586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C4A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C4A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8" w:name="OLE_LINK49"/>
      <w:bookmarkStart w:id="19" w:name="OLE_LINK50"/>
      <w:proofErr w:type="spellStart"/>
      <w:r>
        <w:rPr>
          <w:rFonts w:ascii="Book Antiqua" w:eastAsia="Book Antiqua" w:hAnsi="Book Antiqua" w:cs="Book Antiqua"/>
          <w:color w:val="000000"/>
        </w:rPr>
        <w:t>Peparini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conceived,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approval.</w:t>
      </w:r>
      <w:bookmarkEnd w:id="18"/>
      <w:bookmarkEnd w:id="19"/>
    </w:p>
    <w:p w14:paraId="5C31DC57" w14:textId="77777777" w:rsidR="00A77B3E" w:rsidRDefault="00A77B3E">
      <w:pPr>
        <w:spacing w:line="360" w:lineRule="auto"/>
        <w:jc w:val="both"/>
      </w:pPr>
    </w:p>
    <w:p w14:paraId="25F669FB" w14:textId="4E4960E9" w:rsidR="00A25E3A" w:rsidRDefault="004747D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C4A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C4A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Nadia</w:t>
      </w:r>
      <w:r w:rsidR="00AC4A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Peparini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AC4A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C4A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C4A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41"/>
      <w:bookmarkStart w:id="21" w:name="OLE_LINK42"/>
      <w:proofErr w:type="spellStart"/>
      <w:r>
        <w:rPr>
          <w:rFonts w:ascii="Book Antiqua" w:eastAsia="Book Antiqua" w:hAnsi="Book Antiqua" w:cs="Book Antiqua"/>
          <w:color w:val="000000"/>
        </w:rPr>
        <w:t>Azienda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Sanitaria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bookmarkEnd w:id="20"/>
      <w:bookmarkEnd w:id="21"/>
      <w:r>
        <w:rPr>
          <w:rFonts w:ascii="Book Antiqua" w:eastAsia="Book Antiqua" w:hAnsi="Book Antiqua" w:cs="Book Antiqua"/>
          <w:color w:val="000000"/>
        </w:rPr>
        <w:t>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43"/>
      <w:bookmarkStart w:id="23" w:name="OLE_LINK44"/>
      <w:proofErr w:type="spellStart"/>
      <w:r w:rsidR="00A25E3A">
        <w:rPr>
          <w:rFonts w:ascii="Book Antiqua" w:eastAsia="Book Antiqua" w:hAnsi="Book Antiqua" w:cs="Book Antiqua"/>
          <w:color w:val="000000"/>
        </w:rPr>
        <w:t>Distretto</w:t>
      </w:r>
      <w:proofErr w:type="spellEnd"/>
      <w:r w:rsidR="00A25E3A">
        <w:rPr>
          <w:rFonts w:ascii="Book Antiqua" w:eastAsia="Book Antiqua" w:hAnsi="Book Antiqua" w:cs="Book Antiqua"/>
          <w:color w:val="000000"/>
        </w:rPr>
        <w:t xml:space="preserve"> 3,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1236F0">
        <w:rPr>
          <w:rFonts w:ascii="Book Antiqua" w:eastAsia="Book Antiqua" w:hAnsi="Book Antiqua" w:cs="Book Antiqua"/>
          <w:color w:val="000000"/>
        </w:rPr>
        <w:t>Mario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36F0">
        <w:rPr>
          <w:rFonts w:ascii="Book Antiqua" w:eastAsia="Book Antiqua" w:hAnsi="Book Antiqua" w:cs="Book Antiqua"/>
          <w:color w:val="000000"/>
        </w:rPr>
        <w:t>Calò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1236F0">
        <w:rPr>
          <w:rFonts w:ascii="Book Antiqua" w:eastAsia="Book Antiqua" w:hAnsi="Book Antiqua" w:cs="Book Antiqua"/>
          <w:color w:val="000000"/>
        </w:rPr>
        <w:t>5</w:t>
      </w:r>
      <w:bookmarkEnd w:id="22"/>
      <w:bookmarkEnd w:id="23"/>
      <w:r w:rsidR="001236F0">
        <w:rPr>
          <w:rFonts w:ascii="Book Antiqua" w:eastAsia="Book Antiqua" w:hAnsi="Book Antiqua" w:cs="Book Antiqua"/>
          <w:color w:val="000000"/>
        </w:rPr>
        <w:t>,</w:t>
      </w:r>
      <w:bookmarkStart w:id="24" w:name="OLE_LINK45"/>
      <w:bookmarkStart w:id="25" w:name="OLE_LINK46"/>
      <w:ins w:id="26" w:author="Li Ma" w:date="2022-06-20T14:48:00Z">
        <w:r w:rsidR="00C96CD2">
          <w:rPr>
            <w:rFonts w:ascii="Book Antiqua" w:eastAsia="Book Antiqua" w:hAnsi="Book Antiqua" w:cs="Book Antiqua"/>
            <w:color w:val="000000"/>
          </w:rPr>
          <w:t xml:space="preserve"> </w:t>
        </w:r>
      </w:ins>
      <w:r w:rsidR="001236F0">
        <w:rPr>
          <w:rFonts w:ascii="Book Antiqua" w:hAnsi="Book Antiqua" w:cs="Book Antiqua"/>
          <w:color w:val="000000"/>
          <w:lang w:eastAsia="zh-CN"/>
        </w:rPr>
        <w:t>R</w:t>
      </w:r>
      <w:r w:rsidR="001236F0">
        <w:rPr>
          <w:rFonts w:ascii="Book Antiqua" w:eastAsia="Book Antiqua" w:hAnsi="Book Antiqua" w:cs="Book Antiqua"/>
          <w:color w:val="000000"/>
        </w:rPr>
        <w:t>ome</w:t>
      </w:r>
      <w:r w:rsidR="00AC4AA9">
        <w:rPr>
          <w:rFonts w:ascii="Book Antiqua" w:hAnsi="Book Antiqua" w:cs="Book Antiqua"/>
          <w:color w:val="000000"/>
          <w:lang w:eastAsia="zh-CN"/>
        </w:rPr>
        <w:t xml:space="preserve"> </w:t>
      </w:r>
      <w:bookmarkEnd w:id="24"/>
      <w:bookmarkEnd w:id="25"/>
      <w:r w:rsidR="001236F0">
        <w:rPr>
          <w:rFonts w:ascii="Book Antiqua" w:eastAsia="Book Antiqua" w:hAnsi="Book Antiqua" w:cs="Book Antiqua"/>
          <w:color w:val="000000"/>
        </w:rPr>
        <w:t>00043</w:t>
      </w:r>
      <w:r>
        <w:rPr>
          <w:rFonts w:ascii="Book Antiqua" w:eastAsia="Book Antiqua" w:hAnsi="Book Antiqua" w:cs="Book Antiqua"/>
          <w:color w:val="000000"/>
        </w:rPr>
        <w:t>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</w:p>
    <w:p w14:paraId="794C76DB" w14:textId="77777777" w:rsidR="00A77B3E" w:rsidRPr="008057C5" w:rsidRDefault="00AC4AA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4747D0">
        <w:rPr>
          <w:rFonts w:ascii="Book Antiqua" w:eastAsia="Book Antiqua" w:hAnsi="Book Antiqua" w:cs="Book Antiqua"/>
          <w:color w:val="000000"/>
        </w:rPr>
        <w:t>nadiapeparini@yahoo.it</w:t>
      </w:r>
    </w:p>
    <w:p w14:paraId="0578A400" w14:textId="77777777" w:rsidR="00A77B3E" w:rsidRDefault="00A77B3E">
      <w:pPr>
        <w:spacing w:line="360" w:lineRule="auto"/>
        <w:jc w:val="both"/>
      </w:pPr>
    </w:p>
    <w:p w14:paraId="003851F8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C4A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BAD52E4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C4A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351A65C" w14:textId="716B4C9E" w:rsidR="00A77B3E" w:rsidRPr="00FA378D" w:rsidRDefault="004747D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bookmarkStart w:id="27" w:name="OLE_LINK60"/>
      <w:r w:rsidR="00FA378D" w:rsidRPr="00FA378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bookmarkEnd w:id="27"/>
      <w:ins w:id="28" w:author="Li Ma" w:date="2022-06-20T14:48:00Z">
        <w:r w:rsidR="00C96CD2">
          <w:rPr>
            <w:rFonts w:ascii="Book Antiqua" w:hAnsi="Book Antiqua" w:cs="Book Antiqua"/>
            <w:bCs/>
            <w:color w:val="000000"/>
            <w:lang w:eastAsia="zh-CN"/>
          </w:rPr>
          <w:t>June 20, 2022</w:t>
        </w:r>
      </w:ins>
    </w:p>
    <w:p w14:paraId="3E67DBBF" w14:textId="5FF770A3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C4A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C4A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1661228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D34992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BBA32FD" w14:textId="77777777" w:rsidR="00A77B3E" w:rsidRDefault="004747D0">
      <w:pPr>
        <w:spacing w:line="360" w:lineRule="auto"/>
        <w:jc w:val="both"/>
      </w:pPr>
      <w:bookmarkStart w:id="29" w:name="OLE_LINK54"/>
      <w:bookmarkStart w:id="30" w:name="OLE_LINK55"/>
      <w:r>
        <w:rPr>
          <w:rFonts w:ascii="Book Antiqua" w:eastAsia="Book Antiqua" w:hAnsi="Book Antiqua" w:cs="Book Antiqua"/>
          <w:color w:val="000000"/>
        </w:rPr>
        <w:t>Preoperative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bookmarkStart w:id="31" w:name="OLE_LINK31"/>
      <w:bookmarkStart w:id="32" w:name="OLE_LINK32"/>
      <w:r w:rsidR="001236F0" w:rsidRPr="001236F0">
        <w:rPr>
          <w:rFonts w:ascii="Book Antiqua" w:eastAsia="Book Antiqua" w:hAnsi="Book Antiqua" w:cs="Book Antiqua"/>
          <w:color w:val="000000"/>
        </w:rPr>
        <w:t>tumor,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1236F0">
        <w:rPr>
          <w:rFonts w:ascii="Book Antiqua" w:eastAsia="Book Antiqua" w:hAnsi="Book Antiqua" w:cs="Book Antiqua"/>
          <w:color w:val="000000"/>
        </w:rPr>
        <w:t>node,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1236F0">
        <w:rPr>
          <w:rFonts w:ascii="Book Antiqua" w:eastAsia="Book Antiqua" w:hAnsi="Book Antiqua" w:cs="Book Antiqua"/>
          <w:color w:val="000000"/>
        </w:rPr>
        <w:t>metastasis</w:t>
      </w:r>
      <w:bookmarkEnd w:id="31"/>
      <w:bookmarkEnd w:id="32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perineural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lymphatic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bookmarkStart w:id="33" w:name="OLE_LINK13"/>
      <w:bookmarkStart w:id="34" w:name="OLE_LINK14"/>
      <w:r>
        <w:rPr>
          <w:rFonts w:ascii="Book Antiqua" w:eastAsia="Book Antiqua" w:hAnsi="Book Antiqua" w:cs="Book Antiqua"/>
          <w:color w:val="000000"/>
        </w:rPr>
        <w:t>microscopic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11"/>
      <w:bookmarkStart w:id="36" w:name="OLE_LINK12"/>
      <w:bookmarkEnd w:id="33"/>
      <w:bookmarkEnd w:id="34"/>
      <w:proofErr w:type="spellStart"/>
      <w:r w:rsidR="001236F0">
        <w:rPr>
          <w:rFonts w:ascii="Book Antiqua" w:hAnsi="Book Antiqua" w:cs="Book Antiqua" w:hint="eastAsia"/>
          <w:color w:val="000000"/>
          <w:lang w:eastAsia="zh-CN"/>
        </w:rPr>
        <w:t>t</w:t>
      </w:r>
      <w:r w:rsidR="001236F0" w:rsidRPr="001236F0">
        <w:rPr>
          <w:rFonts w:ascii="Book Antiqua" w:eastAsia="Book Antiqua" w:hAnsi="Book Antiqua" w:cs="Book Antiqua"/>
          <w:color w:val="000000"/>
        </w:rPr>
        <w:t>umour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1236F0">
        <w:rPr>
          <w:rFonts w:ascii="Book Antiqua" w:eastAsia="Book Antiqua" w:hAnsi="Book Antiqua" w:cs="Book Antiqua"/>
          <w:color w:val="000000"/>
        </w:rPr>
        <w:t>deposits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bookmarkEnd w:id="35"/>
      <w:bookmarkEnd w:id="36"/>
      <w:r>
        <w:rPr>
          <w:rFonts w:ascii="Book Antiqua" w:eastAsia="Book Antiqua" w:hAnsi="Book Antiqua" w:cs="Book Antiqua"/>
          <w:color w:val="000000"/>
        </w:rPr>
        <w:t>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bookmarkStart w:id="37" w:name="OLE_LINK15"/>
      <w:bookmarkStart w:id="38" w:name="OLE_LINK16"/>
      <w:proofErr w:type="spellStart"/>
      <w:r>
        <w:rPr>
          <w:rFonts w:ascii="Book Antiqua" w:eastAsia="Book Antiqua" w:hAnsi="Book Antiqua" w:cs="Book Antiqua"/>
          <w:color w:val="000000"/>
        </w:rPr>
        <w:t>mesopancreas</w:t>
      </w:r>
      <w:bookmarkEnd w:id="37"/>
      <w:bookmarkEnd w:id="38"/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1236F0">
        <w:rPr>
          <w:rFonts w:ascii="Book Antiqua" w:eastAsia="Book Antiqua" w:hAnsi="Book Antiqua" w:cs="Book Antiqua"/>
          <w:color w:val="000000"/>
        </w:rPr>
        <w:t>total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36F0" w:rsidRPr="001236F0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1236F0">
        <w:rPr>
          <w:rFonts w:ascii="Book Antiqua" w:eastAsia="Book Antiqua" w:hAnsi="Book Antiqua" w:cs="Book Antiqua"/>
          <w:color w:val="000000"/>
        </w:rPr>
        <w:t>excision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precisely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mesopancreatic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maximize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guarantee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radicality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(R0)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mesopancreatic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bookmarkEnd w:id="29"/>
    <w:bookmarkEnd w:id="30"/>
    <w:p w14:paraId="414302A8" w14:textId="77777777" w:rsidR="00A77B3E" w:rsidRDefault="00A77B3E">
      <w:pPr>
        <w:spacing w:line="360" w:lineRule="auto"/>
        <w:jc w:val="both"/>
      </w:pPr>
    </w:p>
    <w:p w14:paraId="42C9AC57" w14:textId="77777777" w:rsidR="00A77B3E" w:rsidRPr="001236F0" w:rsidRDefault="004747D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C4A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C4A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9" w:name="OLE_LINK29"/>
      <w:bookmarkStart w:id="40" w:name="OLE_LINK30"/>
      <w:bookmarkStart w:id="41" w:name="OLE_LINK51"/>
      <w:r>
        <w:rPr>
          <w:rFonts w:ascii="Book Antiqua" w:eastAsia="Book Antiqua" w:hAnsi="Book Antiqua" w:cs="Book Antiqua"/>
          <w:color w:val="000000"/>
        </w:rPr>
        <w:t>Pancreatic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carcinoma;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Mesopancreas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1236F0">
        <w:rPr>
          <w:rFonts w:ascii="Book Antiqua" w:eastAsia="Book Antiqua" w:hAnsi="Book Antiqua" w:cs="Book Antiqua"/>
          <w:color w:val="000000"/>
        </w:rPr>
        <w:t>xcision;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1236F0">
        <w:rPr>
          <w:rFonts w:ascii="Book Antiqua" w:eastAsia="Book Antiqua" w:hAnsi="Book Antiqua" w:cs="Book Antiqua"/>
          <w:color w:val="000000"/>
        </w:rPr>
        <w:t>Staging;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1236F0">
        <w:rPr>
          <w:rFonts w:ascii="Book Antiqua" w:eastAsia="Book Antiqua" w:hAnsi="Book Antiqua" w:cs="Book Antiqua"/>
          <w:color w:val="000000"/>
        </w:rPr>
        <w:t>Preoperative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1236F0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maging;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bookmarkEnd w:id="39"/>
      <w:bookmarkEnd w:id="40"/>
      <w:bookmarkEnd w:id="41"/>
    </w:p>
    <w:p w14:paraId="4DE5601E" w14:textId="77777777" w:rsidR="00A77B3E" w:rsidRDefault="00A77B3E">
      <w:pPr>
        <w:spacing w:line="360" w:lineRule="auto"/>
        <w:jc w:val="both"/>
      </w:pPr>
    </w:p>
    <w:p w14:paraId="73A548EB" w14:textId="77777777" w:rsidR="00A77B3E" w:rsidRDefault="004747D0">
      <w:pPr>
        <w:spacing w:line="360" w:lineRule="auto"/>
        <w:jc w:val="both"/>
      </w:pPr>
      <w:bookmarkStart w:id="42" w:name="OLE_LINK21"/>
      <w:bookmarkStart w:id="43" w:name="OLE_LINK22"/>
      <w:proofErr w:type="spellStart"/>
      <w:r>
        <w:rPr>
          <w:rFonts w:ascii="Book Antiqua" w:eastAsia="Book Antiqua" w:hAnsi="Book Antiqua" w:cs="Book Antiqua"/>
          <w:color w:val="000000"/>
        </w:rPr>
        <w:t>Peparini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C4A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4A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AC4A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42"/>
    <w:bookmarkEnd w:id="43"/>
    <w:p w14:paraId="26EB6066" w14:textId="77777777" w:rsidR="00A77B3E" w:rsidRDefault="00A77B3E">
      <w:pPr>
        <w:spacing w:line="360" w:lineRule="auto"/>
        <w:jc w:val="both"/>
      </w:pPr>
    </w:p>
    <w:p w14:paraId="2EDDFACE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C4A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C4A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4" w:name="OLE_LINK25"/>
      <w:bookmarkStart w:id="45" w:name="OLE_LINK26"/>
      <w:bookmarkStart w:id="46" w:name="OLE_LINK52"/>
      <w:bookmarkStart w:id="47" w:name="OLE_LINK53"/>
      <w:r>
        <w:rPr>
          <w:rFonts w:ascii="Book Antiqua" w:eastAsia="Book Antiqua" w:hAnsi="Book Antiqua" w:cs="Book Antiqua"/>
          <w:color w:val="000000"/>
        </w:rPr>
        <w:t>To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1236F0">
        <w:rPr>
          <w:rFonts w:ascii="Book Antiqua" w:eastAsia="Book Antiqua" w:hAnsi="Book Antiqua" w:cs="Book Antiqua"/>
          <w:color w:val="000000"/>
        </w:rPr>
        <w:t>total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36F0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1236F0">
        <w:rPr>
          <w:rFonts w:ascii="Book Antiqua" w:eastAsia="Book Antiqua" w:hAnsi="Book Antiqua" w:cs="Book Antiqua"/>
          <w:color w:val="000000"/>
        </w:rPr>
        <w:t>excision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precisely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mesopancreatic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maximize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guarantee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radicality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(R0)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mesopancreatic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bookmarkEnd w:id="44"/>
      <w:bookmarkEnd w:id="45"/>
    </w:p>
    <w:bookmarkEnd w:id="46"/>
    <w:bookmarkEnd w:id="47"/>
    <w:p w14:paraId="14EB6AD5" w14:textId="77777777" w:rsidR="00A77B3E" w:rsidRDefault="00A77B3E">
      <w:pPr>
        <w:spacing w:line="360" w:lineRule="auto"/>
        <w:jc w:val="both"/>
      </w:pPr>
    </w:p>
    <w:p w14:paraId="266E377C" w14:textId="77777777" w:rsidR="00A77B3E" w:rsidRDefault="001236F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747D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AC4AA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4747D0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AC4AA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4747D0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6D535C2C" w14:textId="77777777" w:rsidR="00A77B3E" w:rsidRDefault="004747D0" w:rsidP="001236F0">
      <w:pPr>
        <w:spacing w:line="360" w:lineRule="auto"/>
        <w:jc w:val="both"/>
      </w:pPr>
      <w:bookmarkStart w:id="48" w:name="OLE_LINK56"/>
      <w:bookmarkStart w:id="49" w:name="OLE_LINK57"/>
      <w:r>
        <w:rPr>
          <w:rFonts w:ascii="Book Antiqua" w:eastAsia="Book Antiqua" w:hAnsi="Book Antiqua" w:cs="Book Antiqua"/>
          <w:color w:val="000000"/>
        </w:rPr>
        <w:t>We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</w:t>
      </w:r>
      <w:r w:rsidR="001236F0">
        <w:rPr>
          <w:rFonts w:ascii="Book Antiqua" w:eastAsia="Book Antiqua" w:hAnsi="Book Antiqua" w:cs="Book Antiqua"/>
          <w:color w:val="000000"/>
        </w:rPr>
        <w:t>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1236F0">
        <w:rPr>
          <w:rFonts w:ascii="Book Antiqua" w:eastAsia="Book Antiqua" w:hAnsi="Book Antiqua" w:cs="Book Antiqua"/>
          <w:color w:val="000000"/>
        </w:rPr>
        <w:t>interest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1236F0"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1236F0">
        <w:rPr>
          <w:rFonts w:ascii="Book Antiqua" w:eastAsia="Book Antiqua" w:hAnsi="Book Antiqua" w:cs="Book Antiqua"/>
          <w:color w:val="000000"/>
        </w:rPr>
        <w:t>article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1236F0">
        <w:rPr>
          <w:rFonts w:ascii="Book Antiqua" w:eastAsia="Book Antiqua" w:hAnsi="Book Antiqua" w:cs="Book Antiqua"/>
          <w:color w:val="000000"/>
        </w:rPr>
        <w:t>by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1236F0">
        <w:rPr>
          <w:rFonts w:ascii="Book Antiqua" w:eastAsia="Book Antiqua" w:hAnsi="Book Antiqua" w:cs="Book Antiqua"/>
          <w:color w:val="000000"/>
        </w:rPr>
        <w:t>Feng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4A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AC4AA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retroperitoneal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bookmarkStart w:id="50" w:name="OLE_LINK19"/>
      <w:bookmarkStart w:id="51" w:name="OLE_LINK20"/>
      <w:r>
        <w:rPr>
          <w:rFonts w:ascii="Book Antiqua" w:eastAsia="Book Antiqua" w:hAnsi="Book Antiqua" w:cs="Book Antiqua"/>
          <w:color w:val="000000"/>
        </w:rPr>
        <w:t>total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bookmarkEnd w:id="50"/>
      <w:bookmarkEnd w:id="51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TMpE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</w:t>
      </w:r>
      <w:r w:rsidR="00AC4AA9">
        <w:rPr>
          <w:rFonts w:ascii="Book Antiqua" w:eastAsia="Book Antiqua" w:hAnsi="Book Antiqua" w:cs="Book Antiqua"/>
          <w:color w:val="000000"/>
        </w:rPr>
        <w:t>te of pancreaticoduodenectomies</w:t>
      </w:r>
      <w:r>
        <w:rPr>
          <w:rFonts w:ascii="Book Antiqua" w:eastAsia="Book Antiqua" w:hAnsi="Book Antiqua" w:cs="Book Antiqua"/>
          <w:color w:val="000000"/>
        </w:rPr>
        <w:t>.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nerves,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lymphatic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(particularly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bookmarkStart w:id="52" w:name="OLE_LINK23"/>
      <w:bookmarkStart w:id="53" w:name="OLE_LINK24"/>
      <w:r w:rsidR="00AC4AA9" w:rsidRPr="00AC4AA9">
        <w:rPr>
          <w:rFonts w:ascii="Book Antiqua" w:eastAsia="Book Antiqua" w:hAnsi="Book Antiqua" w:cs="Book Antiqua"/>
          <w:color w:val="000000"/>
        </w:rPr>
        <w:t>celiac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AC4AA9" w:rsidRPr="00AC4AA9">
        <w:rPr>
          <w:rFonts w:ascii="Book Antiqua" w:eastAsia="Book Antiqua" w:hAnsi="Book Antiqua" w:cs="Book Antiqua"/>
          <w:color w:val="000000"/>
        </w:rPr>
        <w:t>artery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bookmarkEnd w:id="52"/>
      <w:bookmarkEnd w:id="53"/>
      <w:r w:rsidR="00AC4AA9" w:rsidRPr="00AC4AA9">
        <w:rPr>
          <w:rFonts w:ascii="Book Antiqua" w:eastAsia="Book Antiqua" w:hAnsi="Book Antiqua" w:cs="Book Antiqua"/>
          <w:color w:val="000000"/>
        </w:rPr>
        <w:t>superior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AC4AA9" w:rsidRPr="00AC4AA9">
        <w:rPr>
          <w:rFonts w:ascii="Book Antiqua" w:eastAsia="Book Antiqua" w:hAnsi="Book Antiqua" w:cs="Book Antiqua"/>
          <w:color w:val="000000"/>
        </w:rPr>
        <w:t>mesenteric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AC4AA9" w:rsidRPr="00AC4AA9">
        <w:rPr>
          <w:rFonts w:ascii="Book Antiqua" w:eastAsia="Book Antiqua" w:hAnsi="Book Antiqua" w:cs="Book Antiqua"/>
          <w:color w:val="000000"/>
        </w:rPr>
        <w:t>artery</w:t>
      </w:r>
      <w:r>
        <w:rPr>
          <w:rFonts w:ascii="Book Antiqua" w:eastAsia="Book Antiqua" w:hAnsi="Book Antiqua" w:cs="Book Antiqua"/>
          <w:color w:val="000000"/>
        </w:rPr>
        <w:t>)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evaluation.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neither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bookmarkStart w:id="54" w:name="OLE_LINK27"/>
      <w:bookmarkStart w:id="55" w:name="OLE_LINK28"/>
      <w:r w:rsidR="00AC4AA9">
        <w:rPr>
          <w:rFonts w:ascii="Book Antiqua" w:eastAsia="Book Antiqua" w:hAnsi="Book Antiqua" w:cs="Book Antiqua"/>
          <w:color w:val="000000"/>
        </w:rPr>
        <w:t>computed</w:t>
      </w:r>
      <w:r w:rsidR="00AC4AA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C4AA9" w:rsidRPr="00AC4AA9">
        <w:rPr>
          <w:rFonts w:ascii="Book Antiqua" w:eastAsia="Book Antiqua" w:hAnsi="Book Antiqua" w:cs="Book Antiqua"/>
          <w:color w:val="000000"/>
        </w:rPr>
        <w:t>tomography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bookmarkEnd w:id="54"/>
      <w:bookmarkEnd w:id="55"/>
      <w:r w:rsidR="00AC4AA9" w:rsidRPr="00AC4AA9">
        <w:rPr>
          <w:rFonts w:ascii="Book Antiqua" w:eastAsia="Book Antiqua" w:hAnsi="Book Antiqua" w:cs="Book Antiqua"/>
          <w:color w:val="000000"/>
        </w:rPr>
        <w:t>magnetic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AC4AA9" w:rsidRPr="00AC4AA9">
        <w:rPr>
          <w:rFonts w:ascii="Book Antiqua" w:eastAsia="Book Antiqua" w:hAnsi="Book Antiqua" w:cs="Book Antiqua"/>
          <w:color w:val="000000"/>
        </w:rPr>
        <w:t>resonance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AC4AA9" w:rsidRPr="00AC4AA9">
        <w:rPr>
          <w:rFonts w:ascii="Book Antiqua" w:eastAsia="Book Antiqua" w:hAnsi="Book Antiqua" w:cs="Book Antiqua"/>
          <w:color w:val="000000"/>
        </w:rPr>
        <w:t>imaging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extrapancreatic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perineural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TMpE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3203F2CE" w14:textId="77777777" w:rsidR="00A77B3E" w:rsidRDefault="004747D0" w:rsidP="00AC4AA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mesopancreatic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stranding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AC4AA9">
        <w:rPr>
          <w:rFonts w:ascii="Book Antiqua" w:hAnsi="Book Antiqua" w:cs="Book Antiqua" w:hint="eastAsia"/>
          <w:color w:val="000000"/>
          <w:lang w:eastAsia="zh-CN"/>
        </w:rPr>
        <w:t>m</w:t>
      </w:r>
      <w:r w:rsidR="00AC4AA9" w:rsidRPr="00AC4AA9">
        <w:rPr>
          <w:rFonts w:ascii="Book Antiqua" w:eastAsia="Book Antiqua" w:hAnsi="Book Antiqua" w:cs="Book Antiqua"/>
          <w:color w:val="000000"/>
        </w:rPr>
        <w:t>ultidetector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AC4AA9">
        <w:rPr>
          <w:rFonts w:ascii="Book Antiqua" w:hAnsi="Book Antiqua" w:cs="Book Antiqua" w:hint="eastAsia"/>
          <w:color w:val="000000"/>
          <w:lang w:eastAsia="zh-CN"/>
        </w:rPr>
        <w:t>CT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mesopancreatic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cancerous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C869530" w14:textId="77777777" w:rsidR="00AC4AA9" w:rsidRDefault="004747D0" w:rsidP="00AC4AA9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think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considered:</w:t>
      </w:r>
      <w:r w:rsidR="00AC4AA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avoidance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R2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risk;</w:t>
      </w:r>
      <w:bookmarkStart w:id="56" w:name="OLE_LINK17"/>
      <w:bookmarkStart w:id="57" w:name="OLE_LINK18"/>
      <w:r w:rsidR="00AC4AA9">
        <w:rPr>
          <w:rFonts w:hint="eastAsia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deposits</w:t>
      </w:r>
      <w:bookmarkEnd w:id="56"/>
      <w:bookmarkEnd w:id="57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(TDs),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Pr="00FA378D">
        <w:rPr>
          <w:rFonts w:ascii="Book Antiqua" w:eastAsia="Book Antiqua" w:hAnsi="Book Antiqua" w:cs="Book Antiqua"/>
          <w:i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nests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carcinomas;</w:t>
      </w:r>
      <w:r w:rsidR="00AC4AA9">
        <w:rPr>
          <w:rFonts w:hint="eastAsia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TMpE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obviate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impossibility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perineural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lymphatic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</w:t>
      </w:r>
      <w:r w:rsidR="00AC4AA9">
        <w:rPr>
          <w:rFonts w:ascii="Book Antiqua" w:eastAsia="Book Antiqua" w:hAnsi="Book Antiqua" w:cs="Book Antiqua"/>
          <w:color w:val="000000"/>
        </w:rPr>
        <w:t xml:space="preserve">ection or else of “not radical” </w:t>
      </w:r>
      <w:r>
        <w:rPr>
          <w:rFonts w:ascii="Book Antiqua" w:eastAsia="Book Antiqua" w:hAnsi="Book Antiqua" w:cs="Book Antiqua"/>
          <w:color w:val="000000"/>
        </w:rPr>
        <w:t>R0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AC4AA9">
        <w:rPr>
          <w:rFonts w:ascii="Book Antiqua" w:eastAsia="Book Antiqua" w:hAnsi="Book Antiqua" w:cs="Book Antiqua"/>
          <w:i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unidentified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margins)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2162FCD" w14:textId="77777777" w:rsidR="00AC4AA9" w:rsidRDefault="004747D0" w:rsidP="00AC4AA9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Preoperative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AC4AA9" w:rsidRPr="001236F0">
        <w:rPr>
          <w:rFonts w:ascii="Book Antiqua" w:eastAsia="Book Antiqua" w:hAnsi="Book Antiqua" w:cs="Book Antiqua"/>
          <w:color w:val="000000"/>
        </w:rPr>
        <w:t>tumor,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AC4AA9" w:rsidRPr="001236F0">
        <w:rPr>
          <w:rFonts w:ascii="Book Antiqua" w:eastAsia="Book Antiqua" w:hAnsi="Book Antiqua" w:cs="Book Antiqua"/>
          <w:color w:val="000000"/>
        </w:rPr>
        <w:t>node,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AC4AA9" w:rsidRPr="001236F0">
        <w:rPr>
          <w:rFonts w:ascii="Book Antiqua" w:eastAsia="Book Antiqua" w:hAnsi="Book Antiqua" w:cs="Book Antiqua"/>
          <w:color w:val="000000"/>
        </w:rPr>
        <w:t>metastasis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 w:rsidR="00AC4AA9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TNM</w:t>
      </w:r>
      <w:r w:rsidR="00AC4AA9">
        <w:rPr>
          <w:rFonts w:ascii="Book Antiqua" w:hAnsi="Book Antiqua" w:cs="Book Antiqua" w:hint="eastAsia"/>
          <w:color w:val="000000"/>
          <w:lang w:eastAsia="zh-CN"/>
        </w:rPr>
        <w:t>)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perineural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lymphatic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TMpE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precisely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mesopancreatic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margin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maximize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guarantee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radicality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(R0)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mesopancreatic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18348B64" w14:textId="77777777" w:rsidR="00AC4AA9" w:rsidRDefault="004747D0" w:rsidP="00AC4AA9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Moreover,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TDs,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discontinuous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primitive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metastasis;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something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else?),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underscores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categorization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AC4AA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2D42C7B" w14:textId="77777777" w:rsidR="00A77B3E" w:rsidRDefault="004747D0" w:rsidP="00AC4AA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Precise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TMpE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mesopancreas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bookmarkEnd w:id="48"/>
    <w:bookmarkEnd w:id="49"/>
    <w:p w14:paraId="10BB4A85" w14:textId="77777777" w:rsidR="00A77B3E" w:rsidRDefault="00A77B3E">
      <w:pPr>
        <w:spacing w:line="360" w:lineRule="auto"/>
        <w:jc w:val="both"/>
      </w:pPr>
    </w:p>
    <w:p w14:paraId="7C269001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E6F5F56" w14:textId="77777777" w:rsidR="00AC4AA9" w:rsidRPr="00AC4AA9" w:rsidRDefault="00AC4AA9" w:rsidP="00AC4AA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4AA9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  <w:b/>
          <w:bCs/>
        </w:rPr>
        <w:t>Feng</w:t>
      </w:r>
      <w:r>
        <w:rPr>
          <w:rFonts w:ascii="Book Antiqua" w:hAnsi="Book Antiqua"/>
          <w:b/>
          <w:bCs/>
        </w:rPr>
        <w:t xml:space="preserve"> </w:t>
      </w:r>
      <w:r w:rsidRPr="00AC4AA9">
        <w:rPr>
          <w:rFonts w:ascii="Book Antiqua" w:hAnsi="Book Antiqua"/>
          <w:b/>
          <w:bCs/>
        </w:rPr>
        <w:t>P</w:t>
      </w:r>
      <w:r w:rsidRPr="00AC4AA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Cheng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ZD,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JG,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Qi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CY,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Pan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JJ.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Application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progress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medical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total</w:t>
      </w:r>
      <w:r>
        <w:rPr>
          <w:rFonts w:ascii="Book Antiqua" w:hAnsi="Book Antiqua"/>
        </w:rPr>
        <w:t xml:space="preserve"> </w:t>
      </w:r>
      <w:proofErr w:type="spellStart"/>
      <w:r w:rsidRPr="00AC4AA9">
        <w:rPr>
          <w:rFonts w:ascii="Book Antiqua" w:hAnsi="Book Antiqua"/>
        </w:rPr>
        <w:t>mesopancreas</w:t>
      </w:r>
      <w:proofErr w:type="spellEnd"/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excision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head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carcinoma.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AC4AA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C4AA9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C4AA9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  <w:b/>
          <w:bCs/>
        </w:rPr>
        <w:t>13</w:t>
      </w:r>
      <w:r w:rsidRPr="00AC4AA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1315-1326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34950422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10.4240/wjgs.v13.i11.1315]</w:t>
      </w:r>
    </w:p>
    <w:p w14:paraId="41A95284" w14:textId="77777777" w:rsidR="00AC4AA9" w:rsidRPr="00AC4AA9" w:rsidRDefault="00AC4AA9" w:rsidP="00AC4AA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4AA9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  <w:b/>
          <w:bCs/>
        </w:rPr>
        <w:t>Safi</w:t>
      </w:r>
      <w:r>
        <w:rPr>
          <w:rFonts w:ascii="Book Antiqua" w:hAnsi="Book Antiqua"/>
          <w:b/>
          <w:bCs/>
        </w:rPr>
        <w:t xml:space="preserve"> </w:t>
      </w:r>
      <w:r w:rsidRPr="00AC4AA9">
        <w:rPr>
          <w:rFonts w:ascii="Book Antiqua" w:hAnsi="Book Antiqua"/>
          <w:b/>
          <w:bCs/>
        </w:rPr>
        <w:t>SA</w:t>
      </w:r>
      <w:r w:rsidRPr="00AC4AA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Haeberle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AC4AA9">
        <w:rPr>
          <w:rFonts w:ascii="Book Antiqua" w:hAnsi="Book Antiqua"/>
        </w:rPr>
        <w:t>Heuveldop</w:t>
      </w:r>
      <w:proofErr w:type="spellEnd"/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C4AA9">
        <w:rPr>
          <w:rFonts w:ascii="Book Antiqua" w:hAnsi="Book Antiqua"/>
        </w:rPr>
        <w:t>Kroepil</w:t>
      </w:r>
      <w:proofErr w:type="spellEnd"/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Fung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C4AA9">
        <w:rPr>
          <w:rFonts w:ascii="Book Antiqua" w:hAnsi="Book Antiqua"/>
        </w:rPr>
        <w:t>Rehders</w:t>
      </w:r>
      <w:proofErr w:type="spellEnd"/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Keitel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AC4AA9">
        <w:rPr>
          <w:rFonts w:ascii="Book Antiqua" w:hAnsi="Book Antiqua"/>
        </w:rPr>
        <w:t>Luedde</w:t>
      </w:r>
      <w:proofErr w:type="spellEnd"/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C4AA9">
        <w:rPr>
          <w:rFonts w:ascii="Book Antiqua" w:hAnsi="Book Antiqua"/>
        </w:rPr>
        <w:t>Fuerst</w:t>
      </w:r>
      <w:proofErr w:type="spellEnd"/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Esposito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AC4AA9">
        <w:rPr>
          <w:rFonts w:ascii="Book Antiqua" w:hAnsi="Book Antiqua"/>
        </w:rPr>
        <w:t>Ziayee</w:t>
      </w:r>
      <w:proofErr w:type="spellEnd"/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AC4AA9">
        <w:rPr>
          <w:rFonts w:ascii="Book Antiqua" w:hAnsi="Book Antiqua"/>
        </w:rPr>
        <w:t>Antoch</w:t>
      </w:r>
      <w:proofErr w:type="spellEnd"/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AC4AA9">
        <w:rPr>
          <w:rFonts w:ascii="Book Antiqua" w:hAnsi="Book Antiqua"/>
        </w:rPr>
        <w:t>Knoefel</w:t>
      </w:r>
      <w:proofErr w:type="spellEnd"/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WT,</w:t>
      </w:r>
      <w:r>
        <w:rPr>
          <w:rFonts w:ascii="Book Antiqua" w:hAnsi="Book Antiqua"/>
        </w:rPr>
        <w:t xml:space="preserve"> </w:t>
      </w:r>
      <w:proofErr w:type="spellStart"/>
      <w:r w:rsidRPr="00AC4AA9">
        <w:rPr>
          <w:rFonts w:ascii="Book Antiqua" w:hAnsi="Book Antiqua"/>
        </w:rPr>
        <w:t>Fluegen</w:t>
      </w:r>
      <w:proofErr w:type="spellEnd"/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Pre-Operative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MDCT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Staging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Predicts</w:t>
      </w:r>
      <w:r>
        <w:rPr>
          <w:rFonts w:ascii="Book Antiqua" w:hAnsi="Book Antiqua"/>
        </w:rPr>
        <w:t xml:space="preserve"> </w:t>
      </w:r>
      <w:proofErr w:type="spellStart"/>
      <w:r w:rsidRPr="00AC4AA9">
        <w:rPr>
          <w:rFonts w:ascii="Book Antiqua" w:hAnsi="Book Antiqua"/>
        </w:rPr>
        <w:t>Mesopancreatic</w:t>
      </w:r>
      <w:proofErr w:type="spellEnd"/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Fat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Infiltration-A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Marker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Neoadjuvant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Treatment?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  <w:i/>
          <w:iCs/>
        </w:rPr>
        <w:t>Cancers</w:t>
      </w:r>
      <w:r>
        <w:rPr>
          <w:rFonts w:ascii="Book Antiqua" w:hAnsi="Book Antiqua"/>
          <w:i/>
          <w:iCs/>
        </w:rPr>
        <w:t xml:space="preserve"> </w:t>
      </w:r>
      <w:r w:rsidRPr="00AC4AA9">
        <w:rPr>
          <w:rFonts w:ascii="Book Antiqua" w:hAnsi="Book Antiqua"/>
          <w:i/>
          <w:iCs/>
        </w:rPr>
        <w:t>(Basel)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  <w:b/>
          <w:bCs/>
        </w:rPr>
        <w:t>13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34503170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10.3390/cancers13174361]</w:t>
      </w:r>
    </w:p>
    <w:p w14:paraId="17CF5790" w14:textId="77777777" w:rsidR="00AC4AA9" w:rsidRPr="00AC4AA9" w:rsidRDefault="00AC4AA9" w:rsidP="00AC4AA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4AA9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proofErr w:type="spellStart"/>
      <w:r w:rsidRPr="00AC4AA9">
        <w:rPr>
          <w:rFonts w:ascii="Book Antiqua" w:hAnsi="Book Antiqua"/>
          <w:b/>
          <w:bCs/>
        </w:rPr>
        <w:t>Peparini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C4AA9">
        <w:rPr>
          <w:rFonts w:ascii="Book Antiqua" w:hAnsi="Book Antiqua"/>
          <w:b/>
          <w:bCs/>
        </w:rPr>
        <w:t>N</w:t>
      </w:r>
      <w:r w:rsidRPr="00AC4AA9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Paraaortic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"total</w:t>
      </w:r>
      <w:r>
        <w:rPr>
          <w:rFonts w:ascii="Book Antiqua" w:hAnsi="Book Antiqua"/>
        </w:rPr>
        <w:t xml:space="preserve"> </w:t>
      </w:r>
      <w:proofErr w:type="spellStart"/>
      <w:r w:rsidRPr="00AC4AA9">
        <w:rPr>
          <w:rFonts w:ascii="Book Antiqua" w:hAnsi="Book Antiqua"/>
        </w:rPr>
        <w:t>mesopancreas</w:t>
      </w:r>
      <w:proofErr w:type="spellEnd"/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excision"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"</w:t>
      </w:r>
      <w:proofErr w:type="spellStart"/>
      <w:r w:rsidRPr="00AC4AA9">
        <w:rPr>
          <w:rFonts w:ascii="Book Antiqua" w:hAnsi="Book Antiqua"/>
        </w:rPr>
        <w:t>mesopancreas</w:t>
      </w:r>
      <w:proofErr w:type="spellEnd"/>
      <w:r w:rsidRPr="00AC4AA9">
        <w:rPr>
          <w:rFonts w:ascii="Book Antiqua" w:hAnsi="Book Antiqua"/>
        </w:rPr>
        <w:t>-first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resection"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pancreaticoduodenectomies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Useless,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optional,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proofErr w:type="spellStart"/>
      <w:proofErr w:type="gramStart"/>
      <w:r w:rsidRPr="00AC4AA9">
        <w:rPr>
          <w:rFonts w:ascii="Book Antiqua" w:hAnsi="Book Antiqua"/>
        </w:rPr>
        <w:t>necessary?A</w:t>
      </w:r>
      <w:proofErr w:type="spellEnd"/>
      <w:proofErr w:type="gramEnd"/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AC4AA9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  <w:b/>
          <w:bCs/>
        </w:rPr>
        <w:t>38</w:t>
      </w:r>
      <w:r w:rsidRPr="00AC4AA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101639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34375818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C4AA9">
        <w:rPr>
          <w:rFonts w:ascii="Book Antiqua" w:hAnsi="Book Antiqua"/>
        </w:rPr>
        <w:t>10.1016/j.suronc.2021.101639]</w:t>
      </w:r>
    </w:p>
    <w:p w14:paraId="085EFF57" w14:textId="77777777" w:rsidR="00AC4AA9" w:rsidRPr="00AC4AA9" w:rsidRDefault="00AC4AA9" w:rsidP="00AC4AA9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AC4AA9" w:rsidRPr="00AC4A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765FC8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B4557D2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AC4AA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AC4AA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exists.</w:t>
      </w:r>
    </w:p>
    <w:p w14:paraId="6E46D6CC" w14:textId="77777777" w:rsidR="00A77B3E" w:rsidRDefault="00A77B3E">
      <w:pPr>
        <w:spacing w:line="360" w:lineRule="auto"/>
        <w:jc w:val="both"/>
      </w:pPr>
    </w:p>
    <w:p w14:paraId="2EAB4333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C4A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B3DD55D" w14:textId="77777777" w:rsidR="00A77B3E" w:rsidRDefault="00A77B3E">
      <w:pPr>
        <w:spacing w:line="360" w:lineRule="auto"/>
        <w:jc w:val="both"/>
      </w:pPr>
    </w:p>
    <w:p w14:paraId="0E2F48D3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470979D4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5193962D" w14:textId="77777777" w:rsidR="00A77B3E" w:rsidRDefault="00A77B3E">
      <w:pPr>
        <w:spacing w:line="360" w:lineRule="auto"/>
        <w:jc w:val="both"/>
      </w:pPr>
    </w:p>
    <w:p w14:paraId="25F52639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8C8256F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150ED2A" w14:textId="54359C62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8A735EE" w14:textId="77777777" w:rsidR="00A77B3E" w:rsidRDefault="00A77B3E">
      <w:pPr>
        <w:spacing w:line="360" w:lineRule="auto"/>
        <w:jc w:val="both"/>
      </w:pPr>
    </w:p>
    <w:p w14:paraId="21CCC4DA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</w:p>
    <w:p w14:paraId="47A8AD6C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2D11D3FD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FFE5CE4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C3E5158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7DC397D9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53A55BD6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9C11243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EE64EEF" w14:textId="77777777" w:rsidR="00A77B3E" w:rsidRDefault="00A77B3E">
      <w:pPr>
        <w:spacing w:line="360" w:lineRule="auto"/>
        <w:jc w:val="both"/>
      </w:pPr>
    </w:p>
    <w:p w14:paraId="746F024F" w14:textId="77777777" w:rsidR="00A77B3E" w:rsidRDefault="004747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Kawabata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Japan;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AC4A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58" w:name="OLE_LINK35"/>
      <w:bookmarkStart w:id="59" w:name="OLE_LINK36"/>
      <w:r w:rsidRPr="004747D0">
        <w:rPr>
          <w:rFonts w:ascii="Book Antiqua" w:hAnsi="Book Antiqua" w:cs="Book Antiqua" w:hint="eastAsia"/>
          <w:color w:val="000000"/>
          <w:lang w:eastAsia="zh-CN"/>
        </w:rPr>
        <w:t>Zhang H</w:t>
      </w:r>
      <w:bookmarkEnd w:id="58"/>
      <w:bookmarkEnd w:id="59"/>
      <w:r w:rsidR="00F025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7D0">
        <w:rPr>
          <w:rFonts w:ascii="Book Antiqua" w:hAnsi="Book Antiqua" w:cs="Book Antiqua" w:hint="eastAsia"/>
          <w:color w:val="000000"/>
          <w:lang w:eastAsia="zh-CN"/>
        </w:rPr>
        <w:t>A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AC4A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7D0">
        <w:rPr>
          <w:rFonts w:ascii="Book Antiqua" w:hAnsi="Book Antiqua" w:cs="Book Antiqua" w:hint="eastAsia"/>
          <w:color w:val="000000"/>
          <w:lang w:eastAsia="zh-CN"/>
        </w:rPr>
        <w:t>Zhang H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BCB2" w14:textId="77777777" w:rsidR="00476BA8" w:rsidRDefault="00476BA8" w:rsidP="00A803ED">
      <w:r>
        <w:separator/>
      </w:r>
    </w:p>
  </w:endnote>
  <w:endnote w:type="continuationSeparator" w:id="0">
    <w:p w14:paraId="35B5A8C2" w14:textId="77777777" w:rsidR="00476BA8" w:rsidRDefault="00476BA8" w:rsidP="00A8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93547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23966D6" w14:textId="77777777" w:rsidR="00A803ED" w:rsidRDefault="00A803ED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7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70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2AC820" w14:textId="77777777" w:rsidR="00A803ED" w:rsidRDefault="00A80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DF76" w14:textId="77777777" w:rsidR="00476BA8" w:rsidRDefault="00476BA8" w:rsidP="00A803ED">
      <w:r>
        <w:separator/>
      </w:r>
    </w:p>
  </w:footnote>
  <w:footnote w:type="continuationSeparator" w:id="0">
    <w:p w14:paraId="2A4A5CC5" w14:textId="77777777" w:rsidR="00476BA8" w:rsidRDefault="00476BA8" w:rsidP="00A803E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313"/>
    <w:rsid w:val="001236F0"/>
    <w:rsid w:val="00201332"/>
    <w:rsid w:val="00291C8D"/>
    <w:rsid w:val="002F4A19"/>
    <w:rsid w:val="0039609B"/>
    <w:rsid w:val="004747D0"/>
    <w:rsid w:val="00476BA8"/>
    <w:rsid w:val="0048370C"/>
    <w:rsid w:val="00485A2A"/>
    <w:rsid w:val="004B2A5B"/>
    <w:rsid w:val="00576D2A"/>
    <w:rsid w:val="00702EC0"/>
    <w:rsid w:val="007C7A9A"/>
    <w:rsid w:val="008057C5"/>
    <w:rsid w:val="008152F7"/>
    <w:rsid w:val="0090360C"/>
    <w:rsid w:val="00945290"/>
    <w:rsid w:val="00977261"/>
    <w:rsid w:val="00A25E3A"/>
    <w:rsid w:val="00A62674"/>
    <w:rsid w:val="00A77B3E"/>
    <w:rsid w:val="00A803ED"/>
    <w:rsid w:val="00AC4AA9"/>
    <w:rsid w:val="00B279DC"/>
    <w:rsid w:val="00C96CD2"/>
    <w:rsid w:val="00CA2A55"/>
    <w:rsid w:val="00EA57BD"/>
    <w:rsid w:val="00EE0640"/>
    <w:rsid w:val="00EE5F90"/>
    <w:rsid w:val="00F02546"/>
    <w:rsid w:val="00F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E07026"/>
  <w15:docId w15:val="{F468AC83-8041-5349-8D3E-6D3BC2CB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AA9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Header">
    <w:name w:val="header"/>
    <w:basedOn w:val="Normal"/>
    <w:link w:val="HeaderChar"/>
    <w:rsid w:val="00A80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803E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803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03ED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E5F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5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5F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5F9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E5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F9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A5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nadia.peparini</dc:creator>
  <cp:lastModifiedBy>Li Ma</cp:lastModifiedBy>
  <cp:revision>3</cp:revision>
  <dcterms:created xsi:type="dcterms:W3CDTF">2022-06-20T21:48:00Z</dcterms:created>
  <dcterms:modified xsi:type="dcterms:W3CDTF">2022-06-20T21:48:00Z</dcterms:modified>
</cp:coreProperties>
</file>