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C79DE"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b/>
          <w:color w:val="000000"/>
        </w:rPr>
        <w:t xml:space="preserve">Name of Journal: </w:t>
      </w:r>
      <w:r w:rsidRPr="00A6318A">
        <w:rPr>
          <w:rFonts w:ascii="Book Antiqua" w:eastAsia="Book Antiqua" w:hAnsi="Book Antiqua" w:cs="Book Antiqua"/>
          <w:i/>
          <w:color w:val="000000"/>
        </w:rPr>
        <w:t>World Journal of Stem Cells</w:t>
      </w:r>
    </w:p>
    <w:p w14:paraId="481C11B0"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b/>
          <w:color w:val="000000"/>
        </w:rPr>
        <w:t xml:space="preserve">Manuscript NO: </w:t>
      </w:r>
      <w:r w:rsidRPr="00A6318A">
        <w:rPr>
          <w:rFonts w:ascii="Book Antiqua" w:eastAsia="Book Antiqua" w:hAnsi="Book Antiqua" w:cs="Book Antiqua"/>
          <w:color w:val="000000"/>
        </w:rPr>
        <w:t>73978</w:t>
      </w:r>
    </w:p>
    <w:p w14:paraId="77DF772F"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b/>
          <w:color w:val="000000"/>
        </w:rPr>
        <w:t xml:space="preserve">Manuscript Type: </w:t>
      </w:r>
      <w:r w:rsidRPr="00A6318A">
        <w:rPr>
          <w:rFonts w:ascii="Book Antiqua" w:eastAsia="Book Antiqua" w:hAnsi="Book Antiqua" w:cs="Book Antiqua"/>
          <w:color w:val="000000"/>
        </w:rPr>
        <w:t>REVIEW</w:t>
      </w:r>
    </w:p>
    <w:p w14:paraId="52EC35A4" w14:textId="77777777" w:rsidR="00A77B3E" w:rsidRPr="00A6318A" w:rsidRDefault="00A77B3E" w:rsidP="00A6318A">
      <w:pPr>
        <w:spacing w:line="360" w:lineRule="auto"/>
        <w:jc w:val="both"/>
        <w:rPr>
          <w:rFonts w:ascii="Book Antiqua" w:hAnsi="Book Antiqua"/>
        </w:rPr>
      </w:pPr>
    </w:p>
    <w:p w14:paraId="4AD2C040"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b/>
          <w:bCs/>
          <w:color w:val="000000"/>
        </w:rPr>
        <w:t xml:space="preserve">Application and </w:t>
      </w:r>
      <w:r w:rsidR="0076425C" w:rsidRPr="00A6318A">
        <w:rPr>
          <w:rFonts w:ascii="Book Antiqua" w:hAnsi="Book Antiqua" w:cs="Book Antiqua"/>
          <w:b/>
          <w:bCs/>
          <w:color w:val="000000"/>
          <w:lang w:eastAsia="zh-CN"/>
        </w:rPr>
        <w:t>p</w:t>
      </w:r>
      <w:r w:rsidRPr="00A6318A">
        <w:rPr>
          <w:rFonts w:ascii="Book Antiqua" w:eastAsia="Book Antiqua" w:hAnsi="Book Antiqua" w:cs="Book Antiqua"/>
          <w:b/>
          <w:bCs/>
          <w:color w:val="000000"/>
        </w:rPr>
        <w:t xml:space="preserve">rospects of </w:t>
      </w:r>
      <w:r w:rsidR="0076425C" w:rsidRPr="00A6318A">
        <w:rPr>
          <w:rFonts w:ascii="Book Antiqua" w:hAnsi="Book Antiqua" w:cs="Book Antiqua"/>
          <w:b/>
          <w:bCs/>
          <w:color w:val="000000"/>
          <w:lang w:eastAsia="zh-CN"/>
        </w:rPr>
        <w:t>h</w:t>
      </w:r>
      <w:r w:rsidRPr="00A6318A">
        <w:rPr>
          <w:rFonts w:ascii="Book Antiqua" w:eastAsia="Book Antiqua" w:hAnsi="Book Antiqua" w:cs="Book Antiqua"/>
          <w:b/>
          <w:bCs/>
          <w:color w:val="000000"/>
        </w:rPr>
        <w:t xml:space="preserve">igh-throughput </w:t>
      </w:r>
      <w:r w:rsidR="0076425C" w:rsidRPr="00A6318A">
        <w:rPr>
          <w:rFonts w:ascii="Book Antiqua" w:hAnsi="Book Antiqua" w:cs="Book Antiqua"/>
          <w:b/>
          <w:bCs/>
          <w:color w:val="000000"/>
          <w:lang w:eastAsia="zh-CN"/>
        </w:rPr>
        <w:t>s</w:t>
      </w:r>
      <w:r w:rsidRPr="00A6318A">
        <w:rPr>
          <w:rFonts w:ascii="Book Antiqua" w:eastAsia="Book Antiqua" w:hAnsi="Book Antiqua" w:cs="Book Antiqua"/>
          <w:b/>
          <w:bCs/>
          <w:color w:val="000000"/>
        </w:rPr>
        <w:t xml:space="preserve">creening for </w:t>
      </w:r>
      <w:r w:rsidR="0076425C" w:rsidRPr="00A6318A">
        <w:rPr>
          <w:rFonts w:ascii="Book Antiqua" w:hAnsi="Book Antiqua" w:cs="Book Antiqua"/>
          <w:b/>
          <w:bCs/>
          <w:i/>
          <w:color w:val="000000"/>
          <w:lang w:eastAsia="zh-CN"/>
        </w:rPr>
        <w:t>i</w:t>
      </w:r>
      <w:r w:rsidRPr="00A6318A">
        <w:rPr>
          <w:rFonts w:ascii="Book Antiqua" w:eastAsia="Book Antiqua" w:hAnsi="Book Antiqua" w:cs="Book Antiqua"/>
          <w:b/>
          <w:bCs/>
          <w:i/>
          <w:color w:val="000000"/>
        </w:rPr>
        <w:t xml:space="preserve">n </w:t>
      </w:r>
      <w:r w:rsidR="0076425C" w:rsidRPr="00A6318A">
        <w:rPr>
          <w:rFonts w:ascii="Book Antiqua" w:hAnsi="Book Antiqua" w:cs="Book Antiqua"/>
          <w:b/>
          <w:bCs/>
          <w:i/>
          <w:color w:val="000000"/>
          <w:lang w:eastAsia="zh-CN"/>
        </w:rPr>
        <w:t>v</w:t>
      </w:r>
      <w:r w:rsidRPr="00A6318A">
        <w:rPr>
          <w:rFonts w:ascii="Book Antiqua" w:eastAsia="Book Antiqua" w:hAnsi="Book Antiqua" w:cs="Book Antiqua"/>
          <w:b/>
          <w:bCs/>
          <w:i/>
          <w:color w:val="000000"/>
        </w:rPr>
        <w:t>itro</w:t>
      </w:r>
      <w:r w:rsidRPr="00A6318A">
        <w:rPr>
          <w:rFonts w:ascii="Book Antiqua" w:eastAsia="Book Antiqua" w:hAnsi="Book Antiqua" w:cs="Book Antiqua"/>
          <w:b/>
          <w:bCs/>
          <w:color w:val="000000"/>
        </w:rPr>
        <w:t xml:space="preserve"> </w:t>
      </w:r>
      <w:r w:rsidR="0076425C" w:rsidRPr="00A6318A">
        <w:rPr>
          <w:rFonts w:ascii="Book Antiqua" w:hAnsi="Book Antiqua" w:cs="Book Antiqua"/>
          <w:b/>
          <w:bCs/>
          <w:color w:val="000000"/>
          <w:lang w:eastAsia="zh-CN"/>
        </w:rPr>
        <w:t>n</w:t>
      </w:r>
      <w:r w:rsidRPr="00A6318A">
        <w:rPr>
          <w:rFonts w:ascii="Book Antiqua" w:eastAsia="Book Antiqua" w:hAnsi="Book Antiqua" w:cs="Book Antiqua"/>
          <w:b/>
          <w:bCs/>
          <w:color w:val="000000"/>
        </w:rPr>
        <w:t>eurogenesis</w:t>
      </w:r>
    </w:p>
    <w:p w14:paraId="122631C4" w14:textId="77777777" w:rsidR="00A77B3E" w:rsidRPr="00A6318A" w:rsidRDefault="00A77B3E" w:rsidP="00A6318A">
      <w:pPr>
        <w:spacing w:line="360" w:lineRule="auto"/>
        <w:jc w:val="both"/>
        <w:rPr>
          <w:rFonts w:ascii="Book Antiqua" w:hAnsi="Book Antiqua"/>
        </w:rPr>
      </w:pPr>
    </w:p>
    <w:p w14:paraId="5E4FEFDD" w14:textId="77777777" w:rsidR="00A77B3E" w:rsidRPr="00A6318A" w:rsidRDefault="00C22D2B" w:rsidP="00A6318A">
      <w:pPr>
        <w:spacing w:line="360" w:lineRule="auto"/>
        <w:jc w:val="both"/>
        <w:rPr>
          <w:rFonts w:ascii="Book Antiqua" w:hAnsi="Book Antiqua"/>
        </w:rPr>
      </w:pPr>
      <w:r w:rsidRPr="00A6318A">
        <w:rPr>
          <w:rFonts w:ascii="Book Antiqua" w:eastAsia="Book Antiqua" w:hAnsi="Book Antiqua" w:cs="Book Antiqua"/>
          <w:color w:val="000000"/>
        </w:rPr>
        <w:t xml:space="preserve">Zhang </w:t>
      </w:r>
      <w:r w:rsidRPr="00A6318A">
        <w:rPr>
          <w:rFonts w:ascii="Book Antiqua" w:hAnsi="Book Antiqua" w:cs="Book Antiqua"/>
          <w:color w:val="000000"/>
          <w:lang w:eastAsia="zh-CN"/>
        </w:rPr>
        <w:t xml:space="preserve">SY </w:t>
      </w:r>
      <w:r w:rsidRPr="00A6318A">
        <w:rPr>
          <w:rFonts w:ascii="Book Antiqua" w:hAnsi="Book Antiqua" w:cs="Book Antiqua"/>
          <w:i/>
          <w:color w:val="000000"/>
          <w:lang w:eastAsia="zh-CN"/>
        </w:rPr>
        <w:t>et al</w:t>
      </w:r>
      <w:r w:rsidRPr="00A6318A">
        <w:rPr>
          <w:rFonts w:ascii="Book Antiqua" w:hAnsi="Book Antiqua" w:cs="Book Antiqua"/>
          <w:color w:val="000000"/>
          <w:lang w:eastAsia="zh-CN"/>
        </w:rPr>
        <w:t xml:space="preserve">. </w:t>
      </w:r>
      <w:r w:rsidR="00890270" w:rsidRPr="00A6318A">
        <w:rPr>
          <w:rFonts w:ascii="Book Antiqua" w:eastAsia="Book Antiqua" w:hAnsi="Book Antiqua" w:cs="Book Antiqua"/>
          <w:color w:val="000000"/>
        </w:rPr>
        <w:t xml:space="preserve">High-throughput </w:t>
      </w:r>
      <w:r w:rsidR="006A484B" w:rsidRPr="00A6318A">
        <w:rPr>
          <w:rFonts w:ascii="Book Antiqua" w:hAnsi="Book Antiqua" w:cs="Book Antiqua"/>
          <w:color w:val="000000"/>
          <w:lang w:eastAsia="zh-CN"/>
        </w:rPr>
        <w:t>s</w:t>
      </w:r>
      <w:r w:rsidR="00890270" w:rsidRPr="00A6318A">
        <w:rPr>
          <w:rFonts w:ascii="Book Antiqua" w:eastAsia="Book Antiqua" w:hAnsi="Book Antiqua" w:cs="Book Antiqua"/>
          <w:color w:val="000000"/>
        </w:rPr>
        <w:t xml:space="preserve">creening for </w:t>
      </w:r>
      <w:r w:rsidR="006A484B" w:rsidRPr="00A6318A">
        <w:rPr>
          <w:rFonts w:ascii="Book Antiqua" w:hAnsi="Book Antiqua" w:cs="Book Antiqua"/>
          <w:color w:val="000000"/>
          <w:lang w:eastAsia="zh-CN"/>
        </w:rPr>
        <w:t>n</w:t>
      </w:r>
      <w:r w:rsidR="00890270" w:rsidRPr="00A6318A">
        <w:rPr>
          <w:rFonts w:ascii="Book Antiqua" w:eastAsia="Book Antiqua" w:hAnsi="Book Antiqua" w:cs="Book Antiqua"/>
          <w:color w:val="000000"/>
        </w:rPr>
        <w:t xml:space="preserve">eural </w:t>
      </w:r>
      <w:r w:rsidR="008E1386" w:rsidRPr="00A6318A">
        <w:rPr>
          <w:rFonts w:ascii="Book Antiqua" w:hAnsi="Book Antiqua" w:cs="Book Antiqua"/>
          <w:color w:val="000000"/>
          <w:lang w:eastAsia="zh-CN"/>
        </w:rPr>
        <w:t>i</w:t>
      </w:r>
      <w:r w:rsidR="00890270" w:rsidRPr="00A6318A">
        <w:rPr>
          <w:rFonts w:ascii="Book Antiqua" w:eastAsia="Book Antiqua" w:hAnsi="Book Antiqua" w:cs="Book Antiqua"/>
          <w:color w:val="000000"/>
        </w:rPr>
        <w:t>nduction</w:t>
      </w:r>
    </w:p>
    <w:p w14:paraId="3BB1CBF3" w14:textId="77777777" w:rsidR="00A77B3E" w:rsidRPr="00A6318A" w:rsidRDefault="00A77B3E" w:rsidP="00A6318A">
      <w:pPr>
        <w:spacing w:line="360" w:lineRule="auto"/>
        <w:jc w:val="both"/>
        <w:rPr>
          <w:rFonts w:ascii="Book Antiqua" w:hAnsi="Book Antiqua"/>
        </w:rPr>
      </w:pPr>
    </w:p>
    <w:p w14:paraId="2EE9FAE0"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Shu</w:t>
      </w:r>
      <w:r w:rsidR="003C501D" w:rsidRPr="00A6318A">
        <w:rPr>
          <w:rFonts w:ascii="Book Antiqua" w:hAnsi="Book Antiqua" w:cs="Book Antiqua"/>
          <w:color w:val="000000"/>
          <w:lang w:eastAsia="zh-CN"/>
        </w:rPr>
        <w:t>-Y</w:t>
      </w:r>
      <w:r w:rsidRPr="00A6318A">
        <w:rPr>
          <w:rFonts w:ascii="Book Antiqua" w:eastAsia="Book Antiqua" w:hAnsi="Book Antiqua" w:cs="Book Antiqua"/>
          <w:color w:val="000000"/>
        </w:rPr>
        <w:t>uan Zhang, Juan Zhao, Jun</w:t>
      </w:r>
      <w:r w:rsidR="003C501D" w:rsidRPr="00A6318A">
        <w:rPr>
          <w:rFonts w:ascii="Book Antiqua" w:hAnsi="Book Antiqua" w:cs="Book Antiqua"/>
          <w:color w:val="000000"/>
          <w:lang w:eastAsia="zh-CN"/>
        </w:rPr>
        <w:t>-J</w:t>
      </w:r>
      <w:r w:rsidRPr="00A6318A">
        <w:rPr>
          <w:rFonts w:ascii="Book Antiqua" w:eastAsia="Book Antiqua" w:hAnsi="Book Antiqua" w:cs="Book Antiqua"/>
          <w:color w:val="000000"/>
        </w:rPr>
        <w:t>un Ni, Hui Li, Zhen</w:t>
      </w:r>
      <w:r w:rsidR="003C501D" w:rsidRPr="00A6318A">
        <w:rPr>
          <w:rFonts w:ascii="Book Antiqua" w:hAnsi="Book Antiqua" w:cs="Book Antiqua"/>
          <w:color w:val="000000"/>
          <w:lang w:eastAsia="zh-CN"/>
        </w:rPr>
        <w:t>-Z</w:t>
      </w:r>
      <w:r w:rsidRPr="00A6318A">
        <w:rPr>
          <w:rFonts w:ascii="Book Antiqua" w:eastAsia="Book Antiqua" w:hAnsi="Book Antiqua" w:cs="Book Antiqua"/>
          <w:color w:val="000000"/>
        </w:rPr>
        <w:t>hen Quan, Hong Qing</w:t>
      </w:r>
    </w:p>
    <w:p w14:paraId="614A35CB" w14:textId="77777777" w:rsidR="00A77B3E" w:rsidRPr="00A6318A" w:rsidRDefault="00A77B3E" w:rsidP="00A6318A">
      <w:pPr>
        <w:spacing w:line="360" w:lineRule="auto"/>
        <w:jc w:val="both"/>
        <w:rPr>
          <w:rFonts w:ascii="Book Antiqua" w:hAnsi="Book Antiqua"/>
        </w:rPr>
      </w:pPr>
    </w:p>
    <w:p w14:paraId="76FEA574"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b/>
          <w:bCs/>
          <w:color w:val="000000"/>
        </w:rPr>
        <w:t>Shu</w:t>
      </w:r>
      <w:r w:rsidR="003C501D" w:rsidRPr="00A6318A">
        <w:rPr>
          <w:rFonts w:ascii="Book Antiqua" w:hAnsi="Book Antiqua" w:cs="Book Antiqua"/>
          <w:b/>
          <w:bCs/>
          <w:color w:val="000000"/>
          <w:lang w:eastAsia="zh-CN"/>
        </w:rPr>
        <w:t>-Y</w:t>
      </w:r>
      <w:r w:rsidRPr="00A6318A">
        <w:rPr>
          <w:rFonts w:ascii="Book Antiqua" w:eastAsia="Book Antiqua" w:hAnsi="Book Antiqua" w:cs="Book Antiqua"/>
          <w:b/>
          <w:bCs/>
          <w:color w:val="000000"/>
        </w:rPr>
        <w:t>uan Zhang, Jun</w:t>
      </w:r>
      <w:r w:rsidR="003C501D" w:rsidRPr="00A6318A">
        <w:rPr>
          <w:rFonts w:ascii="Book Antiqua" w:hAnsi="Book Antiqua" w:cs="Book Antiqua"/>
          <w:b/>
          <w:bCs/>
          <w:color w:val="000000"/>
          <w:lang w:eastAsia="zh-CN"/>
        </w:rPr>
        <w:t>-J</w:t>
      </w:r>
      <w:r w:rsidRPr="00A6318A">
        <w:rPr>
          <w:rFonts w:ascii="Book Antiqua" w:eastAsia="Book Antiqua" w:hAnsi="Book Antiqua" w:cs="Book Antiqua"/>
          <w:b/>
          <w:bCs/>
          <w:color w:val="000000"/>
        </w:rPr>
        <w:t>un Ni, Hui Li, Zhen</w:t>
      </w:r>
      <w:r w:rsidR="003C501D" w:rsidRPr="00A6318A">
        <w:rPr>
          <w:rFonts w:ascii="Book Antiqua" w:hAnsi="Book Antiqua" w:cs="Book Antiqua"/>
          <w:b/>
          <w:bCs/>
          <w:color w:val="000000"/>
          <w:lang w:eastAsia="zh-CN"/>
        </w:rPr>
        <w:t>-Z</w:t>
      </w:r>
      <w:r w:rsidRPr="00A6318A">
        <w:rPr>
          <w:rFonts w:ascii="Book Antiqua" w:eastAsia="Book Antiqua" w:hAnsi="Book Antiqua" w:cs="Book Antiqua"/>
          <w:b/>
          <w:bCs/>
          <w:color w:val="000000"/>
        </w:rPr>
        <w:t xml:space="preserve">hen Quan, </w:t>
      </w:r>
      <w:r w:rsidR="00BD3B31" w:rsidRPr="00A6318A">
        <w:rPr>
          <w:rFonts w:ascii="Book Antiqua" w:eastAsia="Book Antiqua" w:hAnsi="Book Antiqua" w:cs="Book Antiqua"/>
          <w:b/>
          <w:bCs/>
          <w:color w:val="000000"/>
        </w:rPr>
        <w:t xml:space="preserve">Hong Qing, </w:t>
      </w:r>
      <w:r w:rsidRPr="00A6318A">
        <w:rPr>
          <w:rFonts w:ascii="Book Antiqua" w:eastAsia="Book Antiqua" w:hAnsi="Book Antiqua" w:cs="Book Antiqua"/>
          <w:color w:val="000000"/>
        </w:rPr>
        <w:t>Key Laboratory of Molecular Medicine and Biotherapy in the Ministry of Industry and Information Technology, Department of Biology, School of Life Science, Beijing Institute of Technology, Beijing 100081, China</w:t>
      </w:r>
    </w:p>
    <w:p w14:paraId="221E44E2" w14:textId="77777777" w:rsidR="00A77B3E" w:rsidRPr="00A6318A" w:rsidRDefault="00A77B3E" w:rsidP="00A6318A">
      <w:pPr>
        <w:spacing w:line="360" w:lineRule="auto"/>
        <w:jc w:val="both"/>
        <w:rPr>
          <w:rFonts w:ascii="Book Antiqua" w:hAnsi="Book Antiqua"/>
        </w:rPr>
      </w:pPr>
    </w:p>
    <w:p w14:paraId="7E4561BF"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b/>
          <w:bCs/>
          <w:color w:val="000000"/>
        </w:rPr>
        <w:t xml:space="preserve">Juan Zhao, </w:t>
      </w:r>
      <w:r w:rsidRPr="00A6318A">
        <w:rPr>
          <w:rFonts w:ascii="Book Antiqua" w:eastAsia="Book Antiqua" w:hAnsi="Book Antiqua" w:cs="Book Antiqua"/>
          <w:color w:val="000000"/>
        </w:rPr>
        <w:t>Aerospace Medical Center, Aerospace Center Hospital, Beijing 100049, China</w:t>
      </w:r>
    </w:p>
    <w:p w14:paraId="46C3DFD0" w14:textId="77777777" w:rsidR="00A77B3E" w:rsidRPr="00A6318A" w:rsidRDefault="00A77B3E" w:rsidP="00A6318A">
      <w:pPr>
        <w:spacing w:line="360" w:lineRule="auto"/>
        <w:jc w:val="both"/>
        <w:rPr>
          <w:rFonts w:ascii="Book Antiqua" w:hAnsi="Book Antiqua"/>
        </w:rPr>
      </w:pPr>
    </w:p>
    <w:p w14:paraId="636DF91D"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b/>
          <w:bCs/>
          <w:color w:val="000000"/>
        </w:rPr>
        <w:t xml:space="preserve">Author contributions: </w:t>
      </w:r>
      <w:r w:rsidRPr="00A6318A">
        <w:rPr>
          <w:rFonts w:ascii="Book Antiqua" w:eastAsia="Book Antiqua" w:hAnsi="Book Antiqua" w:cs="Book Antiqua"/>
          <w:color w:val="000000"/>
        </w:rPr>
        <w:t>The review was conceived and designed by Qing</w:t>
      </w:r>
      <w:r w:rsidR="00797543" w:rsidRPr="00A6318A">
        <w:rPr>
          <w:rFonts w:ascii="Book Antiqua" w:hAnsi="Book Antiqua" w:cs="Book Antiqua"/>
          <w:color w:val="000000"/>
          <w:lang w:eastAsia="zh-CN"/>
        </w:rPr>
        <w:t xml:space="preserve"> H</w:t>
      </w:r>
      <w:r w:rsidRPr="00A6318A">
        <w:rPr>
          <w:rFonts w:ascii="Book Antiqua" w:eastAsia="Book Antiqua" w:hAnsi="Book Antiqua" w:cs="Book Antiqua"/>
          <w:color w:val="000000"/>
        </w:rPr>
        <w:t>, Zhao</w:t>
      </w:r>
      <w:r w:rsidR="00797543" w:rsidRPr="00A6318A">
        <w:rPr>
          <w:rFonts w:ascii="Book Antiqua" w:hAnsi="Book Antiqua" w:cs="Book Antiqua"/>
          <w:color w:val="000000"/>
          <w:lang w:eastAsia="zh-CN"/>
        </w:rPr>
        <w:t xml:space="preserve"> J</w:t>
      </w:r>
      <w:r w:rsidRPr="00A6318A">
        <w:rPr>
          <w:rFonts w:ascii="Book Antiqua" w:eastAsia="Book Antiqua" w:hAnsi="Book Antiqua" w:cs="Book Antiqua"/>
          <w:color w:val="000000"/>
        </w:rPr>
        <w:t xml:space="preserve"> and Zhang</w:t>
      </w:r>
      <w:r w:rsidR="00797543" w:rsidRPr="00A6318A">
        <w:rPr>
          <w:rFonts w:ascii="Book Antiqua" w:hAnsi="Book Antiqua" w:cs="Book Antiqua"/>
          <w:color w:val="000000"/>
          <w:lang w:eastAsia="zh-CN"/>
        </w:rPr>
        <w:t xml:space="preserve"> SY;</w:t>
      </w:r>
      <w:r w:rsidRPr="00A6318A">
        <w:rPr>
          <w:rFonts w:ascii="Book Antiqua" w:eastAsia="Book Antiqua" w:hAnsi="Book Antiqua" w:cs="Book Antiqua"/>
          <w:color w:val="000000"/>
        </w:rPr>
        <w:t xml:space="preserve"> </w:t>
      </w:r>
      <w:r w:rsidR="002E3ED0" w:rsidRPr="00A6318A">
        <w:rPr>
          <w:rFonts w:ascii="Book Antiqua" w:eastAsia="Book Antiqua" w:hAnsi="Book Antiqua" w:cs="Book Antiqua"/>
          <w:color w:val="000000"/>
        </w:rPr>
        <w:t xml:space="preserve">The </w:t>
      </w:r>
      <w:r w:rsidR="002E3ED0" w:rsidRPr="00A6318A">
        <w:rPr>
          <w:rFonts w:ascii="Book Antiqua" w:hAnsi="Book Antiqua" w:cs="Book Antiqua"/>
          <w:color w:val="000000"/>
          <w:lang w:eastAsia="zh-CN"/>
        </w:rPr>
        <w:t>study</w:t>
      </w:r>
      <w:r w:rsidR="002E3ED0" w:rsidRPr="00A6318A">
        <w:rPr>
          <w:rFonts w:ascii="Book Antiqua" w:eastAsia="Book Antiqua" w:hAnsi="Book Antiqua" w:cs="Book Antiqua"/>
          <w:color w:val="000000"/>
        </w:rPr>
        <w:t xml:space="preserve"> was </w:t>
      </w:r>
      <w:r w:rsidRPr="00A6318A">
        <w:rPr>
          <w:rFonts w:ascii="Book Antiqua" w:eastAsia="Book Antiqua" w:hAnsi="Book Antiqua" w:cs="Book Antiqua"/>
          <w:color w:val="000000"/>
        </w:rPr>
        <w:t>drafted by Zhang</w:t>
      </w:r>
      <w:r w:rsidR="00797543" w:rsidRPr="00A6318A">
        <w:rPr>
          <w:rFonts w:ascii="Book Antiqua" w:hAnsi="Book Antiqua" w:cs="Book Antiqua"/>
          <w:color w:val="000000"/>
          <w:lang w:eastAsia="zh-CN"/>
        </w:rPr>
        <w:t xml:space="preserve"> SY;</w:t>
      </w:r>
      <w:r w:rsidRPr="00A6318A">
        <w:rPr>
          <w:rFonts w:ascii="Book Antiqua" w:eastAsia="Book Antiqua" w:hAnsi="Book Antiqua" w:cs="Book Antiqua"/>
          <w:color w:val="000000"/>
        </w:rPr>
        <w:t xml:space="preserve"> </w:t>
      </w:r>
      <w:r w:rsidR="002E3ED0" w:rsidRPr="00A6318A">
        <w:rPr>
          <w:rFonts w:ascii="Book Antiqua" w:eastAsia="Book Antiqua" w:hAnsi="Book Antiqua" w:cs="Book Antiqua"/>
          <w:color w:val="000000"/>
        </w:rPr>
        <w:t xml:space="preserve">The review was </w:t>
      </w:r>
      <w:r w:rsidRPr="00A6318A">
        <w:rPr>
          <w:rFonts w:ascii="Book Antiqua" w:eastAsia="Book Antiqua" w:hAnsi="Book Antiqua" w:cs="Book Antiqua"/>
          <w:color w:val="000000"/>
        </w:rPr>
        <w:t>revised by Qing</w:t>
      </w:r>
      <w:r w:rsidR="00797543" w:rsidRPr="00A6318A">
        <w:rPr>
          <w:rFonts w:ascii="Book Antiqua" w:hAnsi="Book Antiqua" w:cs="Book Antiqua"/>
          <w:color w:val="000000"/>
          <w:lang w:eastAsia="zh-CN"/>
        </w:rPr>
        <w:t xml:space="preserve"> H</w:t>
      </w:r>
      <w:r w:rsidRPr="00A6318A">
        <w:rPr>
          <w:rFonts w:ascii="Book Antiqua" w:eastAsia="Book Antiqua" w:hAnsi="Book Antiqua" w:cs="Book Antiqua"/>
          <w:color w:val="000000"/>
        </w:rPr>
        <w:t>, Zhao</w:t>
      </w:r>
      <w:r w:rsidR="00797543" w:rsidRPr="00A6318A">
        <w:rPr>
          <w:rFonts w:ascii="Book Antiqua" w:hAnsi="Book Antiqua" w:cs="Book Antiqua"/>
          <w:color w:val="000000"/>
          <w:lang w:eastAsia="zh-CN"/>
        </w:rPr>
        <w:t xml:space="preserve"> J</w:t>
      </w:r>
      <w:r w:rsidRPr="00A6318A">
        <w:rPr>
          <w:rFonts w:ascii="Book Antiqua" w:eastAsia="Book Antiqua" w:hAnsi="Book Antiqua" w:cs="Book Antiqua"/>
          <w:color w:val="000000"/>
        </w:rPr>
        <w:t xml:space="preserve"> and Zhang</w:t>
      </w:r>
      <w:r w:rsidR="00797543" w:rsidRPr="00A6318A">
        <w:rPr>
          <w:rFonts w:ascii="Book Antiqua" w:hAnsi="Book Antiqua" w:cs="Book Antiqua"/>
          <w:color w:val="000000"/>
          <w:lang w:eastAsia="zh-CN"/>
        </w:rPr>
        <w:t xml:space="preserve"> SY;</w:t>
      </w:r>
      <w:r w:rsidRPr="00A6318A">
        <w:rPr>
          <w:rFonts w:ascii="Book Antiqua" w:eastAsia="Book Antiqua" w:hAnsi="Book Antiqua" w:cs="Book Antiqua"/>
          <w:color w:val="000000"/>
        </w:rPr>
        <w:t xml:space="preserve"> </w:t>
      </w:r>
      <w:r w:rsidR="002E3ED0" w:rsidRPr="00A6318A">
        <w:rPr>
          <w:rFonts w:ascii="Book Antiqua" w:eastAsia="Book Antiqua" w:hAnsi="Book Antiqua" w:cs="Book Antiqua"/>
          <w:color w:val="000000"/>
        </w:rPr>
        <w:t xml:space="preserve">The review was </w:t>
      </w:r>
      <w:r w:rsidRPr="00A6318A">
        <w:rPr>
          <w:rFonts w:ascii="Book Antiqua" w:eastAsia="Book Antiqua" w:hAnsi="Book Antiqua" w:cs="Book Antiqua"/>
          <w:color w:val="000000"/>
        </w:rPr>
        <w:t>discussed by Qing</w:t>
      </w:r>
      <w:r w:rsidR="00797543" w:rsidRPr="00A6318A">
        <w:rPr>
          <w:rFonts w:ascii="Book Antiqua" w:hAnsi="Book Antiqua" w:cs="Book Antiqua"/>
          <w:color w:val="000000"/>
          <w:lang w:eastAsia="zh-CN"/>
        </w:rPr>
        <w:t xml:space="preserve"> H</w:t>
      </w:r>
      <w:r w:rsidRPr="00A6318A">
        <w:rPr>
          <w:rFonts w:ascii="Book Antiqua" w:eastAsia="Book Antiqua" w:hAnsi="Book Antiqua" w:cs="Book Antiqua"/>
          <w:color w:val="000000"/>
        </w:rPr>
        <w:t>, Zhao</w:t>
      </w:r>
      <w:r w:rsidR="00797543" w:rsidRPr="00A6318A">
        <w:rPr>
          <w:rFonts w:ascii="Book Antiqua" w:hAnsi="Book Antiqua" w:cs="Book Antiqua"/>
          <w:color w:val="000000"/>
          <w:lang w:eastAsia="zh-CN"/>
        </w:rPr>
        <w:t xml:space="preserve"> J</w:t>
      </w:r>
      <w:r w:rsidRPr="00A6318A">
        <w:rPr>
          <w:rFonts w:ascii="Book Antiqua" w:eastAsia="Book Antiqua" w:hAnsi="Book Antiqua" w:cs="Book Antiqua"/>
          <w:color w:val="000000"/>
        </w:rPr>
        <w:t>, Ni</w:t>
      </w:r>
      <w:r w:rsidR="00797543" w:rsidRPr="00A6318A">
        <w:rPr>
          <w:rFonts w:ascii="Book Antiqua" w:hAnsi="Book Antiqua" w:cs="Book Antiqua"/>
          <w:color w:val="000000"/>
          <w:lang w:eastAsia="zh-CN"/>
        </w:rPr>
        <w:t xml:space="preserve"> JJ</w:t>
      </w:r>
      <w:r w:rsidRPr="00A6318A">
        <w:rPr>
          <w:rFonts w:ascii="Book Antiqua" w:eastAsia="Book Antiqua" w:hAnsi="Book Antiqua" w:cs="Book Antiqua"/>
          <w:color w:val="000000"/>
        </w:rPr>
        <w:t>, Quan</w:t>
      </w:r>
      <w:r w:rsidR="00797543" w:rsidRPr="00A6318A">
        <w:rPr>
          <w:rFonts w:ascii="Book Antiqua" w:hAnsi="Book Antiqua" w:cs="Book Antiqua"/>
          <w:color w:val="000000"/>
          <w:lang w:eastAsia="zh-CN"/>
        </w:rPr>
        <w:t xml:space="preserve"> ZZ</w:t>
      </w:r>
      <w:r w:rsidRPr="00A6318A">
        <w:rPr>
          <w:rFonts w:ascii="Book Antiqua" w:eastAsia="Book Antiqua" w:hAnsi="Book Antiqua" w:cs="Book Antiqua"/>
          <w:color w:val="000000"/>
        </w:rPr>
        <w:t>, Li</w:t>
      </w:r>
      <w:r w:rsidR="00797543" w:rsidRPr="00A6318A">
        <w:rPr>
          <w:rFonts w:ascii="Book Antiqua" w:hAnsi="Book Antiqua" w:cs="Book Antiqua"/>
          <w:color w:val="000000"/>
          <w:lang w:eastAsia="zh-CN"/>
        </w:rPr>
        <w:t xml:space="preserve"> H</w:t>
      </w:r>
      <w:r w:rsidRPr="00A6318A">
        <w:rPr>
          <w:rFonts w:ascii="Book Antiqua" w:eastAsia="Book Antiqua" w:hAnsi="Book Antiqua" w:cs="Book Antiqua"/>
          <w:color w:val="000000"/>
        </w:rPr>
        <w:t xml:space="preserve"> and Zhang</w:t>
      </w:r>
      <w:r w:rsidR="00797543" w:rsidRPr="00A6318A">
        <w:rPr>
          <w:rFonts w:ascii="Book Antiqua" w:hAnsi="Book Antiqua" w:cs="Book Antiqua"/>
          <w:color w:val="000000"/>
          <w:lang w:eastAsia="zh-CN"/>
        </w:rPr>
        <w:t xml:space="preserve"> SY</w:t>
      </w:r>
      <w:r w:rsidRPr="00A6318A">
        <w:rPr>
          <w:rFonts w:ascii="Book Antiqua" w:eastAsia="Book Antiqua" w:hAnsi="Book Antiqua" w:cs="Book Antiqua"/>
          <w:color w:val="000000"/>
        </w:rPr>
        <w:t>.</w:t>
      </w:r>
    </w:p>
    <w:p w14:paraId="0CFAC37A" w14:textId="77777777" w:rsidR="00A77B3E" w:rsidRPr="00A6318A" w:rsidRDefault="00A77B3E" w:rsidP="00A6318A">
      <w:pPr>
        <w:spacing w:line="360" w:lineRule="auto"/>
        <w:jc w:val="both"/>
        <w:rPr>
          <w:rFonts w:ascii="Book Antiqua" w:hAnsi="Book Antiqua"/>
        </w:rPr>
      </w:pPr>
    </w:p>
    <w:p w14:paraId="0B29CF0E"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b/>
          <w:bCs/>
          <w:color w:val="000000"/>
        </w:rPr>
        <w:t xml:space="preserve">Supported by </w:t>
      </w:r>
      <w:r w:rsidRPr="00A6318A">
        <w:rPr>
          <w:rFonts w:ascii="Book Antiqua" w:eastAsia="Book Antiqua" w:hAnsi="Book Antiqua" w:cs="Book Antiqua"/>
          <w:color w:val="000000"/>
        </w:rPr>
        <w:t>National Natural Science Foundation of China</w:t>
      </w:r>
      <w:r w:rsidR="00AB547E" w:rsidRPr="00A6318A">
        <w:rPr>
          <w:rFonts w:ascii="Book Antiqua" w:hAnsi="Book Antiqua" w:cs="Book Antiqua"/>
          <w:color w:val="000000"/>
          <w:lang w:eastAsia="zh-CN"/>
        </w:rPr>
        <w:t>,</w:t>
      </w:r>
      <w:r w:rsidR="00AB547E" w:rsidRPr="00A6318A">
        <w:rPr>
          <w:rFonts w:ascii="Book Antiqua" w:eastAsia="Book Antiqua" w:hAnsi="Book Antiqua" w:cs="Book Antiqua"/>
          <w:color w:val="000000"/>
        </w:rPr>
        <w:t xml:space="preserve"> No</w:t>
      </w:r>
      <w:r w:rsidRPr="00A6318A">
        <w:rPr>
          <w:rFonts w:ascii="Book Antiqua" w:eastAsia="Book Antiqua" w:hAnsi="Book Antiqua" w:cs="Book Antiqua"/>
          <w:color w:val="000000"/>
        </w:rPr>
        <w:t xml:space="preserve">. 81870844, </w:t>
      </w:r>
      <w:r w:rsidR="00AB547E" w:rsidRPr="00A6318A">
        <w:rPr>
          <w:rFonts w:ascii="Book Antiqua" w:eastAsia="Book Antiqua" w:hAnsi="Book Antiqua" w:cs="Book Antiqua"/>
          <w:color w:val="000000"/>
        </w:rPr>
        <w:t>No.</w:t>
      </w:r>
      <w:r w:rsidR="00AB547E" w:rsidRPr="00A6318A">
        <w:rPr>
          <w:rFonts w:ascii="Book Antiqua" w:hAnsi="Book Antiqua" w:cs="Book Antiqua"/>
          <w:color w:val="000000"/>
          <w:lang w:eastAsia="zh-CN"/>
        </w:rPr>
        <w:t xml:space="preserve"> </w:t>
      </w:r>
      <w:proofErr w:type="gramStart"/>
      <w:r w:rsidRPr="00A6318A">
        <w:rPr>
          <w:rFonts w:ascii="Book Antiqua" w:eastAsia="Book Antiqua" w:hAnsi="Book Antiqua" w:cs="Book Antiqua"/>
          <w:color w:val="000000"/>
        </w:rPr>
        <w:t>82001167</w:t>
      </w:r>
      <w:proofErr w:type="gramEnd"/>
      <w:r w:rsidRPr="00A6318A">
        <w:rPr>
          <w:rFonts w:ascii="Book Antiqua" w:eastAsia="Book Antiqua" w:hAnsi="Book Antiqua" w:cs="Book Antiqua"/>
          <w:color w:val="000000"/>
        </w:rPr>
        <w:t xml:space="preserve"> and </w:t>
      </w:r>
      <w:r w:rsidR="00AB547E" w:rsidRPr="00A6318A">
        <w:rPr>
          <w:rFonts w:ascii="Book Antiqua" w:eastAsia="Book Antiqua" w:hAnsi="Book Antiqua" w:cs="Book Antiqua"/>
          <w:color w:val="000000"/>
        </w:rPr>
        <w:t>No.</w:t>
      </w:r>
      <w:r w:rsidR="00AB547E" w:rsidRPr="00A6318A">
        <w:rPr>
          <w:rFonts w:ascii="Book Antiqua" w:hAnsi="Book Antiqua" w:cs="Book Antiqua"/>
          <w:color w:val="000000"/>
          <w:lang w:eastAsia="zh-CN"/>
        </w:rPr>
        <w:t xml:space="preserve"> </w:t>
      </w:r>
      <w:r w:rsidR="00AB547E" w:rsidRPr="00A6318A">
        <w:rPr>
          <w:rFonts w:ascii="Book Antiqua" w:eastAsia="Book Antiqua" w:hAnsi="Book Antiqua" w:cs="Book Antiqua"/>
          <w:color w:val="000000"/>
        </w:rPr>
        <w:t>82101394</w:t>
      </w:r>
      <w:r w:rsidRPr="00A6318A">
        <w:rPr>
          <w:rFonts w:ascii="Book Antiqua" w:eastAsia="Book Antiqua" w:hAnsi="Book Antiqua" w:cs="Book Antiqua"/>
          <w:color w:val="000000"/>
        </w:rPr>
        <w:t>.</w:t>
      </w:r>
    </w:p>
    <w:p w14:paraId="5DF8F43F" w14:textId="77777777" w:rsidR="00A77B3E" w:rsidRPr="00A6318A" w:rsidRDefault="00A77B3E" w:rsidP="00A6318A">
      <w:pPr>
        <w:spacing w:line="360" w:lineRule="auto"/>
        <w:jc w:val="both"/>
        <w:rPr>
          <w:rFonts w:ascii="Book Antiqua" w:hAnsi="Book Antiqua"/>
        </w:rPr>
      </w:pPr>
    </w:p>
    <w:p w14:paraId="32BEFC84" w14:textId="1F7C0A39" w:rsidR="00A77B3E" w:rsidRPr="00A6318A" w:rsidRDefault="00890270" w:rsidP="00A6318A">
      <w:pPr>
        <w:spacing w:line="360" w:lineRule="auto"/>
        <w:jc w:val="both"/>
        <w:rPr>
          <w:rFonts w:ascii="Book Antiqua" w:eastAsia="Book Antiqua" w:hAnsi="Book Antiqua" w:cs="Book Antiqua"/>
          <w:color w:val="000000"/>
        </w:rPr>
      </w:pPr>
      <w:r w:rsidRPr="00A6318A">
        <w:rPr>
          <w:rFonts w:ascii="Book Antiqua" w:eastAsia="Book Antiqua" w:hAnsi="Book Antiqua" w:cs="Book Antiqua"/>
          <w:b/>
          <w:bCs/>
          <w:color w:val="000000"/>
        </w:rPr>
        <w:t xml:space="preserve">Corresponding author: Hong Qing, MD, PhD, Professor, </w:t>
      </w:r>
      <w:r w:rsidRPr="00A6318A">
        <w:rPr>
          <w:rFonts w:ascii="Book Antiqua" w:eastAsia="Book Antiqua" w:hAnsi="Book Antiqua" w:cs="Book Antiqua"/>
          <w:color w:val="000000"/>
        </w:rPr>
        <w:t>Key Laboratory of Molecular Medicine and Biotherapy in the Ministry of Industry and Information Technology, Department of Biology, School of Life Science, Beijing Institute of Technology, No.</w:t>
      </w:r>
      <w:r w:rsidR="007C57AF" w:rsidRPr="00A6318A">
        <w:rPr>
          <w:rFonts w:ascii="Book Antiqua" w:hAnsi="Book Antiqua" w:cs="Book Antiqua"/>
          <w:color w:val="000000"/>
          <w:lang w:eastAsia="zh-CN"/>
        </w:rPr>
        <w:t xml:space="preserve"> </w:t>
      </w:r>
      <w:r w:rsidRPr="00A6318A">
        <w:rPr>
          <w:rFonts w:ascii="Book Antiqua" w:eastAsia="Book Antiqua" w:hAnsi="Book Antiqua" w:cs="Book Antiqua"/>
          <w:color w:val="000000"/>
        </w:rPr>
        <w:t xml:space="preserve">5 </w:t>
      </w:r>
      <w:r w:rsidRPr="00A6318A">
        <w:rPr>
          <w:rFonts w:ascii="Book Antiqua" w:eastAsia="Book Antiqua" w:hAnsi="Book Antiqua" w:cs="Book Antiqua"/>
          <w:color w:val="000000"/>
        </w:rPr>
        <w:lastRenderedPageBreak/>
        <w:t xml:space="preserve">Yard, Zhong Guan </w:t>
      </w:r>
      <w:proofErr w:type="spellStart"/>
      <w:r w:rsidRPr="00A6318A">
        <w:rPr>
          <w:rFonts w:ascii="Book Antiqua" w:eastAsia="Book Antiqua" w:hAnsi="Book Antiqua" w:cs="Book Antiqua"/>
          <w:color w:val="000000"/>
        </w:rPr>
        <w:t>Cun</w:t>
      </w:r>
      <w:proofErr w:type="spellEnd"/>
      <w:r w:rsidRPr="00A6318A">
        <w:rPr>
          <w:rFonts w:ascii="Book Antiqua" w:eastAsia="Book Antiqua" w:hAnsi="Book Antiqua" w:cs="Book Antiqua"/>
          <w:color w:val="000000"/>
        </w:rPr>
        <w:t xml:space="preserve"> South Street, </w:t>
      </w:r>
      <w:proofErr w:type="spellStart"/>
      <w:r w:rsidRPr="00A6318A">
        <w:rPr>
          <w:rFonts w:ascii="Book Antiqua" w:eastAsia="Book Antiqua" w:hAnsi="Book Antiqua" w:cs="Book Antiqua"/>
          <w:color w:val="000000"/>
        </w:rPr>
        <w:t>Haidian</w:t>
      </w:r>
      <w:proofErr w:type="spellEnd"/>
      <w:r w:rsidR="001237B4" w:rsidRPr="00A6318A">
        <w:rPr>
          <w:rFonts w:ascii="Book Antiqua" w:eastAsia="Book Antiqua" w:hAnsi="Book Antiqua" w:cs="Book Antiqua"/>
          <w:color w:val="000000"/>
        </w:rPr>
        <w:t xml:space="preserve"> District</w:t>
      </w:r>
      <w:r w:rsidRPr="00A6318A">
        <w:rPr>
          <w:rFonts w:ascii="Book Antiqua" w:eastAsia="Book Antiqua" w:hAnsi="Book Antiqua" w:cs="Book Antiqua"/>
          <w:color w:val="000000"/>
        </w:rPr>
        <w:t>, Beijing 100081, China. hqing@bit.edu.cn</w:t>
      </w:r>
    </w:p>
    <w:p w14:paraId="63EA0F72" w14:textId="77777777" w:rsidR="00A77B3E" w:rsidRPr="00A6318A" w:rsidRDefault="00A77B3E" w:rsidP="00A6318A">
      <w:pPr>
        <w:spacing w:line="360" w:lineRule="auto"/>
        <w:jc w:val="both"/>
        <w:rPr>
          <w:rFonts w:ascii="Book Antiqua" w:hAnsi="Book Antiqua"/>
        </w:rPr>
      </w:pPr>
    </w:p>
    <w:p w14:paraId="255F6ACC"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b/>
          <w:bCs/>
          <w:color w:val="000000"/>
        </w:rPr>
        <w:t xml:space="preserve">Received: </w:t>
      </w:r>
      <w:r w:rsidRPr="00A6318A">
        <w:rPr>
          <w:rFonts w:ascii="Book Antiqua" w:eastAsia="Book Antiqua" w:hAnsi="Book Antiqua" w:cs="Book Antiqua"/>
          <w:color w:val="000000"/>
        </w:rPr>
        <w:t>December 10, 2021</w:t>
      </w:r>
    </w:p>
    <w:p w14:paraId="5890DA8A"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b/>
          <w:bCs/>
          <w:color w:val="000000"/>
        </w:rPr>
        <w:t xml:space="preserve">Revised: </w:t>
      </w:r>
      <w:r w:rsidRPr="00A6318A">
        <w:rPr>
          <w:rFonts w:ascii="Book Antiqua" w:eastAsia="Book Antiqua" w:hAnsi="Book Antiqua" w:cs="Book Antiqua"/>
          <w:color w:val="000000"/>
        </w:rPr>
        <w:t>April 7, 2022</w:t>
      </w:r>
    </w:p>
    <w:p w14:paraId="481CD672" w14:textId="275FE0F5"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b/>
          <w:bCs/>
          <w:color w:val="000000"/>
        </w:rPr>
        <w:t>Accepted:</w:t>
      </w:r>
      <w:ins w:id="0" w:author="Liansheng" w:date="2022-05-28T05:22:00Z">
        <w:r w:rsidR="007C7C55" w:rsidRPr="007C7C55">
          <w:t xml:space="preserve"> </w:t>
        </w:r>
        <w:r w:rsidR="007C7C55" w:rsidRPr="007C7C55">
          <w:rPr>
            <w:rFonts w:ascii="Book Antiqua" w:eastAsia="Book Antiqua" w:hAnsi="Book Antiqua" w:cs="Book Antiqua"/>
            <w:b/>
            <w:bCs/>
            <w:color w:val="000000"/>
          </w:rPr>
          <w:t>May 28, 2022</w:t>
        </w:r>
      </w:ins>
      <w:r w:rsidRPr="00A6318A">
        <w:rPr>
          <w:rFonts w:ascii="Book Antiqua" w:eastAsia="Book Antiqua" w:hAnsi="Book Antiqua" w:cs="Book Antiqua"/>
          <w:b/>
          <w:bCs/>
          <w:color w:val="000000"/>
        </w:rPr>
        <w:t xml:space="preserve"> </w:t>
      </w:r>
    </w:p>
    <w:p w14:paraId="155BA5FD"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b/>
          <w:bCs/>
          <w:color w:val="000000"/>
        </w:rPr>
        <w:t xml:space="preserve">Published online: </w:t>
      </w:r>
    </w:p>
    <w:p w14:paraId="77FB94D4" w14:textId="77777777" w:rsidR="00A77B3E" w:rsidRPr="00A6318A" w:rsidRDefault="00A77B3E" w:rsidP="00A6318A">
      <w:pPr>
        <w:spacing w:line="360" w:lineRule="auto"/>
        <w:jc w:val="both"/>
        <w:rPr>
          <w:rFonts w:ascii="Book Antiqua" w:hAnsi="Book Antiqua"/>
        </w:rPr>
        <w:sectPr w:rsidR="00A77B3E" w:rsidRPr="00A6318A">
          <w:footerReference w:type="default" r:id="rId6"/>
          <w:pgSz w:w="12240" w:h="15840"/>
          <w:pgMar w:top="1440" w:right="1440" w:bottom="1440" w:left="1440" w:header="720" w:footer="720" w:gutter="0"/>
          <w:cols w:space="720"/>
          <w:docGrid w:linePitch="360"/>
        </w:sectPr>
      </w:pPr>
    </w:p>
    <w:p w14:paraId="09897285"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b/>
          <w:color w:val="000000"/>
        </w:rPr>
        <w:lastRenderedPageBreak/>
        <w:t>Abstract</w:t>
      </w:r>
    </w:p>
    <w:p w14:paraId="78FB0233"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Over the past few decades, high-throughput screening (HTS) has made great contributions to new drug discovery. HTS technology is equipped with higher throughput, minimized platforms, more automated and computerized operating systems, more efficient and sensitive detection devices, and rapid data processing systems. At the same time, </w:t>
      </w:r>
      <w:r w:rsidRPr="00A6318A">
        <w:rPr>
          <w:rFonts w:ascii="Book Antiqua" w:eastAsia="Book Antiqua" w:hAnsi="Book Antiqua" w:cs="Book Antiqua"/>
          <w:i/>
          <w:iCs/>
          <w:color w:val="000000"/>
        </w:rPr>
        <w:t>in vitro</w:t>
      </w:r>
      <w:r w:rsidRPr="00A6318A">
        <w:rPr>
          <w:rFonts w:ascii="Book Antiqua" w:eastAsia="Book Antiqua" w:hAnsi="Book Antiqua" w:cs="Book Antiqua"/>
          <w:color w:val="000000"/>
        </w:rPr>
        <w:t xml:space="preserve"> neurogenesis is gradually becoming important in establishing models to investigate the mechanisms of neural disease or developmental processes. However, challenges remain in generating more mature and functional neurons with specific subtypes and in establishing robust and standardized three-dimensional (3D) </w:t>
      </w:r>
      <w:r w:rsidRPr="00A6318A">
        <w:rPr>
          <w:rFonts w:ascii="Book Antiqua" w:eastAsia="Book Antiqua" w:hAnsi="Book Antiqua" w:cs="Book Antiqua"/>
          <w:i/>
          <w:iCs/>
          <w:color w:val="000000"/>
        </w:rPr>
        <w:t>in vitro</w:t>
      </w:r>
      <w:r w:rsidRPr="00A6318A">
        <w:rPr>
          <w:rFonts w:ascii="Book Antiqua" w:eastAsia="Book Antiqua" w:hAnsi="Book Antiqua" w:cs="Book Antiqua"/>
          <w:color w:val="000000"/>
        </w:rPr>
        <w:t xml:space="preserve"> models with neural cells cultured in 3D matrices or organoids representing specific brain regions. Here, we review the applications of HTS technologies on </w:t>
      </w:r>
      <w:r w:rsidRPr="00A6318A">
        <w:rPr>
          <w:rFonts w:ascii="Book Antiqua" w:eastAsia="Book Antiqua" w:hAnsi="Book Antiqua" w:cs="Book Antiqua"/>
          <w:i/>
          <w:iCs/>
          <w:color w:val="000000"/>
        </w:rPr>
        <w:t>in vitro</w:t>
      </w:r>
      <w:r w:rsidRPr="00A6318A">
        <w:rPr>
          <w:rFonts w:ascii="Book Antiqua" w:eastAsia="Book Antiqua" w:hAnsi="Book Antiqua" w:cs="Book Antiqua"/>
          <w:color w:val="000000"/>
        </w:rPr>
        <w:t xml:space="preserve"> neurogenesis, especially aiming at identifying the essential genes, chemical small molecules and adaptive microenvironments that hold great prospects for generating functional neurons or more reproductive and homogeneous 3D organoids. We also discuss the developmental tendency of HTS technology, </w:t>
      </w:r>
      <w:r w:rsidRPr="00A6318A">
        <w:rPr>
          <w:rFonts w:ascii="Book Antiqua" w:eastAsia="Book Antiqua" w:hAnsi="Book Antiqua" w:cs="Book Antiqua"/>
          <w:i/>
          <w:iCs/>
          <w:color w:val="000000"/>
        </w:rPr>
        <w:t>e.g.</w:t>
      </w:r>
      <w:r w:rsidRPr="00A6318A">
        <w:rPr>
          <w:rFonts w:ascii="Book Antiqua" w:eastAsia="Book Antiqua" w:hAnsi="Book Antiqua" w:cs="Book Antiqua"/>
          <w:color w:val="000000"/>
        </w:rPr>
        <w:t xml:space="preserve">, so-called next-generation screening, which utilizes 3D organoid-based screening combined with microfluidic devices to narrow the gap between </w:t>
      </w:r>
      <w:r w:rsidRPr="00A6318A">
        <w:rPr>
          <w:rFonts w:ascii="Book Antiqua" w:eastAsia="Book Antiqua" w:hAnsi="Book Antiqua" w:cs="Book Antiqua"/>
          <w:i/>
          <w:iCs/>
          <w:color w:val="000000"/>
        </w:rPr>
        <w:t>in vitro</w:t>
      </w:r>
      <w:r w:rsidRPr="00A6318A">
        <w:rPr>
          <w:rFonts w:ascii="Book Antiqua" w:eastAsia="Book Antiqua" w:hAnsi="Book Antiqua" w:cs="Book Antiqua"/>
          <w:color w:val="000000"/>
        </w:rPr>
        <w:t xml:space="preserve"> models and </w:t>
      </w:r>
      <w:r w:rsidRPr="00A6318A">
        <w:rPr>
          <w:rFonts w:ascii="Book Antiqua" w:eastAsia="Book Antiqua" w:hAnsi="Book Antiqua" w:cs="Book Antiqua"/>
          <w:i/>
          <w:iCs/>
          <w:color w:val="000000"/>
        </w:rPr>
        <w:t>in vivo</w:t>
      </w:r>
      <w:r w:rsidRPr="00A6318A">
        <w:rPr>
          <w:rFonts w:ascii="Book Antiqua" w:eastAsia="Book Antiqua" w:hAnsi="Book Antiqua" w:cs="Book Antiqua"/>
          <w:color w:val="000000"/>
        </w:rPr>
        <w:t xml:space="preserve"> situations both physiologically and pathologically.</w:t>
      </w:r>
    </w:p>
    <w:p w14:paraId="50904CF9" w14:textId="77777777" w:rsidR="00A77B3E" w:rsidRPr="00A6318A" w:rsidRDefault="00A77B3E" w:rsidP="00A6318A">
      <w:pPr>
        <w:spacing w:line="360" w:lineRule="auto"/>
        <w:jc w:val="both"/>
        <w:rPr>
          <w:rFonts w:ascii="Book Antiqua" w:hAnsi="Book Antiqua"/>
        </w:rPr>
      </w:pPr>
    </w:p>
    <w:p w14:paraId="4AE5BC68"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b/>
          <w:bCs/>
          <w:color w:val="000000"/>
        </w:rPr>
        <w:t xml:space="preserve">Key Words: </w:t>
      </w:r>
      <w:r w:rsidRPr="00A6318A">
        <w:rPr>
          <w:rFonts w:ascii="Book Antiqua" w:eastAsia="Book Antiqua" w:hAnsi="Book Antiqua" w:cs="Book Antiqua"/>
          <w:color w:val="000000"/>
        </w:rPr>
        <w:t xml:space="preserve">High-throughput screening; </w:t>
      </w:r>
      <w:r w:rsidR="008E1386" w:rsidRPr="00A6318A">
        <w:rPr>
          <w:rFonts w:ascii="Book Antiqua" w:hAnsi="Book Antiqua" w:cs="Book Antiqua"/>
          <w:color w:val="000000"/>
          <w:lang w:eastAsia="zh-CN"/>
        </w:rPr>
        <w:t>S</w:t>
      </w:r>
      <w:r w:rsidRPr="00A6318A">
        <w:rPr>
          <w:rFonts w:ascii="Book Antiqua" w:eastAsia="Book Antiqua" w:hAnsi="Book Antiqua" w:cs="Book Antiqua"/>
          <w:color w:val="000000"/>
        </w:rPr>
        <w:t xml:space="preserve">tem cells; </w:t>
      </w:r>
      <w:r w:rsidR="008E1386" w:rsidRPr="00A6318A">
        <w:rPr>
          <w:rFonts w:ascii="Book Antiqua" w:hAnsi="Book Antiqua" w:cs="Book Antiqua"/>
          <w:color w:val="000000"/>
          <w:lang w:eastAsia="zh-CN"/>
        </w:rPr>
        <w:t>N</w:t>
      </w:r>
      <w:r w:rsidRPr="00A6318A">
        <w:rPr>
          <w:rFonts w:ascii="Book Antiqua" w:eastAsia="Book Antiqua" w:hAnsi="Book Antiqua" w:cs="Book Antiqua"/>
          <w:color w:val="000000"/>
        </w:rPr>
        <w:t xml:space="preserve">eurogenesis; </w:t>
      </w:r>
      <w:r w:rsidR="008E1386" w:rsidRPr="00A6318A">
        <w:rPr>
          <w:rFonts w:ascii="Book Antiqua" w:hAnsi="Book Antiqua" w:cs="Book Antiqua"/>
          <w:color w:val="000000"/>
          <w:lang w:eastAsia="zh-CN"/>
        </w:rPr>
        <w:t>C</w:t>
      </w:r>
      <w:r w:rsidRPr="00A6318A">
        <w:rPr>
          <w:rFonts w:ascii="Book Antiqua" w:eastAsia="Book Antiqua" w:hAnsi="Book Antiqua" w:cs="Book Antiqua"/>
          <w:color w:val="000000"/>
        </w:rPr>
        <w:t xml:space="preserve">ell differentiation; </w:t>
      </w:r>
      <w:r w:rsidR="006B5A90" w:rsidRPr="00A6318A">
        <w:rPr>
          <w:rFonts w:ascii="Book Antiqua" w:hAnsi="Book Antiqua" w:cs="Book Antiqua"/>
          <w:color w:val="000000"/>
          <w:lang w:eastAsia="zh-CN"/>
        </w:rPr>
        <w:t>T</w:t>
      </w:r>
      <w:r w:rsidR="006B5A90" w:rsidRPr="00A6318A">
        <w:rPr>
          <w:rFonts w:ascii="Book Antiqua" w:eastAsia="Book Antiqua" w:hAnsi="Book Antiqua" w:cs="Book Antiqua"/>
          <w:color w:val="000000"/>
        </w:rPr>
        <w:t>hree-dimensional</w:t>
      </w:r>
      <w:r w:rsidRPr="00A6318A">
        <w:rPr>
          <w:rFonts w:ascii="Book Antiqua" w:eastAsia="Book Antiqua" w:hAnsi="Book Antiqua" w:cs="Book Antiqua"/>
          <w:color w:val="000000"/>
        </w:rPr>
        <w:t xml:space="preserve"> cell culture; </w:t>
      </w:r>
      <w:r w:rsidR="008E1386" w:rsidRPr="00A6318A">
        <w:rPr>
          <w:rFonts w:ascii="Book Antiqua" w:hAnsi="Book Antiqua" w:cs="Book Antiqua"/>
          <w:color w:val="000000"/>
          <w:lang w:eastAsia="zh-CN"/>
        </w:rPr>
        <w:t>C</w:t>
      </w:r>
      <w:r w:rsidRPr="00A6318A">
        <w:rPr>
          <w:rFonts w:ascii="Book Antiqua" w:eastAsia="Book Antiqua" w:hAnsi="Book Antiqua" w:cs="Book Antiqua"/>
          <w:color w:val="000000"/>
        </w:rPr>
        <w:t>ellular microenvironments</w:t>
      </w:r>
    </w:p>
    <w:p w14:paraId="6A79B45A" w14:textId="77777777" w:rsidR="00A77B3E" w:rsidRPr="00A6318A" w:rsidRDefault="00A77B3E" w:rsidP="00A6318A">
      <w:pPr>
        <w:spacing w:line="360" w:lineRule="auto"/>
        <w:jc w:val="both"/>
        <w:rPr>
          <w:rFonts w:ascii="Book Antiqua" w:hAnsi="Book Antiqua"/>
        </w:rPr>
      </w:pPr>
    </w:p>
    <w:p w14:paraId="5A08C0FA"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Zhang S</w:t>
      </w:r>
      <w:r w:rsidR="00B01996" w:rsidRPr="00A6318A">
        <w:rPr>
          <w:rFonts w:ascii="Book Antiqua" w:hAnsi="Book Antiqua" w:cs="Book Antiqua"/>
          <w:color w:val="000000"/>
          <w:lang w:eastAsia="zh-CN"/>
        </w:rPr>
        <w:t>Y</w:t>
      </w:r>
      <w:r w:rsidRPr="00A6318A">
        <w:rPr>
          <w:rFonts w:ascii="Book Antiqua" w:eastAsia="Book Antiqua" w:hAnsi="Book Antiqua" w:cs="Book Antiqua"/>
          <w:color w:val="000000"/>
        </w:rPr>
        <w:t>, Zhao J, Ni J</w:t>
      </w:r>
      <w:r w:rsidR="00B01996" w:rsidRPr="00A6318A">
        <w:rPr>
          <w:rFonts w:ascii="Book Antiqua" w:hAnsi="Book Antiqua" w:cs="Book Antiqua"/>
          <w:color w:val="000000"/>
          <w:lang w:eastAsia="zh-CN"/>
        </w:rPr>
        <w:t>J</w:t>
      </w:r>
      <w:r w:rsidRPr="00A6318A">
        <w:rPr>
          <w:rFonts w:ascii="Book Antiqua" w:eastAsia="Book Antiqua" w:hAnsi="Book Antiqua" w:cs="Book Antiqua"/>
          <w:color w:val="000000"/>
        </w:rPr>
        <w:t>, Li H, Quan Z</w:t>
      </w:r>
      <w:r w:rsidR="00B01996" w:rsidRPr="00A6318A">
        <w:rPr>
          <w:rFonts w:ascii="Book Antiqua" w:hAnsi="Book Antiqua" w:cs="Book Antiqua"/>
          <w:color w:val="000000"/>
          <w:lang w:eastAsia="zh-CN"/>
        </w:rPr>
        <w:t>Z</w:t>
      </w:r>
      <w:r w:rsidRPr="00A6318A">
        <w:rPr>
          <w:rFonts w:ascii="Book Antiqua" w:eastAsia="Book Antiqua" w:hAnsi="Book Antiqua" w:cs="Book Antiqua"/>
          <w:color w:val="000000"/>
        </w:rPr>
        <w:t xml:space="preserve">, Qing H. </w:t>
      </w:r>
      <w:r w:rsidR="00F25F4C" w:rsidRPr="00A6318A">
        <w:rPr>
          <w:rFonts w:ascii="Book Antiqua" w:eastAsia="Book Antiqua" w:hAnsi="Book Antiqua" w:cs="Book Antiqua"/>
          <w:bCs/>
          <w:color w:val="000000"/>
        </w:rPr>
        <w:t xml:space="preserve">Application and </w:t>
      </w:r>
      <w:r w:rsidR="00F25F4C" w:rsidRPr="00A6318A">
        <w:rPr>
          <w:rFonts w:ascii="Book Antiqua" w:hAnsi="Book Antiqua" w:cs="Book Antiqua"/>
          <w:bCs/>
          <w:color w:val="000000"/>
          <w:lang w:eastAsia="zh-CN"/>
        </w:rPr>
        <w:t>p</w:t>
      </w:r>
      <w:r w:rsidR="00F25F4C" w:rsidRPr="00A6318A">
        <w:rPr>
          <w:rFonts w:ascii="Book Antiqua" w:eastAsia="Book Antiqua" w:hAnsi="Book Antiqua" w:cs="Book Antiqua"/>
          <w:bCs/>
          <w:color w:val="000000"/>
        </w:rPr>
        <w:t xml:space="preserve">rospects of </w:t>
      </w:r>
      <w:r w:rsidR="00F25F4C" w:rsidRPr="00A6318A">
        <w:rPr>
          <w:rFonts w:ascii="Book Antiqua" w:hAnsi="Book Antiqua" w:cs="Book Antiqua"/>
          <w:bCs/>
          <w:color w:val="000000"/>
          <w:lang w:eastAsia="zh-CN"/>
        </w:rPr>
        <w:t>h</w:t>
      </w:r>
      <w:r w:rsidR="00F25F4C" w:rsidRPr="00A6318A">
        <w:rPr>
          <w:rFonts w:ascii="Book Antiqua" w:eastAsia="Book Antiqua" w:hAnsi="Book Antiqua" w:cs="Book Antiqua"/>
          <w:bCs/>
          <w:color w:val="000000"/>
        </w:rPr>
        <w:t xml:space="preserve">igh-throughput </w:t>
      </w:r>
      <w:r w:rsidR="00F25F4C" w:rsidRPr="00A6318A">
        <w:rPr>
          <w:rFonts w:ascii="Book Antiqua" w:hAnsi="Book Antiqua" w:cs="Book Antiqua"/>
          <w:bCs/>
          <w:color w:val="000000"/>
          <w:lang w:eastAsia="zh-CN"/>
        </w:rPr>
        <w:t>s</w:t>
      </w:r>
      <w:r w:rsidR="00F25F4C" w:rsidRPr="00A6318A">
        <w:rPr>
          <w:rFonts w:ascii="Book Antiqua" w:eastAsia="Book Antiqua" w:hAnsi="Book Antiqua" w:cs="Book Antiqua"/>
          <w:bCs/>
          <w:color w:val="000000"/>
        </w:rPr>
        <w:t xml:space="preserve">creening for </w:t>
      </w:r>
      <w:r w:rsidR="00F25F4C" w:rsidRPr="00A6318A">
        <w:rPr>
          <w:rFonts w:ascii="Book Antiqua" w:hAnsi="Book Antiqua" w:cs="Book Antiqua"/>
          <w:bCs/>
          <w:i/>
          <w:color w:val="000000"/>
          <w:lang w:eastAsia="zh-CN"/>
        </w:rPr>
        <w:t>i</w:t>
      </w:r>
      <w:r w:rsidR="00F25F4C" w:rsidRPr="00A6318A">
        <w:rPr>
          <w:rFonts w:ascii="Book Antiqua" w:eastAsia="Book Antiqua" w:hAnsi="Book Antiqua" w:cs="Book Antiqua"/>
          <w:bCs/>
          <w:i/>
          <w:color w:val="000000"/>
        </w:rPr>
        <w:t xml:space="preserve">n </w:t>
      </w:r>
      <w:r w:rsidR="00F25F4C" w:rsidRPr="00A6318A">
        <w:rPr>
          <w:rFonts w:ascii="Book Antiqua" w:hAnsi="Book Antiqua" w:cs="Book Antiqua"/>
          <w:bCs/>
          <w:i/>
          <w:color w:val="000000"/>
          <w:lang w:eastAsia="zh-CN"/>
        </w:rPr>
        <w:t>v</w:t>
      </w:r>
      <w:r w:rsidR="00F25F4C" w:rsidRPr="00A6318A">
        <w:rPr>
          <w:rFonts w:ascii="Book Antiqua" w:eastAsia="Book Antiqua" w:hAnsi="Book Antiqua" w:cs="Book Antiqua"/>
          <w:bCs/>
          <w:i/>
          <w:color w:val="000000"/>
        </w:rPr>
        <w:t>itro</w:t>
      </w:r>
      <w:r w:rsidR="00F25F4C" w:rsidRPr="00A6318A">
        <w:rPr>
          <w:rFonts w:ascii="Book Antiqua" w:eastAsia="Book Antiqua" w:hAnsi="Book Antiqua" w:cs="Book Antiqua"/>
          <w:bCs/>
          <w:color w:val="000000"/>
        </w:rPr>
        <w:t xml:space="preserve"> </w:t>
      </w:r>
      <w:r w:rsidR="00F25F4C" w:rsidRPr="00A6318A">
        <w:rPr>
          <w:rFonts w:ascii="Book Antiqua" w:hAnsi="Book Antiqua" w:cs="Book Antiqua"/>
          <w:bCs/>
          <w:color w:val="000000"/>
          <w:lang w:eastAsia="zh-CN"/>
        </w:rPr>
        <w:t>n</w:t>
      </w:r>
      <w:r w:rsidR="00F25F4C" w:rsidRPr="00A6318A">
        <w:rPr>
          <w:rFonts w:ascii="Book Antiqua" w:eastAsia="Book Antiqua" w:hAnsi="Book Antiqua" w:cs="Book Antiqua"/>
          <w:bCs/>
          <w:color w:val="000000"/>
        </w:rPr>
        <w:t>eurogenesis</w:t>
      </w:r>
      <w:r w:rsidRPr="00A6318A">
        <w:rPr>
          <w:rFonts w:ascii="Book Antiqua" w:eastAsia="Book Antiqua" w:hAnsi="Book Antiqua" w:cs="Book Antiqua"/>
          <w:color w:val="000000"/>
        </w:rPr>
        <w:t xml:space="preserve">. </w:t>
      </w:r>
      <w:r w:rsidRPr="00A6318A">
        <w:rPr>
          <w:rFonts w:ascii="Book Antiqua" w:eastAsia="Book Antiqua" w:hAnsi="Book Antiqua" w:cs="Book Antiqua"/>
          <w:i/>
          <w:iCs/>
          <w:color w:val="000000"/>
        </w:rPr>
        <w:t>World J Stem Cells</w:t>
      </w:r>
      <w:r w:rsidRPr="00A6318A">
        <w:rPr>
          <w:rFonts w:ascii="Book Antiqua" w:eastAsia="Book Antiqua" w:hAnsi="Book Antiqua" w:cs="Book Antiqua"/>
          <w:color w:val="000000"/>
        </w:rPr>
        <w:t xml:space="preserve"> 2022; In press</w:t>
      </w:r>
    </w:p>
    <w:p w14:paraId="1CE02052" w14:textId="77777777" w:rsidR="00A77B3E" w:rsidRPr="00A6318A" w:rsidRDefault="00A77B3E" w:rsidP="00A6318A">
      <w:pPr>
        <w:spacing w:line="360" w:lineRule="auto"/>
        <w:jc w:val="both"/>
        <w:rPr>
          <w:rFonts w:ascii="Book Antiqua" w:hAnsi="Book Antiqua"/>
        </w:rPr>
      </w:pPr>
    </w:p>
    <w:p w14:paraId="5D44BA09"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b/>
          <w:bCs/>
          <w:color w:val="000000"/>
        </w:rPr>
        <w:t xml:space="preserve">Core Tip: </w:t>
      </w:r>
      <w:r w:rsidRPr="00A6318A">
        <w:rPr>
          <w:rFonts w:ascii="Book Antiqua" w:eastAsia="Book Antiqua" w:hAnsi="Book Antiqua" w:cs="Book Antiqua"/>
          <w:color w:val="000000"/>
        </w:rPr>
        <w:t xml:space="preserve">High-throughput screening (HTS) is a promising technology that can screen out targets from thousands of candidates. Here, we review the evidence that HTS could be beneficial in neurogenesis methods in various ways: </w:t>
      </w:r>
      <w:r w:rsidR="0040061B" w:rsidRPr="00A6318A">
        <w:rPr>
          <w:rFonts w:ascii="Book Antiqua" w:hAnsi="Book Antiqua" w:cs="Book Antiqua"/>
          <w:color w:val="000000"/>
          <w:lang w:eastAsia="zh-CN"/>
        </w:rPr>
        <w:t>T</w:t>
      </w:r>
      <w:r w:rsidRPr="00A6318A">
        <w:rPr>
          <w:rFonts w:ascii="Book Antiqua" w:eastAsia="Book Antiqua" w:hAnsi="Book Antiqua" w:cs="Book Antiqua"/>
          <w:color w:val="000000"/>
        </w:rPr>
        <w:t xml:space="preserve">he HTS method can screen out specific genes that induce neural induction, small molecules that facilitate neural </w:t>
      </w:r>
      <w:r w:rsidRPr="00A6318A">
        <w:rPr>
          <w:rFonts w:ascii="Book Antiqua" w:eastAsia="Book Antiqua" w:hAnsi="Book Antiqua" w:cs="Book Antiqua"/>
          <w:color w:val="000000"/>
        </w:rPr>
        <w:lastRenderedPageBreak/>
        <w:t xml:space="preserve">differentiation, and </w:t>
      </w:r>
      <w:r w:rsidR="00656ACE" w:rsidRPr="00A6318A">
        <w:rPr>
          <w:rFonts w:ascii="Book Antiqua" w:eastAsia="Book Antiqua" w:hAnsi="Book Antiqua" w:cs="Book Antiqua"/>
          <w:color w:val="000000"/>
        </w:rPr>
        <w:t>three-dimensional</w:t>
      </w:r>
      <w:r w:rsidRPr="00A6318A">
        <w:rPr>
          <w:rFonts w:ascii="Book Antiqua" w:eastAsia="Book Antiqua" w:hAnsi="Book Antiqua" w:cs="Book Antiqua"/>
          <w:color w:val="000000"/>
        </w:rPr>
        <w:t xml:space="preserve"> microenvironments that could better modulate the microenvironments</w:t>
      </w:r>
      <w:r w:rsidRPr="00A6318A">
        <w:rPr>
          <w:rFonts w:ascii="Book Antiqua" w:eastAsia="Book Antiqua" w:hAnsi="Book Antiqua" w:cs="Book Antiqua"/>
          <w:i/>
          <w:color w:val="000000"/>
        </w:rPr>
        <w:t xml:space="preserve"> in vivo</w:t>
      </w:r>
      <w:r w:rsidRPr="00A6318A">
        <w:rPr>
          <w:rFonts w:ascii="Book Antiqua" w:eastAsia="Book Antiqua" w:hAnsi="Book Antiqua" w:cs="Book Antiqua"/>
          <w:color w:val="000000"/>
        </w:rPr>
        <w:t xml:space="preserve">. We also focus on the application and prospects of HTS in </w:t>
      </w:r>
      <w:r w:rsidRPr="00A6318A">
        <w:rPr>
          <w:rFonts w:ascii="Book Antiqua" w:eastAsia="Book Antiqua" w:hAnsi="Book Antiqua" w:cs="Book Antiqua"/>
          <w:i/>
          <w:iCs/>
          <w:color w:val="000000"/>
        </w:rPr>
        <w:t>in vitro</w:t>
      </w:r>
      <w:r w:rsidRPr="00A6318A">
        <w:rPr>
          <w:rFonts w:ascii="Book Antiqua" w:eastAsia="Book Antiqua" w:hAnsi="Book Antiqua" w:cs="Book Antiqua"/>
          <w:color w:val="000000"/>
        </w:rPr>
        <w:t xml:space="preserve"> neurogenesis, as organoid-based and microfluidic platforms are needed for future research.</w:t>
      </w:r>
    </w:p>
    <w:p w14:paraId="30A1D9B7" w14:textId="77777777" w:rsidR="00A77B3E" w:rsidRPr="00A6318A" w:rsidRDefault="00A77B3E" w:rsidP="00A6318A">
      <w:pPr>
        <w:spacing w:line="360" w:lineRule="auto"/>
        <w:jc w:val="both"/>
        <w:rPr>
          <w:rFonts w:ascii="Book Antiqua" w:hAnsi="Book Antiqua"/>
        </w:rPr>
      </w:pPr>
    </w:p>
    <w:p w14:paraId="4C2A1147"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b/>
          <w:caps/>
          <w:color w:val="000000"/>
          <w:u w:val="single"/>
        </w:rPr>
        <w:t>INTRODUCTION</w:t>
      </w:r>
    </w:p>
    <w:p w14:paraId="04E5BBCB"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High-throughput screening (HTS), also called large-scale cluster screening, first appeared in the 1980s and utilized microplates as a platform, an automated handling system as an operator, and a variety of highly sensitive detection instruments to screen out “hits” from thousands of drug candidates. As an integrated and multidisciplinary technology, HTS combines diverse fields, such as molecular biology, medicinal chemistry, mathematics, computer science and microelectronic technology. With its rapid, efficient, economic, microscale, highly automatic and computerized features, HTS technology has made great contributions to biomedical research, such as identifying new drug candidates for pharmacological research</w:t>
      </w:r>
      <w:r w:rsidR="00B86941" w:rsidRPr="00A6318A">
        <w:rPr>
          <w:rFonts w:ascii="Book Antiqua" w:eastAsia="Book Antiqua" w:hAnsi="Book Antiqua" w:cs="Book Antiqua"/>
          <w:color w:val="000000"/>
          <w:vertAlign w:val="superscript"/>
        </w:rPr>
        <w:t>[1,</w:t>
      </w:r>
      <w:r w:rsidRPr="00A6318A">
        <w:rPr>
          <w:rFonts w:ascii="Book Antiqua" w:eastAsia="Book Antiqua" w:hAnsi="Book Antiqua" w:cs="Book Antiqua"/>
          <w:color w:val="000000"/>
          <w:vertAlign w:val="superscript"/>
        </w:rPr>
        <w:t>2]</w:t>
      </w:r>
      <w:r w:rsidRPr="00A6318A">
        <w:rPr>
          <w:rFonts w:ascii="Book Antiqua" w:eastAsia="Book Antiqua" w:hAnsi="Book Antiqua" w:cs="Book Antiqua"/>
          <w:color w:val="000000"/>
        </w:rPr>
        <w:t>, enzyme engineering, including the directed evolution of enzymes</w:t>
      </w:r>
      <w:r w:rsidRPr="00A6318A">
        <w:rPr>
          <w:rFonts w:ascii="Book Antiqua" w:eastAsia="Book Antiqua" w:hAnsi="Book Antiqua" w:cs="Book Antiqua"/>
          <w:color w:val="000000"/>
          <w:vertAlign w:val="superscript"/>
        </w:rPr>
        <w:t>[3]</w:t>
      </w:r>
      <w:r w:rsidRPr="00A6318A">
        <w:rPr>
          <w:rFonts w:ascii="Book Antiqua" w:eastAsia="Book Antiqua" w:hAnsi="Book Antiqua" w:cs="Book Antiqua"/>
          <w:color w:val="000000"/>
        </w:rPr>
        <w:t>, and genetic research</w:t>
      </w:r>
      <w:r w:rsidRPr="00A6318A">
        <w:rPr>
          <w:rFonts w:ascii="Book Antiqua" w:eastAsia="Book Antiqua" w:hAnsi="Book Antiqua" w:cs="Book Antiqua"/>
          <w:color w:val="000000"/>
          <w:vertAlign w:val="superscript"/>
        </w:rPr>
        <w:t>[4]</w:t>
      </w:r>
      <w:r w:rsidRPr="00A6318A">
        <w:rPr>
          <w:rFonts w:ascii="Book Antiqua" w:eastAsia="Book Antiqua" w:hAnsi="Book Antiqua" w:cs="Book Antiqua"/>
          <w:color w:val="000000"/>
        </w:rPr>
        <w:t>.</w:t>
      </w:r>
    </w:p>
    <w:p w14:paraId="7C621CE8" w14:textId="77777777" w:rsidR="00A77B3E" w:rsidRPr="00A6318A" w:rsidRDefault="00890270" w:rsidP="00A6318A">
      <w:pPr>
        <w:spacing w:line="360" w:lineRule="auto"/>
        <w:ind w:firstLineChars="200" w:firstLine="480"/>
        <w:jc w:val="both"/>
        <w:rPr>
          <w:rFonts w:ascii="Book Antiqua" w:hAnsi="Book Antiqua"/>
        </w:rPr>
      </w:pPr>
      <w:r w:rsidRPr="00A6318A">
        <w:rPr>
          <w:rFonts w:ascii="Book Antiqua" w:eastAsia="Book Antiqua" w:hAnsi="Book Antiqua" w:cs="Book Antiqua"/>
          <w:color w:val="000000"/>
        </w:rPr>
        <w:t>Based on ligand-target interactions, HTS can be performed between various candidates and targets, including substrates and enzymes, inhibitors and enzymes, ligands and receptors, proteins and proteins, and DNA and proteins</w:t>
      </w:r>
      <w:r w:rsidRPr="00A6318A">
        <w:rPr>
          <w:rFonts w:ascii="Book Antiqua" w:eastAsia="Book Antiqua" w:hAnsi="Book Antiqua" w:cs="Book Antiqua"/>
          <w:color w:val="000000"/>
          <w:vertAlign w:val="superscript"/>
        </w:rPr>
        <w:t>[5]</w:t>
      </w:r>
      <w:r w:rsidRPr="00A6318A">
        <w:rPr>
          <w:rFonts w:ascii="Book Antiqua" w:eastAsia="Book Antiqua" w:hAnsi="Book Antiqua" w:cs="Book Antiqua"/>
          <w:color w:val="000000"/>
        </w:rPr>
        <w:t xml:space="preserve">. According to the </w:t>
      </w:r>
      <w:r w:rsidRPr="00A6318A">
        <w:rPr>
          <w:rFonts w:ascii="Book Antiqua" w:eastAsia="Book Antiqua" w:hAnsi="Book Antiqua" w:cs="Book Antiqua"/>
          <w:i/>
          <w:iCs/>
          <w:color w:val="000000"/>
        </w:rPr>
        <w:t>in vitro</w:t>
      </w:r>
      <w:r w:rsidRPr="00A6318A">
        <w:rPr>
          <w:rFonts w:ascii="Book Antiqua" w:eastAsia="Book Antiqua" w:hAnsi="Book Antiqua" w:cs="Book Antiqua"/>
          <w:color w:val="000000"/>
        </w:rPr>
        <w:t xml:space="preserve"> screening models, HTS can be mainly divided into cell-free assays, also called biochemical assays, and cell-based assays. While cell-free assays dominate in the early stage of HTS, cell-based assays are gradually gaining an essential role because some cellular processes, such as transmembrane transport, cytotoxicity effects or other off-target effects, can be tested in cellular models, and some screening targets are difficult to extract and purify from </w:t>
      </w:r>
      <w:proofErr w:type="gramStart"/>
      <w:r w:rsidRPr="00A6318A">
        <w:rPr>
          <w:rFonts w:ascii="Book Antiqua" w:eastAsia="Book Antiqua" w:hAnsi="Book Antiqua" w:cs="Book Antiqua"/>
          <w:color w:val="000000"/>
        </w:rPr>
        <w:t>cells</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6]</w:t>
      </w:r>
      <w:r w:rsidRPr="00A6318A">
        <w:rPr>
          <w:rFonts w:ascii="Book Antiqua" w:eastAsia="Book Antiqua" w:hAnsi="Book Antiqua" w:cs="Book Antiqua"/>
          <w:color w:val="000000"/>
        </w:rPr>
        <w:t xml:space="preserve">. Significantly, in recent studies, screening targets have been extended from biochemical compounds such as enzymes, receptors, antibodies, nucleotides and living cells to tissues and even organoids to investigate protein–protein/DNA/RNA interactions, cell-protein interactions, cell–cell interactions and even protein-tissue interactions. Therefore, categories of testing candidates are also </w:t>
      </w:r>
      <w:r w:rsidRPr="00A6318A">
        <w:rPr>
          <w:rFonts w:ascii="Book Antiqua" w:eastAsia="Book Antiqua" w:hAnsi="Book Antiqua" w:cs="Book Antiqua"/>
          <w:color w:val="000000"/>
        </w:rPr>
        <w:lastRenderedPageBreak/>
        <w:t xml:space="preserve">developing from biochemicals aiming at diverse targets such as enzymes and receptors in intracellular signaling pathways to microenvironments that are suitable for various cellular behaviors. Since the exploration of cell-extracellular matrix (ECM)-interactions is growing and three-dimensional (3D) cell culture technologies are developing, the HTS platform is evolving from two-dimensional (2D) to 3D. In previous research, hydrogel droplets and synthetic scaffolds could be attached to HTS </w:t>
      </w:r>
      <w:proofErr w:type="gramStart"/>
      <w:r w:rsidRPr="00A6318A">
        <w:rPr>
          <w:rFonts w:ascii="Book Antiqua" w:eastAsia="Book Antiqua" w:hAnsi="Book Antiqua" w:cs="Book Antiqua"/>
          <w:color w:val="000000"/>
        </w:rPr>
        <w:t>platforms</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7]</w:t>
      </w:r>
      <w:r w:rsidRPr="00A6318A">
        <w:rPr>
          <w:rFonts w:ascii="Book Antiqua" w:eastAsia="Book Antiqua" w:hAnsi="Book Antiqua" w:cs="Book Antiqua"/>
          <w:color w:val="000000"/>
        </w:rPr>
        <w:t>.</w:t>
      </w:r>
    </w:p>
    <w:p w14:paraId="5AFBD908" w14:textId="77777777" w:rsidR="00A77B3E" w:rsidRPr="00A6318A" w:rsidRDefault="00890270" w:rsidP="00A6318A">
      <w:pPr>
        <w:spacing w:line="360" w:lineRule="auto"/>
        <w:ind w:firstLineChars="200" w:firstLine="480"/>
        <w:jc w:val="both"/>
        <w:rPr>
          <w:rFonts w:ascii="Book Antiqua" w:hAnsi="Book Antiqua"/>
        </w:rPr>
      </w:pPr>
      <w:r w:rsidRPr="00A6318A">
        <w:rPr>
          <w:rFonts w:ascii="Book Antiqua" w:eastAsia="Book Antiqua" w:hAnsi="Book Antiqua" w:cs="Book Antiqua"/>
          <w:color w:val="000000"/>
        </w:rPr>
        <w:t xml:space="preserve">In addition to extending the variety of screening targets and candidates, researchers have also been working on improving the miniaturization, integration and automation of the screening platform to meet the increasing need for HTS applications in biomedical research. Specifically, the screening platform has developed from comprising microtiter plates with 96 wells to those with 384 wells and then to those with 1536 </w:t>
      </w:r>
      <w:proofErr w:type="gramStart"/>
      <w:r w:rsidRPr="00A6318A">
        <w:rPr>
          <w:rFonts w:ascii="Book Antiqua" w:eastAsia="Book Antiqua" w:hAnsi="Book Antiqua" w:cs="Book Antiqua"/>
          <w:color w:val="000000"/>
        </w:rPr>
        <w:t>wells</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8]</w:t>
      </w:r>
      <w:r w:rsidRPr="00A6318A">
        <w:rPr>
          <w:rFonts w:ascii="Book Antiqua" w:eastAsia="Book Antiqua" w:hAnsi="Book Antiqua" w:cs="Book Antiqua"/>
          <w:color w:val="000000"/>
        </w:rPr>
        <w:t xml:space="preserve">. To further elevate the screening efficiency, microarrays are utilized to promote integration by immobilizing protein or DNA targets on glass chips. Then, to separate each spot, save reagents and create various cellular microenvironments, combinations of microwells and micropillars are applied for </w:t>
      </w:r>
      <w:proofErr w:type="gramStart"/>
      <w:r w:rsidRPr="00A6318A">
        <w:rPr>
          <w:rFonts w:ascii="Book Antiqua" w:eastAsia="Book Antiqua" w:hAnsi="Book Antiqua" w:cs="Book Antiqua"/>
          <w:color w:val="000000"/>
        </w:rPr>
        <w:t>HTS</w:t>
      </w:r>
      <w:r w:rsidRPr="00A6318A">
        <w:rPr>
          <w:rFonts w:ascii="Book Antiqua" w:eastAsia="Book Antiqua" w:hAnsi="Book Antiqua" w:cs="Book Antiqua"/>
          <w:color w:val="000000"/>
          <w:vertAlign w:val="superscript"/>
        </w:rPr>
        <w:t>[</w:t>
      </w:r>
      <w:proofErr w:type="gramEnd"/>
      <w:r w:rsidR="00B86941" w:rsidRPr="00A6318A">
        <w:rPr>
          <w:rFonts w:ascii="Book Antiqua" w:eastAsia="Book Antiqua" w:hAnsi="Book Antiqua" w:cs="Book Antiqua"/>
          <w:color w:val="000000"/>
          <w:vertAlign w:val="superscript"/>
        </w:rPr>
        <w:t>9,</w:t>
      </w:r>
      <w:r w:rsidRPr="00A6318A">
        <w:rPr>
          <w:rFonts w:ascii="Book Antiqua" w:eastAsia="Book Antiqua" w:hAnsi="Book Antiqua" w:cs="Book Antiqua"/>
          <w:color w:val="000000"/>
          <w:vertAlign w:val="superscript"/>
        </w:rPr>
        <w:t>10]</w:t>
      </w:r>
      <w:r w:rsidRPr="00A6318A">
        <w:rPr>
          <w:rFonts w:ascii="Book Antiqua" w:eastAsia="Book Antiqua" w:hAnsi="Book Antiqua" w:cs="Book Antiqua"/>
          <w:color w:val="000000"/>
        </w:rPr>
        <w:t>.</w:t>
      </w:r>
    </w:p>
    <w:p w14:paraId="0AC1DF5A" w14:textId="77777777" w:rsidR="00A77B3E" w:rsidRPr="00A6318A" w:rsidRDefault="00890270" w:rsidP="00A6318A">
      <w:pPr>
        <w:spacing w:line="360" w:lineRule="auto"/>
        <w:ind w:firstLineChars="200" w:firstLine="480"/>
        <w:jc w:val="both"/>
        <w:rPr>
          <w:rFonts w:ascii="Book Antiqua" w:hAnsi="Book Antiqua"/>
        </w:rPr>
      </w:pPr>
      <w:r w:rsidRPr="00A6318A">
        <w:rPr>
          <w:rFonts w:ascii="Book Antiqua" w:eastAsia="Book Antiqua" w:hAnsi="Book Antiqua" w:cs="Book Antiqua"/>
          <w:color w:val="000000"/>
        </w:rPr>
        <w:t xml:space="preserve">Furthermore, microfluidic-based microarrays also play an important role in HTS because of their higher efficiency, improved automation, controlled microenvironments, adjustable flow parameters, achievement of microscale reaction volumes and the capacity for single-cell analysis. Methods based on microfluidic systems can be divided into two groups: </w:t>
      </w:r>
      <w:r w:rsidR="00B86941" w:rsidRPr="00A6318A">
        <w:rPr>
          <w:rFonts w:ascii="Book Antiqua" w:hAnsi="Book Antiqua" w:cs="Book Antiqua"/>
          <w:color w:val="000000"/>
          <w:lang w:eastAsia="zh-CN"/>
        </w:rPr>
        <w:t>D</w:t>
      </w:r>
      <w:r w:rsidRPr="00A6318A">
        <w:rPr>
          <w:rFonts w:ascii="Book Antiqua" w:eastAsia="Book Antiqua" w:hAnsi="Book Antiqua" w:cs="Book Antiqua"/>
          <w:color w:val="000000"/>
        </w:rPr>
        <w:t xml:space="preserve">roplet-based microfluidics and array-based </w:t>
      </w:r>
      <w:proofErr w:type="gramStart"/>
      <w:r w:rsidRPr="00A6318A">
        <w:rPr>
          <w:rFonts w:ascii="Book Antiqua" w:eastAsia="Book Antiqua" w:hAnsi="Book Antiqua" w:cs="Book Antiqua"/>
          <w:color w:val="000000"/>
        </w:rPr>
        <w:t>microfluidics</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11]</w:t>
      </w:r>
      <w:r w:rsidRPr="00A6318A">
        <w:rPr>
          <w:rFonts w:ascii="Book Antiqua" w:eastAsia="Book Antiqua" w:hAnsi="Book Antiqua" w:cs="Book Antiqua"/>
          <w:color w:val="000000"/>
        </w:rPr>
        <w:t xml:space="preserve">. Assay-based microfluidic devices have also been successfully utilized in HTS for drug </w:t>
      </w:r>
      <w:proofErr w:type="gramStart"/>
      <w:r w:rsidRPr="00A6318A">
        <w:rPr>
          <w:rFonts w:ascii="Book Antiqua" w:eastAsia="Book Antiqua" w:hAnsi="Book Antiqua" w:cs="Book Antiqua"/>
          <w:color w:val="000000"/>
        </w:rPr>
        <w:t>screening</w:t>
      </w:r>
      <w:r w:rsidR="00B86941" w:rsidRPr="00A6318A">
        <w:rPr>
          <w:rFonts w:ascii="Book Antiqua" w:eastAsia="Book Antiqua" w:hAnsi="Book Antiqua" w:cs="Book Antiqua"/>
          <w:color w:val="000000"/>
          <w:vertAlign w:val="superscript"/>
        </w:rPr>
        <w:t>[</w:t>
      </w:r>
      <w:proofErr w:type="gramEnd"/>
      <w:r w:rsidR="00B86941" w:rsidRPr="00A6318A">
        <w:rPr>
          <w:rFonts w:ascii="Book Antiqua" w:eastAsia="Book Antiqua" w:hAnsi="Book Antiqua" w:cs="Book Antiqua"/>
          <w:color w:val="000000"/>
          <w:vertAlign w:val="superscript"/>
        </w:rPr>
        <w:t>12,</w:t>
      </w:r>
      <w:r w:rsidRPr="00A6318A">
        <w:rPr>
          <w:rFonts w:ascii="Book Antiqua" w:eastAsia="Book Antiqua" w:hAnsi="Book Antiqua" w:cs="Book Antiqua"/>
          <w:color w:val="000000"/>
          <w:vertAlign w:val="superscript"/>
        </w:rPr>
        <w:t>13]</w:t>
      </w:r>
      <w:r w:rsidRPr="00A6318A">
        <w:rPr>
          <w:rFonts w:ascii="Book Antiqua" w:eastAsia="Book Antiqua" w:hAnsi="Book Antiqua" w:cs="Book Antiqua"/>
          <w:color w:val="000000"/>
        </w:rPr>
        <w:t>, cell heterogeneity analysis</w:t>
      </w:r>
      <w:r w:rsidRPr="00A6318A">
        <w:rPr>
          <w:rFonts w:ascii="Book Antiqua" w:eastAsia="Book Antiqua" w:hAnsi="Book Antiqua" w:cs="Book Antiqua"/>
          <w:color w:val="000000"/>
          <w:vertAlign w:val="superscript"/>
        </w:rPr>
        <w:t>[14]</w:t>
      </w:r>
      <w:r w:rsidRPr="00A6318A">
        <w:rPr>
          <w:rFonts w:ascii="Book Antiqua" w:eastAsia="Book Antiqua" w:hAnsi="Book Antiqua" w:cs="Book Antiqua"/>
          <w:color w:val="000000"/>
        </w:rPr>
        <w:t>, cell–cell interactions</w:t>
      </w:r>
      <w:r w:rsidRPr="00A6318A">
        <w:rPr>
          <w:rFonts w:ascii="Book Antiqua" w:eastAsia="Book Antiqua" w:hAnsi="Book Antiqua" w:cs="Book Antiqua"/>
          <w:color w:val="000000"/>
          <w:vertAlign w:val="superscript"/>
        </w:rPr>
        <w:t>[15]</w:t>
      </w:r>
      <w:r w:rsidRPr="00A6318A">
        <w:rPr>
          <w:rFonts w:ascii="Book Antiqua" w:eastAsia="Book Antiqua" w:hAnsi="Book Antiqua" w:cs="Book Antiqua"/>
          <w:color w:val="000000"/>
        </w:rPr>
        <w:t xml:space="preserve"> and even cell–ECM interactions</w:t>
      </w:r>
      <w:r w:rsidRPr="00A6318A">
        <w:rPr>
          <w:rFonts w:ascii="Book Antiqua" w:eastAsia="Book Antiqua" w:hAnsi="Book Antiqua" w:cs="Book Antiqua"/>
          <w:color w:val="000000"/>
          <w:vertAlign w:val="superscript"/>
        </w:rPr>
        <w:t>[15]</w:t>
      </w:r>
      <w:r w:rsidRPr="00A6318A">
        <w:rPr>
          <w:rFonts w:ascii="Book Antiqua" w:eastAsia="Book Antiqua" w:hAnsi="Book Antiqua" w:cs="Book Antiqua"/>
          <w:color w:val="000000"/>
        </w:rPr>
        <w:t>.</w:t>
      </w:r>
    </w:p>
    <w:p w14:paraId="4AA23232" w14:textId="77777777" w:rsidR="00A77B3E" w:rsidRPr="00A6318A" w:rsidRDefault="00890270" w:rsidP="00A6318A">
      <w:pPr>
        <w:spacing w:line="360" w:lineRule="auto"/>
        <w:ind w:firstLineChars="200" w:firstLine="480"/>
        <w:jc w:val="both"/>
        <w:rPr>
          <w:rFonts w:ascii="Book Antiqua" w:hAnsi="Book Antiqua"/>
        </w:rPr>
      </w:pPr>
      <w:r w:rsidRPr="00A6318A">
        <w:rPr>
          <w:rFonts w:ascii="Book Antiqua" w:eastAsia="Book Antiqua" w:hAnsi="Book Antiqua" w:cs="Book Antiqua"/>
          <w:color w:val="000000"/>
        </w:rPr>
        <w:t xml:space="preserve">Compared with array-based microfluidic devices, droplet-based microfluidic devices are well suited for analyzing single-cell activities because biomolecules, particles or even single cells can be encapsulated in water-in-oil droplets that are emulsified when they are flowing through the droplet-producing devices to form the droplet </w:t>
      </w:r>
      <w:proofErr w:type="gramStart"/>
      <w:r w:rsidRPr="00A6318A">
        <w:rPr>
          <w:rFonts w:ascii="Book Antiqua" w:eastAsia="Book Antiqua" w:hAnsi="Book Antiqua" w:cs="Book Antiqua"/>
          <w:color w:val="000000"/>
        </w:rPr>
        <w:t>library</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16]</w:t>
      </w:r>
      <w:r w:rsidRPr="00A6318A">
        <w:rPr>
          <w:rFonts w:ascii="Book Antiqua" w:eastAsia="Book Antiqua" w:hAnsi="Book Antiqua" w:cs="Book Antiqua"/>
          <w:color w:val="000000"/>
        </w:rPr>
        <w:t xml:space="preserve">. Every droplet contains a barcode that represents the elements encapsulated. The barcodes usually include nucleic acid sequences, which are capable </w:t>
      </w:r>
      <w:r w:rsidRPr="00A6318A">
        <w:rPr>
          <w:rFonts w:ascii="Book Antiqua" w:eastAsia="Book Antiqua" w:hAnsi="Book Antiqua" w:cs="Book Antiqua"/>
          <w:color w:val="000000"/>
        </w:rPr>
        <w:lastRenderedPageBreak/>
        <w:t xml:space="preserve">of large screens, and fluorescent tags, which are suitable for real-time </w:t>
      </w:r>
      <w:proofErr w:type="gramStart"/>
      <w:r w:rsidRPr="00A6318A">
        <w:rPr>
          <w:rFonts w:ascii="Book Antiqua" w:eastAsia="Book Antiqua" w:hAnsi="Book Antiqua" w:cs="Book Antiqua"/>
          <w:color w:val="000000"/>
        </w:rPr>
        <w:t>reading</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17]</w:t>
      </w:r>
      <w:r w:rsidRPr="00A6318A">
        <w:rPr>
          <w:rFonts w:ascii="Book Antiqua" w:eastAsia="Book Antiqua" w:hAnsi="Book Antiqua" w:cs="Book Antiqua"/>
          <w:color w:val="000000"/>
        </w:rPr>
        <w:t xml:space="preserve">. The droplets pooled in the library are then reinjected into the microfluidic device, usually merging with other cells or biomolecules to start the incubation, followed by a screening based on various characteristics, such as cell </w:t>
      </w:r>
      <w:proofErr w:type="gramStart"/>
      <w:r w:rsidRPr="00A6318A">
        <w:rPr>
          <w:rFonts w:ascii="Book Antiqua" w:eastAsia="Book Antiqua" w:hAnsi="Book Antiqua" w:cs="Book Antiqua"/>
          <w:color w:val="000000"/>
        </w:rPr>
        <w:t>density</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16]</w:t>
      </w:r>
      <w:r w:rsidRPr="00A6318A">
        <w:rPr>
          <w:rFonts w:ascii="Book Antiqua" w:eastAsia="Book Antiqua" w:hAnsi="Book Antiqua" w:cs="Book Antiqua"/>
          <w:color w:val="000000"/>
        </w:rPr>
        <w:t xml:space="preserve"> and fluorescence intensity</w:t>
      </w:r>
      <w:r w:rsidRPr="00A6318A">
        <w:rPr>
          <w:rFonts w:ascii="Book Antiqua" w:eastAsia="Book Antiqua" w:hAnsi="Book Antiqua" w:cs="Book Antiqua"/>
          <w:color w:val="000000"/>
          <w:vertAlign w:val="superscript"/>
        </w:rPr>
        <w:t>[18]</w:t>
      </w:r>
      <w:r w:rsidRPr="00A6318A">
        <w:rPr>
          <w:rFonts w:ascii="Book Antiqua" w:eastAsia="Book Antiqua" w:hAnsi="Book Antiqua" w:cs="Book Antiqua"/>
          <w:color w:val="000000"/>
        </w:rPr>
        <w:t xml:space="preserve">. In addition, droplets can also be sorted according to the variety of readouts. The strategies applied in droplet sorting are based on fluorescence-activated cell sorting (FACS), which is a mechanical actuation, also called reverse cell sorting, accomplished with the assistance of peristaltic pumps and </w:t>
      </w:r>
      <w:proofErr w:type="gramStart"/>
      <w:r w:rsidRPr="00A6318A">
        <w:rPr>
          <w:rFonts w:ascii="Book Antiqua" w:eastAsia="Book Antiqua" w:hAnsi="Book Antiqua" w:cs="Book Antiqua"/>
          <w:color w:val="000000"/>
        </w:rPr>
        <w:t>valves</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19]</w:t>
      </w:r>
      <w:r w:rsidRPr="00A6318A">
        <w:rPr>
          <w:rFonts w:ascii="Book Antiqua" w:eastAsia="Book Antiqua" w:hAnsi="Book Antiqua" w:cs="Book Antiqua"/>
          <w:color w:val="000000"/>
        </w:rPr>
        <w:t xml:space="preserve"> as well as </w:t>
      </w:r>
      <w:proofErr w:type="spellStart"/>
      <w:r w:rsidRPr="00A6318A">
        <w:rPr>
          <w:rFonts w:ascii="Book Antiqua" w:eastAsia="Book Antiqua" w:hAnsi="Book Antiqua" w:cs="Book Antiqua"/>
          <w:color w:val="000000"/>
        </w:rPr>
        <w:t>dielectrophoresis</w:t>
      </w:r>
      <w:proofErr w:type="spellEnd"/>
      <w:r w:rsidRPr="00A6318A">
        <w:rPr>
          <w:rFonts w:ascii="Book Antiqua" w:eastAsia="Book Antiqua" w:hAnsi="Book Antiqua" w:cs="Book Antiqua"/>
          <w:color w:val="000000"/>
          <w:vertAlign w:val="superscript"/>
        </w:rPr>
        <w:t>[20]</w:t>
      </w:r>
      <w:r w:rsidRPr="00A6318A">
        <w:rPr>
          <w:rFonts w:ascii="Book Antiqua" w:eastAsia="Book Antiqua" w:hAnsi="Book Antiqua" w:cs="Book Antiqua"/>
          <w:color w:val="000000"/>
        </w:rPr>
        <w:t>.</w:t>
      </w:r>
    </w:p>
    <w:p w14:paraId="4B6C9256" w14:textId="77777777" w:rsidR="00A77B3E" w:rsidRPr="00A6318A" w:rsidRDefault="00890270" w:rsidP="00A6318A">
      <w:pPr>
        <w:spacing w:line="360" w:lineRule="auto"/>
        <w:ind w:firstLineChars="200" w:firstLine="480"/>
        <w:jc w:val="both"/>
        <w:rPr>
          <w:rFonts w:ascii="Book Antiqua" w:hAnsi="Book Antiqua"/>
        </w:rPr>
      </w:pPr>
      <w:r w:rsidRPr="00A6318A">
        <w:rPr>
          <w:rFonts w:ascii="Book Antiqua" w:eastAsia="Book Antiqua" w:hAnsi="Book Antiqua" w:cs="Book Antiqua"/>
          <w:color w:val="000000"/>
        </w:rPr>
        <w:t xml:space="preserve">Over the years, the requirements of neurogenesis methods have grown with the increase in neurodegenerative diseases, and </w:t>
      </w:r>
      <w:r w:rsidRPr="00A6318A">
        <w:rPr>
          <w:rFonts w:ascii="Book Antiqua" w:eastAsia="Book Antiqua" w:hAnsi="Book Antiqua" w:cs="Book Antiqua"/>
          <w:i/>
          <w:iCs/>
          <w:color w:val="000000"/>
        </w:rPr>
        <w:t>in vitro</w:t>
      </w:r>
      <w:r w:rsidRPr="00A6318A">
        <w:rPr>
          <w:rFonts w:ascii="Book Antiqua" w:eastAsia="Book Antiqua" w:hAnsi="Book Antiqua" w:cs="Book Antiqua"/>
          <w:color w:val="000000"/>
        </w:rPr>
        <w:t xml:space="preserve"> neurogenesis has been playing an important role in disease modeling, tissue engineering, drug screening and regenerative </w:t>
      </w:r>
      <w:proofErr w:type="gramStart"/>
      <w:r w:rsidRPr="00A6318A">
        <w:rPr>
          <w:rFonts w:ascii="Book Antiqua" w:eastAsia="Book Antiqua" w:hAnsi="Book Antiqua" w:cs="Book Antiqua"/>
          <w:color w:val="000000"/>
        </w:rPr>
        <w:t>medicine</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21-25]</w:t>
      </w:r>
      <w:r w:rsidRPr="00A6318A">
        <w:rPr>
          <w:rFonts w:ascii="Book Antiqua" w:eastAsia="Book Antiqua" w:hAnsi="Book Antiqua" w:cs="Book Antiqua"/>
          <w:color w:val="000000"/>
        </w:rPr>
        <w:t xml:space="preserve">. However, the ways to generate mature and functional neural cells with high efficiency and cell purity remain a problem. Here, we discuss how HTS technology promotes the progression of </w:t>
      </w:r>
      <w:r w:rsidRPr="00A6318A">
        <w:rPr>
          <w:rFonts w:ascii="Book Antiqua" w:eastAsia="Book Antiqua" w:hAnsi="Book Antiqua" w:cs="Book Antiqua"/>
          <w:i/>
          <w:iCs/>
          <w:color w:val="000000"/>
        </w:rPr>
        <w:t>in vitro</w:t>
      </w:r>
      <w:r w:rsidRPr="00A6318A">
        <w:rPr>
          <w:rFonts w:ascii="Book Antiqua" w:eastAsia="Book Antiqua" w:hAnsi="Book Antiqua" w:cs="Book Antiqua"/>
          <w:color w:val="000000"/>
        </w:rPr>
        <w:t xml:space="preserve"> neurogenesis in three sections, including screening out functional genes regulating neurogenesis, small molecules inducing neural lineage cells, and suitable microenvironments that facilitate </w:t>
      </w:r>
      <w:r w:rsidRPr="00A6318A">
        <w:rPr>
          <w:rFonts w:ascii="Book Antiqua" w:eastAsia="Book Antiqua" w:hAnsi="Book Antiqua" w:cs="Book Antiqua"/>
          <w:i/>
          <w:iCs/>
          <w:color w:val="000000"/>
        </w:rPr>
        <w:t>in vitro</w:t>
      </w:r>
      <w:r w:rsidRPr="00A6318A">
        <w:rPr>
          <w:rFonts w:ascii="Book Antiqua" w:eastAsia="Book Antiqua" w:hAnsi="Book Antiqua" w:cs="Book Antiqua"/>
          <w:color w:val="000000"/>
        </w:rPr>
        <w:t xml:space="preserve"> neurogenesis. Furthermore, we review the applications of these obtained neural lineage cells using HTS technologies. Finally, with this review, we strengthen the connections between this promising and fast-developing technology and </w:t>
      </w:r>
      <w:r w:rsidRPr="00A6318A">
        <w:rPr>
          <w:rFonts w:ascii="Book Antiqua" w:eastAsia="Book Antiqua" w:hAnsi="Book Antiqua" w:cs="Book Antiqua"/>
          <w:i/>
          <w:iCs/>
          <w:color w:val="000000"/>
        </w:rPr>
        <w:t>in vitro</w:t>
      </w:r>
      <w:r w:rsidRPr="00A6318A">
        <w:rPr>
          <w:rFonts w:ascii="Book Antiqua" w:eastAsia="Book Antiqua" w:hAnsi="Book Antiqua" w:cs="Book Antiqua"/>
          <w:color w:val="000000"/>
        </w:rPr>
        <w:t xml:space="preserve"> neurogenesis to raise awareness of generating more functional, mature and specific neural cells, as well as reproducible and standardized organoids with HTS technologies, for the sake of establishing robust neural developmental or disease models to better serve drug screening and regenerative medicine.</w:t>
      </w:r>
    </w:p>
    <w:p w14:paraId="1F36D5D8" w14:textId="77777777" w:rsidR="00A77B3E" w:rsidRPr="00A6318A" w:rsidRDefault="00A77B3E" w:rsidP="00A6318A">
      <w:pPr>
        <w:spacing w:line="360" w:lineRule="auto"/>
        <w:jc w:val="both"/>
        <w:rPr>
          <w:rFonts w:ascii="Book Antiqua" w:hAnsi="Book Antiqua"/>
        </w:rPr>
      </w:pPr>
    </w:p>
    <w:p w14:paraId="15B688D4" w14:textId="77777777" w:rsidR="00A77B3E" w:rsidRPr="00A6318A" w:rsidRDefault="00890270" w:rsidP="00A6318A">
      <w:pPr>
        <w:spacing w:line="360" w:lineRule="auto"/>
        <w:jc w:val="both"/>
        <w:rPr>
          <w:rFonts w:ascii="Book Antiqua" w:eastAsia="Book Antiqua" w:hAnsi="Book Antiqua" w:cs="Book Antiqua"/>
          <w:b/>
          <w:caps/>
          <w:color w:val="000000"/>
          <w:u w:val="single"/>
        </w:rPr>
      </w:pPr>
      <w:r w:rsidRPr="00A6318A">
        <w:rPr>
          <w:rFonts w:ascii="Book Antiqua" w:eastAsia="Book Antiqua" w:hAnsi="Book Antiqua" w:cs="Book Antiqua"/>
          <w:b/>
          <w:caps/>
          <w:color w:val="000000"/>
          <w:u w:val="single"/>
        </w:rPr>
        <w:t>Fabrication of the HTS platform</w:t>
      </w:r>
    </w:p>
    <w:p w14:paraId="16ABD9D3"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For the sake of designing various patterns for microarrays and microfluidic chips, depositing targets on the substrate surface is an essential step, which has been performed using a variety of methods, such as direct contact printing and noncontact printing, also known as ink-jet printing, photolithography, soft lithography, electron </w:t>
      </w:r>
      <w:r w:rsidRPr="00A6318A">
        <w:rPr>
          <w:rFonts w:ascii="Book Antiqua" w:eastAsia="Book Antiqua" w:hAnsi="Book Antiqua" w:cs="Book Antiqua"/>
          <w:color w:val="000000"/>
        </w:rPr>
        <w:lastRenderedPageBreak/>
        <w:t>beam lithography, nanoimprint lithography, dip pen nanolithography, and laser-guided direct writing</w:t>
      </w:r>
      <w:r w:rsidRPr="00A6318A">
        <w:rPr>
          <w:rFonts w:ascii="Book Antiqua" w:eastAsia="Book Antiqua" w:hAnsi="Book Antiqua" w:cs="Book Antiqua"/>
          <w:color w:val="000000"/>
          <w:vertAlign w:val="superscript"/>
        </w:rPr>
        <w:t>[26]</w:t>
      </w:r>
      <w:r w:rsidRPr="00A6318A">
        <w:rPr>
          <w:rFonts w:ascii="Book Antiqua" w:eastAsia="Book Antiqua" w:hAnsi="Book Antiqua" w:cs="Book Antiqua"/>
          <w:color w:val="000000"/>
        </w:rPr>
        <w:t xml:space="preserve">. Direct contact printing can place desired biomolecules as ink from a stamp or a pin, linked to a high-precision robotic arm, to substrates with a reactive surface, which is usually accomplished by click </w:t>
      </w:r>
      <w:proofErr w:type="gramStart"/>
      <w:r w:rsidRPr="00A6318A">
        <w:rPr>
          <w:rFonts w:ascii="Book Antiqua" w:eastAsia="Book Antiqua" w:hAnsi="Book Antiqua" w:cs="Book Antiqua"/>
          <w:color w:val="000000"/>
        </w:rPr>
        <w:t>reactions</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27]</w:t>
      </w:r>
      <w:r w:rsidRPr="00A6318A">
        <w:rPr>
          <w:rFonts w:ascii="Book Antiqua" w:eastAsia="Book Antiqua" w:hAnsi="Book Antiqua" w:cs="Book Antiqua"/>
          <w:color w:val="000000"/>
        </w:rPr>
        <w:t xml:space="preserve">. Noncontact printing can eject samples in the form of droplets to specific positions mainly by piezoelectric and thermal </w:t>
      </w:r>
      <w:proofErr w:type="gramStart"/>
      <w:r w:rsidRPr="00A6318A">
        <w:rPr>
          <w:rFonts w:ascii="Book Antiqua" w:eastAsia="Book Antiqua" w:hAnsi="Book Antiqua" w:cs="Book Antiqua"/>
          <w:color w:val="000000"/>
        </w:rPr>
        <w:t>printers</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26]</w:t>
      </w:r>
      <w:r w:rsidRPr="00A6318A">
        <w:rPr>
          <w:rFonts w:ascii="Book Antiqua" w:eastAsia="Book Antiqua" w:hAnsi="Book Antiqua" w:cs="Book Antiqua"/>
          <w:color w:val="000000"/>
        </w:rPr>
        <w:t xml:space="preserve">. Photolithographic techniques can immobilize biomolecules on a substrate with photosensitive groups, for example, self-assembled monolayers such as </w:t>
      </w:r>
      <w:proofErr w:type="gramStart"/>
      <w:r w:rsidRPr="00A6318A">
        <w:rPr>
          <w:rFonts w:ascii="Book Antiqua" w:eastAsia="Book Antiqua" w:hAnsi="Book Antiqua" w:cs="Book Antiqua"/>
          <w:color w:val="000000"/>
        </w:rPr>
        <w:t>alkanethiol</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28]</w:t>
      </w:r>
      <w:r w:rsidRPr="00A6318A">
        <w:rPr>
          <w:rFonts w:ascii="Book Antiqua" w:eastAsia="Book Antiqua" w:hAnsi="Book Antiqua" w:cs="Book Antiqua"/>
          <w:color w:val="000000"/>
        </w:rPr>
        <w:t>, as linkers</w:t>
      </w:r>
      <w:r w:rsidRPr="00A6318A">
        <w:rPr>
          <w:rFonts w:ascii="Book Antiqua" w:eastAsia="Book Antiqua" w:hAnsi="Book Antiqua" w:cs="Book Antiqua"/>
          <w:color w:val="000000"/>
          <w:vertAlign w:val="superscript"/>
        </w:rPr>
        <w:t>[29]</w:t>
      </w:r>
      <w:r w:rsidRPr="00A6318A">
        <w:rPr>
          <w:rFonts w:ascii="Book Antiqua" w:eastAsia="Book Antiqua" w:hAnsi="Book Antiqua" w:cs="Book Antiqua"/>
          <w:color w:val="000000"/>
        </w:rPr>
        <w:t xml:space="preserve">. Patterns on the microarrays can be designed according to the patterns on the masks, which could selectively activate the photosensitive groups with UV light </w:t>
      </w:r>
      <w:proofErr w:type="gramStart"/>
      <w:r w:rsidRPr="00A6318A">
        <w:rPr>
          <w:rFonts w:ascii="Book Antiqua" w:eastAsia="Book Antiqua" w:hAnsi="Book Antiqua" w:cs="Book Antiqua"/>
          <w:color w:val="000000"/>
        </w:rPr>
        <w:t>irradiation</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29]</w:t>
      </w:r>
      <w:r w:rsidRPr="00A6318A">
        <w:rPr>
          <w:rFonts w:ascii="Book Antiqua" w:eastAsia="Book Antiqua" w:hAnsi="Book Antiqua" w:cs="Book Antiqua"/>
          <w:color w:val="000000"/>
        </w:rPr>
        <w:t>, and then the solubility of the photoresists will change, leaving the substrate in the development step. For soft lithographic techniques, the word “soft” can describe elastomeric stamps or channels, which are made of commonly used poly(</w:t>
      </w:r>
      <w:proofErr w:type="spellStart"/>
      <w:r w:rsidRPr="00A6318A">
        <w:rPr>
          <w:rFonts w:ascii="Book Antiqua" w:eastAsia="Book Antiqua" w:hAnsi="Book Antiqua" w:cs="Book Antiqua"/>
          <w:color w:val="000000"/>
        </w:rPr>
        <w:t>dimethylsiloxane</w:t>
      </w:r>
      <w:proofErr w:type="spellEnd"/>
      <w:r w:rsidRPr="00A6318A">
        <w:rPr>
          <w:rFonts w:ascii="Book Antiqua" w:eastAsia="Book Antiqua" w:hAnsi="Book Antiqua" w:cs="Book Antiqua"/>
          <w:color w:val="000000"/>
        </w:rPr>
        <w:t>) (PDMS</w:t>
      </w:r>
      <w:proofErr w:type="gramStart"/>
      <w:r w:rsidRPr="00A6318A">
        <w:rPr>
          <w:rFonts w:ascii="Book Antiqua" w:eastAsia="Book Antiqua" w:hAnsi="Book Antiqua" w:cs="Book Antiqua"/>
          <w:color w:val="000000"/>
        </w:rPr>
        <w:t>)</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30]</w:t>
      </w:r>
      <w:r w:rsidRPr="00A6318A">
        <w:rPr>
          <w:rFonts w:ascii="Book Antiqua" w:eastAsia="Book Antiqua" w:hAnsi="Book Antiqua" w:cs="Book Antiqua"/>
          <w:color w:val="000000"/>
        </w:rPr>
        <w:t xml:space="preserve">. PDMS stamps are utilized in microcontact printing, while channels are required in microfluidic channel flow patterning; these are the main methods used in soft lithographic techniques. The PDMS stamp can be fabricated using photolithographic techniques as the master is patterned with UV light and photoresists on the substrate, and then the liquid prepolymer is cast on the prepared master to form elastomeric </w:t>
      </w:r>
      <w:proofErr w:type="gramStart"/>
      <w:r w:rsidRPr="00A6318A">
        <w:rPr>
          <w:rFonts w:ascii="Book Antiqua" w:eastAsia="Book Antiqua" w:hAnsi="Book Antiqua" w:cs="Book Antiqua"/>
          <w:color w:val="000000"/>
        </w:rPr>
        <w:t>stamps</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30]</w:t>
      </w:r>
      <w:r w:rsidRPr="00A6318A">
        <w:rPr>
          <w:rFonts w:ascii="Book Antiqua" w:eastAsia="Book Antiqua" w:hAnsi="Book Antiqua" w:cs="Book Antiqua"/>
          <w:color w:val="000000"/>
        </w:rPr>
        <w:t>. After that, these stamps can pattern the substrates through microcontact printing using molecules that can interact with biomolecules and cells.</w:t>
      </w:r>
    </w:p>
    <w:p w14:paraId="59D03EF4" w14:textId="77777777" w:rsidR="00A77B3E" w:rsidRPr="00A6318A" w:rsidRDefault="00890270" w:rsidP="00A6318A">
      <w:pPr>
        <w:spacing w:line="360" w:lineRule="auto"/>
        <w:ind w:firstLineChars="200" w:firstLine="480"/>
        <w:jc w:val="both"/>
        <w:rPr>
          <w:rFonts w:ascii="Book Antiqua" w:hAnsi="Book Antiqua"/>
        </w:rPr>
      </w:pPr>
      <w:r w:rsidRPr="00A6318A">
        <w:rPr>
          <w:rFonts w:ascii="Book Antiqua" w:eastAsia="Book Antiqua" w:hAnsi="Book Antiqua" w:cs="Book Antiqua"/>
          <w:color w:val="000000"/>
        </w:rPr>
        <w:t xml:space="preserve">To further enhance the resolution to the nanoscale for higher throughput, electron beam photolithography and dip pen nanolithography are applied for direct protein patterning on </w:t>
      </w:r>
      <w:proofErr w:type="gramStart"/>
      <w:r w:rsidRPr="00A6318A">
        <w:rPr>
          <w:rFonts w:ascii="Book Antiqua" w:eastAsia="Book Antiqua" w:hAnsi="Book Antiqua" w:cs="Book Antiqua"/>
          <w:color w:val="000000"/>
        </w:rPr>
        <w:t>microarrays</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31-35]</w:t>
      </w:r>
      <w:r w:rsidRPr="00A6318A">
        <w:rPr>
          <w:rFonts w:ascii="Book Antiqua" w:eastAsia="Book Antiqua" w:hAnsi="Book Antiqua" w:cs="Book Antiqua"/>
          <w:color w:val="000000"/>
        </w:rPr>
        <w:t xml:space="preserve">. Nanoimprint lithography is also a nanostructure patterning technique that has been used to manipulate </w:t>
      </w:r>
      <w:proofErr w:type="spellStart"/>
      <w:r w:rsidRPr="00A6318A">
        <w:rPr>
          <w:rFonts w:ascii="Book Antiqua" w:eastAsia="Book Antiqua" w:hAnsi="Book Antiqua" w:cs="Book Antiqua"/>
          <w:color w:val="000000"/>
        </w:rPr>
        <w:t>multiarchitectural</w:t>
      </w:r>
      <w:proofErr w:type="spellEnd"/>
      <w:r w:rsidRPr="00A6318A">
        <w:rPr>
          <w:rFonts w:ascii="Book Antiqua" w:eastAsia="Book Antiqua" w:hAnsi="Book Antiqua" w:cs="Book Antiqua"/>
          <w:color w:val="000000"/>
        </w:rPr>
        <w:t xml:space="preserve"> chips with fields of topographies in nanometer dimensions to carry out high-throughput analysis for the screening of topographical structures that could promote stem cell </w:t>
      </w:r>
      <w:proofErr w:type="gramStart"/>
      <w:r w:rsidRPr="00A6318A">
        <w:rPr>
          <w:rFonts w:ascii="Book Antiqua" w:eastAsia="Book Antiqua" w:hAnsi="Book Antiqua" w:cs="Book Antiqua"/>
          <w:color w:val="000000"/>
        </w:rPr>
        <w:t>differentiation</w:t>
      </w:r>
      <w:r w:rsidR="00DF3C79" w:rsidRPr="00A6318A">
        <w:rPr>
          <w:rFonts w:ascii="Book Antiqua" w:eastAsia="Book Antiqua" w:hAnsi="Book Antiqua" w:cs="Book Antiqua"/>
          <w:color w:val="000000"/>
          <w:vertAlign w:val="superscript"/>
        </w:rPr>
        <w:t>[</w:t>
      </w:r>
      <w:proofErr w:type="gramEnd"/>
      <w:r w:rsidR="00DF3C79" w:rsidRPr="00A6318A">
        <w:rPr>
          <w:rFonts w:ascii="Book Antiqua" w:eastAsia="Book Antiqua" w:hAnsi="Book Antiqua" w:cs="Book Antiqua"/>
          <w:color w:val="000000"/>
          <w:vertAlign w:val="superscript"/>
        </w:rPr>
        <w:t>36,</w:t>
      </w:r>
      <w:r w:rsidRPr="00A6318A">
        <w:rPr>
          <w:rFonts w:ascii="Book Antiqua" w:eastAsia="Book Antiqua" w:hAnsi="Book Antiqua" w:cs="Book Antiqua"/>
          <w:color w:val="000000"/>
          <w:vertAlign w:val="superscript"/>
        </w:rPr>
        <w:t>37]</w:t>
      </w:r>
      <w:r w:rsidRPr="00A6318A">
        <w:rPr>
          <w:rFonts w:ascii="Book Antiqua" w:eastAsia="Book Antiqua" w:hAnsi="Book Antiqua" w:cs="Book Antiqua"/>
          <w:color w:val="000000"/>
        </w:rPr>
        <w:t xml:space="preserve">. In addition to using biomolecules as targets, cells can also be directly patterned into substrates, although attaching them to biomolecules that have been positioned to substrates is another matter. This technique is called laser-guided </w:t>
      </w:r>
      <w:r w:rsidRPr="00A6318A">
        <w:rPr>
          <w:rFonts w:ascii="Book Antiqua" w:eastAsia="Book Antiqua" w:hAnsi="Book Antiqua" w:cs="Book Antiqua"/>
          <w:color w:val="000000"/>
        </w:rPr>
        <w:lastRenderedPageBreak/>
        <w:t xml:space="preserve">direct writing, in which the laser, focused by the lens, propels single cells with optical forces toward the substrate to form cell </w:t>
      </w:r>
      <w:proofErr w:type="gramStart"/>
      <w:r w:rsidRPr="00A6318A">
        <w:rPr>
          <w:rFonts w:ascii="Book Antiqua" w:eastAsia="Book Antiqua" w:hAnsi="Book Antiqua" w:cs="Book Antiqua"/>
          <w:color w:val="000000"/>
        </w:rPr>
        <w:t>clusters</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38]</w:t>
      </w:r>
      <w:r w:rsidRPr="00A6318A">
        <w:rPr>
          <w:rFonts w:ascii="Book Antiqua" w:eastAsia="Book Antiqua" w:hAnsi="Book Antiqua" w:cs="Book Antiqua"/>
          <w:color w:val="000000"/>
        </w:rPr>
        <w:t xml:space="preserve">. This technique has been applied in tissue engineering through the reconstruction of tissues by micropatterning cells on soft matrices such as collagen or Matrigel to build cell–cell interactions that resemble those in the native </w:t>
      </w:r>
      <w:proofErr w:type="gramStart"/>
      <w:r w:rsidRPr="00A6318A">
        <w:rPr>
          <w:rFonts w:ascii="Book Antiqua" w:eastAsia="Book Antiqua" w:hAnsi="Book Antiqua" w:cs="Book Antiqua"/>
          <w:color w:val="000000"/>
        </w:rPr>
        <w:t>microenvironment</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39]</w:t>
      </w:r>
      <w:r w:rsidRPr="00A6318A">
        <w:rPr>
          <w:rFonts w:ascii="Book Antiqua" w:eastAsia="Book Antiqua" w:hAnsi="Book Antiqua" w:cs="Book Antiqua"/>
          <w:color w:val="000000"/>
        </w:rPr>
        <w:t>.</w:t>
      </w:r>
    </w:p>
    <w:p w14:paraId="250C0589" w14:textId="77777777" w:rsidR="00A77B3E" w:rsidRPr="00A6318A" w:rsidRDefault="00A77B3E" w:rsidP="00A6318A">
      <w:pPr>
        <w:spacing w:line="360" w:lineRule="auto"/>
        <w:ind w:firstLine="240"/>
        <w:jc w:val="both"/>
        <w:rPr>
          <w:rFonts w:ascii="Book Antiqua" w:hAnsi="Book Antiqua"/>
        </w:rPr>
      </w:pPr>
    </w:p>
    <w:p w14:paraId="593D2C03" w14:textId="77777777" w:rsidR="00A77B3E" w:rsidRPr="00A6318A" w:rsidRDefault="00890270" w:rsidP="00A6318A">
      <w:pPr>
        <w:spacing w:line="360" w:lineRule="auto"/>
        <w:jc w:val="both"/>
        <w:rPr>
          <w:rFonts w:ascii="Book Antiqua" w:eastAsia="Book Antiqua" w:hAnsi="Book Antiqua" w:cs="Book Antiqua"/>
          <w:b/>
          <w:caps/>
          <w:color w:val="000000"/>
          <w:u w:val="single"/>
        </w:rPr>
      </w:pPr>
      <w:r w:rsidRPr="00A6318A">
        <w:rPr>
          <w:rFonts w:ascii="Book Antiqua" w:eastAsia="Book Antiqua" w:hAnsi="Book Antiqua" w:cs="Book Antiqua"/>
          <w:b/>
          <w:caps/>
          <w:color w:val="000000"/>
          <w:u w:val="single"/>
        </w:rPr>
        <w:t xml:space="preserve">Current </w:t>
      </w:r>
      <w:r w:rsidRPr="00A6318A">
        <w:rPr>
          <w:rFonts w:ascii="Book Antiqua" w:eastAsia="Book Antiqua" w:hAnsi="Book Antiqua" w:cs="Book Antiqua"/>
          <w:b/>
          <w:i/>
          <w:caps/>
          <w:color w:val="000000"/>
          <w:u w:val="single"/>
        </w:rPr>
        <w:t>in vitro</w:t>
      </w:r>
      <w:r w:rsidRPr="00A6318A">
        <w:rPr>
          <w:rFonts w:ascii="Book Antiqua" w:eastAsia="Book Antiqua" w:hAnsi="Book Antiqua" w:cs="Book Antiqua"/>
          <w:b/>
          <w:caps/>
          <w:color w:val="000000"/>
          <w:u w:val="single"/>
        </w:rPr>
        <w:t xml:space="preserve"> neurogenesis methods</w:t>
      </w:r>
    </w:p>
    <w:p w14:paraId="1ACE67BA"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For neurobiological research, </w:t>
      </w:r>
      <w:r w:rsidRPr="00A6318A">
        <w:rPr>
          <w:rFonts w:ascii="Book Antiqua" w:eastAsia="Book Antiqua" w:hAnsi="Book Antiqua" w:cs="Book Antiqua"/>
          <w:i/>
          <w:iCs/>
          <w:color w:val="000000"/>
        </w:rPr>
        <w:t>in vitro</w:t>
      </w:r>
      <w:r w:rsidRPr="00A6318A">
        <w:rPr>
          <w:rFonts w:ascii="Book Antiqua" w:eastAsia="Book Antiqua" w:hAnsi="Book Antiqua" w:cs="Book Antiqua"/>
          <w:color w:val="000000"/>
        </w:rPr>
        <w:t xml:space="preserve"> neurogenesis plays a significant role in conducting drug screening, establishing models for investigating mechanisms of neural development or diseases, and deepening research on regenerative medicine for cell therapy and tissue </w:t>
      </w:r>
      <w:proofErr w:type="gramStart"/>
      <w:r w:rsidRPr="00A6318A">
        <w:rPr>
          <w:rFonts w:ascii="Book Antiqua" w:eastAsia="Book Antiqua" w:hAnsi="Book Antiqua" w:cs="Book Antiqua"/>
          <w:color w:val="000000"/>
        </w:rPr>
        <w:t>engineering</w:t>
      </w:r>
      <w:r w:rsidR="00DF3C79" w:rsidRPr="00A6318A">
        <w:rPr>
          <w:rFonts w:ascii="Book Antiqua" w:eastAsia="Book Antiqua" w:hAnsi="Book Antiqua" w:cs="Book Antiqua"/>
          <w:color w:val="000000"/>
          <w:vertAlign w:val="superscript"/>
        </w:rPr>
        <w:t>[</w:t>
      </w:r>
      <w:proofErr w:type="gramEnd"/>
      <w:r w:rsidR="00DF3C79" w:rsidRPr="00A6318A">
        <w:rPr>
          <w:rFonts w:ascii="Book Antiqua" w:eastAsia="Book Antiqua" w:hAnsi="Book Antiqua" w:cs="Book Antiqua"/>
          <w:color w:val="000000"/>
          <w:vertAlign w:val="superscript"/>
        </w:rPr>
        <w:t>22,23,</w:t>
      </w:r>
      <w:r w:rsidRPr="00A6318A">
        <w:rPr>
          <w:rFonts w:ascii="Book Antiqua" w:eastAsia="Book Antiqua" w:hAnsi="Book Antiqua" w:cs="Book Antiqua"/>
          <w:color w:val="000000"/>
          <w:vertAlign w:val="superscript"/>
        </w:rPr>
        <w:t>40]</w:t>
      </w:r>
      <w:r w:rsidRPr="00A6318A">
        <w:rPr>
          <w:rFonts w:ascii="Book Antiqua" w:eastAsia="Book Antiqua" w:hAnsi="Book Antiqua" w:cs="Book Antiqua"/>
          <w:color w:val="000000"/>
        </w:rPr>
        <w:t xml:space="preserve">. Consequently, exploring more efficient methods for </w:t>
      </w:r>
      <w:r w:rsidRPr="00A6318A">
        <w:rPr>
          <w:rFonts w:ascii="Book Antiqua" w:eastAsia="Book Antiqua" w:hAnsi="Book Antiqua" w:cs="Book Antiqua"/>
          <w:i/>
          <w:iCs/>
          <w:color w:val="000000"/>
        </w:rPr>
        <w:t>in vitro</w:t>
      </w:r>
      <w:r w:rsidRPr="00A6318A">
        <w:rPr>
          <w:rFonts w:ascii="Book Antiqua" w:eastAsia="Book Antiqua" w:hAnsi="Book Antiqua" w:cs="Book Antiqua"/>
          <w:color w:val="000000"/>
        </w:rPr>
        <w:t xml:space="preserve"> neurogenesis, including obtaining pure and functional neurons, building neural circuits, and forming neural tissue and even cerebral organoids, is of vital importance. To date, various methods have been used to manipulate </w:t>
      </w:r>
      <w:r w:rsidRPr="00A6318A">
        <w:rPr>
          <w:rFonts w:ascii="Book Antiqua" w:eastAsia="Book Antiqua" w:hAnsi="Book Antiqua" w:cs="Book Antiqua"/>
          <w:i/>
          <w:iCs/>
          <w:color w:val="000000"/>
        </w:rPr>
        <w:t>in vitro</w:t>
      </w:r>
      <w:r w:rsidRPr="00A6318A">
        <w:rPr>
          <w:rFonts w:ascii="Book Antiqua" w:eastAsia="Book Antiqua" w:hAnsi="Book Antiqua" w:cs="Book Antiqua"/>
          <w:color w:val="000000"/>
        </w:rPr>
        <w:t xml:space="preserve"> neurogenesis (Figure 1). Embryonic stem cells (ESCs), pluripotent stem cells (PSCs) and mesenchymal stem cells (MSCs) have been induced to differentiate into functional neuronal cells through growth factors such as epidermal growth factor (EGF), basic fibroblast growth factor (</w:t>
      </w:r>
      <w:proofErr w:type="spellStart"/>
      <w:r w:rsidRPr="00A6318A">
        <w:rPr>
          <w:rFonts w:ascii="Book Antiqua" w:eastAsia="Book Antiqua" w:hAnsi="Book Antiqua" w:cs="Book Antiqua"/>
          <w:color w:val="000000"/>
        </w:rPr>
        <w:t>bFGF</w:t>
      </w:r>
      <w:proofErr w:type="spellEnd"/>
      <w:r w:rsidRPr="00A6318A">
        <w:rPr>
          <w:rFonts w:ascii="Book Antiqua" w:eastAsia="Book Antiqua" w:hAnsi="Book Antiqua" w:cs="Book Antiqua"/>
          <w:color w:val="000000"/>
        </w:rPr>
        <w:t>), and insulin-like growth factor 1 (IGF-1) as well as neurotrophic factors such as neurotrophin-3 (NT-3), brain-derived neurotrophic factor (BDNF), and glial cell line-derived neurotrophic factor (GDNF) (Supplementary Table 1)</w:t>
      </w:r>
      <w:r w:rsidRPr="00A6318A">
        <w:rPr>
          <w:rFonts w:ascii="Book Antiqua" w:eastAsia="Book Antiqua" w:hAnsi="Book Antiqua" w:cs="Book Antiqua"/>
          <w:color w:val="000000"/>
          <w:vertAlign w:val="superscript"/>
        </w:rPr>
        <w:t>[41-43]</w:t>
      </w:r>
      <w:r w:rsidRPr="00A6318A">
        <w:rPr>
          <w:rFonts w:ascii="Book Antiqua" w:eastAsia="Book Antiqua" w:hAnsi="Book Antiqua" w:cs="Book Antiqua"/>
          <w:color w:val="000000"/>
        </w:rPr>
        <w:t>. Sometimes, to obtain specific subtype neurons, key factors participating in subtype neuronal development are added; for example, sonic hedgehog (Shh) and fibroblast growth factor 8 (FGF8) are reported to be essential in the induction of dopaminergic neurons</w:t>
      </w:r>
      <w:r w:rsidR="00DF3C79" w:rsidRPr="00A6318A">
        <w:rPr>
          <w:rFonts w:ascii="Book Antiqua" w:eastAsia="Book Antiqua" w:hAnsi="Book Antiqua" w:cs="Book Antiqua"/>
          <w:color w:val="000000"/>
          <w:vertAlign w:val="superscript"/>
        </w:rPr>
        <w:t>[44,</w:t>
      </w:r>
      <w:r w:rsidRPr="00A6318A">
        <w:rPr>
          <w:rFonts w:ascii="Book Antiqua" w:eastAsia="Book Antiqua" w:hAnsi="Book Antiqua" w:cs="Book Antiqua"/>
          <w:color w:val="000000"/>
          <w:vertAlign w:val="superscript"/>
        </w:rPr>
        <w:t>45]</w:t>
      </w:r>
      <w:r w:rsidRPr="00A6318A">
        <w:rPr>
          <w:rFonts w:ascii="Book Antiqua" w:eastAsia="Book Antiqua" w:hAnsi="Book Antiqua" w:cs="Book Antiqua"/>
          <w:color w:val="000000"/>
        </w:rPr>
        <w:t>.</w:t>
      </w:r>
    </w:p>
    <w:p w14:paraId="7B6E0EFA" w14:textId="77777777" w:rsidR="00A77B3E" w:rsidRPr="00A6318A" w:rsidRDefault="00890270" w:rsidP="00A6318A">
      <w:pPr>
        <w:spacing w:line="360" w:lineRule="auto"/>
        <w:ind w:firstLineChars="200" w:firstLine="480"/>
        <w:jc w:val="both"/>
        <w:rPr>
          <w:rFonts w:ascii="Book Antiqua" w:hAnsi="Book Antiqua"/>
        </w:rPr>
      </w:pPr>
      <w:r w:rsidRPr="00A6318A">
        <w:rPr>
          <w:rFonts w:ascii="Book Antiqua" w:eastAsia="Book Antiqua" w:hAnsi="Book Antiqua" w:cs="Book Antiqua"/>
          <w:color w:val="000000"/>
        </w:rPr>
        <w:t xml:space="preserve">Furthermore, it has been found that the forced expression of distinct neurogenesis fate determinants, as well as the help of growth factors, can support the differentiation of ESCs and PSCs toward neural lineage cells (Supplementary Table </w:t>
      </w:r>
      <w:proofErr w:type="gramStart"/>
      <w:r w:rsidRPr="00A6318A">
        <w:rPr>
          <w:rFonts w:ascii="Book Antiqua" w:eastAsia="Book Antiqua" w:hAnsi="Book Antiqua" w:cs="Book Antiqua"/>
          <w:color w:val="000000"/>
        </w:rPr>
        <w:t>1)</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46-49]</w:t>
      </w:r>
      <w:r w:rsidRPr="00A6318A">
        <w:rPr>
          <w:rFonts w:ascii="Book Antiqua" w:eastAsia="Book Antiqua" w:hAnsi="Book Antiqua" w:cs="Book Antiqua"/>
          <w:color w:val="000000"/>
        </w:rPr>
        <w:t xml:space="preserve">. In fact, since induced </w:t>
      </w:r>
      <w:r w:rsidR="00DF3C79" w:rsidRPr="00A6318A">
        <w:rPr>
          <w:rFonts w:ascii="Book Antiqua" w:eastAsia="Book Antiqua" w:hAnsi="Book Antiqua" w:cs="Book Antiqua"/>
          <w:color w:val="000000"/>
        </w:rPr>
        <w:t>PSC</w:t>
      </w:r>
      <w:r w:rsidRPr="00A6318A">
        <w:rPr>
          <w:rFonts w:ascii="Book Antiqua" w:eastAsia="Book Antiqua" w:hAnsi="Book Antiqua" w:cs="Book Antiqua"/>
          <w:color w:val="000000"/>
        </w:rPr>
        <w:t xml:space="preserve">s (iPSCs) were developed by the integration of four transcription </w:t>
      </w:r>
      <w:proofErr w:type="gramStart"/>
      <w:r w:rsidRPr="00A6318A">
        <w:rPr>
          <w:rFonts w:ascii="Book Antiqua" w:eastAsia="Book Antiqua" w:hAnsi="Book Antiqua" w:cs="Book Antiqua"/>
          <w:color w:val="000000"/>
        </w:rPr>
        <w:t>factors</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50]</w:t>
      </w:r>
      <w:r w:rsidRPr="00A6318A">
        <w:rPr>
          <w:rFonts w:ascii="Book Antiqua" w:eastAsia="Book Antiqua" w:hAnsi="Book Antiqua" w:cs="Book Antiqua"/>
          <w:color w:val="000000"/>
        </w:rPr>
        <w:t xml:space="preserve">, neural transcription factors have been an efficient tool to reprogram </w:t>
      </w:r>
      <w:r w:rsidRPr="00A6318A">
        <w:rPr>
          <w:rFonts w:ascii="Book Antiqua" w:eastAsia="Book Antiqua" w:hAnsi="Book Antiqua" w:cs="Book Antiqua"/>
          <w:color w:val="000000"/>
        </w:rPr>
        <w:lastRenderedPageBreak/>
        <w:t>fibroblasts</w:t>
      </w:r>
      <w:r w:rsidRPr="00A6318A">
        <w:rPr>
          <w:rFonts w:ascii="Book Antiqua" w:eastAsia="Book Antiqua" w:hAnsi="Book Antiqua" w:cs="Book Antiqua"/>
          <w:color w:val="000000"/>
          <w:vertAlign w:val="superscript"/>
        </w:rPr>
        <w:t>[5</w:t>
      </w:r>
      <w:r w:rsidR="00DF3C79" w:rsidRPr="00A6318A">
        <w:rPr>
          <w:rFonts w:ascii="Book Antiqua" w:eastAsia="Book Antiqua" w:hAnsi="Book Antiqua" w:cs="Book Antiqua"/>
          <w:color w:val="000000"/>
          <w:vertAlign w:val="superscript"/>
        </w:rPr>
        <w:t>1,</w:t>
      </w:r>
      <w:r w:rsidRPr="00A6318A">
        <w:rPr>
          <w:rFonts w:ascii="Book Antiqua" w:eastAsia="Book Antiqua" w:hAnsi="Book Antiqua" w:cs="Book Antiqua"/>
          <w:color w:val="000000"/>
          <w:vertAlign w:val="superscript"/>
        </w:rPr>
        <w:t>52]</w:t>
      </w:r>
      <w:r w:rsidRPr="00A6318A">
        <w:rPr>
          <w:rFonts w:ascii="Book Antiqua" w:eastAsia="Book Antiqua" w:hAnsi="Book Antiqua" w:cs="Book Antiqua"/>
          <w:color w:val="000000"/>
        </w:rPr>
        <w:t>, astrocytes</w:t>
      </w:r>
      <w:r w:rsidR="00DF3C79" w:rsidRPr="00A6318A">
        <w:rPr>
          <w:rFonts w:ascii="Book Antiqua" w:eastAsia="Book Antiqua" w:hAnsi="Book Antiqua" w:cs="Book Antiqua"/>
          <w:color w:val="000000"/>
          <w:vertAlign w:val="superscript"/>
        </w:rPr>
        <w:t>[53,</w:t>
      </w:r>
      <w:r w:rsidRPr="00A6318A">
        <w:rPr>
          <w:rFonts w:ascii="Book Antiqua" w:eastAsia="Book Antiqua" w:hAnsi="Book Antiqua" w:cs="Book Antiqua"/>
          <w:color w:val="000000"/>
          <w:vertAlign w:val="superscript"/>
        </w:rPr>
        <w:t>54]</w:t>
      </w:r>
      <w:r w:rsidRPr="00A6318A">
        <w:rPr>
          <w:rFonts w:ascii="Book Antiqua" w:eastAsia="Book Antiqua" w:hAnsi="Book Antiqua" w:cs="Book Antiqua"/>
          <w:color w:val="000000"/>
        </w:rPr>
        <w:t xml:space="preserve"> and other cell lines</w:t>
      </w:r>
      <w:r w:rsidRPr="00A6318A">
        <w:rPr>
          <w:rFonts w:ascii="Book Antiqua" w:eastAsia="Book Antiqua" w:hAnsi="Book Antiqua" w:cs="Book Antiqua"/>
          <w:color w:val="000000"/>
          <w:vertAlign w:val="superscript"/>
        </w:rPr>
        <w:t>[55]</w:t>
      </w:r>
      <w:r w:rsidRPr="00A6318A">
        <w:rPr>
          <w:rFonts w:ascii="Book Antiqua" w:eastAsia="Book Antiqua" w:hAnsi="Book Antiqua" w:cs="Book Antiqua"/>
          <w:color w:val="000000"/>
        </w:rPr>
        <w:t xml:space="preserve"> to neurons </w:t>
      </w:r>
      <w:r w:rsidRPr="00A6318A">
        <w:rPr>
          <w:rFonts w:ascii="Book Antiqua" w:eastAsia="Book Antiqua" w:hAnsi="Book Antiqua" w:cs="Book Antiqua"/>
          <w:i/>
          <w:color w:val="000000"/>
        </w:rPr>
        <w:t>in vitro</w:t>
      </w:r>
      <w:r w:rsidRPr="00A6318A">
        <w:rPr>
          <w:rFonts w:ascii="Book Antiqua" w:eastAsia="Book Antiqua" w:hAnsi="Book Antiqua" w:cs="Book Antiqua"/>
          <w:color w:val="000000"/>
        </w:rPr>
        <w:t xml:space="preserve">. Recently, with the assistance of HTS, researchers have successfully explored some small molecules and their combinations to promote neural </w:t>
      </w:r>
      <w:proofErr w:type="gramStart"/>
      <w:r w:rsidRPr="00A6318A">
        <w:rPr>
          <w:rFonts w:ascii="Book Antiqua" w:eastAsia="Book Antiqua" w:hAnsi="Book Antiqua" w:cs="Book Antiqua"/>
          <w:color w:val="000000"/>
        </w:rPr>
        <w:t>differentiation</w:t>
      </w:r>
      <w:r w:rsidR="00DF3C79" w:rsidRPr="00A6318A">
        <w:rPr>
          <w:rFonts w:ascii="Book Antiqua" w:eastAsia="Book Antiqua" w:hAnsi="Book Antiqua" w:cs="Book Antiqua"/>
          <w:color w:val="000000"/>
          <w:vertAlign w:val="superscript"/>
        </w:rPr>
        <w:t>[</w:t>
      </w:r>
      <w:proofErr w:type="gramEnd"/>
      <w:r w:rsidR="00DF3C79" w:rsidRPr="00A6318A">
        <w:rPr>
          <w:rFonts w:ascii="Book Antiqua" w:eastAsia="Book Antiqua" w:hAnsi="Book Antiqua" w:cs="Book Antiqua"/>
          <w:color w:val="000000"/>
          <w:vertAlign w:val="superscript"/>
        </w:rPr>
        <w:t>56,</w:t>
      </w:r>
      <w:r w:rsidRPr="00A6318A">
        <w:rPr>
          <w:rFonts w:ascii="Book Antiqua" w:eastAsia="Book Antiqua" w:hAnsi="Book Antiqua" w:cs="Book Antiqua"/>
          <w:color w:val="000000"/>
          <w:vertAlign w:val="superscript"/>
        </w:rPr>
        <w:t>57]</w:t>
      </w:r>
      <w:r w:rsidRPr="00A6318A">
        <w:rPr>
          <w:rFonts w:ascii="Book Antiqua" w:eastAsia="Book Antiqua" w:hAnsi="Book Antiqua" w:cs="Book Antiqua"/>
          <w:color w:val="000000"/>
        </w:rPr>
        <w:t xml:space="preserve"> and cell reprogramming</w:t>
      </w:r>
      <w:r w:rsidRPr="00A6318A">
        <w:rPr>
          <w:rFonts w:ascii="Book Antiqua" w:eastAsia="Book Antiqua" w:hAnsi="Book Antiqua" w:cs="Book Antiqua"/>
          <w:color w:val="000000"/>
          <w:vertAlign w:val="superscript"/>
        </w:rPr>
        <w:t>[58-61]</w:t>
      </w:r>
      <w:r w:rsidRPr="00A6318A">
        <w:rPr>
          <w:rFonts w:ascii="Book Antiqua" w:eastAsia="Book Antiqua" w:hAnsi="Book Antiqua" w:cs="Book Antiqua"/>
          <w:color w:val="000000"/>
        </w:rPr>
        <w:t xml:space="preserve"> to obtain functional neurons (Supplementary Table 1). In these ways, functional and pure neurons with different neural subtypes, including dopaminergic neurons, cholinergic neurons, GABAergic neurons and glutaminergic neurons, have been generated.</w:t>
      </w:r>
    </w:p>
    <w:p w14:paraId="484186CE" w14:textId="77777777" w:rsidR="00A77B3E" w:rsidRPr="00A6318A" w:rsidRDefault="00890270" w:rsidP="00A6318A">
      <w:pPr>
        <w:spacing w:line="360" w:lineRule="auto"/>
        <w:ind w:firstLineChars="200" w:firstLine="480"/>
        <w:jc w:val="both"/>
        <w:rPr>
          <w:rFonts w:ascii="Book Antiqua" w:hAnsi="Book Antiqua"/>
        </w:rPr>
      </w:pPr>
      <w:r w:rsidRPr="00A6318A">
        <w:rPr>
          <w:rFonts w:ascii="Book Antiqua" w:eastAsia="Book Antiqua" w:hAnsi="Book Antiqua" w:cs="Book Antiqua"/>
          <w:color w:val="000000"/>
        </w:rPr>
        <w:t xml:space="preserve">Over the years, 3D culture systems have been developing rapidly, as they can provide cells with mechanical support, external stimuli and cell–ECM interactions to better mimic the architecture and functions of the </w:t>
      </w:r>
      <w:r w:rsidRPr="00A6318A">
        <w:rPr>
          <w:rFonts w:ascii="Book Antiqua" w:eastAsia="Book Antiqua" w:hAnsi="Book Antiqua" w:cs="Book Antiqua"/>
          <w:i/>
          <w:color w:val="000000"/>
        </w:rPr>
        <w:t>in vivo</w:t>
      </w:r>
      <w:r w:rsidRPr="00A6318A">
        <w:rPr>
          <w:rFonts w:ascii="Book Antiqua" w:eastAsia="Book Antiqua" w:hAnsi="Book Antiqua" w:cs="Book Antiqua"/>
          <w:color w:val="000000"/>
        </w:rPr>
        <w:t xml:space="preserve"> microenvironment in living tissues and organs compared with conventional 2D </w:t>
      </w:r>
      <w:proofErr w:type="gramStart"/>
      <w:r w:rsidRPr="00A6318A">
        <w:rPr>
          <w:rFonts w:ascii="Book Antiqua" w:eastAsia="Book Antiqua" w:hAnsi="Book Antiqua" w:cs="Book Antiqua"/>
          <w:color w:val="000000"/>
        </w:rPr>
        <w:t>cultures</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62]</w:t>
      </w:r>
      <w:r w:rsidRPr="00A6318A">
        <w:rPr>
          <w:rFonts w:ascii="Book Antiqua" w:eastAsia="Book Antiqua" w:hAnsi="Book Antiqua" w:cs="Book Antiqua"/>
          <w:color w:val="000000"/>
        </w:rPr>
        <w:t xml:space="preserve">. For many years, adding 3D matrices has become an attractive choice for the culture of neural cells and the generation of neural tissues or even </w:t>
      </w:r>
      <w:proofErr w:type="spellStart"/>
      <w:r w:rsidRPr="00A6318A">
        <w:rPr>
          <w:rFonts w:ascii="Book Antiqua" w:eastAsia="Book Antiqua" w:hAnsi="Book Antiqua" w:cs="Book Antiqua"/>
          <w:color w:val="000000"/>
        </w:rPr>
        <w:t>neurospheres</w:t>
      </w:r>
      <w:proofErr w:type="spellEnd"/>
      <w:r w:rsidRPr="00A6318A">
        <w:rPr>
          <w:rFonts w:ascii="Book Antiqua" w:eastAsia="Book Antiqua" w:hAnsi="Book Antiqua" w:cs="Book Antiqua"/>
          <w:color w:val="000000"/>
        </w:rPr>
        <w:t xml:space="preserve"> </w:t>
      </w:r>
      <w:r w:rsidRPr="00A6318A">
        <w:rPr>
          <w:rFonts w:ascii="Book Antiqua" w:eastAsia="Book Antiqua" w:hAnsi="Book Antiqua" w:cs="Book Antiqua"/>
          <w:i/>
          <w:iCs/>
          <w:color w:val="000000"/>
        </w:rPr>
        <w:t xml:space="preserve">in </w:t>
      </w:r>
      <w:proofErr w:type="gramStart"/>
      <w:r w:rsidRPr="00A6318A">
        <w:rPr>
          <w:rFonts w:ascii="Book Antiqua" w:eastAsia="Book Antiqua" w:hAnsi="Book Antiqua" w:cs="Book Antiqua"/>
          <w:i/>
          <w:iCs/>
          <w:color w:val="000000"/>
        </w:rPr>
        <w:t>vitro</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63-65]</w:t>
      </w:r>
      <w:r w:rsidRPr="00A6318A">
        <w:rPr>
          <w:rFonts w:ascii="Book Antiqua" w:eastAsia="Book Antiqua" w:hAnsi="Book Antiqua" w:cs="Book Antiqua"/>
          <w:color w:val="000000"/>
        </w:rPr>
        <w:t xml:space="preserve">. For cell culture, the three most commonly used models include the “on-gel model”, the “sandwich gel model” and the “in-gel model”. For even more complex 3D culture models, a study has cocultured </w:t>
      </w:r>
      <w:proofErr w:type="spellStart"/>
      <w:r w:rsidRPr="00A6318A">
        <w:rPr>
          <w:rFonts w:ascii="Book Antiqua" w:eastAsia="Book Antiqua" w:hAnsi="Book Antiqua" w:cs="Book Antiqua"/>
          <w:color w:val="000000"/>
        </w:rPr>
        <w:t>predifferentiated</w:t>
      </w:r>
      <w:proofErr w:type="spellEnd"/>
      <w:r w:rsidRPr="00A6318A">
        <w:rPr>
          <w:rFonts w:ascii="Book Antiqua" w:eastAsia="Book Antiqua" w:hAnsi="Book Antiqua" w:cs="Book Antiqua"/>
          <w:color w:val="000000"/>
        </w:rPr>
        <w:t xml:space="preserve"> human PSC (</w:t>
      </w:r>
      <w:proofErr w:type="spellStart"/>
      <w:r w:rsidRPr="00A6318A">
        <w:rPr>
          <w:rFonts w:ascii="Book Antiqua" w:eastAsia="Book Antiqua" w:hAnsi="Book Antiqua" w:cs="Book Antiqua"/>
          <w:color w:val="000000"/>
        </w:rPr>
        <w:t>hPSC</w:t>
      </w:r>
      <w:proofErr w:type="spellEnd"/>
      <w:r w:rsidRPr="00A6318A">
        <w:rPr>
          <w:rFonts w:ascii="Book Antiqua" w:eastAsia="Book Antiqua" w:hAnsi="Book Antiqua" w:cs="Book Antiqua"/>
          <w:color w:val="000000"/>
        </w:rPr>
        <w:t xml:space="preserve">)-derived astrocytes with </w:t>
      </w:r>
      <w:proofErr w:type="spellStart"/>
      <w:r w:rsidRPr="00A6318A">
        <w:rPr>
          <w:rFonts w:ascii="Book Antiqua" w:eastAsia="Book Antiqua" w:hAnsi="Book Antiqua" w:cs="Book Antiqua"/>
          <w:color w:val="000000"/>
        </w:rPr>
        <w:t>hPSC</w:t>
      </w:r>
      <w:proofErr w:type="spellEnd"/>
      <w:r w:rsidRPr="00A6318A">
        <w:rPr>
          <w:rFonts w:ascii="Book Antiqua" w:eastAsia="Book Antiqua" w:hAnsi="Book Antiqua" w:cs="Book Antiqua"/>
          <w:color w:val="000000"/>
        </w:rPr>
        <w:t xml:space="preserve">-derived, Ngn2-induced neurons on Matrigel-coated glass chips and observed more mature morphology of astrocytes, followed by the coculture of astrospheres and </w:t>
      </w:r>
      <w:proofErr w:type="spellStart"/>
      <w:r w:rsidRPr="00A6318A">
        <w:rPr>
          <w:rFonts w:ascii="Book Antiqua" w:eastAsia="Book Antiqua" w:hAnsi="Book Antiqua" w:cs="Book Antiqua"/>
          <w:color w:val="000000"/>
        </w:rPr>
        <w:t>neurospheres</w:t>
      </w:r>
      <w:proofErr w:type="spellEnd"/>
      <w:r w:rsidRPr="00A6318A">
        <w:rPr>
          <w:rFonts w:ascii="Book Antiqua" w:eastAsia="Book Antiqua" w:hAnsi="Book Antiqua" w:cs="Book Antiqua"/>
          <w:color w:val="000000"/>
        </w:rPr>
        <w:t xml:space="preserve"> on polytetrafluoroethylene membranes as organotypic-like cultures, and the astrocytes improved morphological complexity with fine leaflet-like structures</w:t>
      </w:r>
      <w:r w:rsidRPr="00A6318A">
        <w:rPr>
          <w:rFonts w:ascii="Book Antiqua" w:eastAsia="Book Antiqua" w:hAnsi="Book Antiqua" w:cs="Book Antiqua"/>
          <w:color w:val="000000"/>
          <w:vertAlign w:val="superscript"/>
        </w:rPr>
        <w:t>[66]</w:t>
      </w:r>
      <w:r w:rsidRPr="00A6318A">
        <w:rPr>
          <w:rFonts w:ascii="Book Antiqua" w:eastAsia="Book Antiqua" w:hAnsi="Book Antiqua" w:cs="Book Antiqua"/>
          <w:color w:val="000000"/>
        </w:rPr>
        <w:t>.</w:t>
      </w:r>
    </w:p>
    <w:p w14:paraId="14DD5B97" w14:textId="77777777" w:rsidR="00A77B3E" w:rsidRPr="00A6318A" w:rsidRDefault="00890270" w:rsidP="00A6318A">
      <w:pPr>
        <w:spacing w:line="360" w:lineRule="auto"/>
        <w:ind w:firstLineChars="200" w:firstLine="480"/>
        <w:jc w:val="both"/>
        <w:rPr>
          <w:rFonts w:ascii="Book Antiqua" w:hAnsi="Book Antiqua"/>
        </w:rPr>
      </w:pPr>
      <w:r w:rsidRPr="00A6318A">
        <w:rPr>
          <w:rFonts w:ascii="Book Antiqua" w:eastAsia="Book Antiqua" w:hAnsi="Book Antiqua" w:cs="Book Antiqua"/>
          <w:color w:val="000000"/>
        </w:rPr>
        <w:t xml:space="preserve">There have also been other 3D culture systems containing spinner flasks and rotary bioreactors that can prevent cell attachment to the surface and aid in generating 3D </w:t>
      </w:r>
      <w:proofErr w:type="gramStart"/>
      <w:r w:rsidRPr="00A6318A">
        <w:rPr>
          <w:rFonts w:ascii="Book Antiqua" w:eastAsia="Book Antiqua" w:hAnsi="Book Antiqua" w:cs="Book Antiqua"/>
          <w:color w:val="000000"/>
        </w:rPr>
        <w:t>spheroids</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67]</w:t>
      </w:r>
      <w:r w:rsidRPr="00A6318A">
        <w:rPr>
          <w:rFonts w:ascii="Book Antiqua" w:eastAsia="Book Antiqua" w:hAnsi="Book Antiqua" w:cs="Book Antiqua"/>
          <w:color w:val="000000"/>
        </w:rPr>
        <w:t xml:space="preserve">, such as neural organoids. Over the past decade, organoid technologies have become a promising method to bridge the gap between cellular models and animal models and to better recapitulate the complexity of the cytoarchitecture at the tissue/organ level. The technology relies on the self-organization, self-renewal and differentiation capacity of ESCs or iPSCs and their potential to form cells from three germinal </w:t>
      </w:r>
      <w:proofErr w:type="gramStart"/>
      <w:r w:rsidRPr="00A6318A">
        <w:rPr>
          <w:rFonts w:ascii="Book Antiqua" w:eastAsia="Book Antiqua" w:hAnsi="Book Antiqua" w:cs="Book Antiqua"/>
          <w:color w:val="000000"/>
        </w:rPr>
        <w:t>layers</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68]</w:t>
      </w:r>
      <w:r w:rsidRPr="00A6318A">
        <w:rPr>
          <w:rFonts w:ascii="Book Antiqua" w:eastAsia="Book Antiqua" w:hAnsi="Book Antiqua" w:cs="Book Antiqua"/>
          <w:color w:val="000000"/>
        </w:rPr>
        <w:t xml:space="preserve">. The protocol for generating cerebral organoids from </w:t>
      </w:r>
      <w:proofErr w:type="spellStart"/>
      <w:r w:rsidRPr="00A6318A">
        <w:rPr>
          <w:rFonts w:ascii="Book Antiqua" w:eastAsia="Book Antiqua" w:hAnsi="Book Antiqua" w:cs="Book Antiqua"/>
          <w:color w:val="000000"/>
        </w:rPr>
        <w:t>hPSCs</w:t>
      </w:r>
      <w:proofErr w:type="spellEnd"/>
      <w:r w:rsidRPr="00A6318A">
        <w:rPr>
          <w:rFonts w:ascii="Book Antiqua" w:eastAsia="Book Antiqua" w:hAnsi="Book Antiqua" w:cs="Book Antiqua"/>
          <w:color w:val="000000"/>
        </w:rPr>
        <w:t xml:space="preserve"> mainly includes the generation of embryonic bodies, the neural induction period, the neural </w:t>
      </w:r>
      <w:r w:rsidRPr="00A6318A">
        <w:rPr>
          <w:rFonts w:ascii="Book Antiqua" w:eastAsia="Book Antiqua" w:hAnsi="Book Antiqua" w:cs="Book Antiqua"/>
          <w:color w:val="000000"/>
        </w:rPr>
        <w:lastRenderedPageBreak/>
        <w:t xml:space="preserve">differentiation period embedded in Matrigel, and the procedure for brain tissue growth and expansion in spinning bioreactors to provide enough </w:t>
      </w:r>
      <w:proofErr w:type="gramStart"/>
      <w:r w:rsidRPr="00A6318A">
        <w:rPr>
          <w:rFonts w:ascii="Book Antiqua" w:eastAsia="Book Antiqua" w:hAnsi="Book Antiqua" w:cs="Book Antiqua"/>
          <w:color w:val="000000"/>
        </w:rPr>
        <w:t>oxygen</w:t>
      </w:r>
      <w:r w:rsidR="001F5EDE" w:rsidRPr="00A6318A">
        <w:rPr>
          <w:rFonts w:ascii="Book Antiqua" w:eastAsia="Book Antiqua" w:hAnsi="Book Antiqua" w:cs="Book Antiqua"/>
          <w:color w:val="000000"/>
          <w:vertAlign w:val="superscript"/>
        </w:rPr>
        <w:t>[</w:t>
      </w:r>
      <w:proofErr w:type="gramEnd"/>
      <w:r w:rsidR="001F5EDE" w:rsidRPr="00A6318A">
        <w:rPr>
          <w:rFonts w:ascii="Book Antiqua" w:eastAsia="Book Antiqua" w:hAnsi="Book Antiqua" w:cs="Book Antiqua"/>
          <w:color w:val="000000"/>
          <w:vertAlign w:val="superscript"/>
        </w:rPr>
        <w:t>69,</w:t>
      </w:r>
      <w:r w:rsidRPr="00A6318A">
        <w:rPr>
          <w:rFonts w:ascii="Book Antiqua" w:eastAsia="Book Antiqua" w:hAnsi="Book Antiqua" w:cs="Book Antiqua"/>
          <w:color w:val="000000"/>
          <w:vertAlign w:val="superscript"/>
        </w:rPr>
        <w:t>70]</w:t>
      </w:r>
      <w:r w:rsidRPr="00A6318A">
        <w:rPr>
          <w:rFonts w:ascii="Book Antiqua" w:eastAsia="Book Antiqua" w:hAnsi="Book Antiqua" w:cs="Book Antiqua"/>
          <w:color w:val="000000"/>
        </w:rPr>
        <w:t>. Therefore, with the supplementation of 3D matrices and specific biomolecules, including growth factors and small molecules that precisely control the signaling pathways regulating neural lineage induction and neural differentiation, as well as devices providing sufficient oxygen for tissue growth, cerebral organoids containing discrete brain regions</w:t>
      </w:r>
      <w:r w:rsidRPr="00A6318A">
        <w:rPr>
          <w:rFonts w:ascii="Book Antiqua" w:eastAsia="Book Antiqua" w:hAnsi="Book Antiqua" w:cs="Book Antiqua"/>
          <w:color w:val="000000"/>
          <w:vertAlign w:val="superscript"/>
        </w:rPr>
        <w:t>[69]</w:t>
      </w:r>
      <w:r w:rsidRPr="00A6318A">
        <w:rPr>
          <w:rFonts w:ascii="Book Antiqua" w:eastAsia="Book Antiqua" w:hAnsi="Book Antiqua" w:cs="Book Antiqua"/>
          <w:color w:val="000000"/>
        </w:rPr>
        <w:t xml:space="preserve"> and even organoids with specific brain regions, such as forebrain organoids</w:t>
      </w:r>
      <w:r w:rsidR="001F5EDE" w:rsidRPr="00A6318A">
        <w:rPr>
          <w:rFonts w:ascii="Book Antiqua" w:eastAsia="Book Antiqua" w:hAnsi="Book Antiqua" w:cs="Book Antiqua"/>
          <w:color w:val="000000"/>
          <w:vertAlign w:val="superscript"/>
        </w:rPr>
        <w:t>[71,</w:t>
      </w:r>
      <w:r w:rsidRPr="00A6318A">
        <w:rPr>
          <w:rFonts w:ascii="Book Antiqua" w:eastAsia="Book Antiqua" w:hAnsi="Book Antiqua" w:cs="Book Antiqua"/>
          <w:color w:val="000000"/>
          <w:vertAlign w:val="superscript"/>
        </w:rPr>
        <w:t>72]</w:t>
      </w:r>
      <w:r w:rsidRPr="00A6318A">
        <w:rPr>
          <w:rFonts w:ascii="Book Antiqua" w:eastAsia="Book Antiqua" w:hAnsi="Book Antiqua" w:cs="Book Antiqua"/>
          <w:color w:val="000000"/>
        </w:rPr>
        <w:t>, midbrain organoids</w:t>
      </w:r>
      <w:r w:rsidR="001F5EDE" w:rsidRPr="00A6318A">
        <w:rPr>
          <w:rFonts w:ascii="Book Antiqua" w:eastAsia="Book Antiqua" w:hAnsi="Book Antiqua" w:cs="Book Antiqua"/>
          <w:color w:val="000000"/>
          <w:vertAlign w:val="superscript"/>
        </w:rPr>
        <w:t>[73,</w:t>
      </w:r>
      <w:r w:rsidRPr="00A6318A">
        <w:rPr>
          <w:rFonts w:ascii="Book Antiqua" w:eastAsia="Book Antiqua" w:hAnsi="Book Antiqua" w:cs="Book Antiqua"/>
          <w:color w:val="000000"/>
          <w:vertAlign w:val="superscript"/>
        </w:rPr>
        <w:t>74]</w:t>
      </w:r>
      <w:r w:rsidRPr="00A6318A">
        <w:rPr>
          <w:rFonts w:ascii="Book Antiqua" w:eastAsia="Book Antiqua" w:hAnsi="Book Antiqua" w:cs="Book Antiqua"/>
          <w:color w:val="000000"/>
        </w:rPr>
        <w:t>, thalamic organoids</w:t>
      </w:r>
      <w:r w:rsidRPr="00A6318A">
        <w:rPr>
          <w:rFonts w:ascii="Book Antiqua" w:eastAsia="Book Antiqua" w:hAnsi="Book Antiqua" w:cs="Book Antiqua"/>
          <w:color w:val="000000"/>
          <w:vertAlign w:val="superscript"/>
        </w:rPr>
        <w:t>[75]</w:t>
      </w:r>
      <w:r w:rsidRPr="00A6318A">
        <w:rPr>
          <w:rFonts w:ascii="Book Antiqua" w:eastAsia="Book Antiqua" w:hAnsi="Book Antiqua" w:cs="Book Antiqua"/>
          <w:color w:val="000000"/>
        </w:rPr>
        <w:t xml:space="preserve"> and cortical organoids</w:t>
      </w:r>
      <w:r w:rsidRPr="00A6318A">
        <w:rPr>
          <w:rFonts w:ascii="Book Antiqua" w:eastAsia="Book Antiqua" w:hAnsi="Book Antiqua" w:cs="Book Antiqua"/>
          <w:color w:val="000000"/>
          <w:vertAlign w:val="superscript"/>
        </w:rPr>
        <w:t>[76]</w:t>
      </w:r>
      <w:r w:rsidRPr="00A6318A">
        <w:rPr>
          <w:rFonts w:ascii="Book Antiqua" w:eastAsia="Book Antiqua" w:hAnsi="Book Antiqua" w:cs="Book Antiqua"/>
          <w:color w:val="000000"/>
        </w:rPr>
        <w:t xml:space="preserve">, can also be generated. Specifically, to imitate morphogen concentration gradients </w:t>
      </w:r>
      <w:r w:rsidRPr="00A6318A">
        <w:rPr>
          <w:rFonts w:ascii="Book Antiqua" w:eastAsia="Book Antiqua" w:hAnsi="Book Antiqua" w:cs="Book Antiqua"/>
          <w:i/>
          <w:color w:val="000000"/>
        </w:rPr>
        <w:t>in vivo</w:t>
      </w:r>
      <w:r w:rsidRPr="00A6318A">
        <w:rPr>
          <w:rFonts w:ascii="Book Antiqua" w:eastAsia="Book Antiqua" w:hAnsi="Book Antiqua" w:cs="Book Antiqua"/>
          <w:color w:val="000000"/>
        </w:rPr>
        <w:t xml:space="preserve">, an inducible Shh-expressing </w:t>
      </w:r>
      <w:proofErr w:type="spellStart"/>
      <w:r w:rsidRPr="00A6318A">
        <w:rPr>
          <w:rFonts w:ascii="Book Antiqua" w:eastAsia="Book Antiqua" w:hAnsi="Book Antiqua" w:cs="Book Antiqua"/>
          <w:color w:val="000000"/>
        </w:rPr>
        <w:t>hPSC</w:t>
      </w:r>
      <w:proofErr w:type="spellEnd"/>
      <w:r w:rsidRPr="00A6318A">
        <w:rPr>
          <w:rFonts w:ascii="Book Antiqua" w:eastAsia="Book Antiqua" w:hAnsi="Book Antiqua" w:cs="Book Antiqua"/>
          <w:color w:val="000000"/>
        </w:rPr>
        <w:t xml:space="preserve"> line was constructed and embedded in one pore of developing organoids to create a Shh signaling </w:t>
      </w:r>
      <w:proofErr w:type="gramStart"/>
      <w:r w:rsidRPr="00A6318A">
        <w:rPr>
          <w:rFonts w:ascii="Book Antiqua" w:eastAsia="Book Antiqua" w:hAnsi="Book Antiqua" w:cs="Book Antiqua"/>
          <w:color w:val="000000"/>
        </w:rPr>
        <w:t>gradient</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72]</w:t>
      </w:r>
      <w:r w:rsidRPr="00A6318A">
        <w:rPr>
          <w:rFonts w:ascii="Book Antiqua" w:eastAsia="Book Antiqua" w:hAnsi="Book Antiqua" w:cs="Book Antiqua"/>
          <w:color w:val="000000"/>
        </w:rPr>
        <w:t xml:space="preserve">. Treatment with LDN193189, SB431542 and XAV939 inhibited </w:t>
      </w:r>
      <w:r w:rsidR="001F5EDE" w:rsidRPr="00A6318A">
        <w:rPr>
          <w:rFonts w:ascii="Book Antiqua" w:eastAsia="Book Antiqua" w:hAnsi="Book Antiqua" w:cs="Book Antiqua"/>
          <w:color w:val="000000"/>
        </w:rPr>
        <w:t>bone morphogenetic protein (BMP)</w:t>
      </w:r>
      <w:r w:rsidRPr="00A6318A">
        <w:rPr>
          <w:rFonts w:ascii="Book Antiqua" w:eastAsia="Book Antiqua" w:hAnsi="Book Antiqua" w:cs="Book Antiqua"/>
          <w:color w:val="000000"/>
        </w:rPr>
        <w:t xml:space="preserve">, </w:t>
      </w:r>
      <w:r w:rsidR="001F5EDE" w:rsidRPr="00A6318A">
        <w:rPr>
          <w:rFonts w:ascii="Book Antiqua" w:eastAsia="Book Antiqua" w:hAnsi="Book Antiqua" w:cs="Book Antiqua"/>
          <w:color w:val="000000"/>
        </w:rPr>
        <w:t>transforming growth factor (TGF)</w:t>
      </w:r>
      <w:r w:rsidRPr="00A6318A">
        <w:rPr>
          <w:rFonts w:ascii="Book Antiqua" w:eastAsia="Book Antiqua" w:hAnsi="Book Antiqua" w:cs="Book Antiqua"/>
          <w:color w:val="000000"/>
        </w:rPr>
        <w:t xml:space="preserve">-β, and </w:t>
      </w:r>
      <w:proofErr w:type="spellStart"/>
      <w:r w:rsidRPr="00A6318A">
        <w:rPr>
          <w:rFonts w:ascii="Book Antiqua" w:eastAsia="Book Antiqua" w:hAnsi="Book Antiqua" w:cs="Book Antiqua"/>
          <w:color w:val="000000"/>
        </w:rPr>
        <w:t>Wnt</w:t>
      </w:r>
      <w:proofErr w:type="spellEnd"/>
      <w:r w:rsidRPr="00A6318A">
        <w:rPr>
          <w:rFonts w:ascii="Book Antiqua" w:eastAsia="Book Antiqua" w:hAnsi="Book Antiqua" w:cs="Book Antiqua"/>
          <w:color w:val="000000"/>
        </w:rPr>
        <w:t xml:space="preserve"> signaling, respectively, to induce organoids toward forebrain </w:t>
      </w:r>
      <w:proofErr w:type="gramStart"/>
      <w:r w:rsidRPr="00A6318A">
        <w:rPr>
          <w:rFonts w:ascii="Book Antiqua" w:eastAsia="Book Antiqua" w:hAnsi="Book Antiqua" w:cs="Book Antiqua"/>
          <w:color w:val="000000"/>
        </w:rPr>
        <w:t>identity</w:t>
      </w:r>
      <w:r w:rsidR="001F5EDE" w:rsidRPr="00A6318A">
        <w:rPr>
          <w:rFonts w:ascii="Book Antiqua" w:eastAsia="Book Antiqua" w:hAnsi="Book Antiqua" w:cs="Book Antiqua"/>
          <w:color w:val="000000"/>
          <w:vertAlign w:val="superscript"/>
        </w:rPr>
        <w:t>[</w:t>
      </w:r>
      <w:proofErr w:type="gramEnd"/>
      <w:r w:rsidR="001F5EDE" w:rsidRPr="00A6318A">
        <w:rPr>
          <w:rFonts w:ascii="Book Antiqua" w:eastAsia="Book Antiqua" w:hAnsi="Book Antiqua" w:cs="Book Antiqua"/>
          <w:color w:val="000000"/>
          <w:vertAlign w:val="superscript"/>
        </w:rPr>
        <w:t>72,</w:t>
      </w:r>
      <w:r w:rsidRPr="00A6318A">
        <w:rPr>
          <w:rFonts w:ascii="Book Antiqua" w:eastAsia="Book Antiqua" w:hAnsi="Book Antiqua" w:cs="Book Antiqua"/>
          <w:color w:val="000000"/>
          <w:vertAlign w:val="superscript"/>
        </w:rPr>
        <w:t>77]</w:t>
      </w:r>
      <w:r w:rsidRPr="00A6318A">
        <w:rPr>
          <w:rFonts w:ascii="Book Antiqua" w:eastAsia="Book Antiqua" w:hAnsi="Book Antiqua" w:cs="Book Antiqua"/>
          <w:color w:val="000000"/>
        </w:rPr>
        <w:t>. Midbrain organoids were also generated based on the mechanism of regional patterning, as the addition of FGF8 and activation of Shh signaling have been proven to be significant elements in inducing midbrain dopaminergic identity</w:t>
      </w:r>
      <w:r w:rsidR="001F5EDE" w:rsidRPr="00A6318A">
        <w:rPr>
          <w:rFonts w:ascii="Book Antiqua" w:eastAsia="Book Antiqua" w:hAnsi="Book Antiqua" w:cs="Book Antiqua"/>
          <w:color w:val="000000"/>
          <w:vertAlign w:val="superscript"/>
        </w:rPr>
        <w:t>[73,74,77,</w:t>
      </w:r>
      <w:r w:rsidRPr="00A6318A">
        <w:rPr>
          <w:rFonts w:ascii="Book Antiqua" w:eastAsia="Book Antiqua" w:hAnsi="Book Antiqua" w:cs="Book Antiqua"/>
          <w:color w:val="000000"/>
          <w:vertAlign w:val="superscript"/>
        </w:rPr>
        <w:t>78]</w:t>
      </w:r>
      <w:r w:rsidRPr="00A6318A">
        <w:rPr>
          <w:rFonts w:ascii="Book Antiqua" w:eastAsia="Book Antiqua" w:hAnsi="Book Antiqua" w:cs="Book Antiqua"/>
          <w:color w:val="000000"/>
        </w:rPr>
        <w:t xml:space="preserve">. Cortical organoids are induced through dual-SMAD signaling suppression following the induction of cortical identity patterns </w:t>
      </w:r>
      <w:r w:rsidRPr="00A6318A">
        <w:rPr>
          <w:rFonts w:ascii="Book Antiqua" w:eastAsia="Book Antiqua" w:hAnsi="Book Antiqua" w:cs="Book Antiqua"/>
          <w:i/>
          <w:color w:val="000000"/>
        </w:rPr>
        <w:t xml:space="preserve">in </w:t>
      </w:r>
      <w:proofErr w:type="gramStart"/>
      <w:r w:rsidRPr="00A6318A">
        <w:rPr>
          <w:rFonts w:ascii="Book Antiqua" w:eastAsia="Book Antiqua" w:hAnsi="Book Antiqua" w:cs="Book Antiqua"/>
          <w:i/>
          <w:color w:val="000000"/>
        </w:rPr>
        <w:t>vivo</w:t>
      </w:r>
      <w:r w:rsidR="001F5EDE" w:rsidRPr="00A6318A">
        <w:rPr>
          <w:rFonts w:ascii="Book Antiqua" w:eastAsia="Book Antiqua" w:hAnsi="Book Antiqua" w:cs="Book Antiqua"/>
          <w:color w:val="000000"/>
          <w:vertAlign w:val="superscript"/>
        </w:rPr>
        <w:t>[</w:t>
      </w:r>
      <w:proofErr w:type="gramEnd"/>
      <w:r w:rsidR="001F5EDE" w:rsidRPr="00A6318A">
        <w:rPr>
          <w:rFonts w:ascii="Book Antiqua" w:eastAsia="Book Antiqua" w:hAnsi="Book Antiqua" w:cs="Book Antiqua"/>
          <w:color w:val="000000"/>
          <w:vertAlign w:val="superscript"/>
        </w:rPr>
        <w:t>76,</w:t>
      </w:r>
      <w:r w:rsidRPr="00A6318A">
        <w:rPr>
          <w:rFonts w:ascii="Book Antiqua" w:eastAsia="Book Antiqua" w:hAnsi="Book Antiqua" w:cs="Book Antiqua"/>
          <w:color w:val="000000"/>
          <w:vertAlign w:val="superscript"/>
        </w:rPr>
        <w:t>77]</w:t>
      </w:r>
      <w:r w:rsidRPr="00A6318A">
        <w:rPr>
          <w:rFonts w:ascii="Book Antiqua" w:eastAsia="Book Antiqua" w:hAnsi="Book Antiqua" w:cs="Book Antiqua"/>
          <w:color w:val="000000"/>
        </w:rPr>
        <w:t>.</w:t>
      </w:r>
    </w:p>
    <w:p w14:paraId="0B0F5FAA" w14:textId="77777777" w:rsidR="00A77B3E" w:rsidRPr="00A6318A" w:rsidRDefault="00890270" w:rsidP="00A6318A">
      <w:pPr>
        <w:spacing w:line="360" w:lineRule="auto"/>
        <w:ind w:firstLineChars="200" w:firstLine="480"/>
        <w:jc w:val="both"/>
        <w:rPr>
          <w:rFonts w:ascii="Book Antiqua" w:hAnsi="Book Antiqua"/>
        </w:rPr>
      </w:pPr>
      <w:r w:rsidRPr="00A6318A">
        <w:rPr>
          <w:rFonts w:ascii="Book Antiqua" w:eastAsia="Book Antiqua" w:hAnsi="Book Antiqua" w:cs="Book Antiqua"/>
          <w:color w:val="000000"/>
        </w:rPr>
        <w:t xml:space="preserve">However, the self-organization ability of PSCs usually leads to an unpredictable arrangement of the internal structure of the organoids, which increases the uncertainty of their applications in </w:t>
      </w:r>
      <w:r w:rsidRPr="00A6318A">
        <w:rPr>
          <w:rFonts w:ascii="Book Antiqua" w:eastAsia="Book Antiqua" w:hAnsi="Book Antiqua" w:cs="Book Antiqua"/>
          <w:i/>
          <w:iCs/>
          <w:color w:val="000000"/>
        </w:rPr>
        <w:t>in vitro</w:t>
      </w:r>
      <w:r w:rsidRPr="00A6318A">
        <w:rPr>
          <w:rFonts w:ascii="Book Antiqua" w:eastAsia="Book Antiqua" w:hAnsi="Book Antiqua" w:cs="Book Antiqua"/>
          <w:color w:val="000000"/>
        </w:rPr>
        <w:t xml:space="preserve"> modeling. Therefore, to improve the reproducibility between batches, a feasible method is to control the initial culture conditions, such as the starting cell types, cellular density, 3D matrices, and size and geometry of aggregates, because minimal deviations from the initial conditions will generally result in batch-to-batch controlled organoids</w:t>
      </w:r>
      <w:r w:rsidRPr="00A6318A">
        <w:rPr>
          <w:rFonts w:ascii="Book Antiqua" w:eastAsia="Book Antiqua" w:hAnsi="Book Antiqua" w:cs="Book Antiqua"/>
          <w:color w:val="000000"/>
          <w:vertAlign w:val="superscript"/>
        </w:rPr>
        <w:t>[79]</w:t>
      </w:r>
      <w:r w:rsidRPr="00A6318A">
        <w:rPr>
          <w:rFonts w:ascii="Book Antiqua" w:eastAsia="Book Antiqua" w:hAnsi="Book Antiqua" w:cs="Book Antiqua"/>
          <w:color w:val="000000"/>
        </w:rPr>
        <w:t>. To achieve this, trials have been performed to engineer 3D matrices and explore more suitable scaffolds, such as poly (lactic-co-glycolic acid) (PLGA) microfilaments, for guiding self-</w:t>
      </w:r>
      <w:proofErr w:type="gramStart"/>
      <w:r w:rsidRPr="00A6318A">
        <w:rPr>
          <w:rFonts w:ascii="Book Antiqua" w:eastAsia="Book Antiqua" w:hAnsi="Book Antiqua" w:cs="Book Antiqua"/>
          <w:color w:val="000000"/>
        </w:rPr>
        <w:t>organization</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71]</w:t>
      </w:r>
      <w:r w:rsidRPr="00A6318A">
        <w:rPr>
          <w:rFonts w:ascii="Book Antiqua" w:eastAsia="Book Antiqua" w:hAnsi="Book Antiqua" w:cs="Book Antiqua"/>
          <w:color w:val="000000"/>
        </w:rPr>
        <w:t>.</w:t>
      </w:r>
    </w:p>
    <w:p w14:paraId="67D5ABE3" w14:textId="77777777" w:rsidR="00A77B3E" w:rsidRPr="00A6318A" w:rsidRDefault="00A77B3E" w:rsidP="00A6318A">
      <w:pPr>
        <w:spacing w:line="360" w:lineRule="auto"/>
        <w:ind w:firstLine="240"/>
        <w:jc w:val="both"/>
        <w:rPr>
          <w:rFonts w:ascii="Book Antiqua" w:hAnsi="Book Antiqua"/>
        </w:rPr>
      </w:pPr>
    </w:p>
    <w:p w14:paraId="0B3006F9" w14:textId="77777777" w:rsidR="00A77B3E" w:rsidRPr="00A6318A" w:rsidRDefault="00890270" w:rsidP="00A6318A">
      <w:pPr>
        <w:spacing w:line="360" w:lineRule="auto"/>
        <w:jc w:val="both"/>
        <w:rPr>
          <w:rFonts w:ascii="Book Antiqua" w:eastAsia="Book Antiqua" w:hAnsi="Book Antiqua" w:cs="Book Antiqua"/>
          <w:b/>
          <w:caps/>
          <w:color w:val="000000"/>
          <w:u w:val="single"/>
        </w:rPr>
      </w:pPr>
      <w:r w:rsidRPr="00A6318A">
        <w:rPr>
          <w:rFonts w:ascii="Book Antiqua" w:eastAsia="Book Antiqua" w:hAnsi="Book Antiqua" w:cs="Book Antiqua"/>
          <w:b/>
          <w:caps/>
          <w:color w:val="000000"/>
          <w:u w:val="single"/>
        </w:rPr>
        <w:t>Applications of HTSs to neurogenesis</w:t>
      </w:r>
    </w:p>
    <w:p w14:paraId="4C883A53"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b/>
          <w:bCs/>
          <w:i/>
          <w:iCs/>
          <w:color w:val="000000"/>
        </w:rPr>
        <w:lastRenderedPageBreak/>
        <w:t>Identification of functional genes regulating neurogenesis</w:t>
      </w:r>
    </w:p>
    <w:p w14:paraId="21326104"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During neurogenesis, genes correlated with neural development are expressed in spatial and temporal </w:t>
      </w:r>
      <w:proofErr w:type="gramStart"/>
      <w:r w:rsidRPr="00A6318A">
        <w:rPr>
          <w:rFonts w:ascii="Book Antiqua" w:eastAsia="Book Antiqua" w:hAnsi="Book Antiqua" w:cs="Book Antiqua"/>
          <w:color w:val="000000"/>
        </w:rPr>
        <w:t>order</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80]</w:t>
      </w:r>
      <w:r w:rsidRPr="00A6318A">
        <w:rPr>
          <w:rFonts w:ascii="Book Antiqua" w:eastAsia="Book Antiqua" w:hAnsi="Book Antiqua" w:cs="Book Antiqua"/>
          <w:color w:val="000000"/>
        </w:rPr>
        <w:t xml:space="preserve">. In previous studies, key genes have been </w:t>
      </w:r>
      <w:proofErr w:type="gramStart"/>
      <w:r w:rsidRPr="00A6318A">
        <w:rPr>
          <w:rFonts w:ascii="Book Antiqua" w:eastAsia="Book Antiqua" w:hAnsi="Book Antiqua" w:cs="Book Antiqua"/>
          <w:color w:val="000000"/>
        </w:rPr>
        <w:t>identified</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81]</w:t>
      </w:r>
      <w:r w:rsidRPr="00A6318A">
        <w:rPr>
          <w:rFonts w:ascii="Book Antiqua" w:eastAsia="Book Antiqua" w:hAnsi="Book Antiqua" w:cs="Book Antiqua"/>
          <w:color w:val="000000"/>
        </w:rPr>
        <w:t xml:space="preserve"> and have recently been the focus of further trials seeking to generate functional neural cells</w:t>
      </w:r>
      <w:r w:rsidRPr="00A6318A">
        <w:rPr>
          <w:rFonts w:ascii="Book Antiqua" w:eastAsia="Book Antiqua" w:hAnsi="Book Antiqua" w:cs="Book Antiqua"/>
          <w:color w:val="000000"/>
          <w:vertAlign w:val="superscript"/>
        </w:rPr>
        <w:t>[48]</w:t>
      </w:r>
      <w:r w:rsidRPr="00A6318A">
        <w:rPr>
          <w:rFonts w:ascii="Book Antiqua" w:eastAsia="Book Antiqua" w:hAnsi="Book Antiqua" w:cs="Book Antiqua"/>
          <w:color w:val="000000"/>
        </w:rPr>
        <w:t>. Significantly, basic helix loop helix transcription factors play important roles in neural specification and differentiation</w:t>
      </w:r>
      <w:r w:rsidRPr="00A6318A">
        <w:rPr>
          <w:rFonts w:ascii="Book Antiqua" w:eastAsia="Book Antiqua" w:hAnsi="Book Antiqua" w:cs="Book Antiqua"/>
          <w:color w:val="000000"/>
          <w:vertAlign w:val="superscript"/>
        </w:rPr>
        <w:t>[82]</w:t>
      </w:r>
      <w:r w:rsidRPr="00A6318A">
        <w:rPr>
          <w:rFonts w:ascii="Book Antiqua" w:eastAsia="Book Antiqua" w:hAnsi="Book Antiqua" w:cs="Book Antiqua"/>
          <w:color w:val="000000"/>
        </w:rPr>
        <w:t xml:space="preserve">, and the forced expression of transcription factors has been manipulated to convert ESCs, iPSCs or </w:t>
      </w:r>
      <w:proofErr w:type="spellStart"/>
      <w:r w:rsidRPr="00A6318A">
        <w:rPr>
          <w:rFonts w:ascii="Book Antiqua" w:eastAsia="Book Antiqua" w:hAnsi="Book Antiqua" w:cs="Book Antiqua"/>
          <w:color w:val="000000"/>
        </w:rPr>
        <w:t>nonpluripotent</w:t>
      </w:r>
      <w:proofErr w:type="spellEnd"/>
      <w:r w:rsidRPr="00A6318A">
        <w:rPr>
          <w:rFonts w:ascii="Book Antiqua" w:eastAsia="Book Antiqua" w:hAnsi="Book Antiqua" w:cs="Book Antiqua"/>
          <w:color w:val="000000"/>
        </w:rPr>
        <w:t xml:space="preserve"> somatic cells into functional neurons even with specific subtypes, including midbrain dopaminergic neurons, spinal motor neurons, and forebrain GABAergic interneurons</w:t>
      </w:r>
      <w:r w:rsidR="00CA34E5" w:rsidRPr="00A6318A">
        <w:rPr>
          <w:rFonts w:ascii="Book Antiqua" w:eastAsia="Book Antiqua" w:hAnsi="Book Antiqua" w:cs="Book Antiqua"/>
          <w:color w:val="000000"/>
          <w:vertAlign w:val="superscript"/>
        </w:rPr>
        <w:t>[21,51,</w:t>
      </w:r>
      <w:r w:rsidRPr="00A6318A">
        <w:rPr>
          <w:rFonts w:ascii="Book Antiqua" w:eastAsia="Book Antiqua" w:hAnsi="Book Antiqua" w:cs="Book Antiqua"/>
          <w:color w:val="000000"/>
          <w:vertAlign w:val="superscript"/>
        </w:rPr>
        <w:t>83-86]</w:t>
      </w:r>
      <w:r w:rsidRPr="00A6318A">
        <w:rPr>
          <w:rFonts w:ascii="Book Antiqua" w:eastAsia="Book Antiqua" w:hAnsi="Book Antiqua" w:cs="Book Antiqua"/>
          <w:color w:val="000000"/>
        </w:rPr>
        <w:t xml:space="preserve">. In addition to transcription factors, miRNAs are also effective tools to induce neural cell types; for example, </w:t>
      </w:r>
      <w:proofErr w:type="spellStart"/>
      <w:r w:rsidRPr="00A6318A">
        <w:rPr>
          <w:rFonts w:ascii="Book Antiqua" w:eastAsia="Book Antiqua" w:hAnsi="Book Antiqua" w:cs="Book Antiqua"/>
          <w:color w:val="000000"/>
        </w:rPr>
        <w:t>Yoo</w:t>
      </w:r>
      <w:proofErr w:type="spellEnd"/>
      <w:r w:rsidRPr="00A6318A">
        <w:rPr>
          <w:rFonts w:ascii="Book Antiqua" w:eastAsia="Book Antiqua" w:hAnsi="Book Antiqua" w:cs="Book Antiqua"/>
          <w:color w:val="000000"/>
        </w:rPr>
        <w:t xml:space="preserve"> </w:t>
      </w:r>
      <w:r w:rsidRPr="00A6318A">
        <w:rPr>
          <w:rFonts w:ascii="Book Antiqua" w:eastAsia="Book Antiqua" w:hAnsi="Book Antiqua" w:cs="Book Antiqua"/>
          <w:i/>
          <w:iCs/>
          <w:color w:val="000000"/>
        </w:rPr>
        <w:t xml:space="preserve">et </w:t>
      </w:r>
      <w:proofErr w:type="gramStart"/>
      <w:r w:rsidRPr="00A6318A">
        <w:rPr>
          <w:rFonts w:ascii="Book Antiqua" w:eastAsia="Book Antiqua" w:hAnsi="Book Antiqua" w:cs="Book Antiqua"/>
          <w:i/>
          <w:iCs/>
          <w:color w:val="000000"/>
        </w:rPr>
        <w:t>al</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87]</w:t>
      </w:r>
      <w:r w:rsidRPr="00A6318A">
        <w:rPr>
          <w:rFonts w:ascii="Book Antiqua" w:eastAsia="Book Antiqua" w:hAnsi="Book Antiqua" w:cs="Book Antiqua"/>
          <w:color w:val="000000"/>
        </w:rPr>
        <w:t xml:space="preserve"> reported that miR-9/9* and miR-124, together with NeuroD2, could convert human fibroblasts into functional neurons by regulating SWI/SNF-like BAF chromatin-remodeling complexes.</w:t>
      </w:r>
    </w:p>
    <w:p w14:paraId="24C08848" w14:textId="77777777" w:rsidR="00A77B3E" w:rsidRPr="00A6318A" w:rsidRDefault="00890270" w:rsidP="00A6318A">
      <w:pPr>
        <w:spacing w:line="360" w:lineRule="auto"/>
        <w:ind w:firstLineChars="200" w:firstLine="480"/>
        <w:jc w:val="both"/>
        <w:rPr>
          <w:rFonts w:ascii="Book Antiqua" w:hAnsi="Book Antiqua"/>
        </w:rPr>
      </w:pPr>
      <w:r w:rsidRPr="00A6318A">
        <w:rPr>
          <w:rFonts w:ascii="Book Antiqua" w:eastAsia="Book Antiqua" w:hAnsi="Book Antiqua" w:cs="Book Antiqua"/>
          <w:color w:val="000000"/>
        </w:rPr>
        <w:t xml:space="preserve">For decades, functional gene identification has been carried out based on forward genetic approaches, mostly through whole-genome mutagenesis screening. Chemical mutagens, such as </w:t>
      </w:r>
      <w:proofErr w:type="spellStart"/>
      <w:r w:rsidRPr="00A6318A">
        <w:rPr>
          <w:rFonts w:ascii="Book Antiqua" w:eastAsia="Book Antiqua" w:hAnsi="Book Antiqua" w:cs="Book Antiqua"/>
          <w:color w:val="000000"/>
        </w:rPr>
        <w:t>ethylmethanesulfonate</w:t>
      </w:r>
      <w:proofErr w:type="spellEnd"/>
      <w:r w:rsidRPr="00A6318A">
        <w:rPr>
          <w:rFonts w:ascii="Book Antiqua" w:eastAsia="Book Antiqua" w:hAnsi="Book Antiqua" w:cs="Book Antiqua"/>
          <w:color w:val="000000"/>
        </w:rPr>
        <w:t xml:space="preserve"> and </w:t>
      </w:r>
      <w:proofErr w:type="spellStart"/>
      <w:r w:rsidRPr="00A6318A">
        <w:rPr>
          <w:rFonts w:ascii="Book Antiqua" w:eastAsia="Book Antiqua" w:hAnsi="Book Antiqua" w:cs="Book Antiqua"/>
          <w:color w:val="000000"/>
        </w:rPr>
        <w:t>ethylnitrosourea</w:t>
      </w:r>
      <w:proofErr w:type="spellEnd"/>
      <w:r w:rsidRPr="00A6318A">
        <w:rPr>
          <w:rFonts w:ascii="Book Antiqua" w:eastAsia="Book Antiqua" w:hAnsi="Book Antiqua" w:cs="Book Antiqua"/>
          <w:color w:val="000000"/>
        </w:rPr>
        <w:t xml:space="preserve">, as well as </w:t>
      </w:r>
      <w:r w:rsidR="001C70BD" w:rsidRPr="00A6318A">
        <w:rPr>
          <w:rFonts w:ascii="Book Antiqua" w:eastAsia="Book Antiqua" w:hAnsi="Book Antiqua" w:cs="Book Antiqua"/>
          <w:color w:val="000000"/>
        </w:rPr>
        <w:t>polymerase chain reaction</w:t>
      </w:r>
      <w:r w:rsidRPr="00A6318A">
        <w:rPr>
          <w:rFonts w:ascii="Book Antiqua" w:eastAsia="Book Antiqua" w:hAnsi="Book Antiqua" w:cs="Book Antiqua"/>
          <w:color w:val="000000"/>
        </w:rPr>
        <w:t xml:space="preserve">-based gene deletion strategies, are commonly applied to induce mutations, and phenotypes are evaluated to screen out functional </w:t>
      </w:r>
      <w:proofErr w:type="gramStart"/>
      <w:r w:rsidRPr="00A6318A">
        <w:rPr>
          <w:rFonts w:ascii="Book Antiqua" w:eastAsia="Book Antiqua" w:hAnsi="Book Antiqua" w:cs="Book Antiqua"/>
          <w:color w:val="000000"/>
        </w:rPr>
        <w:t>genes</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88-91]</w:t>
      </w:r>
      <w:r w:rsidRPr="00A6318A">
        <w:rPr>
          <w:rFonts w:ascii="Book Antiqua" w:eastAsia="Book Antiqua" w:hAnsi="Book Antiqua" w:cs="Book Antiqua"/>
          <w:color w:val="000000"/>
        </w:rPr>
        <w:t xml:space="preserve">. However, for neurogenetic research, this method usually requires model organisms, including transgenic mice, Drosophila or zebrafish, which makes it time-consuming and difficult to manipulate screening on high-throughput platforms. Reverse genetic approaches are also becoming popular strategies to perform HTS to identify functional genes controlling various cellular behaviors. Since the discovery of RNA interference (RNAi), RNAi-based HTS has shown superiority in the identification of functional genes, the dissection of signal transduction pathways, and target exploration for drug </w:t>
      </w:r>
      <w:proofErr w:type="gramStart"/>
      <w:r w:rsidRPr="00A6318A">
        <w:rPr>
          <w:rFonts w:ascii="Book Antiqua" w:eastAsia="Book Antiqua" w:hAnsi="Book Antiqua" w:cs="Book Antiqua"/>
          <w:color w:val="000000"/>
        </w:rPr>
        <w:t>development</w:t>
      </w:r>
      <w:r w:rsidR="00E460A8" w:rsidRPr="00A6318A">
        <w:rPr>
          <w:rFonts w:ascii="Book Antiqua" w:eastAsia="Book Antiqua" w:hAnsi="Book Antiqua" w:cs="Book Antiqua"/>
          <w:color w:val="000000"/>
          <w:vertAlign w:val="superscript"/>
        </w:rPr>
        <w:t>[</w:t>
      </w:r>
      <w:proofErr w:type="gramEnd"/>
      <w:r w:rsidR="00E460A8" w:rsidRPr="00A6318A">
        <w:rPr>
          <w:rFonts w:ascii="Book Antiqua" w:eastAsia="Book Antiqua" w:hAnsi="Book Antiqua" w:cs="Book Antiqua"/>
          <w:color w:val="000000"/>
          <w:vertAlign w:val="superscript"/>
        </w:rPr>
        <w:t>92,</w:t>
      </w:r>
      <w:r w:rsidRPr="00A6318A">
        <w:rPr>
          <w:rFonts w:ascii="Book Antiqua" w:eastAsia="Book Antiqua" w:hAnsi="Book Antiqua" w:cs="Book Antiqua"/>
          <w:color w:val="000000"/>
          <w:vertAlign w:val="superscript"/>
        </w:rPr>
        <w:t>93]</w:t>
      </w:r>
      <w:r w:rsidRPr="00A6318A">
        <w:rPr>
          <w:rFonts w:ascii="Book Antiqua" w:eastAsia="Book Antiqua" w:hAnsi="Book Antiqua" w:cs="Book Antiqua"/>
          <w:color w:val="000000"/>
        </w:rPr>
        <w:t xml:space="preserve">. Compared with traditional forward genetic methods, RNAi screening fits more to cell-based screening, which is more suitable for conducting experiments at the cellular and molecular levels and is easier to utilize on HTS devices. Due to its advantages, this technique has been widely applied to identify genes that </w:t>
      </w:r>
      <w:r w:rsidRPr="00A6318A">
        <w:rPr>
          <w:rFonts w:ascii="Book Antiqua" w:eastAsia="Book Antiqua" w:hAnsi="Book Antiqua" w:cs="Book Antiqua"/>
          <w:color w:val="000000"/>
        </w:rPr>
        <w:lastRenderedPageBreak/>
        <w:t xml:space="preserve">regulate neural development. Koizumi </w:t>
      </w:r>
      <w:r w:rsidRPr="00A6318A">
        <w:rPr>
          <w:rFonts w:ascii="Book Antiqua" w:eastAsia="Book Antiqua" w:hAnsi="Book Antiqua" w:cs="Book Antiqua"/>
          <w:i/>
          <w:iCs/>
          <w:color w:val="000000"/>
        </w:rPr>
        <w:t>et al</w:t>
      </w:r>
      <w:r w:rsidRPr="00A6318A">
        <w:rPr>
          <w:rFonts w:ascii="Book Antiqua" w:eastAsia="Book Antiqua" w:hAnsi="Book Antiqua" w:cs="Book Antiqua"/>
          <w:color w:val="000000"/>
          <w:vertAlign w:val="superscript"/>
        </w:rPr>
        <w:t>[94]</w:t>
      </w:r>
      <w:r w:rsidRPr="00A6318A">
        <w:rPr>
          <w:rFonts w:ascii="Book Antiqua" w:eastAsia="Book Antiqua" w:hAnsi="Book Antiqua" w:cs="Book Antiqua"/>
          <w:color w:val="000000"/>
        </w:rPr>
        <w:t xml:space="preserve"> injected double-stranded RNA into the </w:t>
      </w:r>
      <w:proofErr w:type="spellStart"/>
      <w:r w:rsidRPr="00A6318A">
        <w:rPr>
          <w:rFonts w:ascii="Book Antiqua" w:eastAsia="Book Antiqua" w:hAnsi="Book Antiqua" w:cs="Book Antiqua"/>
          <w:color w:val="000000"/>
        </w:rPr>
        <w:t>preblastoderm</w:t>
      </w:r>
      <w:proofErr w:type="spellEnd"/>
      <w:r w:rsidRPr="00A6318A">
        <w:rPr>
          <w:rFonts w:ascii="Book Antiqua" w:eastAsia="Book Antiqua" w:hAnsi="Book Antiqua" w:cs="Book Antiqua"/>
          <w:color w:val="000000"/>
        </w:rPr>
        <w:t xml:space="preserve"> embryos of Drosophila and found 22 genes that influence embryonic nervous system development, seven of which had unknown functions, nine of which had known functions, and the rest of which had known nervous system development phenotypes, such as </w:t>
      </w:r>
      <w:proofErr w:type="spellStart"/>
      <w:r w:rsidRPr="00A6318A">
        <w:rPr>
          <w:rFonts w:ascii="Book Antiqua" w:eastAsia="Book Antiqua" w:hAnsi="Book Antiqua" w:cs="Book Antiqua"/>
          <w:color w:val="000000"/>
        </w:rPr>
        <w:t>dmt</w:t>
      </w:r>
      <w:proofErr w:type="spellEnd"/>
      <w:r w:rsidRPr="00A6318A">
        <w:rPr>
          <w:rFonts w:ascii="Book Antiqua" w:eastAsia="Book Antiqua" w:hAnsi="Book Antiqua" w:cs="Book Antiqua"/>
          <w:color w:val="000000"/>
        </w:rPr>
        <w:t xml:space="preserve"> expressing a nuclear localization motif for peripheral nervous system development. </w:t>
      </w:r>
      <w:proofErr w:type="spellStart"/>
      <w:r w:rsidR="00E460A8" w:rsidRPr="00A6318A">
        <w:rPr>
          <w:rFonts w:ascii="Book Antiqua" w:eastAsia="Book Antiqua" w:hAnsi="Book Antiqua" w:cs="Book Antiqua"/>
          <w:bCs/>
          <w:color w:val="000000"/>
        </w:rPr>
        <w:t>Güneş</w:t>
      </w:r>
      <w:proofErr w:type="spellEnd"/>
      <w:r w:rsidRPr="00A6318A">
        <w:rPr>
          <w:rFonts w:ascii="Book Antiqua" w:eastAsia="Book Antiqua" w:hAnsi="Book Antiqua" w:cs="Book Antiqua"/>
          <w:color w:val="000000"/>
        </w:rPr>
        <w:t xml:space="preserve"> </w:t>
      </w:r>
      <w:r w:rsidRPr="00A6318A">
        <w:rPr>
          <w:rFonts w:ascii="Book Antiqua" w:eastAsia="Book Antiqua" w:hAnsi="Book Antiqua" w:cs="Book Antiqua"/>
          <w:i/>
          <w:iCs/>
          <w:color w:val="000000"/>
        </w:rPr>
        <w:t xml:space="preserve">et </w:t>
      </w:r>
      <w:proofErr w:type="gramStart"/>
      <w:r w:rsidRPr="00A6318A">
        <w:rPr>
          <w:rFonts w:ascii="Book Antiqua" w:eastAsia="Book Antiqua" w:hAnsi="Book Antiqua" w:cs="Book Antiqua"/>
          <w:i/>
          <w:iCs/>
          <w:color w:val="000000"/>
        </w:rPr>
        <w:t>al</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95]</w:t>
      </w:r>
      <w:r w:rsidRPr="00A6318A">
        <w:rPr>
          <w:rFonts w:ascii="Book Antiqua" w:eastAsia="Book Antiqua" w:hAnsi="Book Antiqua" w:cs="Book Antiqua"/>
          <w:color w:val="000000"/>
        </w:rPr>
        <w:t xml:space="preserve"> performed a selection-based screening and transduced CD34</w:t>
      </w:r>
      <w:r w:rsidRPr="00A6318A">
        <w:rPr>
          <w:rFonts w:ascii="Book Antiqua" w:eastAsia="Book Antiqua" w:hAnsi="Book Antiqua" w:cs="Book Antiqua"/>
          <w:color w:val="000000"/>
          <w:vertAlign w:val="superscript"/>
        </w:rPr>
        <w:t>+</w:t>
      </w:r>
      <w:r w:rsidRPr="00A6318A">
        <w:rPr>
          <w:rFonts w:ascii="Book Antiqua" w:eastAsia="Book Antiqua" w:hAnsi="Book Antiqua" w:cs="Book Antiqua"/>
          <w:color w:val="000000"/>
        </w:rPr>
        <w:t xml:space="preserve"> hematopoietic stem and progenitor cells and </w:t>
      </w:r>
      <w:r w:rsidR="00E460A8" w:rsidRPr="00A6318A">
        <w:rPr>
          <w:rFonts w:ascii="Book Antiqua" w:eastAsia="Book Antiqua" w:hAnsi="Book Antiqua" w:cs="Book Antiqua"/>
          <w:color w:val="000000"/>
        </w:rPr>
        <w:t>neural stem cells (NSCs)</w:t>
      </w:r>
      <w:r w:rsidRPr="00A6318A">
        <w:rPr>
          <w:rFonts w:ascii="Book Antiqua" w:eastAsia="Book Antiqua" w:hAnsi="Book Antiqua" w:cs="Book Antiqua"/>
          <w:color w:val="000000"/>
        </w:rPr>
        <w:t xml:space="preserve"> with shRNA. After next-generation sequencing and the comparison of shRNA representation in two cell types, they determined SMARCA4 to be the stemness regulator that controls NSC self-renewal by upregulating RE-1, a silencing transcription factor, and downregulating BAF53, suggesting its function in the repression of cell differentiation toward the neural lineage</w:t>
      </w:r>
      <w:r w:rsidRPr="00A6318A">
        <w:rPr>
          <w:rFonts w:ascii="Book Antiqua" w:eastAsia="Book Antiqua" w:hAnsi="Book Antiqua" w:cs="Book Antiqua"/>
          <w:color w:val="000000"/>
          <w:vertAlign w:val="superscript"/>
        </w:rPr>
        <w:t>[95]</w:t>
      </w:r>
      <w:r w:rsidRPr="00A6318A">
        <w:rPr>
          <w:rFonts w:ascii="Book Antiqua" w:eastAsia="Book Antiqua" w:hAnsi="Book Antiqua" w:cs="Book Antiqua"/>
          <w:color w:val="000000"/>
        </w:rPr>
        <w:t xml:space="preserve">. Other RNAi screening studies have also identified genes that play roles in neural outgrowth, axonal regeneration and neural cell </w:t>
      </w:r>
      <w:proofErr w:type="gramStart"/>
      <w:r w:rsidRPr="00A6318A">
        <w:rPr>
          <w:rFonts w:ascii="Book Antiqua" w:eastAsia="Book Antiqua" w:hAnsi="Book Antiqua" w:cs="Book Antiqua"/>
          <w:color w:val="000000"/>
        </w:rPr>
        <w:t>death</w:t>
      </w:r>
      <w:r w:rsidR="00DC0576" w:rsidRPr="00A6318A">
        <w:rPr>
          <w:rFonts w:ascii="Book Antiqua" w:eastAsia="Book Antiqua" w:hAnsi="Book Antiqua" w:cs="Book Antiqua"/>
          <w:color w:val="000000"/>
          <w:vertAlign w:val="superscript"/>
        </w:rPr>
        <w:t>[</w:t>
      </w:r>
      <w:proofErr w:type="gramEnd"/>
      <w:r w:rsidR="00DC0576" w:rsidRPr="00A6318A">
        <w:rPr>
          <w:rFonts w:ascii="Book Antiqua" w:eastAsia="Book Antiqua" w:hAnsi="Book Antiqua" w:cs="Book Antiqua"/>
          <w:color w:val="000000"/>
          <w:vertAlign w:val="superscript"/>
        </w:rPr>
        <w:t>88,96,</w:t>
      </w:r>
      <w:r w:rsidRPr="00A6318A">
        <w:rPr>
          <w:rFonts w:ascii="Book Antiqua" w:eastAsia="Book Antiqua" w:hAnsi="Book Antiqua" w:cs="Book Antiqua"/>
          <w:color w:val="000000"/>
          <w:vertAlign w:val="superscript"/>
        </w:rPr>
        <w:t>97]</w:t>
      </w:r>
      <w:r w:rsidRPr="00A6318A">
        <w:rPr>
          <w:rFonts w:ascii="Book Antiqua" w:eastAsia="Book Antiqua" w:hAnsi="Book Antiqua" w:cs="Book Antiqua"/>
          <w:color w:val="000000"/>
        </w:rPr>
        <w:t>.</w:t>
      </w:r>
    </w:p>
    <w:p w14:paraId="093903FB" w14:textId="77777777" w:rsidR="00A77B3E" w:rsidRPr="00A6318A" w:rsidRDefault="00890270" w:rsidP="00A6318A">
      <w:pPr>
        <w:spacing w:line="360" w:lineRule="auto"/>
        <w:ind w:firstLineChars="200" w:firstLine="480"/>
        <w:jc w:val="both"/>
        <w:rPr>
          <w:rFonts w:ascii="Book Antiqua" w:hAnsi="Book Antiqua"/>
        </w:rPr>
      </w:pPr>
      <w:r w:rsidRPr="00A6318A">
        <w:rPr>
          <w:rFonts w:ascii="Book Antiqua" w:eastAsia="Book Antiqua" w:hAnsi="Book Antiqua" w:cs="Book Antiqua"/>
          <w:color w:val="000000"/>
        </w:rPr>
        <w:t xml:space="preserve">Over the years, with the discovery of the clustered regularly interspaced short palindromic repeats (CRISPR) system in prokaryotic organisms, CRISPR/Cas9 has opened new avenues toward HTS. The method of CRISPR-based HTS can be divided into arrayed/plate screens and pooled/barcode </w:t>
      </w:r>
      <w:proofErr w:type="gramStart"/>
      <w:r w:rsidRPr="00A6318A">
        <w:rPr>
          <w:rFonts w:ascii="Book Antiqua" w:eastAsia="Book Antiqua" w:hAnsi="Book Antiqua" w:cs="Book Antiqua"/>
          <w:color w:val="000000"/>
        </w:rPr>
        <w:t>screens</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4]</w:t>
      </w:r>
      <w:r w:rsidRPr="00A6318A">
        <w:rPr>
          <w:rFonts w:ascii="Book Antiqua" w:eastAsia="Book Antiqua" w:hAnsi="Book Antiqua" w:cs="Book Antiqua"/>
          <w:color w:val="000000"/>
        </w:rPr>
        <w:t xml:space="preserve">. In arrayed screen format, the process is conducted in </w:t>
      </w:r>
      <w:proofErr w:type="spellStart"/>
      <w:r w:rsidRPr="00A6318A">
        <w:rPr>
          <w:rFonts w:ascii="Book Antiqua" w:eastAsia="Book Antiqua" w:hAnsi="Book Antiqua" w:cs="Book Antiqua"/>
          <w:color w:val="000000"/>
        </w:rPr>
        <w:t>multiwell</w:t>
      </w:r>
      <w:proofErr w:type="spellEnd"/>
      <w:r w:rsidRPr="00A6318A">
        <w:rPr>
          <w:rFonts w:ascii="Book Antiqua" w:eastAsia="Book Antiqua" w:hAnsi="Book Antiqua" w:cs="Book Antiqua"/>
          <w:color w:val="000000"/>
        </w:rPr>
        <w:t xml:space="preserve"> plates, and sgRNAs are individually delivered through viral transduction or transfection, followed by screen readout through high-throughput imaging, while for pooled screens, sgRNAs are synthesized and delivered as a pool, followed by viability screening through next-generation sequencing to evaluate the difference in the abundance of sgRNAs between samples for the identification of target genes or phenotypic screening, such as through FACS</w:t>
      </w:r>
      <w:r w:rsidRPr="00A6318A">
        <w:rPr>
          <w:rFonts w:ascii="Book Antiqua" w:eastAsia="Book Antiqua" w:hAnsi="Book Antiqua" w:cs="Book Antiqua"/>
          <w:color w:val="000000"/>
          <w:vertAlign w:val="superscript"/>
        </w:rPr>
        <w:t>[4]</w:t>
      </w:r>
      <w:r w:rsidRPr="00A6318A">
        <w:rPr>
          <w:rFonts w:ascii="Book Antiqua" w:eastAsia="Book Antiqua" w:hAnsi="Book Antiqua" w:cs="Book Antiqua"/>
          <w:color w:val="000000"/>
        </w:rPr>
        <w:t xml:space="preserve">. Compared with RNAi screening, CRISPR/Cas9-based screening has fewer off-target effects and is capable of investigating </w:t>
      </w:r>
      <w:proofErr w:type="spellStart"/>
      <w:r w:rsidRPr="00A6318A">
        <w:rPr>
          <w:rFonts w:ascii="Book Antiqua" w:eastAsia="Book Antiqua" w:hAnsi="Book Antiqua" w:cs="Book Antiqua"/>
          <w:color w:val="000000"/>
        </w:rPr>
        <w:t>nontranscribed</w:t>
      </w:r>
      <w:proofErr w:type="spellEnd"/>
      <w:r w:rsidRPr="00A6318A">
        <w:rPr>
          <w:rFonts w:ascii="Book Antiqua" w:eastAsia="Book Antiqua" w:hAnsi="Book Antiqua" w:cs="Book Antiqua"/>
          <w:color w:val="000000"/>
        </w:rPr>
        <w:t xml:space="preserve"> spacers and noncoding RNA, as RNAi can suppress gene expression only at the posttranscriptional level, whereas CRISPR/Cas9 can invalidate target genes at the genetic </w:t>
      </w:r>
      <w:proofErr w:type="gramStart"/>
      <w:r w:rsidRPr="00A6318A">
        <w:rPr>
          <w:rFonts w:ascii="Book Antiqua" w:eastAsia="Book Antiqua" w:hAnsi="Book Antiqua" w:cs="Book Antiqua"/>
          <w:color w:val="000000"/>
        </w:rPr>
        <w:t>level</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98]</w:t>
      </w:r>
      <w:r w:rsidRPr="00A6318A">
        <w:rPr>
          <w:rFonts w:ascii="Book Antiqua" w:eastAsia="Book Antiqua" w:hAnsi="Book Antiqua" w:cs="Book Antiqua"/>
          <w:color w:val="000000"/>
        </w:rPr>
        <w:t xml:space="preserve">. Thus, the applications of CRISPR/Cas9 screening have grown in recent years, and genes related to bacterial </w:t>
      </w:r>
      <w:proofErr w:type="gramStart"/>
      <w:r w:rsidRPr="00A6318A">
        <w:rPr>
          <w:rFonts w:ascii="Book Antiqua" w:eastAsia="Book Antiqua" w:hAnsi="Book Antiqua" w:cs="Book Antiqua"/>
          <w:color w:val="000000"/>
        </w:rPr>
        <w:lastRenderedPageBreak/>
        <w:t>toxicity</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99]</w:t>
      </w:r>
      <w:r w:rsidRPr="00A6318A">
        <w:rPr>
          <w:rFonts w:ascii="Book Antiqua" w:eastAsia="Book Antiqua" w:hAnsi="Book Antiqua" w:cs="Book Antiqua"/>
          <w:color w:val="000000"/>
        </w:rPr>
        <w:t>, DNA mismatch repair pathways</w:t>
      </w:r>
      <w:r w:rsidRPr="00A6318A">
        <w:rPr>
          <w:rFonts w:ascii="Book Antiqua" w:eastAsia="Book Antiqua" w:hAnsi="Book Antiqua" w:cs="Book Antiqua"/>
          <w:color w:val="000000"/>
          <w:vertAlign w:val="superscript"/>
        </w:rPr>
        <w:t>[100]</w:t>
      </w:r>
      <w:r w:rsidRPr="00A6318A">
        <w:rPr>
          <w:rFonts w:ascii="Book Antiqua" w:eastAsia="Book Antiqua" w:hAnsi="Book Antiqua" w:cs="Book Antiqua"/>
          <w:color w:val="000000"/>
        </w:rPr>
        <w:t>, new drug targets</w:t>
      </w:r>
      <w:r w:rsidRPr="00A6318A">
        <w:rPr>
          <w:rFonts w:ascii="Book Antiqua" w:eastAsia="Book Antiqua" w:hAnsi="Book Antiqua" w:cs="Book Antiqua"/>
          <w:color w:val="000000"/>
          <w:vertAlign w:val="superscript"/>
        </w:rPr>
        <w:t>[101]</w:t>
      </w:r>
      <w:r w:rsidRPr="00A6318A">
        <w:rPr>
          <w:rFonts w:ascii="Book Antiqua" w:eastAsia="Book Antiqua" w:hAnsi="Book Antiqua" w:cs="Book Antiqua"/>
          <w:color w:val="000000"/>
        </w:rPr>
        <w:t>, cell viability and proliferation</w:t>
      </w:r>
      <w:r w:rsidRPr="00A6318A">
        <w:rPr>
          <w:rFonts w:ascii="Book Antiqua" w:eastAsia="Book Antiqua" w:hAnsi="Book Antiqua" w:cs="Book Antiqua"/>
          <w:color w:val="000000"/>
          <w:vertAlign w:val="superscript"/>
        </w:rPr>
        <w:t>[102]</w:t>
      </w:r>
      <w:r w:rsidRPr="00A6318A">
        <w:rPr>
          <w:rFonts w:ascii="Book Antiqua" w:eastAsia="Book Antiqua" w:hAnsi="Book Antiqua" w:cs="Book Antiqua"/>
          <w:color w:val="000000"/>
        </w:rPr>
        <w:t xml:space="preserve"> have been identified in human cancer cells.</w:t>
      </w:r>
    </w:p>
    <w:p w14:paraId="6B5A7525" w14:textId="77777777" w:rsidR="00A77B3E" w:rsidRPr="00A6318A" w:rsidRDefault="00890270" w:rsidP="00A6318A">
      <w:pPr>
        <w:spacing w:line="360" w:lineRule="auto"/>
        <w:ind w:firstLineChars="200" w:firstLine="480"/>
        <w:jc w:val="both"/>
        <w:rPr>
          <w:rFonts w:ascii="Book Antiqua" w:hAnsi="Book Antiqua"/>
        </w:rPr>
      </w:pPr>
      <w:r w:rsidRPr="00A6318A">
        <w:rPr>
          <w:rFonts w:ascii="Book Antiqua" w:eastAsia="Book Antiqua" w:hAnsi="Book Antiqua" w:cs="Book Antiqua"/>
          <w:color w:val="000000"/>
        </w:rPr>
        <w:t>Significantly, CRISPR activation (CRISPR/a) and CRISPR interference (CRISPR/</w:t>
      </w:r>
      <w:proofErr w:type="spellStart"/>
      <w:r w:rsidRPr="00A6318A">
        <w:rPr>
          <w:rFonts w:ascii="Book Antiqua" w:eastAsia="Book Antiqua" w:hAnsi="Book Antiqua" w:cs="Book Antiqua"/>
          <w:color w:val="000000"/>
        </w:rPr>
        <w:t>i</w:t>
      </w:r>
      <w:proofErr w:type="spellEnd"/>
      <w:r w:rsidRPr="00A6318A">
        <w:rPr>
          <w:rFonts w:ascii="Book Antiqua" w:eastAsia="Book Antiqua" w:hAnsi="Book Antiqua" w:cs="Book Antiqua"/>
          <w:color w:val="000000"/>
        </w:rPr>
        <w:t xml:space="preserve">) also play important roles in HTS in the identification of functional genes. These methods have been reported to serve as an effective tool in developmental biology studies. For instance, </w:t>
      </w:r>
      <w:proofErr w:type="spellStart"/>
      <w:r w:rsidRPr="00A6318A">
        <w:rPr>
          <w:rFonts w:ascii="Book Antiqua" w:eastAsia="Book Antiqua" w:hAnsi="Book Antiqua" w:cs="Book Antiqua"/>
          <w:color w:val="000000"/>
        </w:rPr>
        <w:t>Genga</w:t>
      </w:r>
      <w:proofErr w:type="spellEnd"/>
      <w:r w:rsidRPr="00A6318A">
        <w:rPr>
          <w:rFonts w:ascii="Book Antiqua" w:eastAsia="Book Antiqua" w:hAnsi="Book Antiqua" w:cs="Book Antiqua"/>
          <w:color w:val="000000"/>
        </w:rPr>
        <w:t xml:space="preserve"> </w:t>
      </w:r>
      <w:r w:rsidRPr="00A6318A">
        <w:rPr>
          <w:rFonts w:ascii="Book Antiqua" w:eastAsia="Book Antiqua" w:hAnsi="Book Antiqua" w:cs="Book Antiqua"/>
          <w:i/>
          <w:iCs/>
          <w:color w:val="000000"/>
        </w:rPr>
        <w:t xml:space="preserve">et </w:t>
      </w:r>
      <w:proofErr w:type="gramStart"/>
      <w:r w:rsidRPr="00A6318A">
        <w:rPr>
          <w:rFonts w:ascii="Book Antiqua" w:eastAsia="Book Antiqua" w:hAnsi="Book Antiqua" w:cs="Book Antiqua"/>
          <w:i/>
          <w:iCs/>
          <w:color w:val="000000"/>
        </w:rPr>
        <w:t>al</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103]</w:t>
      </w:r>
      <w:r w:rsidRPr="00A6318A">
        <w:rPr>
          <w:rFonts w:ascii="Book Antiqua" w:eastAsia="Book Antiqua" w:hAnsi="Book Antiqua" w:cs="Book Antiqua"/>
          <w:color w:val="000000"/>
        </w:rPr>
        <w:t xml:space="preserve"> combined CRISPR/</w:t>
      </w:r>
      <w:proofErr w:type="spellStart"/>
      <w:r w:rsidRPr="00A6318A">
        <w:rPr>
          <w:rFonts w:ascii="Book Antiqua" w:eastAsia="Book Antiqua" w:hAnsi="Book Antiqua" w:cs="Book Antiqua"/>
          <w:color w:val="000000"/>
        </w:rPr>
        <w:t>i</w:t>
      </w:r>
      <w:proofErr w:type="spellEnd"/>
      <w:r w:rsidRPr="00A6318A">
        <w:rPr>
          <w:rFonts w:ascii="Book Antiqua" w:eastAsia="Book Antiqua" w:hAnsi="Book Antiqua" w:cs="Book Antiqua"/>
          <w:color w:val="000000"/>
        </w:rPr>
        <w:t xml:space="preserve"> screening and single-cell RNA-seq and identified FOXA2, the transcription factor that plays a significant role in endoderm development, as inhibition of FOXA2 impaired differentiation toward the foregut endoderm and the subsequent hepatic endoderm. In a neural differentiation study, Liu </w:t>
      </w:r>
      <w:r w:rsidRPr="00A6318A">
        <w:rPr>
          <w:rFonts w:ascii="Book Antiqua" w:eastAsia="Book Antiqua" w:hAnsi="Book Antiqua" w:cs="Book Antiqua"/>
          <w:i/>
          <w:iCs/>
          <w:color w:val="000000"/>
        </w:rPr>
        <w:t>et al</w:t>
      </w:r>
      <w:r w:rsidRPr="00A6318A">
        <w:rPr>
          <w:rFonts w:ascii="Book Antiqua" w:eastAsia="Book Antiqua" w:hAnsi="Book Antiqua" w:cs="Book Antiqua"/>
          <w:color w:val="000000"/>
          <w:vertAlign w:val="superscript"/>
        </w:rPr>
        <w:t>[104]</w:t>
      </w:r>
      <w:r w:rsidRPr="00A6318A">
        <w:rPr>
          <w:rFonts w:ascii="Book Antiqua" w:eastAsia="Book Antiqua" w:hAnsi="Book Antiqua" w:cs="Book Antiqua"/>
          <w:color w:val="000000"/>
        </w:rPr>
        <w:t xml:space="preserve"> utilized CRISPR/a screening through the establishment of a sgRNA library consisting of 55561 sgRNAs targeting all computationally predicted transcription factors and other DNA-binding factors and identified various transcription factors that could promote neural differentiation by sorting Tubb3-hCD8</w:t>
      </w:r>
      <w:r w:rsidRPr="00A6318A">
        <w:rPr>
          <w:rFonts w:ascii="Book Antiqua" w:eastAsia="Book Antiqua" w:hAnsi="Book Antiqua" w:cs="Book Antiqua"/>
          <w:color w:val="000000"/>
          <w:vertAlign w:val="superscript"/>
        </w:rPr>
        <w:t>+</w:t>
      </w:r>
      <w:r w:rsidRPr="00A6318A">
        <w:rPr>
          <w:rFonts w:ascii="Book Antiqua" w:eastAsia="Book Antiqua" w:hAnsi="Book Antiqua" w:cs="Book Antiqua"/>
          <w:color w:val="000000"/>
        </w:rPr>
        <w:t xml:space="preserve"> cells. They also studied the interactions between these hits through a combination of two sgRNAs and found that Ngn1, along with Brn2, Ezh2 or Foxo1, significantly improved the conversion efficiency of mouse embryonic fibroblasts (MEFs) into </w:t>
      </w:r>
      <w:proofErr w:type="gramStart"/>
      <w:r w:rsidRPr="00A6318A">
        <w:rPr>
          <w:rFonts w:ascii="Book Antiqua" w:eastAsia="Book Antiqua" w:hAnsi="Book Antiqua" w:cs="Book Antiqua"/>
          <w:color w:val="000000"/>
        </w:rPr>
        <w:t>neurons</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104]</w:t>
      </w:r>
      <w:r w:rsidRPr="00A6318A">
        <w:rPr>
          <w:rFonts w:ascii="Book Antiqua" w:eastAsia="Book Antiqua" w:hAnsi="Book Antiqua" w:cs="Book Antiqua"/>
          <w:color w:val="000000"/>
        </w:rPr>
        <w:t>. The investigation of one of the hits, Ezh2, showed the downregulation of endodermal- and mesodermal-related genes in Ezh2-induced neurons, which indicates the possible mechanisms of enhanced neural differentiation of Ezh2</w:t>
      </w:r>
      <w:r w:rsidRPr="00A6318A">
        <w:rPr>
          <w:rFonts w:ascii="Book Antiqua" w:eastAsia="Book Antiqua" w:hAnsi="Book Antiqua" w:cs="Book Antiqua"/>
          <w:color w:val="000000"/>
          <w:vertAlign w:val="superscript"/>
        </w:rPr>
        <w:t>[104]</w:t>
      </w:r>
      <w:r w:rsidRPr="00A6318A">
        <w:rPr>
          <w:rFonts w:ascii="Book Antiqua" w:eastAsia="Book Antiqua" w:hAnsi="Book Antiqua" w:cs="Book Antiqua"/>
          <w:color w:val="000000"/>
        </w:rPr>
        <w:t>.</w:t>
      </w:r>
    </w:p>
    <w:p w14:paraId="084CF8CB" w14:textId="77777777" w:rsidR="00A77B3E" w:rsidRPr="00A6318A" w:rsidRDefault="00890270" w:rsidP="00A6318A">
      <w:pPr>
        <w:spacing w:line="360" w:lineRule="auto"/>
        <w:ind w:firstLineChars="200" w:firstLine="480"/>
        <w:jc w:val="both"/>
        <w:rPr>
          <w:rFonts w:ascii="Book Antiqua" w:hAnsi="Book Antiqua"/>
        </w:rPr>
      </w:pPr>
      <w:r w:rsidRPr="00A6318A">
        <w:rPr>
          <w:rFonts w:ascii="Book Antiqua" w:eastAsia="Book Antiqua" w:hAnsi="Book Antiqua" w:cs="Book Antiqua"/>
          <w:color w:val="000000"/>
        </w:rPr>
        <w:t xml:space="preserve">Given that HTS possesses the ability to identify functional genes, particularly transcription factors related to neural development, future directions could still focus on the genetic networks of neurogenesis, especially the function of noncoding sequences, such as noncoding RNAs. For example, Zhu </w:t>
      </w:r>
      <w:r w:rsidRPr="00A6318A">
        <w:rPr>
          <w:rFonts w:ascii="Book Antiqua" w:eastAsia="Book Antiqua" w:hAnsi="Book Antiqua" w:cs="Book Antiqua"/>
          <w:i/>
          <w:iCs/>
          <w:color w:val="000000"/>
        </w:rPr>
        <w:t xml:space="preserve">et </w:t>
      </w:r>
      <w:proofErr w:type="gramStart"/>
      <w:r w:rsidRPr="00A6318A">
        <w:rPr>
          <w:rFonts w:ascii="Book Antiqua" w:eastAsia="Book Antiqua" w:hAnsi="Book Antiqua" w:cs="Book Antiqua"/>
          <w:i/>
          <w:iCs/>
          <w:color w:val="000000"/>
        </w:rPr>
        <w:t>al</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105]</w:t>
      </w:r>
      <w:r w:rsidRPr="00A6318A">
        <w:rPr>
          <w:rFonts w:ascii="Book Antiqua" w:eastAsia="Book Antiqua" w:hAnsi="Book Antiqua" w:cs="Book Antiqua"/>
          <w:color w:val="000000"/>
        </w:rPr>
        <w:t xml:space="preserve"> designed a paired guide RNA CRISPR/Cas9 Library to delete approximately 700 </w:t>
      </w:r>
      <w:r w:rsidR="00DC0576" w:rsidRPr="00A6318A">
        <w:rPr>
          <w:rFonts w:ascii="Book Antiqua" w:hAnsi="Book Antiqua" w:cs="Book Antiqua"/>
          <w:color w:val="000000"/>
          <w:lang w:eastAsia="zh-CN"/>
        </w:rPr>
        <w:t>l</w:t>
      </w:r>
      <w:r w:rsidRPr="00A6318A">
        <w:rPr>
          <w:rFonts w:ascii="Book Antiqua" w:eastAsia="Book Antiqua" w:hAnsi="Book Antiqua" w:cs="Book Antiqua"/>
          <w:color w:val="000000"/>
        </w:rPr>
        <w:t>ong noncoding RNAs (</w:t>
      </w:r>
      <w:proofErr w:type="spellStart"/>
      <w:r w:rsidRPr="00A6318A">
        <w:rPr>
          <w:rFonts w:ascii="Book Antiqua" w:eastAsia="Book Antiqua" w:hAnsi="Book Antiqua" w:cs="Book Antiqua"/>
          <w:color w:val="000000"/>
        </w:rPr>
        <w:t>lncRNAs</w:t>
      </w:r>
      <w:proofErr w:type="spellEnd"/>
      <w:r w:rsidRPr="00A6318A">
        <w:rPr>
          <w:rFonts w:ascii="Book Antiqua" w:eastAsia="Book Antiqua" w:hAnsi="Book Antiqua" w:cs="Book Antiqua"/>
          <w:color w:val="000000"/>
        </w:rPr>
        <w:t xml:space="preserve">) in the human liver cancer cell line Huh7.5OC. From a genome-scale lncRNA deletion screen, they found 9 </w:t>
      </w:r>
      <w:proofErr w:type="spellStart"/>
      <w:r w:rsidR="00DC0576" w:rsidRPr="00A6318A">
        <w:rPr>
          <w:rFonts w:ascii="Book Antiqua" w:hAnsi="Book Antiqua" w:cs="Book Antiqua"/>
          <w:color w:val="000000"/>
          <w:lang w:eastAsia="zh-CN"/>
        </w:rPr>
        <w:t>l</w:t>
      </w:r>
      <w:r w:rsidRPr="00A6318A">
        <w:rPr>
          <w:rFonts w:ascii="Book Antiqua" w:eastAsia="Book Antiqua" w:hAnsi="Book Antiqua" w:cs="Book Antiqua"/>
          <w:color w:val="000000"/>
        </w:rPr>
        <w:t>ncRNAs</w:t>
      </w:r>
      <w:proofErr w:type="spellEnd"/>
      <w:r w:rsidRPr="00A6318A">
        <w:rPr>
          <w:rFonts w:ascii="Book Antiqua" w:eastAsia="Book Antiqua" w:hAnsi="Book Antiqua" w:cs="Book Antiqua"/>
          <w:color w:val="000000"/>
        </w:rPr>
        <w:t xml:space="preserve"> positively or negatively correlated with the proliferation and survival of cancer cell </w:t>
      </w:r>
      <w:proofErr w:type="gramStart"/>
      <w:r w:rsidRPr="00A6318A">
        <w:rPr>
          <w:rFonts w:ascii="Book Antiqua" w:eastAsia="Book Antiqua" w:hAnsi="Book Antiqua" w:cs="Book Antiqua"/>
          <w:color w:val="000000"/>
        </w:rPr>
        <w:t>lines</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105]</w:t>
      </w:r>
      <w:r w:rsidRPr="00A6318A">
        <w:rPr>
          <w:rFonts w:ascii="Book Antiqua" w:eastAsia="Book Antiqua" w:hAnsi="Book Antiqua" w:cs="Book Antiqua"/>
          <w:color w:val="000000"/>
        </w:rPr>
        <w:t>. Furthermore, CRISPR/</w:t>
      </w:r>
      <w:proofErr w:type="gramStart"/>
      <w:r w:rsidRPr="00A6318A">
        <w:rPr>
          <w:rFonts w:ascii="Book Antiqua" w:eastAsia="Book Antiqua" w:hAnsi="Book Antiqua" w:cs="Book Antiqua"/>
          <w:color w:val="000000"/>
        </w:rPr>
        <w:t>a and</w:t>
      </w:r>
      <w:proofErr w:type="gramEnd"/>
      <w:r w:rsidRPr="00A6318A">
        <w:rPr>
          <w:rFonts w:ascii="Book Antiqua" w:eastAsia="Book Antiqua" w:hAnsi="Book Antiqua" w:cs="Book Antiqua"/>
          <w:color w:val="000000"/>
        </w:rPr>
        <w:t xml:space="preserve"> CRISPR/</w:t>
      </w:r>
      <w:proofErr w:type="spellStart"/>
      <w:r w:rsidRPr="00A6318A">
        <w:rPr>
          <w:rFonts w:ascii="Book Antiqua" w:eastAsia="Book Antiqua" w:hAnsi="Book Antiqua" w:cs="Book Antiqua"/>
          <w:color w:val="000000"/>
        </w:rPr>
        <w:t>i</w:t>
      </w:r>
      <w:proofErr w:type="spellEnd"/>
      <w:r w:rsidRPr="00A6318A">
        <w:rPr>
          <w:rFonts w:ascii="Book Antiqua" w:eastAsia="Book Antiqua" w:hAnsi="Book Antiqua" w:cs="Book Antiqua"/>
          <w:color w:val="000000"/>
        </w:rPr>
        <w:t xml:space="preserve"> have also been proven to be useful in lncRNA screening. Liu </w:t>
      </w:r>
      <w:r w:rsidRPr="00A6318A">
        <w:rPr>
          <w:rFonts w:ascii="Book Antiqua" w:eastAsia="Book Antiqua" w:hAnsi="Book Antiqua" w:cs="Book Antiqua"/>
          <w:i/>
          <w:iCs/>
          <w:color w:val="000000"/>
        </w:rPr>
        <w:t>et al</w:t>
      </w:r>
      <w:r w:rsidRPr="00A6318A">
        <w:rPr>
          <w:rFonts w:ascii="Book Antiqua" w:eastAsia="Book Antiqua" w:hAnsi="Book Antiqua" w:cs="Book Antiqua"/>
          <w:color w:val="000000"/>
          <w:vertAlign w:val="superscript"/>
        </w:rPr>
        <w:t>[106]</w:t>
      </w:r>
      <w:r w:rsidRPr="00A6318A">
        <w:rPr>
          <w:rFonts w:ascii="Book Antiqua" w:eastAsia="Book Antiqua" w:hAnsi="Book Antiqua" w:cs="Book Antiqua"/>
          <w:color w:val="000000"/>
        </w:rPr>
        <w:t xml:space="preserve"> performed a genome-wide CRISPR/</w:t>
      </w:r>
      <w:proofErr w:type="spellStart"/>
      <w:r w:rsidRPr="00A6318A">
        <w:rPr>
          <w:rFonts w:ascii="Book Antiqua" w:eastAsia="Book Antiqua" w:hAnsi="Book Antiqua" w:cs="Book Antiqua"/>
          <w:color w:val="000000"/>
        </w:rPr>
        <w:t>i</w:t>
      </w:r>
      <w:proofErr w:type="spellEnd"/>
      <w:r w:rsidRPr="00A6318A">
        <w:rPr>
          <w:rFonts w:ascii="Book Antiqua" w:eastAsia="Book Antiqua" w:hAnsi="Book Antiqua" w:cs="Book Antiqua"/>
          <w:color w:val="000000"/>
        </w:rPr>
        <w:t xml:space="preserve"> screen with dCas9-KRAB targeting 16401 </w:t>
      </w:r>
      <w:r w:rsidR="00DC0576" w:rsidRPr="00A6318A">
        <w:rPr>
          <w:rFonts w:ascii="Book Antiqua" w:hAnsi="Book Antiqua" w:cs="Book Antiqua"/>
          <w:color w:val="000000"/>
          <w:lang w:eastAsia="zh-CN"/>
        </w:rPr>
        <w:t>l</w:t>
      </w:r>
      <w:r w:rsidRPr="00A6318A">
        <w:rPr>
          <w:rFonts w:ascii="Book Antiqua" w:eastAsia="Book Antiqua" w:hAnsi="Book Antiqua" w:cs="Book Antiqua"/>
          <w:color w:val="000000"/>
        </w:rPr>
        <w:t xml:space="preserve">ncRNA loci in 6 </w:t>
      </w:r>
      <w:r w:rsidRPr="00A6318A">
        <w:rPr>
          <w:rFonts w:ascii="Book Antiqua" w:eastAsia="Book Antiqua" w:hAnsi="Book Antiqua" w:cs="Book Antiqua"/>
          <w:color w:val="000000"/>
        </w:rPr>
        <w:lastRenderedPageBreak/>
        <w:t xml:space="preserve">transformed cell lines and an iPSC cell line, and the results showed that 499 </w:t>
      </w:r>
      <w:proofErr w:type="spellStart"/>
      <w:r w:rsidR="00DC0576" w:rsidRPr="00A6318A">
        <w:rPr>
          <w:rFonts w:ascii="Book Antiqua" w:hAnsi="Book Antiqua" w:cs="Book Antiqua"/>
          <w:color w:val="000000"/>
          <w:lang w:eastAsia="zh-CN"/>
        </w:rPr>
        <w:t>l</w:t>
      </w:r>
      <w:r w:rsidRPr="00A6318A">
        <w:rPr>
          <w:rFonts w:ascii="Book Antiqua" w:eastAsia="Book Antiqua" w:hAnsi="Book Antiqua" w:cs="Book Antiqua"/>
          <w:color w:val="000000"/>
        </w:rPr>
        <w:t>ncRNAs</w:t>
      </w:r>
      <w:proofErr w:type="spellEnd"/>
      <w:r w:rsidRPr="00A6318A">
        <w:rPr>
          <w:rFonts w:ascii="Book Antiqua" w:eastAsia="Book Antiqua" w:hAnsi="Book Antiqua" w:cs="Book Antiqua"/>
          <w:color w:val="000000"/>
        </w:rPr>
        <w:t xml:space="preserve"> participated in cell growth, such as LINC00263, the knockdown of which downregulated the proliferation of the U87 cell line and upregulated endoplasmic reticulum stress- and apoptosis-related genes. A CRISPR/a screen was also applied to identify </w:t>
      </w:r>
      <w:proofErr w:type="spellStart"/>
      <w:r w:rsidRPr="00A6318A">
        <w:rPr>
          <w:rFonts w:ascii="Book Antiqua" w:eastAsia="Book Antiqua" w:hAnsi="Book Antiqua" w:cs="Book Antiqua"/>
          <w:color w:val="000000"/>
        </w:rPr>
        <w:t>lncRNAs</w:t>
      </w:r>
      <w:proofErr w:type="spellEnd"/>
      <w:r w:rsidRPr="00A6318A">
        <w:rPr>
          <w:rFonts w:ascii="Book Antiqua" w:eastAsia="Book Antiqua" w:hAnsi="Book Antiqua" w:cs="Book Antiqua"/>
          <w:color w:val="000000"/>
        </w:rPr>
        <w:t xml:space="preserve"> related to the drug-resistance pathway in cancer cell </w:t>
      </w:r>
      <w:proofErr w:type="gramStart"/>
      <w:r w:rsidRPr="00A6318A">
        <w:rPr>
          <w:rFonts w:ascii="Book Antiqua" w:eastAsia="Book Antiqua" w:hAnsi="Book Antiqua" w:cs="Book Antiqua"/>
          <w:color w:val="000000"/>
        </w:rPr>
        <w:t>lines</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107]</w:t>
      </w:r>
      <w:r w:rsidRPr="00A6318A">
        <w:rPr>
          <w:rFonts w:ascii="Book Antiqua" w:eastAsia="Book Antiqua" w:hAnsi="Book Antiqua" w:cs="Book Antiqua"/>
          <w:color w:val="000000"/>
        </w:rPr>
        <w:t xml:space="preserve">. In addition, CRISPR screening has been reported to discover functional miRNAs. Panganiban </w:t>
      </w:r>
      <w:r w:rsidRPr="00A6318A">
        <w:rPr>
          <w:rFonts w:ascii="Book Antiqua" w:eastAsia="Book Antiqua" w:hAnsi="Book Antiqua" w:cs="Book Antiqua"/>
          <w:i/>
          <w:iCs/>
          <w:color w:val="000000"/>
        </w:rPr>
        <w:t>et al</w:t>
      </w:r>
      <w:r w:rsidRPr="00A6318A">
        <w:rPr>
          <w:rFonts w:ascii="Book Antiqua" w:eastAsia="Book Antiqua" w:hAnsi="Book Antiqua" w:cs="Book Antiqua"/>
          <w:color w:val="000000"/>
          <w:vertAlign w:val="superscript"/>
        </w:rPr>
        <w:t>[108]</w:t>
      </w:r>
      <w:r w:rsidRPr="00A6318A">
        <w:rPr>
          <w:rFonts w:ascii="Book Antiqua" w:eastAsia="Book Antiqua" w:hAnsi="Book Antiqua" w:cs="Book Antiqua"/>
          <w:color w:val="000000"/>
        </w:rPr>
        <w:t xml:space="preserve"> conducted a genome-wide CRISPR/Cas9 screen and recently demonstrated that knockout of miR-124-3 led to upregulation of C/EBP homologous protein 10, the transcription factor associated with ER stress-mediated apoptosis, by regulating the IRE1 branch of the ER stress pathway. Moreover, screening out noncoding genes that serve as endogenous regulatory elements could help to further deepen our understanding of gene expression regulation. </w:t>
      </w:r>
      <w:proofErr w:type="spellStart"/>
      <w:r w:rsidRPr="00A6318A">
        <w:rPr>
          <w:rFonts w:ascii="Book Antiqua" w:eastAsia="Book Antiqua" w:hAnsi="Book Antiqua" w:cs="Book Antiqua"/>
          <w:color w:val="000000"/>
        </w:rPr>
        <w:t>Klann</w:t>
      </w:r>
      <w:proofErr w:type="spellEnd"/>
      <w:r w:rsidRPr="00A6318A">
        <w:rPr>
          <w:rFonts w:ascii="Book Antiqua" w:eastAsia="Book Antiqua" w:hAnsi="Book Antiqua" w:cs="Book Antiqua"/>
          <w:color w:val="000000"/>
        </w:rPr>
        <w:t xml:space="preserve"> </w:t>
      </w:r>
      <w:r w:rsidRPr="00A6318A">
        <w:rPr>
          <w:rFonts w:ascii="Book Antiqua" w:eastAsia="Book Antiqua" w:hAnsi="Book Antiqua" w:cs="Book Antiqua"/>
          <w:i/>
          <w:iCs/>
          <w:color w:val="000000"/>
        </w:rPr>
        <w:t xml:space="preserve">et </w:t>
      </w:r>
      <w:proofErr w:type="gramStart"/>
      <w:r w:rsidRPr="00A6318A">
        <w:rPr>
          <w:rFonts w:ascii="Book Antiqua" w:eastAsia="Book Antiqua" w:hAnsi="Book Antiqua" w:cs="Book Antiqua"/>
          <w:i/>
          <w:iCs/>
          <w:color w:val="000000"/>
        </w:rPr>
        <w:t>al</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109]</w:t>
      </w:r>
      <w:r w:rsidRPr="00A6318A">
        <w:rPr>
          <w:rFonts w:ascii="Book Antiqua" w:eastAsia="Book Antiqua" w:hAnsi="Book Antiqua" w:cs="Book Antiqua"/>
          <w:color w:val="000000"/>
        </w:rPr>
        <w:t xml:space="preserve"> performed CRISPR/Cas9-based epigenomic regulatory element screening through dCas9-KRAB and dCas9-p300 to repress or activate the activity of the DNase I hypersensitive site and identified previously uncharacterized regulatory elements controlling the expression of b-globin and HER2. Baumann </w:t>
      </w:r>
      <w:r w:rsidRPr="00A6318A">
        <w:rPr>
          <w:rFonts w:ascii="Book Antiqua" w:eastAsia="Book Antiqua" w:hAnsi="Book Antiqua" w:cs="Book Antiqua"/>
          <w:i/>
          <w:iCs/>
          <w:color w:val="000000"/>
        </w:rPr>
        <w:t xml:space="preserve">et </w:t>
      </w:r>
      <w:proofErr w:type="gramStart"/>
      <w:r w:rsidRPr="00A6318A">
        <w:rPr>
          <w:rFonts w:ascii="Book Antiqua" w:eastAsia="Book Antiqua" w:hAnsi="Book Antiqua" w:cs="Book Antiqua"/>
          <w:i/>
          <w:iCs/>
          <w:color w:val="000000"/>
        </w:rPr>
        <w:t>al</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110]</w:t>
      </w:r>
      <w:r w:rsidRPr="00A6318A">
        <w:rPr>
          <w:rFonts w:ascii="Book Antiqua" w:eastAsia="Book Antiqua" w:hAnsi="Book Antiqua" w:cs="Book Antiqua"/>
          <w:color w:val="000000"/>
        </w:rPr>
        <w:t xml:space="preserve"> strongly induced master transcription factor Sox1, as well as a neuroepithelial marker, through dCas9-VP64 to target the promoter of Sox1 and restored the neuronal differentiation potential of NPCs. Then, they transfected dCas9-Tet1 into NPCs that stably expressed dCas9-VP64 after transducing gRNA and found that the neuronal differentiation potency was increased with dCas9-Tet1 decreased DNA methylation levels around the transcription start of Sox1</w:t>
      </w:r>
      <w:r w:rsidRPr="00A6318A">
        <w:rPr>
          <w:rFonts w:ascii="Book Antiqua" w:eastAsia="Book Antiqua" w:hAnsi="Book Antiqua" w:cs="Book Antiqua"/>
          <w:color w:val="000000"/>
          <w:vertAlign w:val="superscript"/>
        </w:rPr>
        <w:t>[110]</w:t>
      </w:r>
      <w:r w:rsidRPr="00A6318A">
        <w:rPr>
          <w:rFonts w:ascii="Book Antiqua" w:eastAsia="Book Antiqua" w:hAnsi="Book Antiqua" w:cs="Book Antiqua"/>
          <w:color w:val="000000"/>
        </w:rPr>
        <w:t xml:space="preserve">. Thus, it is helpful to further understand the intrinsic interaction between activation of transcription factors and the regulation of epigenetic editing and even chromatin modification in neural development. Consequently, HTS could be a leading method to identify key genes and pathways, including transcription factors and noncoding regions related to neural development, which would provide novel targets for </w:t>
      </w:r>
      <w:r w:rsidRPr="00A6318A">
        <w:rPr>
          <w:rFonts w:ascii="Book Antiqua" w:eastAsia="Book Antiqua" w:hAnsi="Book Antiqua" w:cs="Book Antiqua"/>
          <w:i/>
          <w:iCs/>
          <w:color w:val="000000"/>
        </w:rPr>
        <w:t>in vitro</w:t>
      </w:r>
      <w:r w:rsidRPr="00A6318A">
        <w:rPr>
          <w:rFonts w:ascii="Book Antiqua" w:eastAsia="Book Antiqua" w:hAnsi="Book Antiqua" w:cs="Book Antiqua"/>
          <w:color w:val="000000"/>
        </w:rPr>
        <w:t xml:space="preserve"> neurogenesis.</w:t>
      </w:r>
    </w:p>
    <w:p w14:paraId="0BF12A0A" w14:textId="77777777" w:rsidR="00A77B3E" w:rsidRPr="00A6318A" w:rsidRDefault="00A77B3E" w:rsidP="00A6318A">
      <w:pPr>
        <w:spacing w:line="360" w:lineRule="auto"/>
        <w:ind w:firstLine="240"/>
        <w:jc w:val="both"/>
        <w:rPr>
          <w:rFonts w:ascii="Book Antiqua" w:hAnsi="Book Antiqua"/>
        </w:rPr>
      </w:pPr>
    </w:p>
    <w:p w14:paraId="3DE66E24"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b/>
          <w:bCs/>
          <w:i/>
          <w:iCs/>
          <w:color w:val="000000"/>
        </w:rPr>
        <w:t>Identification of small molecules for neural lineage induction</w:t>
      </w:r>
    </w:p>
    <w:p w14:paraId="4C1C30DF"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lastRenderedPageBreak/>
        <w:t xml:space="preserve">Although the overexpression of transcription factors in initial cells has made great progress in the induction of functional terminal differentiated cells, it could lead to safety problems such as tumorigenesis when the viral vectors integrate into the genomes of receptor </w:t>
      </w:r>
      <w:proofErr w:type="gramStart"/>
      <w:r w:rsidRPr="00A6318A">
        <w:rPr>
          <w:rFonts w:ascii="Book Antiqua" w:eastAsia="Book Antiqua" w:hAnsi="Book Antiqua" w:cs="Book Antiqua"/>
          <w:color w:val="000000"/>
        </w:rPr>
        <w:t>cells</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111]</w:t>
      </w:r>
      <w:r w:rsidRPr="00A6318A">
        <w:rPr>
          <w:rFonts w:ascii="Book Antiqua" w:eastAsia="Book Antiqua" w:hAnsi="Book Antiqua" w:cs="Book Antiqua"/>
          <w:color w:val="000000"/>
        </w:rPr>
        <w:t xml:space="preserve">. Compared with the forced expression of transcription factors, utilizing cell-permeable chemical small molecules is safer, more cost-effective, less time-consuming, and easier to standardize. Thus, developing small molecules that could replace the effect of transcription factor overexpression has great prospects. This assumption first came into reality when Hou </w:t>
      </w:r>
      <w:r w:rsidRPr="00A6318A">
        <w:rPr>
          <w:rFonts w:ascii="Book Antiqua" w:eastAsia="Book Antiqua" w:hAnsi="Book Antiqua" w:cs="Book Antiqua"/>
          <w:i/>
          <w:iCs/>
          <w:color w:val="000000"/>
        </w:rPr>
        <w:t xml:space="preserve">et </w:t>
      </w:r>
      <w:proofErr w:type="gramStart"/>
      <w:r w:rsidRPr="00A6318A">
        <w:rPr>
          <w:rFonts w:ascii="Book Antiqua" w:eastAsia="Book Antiqua" w:hAnsi="Book Antiqua" w:cs="Book Antiqua"/>
          <w:i/>
          <w:iCs/>
          <w:color w:val="000000"/>
        </w:rPr>
        <w:t>al</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112]</w:t>
      </w:r>
      <w:r w:rsidRPr="00A6318A">
        <w:rPr>
          <w:rFonts w:ascii="Book Antiqua" w:eastAsia="Book Antiqua" w:hAnsi="Book Antiqua" w:cs="Book Antiqua"/>
          <w:color w:val="000000"/>
        </w:rPr>
        <w:t xml:space="preserve"> identified a combination of seven small molecules that could reprogram MEFs to ESC-like </w:t>
      </w:r>
      <w:r w:rsidR="00DF3C79" w:rsidRPr="00A6318A">
        <w:rPr>
          <w:rFonts w:ascii="Book Antiqua" w:eastAsia="Book Antiqua" w:hAnsi="Book Antiqua" w:cs="Book Antiqua"/>
          <w:color w:val="000000"/>
        </w:rPr>
        <w:t>PSC</w:t>
      </w:r>
      <w:r w:rsidRPr="00A6318A">
        <w:rPr>
          <w:rFonts w:ascii="Book Antiqua" w:eastAsia="Book Antiqua" w:hAnsi="Book Antiqua" w:cs="Book Antiqua"/>
          <w:color w:val="000000"/>
        </w:rPr>
        <w:t>s. Before that, when many studies focused on the identification of small molecules that are capable of replacing defined transcription factors, HTS technology made huge contributions to identifying those specific small molecules.</w:t>
      </w:r>
    </w:p>
    <w:p w14:paraId="708BB406" w14:textId="77777777" w:rsidR="00A77B3E" w:rsidRPr="00A6318A" w:rsidRDefault="00890270" w:rsidP="00A6318A">
      <w:pPr>
        <w:spacing w:line="360" w:lineRule="auto"/>
        <w:ind w:firstLineChars="200" w:firstLine="480"/>
        <w:jc w:val="both"/>
        <w:rPr>
          <w:rFonts w:ascii="Book Antiqua" w:hAnsi="Book Antiqua"/>
        </w:rPr>
      </w:pPr>
      <w:r w:rsidRPr="00A6318A">
        <w:rPr>
          <w:rFonts w:ascii="Book Antiqua" w:eastAsia="Book Antiqua" w:hAnsi="Book Antiqua" w:cs="Book Antiqua"/>
          <w:color w:val="000000"/>
        </w:rPr>
        <w:t xml:space="preserve">For HTS technology, cell-free assays have been of great support for the identification of small molecules based on their effects on activating or blocking signaling pathways that facilitate or inhibit neural differentiation, which usually act as agonists or antagonists of kinases belonging to those signaling pathways. For example, SB431542 is an inhibitor of the ALK5/TGF-β1 receptor, which was identified by a </w:t>
      </w:r>
      <w:proofErr w:type="spellStart"/>
      <w:r w:rsidRPr="00A6318A">
        <w:rPr>
          <w:rFonts w:ascii="Book Antiqua" w:eastAsia="Book Antiqua" w:hAnsi="Book Antiqua" w:cs="Book Antiqua"/>
          <w:color w:val="000000"/>
        </w:rPr>
        <w:t>flashplate</w:t>
      </w:r>
      <w:proofErr w:type="spellEnd"/>
      <w:r w:rsidRPr="00A6318A">
        <w:rPr>
          <w:rFonts w:ascii="Book Antiqua" w:eastAsia="Book Antiqua" w:hAnsi="Book Antiqua" w:cs="Book Antiqua"/>
          <w:color w:val="000000"/>
        </w:rPr>
        <w:t xml:space="preserve">-based assay with the immobilization of GST-tagged Smad3, and GST-tagged ALK5 was used as a </w:t>
      </w:r>
      <w:proofErr w:type="gramStart"/>
      <w:r w:rsidRPr="00A6318A">
        <w:rPr>
          <w:rFonts w:ascii="Book Antiqua" w:eastAsia="Book Antiqua" w:hAnsi="Book Antiqua" w:cs="Book Antiqua"/>
          <w:color w:val="000000"/>
        </w:rPr>
        <w:t>kinase</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113]</w:t>
      </w:r>
      <w:r w:rsidRPr="00A6318A">
        <w:rPr>
          <w:rFonts w:ascii="Book Antiqua" w:eastAsia="Book Antiqua" w:hAnsi="Book Antiqua" w:cs="Book Antiqua"/>
          <w:color w:val="000000"/>
        </w:rPr>
        <w:t xml:space="preserve">. Except for using the interaction between biomolecules, especially between candidates and kinases or receptors affiliated with specific signaling pathways, cell-based methods are more commonly applied in screening compounds that could replace essential transcription factors, including in the period when the chemical induction method was the only method available for exploration. Takahashi </w:t>
      </w:r>
      <w:r w:rsidR="00DC0576" w:rsidRPr="00A6318A">
        <w:rPr>
          <w:rFonts w:ascii="Book Antiqua" w:hAnsi="Book Antiqua" w:cs="Book Antiqua"/>
          <w:iCs/>
          <w:color w:val="000000"/>
          <w:lang w:eastAsia="zh-CN"/>
        </w:rPr>
        <w:t xml:space="preserve">and </w:t>
      </w:r>
      <w:proofErr w:type="gramStart"/>
      <w:r w:rsidR="00DC0576" w:rsidRPr="00A6318A">
        <w:rPr>
          <w:rFonts w:ascii="Book Antiqua" w:eastAsia="Book Antiqua" w:hAnsi="Book Antiqua" w:cs="Book Antiqua"/>
          <w:color w:val="000000"/>
        </w:rPr>
        <w:t>Yamanaka</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50]</w:t>
      </w:r>
      <w:r w:rsidRPr="00A6318A">
        <w:rPr>
          <w:rFonts w:ascii="Book Antiqua" w:eastAsia="Book Antiqua" w:hAnsi="Book Antiqua" w:cs="Book Antiqua"/>
          <w:color w:val="000000"/>
        </w:rPr>
        <w:t xml:space="preserve"> screened out iPSCs by integrating a </w:t>
      </w:r>
      <w:proofErr w:type="spellStart"/>
      <w:r w:rsidRPr="00A6318A">
        <w:rPr>
          <w:rFonts w:ascii="Book Antiqua" w:eastAsia="Book Antiqua" w:hAnsi="Book Antiqua" w:cs="Book Antiqua"/>
          <w:color w:val="000000"/>
        </w:rPr>
        <w:t>bgeo</w:t>
      </w:r>
      <w:proofErr w:type="spellEnd"/>
      <w:r w:rsidRPr="00A6318A">
        <w:rPr>
          <w:rFonts w:ascii="Book Antiqua" w:eastAsia="Book Antiqua" w:hAnsi="Book Antiqua" w:cs="Book Antiqua"/>
          <w:color w:val="000000"/>
        </w:rPr>
        <w:t xml:space="preserve"> cassette, a fusion of the β-galactosidase and neomycin resistance genes, into Fbx15, a downstream gene of Oct4, to conduct iPSC screening through drug resistance to G418. However, iPSCs isolated in this manner were different from ESCs in their gene expression patterns, and screening was performed based on the activation of endogenous Nanog or Oct4 with a drug-resistance marker or the green fluorescent protein (GFP) reporter </w:t>
      </w:r>
      <w:proofErr w:type="gramStart"/>
      <w:r w:rsidRPr="00A6318A">
        <w:rPr>
          <w:rFonts w:ascii="Book Antiqua" w:eastAsia="Book Antiqua" w:hAnsi="Book Antiqua" w:cs="Book Antiqua"/>
          <w:color w:val="000000"/>
        </w:rPr>
        <w:t>gene</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114-116]</w:t>
      </w:r>
      <w:r w:rsidRPr="00A6318A">
        <w:rPr>
          <w:rFonts w:ascii="Book Antiqua" w:eastAsia="Book Antiqua" w:hAnsi="Book Antiqua" w:cs="Book Antiqua"/>
          <w:color w:val="000000"/>
        </w:rPr>
        <w:t xml:space="preserve">. Recently, </w:t>
      </w:r>
      <w:r w:rsidRPr="00A6318A">
        <w:rPr>
          <w:rFonts w:ascii="Book Antiqua" w:eastAsia="Book Antiqua" w:hAnsi="Book Antiqua" w:cs="Book Antiqua"/>
          <w:color w:val="000000"/>
        </w:rPr>
        <w:lastRenderedPageBreak/>
        <w:t>optical screening methods using fluorescent proteins, luciferase or the lacZ gene were proven to be effective in cell-based screening. To screen small molecules that could replace Sox2 in reprogramming, an Oct4-GFP transgenic reporter was used to provide Oct4-GFP+ colony numbers so that the reprogramming efficiency could be represented after retroviral transduction of MEFs with Oct4, Klf4 and c-</w:t>
      </w:r>
      <w:proofErr w:type="spellStart"/>
      <w:proofErr w:type="gramStart"/>
      <w:r w:rsidRPr="00A6318A">
        <w:rPr>
          <w:rFonts w:ascii="Book Antiqua" w:eastAsia="Book Antiqua" w:hAnsi="Book Antiqua" w:cs="Book Antiqua"/>
          <w:color w:val="000000"/>
        </w:rPr>
        <w:t>Myc</w:t>
      </w:r>
      <w:proofErr w:type="spellEnd"/>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117]</w:t>
      </w:r>
      <w:r w:rsidRPr="00A6318A">
        <w:rPr>
          <w:rFonts w:ascii="Book Antiqua" w:eastAsia="Book Antiqua" w:hAnsi="Book Antiqua" w:cs="Book Antiqua"/>
          <w:color w:val="000000"/>
        </w:rPr>
        <w:t xml:space="preserve">. Then, from screening 200 small molecules, it was found that </w:t>
      </w:r>
      <w:proofErr w:type="spellStart"/>
      <w:r w:rsidRPr="00A6318A">
        <w:rPr>
          <w:rFonts w:ascii="Book Antiqua" w:eastAsia="Book Antiqua" w:hAnsi="Book Antiqua" w:cs="Book Antiqua"/>
          <w:color w:val="000000"/>
        </w:rPr>
        <w:t>Repsox</w:t>
      </w:r>
      <w:proofErr w:type="spellEnd"/>
      <w:r w:rsidRPr="00A6318A">
        <w:rPr>
          <w:rFonts w:ascii="Book Antiqua" w:eastAsia="Book Antiqua" w:hAnsi="Book Antiqua" w:cs="Book Antiqua"/>
          <w:color w:val="000000"/>
        </w:rPr>
        <w:t xml:space="preserve"> could substitute Sox2 even without c-</w:t>
      </w:r>
      <w:proofErr w:type="spellStart"/>
      <w:r w:rsidRPr="00A6318A">
        <w:rPr>
          <w:rFonts w:ascii="Book Antiqua" w:eastAsia="Book Antiqua" w:hAnsi="Book Antiqua" w:cs="Book Antiqua"/>
          <w:color w:val="000000"/>
        </w:rPr>
        <w:t>Myc</w:t>
      </w:r>
      <w:proofErr w:type="spellEnd"/>
      <w:r w:rsidRPr="00A6318A">
        <w:rPr>
          <w:rFonts w:ascii="Book Antiqua" w:eastAsia="Book Antiqua" w:hAnsi="Book Antiqua" w:cs="Book Antiqua"/>
          <w:color w:val="000000"/>
        </w:rPr>
        <w:t xml:space="preserve"> or the histone deacetylase inhibitor valproic acid (VPA), which could greatly improve reprogramming </w:t>
      </w:r>
      <w:proofErr w:type="gramStart"/>
      <w:r w:rsidRPr="00A6318A">
        <w:rPr>
          <w:rFonts w:ascii="Book Antiqua" w:eastAsia="Book Antiqua" w:hAnsi="Book Antiqua" w:cs="Book Antiqua"/>
          <w:color w:val="000000"/>
        </w:rPr>
        <w:t>efficiency</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118]</w:t>
      </w:r>
      <w:r w:rsidRPr="00A6318A">
        <w:rPr>
          <w:rFonts w:ascii="Book Antiqua" w:eastAsia="Book Antiqua" w:hAnsi="Book Antiqua" w:cs="Book Antiqua"/>
          <w:color w:val="000000"/>
        </w:rPr>
        <w:t xml:space="preserve"> through the inhibition of the TGF-β signaling pathway</w:t>
      </w:r>
      <w:r w:rsidRPr="00A6318A">
        <w:rPr>
          <w:rFonts w:ascii="Book Antiqua" w:eastAsia="Book Antiqua" w:hAnsi="Book Antiqua" w:cs="Book Antiqua"/>
          <w:color w:val="000000"/>
          <w:vertAlign w:val="superscript"/>
        </w:rPr>
        <w:t>[117]</w:t>
      </w:r>
      <w:r w:rsidRPr="00A6318A">
        <w:rPr>
          <w:rFonts w:ascii="Book Antiqua" w:eastAsia="Book Antiqua" w:hAnsi="Book Antiqua" w:cs="Book Antiqua"/>
          <w:color w:val="000000"/>
        </w:rPr>
        <w:t>. In addition, the G9a histone methyltransferase inhibitor BIX-01294 was also demonstrated to substitute Sox2 in the presence of Oct4 and Klf4 (c-</w:t>
      </w:r>
      <w:proofErr w:type="spellStart"/>
      <w:r w:rsidRPr="00A6318A">
        <w:rPr>
          <w:rFonts w:ascii="Book Antiqua" w:eastAsia="Book Antiqua" w:hAnsi="Book Antiqua" w:cs="Book Antiqua"/>
          <w:color w:val="000000"/>
        </w:rPr>
        <w:t>Myc</w:t>
      </w:r>
      <w:proofErr w:type="spellEnd"/>
      <w:r w:rsidRPr="00A6318A">
        <w:rPr>
          <w:rFonts w:ascii="Book Antiqua" w:eastAsia="Book Antiqua" w:hAnsi="Book Antiqua" w:cs="Book Antiqua"/>
          <w:color w:val="000000"/>
        </w:rPr>
        <w:t xml:space="preserve"> is dispensable when generating iPSCs from mouse and human </w:t>
      </w:r>
      <w:proofErr w:type="gramStart"/>
      <w:r w:rsidRPr="00A6318A">
        <w:rPr>
          <w:rFonts w:ascii="Book Antiqua" w:eastAsia="Book Antiqua" w:hAnsi="Book Antiqua" w:cs="Book Antiqua"/>
          <w:color w:val="000000"/>
        </w:rPr>
        <w:t>fibroblasts)</w:t>
      </w:r>
      <w:r w:rsidRPr="00A6318A">
        <w:rPr>
          <w:rFonts w:ascii="Book Antiqua" w:eastAsia="Book Antiqua" w:hAnsi="Book Antiqua" w:cs="Book Antiqua"/>
          <w:color w:val="000000"/>
          <w:vertAlign w:val="superscript"/>
        </w:rPr>
        <w:t>[</w:t>
      </w:r>
      <w:proofErr w:type="gramEnd"/>
      <w:r w:rsidR="006B5868" w:rsidRPr="00A6318A">
        <w:rPr>
          <w:rFonts w:ascii="Book Antiqua" w:hAnsi="Book Antiqua" w:cs="Book Antiqua"/>
          <w:color w:val="000000"/>
          <w:vertAlign w:val="superscript"/>
          <w:lang w:eastAsia="zh-CN"/>
        </w:rPr>
        <w:t>119,</w:t>
      </w:r>
      <w:r w:rsidRPr="00A6318A">
        <w:rPr>
          <w:rFonts w:ascii="Book Antiqua" w:eastAsia="Book Antiqua" w:hAnsi="Book Antiqua" w:cs="Book Antiqua"/>
          <w:color w:val="000000"/>
          <w:vertAlign w:val="superscript"/>
        </w:rPr>
        <w:t>120]</w:t>
      </w:r>
      <w:r w:rsidRPr="00A6318A">
        <w:rPr>
          <w:rFonts w:ascii="Book Antiqua" w:eastAsia="Book Antiqua" w:hAnsi="Book Antiqua" w:cs="Book Antiqua"/>
          <w:color w:val="000000"/>
        </w:rPr>
        <w:t xml:space="preserve">. Other transcription factors, including Klf4, could also be replaced during reprogramming by </w:t>
      </w:r>
      <w:proofErr w:type="gramStart"/>
      <w:r w:rsidRPr="00A6318A">
        <w:rPr>
          <w:rFonts w:ascii="Book Antiqua" w:eastAsia="Book Antiqua" w:hAnsi="Book Antiqua" w:cs="Book Antiqua"/>
          <w:color w:val="000000"/>
        </w:rPr>
        <w:t>VPA</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121]</w:t>
      </w:r>
      <w:r w:rsidRPr="00A6318A">
        <w:rPr>
          <w:rFonts w:ascii="Book Antiqua" w:eastAsia="Book Antiqua" w:hAnsi="Book Antiqua" w:cs="Book Antiqua"/>
          <w:color w:val="000000"/>
        </w:rPr>
        <w:t xml:space="preserve"> or the GSK-3β or CDK inhibitor kenpaullone</w:t>
      </w:r>
      <w:r w:rsidRPr="00A6318A">
        <w:rPr>
          <w:rFonts w:ascii="Book Antiqua" w:eastAsia="Book Antiqua" w:hAnsi="Book Antiqua" w:cs="Book Antiqua"/>
          <w:color w:val="000000"/>
          <w:vertAlign w:val="superscript"/>
        </w:rPr>
        <w:t>[122]</w:t>
      </w:r>
      <w:r w:rsidRPr="00A6318A">
        <w:rPr>
          <w:rFonts w:ascii="Book Antiqua" w:eastAsia="Book Antiqua" w:hAnsi="Book Antiqua" w:cs="Book Antiqua"/>
          <w:color w:val="000000"/>
        </w:rPr>
        <w:t xml:space="preserve">, and Oct4 could be replaced by the inhibitor of the ALK5/TGF-β1 receptor, SB431542 or </w:t>
      </w:r>
      <w:proofErr w:type="spellStart"/>
      <w:r w:rsidRPr="00A6318A">
        <w:rPr>
          <w:rFonts w:ascii="Book Antiqua" w:eastAsia="Book Antiqua" w:hAnsi="Book Antiqua" w:cs="Book Antiqua"/>
          <w:color w:val="000000"/>
        </w:rPr>
        <w:t>Repsox</w:t>
      </w:r>
      <w:proofErr w:type="spellEnd"/>
      <w:r w:rsidRPr="00A6318A">
        <w:rPr>
          <w:rFonts w:ascii="Book Antiqua" w:eastAsia="Book Antiqua" w:hAnsi="Book Antiqua" w:cs="Book Antiqua"/>
          <w:color w:val="000000"/>
          <w:vertAlign w:val="superscript"/>
        </w:rPr>
        <w:t>[123]</w:t>
      </w:r>
      <w:r w:rsidRPr="00A6318A">
        <w:rPr>
          <w:rFonts w:ascii="Book Antiqua" w:eastAsia="Book Antiqua" w:hAnsi="Book Antiqua" w:cs="Book Antiqua"/>
          <w:color w:val="000000"/>
        </w:rPr>
        <w:t>.</w:t>
      </w:r>
    </w:p>
    <w:p w14:paraId="3A86424A" w14:textId="77777777" w:rsidR="00A77B3E" w:rsidRPr="00A6318A" w:rsidRDefault="00890270" w:rsidP="00A6318A">
      <w:pPr>
        <w:spacing w:line="360" w:lineRule="auto"/>
        <w:ind w:firstLineChars="200" w:firstLine="480"/>
        <w:jc w:val="both"/>
        <w:rPr>
          <w:rFonts w:ascii="Book Antiqua" w:hAnsi="Book Antiqua"/>
        </w:rPr>
      </w:pPr>
      <w:r w:rsidRPr="00A6318A">
        <w:rPr>
          <w:rFonts w:ascii="Book Antiqua" w:eastAsia="Book Antiqua" w:hAnsi="Book Antiqua" w:cs="Book Antiqua"/>
          <w:color w:val="000000"/>
        </w:rPr>
        <w:t xml:space="preserve">In addition, HTS has been generally used to screen small molecules that could generate functional neurons to eliminate the ectopic expression of transcription factors. Li </w:t>
      </w:r>
      <w:r w:rsidRPr="00A6318A">
        <w:rPr>
          <w:rFonts w:ascii="Book Antiqua" w:eastAsia="Book Antiqua" w:hAnsi="Book Antiqua" w:cs="Book Antiqua"/>
          <w:i/>
          <w:iCs/>
          <w:color w:val="000000"/>
        </w:rPr>
        <w:t xml:space="preserve">et </w:t>
      </w:r>
      <w:proofErr w:type="gramStart"/>
      <w:r w:rsidRPr="00A6318A">
        <w:rPr>
          <w:rFonts w:ascii="Book Antiqua" w:eastAsia="Book Antiqua" w:hAnsi="Book Antiqua" w:cs="Book Antiqua"/>
          <w:i/>
          <w:iCs/>
          <w:color w:val="000000"/>
        </w:rPr>
        <w:t>al</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59]</w:t>
      </w:r>
      <w:r w:rsidRPr="00A6318A">
        <w:rPr>
          <w:rFonts w:ascii="Book Antiqua" w:eastAsia="Book Antiqua" w:hAnsi="Book Antiqua" w:cs="Book Antiqua"/>
          <w:color w:val="000000"/>
        </w:rPr>
        <w:t xml:space="preserve"> screened approximately 5000 small molecules using Ascl1-infected mouse fibroblasts and found that forskolin, SB4315342, ISX9 and CHIR99021 could improve the number of </w:t>
      </w:r>
      <w:proofErr w:type="spellStart"/>
      <w:r w:rsidRPr="00A6318A">
        <w:rPr>
          <w:rFonts w:ascii="Book Antiqua" w:eastAsia="Book Antiqua" w:hAnsi="Book Antiqua" w:cs="Book Antiqua"/>
          <w:color w:val="000000"/>
        </w:rPr>
        <w:t>TauEGFP</w:t>
      </w:r>
      <w:proofErr w:type="spellEnd"/>
      <w:r w:rsidRPr="00A6318A">
        <w:rPr>
          <w:rFonts w:ascii="Book Antiqua" w:eastAsia="Book Antiqua" w:hAnsi="Book Antiqua" w:cs="Book Antiqua"/>
          <w:color w:val="000000"/>
        </w:rPr>
        <w:t>-/Tuj1-positive neural cells. Subsequently, I-BET151 was screened out from approximately 1500 candidates in the presence of the former four small molecules and in the absence of the transcription factor Ascl1</w:t>
      </w:r>
      <w:r w:rsidRPr="00A6318A">
        <w:rPr>
          <w:rFonts w:ascii="Book Antiqua" w:eastAsia="Book Antiqua" w:hAnsi="Book Antiqua" w:cs="Book Antiqua"/>
          <w:color w:val="000000"/>
          <w:vertAlign w:val="superscript"/>
        </w:rPr>
        <w:t>[59]</w:t>
      </w:r>
      <w:r w:rsidRPr="00A6318A">
        <w:rPr>
          <w:rFonts w:ascii="Book Antiqua" w:eastAsia="Book Antiqua" w:hAnsi="Book Antiqua" w:cs="Book Antiqua"/>
          <w:color w:val="000000"/>
        </w:rPr>
        <w:t xml:space="preserve">. In subsequent tests, it was found that ISX9 </w:t>
      </w:r>
      <w:proofErr w:type="gramStart"/>
      <w:r w:rsidRPr="00A6318A">
        <w:rPr>
          <w:rFonts w:ascii="Book Antiqua" w:eastAsia="Book Antiqua" w:hAnsi="Book Antiqua" w:cs="Book Antiqua"/>
          <w:color w:val="000000"/>
        </w:rPr>
        <w:t>was capable of activating</w:t>
      </w:r>
      <w:proofErr w:type="gramEnd"/>
      <w:r w:rsidRPr="00A6318A">
        <w:rPr>
          <w:rFonts w:ascii="Book Antiqua" w:eastAsia="Book Antiqua" w:hAnsi="Book Antiqua" w:cs="Book Antiqua"/>
          <w:color w:val="000000"/>
        </w:rPr>
        <w:t xml:space="preserve"> the master neural genes NeuroD1 and Ngn2</w:t>
      </w:r>
      <w:r w:rsidRPr="00A6318A">
        <w:rPr>
          <w:rFonts w:ascii="Book Antiqua" w:eastAsia="Book Antiqua" w:hAnsi="Book Antiqua" w:cs="Book Antiqua"/>
          <w:color w:val="000000"/>
          <w:vertAlign w:val="superscript"/>
        </w:rPr>
        <w:t>[59]</w:t>
      </w:r>
      <w:r w:rsidRPr="00A6318A">
        <w:rPr>
          <w:rFonts w:ascii="Book Antiqua" w:eastAsia="Book Antiqua" w:hAnsi="Book Antiqua" w:cs="Book Antiqua"/>
          <w:color w:val="000000"/>
        </w:rPr>
        <w:t xml:space="preserve">. In addition, different combinations of various small molecules can also be screened to obtain more efficient cocktails for neural differentiation. Chambers </w:t>
      </w:r>
      <w:r w:rsidRPr="00A6318A">
        <w:rPr>
          <w:rFonts w:ascii="Book Antiqua" w:eastAsia="Book Antiqua" w:hAnsi="Book Antiqua" w:cs="Book Antiqua"/>
          <w:i/>
          <w:iCs/>
          <w:color w:val="000000"/>
        </w:rPr>
        <w:t xml:space="preserve">et </w:t>
      </w:r>
      <w:proofErr w:type="gramStart"/>
      <w:r w:rsidRPr="00A6318A">
        <w:rPr>
          <w:rFonts w:ascii="Book Antiqua" w:eastAsia="Book Antiqua" w:hAnsi="Book Antiqua" w:cs="Book Antiqua"/>
          <w:i/>
          <w:iCs/>
          <w:color w:val="000000"/>
        </w:rPr>
        <w:t>al</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124]</w:t>
      </w:r>
      <w:r w:rsidRPr="00A6318A">
        <w:rPr>
          <w:rFonts w:ascii="Book Antiqua" w:eastAsia="Book Antiqua" w:hAnsi="Book Antiqua" w:cs="Book Antiqua"/>
          <w:color w:val="000000"/>
        </w:rPr>
        <w:t xml:space="preserve"> screened approximately 400 different combinations according to the day the compounds were added, and they confirmed that CHIR99021, DAPT and SU5402, which were added at day two of differentiation, along with SB431542 and LDN193189, could direct the differentiation of human NPC (</w:t>
      </w:r>
      <w:proofErr w:type="spellStart"/>
      <w:r w:rsidRPr="00A6318A">
        <w:rPr>
          <w:rFonts w:ascii="Book Antiqua" w:eastAsia="Book Antiqua" w:hAnsi="Book Antiqua" w:cs="Book Antiqua"/>
          <w:color w:val="000000"/>
        </w:rPr>
        <w:t>hNPC</w:t>
      </w:r>
      <w:proofErr w:type="spellEnd"/>
      <w:r w:rsidRPr="00A6318A">
        <w:rPr>
          <w:rFonts w:ascii="Book Antiqua" w:eastAsia="Book Antiqua" w:hAnsi="Book Antiqua" w:cs="Book Antiqua"/>
          <w:color w:val="000000"/>
        </w:rPr>
        <w:t xml:space="preserve">) into nociceptive sensory neurons. They evaluated the decrease in PAX6+ cells and the improvement of TUJ1+ </w:t>
      </w:r>
      <w:r w:rsidRPr="00A6318A">
        <w:rPr>
          <w:rFonts w:ascii="Book Antiqua" w:eastAsia="Book Antiqua" w:hAnsi="Book Antiqua" w:cs="Book Antiqua"/>
          <w:color w:val="000000"/>
        </w:rPr>
        <w:lastRenderedPageBreak/>
        <w:t xml:space="preserve">cells as the screening </w:t>
      </w:r>
      <w:proofErr w:type="gramStart"/>
      <w:r w:rsidRPr="00A6318A">
        <w:rPr>
          <w:rFonts w:ascii="Book Antiqua" w:eastAsia="Book Antiqua" w:hAnsi="Book Antiqua" w:cs="Book Antiqua"/>
          <w:color w:val="000000"/>
        </w:rPr>
        <w:t>phenotype</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124]</w:t>
      </w:r>
      <w:r w:rsidRPr="00A6318A">
        <w:rPr>
          <w:rFonts w:ascii="Book Antiqua" w:eastAsia="Book Antiqua" w:hAnsi="Book Antiqua" w:cs="Book Antiqua"/>
          <w:color w:val="000000"/>
        </w:rPr>
        <w:t xml:space="preserve">. In another study, Zhang </w:t>
      </w:r>
      <w:r w:rsidRPr="00A6318A">
        <w:rPr>
          <w:rFonts w:ascii="Book Antiqua" w:eastAsia="Book Antiqua" w:hAnsi="Book Antiqua" w:cs="Book Antiqua"/>
          <w:i/>
          <w:iCs/>
          <w:color w:val="000000"/>
        </w:rPr>
        <w:t xml:space="preserve">et </w:t>
      </w:r>
      <w:proofErr w:type="gramStart"/>
      <w:r w:rsidRPr="00A6318A">
        <w:rPr>
          <w:rFonts w:ascii="Book Antiqua" w:eastAsia="Book Antiqua" w:hAnsi="Book Antiqua" w:cs="Book Antiqua"/>
          <w:i/>
          <w:iCs/>
          <w:color w:val="000000"/>
        </w:rPr>
        <w:t>al</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61]</w:t>
      </w:r>
      <w:r w:rsidRPr="00A6318A">
        <w:rPr>
          <w:rFonts w:ascii="Book Antiqua" w:eastAsia="Book Antiqua" w:hAnsi="Book Antiqua" w:cs="Book Antiqua"/>
          <w:color w:val="000000"/>
        </w:rPr>
        <w:t xml:space="preserve"> performed a screen containing hundreds of combinations among 20 small compounds with different concentrations in a stepwise protocol and identified a cocktail including LDN193189, SB431542, TTNPB, </w:t>
      </w:r>
      <w:proofErr w:type="spellStart"/>
      <w:r w:rsidRPr="00A6318A">
        <w:rPr>
          <w:rFonts w:ascii="Book Antiqua" w:eastAsia="Book Antiqua" w:hAnsi="Book Antiqua" w:cs="Book Antiqua"/>
          <w:color w:val="000000"/>
        </w:rPr>
        <w:t>thiazovivin</w:t>
      </w:r>
      <w:proofErr w:type="spellEnd"/>
      <w:r w:rsidRPr="00A6318A">
        <w:rPr>
          <w:rFonts w:ascii="Book Antiqua" w:eastAsia="Book Antiqua" w:hAnsi="Book Antiqua" w:cs="Book Antiqua"/>
          <w:color w:val="000000"/>
        </w:rPr>
        <w:t xml:space="preserve">, CHIR99021, VPA, DAPT, SAG, and </w:t>
      </w:r>
      <w:proofErr w:type="spellStart"/>
      <w:r w:rsidRPr="00A6318A">
        <w:rPr>
          <w:rFonts w:ascii="Book Antiqua" w:eastAsia="Book Antiqua" w:hAnsi="Book Antiqua" w:cs="Book Antiqua"/>
          <w:color w:val="000000"/>
        </w:rPr>
        <w:t>purmorphamine</w:t>
      </w:r>
      <w:proofErr w:type="spellEnd"/>
      <w:r w:rsidRPr="00A6318A">
        <w:rPr>
          <w:rFonts w:ascii="Book Antiqua" w:eastAsia="Book Antiqua" w:hAnsi="Book Antiqua" w:cs="Book Antiqua"/>
          <w:color w:val="000000"/>
        </w:rPr>
        <w:t xml:space="preserve"> that could convert human astrocytes into functional neurons.</w:t>
      </w:r>
    </w:p>
    <w:p w14:paraId="4BA9F151" w14:textId="77777777" w:rsidR="00A77B3E" w:rsidRPr="00A6318A" w:rsidRDefault="00890270" w:rsidP="00A6318A">
      <w:pPr>
        <w:spacing w:line="360" w:lineRule="auto"/>
        <w:ind w:firstLineChars="200" w:firstLine="480"/>
        <w:jc w:val="both"/>
        <w:rPr>
          <w:rFonts w:ascii="Book Antiqua" w:hAnsi="Book Antiqua"/>
        </w:rPr>
      </w:pPr>
      <w:r w:rsidRPr="00A6318A">
        <w:rPr>
          <w:rFonts w:ascii="Book Antiqua" w:eastAsia="Book Antiqua" w:hAnsi="Book Antiqua" w:cs="Book Antiqua"/>
          <w:color w:val="000000"/>
        </w:rPr>
        <w:t xml:space="preserve">To date, small molecules have been widely utilized in inducing neural cell lineages from </w:t>
      </w:r>
      <w:r w:rsidR="00DF3C79" w:rsidRPr="00A6318A">
        <w:rPr>
          <w:rFonts w:ascii="Book Antiqua" w:eastAsia="Book Antiqua" w:hAnsi="Book Antiqua" w:cs="Book Antiqua"/>
          <w:color w:val="000000"/>
        </w:rPr>
        <w:t>PSC</w:t>
      </w:r>
      <w:r w:rsidRPr="00A6318A">
        <w:rPr>
          <w:rFonts w:ascii="Book Antiqua" w:eastAsia="Book Antiqua" w:hAnsi="Book Antiqua" w:cs="Book Antiqua"/>
          <w:color w:val="000000"/>
        </w:rPr>
        <w:t>s or somatic cells, as a number of experiments have successfully generated functional neurons from ESCs, fibroblasts or astrocytes by chemical cocktails (Supplementary Table 2)</w:t>
      </w:r>
      <w:r w:rsidR="00F92260" w:rsidRPr="00A6318A">
        <w:rPr>
          <w:rFonts w:ascii="Book Antiqua" w:eastAsia="Book Antiqua" w:hAnsi="Book Antiqua" w:cs="Book Antiqua"/>
          <w:color w:val="000000"/>
          <w:vertAlign w:val="superscript"/>
        </w:rPr>
        <w:t>[56,58-61,125,</w:t>
      </w:r>
      <w:r w:rsidRPr="00A6318A">
        <w:rPr>
          <w:rFonts w:ascii="Book Antiqua" w:eastAsia="Book Antiqua" w:hAnsi="Book Antiqua" w:cs="Book Antiqua"/>
          <w:color w:val="000000"/>
          <w:vertAlign w:val="superscript"/>
        </w:rPr>
        <w:t>126]</w:t>
      </w:r>
      <w:r w:rsidRPr="00A6318A">
        <w:rPr>
          <w:rFonts w:ascii="Book Antiqua" w:eastAsia="Book Antiqua" w:hAnsi="Book Antiqua" w:cs="Book Antiqua"/>
          <w:color w:val="000000"/>
        </w:rPr>
        <w:t xml:space="preserve">. Among the chemical compounds, SB431542 and LDN193189 have been widely applied to induce neuroectodermal cell lines from </w:t>
      </w:r>
      <w:r w:rsidR="00DF3C79" w:rsidRPr="00A6318A">
        <w:rPr>
          <w:rFonts w:ascii="Book Antiqua" w:eastAsia="Book Antiqua" w:hAnsi="Book Antiqua" w:cs="Book Antiqua"/>
          <w:color w:val="000000"/>
        </w:rPr>
        <w:t>PSC</w:t>
      </w:r>
      <w:r w:rsidRPr="00A6318A">
        <w:rPr>
          <w:rFonts w:ascii="Book Antiqua" w:eastAsia="Book Antiqua" w:hAnsi="Book Antiqua" w:cs="Book Antiqua"/>
          <w:color w:val="000000"/>
        </w:rPr>
        <w:t>s since the inhibition of dual-SMAD signaling was proven to be capable of converting human ESCs (</w:t>
      </w:r>
      <w:proofErr w:type="spellStart"/>
      <w:r w:rsidRPr="00A6318A">
        <w:rPr>
          <w:rFonts w:ascii="Book Antiqua" w:eastAsia="Book Antiqua" w:hAnsi="Book Antiqua" w:cs="Book Antiqua"/>
          <w:color w:val="000000"/>
        </w:rPr>
        <w:t>hESCs</w:t>
      </w:r>
      <w:proofErr w:type="spellEnd"/>
      <w:r w:rsidRPr="00A6318A">
        <w:rPr>
          <w:rFonts w:ascii="Book Antiqua" w:eastAsia="Book Antiqua" w:hAnsi="Book Antiqua" w:cs="Book Antiqua"/>
          <w:color w:val="000000"/>
        </w:rPr>
        <w:t xml:space="preserve">) to PAX6+ neuroepithelial cells by the SB431542/Noggin </w:t>
      </w:r>
      <w:proofErr w:type="gramStart"/>
      <w:r w:rsidRPr="00A6318A">
        <w:rPr>
          <w:rFonts w:ascii="Book Antiqua" w:eastAsia="Book Antiqua" w:hAnsi="Book Antiqua" w:cs="Book Antiqua"/>
          <w:color w:val="000000"/>
        </w:rPr>
        <w:t>protocol</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127]</w:t>
      </w:r>
      <w:r w:rsidRPr="00A6318A">
        <w:rPr>
          <w:rFonts w:ascii="Book Antiqua" w:eastAsia="Book Antiqua" w:hAnsi="Book Antiqua" w:cs="Book Antiqua"/>
          <w:color w:val="000000"/>
        </w:rPr>
        <w:t>. LDN193189 is an inhibitor of ALK2/ALK3 that was used to replace noggin, a soluble BMP antagonist. Dorsomorphin, also known as Compound C, was able to inhibit the BMP type 1 receptors ALK2/ALK3/ALK6 and subsequently repress the phosphorylation of Smad1/5/8</w:t>
      </w:r>
      <w:r w:rsidRPr="00A6318A">
        <w:rPr>
          <w:rFonts w:ascii="Book Antiqua" w:eastAsia="Book Antiqua" w:hAnsi="Book Antiqua" w:cs="Book Antiqua"/>
          <w:color w:val="000000"/>
          <w:vertAlign w:val="superscript"/>
        </w:rPr>
        <w:t>[128]</w:t>
      </w:r>
      <w:r w:rsidRPr="00A6318A">
        <w:rPr>
          <w:rFonts w:ascii="Book Antiqua" w:eastAsia="Book Antiqua" w:hAnsi="Book Antiqua" w:cs="Book Antiqua"/>
          <w:color w:val="000000"/>
        </w:rPr>
        <w:t>. However, dorsomorphin resulted in moderate inhibition and unstable metabolism; thus, LDN193189 was recently developed and exhibited a highly decreased IC</w:t>
      </w:r>
      <w:r w:rsidRPr="00A6318A">
        <w:rPr>
          <w:rFonts w:ascii="Book Antiqua" w:eastAsia="Book Antiqua" w:hAnsi="Book Antiqua" w:cs="Book Antiqua"/>
          <w:color w:val="000000"/>
          <w:vertAlign w:val="subscript"/>
        </w:rPr>
        <w:t>50</w:t>
      </w:r>
      <w:r w:rsidRPr="00A6318A">
        <w:rPr>
          <w:rFonts w:ascii="Book Antiqua" w:eastAsia="Book Antiqua" w:hAnsi="Book Antiqua" w:cs="Book Antiqua"/>
          <w:color w:val="000000"/>
          <w:vertAlign w:val="superscript"/>
        </w:rPr>
        <w:t>[129]</w:t>
      </w:r>
      <w:r w:rsidRPr="00A6318A">
        <w:rPr>
          <w:rFonts w:ascii="Book Antiqua" w:eastAsia="Book Antiqua" w:hAnsi="Book Antiqua" w:cs="Book Antiqua"/>
          <w:color w:val="000000"/>
        </w:rPr>
        <w:t xml:space="preserve">. In addition, CHIR99021, also named CT99021, is an inhibitor of GSK3β and can activate </w:t>
      </w:r>
      <w:proofErr w:type="spellStart"/>
      <w:r w:rsidRPr="00A6318A">
        <w:rPr>
          <w:rFonts w:ascii="Book Antiqua" w:eastAsia="Book Antiqua" w:hAnsi="Book Antiqua" w:cs="Book Antiqua"/>
          <w:color w:val="000000"/>
        </w:rPr>
        <w:t>Wnt</w:t>
      </w:r>
      <w:proofErr w:type="spellEnd"/>
      <w:r w:rsidRPr="00A6318A">
        <w:rPr>
          <w:rFonts w:ascii="Book Antiqua" w:eastAsia="Book Antiqua" w:hAnsi="Book Antiqua" w:cs="Book Antiqua"/>
          <w:color w:val="000000"/>
        </w:rPr>
        <w:t xml:space="preserve"> signaling, which has been demonstrated to play an important role in maintaining neural stem/progenitor cell proliferation and </w:t>
      </w:r>
      <w:proofErr w:type="gramStart"/>
      <w:r w:rsidRPr="00A6318A">
        <w:rPr>
          <w:rFonts w:ascii="Book Antiqua" w:eastAsia="Book Antiqua" w:hAnsi="Book Antiqua" w:cs="Book Antiqua"/>
          <w:color w:val="000000"/>
        </w:rPr>
        <w:t>differentiation</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130]</w:t>
      </w:r>
      <w:r w:rsidRPr="00A6318A">
        <w:rPr>
          <w:rFonts w:ascii="Book Antiqua" w:eastAsia="Book Antiqua" w:hAnsi="Book Antiqua" w:cs="Book Antiqua"/>
          <w:color w:val="000000"/>
        </w:rPr>
        <w:t xml:space="preserve">. Nevertheless, CHIR99021 has been reported to induce the neural crest lineage through activation of the </w:t>
      </w:r>
      <w:proofErr w:type="spellStart"/>
      <w:r w:rsidRPr="00A6318A">
        <w:rPr>
          <w:rFonts w:ascii="Book Antiqua" w:eastAsia="Book Antiqua" w:hAnsi="Book Antiqua" w:cs="Book Antiqua"/>
          <w:color w:val="000000"/>
        </w:rPr>
        <w:t>Wnt</w:t>
      </w:r>
      <w:proofErr w:type="spellEnd"/>
      <w:r w:rsidRPr="00A6318A">
        <w:rPr>
          <w:rFonts w:ascii="Book Antiqua" w:eastAsia="Book Antiqua" w:hAnsi="Book Antiqua" w:cs="Book Antiqua"/>
          <w:color w:val="000000"/>
        </w:rPr>
        <w:t xml:space="preserve"> signaling </w:t>
      </w:r>
      <w:proofErr w:type="gramStart"/>
      <w:r w:rsidRPr="00A6318A">
        <w:rPr>
          <w:rFonts w:ascii="Book Antiqua" w:eastAsia="Book Antiqua" w:hAnsi="Book Antiqua" w:cs="Book Antiqua"/>
          <w:color w:val="000000"/>
        </w:rPr>
        <w:t>pathway</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124]</w:t>
      </w:r>
      <w:r w:rsidRPr="00A6318A">
        <w:rPr>
          <w:rFonts w:ascii="Book Antiqua" w:eastAsia="Book Antiqua" w:hAnsi="Book Antiqua" w:cs="Book Antiqua"/>
          <w:color w:val="000000"/>
        </w:rPr>
        <w:t>, the inhibition of which by XAV939 could help to generate cortical neurons</w:t>
      </w:r>
      <w:r w:rsidRPr="00A6318A">
        <w:rPr>
          <w:rFonts w:ascii="Book Antiqua" w:eastAsia="Book Antiqua" w:hAnsi="Book Antiqua" w:cs="Book Antiqua"/>
          <w:color w:val="000000"/>
          <w:vertAlign w:val="superscript"/>
        </w:rPr>
        <w:t>[131]</w:t>
      </w:r>
      <w:r w:rsidRPr="00A6318A">
        <w:rPr>
          <w:rFonts w:ascii="Book Antiqua" w:eastAsia="Book Antiqua" w:hAnsi="Book Antiqua" w:cs="Book Antiqua"/>
          <w:color w:val="000000"/>
        </w:rPr>
        <w:t xml:space="preserve">. Of note, CHIR99021 was added in the final differentiation step, as it can function in the promotion of axonal outgrowth and synapse </w:t>
      </w:r>
      <w:proofErr w:type="gramStart"/>
      <w:r w:rsidRPr="00A6318A">
        <w:rPr>
          <w:rFonts w:ascii="Book Antiqua" w:eastAsia="Book Antiqua" w:hAnsi="Book Antiqua" w:cs="Book Antiqua"/>
          <w:color w:val="000000"/>
        </w:rPr>
        <w:t>formation</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131]</w:t>
      </w:r>
      <w:r w:rsidRPr="00A6318A">
        <w:rPr>
          <w:rFonts w:ascii="Book Antiqua" w:eastAsia="Book Antiqua" w:hAnsi="Book Antiqua" w:cs="Book Antiqua"/>
          <w:color w:val="000000"/>
        </w:rPr>
        <w:t xml:space="preserve">. Significantly, </w:t>
      </w:r>
      <w:proofErr w:type="spellStart"/>
      <w:r w:rsidRPr="00A6318A">
        <w:rPr>
          <w:rFonts w:ascii="Book Antiqua" w:eastAsia="Book Antiqua" w:hAnsi="Book Antiqua" w:cs="Book Antiqua"/>
          <w:color w:val="000000"/>
        </w:rPr>
        <w:t>Kirkeby</w:t>
      </w:r>
      <w:proofErr w:type="spellEnd"/>
      <w:r w:rsidRPr="00A6318A">
        <w:rPr>
          <w:rFonts w:ascii="Book Antiqua" w:eastAsia="Book Antiqua" w:hAnsi="Book Antiqua" w:cs="Book Antiqua"/>
          <w:color w:val="000000"/>
        </w:rPr>
        <w:t xml:space="preserve"> </w:t>
      </w:r>
      <w:r w:rsidRPr="00A6318A">
        <w:rPr>
          <w:rFonts w:ascii="Book Antiqua" w:eastAsia="Book Antiqua" w:hAnsi="Book Antiqua" w:cs="Book Antiqua"/>
          <w:i/>
          <w:iCs/>
          <w:color w:val="000000"/>
        </w:rPr>
        <w:t xml:space="preserve">et </w:t>
      </w:r>
      <w:proofErr w:type="gramStart"/>
      <w:r w:rsidRPr="00A6318A">
        <w:rPr>
          <w:rFonts w:ascii="Book Antiqua" w:eastAsia="Book Antiqua" w:hAnsi="Book Antiqua" w:cs="Book Antiqua"/>
          <w:i/>
          <w:iCs/>
          <w:color w:val="000000"/>
        </w:rPr>
        <w:t>al</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57]</w:t>
      </w:r>
      <w:r w:rsidRPr="00A6318A">
        <w:rPr>
          <w:rFonts w:ascii="Book Antiqua" w:eastAsia="Book Antiqua" w:hAnsi="Book Antiqua" w:cs="Book Antiqua"/>
          <w:color w:val="000000"/>
        </w:rPr>
        <w:t xml:space="preserve"> tested CHIR99021 in a dose-dependent manner and found that </w:t>
      </w:r>
      <w:proofErr w:type="spellStart"/>
      <w:r w:rsidRPr="00A6318A">
        <w:rPr>
          <w:rFonts w:ascii="Book Antiqua" w:eastAsia="Book Antiqua" w:hAnsi="Book Antiqua" w:cs="Book Antiqua"/>
          <w:color w:val="000000"/>
        </w:rPr>
        <w:t>hESCs</w:t>
      </w:r>
      <w:proofErr w:type="spellEnd"/>
      <w:r w:rsidRPr="00A6318A">
        <w:rPr>
          <w:rFonts w:ascii="Book Antiqua" w:eastAsia="Book Antiqua" w:hAnsi="Book Antiqua" w:cs="Book Antiqua"/>
          <w:color w:val="000000"/>
        </w:rPr>
        <w:t xml:space="preserve"> differentiated into neural progenitors with all regions from the telencephalon to the posterior hindbrain along the </w:t>
      </w:r>
      <w:proofErr w:type="spellStart"/>
      <w:r w:rsidRPr="00A6318A">
        <w:rPr>
          <w:rFonts w:ascii="Book Antiqua" w:eastAsia="Book Antiqua" w:hAnsi="Book Antiqua" w:cs="Book Antiqua"/>
          <w:color w:val="000000"/>
        </w:rPr>
        <w:t>rostrocaudal</w:t>
      </w:r>
      <w:proofErr w:type="spellEnd"/>
      <w:r w:rsidRPr="00A6318A">
        <w:rPr>
          <w:rFonts w:ascii="Book Antiqua" w:eastAsia="Book Antiqua" w:hAnsi="Book Antiqua" w:cs="Book Antiqua"/>
          <w:color w:val="000000"/>
        </w:rPr>
        <w:t xml:space="preserve"> axis following increasing concentrations of CHIR99021. Except for the </w:t>
      </w:r>
      <w:proofErr w:type="spellStart"/>
      <w:r w:rsidRPr="00A6318A">
        <w:rPr>
          <w:rFonts w:ascii="Book Antiqua" w:eastAsia="Book Antiqua" w:hAnsi="Book Antiqua" w:cs="Book Antiqua"/>
          <w:color w:val="000000"/>
        </w:rPr>
        <w:t>rostrocaudal</w:t>
      </w:r>
      <w:proofErr w:type="spellEnd"/>
      <w:r w:rsidRPr="00A6318A">
        <w:rPr>
          <w:rFonts w:ascii="Book Antiqua" w:eastAsia="Book Antiqua" w:hAnsi="Book Antiqua" w:cs="Book Antiqua"/>
          <w:color w:val="000000"/>
        </w:rPr>
        <w:t xml:space="preserve"> axis, dorsoventral axis patterning could also be induced by small </w:t>
      </w:r>
      <w:r w:rsidRPr="00A6318A">
        <w:rPr>
          <w:rFonts w:ascii="Book Antiqua" w:eastAsia="Book Antiqua" w:hAnsi="Book Antiqua" w:cs="Book Antiqua"/>
          <w:color w:val="000000"/>
        </w:rPr>
        <w:lastRenderedPageBreak/>
        <w:t xml:space="preserve">molecules, as </w:t>
      </w:r>
      <w:proofErr w:type="spellStart"/>
      <w:r w:rsidRPr="00A6318A">
        <w:rPr>
          <w:rFonts w:ascii="Book Antiqua" w:eastAsia="Book Antiqua" w:hAnsi="Book Antiqua" w:cs="Book Antiqua"/>
          <w:color w:val="000000"/>
        </w:rPr>
        <w:t>ventralization</w:t>
      </w:r>
      <w:proofErr w:type="spellEnd"/>
      <w:r w:rsidRPr="00A6318A">
        <w:rPr>
          <w:rFonts w:ascii="Book Antiqua" w:eastAsia="Book Antiqua" w:hAnsi="Book Antiqua" w:cs="Book Antiqua"/>
          <w:color w:val="000000"/>
        </w:rPr>
        <w:t xml:space="preserve"> can be regulated by Shh, and </w:t>
      </w:r>
      <w:proofErr w:type="spellStart"/>
      <w:r w:rsidRPr="00A6318A">
        <w:rPr>
          <w:rFonts w:ascii="Book Antiqua" w:eastAsia="Book Antiqua" w:hAnsi="Book Antiqua" w:cs="Book Antiqua"/>
          <w:color w:val="000000"/>
        </w:rPr>
        <w:t>dorsalization</w:t>
      </w:r>
      <w:proofErr w:type="spellEnd"/>
      <w:r w:rsidRPr="00A6318A">
        <w:rPr>
          <w:rFonts w:ascii="Book Antiqua" w:eastAsia="Book Antiqua" w:hAnsi="Book Antiqua" w:cs="Book Antiqua"/>
          <w:color w:val="000000"/>
        </w:rPr>
        <w:t xml:space="preserve"> can be controlled by the </w:t>
      </w:r>
      <w:proofErr w:type="spellStart"/>
      <w:r w:rsidRPr="00A6318A">
        <w:rPr>
          <w:rFonts w:ascii="Book Antiqua" w:eastAsia="Book Antiqua" w:hAnsi="Book Antiqua" w:cs="Book Antiqua"/>
          <w:color w:val="000000"/>
        </w:rPr>
        <w:t>Wnt</w:t>
      </w:r>
      <w:proofErr w:type="spellEnd"/>
      <w:r w:rsidRPr="00A6318A">
        <w:rPr>
          <w:rFonts w:ascii="Book Antiqua" w:eastAsia="Book Antiqua" w:hAnsi="Book Antiqua" w:cs="Book Antiqua"/>
          <w:color w:val="000000"/>
        </w:rPr>
        <w:t xml:space="preserve"> canonical pathway and the BMP </w:t>
      </w:r>
      <w:proofErr w:type="gramStart"/>
      <w:r w:rsidRPr="00A6318A">
        <w:rPr>
          <w:rFonts w:ascii="Book Antiqua" w:eastAsia="Book Antiqua" w:hAnsi="Book Antiqua" w:cs="Book Antiqua"/>
          <w:color w:val="000000"/>
        </w:rPr>
        <w:t>pathway</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77]</w:t>
      </w:r>
      <w:r w:rsidRPr="00A6318A">
        <w:rPr>
          <w:rFonts w:ascii="Book Antiqua" w:eastAsia="Book Antiqua" w:hAnsi="Book Antiqua" w:cs="Book Antiqua"/>
          <w:color w:val="000000"/>
        </w:rPr>
        <w:t xml:space="preserve">. </w:t>
      </w:r>
      <w:proofErr w:type="spellStart"/>
      <w:r w:rsidRPr="00A6318A">
        <w:rPr>
          <w:rFonts w:ascii="Book Antiqua" w:eastAsia="Book Antiqua" w:hAnsi="Book Antiqua" w:cs="Book Antiqua"/>
          <w:color w:val="000000"/>
        </w:rPr>
        <w:t>Purmorphamine</w:t>
      </w:r>
      <w:proofErr w:type="spellEnd"/>
      <w:r w:rsidRPr="00A6318A">
        <w:rPr>
          <w:rFonts w:ascii="Book Antiqua" w:eastAsia="Book Antiqua" w:hAnsi="Book Antiqua" w:cs="Book Antiqua"/>
          <w:color w:val="000000"/>
        </w:rPr>
        <w:t xml:space="preserve"> is a Smoothened receptor agonist that can activate the Shh signaling pathway and has a similar effect as another small molecule called SAG, which is a potent Smoothened receptor agonist. Thus, neural subtypes could be enriched through the coordination of Shh signaling, </w:t>
      </w:r>
      <w:proofErr w:type="spellStart"/>
      <w:r w:rsidRPr="00A6318A">
        <w:rPr>
          <w:rFonts w:ascii="Book Antiqua" w:eastAsia="Book Antiqua" w:hAnsi="Book Antiqua" w:cs="Book Antiqua"/>
          <w:color w:val="000000"/>
        </w:rPr>
        <w:t>Wnt</w:t>
      </w:r>
      <w:proofErr w:type="spellEnd"/>
      <w:r w:rsidRPr="00A6318A">
        <w:rPr>
          <w:rFonts w:ascii="Book Antiqua" w:eastAsia="Book Antiqua" w:hAnsi="Book Antiqua" w:cs="Book Antiqua"/>
          <w:color w:val="000000"/>
        </w:rPr>
        <w:t xml:space="preserve"> canonical signaling and BMP </w:t>
      </w:r>
      <w:proofErr w:type="gramStart"/>
      <w:r w:rsidRPr="00A6318A">
        <w:rPr>
          <w:rFonts w:ascii="Book Antiqua" w:eastAsia="Book Antiqua" w:hAnsi="Book Antiqua" w:cs="Book Antiqua"/>
          <w:color w:val="000000"/>
        </w:rPr>
        <w:t>signaling</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132]</w:t>
      </w:r>
      <w:r w:rsidRPr="00A6318A">
        <w:rPr>
          <w:rFonts w:ascii="Book Antiqua" w:eastAsia="Book Antiqua" w:hAnsi="Book Antiqua" w:cs="Book Antiqua"/>
          <w:color w:val="000000"/>
        </w:rPr>
        <w:t>. Forskolin is also a commonly used small molecule that functions as a diterpene adenylate cyclase activator, and the addition of forskolin could increase the level of intracellular cyclic AMP (cAMP). Significantly, the activation of cAMP/PKA-</w:t>
      </w:r>
      <w:r w:rsidR="00F92260" w:rsidRPr="00A6318A">
        <w:rPr>
          <w:rFonts w:ascii="Book Antiqua" w:eastAsia="Book Antiqua" w:hAnsi="Book Antiqua" w:cs="Book Antiqua"/>
          <w:color w:val="000000"/>
        </w:rPr>
        <w:t>cAMP-responsive element binding (CREB)</w:t>
      </w:r>
      <w:r w:rsidRPr="00A6318A">
        <w:rPr>
          <w:rFonts w:ascii="Book Antiqua" w:eastAsia="Book Antiqua" w:hAnsi="Book Antiqua" w:cs="Book Antiqua"/>
          <w:color w:val="000000"/>
        </w:rPr>
        <w:t xml:space="preserve"> signaling, for example, by treatment with </w:t>
      </w:r>
      <w:proofErr w:type="spellStart"/>
      <w:r w:rsidRPr="00A6318A">
        <w:rPr>
          <w:rFonts w:ascii="Book Antiqua" w:eastAsia="Book Antiqua" w:hAnsi="Book Antiqua" w:cs="Book Antiqua"/>
          <w:color w:val="000000"/>
        </w:rPr>
        <w:t>dibutyryl</w:t>
      </w:r>
      <w:proofErr w:type="spellEnd"/>
      <w:r w:rsidRPr="00A6318A">
        <w:rPr>
          <w:rFonts w:ascii="Book Antiqua" w:eastAsia="Book Antiqua" w:hAnsi="Book Antiqua" w:cs="Book Antiqua"/>
          <w:color w:val="000000"/>
        </w:rPr>
        <w:t xml:space="preserve">-cAMP, can phosphorylate </w:t>
      </w:r>
      <w:r w:rsidR="00F92260" w:rsidRPr="00A6318A">
        <w:rPr>
          <w:rFonts w:ascii="Book Antiqua" w:eastAsia="Book Antiqua" w:hAnsi="Book Antiqua" w:cs="Book Antiqua"/>
          <w:color w:val="000000"/>
        </w:rPr>
        <w:t>CREB</w:t>
      </w:r>
      <w:r w:rsidRPr="00A6318A">
        <w:rPr>
          <w:rFonts w:ascii="Book Antiqua" w:eastAsia="Book Antiqua" w:hAnsi="Book Antiqua" w:cs="Book Antiqua"/>
          <w:color w:val="000000"/>
        </w:rPr>
        <w:t xml:space="preserve"> protein, which is an essential transcription factor regulating many target genes related to the survival, proliferation and differentiation of neurogenic cells, such as Bcl-2, BDNF, tyrosine hydroxylase and somatostatin</w:t>
      </w:r>
      <w:r w:rsidRPr="00A6318A">
        <w:rPr>
          <w:rFonts w:ascii="Book Antiqua" w:eastAsia="Book Antiqua" w:hAnsi="Book Antiqua" w:cs="Book Antiqua"/>
          <w:color w:val="000000"/>
          <w:vertAlign w:val="superscript"/>
        </w:rPr>
        <w:t>[133]</w:t>
      </w:r>
      <w:r w:rsidRPr="00A6318A">
        <w:rPr>
          <w:rFonts w:ascii="Book Antiqua" w:eastAsia="Book Antiqua" w:hAnsi="Book Antiqua" w:cs="Book Antiqua"/>
          <w:color w:val="000000"/>
        </w:rPr>
        <w:t xml:space="preserve">. Furthermore, SU5402 and PD0325901 are inhibitors of FGFR1 and mitogen-activated extracellular activated signal-regulated kinase (MEK), respectively, which all serve as inhibitors of FGF/MEK/ERK signaling. DAPT, a g-secretase inhibitor, is likewise a small molecule commonly applied as a Notch signaling inhibitor. There have been a number of studies using the inhibition of FGF and Notch signaling to suppress cell proliferation and thus lead to </w:t>
      </w:r>
      <w:proofErr w:type="gramStart"/>
      <w:r w:rsidRPr="00A6318A">
        <w:rPr>
          <w:rFonts w:ascii="Book Antiqua" w:eastAsia="Book Antiqua" w:hAnsi="Book Antiqua" w:cs="Book Antiqua"/>
          <w:color w:val="000000"/>
        </w:rPr>
        <w:t>differentiation</w:t>
      </w:r>
      <w:r w:rsidR="00F92260" w:rsidRPr="00A6318A">
        <w:rPr>
          <w:rFonts w:ascii="Book Antiqua" w:eastAsia="Book Antiqua" w:hAnsi="Book Antiqua" w:cs="Book Antiqua"/>
          <w:color w:val="000000"/>
          <w:vertAlign w:val="superscript"/>
        </w:rPr>
        <w:t>[</w:t>
      </w:r>
      <w:proofErr w:type="gramEnd"/>
      <w:r w:rsidR="00F92260" w:rsidRPr="00A6318A">
        <w:rPr>
          <w:rFonts w:ascii="Book Antiqua" w:eastAsia="Book Antiqua" w:hAnsi="Book Antiqua" w:cs="Book Antiqua"/>
          <w:color w:val="000000"/>
          <w:vertAlign w:val="superscript"/>
        </w:rPr>
        <w:t>124,126,</w:t>
      </w:r>
      <w:r w:rsidRPr="00A6318A">
        <w:rPr>
          <w:rFonts w:ascii="Book Antiqua" w:eastAsia="Book Antiqua" w:hAnsi="Book Antiqua" w:cs="Book Antiqua"/>
          <w:color w:val="000000"/>
          <w:vertAlign w:val="superscript"/>
        </w:rPr>
        <w:t>131]</w:t>
      </w:r>
      <w:r w:rsidRPr="00A6318A">
        <w:rPr>
          <w:rFonts w:ascii="Book Antiqua" w:eastAsia="Book Antiqua" w:hAnsi="Book Antiqua" w:cs="Book Antiqua"/>
          <w:color w:val="000000"/>
        </w:rPr>
        <w:t>.</w:t>
      </w:r>
    </w:p>
    <w:p w14:paraId="519B817F" w14:textId="77777777" w:rsidR="00A77B3E" w:rsidRPr="00A6318A" w:rsidRDefault="00890270" w:rsidP="00A6318A">
      <w:pPr>
        <w:spacing w:line="360" w:lineRule="auto"/>
        <w:ind w:firstLineChars="200" w:firstLine="480"/>
        <w:jc w:val="both"/>
        <w:rPr>
          <w:rFonts w:ascii="Book Antiqua" w:hAnsi="Book Antiqua"/>
        </w:rPr>
      </w:pPr>
      <w:r w:rsidRPr="00A6318A">
        <w:rPr>
          <w:rFonts w:ascii="Book Antiqua" w:eastAsia="Book Antiqua" w:hAnsi="Book Antiqua" w:cs="Book Antiqua"/>
          <w:color w:val="000000"/>
        </w:rPr>
        <w:t xml:space="preserve">To date, with the support of the HTS method, many types of small molecules have been developed to convert pluripotent cells such as ESCs and NPCs or nonneural somatic cells such as fibroblasts into neural lineage cells. However, there is still great demand to generate mature neurons with specific neural subtypes and positional cues of different brain regions. To meet this requirement, more selective chemical compounds with optimum concentrations and combinations with different addition orders are desired. Maury </w:t>
      </w:r>
      <w:r w:rsidRPr="00A6318A">
        <w:rPr>
          <w:rFonts w:ascii="Book Antiqua" w:eastAsia="Book Antiqua" w:hAnsi="Book Antiqua" w:cs="Book Antiqua"/>
          <w:i/>
          <w:iCs/>
          <w:color w:val="000000"/>
        </w:rPr>
        <w:t xml:space="preserve">et </w:t>
      </w:r>
      <w:proofErr w:type="gramStart"/>
      <w:r w:rsidRPr="00A6318A">
        <w:rPr>
          <w:rFonts w:ascii="Book Antiqua" w:eastAsia="Book Antiqua" w:hAnsi="Book Antiqua" w:cs="Book Antiqua"/>
          <w:i/>
          <w:iCs/>
          <w:color w:val="000000"/>
        </w:rPr>
        <w:t>al</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134]</w:t>
      </w:r>
      <w:r w:rsidRPr="00A6318A">
        <w:rPr>
          <w:rFonts w:ascii="Book Antiqua" w:eastAsia="Book Antiqua" w:hAnsi="Book Antiqua" w:cs="Book Antiqua"/>
          <w:color w:val="000000"/>
        </w:rPr>
        <w:t xml:space="preserve"> utilized the automated 384-well plate format to treat </w:t>
      </w:r>
      <w:proofErr w:type="spellStart"/>
      <w:r w:rsidRPr="00A6318A">
        <w:rPr>
          <w:rFonts w:ascii="Book Antiqua" w:eastAsia="Book Antiqua" w:hAnsi="Book Antiqua" w:cs="Book Antiqua"/>
          <w:color w:val="000000"/>
        </w:rPr>
        <w:t>hNPCs</w:t>
      </w:r>
      <w:proofErr w:type="spellEnd"/>
      <w:r w:rsidRPr="00A6318A">
        <w:rPr>
          <w:rFonts w:ascii="Book Antiqua" w:eastAsia="Book Antiqua" w:hAnsi="Book Antiqua" w:cs="Book Antiqua"/>
          <w:color w:val="000000"/>
        </w:rPr>
        <w:t xml:space="preserve"> with various concentrations, durations, and combinations of small molecules and directed NPCs to spinal motor neurons and cranial motor neurons with specific regional identities. Additionally, developing diverse types of small molecules that </w:t>
      </w:r>
      <w:r w:rsidRPr="00A6318A">
        <w:rPr>
          <w:rFonts w:ascii="Book Antiqua" w:eastAsia="Book Antiqua" w:hAnsi="Book Antiqua" w:cs="Book Antiqua"/>
          <w:color w:val="000000"/>
        </w:rPr>
        <w:lastRenderedPageBreak/>
        <w:t xml:space="preserve">regulate gene transcription through different mechanisms could be another perspective to expand the collection of small molecules for neural lineage conversion. In addition to small molecules that work as signaling pathway modulators, other chemical compounds that can repress epigenetic-related enzymes, such as histone-modifying enzymes, DNA methylation-associated enzymes, and modulate nuclear receptors remain to be further </w:t>
      </w:r>
      <w:proofErr w:type="gramStart"/>
      <w:r w:rsidRPr="00A6318A">
        <w:rPr>
          <w:rFonts w:ascii="Book Antiqua" w:eastAsia="Book Antiqua" w:hAnsi="Book Antiqua" w:cs="Book Antiqua"/>
          <w:color w:val="000000"/>
        </w:rPr>
        <w:t>explored</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135]</w:t>
      </w:r>
      <w:r w:rsidRPr="00A6318A">
        <w:rPr>
          <w:rFonts w:ascii="Book Antiqua" w:eastAsia="Book Antiqua" w:hAnsi="Book Antiqua" w:cs="Book Antiqua"/>
          <w:color w:val="000000"/>
        </w:rPr>
        <w:t xml:space="preserve">. For example, VPA, an inhibitor of histone deacetylase; RG108, an inhibitor of DNA methyltransferases; and TTNPB, a retinoic acid (RA) analog and a nuclear receptor RAR agonist, are applied in the conversion of neural cells through </w:t>
      </w:r>
      <w:proofErr w:type="spellStart"/>
      <w:r w:rsidRPr="00A6318A">
        <w:rPr>
          <w:rFonts w:ascii="Book Antiqua" w:eastAsia="Book Antiqua" w:hAnsi="Book Antiqua" w:cs="Book Antiqua"/>
          <w:color w:val="000000"/>
        </w:rPr>
        <w:t>transdifferentiation</w:t>
      </w:r>
      <w:proofErr w:type="spellEnd"/>
      <w:r w:rsidRPr="00A6318A">
        <w:rPr>
          <w:rFonts w:ascii="Book Antiqua" w:eastAsia="Book Antiqua" w:hAnsi="Book Antiqua" w:cs="Book Antiqua"/>
          <w:color w:val="000000"/>
        </w:rPr>
        <w:t xml:space="preserve"> methods</w:t>
      </w:r>
      <w:r w:rsidR="00A77CE1" w:rsidRPr="00A6318A">
        <w:rPr>
          <w:rFonts w:ascii="Book Antiqua" w:eastAsia="Book Antiqua" w:hAnsi="Book Antiqua" w:cs="Book Antiqua"/>
          <w:color w:val="000000"/>
          <w:vertAlign w:val="superscript"/>
        </w:rPr>
        <w:t>[58,61,126,</w:t>
      </w:r>
      <w:r w:rsidRPr="00A6318A">
        <w:rPr>
          <w:rFonts w:ascii="Book Antiqua" w:eastAsia="Book Antiqua" w:hAnsi="Book Antiqua" w:cs="Book Antiqua"/>
          <w:color w:val="000000"/>
          <w:vertAlign w:val="superscript"/>
        </w:rPr>
        <w:t>136]</w:t>
      </w:r>
      <w:r w:rsidRPr="00A6318A">
        <w:rPr>
          <w:rFonts w:ascii="Book Antiqua" w:eastAsia="Book Antiqua" w:hAnsi="Book Antiqua" w:cs="Book Antiqua"/>
          <w:color w:val="000000"/>
        </w:rPr>
        <w:t>. Therefore, further investigations of epigenetic mechanisms and the orchestrated signaling processes underlying neural lineage specification are required to develop targeted small molecules.</w:t>
      </w:r>
    </w:p>
    <w:p w14:paraId="55C3D381" w14:textId="77777777" w:rsidR="00A77B3E" w:rsidRPr="00A6318A" w:rsidRDefault="00A77B3E" w:rsidP="00A6318A">
      <w:pPr>
        <w:spacing w:line="360" w:lineRule="auto"/>
        <w:ind w:firstLine="240"/>
        <w:jc w:val="both"/>
        <w:rPr>
          <w:rFonts w:ascii="Book Antiqua" w:hAnsi="Book Antiqua"/>
        </w:rPr>
      </w:pPr>
    </w:p>
    <w:p w14:paraId="5495EB0E"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b/>
          <w:bCs/>
          <w:i/>
          <w:iCs/>
          <w:color w:val="000000"/>
        </w:rPr>
        <w:t>Screening for more suitable microenvironments for in vitro neurogenesis</w:t>
      </w:r>
    </w:p>
    <w:p w14:paraId="16676735"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The cell microenvironment consists of ECM, soluble molecules such as cytokines and hormones, and interactions with adjacent cells. To better facilitate neurogenesis </w:t>
      </w:r>
      <w:r w:rsidRPr="00A6318A">
        <w:rPr>
          <w:rFonts w:ascii="Book Antiqua" w:eastAsia="Book Antiqua" w:hAnsi="Book Antiqua" w:cs="Book Antiqua"/>
          <w:i/>
          <w:color w:val="000000"/>
        </w:rPr>
        <w:t>in vitro</w:t>
      </w:r>
      <w:r w:rsidRPr="00A6318A">
        <w:rPr>
          <w:rFonts w:ascii="Book Antiqua" w:eastAsia="Book Antiqua" w:hAnsi="Book Antiqua" w:cs="Book Antiqua"/>
          <w:color w:val="000000"/>
        </w:rPr>
        <w:t xml:space="preserve">, screening and reconstituting suitable microenvironments similar to those </w:t>
      </w:r>
      <w:r w:rsidRPr="00A6318A">
        <w:rPr>
          <w:rFonts w:ascii="Book Antiqua" w:eastAsia="Book Antiqua" w:hAnsi="Book Antiqua" w:cs="Book Antiqua"/>
          <w:i/>
          <w:iCs/>
          <w:color w:val="000000"/>
        </w:rPr>
        <w:t>in vivo</w:t>
      </w:r>
      <w:r w:rsidRPr="00A6318A">
        <w:rPr>
          <w:rFonts w:ascii="Book Antiqua" w:eastAsia="Book Antiqua" w:hAnsi="Book Antiqua" w:cs="Book Antiqua"/>
          <w:color w:val="000000"/>
        </w:rPr>
        <w:t xml:space="preserve"> are important. However, traditional culture systems cannot be used to assess various microenvironmental factors at the same time. With the HTS platform, it is much more convenient and efficient to evaluate various parameters, including the type, topography, and stiffness of 3D materials and the types and concentration gradients of soluble biomolecules on a highly integrated chip.</w:t>
      </w:r>
    </w:p>
    <w:p w14:paraId="17EF1E0B" w14:textId="77777777" w:rsidR="00A77B3E" w:rsidRPr="00A6318A" w:rsidRDefault="00A77B3E" w:rsidP="00A6318A">
      <w:pPr>
        <w:spacing w:line="360" w:lineRule="auto"/>
        <w:jc w:val="both"/>
        <w:rPr>
          <w:rFonts w:ascii="Book Antiqua" w:hAnsi="Book Antiqua"/>
        </w:rPr>
      </w:pPr>
    </w:p>
    <w:p w14:paraId="4B6051E7" w14:textId="77777777" w:rsidR="00A77B3E" w:rsidRPr="00A6318A" w:rsidRDefault="00890270" w:rsidP="00A6318A">
      <w:pPr>
        <w:spacing w:line="360" w:lineRule="auto"/>
        <w:jc w:val="both"/>
        <w:rPr>
          <w:rFonts w:ascii="Book Antiqua" w:hAnsi="Book Antiqua"/>
          <w:b/>
        </w:rPr>
      </w:pPr>
      <w:r w:rsidRPr="00A6318A">
        <w:rPr>
          <w:rFonts w:ascii="Book Antiqua" w:eastAsia="Book Antiqua" w:hAnsi="Book Antiqua" w:cs="Book Antiqua"/>
          <w:b/>
          <w:iCs/>
          <w:color w:val="000000"/>
        </w:rPr>
        <w:t>Screening for 3D scaffolds</w:t>
      </w:r>
      <w:r w:rsidR="00A77CE1" w:rsidRPr="00A6318A">
        <w:rPr>
          <w:rFonts w:ascii="Book Antiqua" w:hAnsi="Book Antiqua"/>
          <w:b/>
          <w:lang w:eastAsia="zh-CN"/>
        </w:rPr>
        <w:t xml:space="preserve">: </w:t>
      </w:r>
      <w:r w:rsidRPr="00A6318A">
        <w:rPr>
          <w:rFonts w:ascii="Book Antiqua" w:eastAsia="Book Antiqua" w:hAnsi="Book Antiqua" w:cs="Book Antiqua"/>
          <w:color w:val="000000"/>
        </w:rPr>
        <w:t xml:space="preserve">ECM molecules, mainly containing laminin, fibronectin, collagen </w:t>
      </w:r>
      <w:r w:rsidRPr="00A6318A">
        <w:rPr>
          <w:rFonts w:ascii="SimSun" w:eastAsia="SimSun" w:hAnsi="SimSun" w:cs="SimSun" w:hint="eastAsia"/>
          <w:color w:val="000000"/>
        </w:rPr>
        <w:t>Ⅳ</w:t>
      </w:r>
      <w:r w:rsidRPr="00A6318A">
        <w:rPr>
          <w:rFonts w:ascii="Book Antiqua" w:eastAsia="Book Antiqua" w:hAnsi="Book Antiqua" w:cs="Book Antiqua"/>
          <w:color w:val="000000"/>
        </w:rPr>
        <w:t xml:space="preserve">, entactin, elastin, heparan sulfate proteoglycans, hyaluronan, chondroitin sulfate proteoglycans and tenascin-R in the </w:t>
      </w:r>
      <w:proofErr w:type="gramStart"/>
      <w:r w:rsidRPr="00A6318A">
        <w:rPr>
          <w:rFonts w:ascii="Book Antiqua" w:eastAsia="Book Antiqua" w:hAnsi="Book Antiqua" w:cs="Book Antiqua"/>
          <w:color w:val="000000"/>
        </w:rPr>
        <w:t>CNS</w:t>
      </w:r>
      <w:r w:rsidR="00B912EB" w:rsidRPr="00A6318A">
        <w:rPr>
          <w:rFonts w:ascii="Book Antiqua" w:eastAsia="Book Antiqua" w:hAnsi="Book Antiqua" w:cs="Book Antiqua"/>
          <w:color w:val="000000"/>
          <w:vertAlign w:val="superscript"/>
        </w:rPr>
        <w:t>[</w:t>
      </w:r>
      <w:proofErr w:type="gramEnd"/>
      <w:r w:rsidR="00B912EB" w:rsidRPr="00A6318A">
        <w:rPr>
          <w:rFonts w:ascii="Book Antiqua" w:eastAsia="Book Antiqua" w:hAnsi="Book Antiqua" w:cs="Book Antiqua"/>
          <w:color w:val="000000"/>
          <w:vertAlign w:val="superscript"/>
        </w:rPr>
        <w:t>137,</w:t>
      </w:r>
      <w:r w:rsidRPr="00A6318A">
        <w:rPr>
          <w:rFonts w:ascii="Book Antiqua" w:eastAsia="Book Antiqua" w:hAnsi="Book Antiqua" w:cs="Book Antiqua"/>
          <w:color w:val="000000"/>
          <w:vertAlign w:val="superscript"/>
        </w:rPr>
        <w:t>138]</w:t>
      </w:r>
      <w:r w:rsidRPr="00A6318A">
        <w:rPr>
          <w:rFonts w:ascii="Book Antiqua" w:eastAsia="Book Antiqua" w:hAnsi="Book Antiqua" w:cs="Book Antiqua"/>
          <w:color w:val="000000"/>
        </w:rPr>
        <w:t xml:space="preserve">, are essential components of the microenvironment. In the natural matrices above, the widely applied 3D matrices are </w:t>
      </w:r>
      <w:proofErr w:type="gramStart"/>
      <w:r w:rsidRPr="00A6318A">
        <w:rPr>
          <w:rFonts w:ascii="Book Antiqua" w:eastAsia="Book Antiqua" w:hAnsi="Book Antiqua" w:cs="Book Antiqua"/>
          <w:color w:val="000000"/>
        </w:rPr>
        <w:t>collagens</w:t>
      </w:r>
      <w:r w:rsidR="00DE4FF3" w:rsidRPr="00A6318A">
        <w:rPr>
          <w:rFonts w:ascii="Book Antiqua" w:eastAsia="Book Antiqua" w:hAnsi="Book Antiqua" w:cs="Book Antiqua"/>
          <w:color w:val="000000"/>
          <w:vertAlign w:val="superscript"/>
        </w:rPr>
        <w:t>[</w:t>
      </w:r>
      <w:proofErr w:type="gramEnd"/>
      <w:r w:rsidR="00DE4FF3" w:rsidRPr="00A6318A">
        <w:rPr>
          <w:rFonts w:ascii="Book Antiqua" w:eastAsia="Book Antiqua" w:hAnsi="Book Antiqua" w:cs="Book Antiqua"/>
          <w:color w:val="000000"/>
          <w:vertAlign w:val="superscript"/>
        </w:rPr>
        <w:t>63,64,139,</w:t>
      </w:r>
      <w:r w:rsidRPr="00A6318A">
        <w:rPr>
          <w:rFonts w:ascii="Book Antiqua" w:eastAsia="Book Antiqua" w:hAnsi="Book Antiqua" w:cs="Book Antiqua"/>
          <w:color w:val="000000"/>
          <w:vertAlign w:val="superscript"/>
        </w:rPr>
        <w:t>140]</w:t>
      </w:r>
      <w:r w:rsidRPr="00A6318A">
        <w:rPr>
          <w:rFonts w:ascii="Book Antiqua" w:eastAsia="Book Antiqua" w:hAnsi="Book Antiqua" w:cs="Book Antiqua"/>
          <w:color w:val="000000"/>
        </w:rPr>
        <w:t>, hyaluronan</w:t>
      </w:r>
      <w:r w:rsidRPr="00A6318A">
        <w:rPr>
          <w:rFonts w:ascii="Book Antiqua" w:eastAsia="Book Antiqua" w:hAnsi="Book Antiqua" w:cs="Book Antiqua"/>
          <w:color w:val="000000"/>
          <w:vertAlign w:val="superscript"/>
        </w:rPr>
        <w:t>[141]</w:t>
      </w:r>
      <w:r w:rsidRPr="00A6318A">
        <w:rPr>
          <w:rFonts w:ascii="Book Antiqua" w:eastAsia="Book Antiqua" w:hAnsi="Book Antiqua" w:cs="Book Antiqua"/>
          <w:color w:val="000000"/>
        </w:rPr>
        <w:t>, and another commonly applied biomaterial called Matrigel</w:t>
      </w:r>
      <w:r w:rsidR="00DE4FF3" w:rsidRPr="00A6318A">
        <w:rPr>
          <w:rFonts w:ascii="Book Antiqua" w:eastAsia="Book Antiqua" w:hAnsi="Book Antiqua" w:cs="Book Antiqua"/>
          <w:color w:val="000000"/>
          <w:vertAlign w:val="superscript"/>
        </w:rPr>
        <w:t>[22,142,</w:t>
      </w:r>
      <w:r w:rsidRPr="00A6318A">
        <w:rPr>
          <w:rFonts w:ascii="Book Antiqua" w:eastAsia="Book Antiqua" w:hAnsi="Book Antiqua" w:cs="Book Antiqua"/>
          <w:color w:val="000000"/>
          <w:vertAlign w:val="superscript"/>
        </w:rPr>
        <w:t>143]</w:t>
      </w:r>
      <w:r w:rsidRPr="00A6318A">
        <w:rPr>
          <w:rFonts w:ascii="Book Antiqua" w:eastAsia="Book Antiqua" w:hAnsi="Book Antiqua" w:cs="Book Antiqua"/>
          <w:color w:val="000000"/>
        </w:rPr>
        <w:t xml:space="preserve"> due to their superior contributions to the </w:t>
      </w:r>
      <w:r w:rsidRPr="00A6318A">
        <w:rPr>
          <w:rFonts w:ascii="Book Antiqua" w:eastAsia="Book Antiqua" w:hAnsi="Book Antiqua" w:cs="Book Antiqua"/>
          <w:i/>
          <w:color w:val="000000"/>
        </w:rPr>
        <w:t>in vitro</w:t>
      </w:r>
      <w:r w:rsidRPr="00A6318A">
        <w:rPr>
          <w:rFonts w:ascii="Book Antiqua" w:eastAsia="Book Antiqua" w:hAnsi="Book Antiqua" w:cs="Book Antiqua"/>
          <w:color w:val="000000"/>
        </w:rPr>
        <w:t xml:space="preserve"> neural proliferation, </w:t>
      </w:r>
      <w:r w:rsidRPr="00A6318A">
        <w:rPr>
          <w:rFonts w:ascii="Book Antiqua" w:eastAsia="Book Antiqua" w:hAnsi="Book Antiqua" w:cs="Book Antiqua"/>
          <w:color w:val="000000"/>
        </w:rPr>
        <w:lastRenderedPageBreak/>
        <w:t>differentiation and outgrowth of NSCs, NPCs or ESCs, some of which also build neural circuits and recapitulate CNS neural development.</w:t>
      </w:r>
    </w:p>
    <w:p w14:paraId="4932F6D1" w14:textId="77777777" w:rsidR="00A77B3E" w:rsidRPr="00A6318A" w:rsidRDefault="00890270" w:rsidP="00A6318A">
      <w:pPr>
        <w:spacing w:line="360" w:lineRule="auto"/>
        <w:ind w:firstLineChars="200" w:firstLine="480"/>
        <w:jc w:val="both"/>
        <w:rPr>
          <w:rFonts w:ascii="Book Antiqua" w:hAnsi="Book Antiqua"/>
        </w:rPr>
      </w:pPr>
      <w:r w:rsidRPr="00A6318A">
        <w:rPr>
          <w:rFonts w:ascii="Book Antiqua" w:eastAsia="Book Antiqua" w:hAnsi="Book Antiqua" w:cs="Book Antiqua"/>
          <w:color w:val="000000"/>
        </w:rPr>
        <w:t xml:space="preserve">Since these natural matrices are largely extracted from animals or cultured cells, it is difficult to control the biochemical and mechanical cues of </w:t>
      </w:r>
      <w:proofErr w:type="gramStart"/>
      <w:r w:rsidRPr="00A6318A">
        <w:rPr>
          <w:rFonts w:ascii="Book Antiqua" w:eastAsia="Book Antiqua" w:hAnsi="Book Antiqua" w:cs="Book Antiqua"/>
          <w:color w:val="000000"/>
        </w:rPr>
        <w:t>batches</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62]</w:t>
      </w:r>
      <w:r w:rsidRPr="00A6318A">
        <w:rPr>
          <w:rFonts w:ascii="Book Antiqua" w:eastAsia="Book Antiqua" w:hAnsi="Book Antiqua" w:cs="Book Antiqua"/>
          <w:color w:val="000000"/>
        </w:rPr>
        <w:t xml:space="preserve">. Thus, to increase the reproducibility and reliability in further applications, synthetic scaffolds such as synthetic polymer hydrogels, which mainly contain self-assembling peptide </w:t>
      </w:r>
      <w:proofErr w:type="gramStart"/>
      <w:r w:rsidRPr="00A6318A">
        <w:rPr>
          <w:rFonts w:ascii="Book Antiqua" w:eastAsia="Book Antiqua" w:hAnsi="Book Antiqua" w:cs="Book Antiqua"/>
          <w:color w:val="000000"/>
        </w:rPr>
        <w:t>hydrogels</w:t>
      </w:r>
      <w:r w:rsidR="00DE4FF3" w:rsidRPr="00A6318A">
        <w:rPr>
          <w:rFonts w:ascii="Book Antiqua" w:eastAsia="Book Antiqua" w:hAnsi="Book Antiqua" w:cs="Book Antiqua"/>
          <w:color w:val="000000"/>
          <w:vertAlign w:val="superscript"/>
        </w:rPr>
        <w:t>[</w:t>
      </w:r>
      <w:proofErr w:type="gramEnd"/>
      <w:r w:rsidR="00DE4FF3" w:rsidRPr="00A6318A">
        <w:rPr>
          <w:rFonts w:ascii="Book Antiqua" w:eastAsia="Book Antiqua" w:hAnsi="Book Antiqua" w:cs="Book Antiqua"/>
          <w:color w:val="000000"/>
          <w:vertAlign w:val="superscript"/>
        </w:rPr>
        <w:t>144,</w:t>
      </w:r>
      <w:r w:rsidRPr="00A6318A">
        <w:rPr>
          <w:rFonts w:ascii="Book Antiqua" w:eastAsia="Book Antiqua" w:hAnsi="Book Antiqua" w:cs="Book Antiqua"/>
          <w:color w:val="000000"/>
          <w:vertAlign w:val="superscript"/>
        </w:rPr>
        <w:t>145]</w:t>
      </w:r>
      <w:r w:rsidRPr="00A6318A">
        <w:rPr>
          <w:rFonts w:ascii="Book Antiqua" w:eastAsia="Book Antiqua" w:hAnsi="Book Antiqua" w:cs="Book Antiqua"/>
          <w:color w:val="000000"/>
        </w:rPr>
        <w:t>, poly(ethylene glycol) (PEG)</w:t>
      </w:r>
      <w:r w:rsidRPr="00A6318A">
        <w:rPr>
          <w:rFonts w:ascii="Book Antiqua" w:eastAsia="Book Antiqua" w:hAnsi="Book Antiqua" w:cs="Book Antiqua"/>
          <w:color w:val="000000"/>
          <w:vertAlign w:val="superscript"/>
        </w:rPr>
        <w:t>[146-148]</w:t>
      </w:r>
      <w:r w:rsidRPr="00A6318A">
        <w:rPr>
          <w:rFonts w:ascii="Book Antiqua" w:eastAsia="Book Antiqua" w:hAnsi="Book Antiqua" w:cs="Book Antiqua"/>
          <w:color w:val="000000"/>
        </w:rPr>
        <w:t>, poly(lactic acid)</w:t>
      </w:r>
      <w:r w:rsidR="00DE4FF3" w:rsidRPr="00A6318A">
        <w:rPr>
          <w:rFonts w:ascii="Book Antiqua" w:eastAsia="Book Antiqua" w:hAnsi="Book Antiqua" w:cs="Book Antiqua"/>
          <w:color w:val="000000"/>
          <w:vertAlign w:val="superscript"/>
        </w:rPr>
        <w:t>[149,</w:t>
      </w:r>
      <w:r w:rsidRPr="00A6318A">
        <w:rPr>
          <w:rFonts w:ascii="Book Antiqua" w:eastAsia="Book Antiqua" w:hAnsi="Book Antiqua" w:cs="Book Antiqua"/>
          <w:color w:val="000000"/>
          <w:vertAlign w:val="superscript"/>
        </w:rPr>
        <w:t>150]</w:t>
      </w:r>
      <w:r w:rsidRPr="00A6318A">
        <w:rPr>
          <w:rFonts w:ascii="Book Antiqua" w:eastAsia="Book Antiqua" w:hAnsi="Book Antiqua" w:cs="Book Antiqua"/>
          <w:color w:val="000000"/>
        </w:rPr>
        <w:t>, PLGA</w:t>
      </w:r>
      <w:r w:rsidR="00DE4FF3" w:rsidRPr="00A6318A">
        <w:rPr>
          <w:rFonts w:ascii="Book Antiqua" w:eastAsia="Book Antiqua" w:hAnsi="Book Antiqua" w:cs="Book Antiqua"/>
          <w:color w:val="000000"/>
          <w:vertAlign w:val="superscript"/>
        </w:rPr>
        <w:t>[151,</w:t>
      </w:r>
      <w:r w:rsidRPr="00A6318A">
        <w:rPr>
          <w:rFonts w:ascii="Book Antiqua" w:eastAsia="Book Antiqua" w:hAnsi="Book Antiqua" w:cs="Book Antiqua"/>
          <w:color w:val="000000"/>
          <w:vertAlign w:val="superscript"/>
        </w:rPr>
        <w:t>152]</w:t>
      </w:r>
      <w:r w:rsidRPr="00A6318A">
        <w:rPr>
          <w:rFonts w:ascii="Book Antiqua" w:eastAsia="Book Antiqua" w:hAnsi="Book Antiqua" w:cs="Book Antiqua"/>
          <w:color w:val="000000"/>
        </w:rPr>
        <w:t xml:space="preserve"> and electrically conductive polymers including poly(pyrrole)</w:t>
      </w:r>
      <w:r w:rsidRPr="00A6318A">
        <w:rPr>
          <w:rFonts w:ascii="Book Antiqua" w:eastAsia="Book Antiqua" w:hAnsi="Book Antiqua" w:cs="Book Antiqua"/>
          <w:color w:val="000000"/>
          <w:vertAlign w:val="superscript"/>
        </w:rPr>
        <w:t>[153-155]</w:t>
      </w:r>
      <w:r w:rsidRPr="00A6318A">
        <w:rPr>
          <w:rFonts w:ascii="Book Antiqua" w:eastAsia="Book Antiqua" w:hAnsi="Book Antiqua" w:cs="Book Antiqua"/>
          <w:color w:val="000000"/>
        </w:rPr>
        <w:t>, and carbon nanotubes</w:t>
      </w:r>
      <w:r w:rsidR="00DE4FF3" w:rsidRPr="00A6318A">
        <w:rPr>
          <w:rFonts w:ascii="Book Antiqua" w:eastAsia="Book Antiqua" w:hAnsi="Book Antiqua" w:cs="Book Antiqua"/>
          <w:color w:val="000000"/>
          <w:vertAlign w:val="superscript"/>
        </w:rPr>
        <w:t>[156,</w:t>
      </w:r>
      <w:r w:rsidRPr="00A6318A">
        <w:rPr>
          <w:rFonts w:ascii="Book Antiqua" w:eastAsia="Book Antiqua" w:hAnsi="Book Antiqua" w:cs="Book Antiqua"/>
          <w:color w:val="000000"/>
          <w:vertAlign w:val="superscript"/>
        </w:rPr>
        <w:t>157]</w:t>
      </w:r>
      <w:r w:rsidRPr="00A6318A">
        <w:rPr>
          <w:rFonts w:ascii="Book Antiqua" w:eastAsia="Book Antiqua" w:hAnsi="Book Antiqua" w:cs="Book Antiqua"/>
          <w:color w:val="000000"/>
        </w:rPr>
        <w:t xml:space="preserve"> have become attractive tools for 3D </w:t>
      </w:r>
      <w:r w:rsidRPr="00A6318A">
        <w:rPr>
          <w:rFonts w:ascii="Book Antiqua" w:eastAsia="Book Antiqua" w:hAnsi="Book Antiqua" w:cs="Book Antiqua"/>
          <w:i/>
          <w:iCs/>
          <w:color w:val="000000"/>
        </w:rPr>
        <w:t>in vitro</w:t>
      </w:r>
      <w:r w:rsidRPr="00A6318A">
        <w:rPr>
          <w:rFonts w:ascii="Book Antiqua" w:eastAsia="Book Antiqua" w:hAnsi="Book Antiqua" w:cs="Book Antiqua"/>
          <w:color w:val="000000"/>
        </w:rPr>
        <w:t xml:space="preserve"> neurogenesis (Supplementary Table 3). Although there are various kinds and different combinations of biomaterials to </w:t>
      </w:r>
      <w:proofErr w:type="gramStart"/>
      <w:r w:rsidRPr="00A6318A">
        <w:rPr>
          <w:rFonts w:ascii="Book Antiqua" w:eastAsia="Book Antiqua" w:hAnsi="Book Antiqua" w:cs="Book Antiqua"/>
          <w:color w:val="000000"/>
        </w:rPr>
        <w:t>utilize</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158]</w:t>
      </w:r>
      <w:r w:rsidRPr="00A6318A">
        <w:rPr>
          <w:rFonts w:ascii="Book Antiqua" w:eastAsia="Book Antiqua" w:hAnsi="Book Antiqua" w:cs="Book Antiqua"/>
          <w:color w:val="000000"/>
        </w:rPr>
        <w:t xml:space="preserve">, it would be helpful if we make the best use of </w:t>
      </w:r>
      <w:r w:rsidR="008E1386" w:rsidRPr="00A6318A">
        <w:rPr>
          <w:rFonts w:ascii="Book Antiqua" w:eastAsia="Book Antiqua" w:hAnsi="Book Antiqua" w:cs="Book Antiqua"/>
          <w:color w:val="000000"/>
        </w:rPr>
        <w:t>HTS</w:t>
      </w:r>
      <w:r w:rsidRPr="00A6318A">
        <w:rPr>
          <w:rFonts w:ascii="Book Antiqua" w:eastAsia="Book Antiqua" w:hAnsi="Book Antiqua" w:cs="Book Antiqua"/>
          <w:color w:val="000000"/>
        </w:rPr>
        <w:t xml:space="preserve"> techniques to make comparisons of which kinds or combinations of biomaterials will be the priority for cell culture. Therefore, in future studies, it will still be quite important to explore recipes of biomaterials that work as effectively as possible for neurogenesis </w:t>
      </w:r>
      <w:r w:rsidRPr="00A6318A">
        <w:rPr>
          <w:rFonts w:ascii="Book Antiqua" w:eastAsia="Book Antiqua" w:hAnsi="Book Antiqua" w:cs="Book Antiqua"/>
          <w:i/>
          <w:iCs/>
          <w:color w:val="000000"/>
        </w:rPr>
        <w:t>in vitro</w:t>
      </w:r>
      <w:r w:rsidRPr="00A6318A">
        <w:rPr>
          <w:rFonts w:ascii="Book Antiqua" w:eastAsia="Book Antiqua" w:hAnsi="Book Antiqua" w:cs="Book Antiqua"/>
          <w:color w:val="000000"/>
        </w:rPr>
        <w:t xml:space="preserve"> through 3D cell culture.</w:t>
      </w:r>
    </w:p>
    <w:p w14:paraId="433378FB" w14:textId="77777777" w:rsidR="00A77B3E" w:rsidRPr="00A6318A" w:rsidRDefault="00890270" w:rsidP="00A6318A">
      <w:pPr>
        <w:spacing w:line="360" w:lineRule="auto"/>
        <w:ind w:firstLineChars="200" w:firstLine="480"/>
        <w:jc w:val="both"/>
        <w:rPr>
          <w:rFonts w:ascii="Book Antiqua" w:hAnsi="Book Antiqua"/>
        </w:rPr>
      </w:pPr>
      <w:r w:rsidRPr="00A6318A">
        <w:rPr>
          <w:rFonts w:ascii="Book Antiqua" w:eastAsia="Book Antiqua" w:hAnsi="Book Antiqua" w:cs="Book Antiqua"/>
          <w:color w:val="000000"/>
        </w:rPr>
        <w:t xml:space="preserve">Microarrays based on glass slides on 2D platforms have been typically used for biomaterial screening, usually including polymer microarrays for screening synthetic polymer scaffolds and ECM or tissue microarrays for screening naturally sourced matrices. As mentioned before, biomaterials are patterned on slides through contact printing, injection printing and </w:t>
      </w:r>
      <w:proofErr w:type="gramStart"/>
      <w:r w:rsidRPr="00A6318A">
        <w:rPr>
          <w:rFonts w:ascii="Book Antiqua" w:eastAsia="Book Antiqua" w:hAnsi="Book Antiqua" w:cs="Book Antiqua"/>
          <w:color w:val="000000"/>
        </w:rPr>
        <w:t>photolithography</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159]</w:t>
      </w:r>
      <w:r w:rsidRPr="00A6318A">
        <w:rPr>
          <w:rFonts w:ascii="Book Antiqua" w:eastAsia="Book Antiqua" w:hAnsi="Book Antiqua" w:cs="Book Antiqua"/>
          <w:color w:val="000000"/>
        </w:rPr>
        <w:t xml:space="preserve">. For polymer microarray screening, Anderson </w:t>
      </w:r>
      <w:r w:rsidRPr="00A6318A">
        <w:rPr>
          <w:rFonts w:ascii="Book Antiqua" w:eastAsia="Book Antiqua" w:hAnsi="Book Antiqua" w:cs="Book Antiqua"/>
          <w:i/>
          <w:iCs/>
          <w:color w:val="000000"/>
        </w:rPr>
        <w:t>et al</w:t>
      </w:r>
      <w:r w:rsidRPr="00A6318A">
        <w:rPr>
          <w:rFonts w:ascii="Book Antiqua" w:eastAsia="Book Antiqua" w:hAnsi="Book Antiqua" w:cs="Book Antiqua"/>
          <w:color w:val="000000"/>
          <w:vertAlign w:val="superscript"/>
        </w:rPr>
        <w:t>[160]</w:t>
      </w:r>
      <w:r w:rsidRPr="00A6318A">
        <w:rPr>
          <w:rFonts w:ascii="Book Antiqua" w:eastAsia="Book Antiqua" w:hAnsi="Book Antiqua" w:cs="Book Antiqua"/>
          <w:color w:val="000000"/>
        </w:rPr>
        <w:t xml:space="preserve"> fabricated a nanoliter-scale polymer array on which there were 576 different acrylate-based polymers in triplicate, synthesized by diverse combinations of 25 kinds of monomers through a light-activated radical initiator and UV light, attached to a poly(hydroxyethyl methacrylate)-coated slide. This microarray was used to evaluate polymer-based biomaterials for </w:t>
      </w:r>
      <w:proofErr w:type="spellStart"/>
      <w:r w:rsidRPr="00A6318A">
        <w:rPr>
          <w:rFonts w:ascii="Book Antiqua" w:eastAsia="Book Antiqua" w:hAnsi="Book Antiqua" w:cs="Book Antiqua"/>
          <w:color w:val="000000"/>
        </w:rPr>
        <w:t>hESC</w:t>
      </w:r>
      <w:proofErr w:type="spellEnd"/>
      <w:r w:rsidRPr="00A6318A">
        <w:rPr>
          <w:rFonts w:ascii="Book Antiqua" w:eastAsia="Book Antiqua" w:hAnsi="Book Antiqua" w:cs="Book Antiqua"/>
          <w:color w:val="000000"/>
        </w:rPr>
        <w:t xml:space="preserve"> attachment, spreading, proliferation and differentiation into cytokeratin-positive </w:t>
      </w:r>
      <w:proofErr w:type="gramStart"/>
      <w:r w:rsidRPr="00A6318A">
        <w:rPr>
          <w:rFonts w:ascii="Book Antiqua" w:eastAsia="Book Antiqua" w:hAnsi="Book Antiqua" w:cs="Book Antiqua"/>
          <w:color w:val="000000"/>
        </w:rPr>
        <w:t>cells</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160]</w:t>
      </w:r>
      <w:r w:rsidRPr="00A6318A">
        <w:rPr>
          <w:rFonts w:ascii="Book Antiqua" w:eastAsia="Book Antiqua" w:hAnsi="Book Antiqua" w:cs="Book Antiqua"/>
          <w:color w:val="000000"/>
        </w:rPr>
        <w:t xml:space="preserve">. Using a similar method, this team subsequently constructed another polymer microarray with 1152 different combinations of 24 polymers mainly containing different forms of PLGA in </w:t>
      </w:r>
      <w:proofErr w:type="gramStart"/>
      <w:r w:rsidRPr="00A6318A">
        <w:rPr>
          <w:rFonts w:ascii="Book Antiqua" w:eastAsia="Book Antiqua" w:hAnsi="Book Antiqua" w:cs="Book Antiqua"/>
          <w:color w:val="000000"/>
        </w:rPr>
        <w:t>triplicate</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161]</w:t>
      </w:r>
      <w:r w:rsidRPr="00A6318A">
        <w:rPr>
          <w:rFonts w:ascii="Book Antiqua" w:eastAsia="Book Antiqua" w:hAnsi="Book Antiqua" w:cs="Book Antiqua"/>
          <w:color w:val="000000"/>
        </w:rPr>
        <w:t>. They seeded human MSCs (</w:t>
      </w:r>
      <w:proofErr w:type="spellStart"/>
      <w:r w:rsidRPr="00A6318A">
        <w:rPr>
          <w:rFonts w:ascii="Book Antiqua" w:eastAsia="Book Antiqua" w:hAnsi="Book Antiqua" w:cs="Book Antiqua"/>
          <w:color w:val="000000"/>
        </w:rPr>
        <w:t>hMSCs</w:t>
      </w:r>
      <w:proofErr w:type="spellEnd"/>
      <w:r w:rsidRPr="00A6318A">
        <w:rPr>
          <w:rFonts w:ascii="Book Antiqua" w:eastAsia="Book Antiqua" w:hAnsi="Book Antiqua" w:cs="Book Antiqua"/>
          <w:color w:val="000000"/>
        </w:rPr>
        <w:t xml:space="preserve">) and found that biomaterials </w:t>
      </w:r>
      <w:r w:rsidRPr="00A6318A">
        <w:rPr>
          <w:rFonts w:ascii="Book Antiqua" w:eastAsia="Book Antiqua" w:hAnsi="Book Antiqua" w:cs="Book Antiqua"/>
          <w:color w:val="000000"/>
        </w:rPr>
        <w:lastRenderedPageBreak/>
        <w:t xml:space="preserve">containing PLGA-PEG inhibited cell attachment and spreading, while PLGA containing L-lactide could relieve this </w:t>
      </w:r>
      <w:proofErr w:type="gramStart"/>
      <w:r w:rsidRPr="00A6318A">
        <w:rPr>
          <w:rFonts w:ascii="Book Antiqua" w:eastAsia="Book Antiqua" w:hAnsi="Book Antiqua" w:cs="Book Antiqua"/>
          <w:color w:val="000000"/>
        </w:rPr>
        <w:t>inhibition</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161]</w:t>
      </w:r>
      <w:r w:rsidRPr="00A6318A">
        <w:rPr>
          <w:rFonts w:ascii="Book Antiqua" w:eastAsia="Book Antiqua" w:hAnsi="Book Antiqua" w:cs="Book Antiqua"/>
          <w:color w:val="000000"/>
        </w:rPr>
        <w:t xml:space="preserve">. Recently, they carried out a screening with 22 acrylate monomers copolymerized in different combinations to generate 1488 arrays and tested their effects on </w:t>
      </w:r>
      <w:proofErr w:type="spellStart"/>
      <w:r w:rsidRPr="00A6318A">
        <w:rPr>
          <w:rFonts w:ascii="Book Antiqua" w:eastAsia="Book Antiqua" w:hAnsi="Book Antiqua" w:cs="Book Antiqua"/>
          <w:color w:val="000000"/>
        </w:rPr>
        <w:t>hESC</w:t>
      </w:r>
      <w:proofErr w:type="spellEnd"/>
      <w:r w:rsidRPr="00A6318A">
        <w:rPr>
          <w:rFonts w:ascii="Book Antiqua" w:eastAsia="Book Antiqua" w:hAnsi="Book Antiqua" w:cs="Book Antiqua"/>
          <w:color w:val="000000"/>
        </w:rPr>
        <w:t xml:space="preserve"> self-</w:t>
      </w:r>
      <w:proofErr w:type="gramStart"/>
      <w:r w:rsidRPr="00A6318A">
        <w:rPr>
          <w:rFonts w:ascii="Book Antiqua" w:eastAsia="Book Antiqua" w:hAnsi="Book Antiqua" w:cs="Book Antiqua"/>
          <w:color w:val="000000"/>
        </w:rPr>
        <w:t>renewal</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162]</w:t>
      </w:r>
      <w:r w:rsidRPr="00A6318A">
        <w:rPr>
          <w:rFonts w:ascii="Book Antiqua" w:eastAsia="Book Antiqua" w:hAnsi="Book Antiqua" w:cs="Book Antiqua"/>
          <w:color w:val="000000"/>
        </w:rPr>
        <w:t>.</w:t>
      </w:r>
    </w:p>
    <w:p w14:paraId="28B512D9" w14:textId="77777777" w:rsidR="00A77B3E" w:rsidRPr="00A6318A" w:rsidRDefault="00890270" w:rsidP="00A6318A">
      <w:pPr>
        <w:spacing w:line="360" w:lineRule="auto"/>
        <w:ind w:firstLineChars="200" w:firstLine="480"/>
        <w:jc w:val="both"/>
        <w:rPr>
          <w:rFonts w:ascii="Book Antiqua" w:hAnsi="Book Antiqua"/>
        </w:rPr>
      </w:pPr>
      <w:r w:rsidRPr="00A6318A">
        <w:rPr>
          <w:rFonts w:ascii="Book Antiqua" w:eastAsia="Book Antiqua" w:hAnsi="Book Antiqua" w:cs="Book Antiqua"/>
          <w:color w:val="000000"/>
        </w:rPr>
        <w:t xml:space="preserve">In addition to polymer-based arrays, ECM microarrays are also commonly utilized for the investigation and dissection of functional elements for regulating cell behavior. Nakajima </w:t>
      </w:r>
      <w:r w:rsidRPr="00A6318A">
        <w:rPr>
          <w:rFonts w:ascii="Book Antiqua" w:eastAsia="Book Antiqua" w:hAnsi="Book Antiqua" w:cs="Book Antiqua"/>
          <w:i/>
          <w:iCs/>
          <w:color w:val="000000"/>
        </w:rPr>
        <w:t>et al</w:t>
      </w:r>
      <w:r w:rsidRPr="00A6318A">
        <w:rPr>
          <w:rFonts w:ascii="Book Antiqua" w:eastAsia="Book Antiqua" w:hAnsi="Book Antiqua" w:cs="Book Antiqua"/>
          <w:color w:val="000000"/>
          <w:vertAlign w:val="superscript"/>
        </w:rPr>
        <w:t>[163]</w:t>
      </w:r>
      <w:r w:rsidRPr="00A6318A">
        <w:rPr>
          <w:rFonts w:ascii="Book Antiqua" w:eastAsia="Book Antiqua" w:hAnsi="Book Antiqua" w:cs="Book Antiqua"/>
          <w:color w:val="000000"/>
        </w:rPr>
        <w:t xml:space="preserve"> displayed ECM-based biomaterials, including collagen I, collagen IV, fibronectin and laminin, as well as artificial biomaterials containing acidic gelatins, basic gelatins, </w:t>
      </w:r>
      <w:proofErr w:type="spellStart"/>
      <w:r w:rsidRPr="00A6318A">
        <w:rPr>
          <w:rFonts w:ascii="Book Antiqua" w:eastAsia="Book Antiqua" w:hAnsi="Book Antiqua" w:cs="Book Antiqua"/>
          <w:color w:val="000000"/>
        </w:rPr>
        <w:t>ProNectin</w:t>
      </w:r>
      <w:r w:rsidRPr="00A6318A">
        <w:rPr>
          <w:rFonts w:ascii="Book Antiqua" w:eastAsia="Book Antiqua" w:hAnsi="Book Antiqua" w:cs="Book Antiqua"/>
          <w:color w:val="000000"/>
          <w:vertAlign w:val="superscript"/>
        </w:rPr>
        <w:t>TM</w:t>
      </w:r>
      <w:proofErr w:type="spellEnd"/>
      <w:r w:rsidRPr="00A6318A">
        <w:rPr>
          <w:rFonts w:ascii="Book Antiqua" w:eastAsia="Book Antiqua" w:hAnsi="Book Antiqua" w:cs="Book Antiqua"/>
          <w:color w:val="000000"/>
        </w:rPr>
        <w:t xml:space="preserve"> F plus and </w:t>
      </w:r>
      <w:proofErr w:type="spellStart"/>
      <w:r w:rsidRPr="00A6318A">
        <w:rPr>
          <w:rFonts w:ascii="Book Antiqua" w:eastAsia="Book Antiqua" w:hAnsi="Book Antiqua" w:cs="Book Antiqua"/>
          <w:color w:val="000000"/>
        </w:rPr>
        <w:t>ProNectinTM</w:t>
      </w:r>
      <w:proofErr w:type="spellEnd"/>
      <w:r w:rsidRPr="00A6318A">
        <w:rPr>
          <w:rFonts w:ascii="Book Antiqua" w:eastAsia="Book Antiqua" w:hAnsi="Book Antiqua" w:cs="Book Antiqua"/>
          <w:color w:val="000000"/>
        </w:rPr>
        <w:t xml:space="preserve"> L, poly(L-lysine), and poly(ethyleneimine) with weight-averag</w:t>
      </w:r>
      <w:r w:rsidR="00B305E7" w:rsidRPr="00A6318A">
        <w:rPr>
          <w:rFonts w:ascii="Book Antiqua" w:eastAsia="Book Antiqua" w:hAnsi="Book Antiqua" w:cs="Book Antiqua"/>
          <w:color w:val="000000"/>
        </w:rPr>
        <w:t>ed molecular weights of 800, 10000, 25000, and 750</w:t>
      </w:r>
      <w:r w:rsidRPr="00A6318A">
        <w:rPr>
          <w:rFonts w:ascii="Book Antiqua" w:eastAsia="Book Antiqua" w:hAnsi="Book Antiqua" w:cs="Book Antiqua"/>
          <w:color w:val="000000"/>
        </w:rPr>
        <w:t xml:space="preserve">000 on gold-coated glass plates. The results showed that fibronectin, laminin, Pro-F, Pro-L and PEI-0.8 could support NSC adhesion, while collagen and gelatins had no effect on NSC </w:t>
      </w:r>
      <w:proofErr w:type="gramStart"/>
      <w:r w:rsidRPr="00A6318A">
        <w:rPr>
          <w:rFonts w:ascii="Book Antiqua" w:eastAsia="Book Antiqua" w:hAnsi="Book Antiqua" w:cs="Book Antiqua"/>
          <w:color w:val="000000"/>
        </w:rPr>
        <w:t>adhesion</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163]</w:t>
      </w:r>
      <w:r w:rsidRPr="00A6318A">
        <w:rPr>
          <w:rFonts w:ascii="Book Antiqua" w:eastAsia="Book Antiqua" w:hAnsi="Book Antiqua" w:cs="Book Antiqua"/>
          <w:color w:val="000000"/>
        </w:rPr>
        <w:t>. The probable reason for these results could be that NSCs adhere fibronectin and laminin through b1 integrin, and an electrostatic interaction might have promoted NSC’s adhesion to PEI-0.8</w:t>
      </w:r>
      <w:r w:rsidRPr="00A6318A">
        <w:rPr>
          <w:rFonts w:ascii="Book Antiqua" w:eastAsia="Book Antiqua" w:hAnsi="Book Antiqua" w:cs="Book Antiqua"/>
          <w:color w:val="000000"/>
          <w:vertAlign w:val="superscript"/>
        </w:rPr>
        <w:t>[163]</w:t>
      </w:r>
      <w:r w:rsidRPr="00A6318A">
        <w:rPr>
          <w:rFonts w:ascii="Book Antiqua" w:eastAsia="Book Antiqua" w:hAnsi="Book Antiqua" w:cs="Book Antiqua"/>
          <w:color w:val="000000"/>
        </w:rPr>
        <w:t xml:space="preserve">. Ahmed </w:t>
      </w:r>
      <w:r w:rsidRPr="00A6318A">
        <w:rPr>
          <w:rFonts w:ascii="Book Antiqua" w:eastAsia="Book Antiqua" w:hAnsi="Book Antiqua" w:cs="Book Antiqua"/>
          <w:i/>
          <w:iCs/>
          <w:color w:val="000000"/>
        </w:rPr>
        <w:t xml:space="preserve">et </w:t>
      </w:r>
      <w:proofErr w:type="gramStart"/>
      <w:r w:rsidRPr="00A6318A">
        <w:rPr>
          <w:rFonts w:ascii="Book Antiqua" w:eastAsia="Book Antiqua" w:hAnsi="Book Antiqua" w:cs="Book Antiqua"/>
          <w:i/>
          <w:iCs/>
          <w:color w:val="000000"/>
        </w:rPr>
        <w:t>al</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164]</w:t>
      </w:r>
      <w:r w:rsidRPr="00A6318A">
        <w:rPr>
          <w:rFonts w:ascii="Book Antiqua" w:eastAsia="Book Antiqua" w:hAnsi="Book Antiqua" w:cs="Book Antiqua"/>
          <w:color w:val="000000"/>
        </w:rPr>
        <w:t xml:space="preserve"> screened 190 combinations of 19 ECM proteins that were selected according to their expression in the ventral midbrain during dopaminergic neurogenesis and identified that Sparc, Sparc-like (Sparc-l1) and Nell2 could synergistically increase the number of TH</w:t>
      </w:r>
      <w:r w:rsidRPr="00A6318A">
        <w:rPr>
          <w:rFonts w:ascii="Book Antiqua" w:eastAsia="Book Antiqua" w:hAnsi="Book Antiqua" w:cs="Book Antiqua"/>
          <w:color w:val="000000"/>
          <w:vertAlign w:val="superscript"/>
        </w:rPr>
        <w:t>+</w:t>
      </w:r>
      <w:r w:rsidRPr="00A6318A">
        <w:rPr>
          <w:rFonts w:ascii="Book Antiqua" w:eastAsia="Book Antiqua" w:hAnsi="Book Antiqua" w:cs="Book Antiqua"/>
          <w:color w:val="000000"/>
        </w:rPr>
        <w:t xml:space="preserve"> neurons differentiated from long-term neuroepithelial stem cells.</w:t>
      </w:r>
    </w:p>
    <w:p w14:paraId="45A0C442" w14:textId="77777777" w:rsidR="00A77B3E" w:rsidRPr="00A6318A" w:rsidRDefault="00890270" w:rsidP="00A6318A">
      <w:pPr>
        <w:spacing w:line="360" w:lineRule="auto"/>
        <w:ind w:firstLineChars="200" w:firstLine="480"/>
        <w:jc w:val="both"/>
        <w:rPr>
          <w:rFonts w:ascii="Book Antiqua" w:hAnsi="Book Antiqua"/>
        </w:rPr>
      </w:pPr>
      <w:r w:rsidRPr="00A6318A">
        <w:rPr>
          <w:rFonts w:ascii="Book Antiqua" w:eastAsia="Book Antiqua" w:hAnsi="Book Antiqua" w:cs="Book Antiqua"/>
          <w:color w:val="000000"/>
        </w:rPr>
        <w:t xml:space="preserve">In addition, tissue matrix-based microarrays were fabricated by removing soluble components and mechanically fragmented matrices from 11 different porcine tissues and organs, which could preserve the natural diversity and complexity of </w:t>
      </w:r>
      <w:proofErr w:type="gramStart"/>
      <w:r w:rsidRPr="00A6318A">
        <w:rPr>
          <w:rFonts w:ascii="Book Antiqua" w:eastAsia="Book Antiqua" w:hAnsi="Book Antiqua" w:cs="Book Antiqua"/>
          <w:color w:val="000000"/>
        </w:rPr>
        <w:t>biomaterials</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165]</w:t>
      </w:r>
      <w:r w:rsidRPr="00A6318A">
        <w:rPr>
          <w:rFonts w:ascii="Book Antiqua" w:eastAsia="Book Antiqua" w:hAnsi="Book Antiqua" w:cs="Book Antiqua"/>
          <w:color w:val="000000"/>
        </w:rPr>
        <w:t xml:space="preserve">. In this way, studies could focus on naturally sourced ECM components from various tissues and organs and analyze the tissue/organ-specific differences that subsequently lead to cell lineage specification. While retaining the complexity of ECM proteins, disassembling functional domains could also be an effective approach. Lin </w:t>
      </w:r>
      <w:r w:rsidRPr="00A6318A">
        <w:rPr>
          <w:rFonts w:ascii="Book Antiqua" w:eastAsia="Book Antiqua" w:hAnsi="Book Antiqua" w:cs="Book Antiqua"/>
          <w:i/>
          <w:iCs/>
          <w:color w:val="000000"/>
        </w:rPr>
        <w:t xml:space="preserve">et </w:t>
      </w:r>
      <w:proofErr w:type="gramStart"/>
      <w:r w:rsidRPr="00A6318A">
        <w:rPr>
          <w:rFonts w:ascii="Book Antiqua" w:eastAsia="Book Antiqua" w:hAnsi="Book Antiqua" w:cs="Book Antiqua"/>
          <w:i/>
          <w:iCs/>
          <w:color w:val="000000"/>
        </w:rPr>
        <w:t>al</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166]</w:t>
      </w:r>
      <w:r w:rsidRPr="00A6318A">
        <w:rPr>
          <w:rFonts w:ascii="Book Antiqua" w:eastAsia="Book Antiqua" w:hAnsi="Book Antiqua" w:cs="Book Antiqua"/>
          <w:color w:val="000000"/>
        </w:rPr>
        <w:t xml:space="preserve"> conducted a peptide microarray and seeded normal murine mammary gland cells and demonstrated that the peptides LTGKNFPMFHRN and MHRMPSFLPTTL could induce epithelial-to-mesenchymal transition and decrease E-cadherin levels.</w:t>
      </w:r>
    </w:p>
    <w:p w14:paraId="4395DF02" w14:textId="77777777" w:rsidR="00A77B3E" w:rsidRPr="00A6318A" w:rsidRDefault="00A77B3E" w:rsidP="00A6318A">
      <w:pPr>
        <w:spacing w:line="360" w:lineRule="auto"/>
        <w:ind w:firstLine="240"/>
        <w:jc w:val="both"/>
        <w:rPr>
          <w:rFonts w:ascii="Book Antiqua" w:hAnsi="Book Antiqua"/>
        </w:rPr>
      </w:pPr>
    </w:p>
    <w:p w14:paraId="6799310E" w14:textId="77777777" w:rsidR="00A77B3E" w:rsidRPr="00A6318A" w:rsidRDefault="00890270" w:rsidP="00A6318A">
      <w:pPr>
        <w:spacing w:line="360" w:lineRule="auto"/>
        <w:jc w:val="both"/>
        <w:rPr>
          <w:rFonts w:ascii="Book Antiqua" w:hAnsi="Book Antiqua"/>
          <w:b/>
          <w:lang w:eastAsia="zh-CN"/>
        </w:rPr>
      </w:pPr>
      <w:r w:rsidRPr="00A6318A">
        <w:rPr>
          <w:rFonts w:ascii="Book Antiqua" w:eastAsia="Book Antiqua" w:hAnsi="Book Antiqua" w:cs="Book Antiqua"/>
          <w:b/>
          <w:iCs/>
          <w:color w:val="000000"/>
        </w:rPr>
        <w:t>Screening for surface topography and morphology</w:t>
      </w:r>
      <w:r w:rsidR="00B305E7" w:rsidRPr="00A6318A">
        <w:rPr>
          <w:rFonts w:ascii="Book Antiqua" w:hAnsi="Book Antiqua" w:cs="Book Antiqua"/>
          <w:b/>
          <w:iCs/>
          <w:color w:val="000000"/>
          <w:lang w:eastAsia="zh-CN"/>
        </w:rPr>
        <w:t>:</w:t>
      </w:r>
      <w:r w:rsidR="00B305E7" w:rsidRPr="00A6318A">
        <w:rPr>
          <w:rFonts w:ascii="Book Antiqua" w:hAnsi="Book Antiqua"/>
          <w:b/>
          <w:lang w:eastAsia="zh-CN"/>
        </w:rPr>
        <w:t xml:space="preserve"> </w:t>
      </w:r>
      <w:r w:rsidRPr="00A6318A">
        <w:rPr>
          <w:rFonts w:ascii="Book Antiqua" w:eastAsia="Book Antiqua" w:hAnsi="Book Antiqua" w:cs="Book Antiqua"/>
          <w:color w:val="000000"/>
        </w:rPr>
        <w:t xml:space="preserve">In addition to the type of biomaterial, surface topography and morphology can also support neural induction. Studies have been performed to investigate the impact that continuous, discontinuous and random topographies that biomaterials have on the guidance and outgrowth of axons and </w:t>
      </w:r>
      <w:proofErr w:type="gramStart"/>
      <w:r w:rsidRPr="00A6318A">
        <w:rPr>
          <w:rFonts w:ascii="Book Antiqua" w:eastAsia="Book Antiqua" w:hAnsi="Book Antiqua" w:cs="Book Antiqua"/>
          <w:color w:val="000000"/>
        </w:rPr>
        <w:t>dendrites</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167]</w:t>
      </w:r>
      <w:r w:rsidRPr="00A6318A">
        <w:rPr>
          <w:rFonts w:ascii="Book Antiqua" w:eastAsia="Book Antiqua" w:hAnsi="Book Antiqua" w:cs="Book Antiqua"/>
          <w:color w:val="000000"/>
        </w:rPr>
        <w:t xml:space="preserve">. In particular, continuous topographies can impact the orientation and shape of NSCs through the regulation of cytoskeleton rearrangement and nucleus elongation, while discontinuous isotropic topographies are reported to induce NSCs to the glial </w:t>
      </w:r>
      <w:proofErr w:type="gramStart"/>
      <w:r w:rsidRPr="00A6318A">
        <w:rPr>
          <w:rFonts w:ascii="Book Antiqua" w:eastAsia="Book Antiqua" w:hAnsi="Book Antiqua" w:cs="Book Antiqua"/>
          <w:color w:val="000000"/>
        </w:rPr>
        <w:t>lineage</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168]</w:t>
      </w:r>
      <w:r w:rsidRPr="00A6318A">
        <w:rPr>
          <w:rFonts w:ascii="Book Antiqua" w:eastAsia="Book Antiqua" w:hAnsi="Book Antiqua" w:cs="Book Antiqua"/>
          <w:color w:val="000000"/>
        </w:rPr>
        <w:t xml:space="preserve">. Thus, to explore more suitable biomaterials expected to support neural growth, precise surface topologies were screened to search for the topologies that promote axon and dendritic growth. Large-scale screening showed that anisotropic grating patterns could best facilitate axon growth, while dendrites showed almost no sensitivity to surface </w:t>
      </w:r>
      <w:proofErr w:type="gramStart"/>
      <w:r w:rsidRPr="00A6318A">
        <w:rPr>
          <w:rFonts w:ascii="Book Antiqua" w:eastAsia="Book Antiqua" w:hAnsi="Book Antiqua" w:cs="Book Antiqua"/>
          <w:color w:val="000000"/>
        </w:rPr>
        <w:t>topologies</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169]</w:t>
      </w:r>
      <w:r w:rsidRPr="00A6318A">
        <w:rPr>
          <w:rFonts w:ascii="Book Antiqua" w:eastAsia="Book Antiqua" w:hAnsi="Book Antiqua" w:cs="Book Antiqua"/>
          <w:color w:val="000000"/>
        </w:rPr>
        <w:t xml:space="preserve">. Furthermore, matrix stiffness also plays an unignorable role in neural development, as distinct subtypes of neurons exhibit different neurite outgrowth rates when cultured in conditions of varying </w:t>
      </w:r>
      <w:proofErr w:type="gramStart"/>
      <w:r w:rsidRPr="00A6318A">
        <w:rPr>
          <w:rFonts w:ascii="Book Antiqua" w:eastAsia="Book Antiqua" w:hAnsi="Book Antiqua" w:cs="Book Antiqua"/>
          <w:color w:val="000000"/>
        </w:rPr>
        <w:t>elasticity</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170]</w:t>
      </w:r>
      <w:r w:rsidRPr="00A6318A">
        <w:rPr>
          <w:rFonts w:ascii="Book Antiqua" w:eastAsia="Book Antiqua" w:hAnsi="Book Antiqua" w:cs="Book Antiqua"/>
          <w:color w:val="000000"/>
        </w:rPr>
        <w:t xml:space="preserve">. To investigate the mechanical properties suitable for controlling specific cellular behavior, HTS has been utilized; for instance, </w:t>
      </w:r>
      <w:proofErr w:type="spellStart"/>
      <w:r w:rsidRPr="00A6318A">
        <w:rPr>
          <w:rFonts w:ascii="Book Antiqua" w:eastAsia="Book Antiqua" w:hAnsi="Book Antiqua" w:cs="Book Antiqua"/>
          <w:color w:val="000000"/>
        </w:rPr>
        <w:t>Kumachev</w:t>
      </w:r>
      <w:proofErr w:type="spellEnd"/>
      <w:r w:rsidRPr="00A6318A">
        <w:rPr>
          <w:rFonts w:ascii="Book Antiqua" w:eastAsia="Book Antiqua" w:hAnsi="Book Antiqua" w:cs="Book Antiqua"/>
          <w:color w:val="000000"/>
        </w:rPr>
        <w:t xml:space="preserve"> </w:t>
      </w:r>
      <w:r w:rsidRPr="00A6318A">
        <w:rPr>
          <w:rFonts w:ascii="Book Antiqua" w:eastAsia="Book Antiqua" w:hAnsi="Book Antiqua" w:cs="Book Antiqua"/>
          <w:i/>
          <w:iCs/>
          <w:color w:val="000000"/>
        </w:rPr>
        <w:t xml:space="preserve">et </w:t>
      </w:r>
      <w:proofErr w:type="gramStart"/>
      <w:r w:rsidRPr="00A6318A">
        <w:rPr>
          <w:rFonts w:ascii="Book Antiqua" w:eastAsia="Book Antiqua" w:hAnsi="Book Antiqua" w:cs="Book Antiqua"/>
          <w:i/>
          <w:iCs/>
          <w:color w:val="000000"/>
        </w:rPr>
        <w:t>al</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171]</w:t>
      </w:r>
      <w:r w:rsidRPr="00A6318A">
        <w:rPr>
          <w:rFonts w:ascii="Book Antiqua" w:eastAsia="Book Antiqua" w:hAnsi="Book Antiqua" w:cs="Book Antiqua"/>
          <w:color w:val="000000"/>
        </w:rPr>
        <w:t xml:space="preserve"> constructed a droplet-based screening platform by encapsulating </w:t>
      </w:r>
      <w:proofErr w:type="spellStart"/>
      <w:r w:rsidRPr="00A6318A">
        <w:rPr>
          <w:rFonts w:ascii="Book Antiqua" w:eastAsia="Book Antiqua" w:hAnsi="Book Antiqua" w:cs="Book Antiqua"/>
          <w:color w:val="000000"/>
        </w:rPr>
        <w:t>mESCs</w:t>
      </w:r>
      <w:proofErr w:type="spellEnd"/>
      <w:r w:rsidRPr="00A6318A">
        <w:rPr>
          <w:rFonts w:ascii="Book Antiqua" w:eastAsia="Book Antiqua" w:hAnsi="Book Antiqua" w:cs="Book Antiqua"/>
          <w:color w:val="000000"/>
        </w:rPr>
        <w:t xml:space="preserve"> into agarose microgels with different elastic moduli. </w:t>
      </w:r>
      <w:proofErr w:type="spellStart"/>
      <w:r w:rsidRPr="00A6318A">
        <w:rPr>
          <w:rFonts w:ascii="Book Antiqua" w:eastAsia="Book Antiqua" w:hAnsi="Book Antiqua" w:cs="Book Antiqua"/>
          <w:color w:val="000000"/>
        </w:rPr>
        <w:t>Kourouklis</w:t>
      </w:r>
      <w:proofErr w:type="spellEnd"/>
      <w:r w:rsidRPr="00A6318A">
        <w:rPr>
          <w:rFonts w:ascii="Book Antiqua" w:eastAsia="Book Antiqua" w:hAnsi="Book Antiqua" w:cs="Book Antiqua"/>
          <w:color w:val="000000"/>
        </w:rPr>
        <w:t xml:space="preserve"> </w:t>
      </w:r>
      <w:r w:rsidRPr="00A6318A">
        <w:rPr>
          <w:rFonts w:ascii="Book Antiqua" w:eastAsia="Book Antiqua" w:hAnsi="Book Antiqua" w:cs="Book Antiqua"/>
          <w:i/>
          <w:iCs/>
          <w:color w:val="000000"/>
        </w:rPr>
        <w:t xml:space="preserve">et </w:t>
      </w:r>
      <w:proofErr w:type="gramStart"/>
      <w:r w:rsidRPr="00A6318A">
        <w:rPr>
          <w:rFonts w:ascii="Book Antiqua" w:eastAsia="Book Antiqua" w:hAnsi="Book Antiqua" w:cs="Book Antiqua"/>
          <w:i/>
          <w:iCs/>
          <w:color w:val="000000"/>
        </w:rPr>
        <w:t>al</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172]</w:t>
      </w:r>
      <w:r w:rsidRPr="00A6318A">
        <w:rPr>
          <w:rFonts w:ascii="Book Antiqua" w:eastAsia="Book Antiqua" w:hAnsi="Book Antiqua" w:cs="Book Antiqua"/>
          <w:color w:val="000000"/>
        </w:rPr>
        <w:t xml:space="preserve"> arrayed various combinations of five ECM proteins on a poly(acrylamide) hydrogel substrate with three different elastic moduli to assess the effect of substrate stiffness on the differentiation of bipotential mouse embryonic liver progenitor cells.</w:t>
      </w:r>
    </w:p>
    <w:p w14:paraId="7AFBE469" w14:textId="77777777" w:rsidR="00A77B3E" w:rsidRPr="00A6318A" w:rsidRDefault="00A77B3E" w:rsidP="00A6318A">
      <w:pPr>
        <w:spacing w:line="360" w:lineRule="auto"/>
        <w:jc w:val="both"/>
        <w:rPr>
          <w:rFonts w:ascii="Book Antiqua" w:hAnsi="Book Antiqua"/>
        </w:rPr>
      </w:pPr>
    </w:p>
    <w:p w14:paraId="2C7699CA" w14:textId="77777777" w:rsidR="00A77B3E" w:rsidRPr="00A6318A" w:rsidRDefault="00890270" w:rsidP="00A6318A">
      <w:pPr>
        <w:spacing w:line="360" w:lineRule="auto"/>
        <w:jc w:val="both"/>
        <w:rPr>
          <w:rFonts w:ascii="Book Antiqua" w:hAnsi="Book Antiqua"/>
          <w:b/>
          <w:lang w:eastAsia="zh-CN"/>
        </w:rPr>
      </w:pPr>
      <w:r w:rsidRPr="00A6318A">
        <w:rPr>
          <w:rFonts w:ascii="Book Antiqua" w:eastAsia="Book Antiqua" w:hAnsi="Book Antiqua" w:cs="Book Antiqua"/>
          <w:b/>
          <w:iCs/>
          <w:color w:val="000000"/>
        </w:rPr>
        <w:t>Screening for combinations of growth factors</w:t>
      </w:r>
      <w:r w:rsidR="00B305E7" w:rsidRPr="00A6318A">
        <w:rPr>
          <w:rFonts w:ascii="Book Antiqua" w:hAnsi="Book Antiqua" w:cs="Book Antiqua"/>
          <w:b/>
          <w:iCs/>
          <w:color w:val="000000"/>
          <w:lang w:eastAsia="zh-CN"/>
        </w:rPr>
        <w:t>:</w:t>
      </w:r>
      <w:r w:rsidR="00B305E7" w:rsidRPr="00A6318A">
        <w:rPr>
          <w:rFonts w:ascii="Book Antiqua" w:hAnsi="Book Antiqua"/>
          <w:b/>
          <w:lang w:eastAsia="zh-CN"/>
        </w:rPr>
        <w:t xml:space="preserve"> </w:t>
      </w:r>
      <w:r w:rsidRPr="00A6318A">
        <w:rPr>
          <w:rFonts w:ascii="Book Antiqua" w:eastAsia="Book Antiqua" w:hAnsi="Book Antiqua" w:cs="Book Antiqua"/>
          <w:color w:val="000000"/>
        </w:rPr>
        <w:t xml:space="preserve">Soluble bioactive molecules such as growth factors, including </w:t>
      </w:r>
      <w:proofErr w:type="spellStart"/>
      <w:r w:rsidRPr="00A6318A">
        <w:rPr>
          <w:rFonts w:ascii="Book Antiqua" w:eastAsia="Book Antiqua" w:hAnsi="Book Antiqua" w:cs="Book Antiqua"/>
          <w:color w:val="000000"/>
        </w:rPr>
        <w:t>bFGF</w:t>
      </w:r>
      <w:proofErr w:type="spellEnd"/>
      <w:r w:rsidRPr="00A6318A">
        <w:rPr>
          <w:rFonts w:ascii="Book Antiqua" w:eastAsia="Book Antiqua" w:hAnsi="Book Antiqua" w:cs="Book Antiqua"/>
          <w:color w:val="000000"/>
        </w:rPr>
        <w:t xml:space="preserve"> and EGF; members of the </w:t>
      </w:r>
      <w:proofErr w:type="spellStart"/>
      <w:r w:rsidRPr="00A6318A">
        <w:rPr>
          <w:rFonts w:ascii="Book Antiqua" w:eastAsia="Book Antiqua" w:hAnsi="Book Antiqua" w:cs="Book Antiqua"/>
          <w:color w:val="000000"/>
        </w:rPr>
        <w:t>neurotrophin</w:t>
      </w:r>
      <w:proofErr w:type="spellEnd"/>
      <w:r w:rsidRPr="00A6318A">
        <w:rPr>
          <w:rFonts w:ascii="Book Antiqua" w:eastAsia="Book Antiqua" w:hAnsi="Book Antiqua" w:cs="Book Antiqua"/>
          <w:color w:val="000000"/>
        </w:rPr>
        <w:t xml:space="preserve"> family, including BDNF and GDNF; and members of the </w:t>
      </w:r>
      <w:r w:rsidR="001F5EDE" w:rsidRPr="00A6318A">
        <w:rPr>
          <w:rFonts w:ascii="Book Antiqua" w:eastAsia="Book Antiqua" w:hAnsi="Book Antiqua" w:cs="Book Antiqua"/>
          <w:color w:val="000000"/>
        </w:rPr>
        <w:t>TGF</w:t>
      </w:r>
      <w:r w:rsidRPr="00A6318A">
        <w:rPr>
          <w:rFonts w:ascii="Book Antiqua" w:eastAsia="Book Antiqua" w:hAnsi="Book Antiqua" w:cs="Book Antiqua"/>
          <w:color w:val="000000"/>
        </w:rPr>
        <w:t xml:space="preserve"> family are important parts of the microenvironment during neurogenesis, regulating neural proliferation and </w:t>
      </w:r>
      <w:proofErr w:type="gramStart"/>
      <w:r w:rsidRPr="00A6318A">
        <w:rPr>
          <w:rFonts w:ascii="Book Antiqua" w:eastAsia="Book Antiqua" w:hAnsi="Book Antiqua" w:cs="Book Antiqua"/>
          <w:color w:val="000000"/>
        </w:rPr>
        <w:t>differentiation</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173-175]</w:t>
      </w:r>
      <w:r w:rsidRPr="00A6318A">
        <w:rPr>
          <w:rFonts w:ascii="Book Antiqua" w:eastAsia="Book Antiqua" w:hAnsi="Book Antiqua" w:cs="Book Antiqua"/>
          <w:color w:val="000000"/>
        </w:rPr>
        <w:t xml:space="preserve">. The HTS method could be used to evaluate the best candidate or the best combination to promote </w:t>
      </w:r>
      <w:r w:rsidRPr="00A6318A">
        <w:rPr>
          <w:rFonts w:ascii="Book Antiqua" w:eastAsia="Book Antiqua" w:hAnsi="Book Antiqua" w:cs="Book Antiqua"/>
          <w:i/>
          <w:iCs/>
          <w:color w:val="000000"/>
        </w:rPr>
        <w:t>in vitro</w:t>
      </w:r>
      <w:r w:rsidRPr="00A6318A">
        <w:rPr>
          <w:rFonts w:ascii="Book Antiqua" w:eastAsia="Book Antiqua" w:hAnsi="Book Antiqua" w:cs="Book Antiqua"/>
          <w:color w:val="000000"/>
        </w:rPr>
        <w:t xml:space="preserve"> neurogenesis. </w:t>
      </w:r>
      <w:proofErr w:type="spellStart"/>
      <w:r w:rsidR="00453757" w:rsidRPr="00A6318A">
        <w:rPr>
          <w:rFonts w:ascii="Book Antiqua" w:eastAsia="Book Antiqua" w:hAnsi="Book Antiqua" w:cs="Book Antiqua"/>
          <w:bCs/>
          <w:color w:val="000000"/>
        </w:rPr>
        <w:t>Konagaya</w:t>
      </w:r>
      <w:proofErr w:type="spellEnd"/>
      <w:r w:rsidRPr="00A6318A">
        <w:rPr>
          <w:rFonts w:ascii="Book Antiqua" w:eastAsia="Book Antiqua" w:hAnsi="Book Antiqua" w:cs="Book Antiqua"/>
          <w:color w:val="000000"/>
        </w:rPr>
        <w:t xml:space="preserve"> </w:t>
      </w:r>
      <w:r w:rsidRPr="00A6318A">
        <w:rPr>
          <w:rFonts w:ascii="Book Antiqua" w:eastAsia="Book Antiqua" w:hAnsi="Book Antiqua" w:cs="Book Antiqua"/>
          <w:i/>
          <w:iCs/>
          <w:color w:val="000000"/>
        </w:rPr>
        <w:t xml:space="preserve">et </w:t>
      </w:r>
      <w:proofErr w:type="gramStart"/>
      <w:r w:rsidRPr="00A6318A">
        <w:rPr>
          <w:rFonts w:ascii="Book Antiqua" w:eastAsia="Book Antiqua" w:hAnsi="Book Antiqua" w:cs="Book Antiqua"/>
          <w:i/>
          <w:iCs/>
          <w:color w:val="000000"/>
        </w:rPr>
        <w:t>al</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176]</w:t>
      </w:r>
      <w:r w:rsidRPr="00A6318A">
        <w:rPr>
          <w:rFonts w:ascii="Book Antiqua" w:eastAsia="Book Antiqua" w:hAnsi="Book Antiqua" w:cs="Book Antiqua"/>
          <w:color w:val="000000"/>
        </w:rPr>
        <w:t xml:space="preserve"> immobilized </w:t>
      </w:r>
      <w:r w:rsidRPr="00A6318A">
        <w:rPr>
          <w:rFonts w:ascii="Book Antiqua" w:eastAsia="Book Antiqua" w:hAnsi="Book Antiqua" w:cs="Book Antiqua"/>
          <w:color w:val="000000"/>
        </w:rPr>
        <w:lastRenderedPageBreak/>
        <w:t xml:space="preserve">five growth factors, including </w:t>
      </w:r>
      <w:proofErr w:type="spellStart"/>
      <w:r w:rsidRPr="00A6318A">
        <w:rPr>
          <w:rFonts w:ascii="Book Antiqua" w:eastAsia="Book Antiqua" w:hAnsi="Book Antiqua" w:cs="Book Antiqua"/>
          <w:color w:val="000000"/>
        </w:rPr>
        <w:t>bFGF</w:t>
      </w:r>
      <w:proofErr w:type="spellEnd"/>
      <w:r w:rsidRPr="00A6318A">
        <w:rPr>
          <w:rFonts w:ascii="Book Antiqua" w:eastAsia="Book Antiqua" w:hAnsi="Book Antiqua" w:cs="Book Antiqua"/>
          <w:color w:val="000000"/>
        </w:rPr>
        <w:t xml:space="preserve">, EGF, IGF-1, BDNF, and ciliary neurotrophic factor (CNTF), on a chip and displayed them either as a single component or as the combination of any of two factors to explore their function on NSCs. They found that either </w:t>
      </w:r>
      <w:proofErr w:type="spellStart"/>
      <w:r w:rsidRPr="00A6318A">
        <w:rPr>
          <w:rFonts w:ascii="Book Antiqua" w:eastAsia="Book Antiqua" w:hAnsi="Book Antiqua" w:cs="Book Antiqua"/>
          <w:color w:val="000000"/>
        </w:rPr>
        <w:t>bFGF</w:t>
      </w:r>
      <w:proofErr w:type="spellEnd"/>
      <w:r w:rsidRPr="00A6318A">
        <w:rPr>
          <w:rFonts w:ascii="Book Antiqua" w:eastAsia="Book Antiqua" w:hAnsi="Book Antiqua" w:cs="Book Antiqua"/>
          <w:color w:val="000000"/>
        </w:rPr>
        <w:t xml:space="preserve"> or EGF alone could facilitate the proliferation of NSCs, and that the combination of these two factors showed a synergistic effect. Both IGF-1 and BDNF could facilitate NSC differentiation toward the neural lineage, but CNTF promoted glial lineage </w:t>
      </w:r>
      <w:proofErr w:type="gramStart"/>
      <w:r w:rsidRPr="00A6318A">
        <w:rPr>
          <w:rFonts w:ascii="Book Antiqua" w:eastAsia="Book Antiqua" w:hAnsi="Book Antiqua" w:cs="Book Antiqua"/>
          <w:color w:val="000000"/>
        </w:rPr>
        <w:t>differentiation</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176]</w:t>
      </w:r>
      <w:r w:rsidRPr="00A6318A">
        <w:rPr>
          <w:rFonts w:ascii="Book Antiqua" w:eastAsia="Book Antiqua" w:hAnsi="Book Antiqua" w:cs="Book Antiqua"/>
          <w:color w:val="000000"/>
        </w:rPr>
        <w:t xml:space="preserve">. Nakajima </w:t>
      </w:r>
      <w:r w:rsidRPr="00A6318A">
        <w:rPr>
          <w:rFonts w:ascii="Book Antiqua" w:eastAsia="Book Antiqua" w:hAnsi="Book Antiqua" w:cs="Book Antiqua"/>
          <w:i/>
          <w:iCs/>
          <w:color w:val="000000"/>
        </w:rPr>
        <w:t xml:space="preserve">et </w:t>
      </w:r>
      <w:proofErr w:type="gramStart"/>
      <w:r w:rsidRPr="00A6318A">
        <w:rPr>
          <w:rFonts w:ascii="Book Antiqua" w:eastAsia="Book Antiqua" w:hAnsi="Book Antiqua" w:cs="Book Antiqua"/>
          <w:i/>
          <w:iCs/>
          <w:color w:val="000000"/>
        </w:rPr>
        <w:t>al</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163]</w:t>
      </w:r>
      <w:r w:rsidRPr="00A6318A">
        <w:rPr>
          <w:rFonts w:ascii="Book Antiqua" w:eastAsia="Book Antiqua" w:hAnsi="Book Antiqua" w:cs="Book Antiqua"/>
          <w:color w:val="000000"/>
        </w:rPr>
        <w:t xml:space="preserve"> used a cell-based assay to </w:t>
      </w:r>
      <w:proofErr w:type="spellStart"/>
      <w:r w:rsidRPr="00A6318A">
        <w:rPr>
          <w:rFonts w:ascii="Book Antiqua" w:eastAsia="Book Antiqua" w:hAnsi="Book Antiqua" w:cs="Book Antiqua"/>
          <w:color w:val="000000"/>
        </w:rPr>
        <w:t>coimmobilize</w:t>
      </w:r>
      <w:proofErr w:type="spellEnd"/>
      <w:r w:rsidRPr="00A6318A">
        <w:rPr>
          <w:rFonts w:ascii="Book Antiqua" w:eastAsia="Book Antiqua" w:hAnsi="Book Antiqua" w:cs="Book Antiqua"/>
          <w:color w:val="000000"/>
        </w:rPr>
        <w:t xml:space="preserve"> growth factors and natural or synthetic matrices, and they found that EGF promoted the maintenance of NSCs and that two nerve growth factor (NGF) family members, NGF and NT-3, could facilitate NSCs toward neuronal differentiation. In addition to for cell-based microarrays requiring immobilization of biomolecules, </w:t>
      </w:r>
      <w:proofErr w:type="spellStart"/>
      <w:r w:rsidRPr="00A6318A">
        <w:rPr>
          <w:rFonts w:ascii="Book Antiqua" w:eastAsia="Book Antiqua" w:hAnsi="Book Antiqua" w:cs="Book Antiqua"/>
          <w:color w:val="000000"/>
        </w:rPr>
        <w:t>Muckom</w:t>
      </w:r>
      <w:proofErr w:type="spellEnd"/>
      <w:r w:rsidRPr="00A6318A">
        <w:rPr>
          <w:rFonts w:ascii="Book Antiqua" w:eastAsia="Book Antiqua" w:hAnsi="Book Antiqua" w:cs="Book Antiqua"/>
          <w:color w:val="000000"/>
        </w:rPr>
        <w:t xml:space="preserve"> </w:t>
      </w:r>
      <w:r w:rsidRPr="00A6318A">
        <w:rPr>
          <w:rFonts w:ascii="Book Antiqua" w:eastAsia="Book Antiqua" w:hAnsi="Book Antiqua" w:cs="Book Antiqua"/>
          <w:i/>
          <w:iCs/>
          <w:color w:val="000000"/>
        </w:rPr>
        <w:t>et al</w:t>
      </w:r>
      <w:r w:rsidRPr="00A6318A">
        <w:rPr>
          <w:rFonts w:ascii="Book Antiqua" w:eastAsia="Book Antiqua" w:hAnsi="Book Antiqua" w:cs="Book Antiqua"/>
          <w:color w:val="000000"/>
          <w:vertAlign w:val="superscript"/>
        </w:rPr>
        <w:t>[177]</w:t>
      </w:r>
      <w:r w:rsidRPr="00A6318A">
        <w:rPr>
          <w:rFonts w:ascii="Book Antiqua" w:eastAsia="Book Antiqua" w:hAnsi="Book Antiqua" w:cs="Book Antiqua"/>
          <w:color w:val="000000"/>
        </w:rPr>
        <w:t xml:space="preserve"> applied a high-throughput microculture system consisting of complementary micropillars and microwells that could hold 532 independent microenvironments for cell culture. They seeded adult rodent NSCs and provided 6 soluble factors, BMP4, TGF-β, FGF-2, shh, Wnt-3a and Ephin-B2, and evaluated the extent to which their individual signals and double, tertiary and quaternary signal combinations could influence neural </w:t>
      </w:r>
      <w:proofErr w:type="gramStart"/>
      <w:r w:rsidRPr="00A6318A">
        <w:rPr>
          <w:rFonts w:ascii="Book Antiqua" w:eastAsia="Book Antiqua" w:hAnsi="Book Antiqua" w:cs="Book Antiqua"/>
          <w:color w:val="000000"/>
        </w:rPr>
        <w:t>differentiation</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177]</w:t>
      </w:r>
      <w:r w:rsidRPr="00A6318A">
        <w:rPr>
          <w:rFonts w:ascii="Book Antiqua" w:eastAsia="Book Antiqua" w:hAnsi="Book Antiqua" w:cs="Book Antiqua"/>
          <w:color w:val="000000"/>
        </w:rPr>
        <w:t xml:space="preserve">. Their results indicated that Wnt-3a and Ephin-B2 synergistically facilitated neural differentiation and maturation, while TGF-β, FGF-2 and Wnt-3a affected NSC proliferation and differentiation </w:t>
      </w:r>
      <w:proofErr w:type="gramStart"/>
      <w:r w:rsidRPr="00A6318A">
        <w:rPr>
          <w:rFonts w:ascii="Book Antiqua" w:eastAsia="Book Antiqua" w:hAnsi="Book Antiqua" w:cs="Book Antiqua"/>
          <w:color w:val="000000"/>
        </w:rPr>
        <w:t>antagonistically</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177]</w:t>
      </w:r>
      <w:r w:rsidRPr="00A6318A">
        <w:rPr>
          <w:rFonts w:ascii="Book Antiqua" w:eastAsia="Book Antiqua" w:hAnsi="Book Antiqua" w:cs="Book Antiqua"/>
          <w:color w:val="000000"/>
        </w:rPr>
        <w:t>.</w:t>
      </w:r>
    </w:p>
    <w:p w14:paraId="5CF6A7C8" w14:textId="77777777" w:rsidR="00A77B3E" w:rsidRPr="00A6318A" w:rsidRDefault="00A77B3E" w:rsidP="00A6318A">
      <w:pPr>
        <w:spacing w:line="360" w:lineRule="auto"/>
        <w:jc w:val="both"/>
        <w:rPr>
          <w:rFonts w:ascii="Book Antiqua" w:hAnsi="Book Antiqua"/>
        </w:rPr>
      </w:pPr>
    </w:p>
    <w:p w14:paraId="7D8F95D8" w14:textId="77777777" w:rsidR="00A77B3E" w:rsidRPr="00A6318A" w:rsidRDefault="00890270" w:rsidP="00A6318A">
      <w:pPr>
        <w:spacing w:line="360" w:lineRule="auto"/>
        <w:jc w:val="both"/>
        <w:rPr>
          <w:rFonts w:ascii="Book Antiqua" w:hAnsi="Book Antiqua"/>
          <w:b/>
          <w:lang w:eastAsia="zh-CN"/>
        </w:rPr>
      </w:pPr>
      <w:r w:rsidRPr="00A6318A">
        <w:rPr>
          <w:rFonts w:ascii="Book Antiqua" w:eastAsia="Book Antiqua" w:hAnsi="Book Antiqua" w:cs="Book Antiqua"/>
          <w:b/>
          <w:iCs/>
          <w:color w:val="000000"/>
        </w:rPr>
        <w:t>Screening for 3D microenvironments</w:t>
      </w:r>
      <w:r w:rsidR="003F4D42" w:rsidRPr="00A6318A">
        <w:rPr>
          <w:rFonts w:ascii="Book Antiqua" w:hAnsi="Book Antiqua" w:cs="Book Antiqua"/>
          <w:b/>
          <w:iCs/>
          <w:color w:val="000000"/>
          <w:lang w:eastAsia="zh-CN"/>
        </w:rPr>
        <w:t>:</w:t>
      </w:r>
      <w:r w:rsidR="003F4D42" w:rsidRPr="00A6318A">
        <w:rPr>
          <w:rFonts w:ascii="Book Antiqua" w:hAnsi="Book Antiqua"/>
          <w:b/>
          <w:lang w:eastAsia="zh-CN"/>
        </w:rPr>
        <w:t xml:space="preserve"> </w:t>
      </w:r>
      <w:r w:rsidRPr="00A6318A">
        <w:rPr>
          <w:rFonts w:ascii="Book Antiqua" w:eastAsia="Book Antiqua" w:hAnsi="Book Antiqua" w:cs="Book Antiqua"/>
          <w:color w:val="000000"/>
        </w:rPr>
        <w:t xml:space="preserve">Beyond exploring single variants such as the abovementioned ECM proteins, surface topography, matrix stiffness and soluble factors, it could be more effective to combine various elements together and screen the whole microenvironment (Supplementary Table 4). A typically used approach is to premix ECM proteins and soluble signaling molecules in different combinations within </w:t>
      </w:r>
      <w:proofErr w:type="spellStart"/>
      <w:r w:rsidRPr="00A6318A">
        <w:rPr>
          <w:rFonts w:ascii="Book Antiqua" w:eastAsia="Book Antiqua" w:hAnsi="Book Antiqua" w:cs="Book Antiqua"/>
          <w:color w:val="000000"/>
        </w:rPr>
        <w:t>multiwell</w:t>
      </w:r>
      <w:proofErr w:type="spellEnd"/>
      <w:r w:rsidRPr="00A6318A">
        <w:rPr>
          <w:rFonts w:ascii="Book Antiqua" w:eastAsia="Book Antiqua" w:hAnsi="Book Antiqua" w:cs="Book Antiqua"/>
          <w:color w:val="000000"/>
        </w:rPr>
        <w:t xml:space="preserve"> plates, such as 384-well plates, and then to </w:t>
      </w:r>
      <w:proofErr w:type="spellStart"/>
      <w:r w:rsidRPr="00A6318A">
        <w:rPr>
          <w:rFonts w:ascii="Book Antiqua" w:eastAsia="Book Antiqua" w:hAnsi="Book Antiqua" w:cs="Book Antiqua"/>
          <w:color w:val="000000"/>
        </w:rPr>
        <w:t>codispense</w:t>
      </w:r>
      <w:proofErr w:type="spellEnd"/>
      <w:r w:rsidRPr="00A6318A">
        <w:rPr>
          <w:rFonts w:ascii="Book Antiqua" w:eastAsia="Book Antiqua" w:hAnsi="Book Antiqua" w:cs="Book Antiqua"/>
          <w:color w:val="000000"/>
        </w:rPr>
        <w:t xml:space="preserve"> the mixtures on substrate slides of the microarray. Later, cells are seeded on each spot. Lin </w:t>
      </w:r>
      <w:r w:rsidRPr="00A6318A">
        <w:rPr>
          <w:rFonts w:ascii="Book Antiqua" w:eastAsia="Book Antiqua" w:hAnsi="Book Antiqua" w:cs="Book Antiqua"/>
          <w:i/>
          <w:iCs/>
          <w:color w:val="000000"/>
        </w:rPr>
        <w:t xml:space="preserve">et </w:t>
      </w:r>
      <w:proofErr w:type="gramStart"/>
      <w:r w:rsidRPr="00A6318A">
        <w:rPr>
          <w:rFonts w:ascii="Book Antiqua" w:eastAsia="Book Antiqua" w:hAnsi="Book Antiqua" w:cs="Book Antiqua"/>
          <w:i/>
          <w:iCs/>
          <w:color w:val="000000"/>
        </w:rPr>
        <w:t>al</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178]</w:t>
      </w:r>
      <w:r w:rsidRPr="00A6318A">
        <w:rPr>
          <w:rFonts w:ascii="Book Antiqua" w:eastAsia="Book Antiqua" w:hAnsi="Book Antiqua" w:cs="Book Antiqua"/>
          <w:color w:val="000000"/>
        </w:rPr>
        <w:t xml:space="preserve"> designed a microarray capable of screening microenvironments, including substrate stiffness, ECM matrices, various growth factors and cytokines. The elastic modulus </w:t>
      </w:r>
      <w:r w:rsidRPr="00A6318A">
        <w:rPr>
          <w:rFonts w:ascii="Book Antiqua" w:eastAsia="Book Antiqua" w:hAnsi="Book Antiqua" w:cs="Book Antiqua"/>
          <w:color w:val="000000"/>
        </w:rPr>
        <w:lastRenderedPageBreak/>
        <w:t>could be adjusted by altering the base/cure ratio of PDMS to mimic hard tissues such as cartilage, cornea, and arterial walls, while regulating the acrylamide/bis-acrylamide ratio of PA could mimic soft tissues, including the brain, liver, and prostate</w:t>
      </w:r>
      <w:r w:rsidRPr="00A6318A">
        <w:rPr>
          <w:rFonts w:ascii="Book Antiqua" w:eastAsia="Book Antiqua" w:hAnsi="Book Antiqua" w:cs="Book Antiqua"/>
          <w:color w:val="000000"/>
          <w:vertAlign w:val="superscript"/>
        </w:rPr>
        <w:t>[178]</w:t>
      </w:r>
      <w:r w:rsidRPr="00A6318A">
        <w:rPr>
          <w:rFonts w:ascii="Book Antiqua" w:eastAsia="Book Antiqua" w:hAnsi="Book Antiqua" w:cs="Book Antiqua"/>
          <w:color w:val="000000"/>
        </w:rPr>
        <w:t xml:space="preserve">. </w:t>
      </w:r>
      <w:proofErr w:type="spellStart"/>
      <w:r w:rsidRPr="00A6318A">
        <w:rPr>
          <w:rFonts w:ascii="Book Antiqua" w:eastAsia="Book Antiqua" w:hAnsi="Book Antiqua" w:cs="Book Antiqua"/>
          <w:color w:val="000000"/>
        </w:rPr>
        <w:t>Soen</w:t>
      </w:r>
      <w:proofErr w:type="spellEnd"/>
      <w:r w:rsidRPr="00A6318A">
        <w:rPr>
          <w:rFonts w:ascii="Book Antiqua" w:eastAsia="Book Antiqua" w:hAnsi="Book Antiqua" w:cs="Book Antiqua"/>
          <w:color w:val="000000"/>
        </w:rPr>
        <w:t xml:space="preserve"> </w:t>
      </w:r>
      <w:r w:rsidRPr="00A6318A">
        <w:rPr>
          <w:rFonts w:ascii="Book Antiqua" w:eastAsia="Book Antiqua" w:hAnsi="Book Antiqua" w:cs="Book Antiqua"/>
          <w:i/>
          <w:iCs/>
          <w:color w:val="000000"/>
        </w:rPr>
        <w:t xml:space="preserve">et </w:t>
      </w:r>
      <w:proofErr w:type="gramStart"/>
      <w:r w:rsidRPr="00A6318A">
        <w:rPr>
          <w:rFonts w:ascii="Book Antiqua" w:eastAsia="Book Antiqua" w:hAnsi="Book Antiqua" w:cs="Book Antiqua"/>
          <w:i/>
          <w:iCs/>
          <w:color w:val="000000"/>
        </w:rPr>
        <w:t>al</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179]</w:t>
      </w:r>
      <w:r w:rsidRPr="00A6318A">
        <w:rPr>
          <w:rFonts w:ascii="Book Antiqua" w:eastAsia="Book Antiqua" w:hAnsi="Book Antiqua" w:cs="Book Antiqua"/>
          <w:color w:val="000000"/>
        </w:rPr>
        <w:t xml:space="preserve"> also constructed a microarray for screening out microenvironments from 44 combinations of ECM proteins and signaling factors that promote the neural differentiation and specification of primary human NSCs (</w:t>
      </w:r>
      <w:proofErr w:type="spellStart"/>
      <w:r w:rsidRPr="00A6318A">
        <w:rPr>
          <w:rFonts w:ascii="Book Antiqua" w:eastAsia="Book Antiqua" w:hAnsi="Book Antiqua" w:cs="Book Antiqua"/>
          <w:color w:val="000000"/>
        </w:rPr>
        <w:t>hNSCs</w:t>
      </w:r>
      <w:proofErr w:type="spellEnd"/>
      <w:r w:rsidRPr="00A6318A">
        <w:rPr>
          <w:rFonts w:ascii="Book Antiqua" w:eastAsia="Book Antiqua" w:hAnsi="Book Antiqua" w:cs="Book Antiqua"/>
          <w:color w:val="000000"/>
        </w:rPr>
        <w:t xml:space="preserve">). Moreover, </w:t>
      </w:r>
      <w:proofErr w:type="spellStart"/>
      <w:r w:rsidRPr="00A6318A">
        <w:rPr>
          <w:rFonts w:ascii="Book Antiqua" w:eastAsia="Book Antiqua" w:hAnsi="Book Antiqua" w:cs="Book Antiqua"/>
          <w:color w:val="000000"/>
        </w:rPr>
        <w:t>Brafman</w:t>
      </w:r>
      <w:proofErr w:type="spellEnd"/>
      <w:r w:rsidRPr="00A6318A">
        <w:rPr>
          <w:rFonts w:ascii="Book Antiqua" w:eastAsia="Book Antiqua" w:hAnsi="Book Antiqua" w:cs="Book Antiqua"/>
          <w:color w:val="000000"/>
        </w:rPr>
        <w:t xml:space="preserve"> </w:t>
      </w:r>
      <w:r w:rsidRPr="00A6318A">
        <w:rPr>
          <w:rFonts w:ascii="Book Antiqua" w:eastAsia="Book Antiqua" w:hAnsi="Book Antiqua" w:cs="Book Antiqua"/>
          <w:i/>
          <w:iCs/>
          <w:color w:val="000000"/>
        </w:rPr>
        <w:t xml:space="preserve">et </w:t>
      </w:r>
      <w:proofErr w:type="gramStart"/>
      <w:r w:rsidRPr="00A6318A">
        <w:rPr>
          <w:rFonts w:ascii="Book Antiqua" w:eastAsia="Book Antiqua" w:hAnsi="Book Antiqua" w:cs="Book Antiqua"/>
          <w:i/>
          <w:iCs/>
          <w:color w:val="000000"/>
        </w:rPr>
        <w:t>al</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180]</w:t>
      </w:r>
      <w:r w:rsidRPr="00A6318A">
        <w:rPr>
          <w:rFonts w:ascii="Book Antiqua" w:eastAsia="Book Antiqua" w:hAnsi="Book Antiqua" w:cs="Book Antiqua"/>
          <w:color w:val="000000"/>
        </w:rPr>
        <w:t xml:space="preserve"> designed a 3D microarray screening method called arrayed cellular microenvironments, which could hold 8000 spots to screen microenvironments containing ECM proteins, growth factors and small molecules for evaluating cell attachment, growth and proliferation of </w:t>
      </w:r>
      <w:proofErr w:type="spellStart"/>
      <w:r w:rsidRPr="00A6318A">
        <w:rPr>
          <w:rFonts w:ascii="Book Antiqua" w:eastAsia="Book Antiqua" w:hAnsi="Book Antiqua" w:cs="Book Antiqua"/>
          <w:color w:val="000000"/>
        </w:rPr>
        <w:t>hPSCs</w:t>
      </w:r>
      <w:proofErr w:type="spellEnd"/>
      <w:r w:rsidRPr="00A6318A">
        <w:rPr>
          <w:rFonts w:ascii="Book Antiqua" w:eastAsia="Book Antiqua" w:hAnsi="Book Antiqua" w:cs="Book Antiqua"/>
          <w:color w:val="000000"/>
        </w:rPr>
        <w:t xml:space="preserve">. To avoid interference between each spot on microarrays and to make the microculture system more suitable for culturing nonadherent cells, </w:t>
      </w:r>
      <w:proofErr w:type="spellStart"/>
      <w:r w:rsidRPr="00A6318A">
        <w:rPr>
          <w:rFonts w:ascii="Book Antiqua" w:eastAsia="Book Antiqua" w:hAnsi="Book Antiqua" w:cs="Book Antiqua"/>
          <w:color w:val="000000"/>
        </w:rPr>
        <w:t>Gobaa</w:t>
      </w:r>
      <w:proofErr w:type="spellEnd"/>
      <w:r w:rsidRPr="00A6318A">
        <w:rPr>
          <w:rFonts w:ascii="Book Antiqua" w:eastAsia="Book Antiqua" w:hAnsi="Book Antiqua" w:cs="Book Antiqua"/>
          <w:color w:val="000000"/>
        </w:rPr>
        <w:t xml:space="preserve"> </w:t>
      </w:r>
      <w:r w:rsidRPr="00A6318A">
        <w:rPr>
          <w:rFonts w:ascii="Book Antiqua" w:eastAsia="Book Antiqua" w:hAnsi="Book Antiqua" w:cs="Book Antiqua"/>
          <w:i/>
          <w:iCs/>
          <w:color w:val="000000"/>
        </w:rPr>
        <w:t xml:space="preserve">et </w:t>
      </w:r>
      <w:proofErr w:type="gramStart"/>
      <w:r w:rsidRPr="00A6318A">
        <w:rPr>
          <w:rFonts w:ascii="Book Antiqua" w:eastAsia="Book Antiqua" w:hAnsi="Book Antiqua" w:cs="Book Antiqua"/>
          <w:i/>
          <w:iCs/>
          <w:color w:val="000000"/>
        </w:rPr>
        <w:t>al</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181]</w:t>
      </w:r>
      <w:r w:rsidRPr="00A6318A">
        <w:rPr>
          <w:rFonts w:ascii="Book Antiqua" w:eastAsia="Book Antiqua" w:hAnsi="Book Antiqua" w:cs="Book Antiqua"/>
          <w:color w:val="000000"/>
        </w:rPr>
        <w:t xml:space="preserve"> constructed arrays of PEG hydrogel microwells that could hold 2016 microenvironments to evaluate the effects of modular stiffness, bioactive molecules and ECM proteins on stem cells. The microwells were fabricated by stamping a silicon substrate with previously spotted biomolecules on a hydrogel substrate with different PEG concentrations to alter </w:t>
      </w:r>
      <w:proofErr w:type="gramStart"/>
      <w:r w:rsidRPr="00A6318A">
        <w:rPr>
          <w:rFonts w:ascii="Book Antiqua" w:eastAsia="Book Antiqua" w:hAnsi="Book Antiqua" w:cs="Book Antiqua"/>
          <w:color w:val="000000"/>
        </w:rPr>
        <w:t>stiffness</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181]</w:t>
      </w:r>
      <w:r w:rsidRPr="00A6318A">
        <w:rPr>
          <w:rFonts w:ascii="Book Antiqua" w:eastAsia="Book Antiqua" w:hAnsi="Book Antiqua" w:cs="Book Antiqua"/>
          <w:color w:val="000000"/>
        </w:rPr>
        <w:t xml:space="preserve">. From screening these artificial niches, they studied the impact of laminin-1 and Jagged-1, the Notch ligand, on NSC </w:t>
      </w:r>
      <w:proofErr w:type="gramStart"/>
      <w:r w:rsidRPr="00A6318A">
        <w:rPr>
          <w:rFonts w:ascii="Book Antiqua" w:eastAsia="Book Antiqua" w:hAnsi="Book Antiqua" w:cs="Book Antiqua"/>
          <w:color w:val="000000"/>
        </w:rPr>
        <w:t>fate</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181]</w:t>
      </w:r>
      <w:r w:rsidRPr="00A6318A">
        <w:rPr>
          <w:rFonts w:ascii="Book Antiqua" w:eastAsia="Book Antiqua" w:hAnsi="Book Antiqua" w:cs="Book Antiqua"/>
          <w:color w:val="000000"/>
        </w:rPr>
        <w:t>.</w:t>
      </w:r>
    </w:p>
    <w:p w14:paraId="087478C8" w14:textId="77777777" w:rsidR="00A77B3E" w:rsidRPr="00A6318A" w:rsidRDefault="00890270" w:rsidP="00A6318A">
      <w:pPr>
        <w:spacing w:line="360" w:lineRule="auto"/>
        <w:ind w:firstLineChars="200" w:firstLine="480"/>
        <w:jc w:val="both"/>
        <w:rPr>
          <w:rFonts w:ascii="Book Antiqua" w:hAnsi="Book Antiqua"/>
        </w:rPr>
      </w:pPr>
      <w:r w:rsidRPr="00A6318A">
        <w:rPr>
          <w:rFonts w:ascii="Book Antiqua" w:eastAsia="Book Antiqua" w:hAnsi="Book Antiqua" w:cs="Book Antiqua"/>
          <w:color w:val="000000"/>
        </w:rPr>
        <w:t xml:space="preserve">However, when the microenvironment-based arrays are carried on a 2D platform, the cell–ECM interactions are weakened. For the sake of recapitulating the microenvironments and simulating the cellular states </w:t>
      </w:r>
      <w:r w:rsidRPr="00A6318A">
        <w:rPr>
          <w:rFonts w:ascii="Book Antiqua" w:eastAsia="Book Antiqua" w:hAnsi="Book Antiqua" w:cs="Book Antiqua"/>
          <w:i/>
          <w:color w:val="000000"/>
        </w:rPr>
        <w:t>in vivo</w:t>
      </w:r>
      <w:r w:rsidRPr="00A6318A">
        <w:rPr>
          <w:rFonts w:ascii="Book Antiqua" w:eastAsia="Book Antiqua" w:hAnsi="Book Antiqua" w:cs="Book Antiqua"/>
          <w:color w:val="000000"/>
        </w:rPr>
        <w:t xml:space="preserve">, 3D-based HTS platforms are recommended to evaluate the microenvironments proper to activate the specific cellular activities. Various microscale 3D culture screening systems mainly contain hanging drop plates, cellular microarrays and microwell plates (Supplementary Table </w:t>
      </w:r>
      <w:proofErr w:type="gramStart"/>
      <w:r w:rsidRPr="00A6318A">
        <w:rPr>
          <w:rFonts w:ascii="Book Antiqua" w:eastAsia="Book Antiqua" w:hAnsi="Book Antiqua" w:cs="Book Antiqua"/>
          <w:color w:val="000000"/>
        </w:rPr>
        <w:t>4)</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67]</w:t>
      </w:r>
      <w:r w:rsidRPr="00A6318A">
        <w:rPr>
          <w:rFonts w:ascii="Book Antiqua" w:eastAsia="Book Antiqua" w:hAnsi="Book Antiqua" w:cs="Book Antiqua"/>
          <w:color w:val="000000"/>
        </w:rPr>
        <w:t xml:space="preserve">. Because hanging drop plates are not suitable for long-term culture, these platforms might be more suitable for neural differentiation or organoid formation. Cellular microarrays, as well as microwell plates, are more broadly used for 3D HTS protocols, as these two methods allow for longer culture periods and more stability than hanging drop plates. For cellular microarrays, cells could be premixed with gels </w:t>
      </w:r>
      <w:r w:rsidRPr="00A6318A">
        <w:rPr>
          <w:rFonts w:ascii="Book Antiqua" w:eastAsia="Book Antiqua" w:hAnsi="Book Antiqua" w:cs="Book Antiqua"/>
          <w:color w:val="000000"/>
        </w:rPr>
        <w:lastRenderedPageBreak/>
        <w:t xml:space="preserve">and </w:t>
      </w:r>
      <w:proofErr w:type="spellStart"/>
      <w:r w:rsidRPr="00A6318A">
        <w:rPr>
          <w:rFonts w:ascii="Book Antiqua" w:eastAsia="Book Antiqua" w:hAnsi="Book Antiqua" w:cs="Book Antiqua"/>
          <w:color w:val="000000"/>
        </w:rPr>
        <w:t>coprinted</w:t>
      </w:r>
      <w:proofErr w:type="spellEnd"/>
      <w:r w:rsidRPr="00A6318A">
        <w:rPr>
          <w:rFonts w:ascii="Book Antiqua" w:eastAsia="Book Antiqua" w:hAnsi="Book Antiqua" w:cs="Book Antiqua"/>
          <w:color w:val="000000"/>
        </w:rPr>
        <w:t xml:space="preserve"> on the substrates with robotic </w:t>
      </w:r>
      <w:proofErr w:type="spellStart"/>
      <w:r w:rsidRPr="00A6318A">
        <w:rPr>
          <w:rFonts w:ascii="Book Antiqua" w:eastAsia="Book Antiqua" w:hAnsi="Book Antiqua" w:cs="Book Antiqua"/>
          <w:color w:val="000000"/>
        </w:rPr>
        <w:t>arrayers</w:t>
      </w:r>
      <w:proofErr w:type="spellEnd"/>
      <w:r w:rsidRPr="00A6318A">
        <w:rPr>
          <w:rFonts w:ascii="Book Antiqua" w:eastAsia="Book Antiqua" w:hAnsi="Book Antiqua" w:cs="Book Antiqua"/>
          <w:color w:val="000000"/>
        </w:rPr>
        <w:t xml:space="preserve"> (Figure 2). For instance, Fernandes </w:t>
      </w:r>
      <w:r w:rsidRPr="00A6318A">
        <w:rPr>
          <w:rFonts w:ascii="Book Antiqua" w:eastAsia="Book Antiqua" w:hAnsi="Book Antiqua" w:cs="Book Antiqua"/>
          <w:i/>
          <w:iCs/>
          <w:color w:val="000000"/>
        </w:rPr>
        <w:t>et al</w:t>
      </w:r>
      <w:r w:rsidRPr="00A6318A">
        <w:rPr>
          <w:rFonts w:ascii="Book Antiqua" w:eastAsia="Book Antiqua" w:hAnsi="Book Antiqua" w:cs="Book Antiqua"/>
          <w:color w:val="000000"/>
          <w:vertAlign w:val="superscript"/>
        </w:rPr>
        <w:t>[182]</w:t>
      </w:r>
      <w:r w:rsidRPr="00A6318A">
        <w:rPr>
          <w:rFonts w:ascii="Book Antiqua" w:eastAsia="Book Antiqua" w:hAnsi="Book Antiqua" w:cs="Book Antiqua"/>
          <w:color w:val="000000"/>
        </w:rPr>
        <w:t xml:space="preserve"> designed a dual-slide incubation method that included a </w:t>
      </w:r>
      <w:proofErr w:type="spellStart"/>
      <w:r w:rsidRPr="00A6318A">
        <w:rPr>
          <w:rFonts w:ascii="Book Antiqua" w:eastAsia="Book Antiqua" w:hAnsi="Book Antiqua" w:cs="Book Antiqua"/>
          <w:color w:val="000000"/>
        </w:rPr>
        <w:t>methyltrimethoxysilane</w:t>
      </w:r>
      <w:proofErr w:type="spellEnd"/>
      <w:r w:rsidRPr="00A6318A">
        <w:rPr>
          <w:rFonts w:ascii="Book Antiqua" w:eastAsia="Book Antiqua" w:hAnsi="Book Antiqua" w:cs="Book Antiqua"/>
          <w:color w:val="000000"/>
        </w:rPr>
        <w:t xml:space="preserve">-coated glass slide with preprinted all-trans-RA and FGF-4 and another poly(styrene-co-maleic anhydride)- and a poly(L-lysine)-coated glass slide containing </w:t>
      </w:r>
      <w:proofErr w:type="spellStart"/>
      <w:r w:rsidRPr="00A6318A">
        <w:rPr>
          <w:rFonts w:ascii="Book Antiqua" w:eastAsia="Book Antiqua" w:hAnsi="Book Antiqua" w:cs="Book Antiqua"/>
          <w:color w:val="000000"/>
        </w:rPr>
        <w:t>mESCs</w:t>
      </w:r>
      <w:proofErr w:type="spellEnd"/>
      <w:r w:rsidRPr="00A6318A">
        <w:rPr>
          <w:rFonts w:ascii="Book Antiqua" w:eastAsia="Book Antiqua" w:hAnsi="Book Antiqua" w:cs="Book Antiqua"/>
          <w:color w:val="000000"/>
        </w:rPr>
        <w:t xml:space="preserve"> embedded in alginate spotted with a robotic spotter. Another common platform contains two complementary chips, a microwell and a microchip. The procedure involves spotting the mixture of cells and 3D matrices on the top of the micropillar and adding culture medium with screening candidates, such as small molecules and soluble factors, into the microwell. Then, by stamping and incubating two complementary slides, the small molecules and growth factors can diffuse into the cell spots and trigger biological reactions (Figure 2). In this way, multiple elements in microenvironments can be screened to study the regulation of stem cell </w:t>
      </w:r>
      <w:proofErr w:type="gramStart"/>
      <w:r w:rsidRPr="00A6318A">
        <w:rPr>
          <w:rFonts w:ascii="Book Antiqua" w:eastAsia="Book Antiqua" w:hAnsi="Book Antiqua" w:cs="Book Antiqua"/>
          <w:color w:val="000000"/>
        </w:rPr>
        <w:t>fate</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183-185]</w:t>
      </w:r>
      <w:r w:rsidRPr="00A6318A">
        <w:rPr>
          <w:rFonts w:ascii="Book Antiqua" w:eastAsia="Book Antiqua" w:hAnsi="Book Antiqua" w:cs="Book Antiqua"/>
          <w:color w:val="000000"/>
        </w:rPr>
        <w:t xml:space="preserve">. Given that microarray-based screening can result in interference between spots, microwell plates are also commonly used in 3D screening methods. Ranga </w:t>
      </w:r>
      <w:r w:rsidRPr="00A6318A">
        <w:rPr>
          <w:rFonts w:ascii="Book Antiqua" w:eastAsia="Book Antiqua" w:hAnsi="Book Antiqua" w:cs="Book Antiqua"/>
          <w:i/>
          <w:iCs/>
          <w:color w:val="000000"/>
        </w:rPr>
        <w:t xml:space="preserve">et </w:t>
      </w:r>
      <w:proofErr w:type="gramStart"/>
      <w:r w:rsidRPr="00A6318A">
        <w:rPr>
          <w:rFonts w:ascii="Book Antiqua" w:eastAsia="Book Antiqua" w:hAnsi="Book Antiqua" w:cs="Book Antiqua"/>
          <w:i/>
          <w:iCs/>
          <w:color w:val="000000"/>
        </w:rPr>
        <w:t>al</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186]</w:t>
      </w:r>
      <w:r w:rsidRPr="00A6318A">
        <w:rPr>
          <w:rFonts w:ascii="Book Antiqua" w:eastAsia="Book Antiqua" w:hAnsi="Book Antiqua" w:cs="Book Antiqua"/>
          <w:color w:val="000000"/>
        </w:rPr>
        <w:t xml:space="preserve"> performed a 3D niche microarray on 1536-well plates that could control five characteristics: </w:t>
      </w:r>
      <w:r w:rsidR="009A071C" w:rsidRPr="00A6318A">
        <w:rPr>
          <w:rFonts w:ascii="Book Antiqua" w:hAnsi="Book Antiqua" w:cs="Book Antiqua"/>
          <w:color w:val="000000"/>
          <w:lang w:eastAsia="zh-CN"/>
        </w:rPr>
        <w:t>M</w:t>
      </w:r>
      <w:r w:rsidRPr="00A6318A">
        <w:rPr>
          <w:rFonts w:ascii="Book Antiqua" w:eastAsia="Book Antiqua" w:hAnsi="Book Antiqua" w:cs="Book Antiqua"/>
          <w:color w:val="000000"/>
        </w:rPr>
        <w:t xml:space="preserve">atrix mechanical properties, ECM proteins, cell–cell interaction proteins, soluble factors and proteolytic degradability (matrix metalloproteinase sensitivity). Researchers cross-linked branched PEG-based macromers with specific peptide sequences susceptible to cell-secreted matrix </w:t>
      </w:r>
      <w:proofErr w:type="gramStart"/>
      <w:r w:rsidRPr="00A6318A">
        <w:rPr>
          <w:rFonts w:ascii="Book Antiqua" w:eastAsia="Book Antiqua" w:hAnsi="Book Antiqua" w:cs="Book Antiqua"/>
          <w:color w:val="000000"/>
        </w:rPr>
        <w:t>metalloproteinases</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186]</w:t>
      </w:r>
      <w:r w:rsidRPr="00A6318A">
        <w:rPr>
          <w:rFonts w:ascii="Book Antiqua" w:eastAsia="Book Antiqua" w:hAnsi="Book Antiqua" w:cs="Book Antiqua"/>
          <w:color w:val="000000"/>
        </w:rPr>
        <w:t xml:space="preserve">. Then, they encapsulated </w:t>
      </w:r>
      <w:proofErr w:type="spellStart"/>
      <w:r w:rsidRPr="00A6318A">
        <w:rPr>
          <w:rFonts w:ascii="Book Antiqua" w:eastAsia="Book Antiqua" w:hAnsi="Book Antiqua" w:cs="Book Antiqua"/>
          <w:color w:val="000000"/>
        </w:rPr>
        <w:t>mESCs</w:t>
      </w:r>
      <w:proofErr w:type="spellEnd"/>
      <w:r w:rsidRPr="00A6318A">
        <w:rPr>
          <w:rFonts w:ascii="Book Antiqua" w:eastAsia="Book Antiqua" w:hAnsi="Book Antiqua" w:cs="Book Antiqua"/>
          <w:color w:val="000000"/>
        </w:rPr>
        <w:t xml:space="preserve"> in 3D PEG gels to investigate </w:t>
      </w:r>
      <w:proofErr w:type="spellStart"/>
      <w:r w:rsidRPr="00A6318A">
        <w:rPr>
          <w:rFonts w:ascii="Book Antiqua" w:eastAsia="Book Antiqua" w:hAnsi="Book Antiqua" w:cs="Book Antiqua"/>
          <w:color w:val="000000"/>
        </w:rPr>
        <w:t>mESC</w:t>
      </w:r>
      <w:proofErr w:type="spellEnd"/>
      <w:r w:rsidRPr="00A6318A">
        <w:rPr>
          <w:rFonts w:ascii="Book Antiqua" w:eastAsia="Book Antiqua" w:hAnsi="Book Antiqua" w:cs="Book Antiqua"/>
          <w:color w:val="000000"/>
        </w:rPr>
        <w:t xml:space="preserve"> proliferation and self-renewal properties in different combinations of microenvironments. From the completed studies, we can learn that HTS platforms, especially 3D platforms, are tools with great potential for constructing microenvironments to discover combinations of elements that could well facilitate </w:t>
      </w:r>
      <w:r w:rsidRPr="00A6318A">
        <w:rPr>
          <w:rFonts w:ascii="Book Antiqua" w:eastAsia="Book Antiqua" w:hAnsi="Book Antiqua" w:cs="Book Antiqua"/>
          <w:i/>
          <w:iCs/>
          <w:color w:val="000000"/>
        </w:rPr>
        <w:t>in vitro</w:t>
      </w:r>
      <w:r w:rsidRPr="00A6318A">
        <w:rPr>
          <w:rFonts w:ascii="Book Antiqua" w:eastAsia="Book Antiqua" w:hAnsi="Book Antiqua" w:cs="Book Antiqua"/>
          <w:color w:val="000000"/>
        </w:rPr>
        <w:t xml:space="preserve"> neurogenesis, such as NSC proliferation and differentiation, and even the internal signaling in charge of those cell behaviors.</w:t>
      </w:r>
    </w:p>
    <w:p w14:paraId="774A4720" w14:textId="77777777" w:rsidR="00A77B3E" w:rsidRPr="00A6318A" w:rsidRDefault="00A77B3E" w:rsidP="00A6318A">
      <w:pPr>
        <w:spacing w:line="360" w:lineRule="auto"/>
        <w:ind w:firstLine="240"/>
        <w:jc w:val="both"/>
        <w:rPr>
          <w:rFonts w:ascii="Book Antiqua" w:hAnsi="Book Antiqua"/>
        </w:rPr>
      </w:pPr>
    </w:p>
    <w:p w14:paraId="779798D9" w14:textId="77777777" w:rsidR="00A77B3E" w:rsidRPr="00A6318A" w:rsidRDefault="00890270" w:rsidP="00A6318A">
      <w:pPr>
        <w:spacing w:line="360" w:lineRule="auto"/>
        <w:jc w:val="both"/>
        <w:rPr>
          <w:rFonts w:ascii="Book Antiqua" w:eastAsia="Book Antiqua" w:hAnsi="Book Antiqua" w:cs="Book Antiqua"/>
          <w:b/>
          <w:caps/>
          <w:color w:val="000000"/>
          <w:u w:val="single"/>
        </w:rPr>
      </w:pPr>
      <w:r w:rsidRPr="00A6318A">
        <w:rPr>
          <w:rFonts w:ascii="Book Antiqua" w:eastAsia="Book Antiqua" w:hAnsi="Book Antiqua" w:cs="Book Antiqua"/>
          <w:b/>
          <w:caps/>
          <w:color w:val="000000"/>
          <w:u w:val="single"/>
        </w:rPr>
        <w:t>Applications of induced neuronal cells</w:t>
      </w:r>
    </w:p>
    <w:p w14:paraId="0DCFB159"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Since HTS technology can identify small molecules, specific genes and physiological microenvironments that contribute to neurogenesis </w:t>
      </w:r>
      <w:r w:rsidRPr="00A6318A">
        <w:rPr>
          <w:rFonts w:ascii="Book Antiqua" w:eastAsia="Book Antiqua" w:hAnsi="Book Antiqua" w:cs="Book Antiqua"/>
          <w:i/>
          <w:color w:val="000000"/>
        </w:rPr>
        <w:t>in vitro</w:t>
      </w:r>
      <w:r w:rsidRPr="00A6318A">
        <w:rPr>
          <w:rFonts w:ascii="Book Antiqua" w:eastAsia="Book Antiqua" w:hAnsi="Book Antiqua" w:cs="Book Antiqua"/>
          <w:color w:val="000000"/>
        </w:rPr>
        <w:t xml:space="preserve">, it is also important to focus </w:t>
      </w:r>
      <w:r w:rsidRPr="00A6318A">
        <w:rPr>
          <w:rFonts w:ascii="Book Antiqua" w:eastAsia="Book Antiqua" w:hAnsi="Book Antiqua" w:cs="Book Antiqua"/>
          <w:color w:val="000000"/>
        </w:rPr>
        <w:lastRenderedPageBreak/>
        <w:t>on the clinical backgrounds and applications of the generated functional neurons or neural lineage cells using this technology.</w:t>
      </w:r>
    </w:p>
    <w:p w14:paraId="73D36830" w14:textId="77777777" w:rsidR="00A77B3E" w:rsidRPr="00A6318A" w:rsidRDefault="00890270" w:rsidP="00A6318A">
      <w:pPr>
        <w:spacing w:line="360" w:lineRule="auto"/>
        <w:ind w:firstLineChars="200" w:firstLine="480"/>
        <w:jc w:val="both"/>
        <w:rPr>
          <w:rFonts w:ascii="Book Antiqua" w:hAnsi="Book Antiqua"/>
        </w:rPr>
      </w:pPr>
      <w:r w:rsidRPr="00A6318A">
        <w:rPr>
          <w:rFonts w:ascii="Book Antiqua" w:eastAsia="Book Antiqua" w:hAnsi="Book Antiqua" w:cs="Book Antiqua"/>
          <w:color w:val="000000"/>
        </w:rPr>
        <w:t xml:space="preserve">Over the past 20 years, stem cell therapy and regenerative medicine have received considerable attention and have been expected to be applied in the treatment of CNS diseases, especially neurodegenerative diseases. The potential of stem cell therapy for CNS disease treatment lies in the capacity of NSCs to compensate for lost neurons with differentiated functional neurons, rebuild neural networks, secrete neurotrophic factors and reduce neuroinflammation to increase the survival rates of transplanted cells and healthy </w:t>
      </w:r>
      <w:proofErr w:type="gramStart"/>
      <w:r w:rsidRPr="00A6318A">
        <w:rPr>
          <w:rFonts w:ascii="Book Antiqua" w:eastAsia="Book Antiqua" w:hAnsi="Book Antiqua" w:cs="Book Antiqua"/>
          <w:color w:val="000000"/>
        </w:rPr>
        <w:t>neurons</w:t>
      </w:r>
      <w:r w:rsidR="000A07A7" w:rsidRPr="00A6318A">
        <w:rPr>
          <w:rFonts w:ascii="Book Antiqua" w:eastAsia="Book Antiqua" w:hAnsi="Book Antiqua" w:cs="Book Antiqua"/>
          <w:color w:val="000000"/>
          <w:vertAlign w:val="superscript"/>
        </w:rPr>
        <w:t>[</w:t>
      </w:r>
      <w:proofErr w:type="gramEnd"/>
      <w:r w:rsidR="000A07A7" w:rsidRPr="00A6318A">
        <w:rPr>
          <w:rFonts w:ascii="Book Antiqua" w:eastAsia="Book Antiqua" w:hAnsi="Book Antiqua" w:cs="Book Antiqua"/>
          <w:color w:val="000000"/>
          <w:vertAlign w:val="superscript"/>
        </w:rPr>
        <w:t>187,</w:t>
      </w:r>
      <w:r w:rsidRPr="00A6318A">
        <w:rPr>
          <w:rFonts w:ascii="Book Antiqua" w:eastAsia="Book Antiqua" w:hAnsi="Book Antiqua" w:cs="Book Antiqua"/>
          <w:color w:val="000000"/>
          <w:vertAlign w:val="superscript"/>
        </w:rPr>
        <w:t>188]</w:t>
      </w:r>
      <w:r w:rsidRPr="00A6318A">
        <w:rPr>
          <w:rFonts w:ascii="Book Antiqua" w:eastAsia="Book Antiqua" w:hAnsi="Book Antiqua" w:cs="Book Antiqua"/>
          <w:color w:val="000000"/>
        </w:rPr>
        <w:t>. Before clinical trials, studies of stem cell transplantation were conducted on animal disease models to examine the safety and efficiency of stem cell therapy. Recently, various studies have been carried out using primary NS/PCs, neural precursors, immortalized neural stem cell lines, iPSC-derived NS/PCs, and directly reprogrammed neural precursor cells to treat spinal cord injury (SCI)</w:t>
      </w:r>
      <w:r w:rsidR="000A07A7" w:rsidRPr="00A6318A">
        <w:rPr>
          <w:rFonts w:ascii="Book Antiqua" w:eastAsia="Book Antiqua" w:hAnsi="Book Antiqua" w:cs="Book Antiqua"/>
          <w:color w:val="000000"/>
          <w:vertAlign w:val="superscript"/>
        </w:rPr>
        <w:t>[189,</w:t>
      </w:r>
      <w:r w:rsidRPr="00A6318A">
        <w:rPr>
          <w:rFonts w:ascii="Book Antiqua" w:eastAsia="Book Antiqua" w:hAnsi="Book Antiqua" w:cs="Book Antiqua"/>
          <w:color w:val="000000"/>
          <w:vertAlign w:val="superscript"/>
        </w:rPr>
        <w:t>190]</w:t>
      </w:r>
      <w:r w:rsidRPr="00A6318A">
        <w:rPr>
          <w:rFonts w:ascii="Book Antiqua" w:eastAsia="Book Antiqua" w:hAnsi="Book Antiqua" w:cs="Book Antiqua"/>
          <w:color w:val="000000"/>
        </w:rPr>
        <w:t>, AD</w:t>
      </w:r>
      <w:r w:rsidR="000A07A7" w:rsidRPr="00A6318A">
        <w:rPr>
          <w:rFonts w:ascii="Book Antiqua" w:eastAsia="Book Antiqua" w:hAnsi="Book Antiqua" w:cs="Book Antiqua"/>
          <w:color w:val="000000"/>
          <w:vertAlign w:val="superscript"/>
        </w:rPr>
        <w:t>[191,</w:t>
      </w:r>
      <w:r w:rsidRPr="00A6318A">
        <w:rPr>
          <w:rFonts w:ascii="Book Antiqua" w:eastAsia="Book Antiqua" w:hAnsi="Book Antiqua" w:cs="Book Antiqua"/>
          <w:color w:val="000000"/>
          <w:vertAlign w:val="superscript"/>
        </w:rPr>
        <w:t>192]</w:t>
      </w:r>
      <w:r w:rsidRPr="00A6318A">
        <w:rPr>
          <w:rFonts w:ascii="Book Antiqua" w:eastAsia="Book Antiqua" w:hAnsi="Book Antiqua" w:cs="Book Antiqua"/>
          <w:color w:val="000000"/>
        </w:rPr>
        <w:t>, PD</w:t>
      </w:r>
      <w:r w:rsidRPr="00A6318A">
        <w:rPr>
          <w:rFonts w:ascii="Book Antiqua" w:eastAsia="Book Antiqua" w:hAnsi="Book Antiqua" w:cs="Book Antiqua"/>
          <w:color w:val="000000"/>
          <w:vertAlign w:val="superscript"/>
        </w:rPr>
        <w:t>[193-195]</w:t>
      </w:r>
      <w:r w:rsidRPr="00A6318A">
        <w:rPr>
          <w:rFonts w:ascii="Book Antiqua" w:eastAsia="Book Antiqua" w:hAnsi="Book Antiqua" w:cs="Book Antiqua"/>
          <w:color w:val="000000"/>
        </w:rPr>
        <w:t>, Huntington’s disease (HD)</w:t>
      </w:r>
      <w:r w:rsidR="000A07A7" w:rsidRPr="00A6318A">
        <w:rPr>
          <w:rFonts w:ascii="Book Antiqua" w:eastAsia="Book Antiqua" w:hAnsi="Book Antiqua" w:cs="Book Antiqua"/>
          <w:color w:val="000000"/>
          <w:vertAlign w:val="superscript"/>
        </w:rPr>
        <w:t>[196,</w:t>
      </w:r>
      <w:r w:rsidRPr="00A6318A">
        <w:rPr>
          <w:rFonts w:ascii="Book Antiqua" w:eastAsia="Book Antiqua" w:hAnsi="Book Antiqua" w:cs="Book Antiqua"/>
          <w:color w:val="000000"/>
          <w:vertAlign w:val="superscript"/>
        </w:rPr>
        <w:t>197]</w:t>
      </w:r>
      <w:r w:rsidRPr="00A6318A">
        <w:rPr>
          <w:rFonts w:ascii="Book Antiqua" w:eastAsia="Book Antiqua" w:hAnsi="Book Antiqua" w:cs="Book Antiqua"/>
          <w:color w:val="000000"/>
        </w:rPr>
        <w:t xml:space="preserve"> and ALS</w:t>
      </w:r>
      <w:r w:rsidRPr="00A6318A">
        <w:rPr>
          <w:rFonts w:ascii="Book Antiqua" w:eastAsia="Book Antiqua" w:hAnsi="Book Antiqua" w:cs="Book Antiqua"/>
          <w:color w:val="000000"/>
          <w:vertAlign w:val="superscript"/>
        </w:rPr>
        <w:t>[198]</w:t>
      </w:r>
      <w:r w:rsidRPr="00A6318A">
        <w:rPr>
          <w:rFonts w:ascii="Book Antiqua" w:eastAsia="Book Antiqua" w:hAnsi="Book Antiqua" w:cs="Book Antiqua"/>
          <w:color w:val="000000"/>
        </w:rPr>
        <w:t xml:space="preserve"> in animal models, and the symptoms of those diseases were relieved to some extent. For instance, the long-term selective stimulation of hM3Dq-expressing </w:t>
      </w:r>
      <w:r w:rsidR="00234B87" w:rsidRPr="00A6318A">
        <w:rPr>
          <w:rFonts w:ascii="Book Antiqua" w:eastAsia="Book Antiqua" w:hAnsi="Book Antiqua" w:cs="Book Antiqua"/>
          <w:color w:val="000000"/>
        </w:rPr>
        <w:t>human iPSCs (</w:t>
      </w:r>
      <w:proofErr w:type="spellStart"/>
      <w:r w:rsidR="00234B87" w:rsidRPr="00A6318A">
        <w:rPr>
          <w:rFonts w:ascii="Book Antiqua" w:eastAsia="Book Antiqua" w:hAnsi="Book Antiqua" w:cs="Book Antiqua"/>
          <w:color w:val="000000"/>
        </w:rPr>
        <w:t>hiPSCs</w:t>
      </w:r>
      <w:proofErr w:type="spellEnd"/>
      <w:r w:rsidR="00234B87" w:rsidRPr="00A6318A">
        <w:rPr>
          <w:rFonts w:ascii="Book Antiqua" w:eastAsia="Book Antiqua" w:hAnsi="Book Antiqua" w:cs="Book Antiqua"/>
          <w:color w:val="000000"/>
        </w:rPr>
        <w:t>)</w:t>
      </w:r>
      <w:r w:rsidRPr="00A6318A">
        <w:rPr>
          <w:rFonts w:ascii="Book Antiqua" w:eastAsia="Book Antiqua" w:hAnsi="Book Antiqua" w:cs="Book Antiqua"/>
          <w:color w:val="000000"/>
        </w:rPr>
        <w:t xml:space="preserve">-derived NS/PCs enhanced their BDNF secretion, neuron-to-neuron interactions and synaptic activity in the surrounding host tissue in mouse SCI models, suggesting that enhancing neural activity and interactions with other cells in the neural circuit can be an effective way to improve the therapeutic effect of stem cell </w:t>
      </w:r>
      <w:proofErr w:type="gramStart"/>
      <w:r w:rsidRPr="00A6318A">
        <w:rPr>
          <w:rFonts w:ascii="Book Antiqua" w:eastAsia="Book Antiqua" w:hAnsi="Book Antiqua" w:cs="Book Antiqua"/>
          <w:color w:val="000000"/>
        </w:rPr>
        <w:t>transplantation</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199]</w:t>
      </w:r>
      <w:r w:rsidRPr="00A6318A">
        <w:rPr>
          <w:rFonts w:ascii="Book Antiqua" w:eastAsia="Book Antiqua" w:hAnsi="Book Antiqua" w:cs="Book Antiqua"/>
          <w:color w:val="000000"/>
        </w:rPr>
        <w:t xml:space="preserve">. Furthermore, the </w:t>
      </w:r>
      <w:proofErr w:type="spellStart"/>
      <w:r w:rsidRPr="00A6318A">
        <w:rPr>
          <w:rFonts w:ascii="Book Antiqua" w:eastAsia="Book Antiqua" w:hAnsi="Book Antiqua" w:cs="Book Antiqua"/>
          <w:color w:val="000000"/>
        </w:rPr>
        <w:t>cografting</w:t>
      </w:r>
      <w:proofErr w:type="spellEnd"/>
      <w:r w:rsidRPr="00A6318A">
        <w:rPr>
          <w:rFonts w:ascii="Book Antiqua" w:eastAsia="Book Antiqua" w:hAnsi="Book Antiqua" w:cs="Book Antiqua"/>
          <w:color w:val="000000"/>
        </w:rPr>
        <w:t xml:space="preserve"> of MSCs and dopaminergic precursors at the appropriate dose can help to enhance the survival of dopaminergic neurons in PD rat </w:t>
      </w:r>
      <w:proofErr w:type="gramStart"/>
      <w:r w:rsidRPr="00A6318A">
        <w:rPr>
          <w:rFonts w:ascii="Book Antiqua" w:eastAsia="Book Antiqua" w:hAnsi="Book Antiqua" w:cs="Book Antiqua"/>
          <w:color w:val="000000"/>
        </w:rPr>
        <w:t>models</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200]</w:t>
      </w:r>
      <w:r w:rsidRPr="00A6318A">
        <w:rPr>
          <w:rFonts w:ascii="Book Antiqua" w:eastAsia="Book Antiqua" w:hAnsi="Book Antiqua" w:cs="Book Antiqua"/>
          <w:color w:val="000000"/>
        </w:rPr>
        <w:t xml:space="preserve">. To better improve the survival, proliferation, differentiation and integrity of transplanted stem cells, growth </w:t>
      </w:r>
      <w:proofErr w:type="gramStart"/>
      <w:r w:rsidRPr="00A6318A">
        <w:rPr>
          <w:rFonts w:ascii="Book Antiqua" w:eastAsia="Book Antiqua" w:hAnsi="Book Antiqua" w:cs="Book Antiqua"/>
          <w:color w:val="000000"/>
        </w:rPr>
        <w:t>factors</w:t>
      </w:r>
      <w:r w:rsidR="000A07A7" w:rsidRPr="00A6318A">
        <w:rPr>
          <w:rFonts w:ascii="Book Antiqua" w:eastAsia="Book Antiqua" w:hAnsi="Book Antiqua" w:cs="Book Antiqua"/>
          <w:color w:val="000000"/>
          <w:vertAlign w:val="superscript"/>
        </w:rPr>
        <w:t>[</w:t>
      </w:r>
      <w:proofErr w:type="gramEnd"/>
      <w:r w:rsidR="000A07A7" w:rsidRPr="00A6318A">
        <w:rPr>
          <w:rFonts w:ascii="Book Antiqua" w:eastAsia="Book Antiqua" w:hAnsi="Book Antiqua" w:cs="Book Antiqua"/>
          <w:color w:val="000000"/>
          <w:vertAlign w:val="superscript"/>
        </w:rPr>
        <w:t>201,</w:t>
      </w:r>
      <w:r w:rsidRPr="00A6318A">
        <w:rPr>
          <w:rFonts w:ascii="Book Antiqua" w:eastAsia="Book Antiqua" w:hAnsi="Book Antiqua" w:cs="Book Antiqua"/>
          <w:color w:val="000000"/>
          <w:vertAlign w:val="superscript"/>
        </w:rPr>
        <w:t>202]</w:t>
      </w:r>
      <w:r w:rsidRPr="00A6318A">
        <w:rPr>
          <w:rFonts w:ascii="Book Antiqua" w:eastAsia="Book Antiqua" w:hAnsi="Book Antiqua" w:cs="Book Antiqua"/>
          <w:color w:val="000000"/>
        </w:rPr>
        <w:t>, neurotrophic factors</w:t>
      </w:r>
      <w:r w:rsidRPr="00A6318A">
        <w:rPr>
          <w:rFonts w:ascii="Book Antiqua" w:eastAsia="Book Antiqua" w:hAnsi="Book Antiqua" w:cs="Book Antiqua"/>
          <w:color w:val="000000"/>
          <w:vertAlign w:val="superscript"/>
        </w:rPr>
        <w:t>[203-206]</w:t>
      </w:r>
      <w:r w:rsidRPr="00A6318A">
        <w:rPr>
          <w:rFonts w:ascii="Book Antiqua" w:eastAsia="Book Antiqua" w:hAnsi="Book Antiqua" w:cs="Book Antiqua"/>
          <w:color w:val="000000"/>
        </w:rPr>
        <w:t>, hormones</w:t>
      </w:r>
      <w:r w:rsidRPr="00A6318A">
        <w:rPr>
          <w:rFonts w:ascii="Book Antiqua" w:eastAsia="Book Antiqua" w:hAnsi="Book Antiqua" w:cs="Book Antiqua"/>
          <w:color w:val="000000"/>
          <w:vertAlign w:val="superscript"/>
        </w:rPr>
        <w:t>[207]</w:t>
      </w:r>
      <w:r w:rsidRPr="00A6318A">
        <w:rPr>
          <w:rFonts w:ascii="Book Antiqua" w:eastAsia="Book Antiqua" w:hAnsi="Book Antiqua" w:cs="Book Antiqua"/>
          <w:color w:val="000000"/>
        </w:rPr>
        <w:t xml:space="preserve"> and pharmacological treatments</w:t>
      </w:r>
      <w:r w:rsidRPr="00A6318A">
        <w:rPr>
          <w:rFonts w:ascii="Book Antiqua" w:eastAsia="Book Antiqua" w:hAnsi="Book Antiqua" w:cs="Book Antiqua"/>
          <w:color w:val="000000"/>
          <w:vertAlign w:val="superscript"/>
        </w:rPr>
        <w:t>[208-211]</w:t>
      </w:r>
      <w:r w:rsidRPr="00A6318A">
        <w:rPr>
          <w:rFonts w:ascii="Book Antiqua" w:eastAsia="Book Antiqua" w:hAnsi="Book Antiqua" w:cs="Book Antiqua"/>
          <w:color w:val="000000"/>
        </w:rPr>
        <w:t xml:space="preserve"> have been applied with stem cells as methods of combination therapy. Additionally, genetic modification of engrafted stem cells can help to maintain long-term persistence, integrate into host tissues, and facilitate differentiation and maturation. The overexpression of growth </w:t>
      </w:r>
      <w:proofErr w:type="gramStart"/>
      <w:r w:rsidRPr="00A6318A">
        <w:rPr>
          <w:rFonts w:ascii="Book Antiqua" w:eastAsia="Book Antiqua" w:hAnsi="Book Antiqua" w:cs="Book Antiqua"/>
          <w:color w:val="000000"/>
        </w:rPr>
        <w:t>factors</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212]</w:t>
      </w:r>
      <w:r w:rsidRPr="00A6318A">
        <w:rPr>
          <w:rFonts w:ascii="Book Antiqua" w:eastAsia="Book Antiqua" w:hAnsi="Book Antiqua" w:cs="Book Antiqua"/>
          <w:color w:val="000000"/>
        </w:rPr>
        <w:t>, neurotrophic factors</w:t>
      </w:r>
      <w:r w:rsidRPr="00A6318A">
        <w:rPr>
          <w:rFonts w:ascii="Book Antiqua" w:eastAsia="Book Antiqua" w:hAnsi="Book Antiqua" w:cs="Book Antiqua"/>
          <w:color w:val="000000"/>
          <w:vertAlign w:val="superscript"/>
        </w:rPr>
        <w:t>[213-218]</w:t>
      </w:r>
      <w:r w:rsidRPr="00A6318A">
        <w:rPr>
          <w:rFonts w:ascii="Book Antiqua" w:eastAsia="Book Antiqua" w:hAnsi="Book Antiqua" w:cs="Book Antiqua"/>
          <w:color w:val="000000"/>
        </w:rPr>
        <w:t xml:space="preserve">, </w:t>
      </w:r>
      <w:r w:rsidRPr="00A6318A">
        <w:rPr>
          <w:rFonts w:ascii="Book Antiqua" w:eastAsia="Book Antiqua" w:hAnsi="Book Antiqua" w:cs="Book Antiqua"/>
          <w:color w:val="000000"/>
        </w:rPr>
        <w:lastRenderedPageBreak/>
        <w:t>morphogens</w:t>
      </w:r>
      <w:r w:rsidRPr="00A6318A">
        <w:rPr>
          <w:rFonts w:ascii="Book Antiqua" w:eastAsia="Book Antiqua" w:hAnsi="Book Antiqua" w:cs="Book Antiqua"/>
          <w:color w:val="000000"/>
          <w:vertAlign w:val="superscript"/>
        </w:rPr>
        <w:t>[219]</w:t>
      </w:r>
      <w:r w:rsidRPr="00A6318A">
        <w:rPr>
          <w:rFonts w:ascii="Book Antiqua" w:eastAsia="Book Antiqua" w:hAnsi="Book Antiqua" w:cs="Book Antiqua"/>
          <w:color w:val="000000"/>
        </w:rPr>
        <w:t xml:space="preserve"> and transcription factors</w:t>
      </w:r>
      <w:r w:rsidRPr="00A6318A">
        <w:rPr>
          <w:rFonts w:ascii="Book Antiqua" w:eastAsia="Book Antiqua" w:hAnsi="Book Antiqua" w:cs="Book Antiqua"/>
          <w:color w:val="000000"/>
          <w:vertAlign w:val="superscript"/>
        </w:rPr>
        <w:t>[220]</w:t>
      </w:r>
      <w:r w:rsidRPr="00A6318A">
        <w:rPr>
          <w:rFonts w:ascii="Book Antiqua" w:eastAsia="Book Antiqua" w:hAnsi="Book Antiqua" w:cs="Book Antiqua"/>
          <w:color w:val="000000"/>
        </w:rPr>
        <w:t xml:space="preserve"> in NS/NPCs is a widely applied method to further improve the therapeutic effect on CNS diseases and injuries.</w:t>
      </w:r>
    </w:p>
    <w:p w14:paraId="1050F6DF" w14:textId="77777777" w:rsidR="00A77B3E" w:rsidRPr="00A6318A" w:rsidRDefault="00890270" w:rsidP="00A6318A">
      <w:pPr>
        <w:spacing w:line="360" w:lineRule="auto"/>
        <w:ind w:firstLineChars="200" w:firstLine="480"/>
        <w:jc w:val="both"/>
        <w:rPr>
          <w:rFonts w:ascii="Book Antiqua" w:hAnsi="Book Antiqua"/>
        </w:rPr>
      </w:pPr>
      <w:r w:rsidRPr="00A6318A">
        <w:rPr>
          <w:rFonts w:ascii="Book Antiqua" w:eastAsia="Book Antiqua" w:hAnsi="Book Antiqua" w:cs="Book Antiqua"/>
          <w:color w:val="000000"/>
        </w:rPr>
        <w:t xml:space="preserve">For clinical studies, NPCs were transplanted into the dorsal putamina of patients with moderate PD, and a four-year evaluation was performed, which found this transplantation surgery to be safe and lacking in immune response or adverse </w:t>
      </w:r>
      <w:proofErr w:type="gramStart"/>
      <w:r w:rsidRPr="00A6318A">
        <w:rPr>
          <w:rFonts w:ascii="Book Antiqua" w:eastAsia="Book Antiqua" w:hAnsi="Book Antiqua" w:cs="Book Antiqua"/>
          <w:color w:val="000000"/>
        </w:rPr>
        <w:t>effects</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221]</w:t>
      </w:r>
      <w:r w:rsidRPr="00A6318A">
        <w:rPr>
          <w:rFonts w:ascii="Book Antiqua" w:eastAsia="Book Antiqua" w:hAnsi="Book Antiqua" w:cs="Book Antiqua"/>
          <w:color w:val="000000"/>
        </w:rPr>
        <w:t xml:space="preserve">. Motor improvement and enhanced midbrain dopaminergic activity were shown, although they decreased somewhat over four </w:t>
      </w:r>
      <w:proofErr w:type="gramStart"/>
      <w:r w:rsidRPr="00A6318A">
        <w:rPr>
          <w:rFonts w:ascii="Book Antiqua" w:eastAsia="Book Antiqua" w:hAnsi="Book Antiqua" w:cs="Book Antiqua"/>
          <w:color w:val="000000"/>
        </w:rPr>
        <w:t>years</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221]</w:t>
      </w:r>
      <w:r w:rsidRPr="00A6318A">
        <w:rPr>
          <w:rFonts w:ascii="Book Antiqua" w:eastAsia="Book Antiqua" w:hAnsi="Book Antiqua" w:cs="Book Antiqua"/>
          <w:color w:val="000000"/>
        </w:rPr>
        <w:t xml:space="preserve">. A long-term phase </w:t>
      </w:r>
      <w:r w:rsidRPr="00A6318A">
        <w:rPr>
          <w:rFonts w:ascii="SimSun" w:eastAsia="SimSun" w:hAnsi="SimSun" w:cs="SimSun" w:hint="eastAsia"/>
          <w:color w:val="000000"/>
        </w:rPr>
        <w:t>Ⅰ</w:t>
      </w:r>
      <w:r w:rsidRPr="00A6318A">
        <w:rPr>
          <w:rFonts w:ascii="Book Antiqua" w:eastAsia="Book Antiqua" w:hAnsi="Book Antiqua" w:cs="Book Antiqua"/>
          <w:color w:val="000000"/>
        </w:rPr>
        <w:t xml:space="preserve"> clinical trial also proved the safety of </w:t>
      </w:r>
      <w:proofErr w:type="spellStart"/>
      <w:r w:rsidRPr="00A6318A">
        <w:rPr>
          <w:rFonts w:ascii="Book Antiqua" w:eastAsia="Book Antiqua" w:hAnsi="Book Antiqua" w:cs="Book Antiqua"/>
          <w:color w:val="000000"/>
        </w:rPr>
        <w:t>hNSCs</w:t>
      </w:r>
      <w:proofErr w:type="spellEnd"/>
      <w:r w:rsidRPr="00A6318A">
        <w:rPr>
          <w:rFonts w:ascii="Book Antiqua" w:eastAsia="Book Antiqua" w:hAnsi="Book Antiqua" w:cs="Book Antiqua"/>
          <w:color w:val="000000"/>
        </w:rPr>
        <w:t xml:space="preserve"> and found a transitory decrease in the progression of the ALS Functional Rating Scale Revised up to four months post-</w:t>
      </w:r>
      <w:proofErr w:type="gramStart"/>
      <w:r w:rsidRPr="00A6318A">
        <w:rPr>
          <w:rFonts w:ascii="Book Antiqua" w:eastAsia="Book Antiqua" w:hAnsi="Book Antiqua" w:cs="Book Antiqua"/>
          <w:color w:val="000000"/>
        </w:rPr>
        <w:t>transplantation</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222]</w:t>
      </w:r>
      <w:r w:rsidRPr="00A6318A">
        <w:rPr>
          <w:rFonts w:ascii="Book Antiqua" w:eastAsia="Book Antiqua" w:hAnsi="Book Antiqua" w:cs="Book Antiqua"/>
          <w:color w:val="000000"/>
        </w:rPr>
        <w:t xml:space="preserve">. These results are promising, and in future studies, neural precursors derived from iPSCs or somatic cells, especially fibroblasts, can be applied to clinical studies to show safety and efficiency. For an allogeneic approach, developing an iPSC bank based on the human leukocyte antigen haplotype could provide more possibilities for stem cell </w:t>
      </w:r>
      <w:proofErr w:type="gramStart"/>
      <w:r w:rsidRPr="00A6318A">
        <w:rPr>
          <w:rFonts w:ascii="Book Antiqua" w:eastAsia="Book Antiqua" w:hAnsi="Book Antiqua" w:cs="Book Antiqua"/>
          <w:color w:val="000000"/>
        </w:rPr>
        <w:t>therapy</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223]</w:t>
      </w:r>
      <w:r w:rsidRPr="00A6318A">
        <w:rPr>
          <w:rFonts w:ascii="Book Antiqua" w:eastAsia="Book Antiqua" w:hAnsi="Book Antiqua" w:cs="Book Antiqua"/>
          <w:color w:val="000000"/>
        </w:rPr>
        <w:t>, and the genetic editing of patient-derived iPSCs is also a feasible approach for autologous stem cell transplantation</w:t>
      </w:r>
      <w:r w:rsidRPr="00A6318A">
        <w:rPr>
          <w:rFonts w:ascii="Book Antiqua" w:eastAsia="Book Antiqua" w:hAnsi="Book Antiqua" w:cs="Book Antiqua"/>
          <w:color w:val="000000"/>
          <w:vertAlign w:val="superscript"/>
        </w:rPr>
        <w:t>[224]</w:t>
      </w:r>
      <w:r w:rsidRPr="00A6318A">
        <w:rPr>
          <w:rFonts w:ascii="Book Antiqua" w:eastAsia="Book Antiqua" w:hAnsi="Book Antiqua" w:cs="Book Antiqua"/>
          <w:color w:val="000000"/>
        </w:rPr>
        <w:t xml:space="preserve">. Meanwhile, exploring other cell sources for stem cell therapy could help broaden the field for clinical studies. Recently, a research group used NSCs isolated from midbrain organoids, which are generated from </w:t>
      </w:r>
      <w:proofErr w:type="spellStart"/>
      <w:r w:rsidRPr="00A6318A">
        <w:rPr>
          <w:rFonts w:ascii="Book Antiqua" w:eastAsia="Book Antiqua" w:hAnsi="Book Antiqua" w:cs="Book Antiqua"/>
          <w:color w:val="000000"/>
        </w:rPr>
        <w:t>hPSCs</w:t>
      </w:r>
      <w:proofErr w:type="spellEnd"/>
      <w:r w:rsidRPr="00A6318A">
        <w:rPr>
          <w:rFonts w:ascii="Book Antiqua" w:eastAsia="Book Antiqua" w:hAnsi="Book Antiqua" w:cs="Book Antiqua"/>
          <w:color w:val="000000"/>
        </w:rPr>
        <w:t xml:space="preserve">, and transplanted them into rat PD </w:t>
      </w:r>
      <w:proofErr w:type="gramStart"/>
      <w:r w:rsidRPr="00A6318A">
        <w:rPr>
          <w:rFonts w:ascii="Book Antiqua" w:eastAsia="Book Antiqua" w:hAnsi="Book Antiqua" w:cs="Book Antiqua"/>
          <w:color w:val="000000"/>
        </w:rPr>
        <w:t>models</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225]</w:t>
      </w:r>
      <w:r w:rsidRPr="00A6318A">
        <w:rPr>
          <w:rFonts w:ascii="Book Antiqua" w:eastAsia="Book Antiqua" w:hAnsi="Book Antiqua" w:cs="Book Antiqua"/>
          <w:color w:val="000000"/>
        </w:rPr>
        <w:t xml:space="preserve">. The results showed midbrain dopaminergic neuron engraftment and reproducible behavioral restoration in those PD </w:t>
      </w:r>
      <w:proofErr w:type="gramStart"/>
      <w:r w:rsidRPr="00A6318A">
        <w:rPr>
          <w:rFonts w:ascii="Book Antiqua" w:eastAsia="Book Antiqua" w:hAnsi="Book Antiqua" w:cs="Book Antiqua"/>
          <w:color w:val="000000"/>
        </w:rPr>
        <w:t>models</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225]</w:t>
      </w:r>
      <w:r w:rsidRPr="00A6318A">
        <w:rPr>
          <w:rFonts w:ascii="Book Antiqua" w:eastAsia="Book Antiqua" w:hAnsi="Book Antiqua" w:cs="Book Antiqua"/>
          <w:color w:val="000000"/>
        </w:rPr>
        <w:t>.</w:t>
      </w:r>
    </w:p>
    <w:p w14:paraId="0D1B7F30" w14:textId="77777777" w:rsidR="00A77B3E" w:rsidRPr="00A6318A" w:rsidRDefault="00890270" w:rsidP="00A6318A">
      <w:pPr>
        <w:spacing w:line="360" w:lineRule="auto"/>
        <w:ind w:firstLineChars="200" w:firstLine="480"/>
        <w:jc w:val="both"/>
        <w:rPr>
          <w:rFonts w:ascii="Book Antiqua" w:hAnsi="Book Antiqua"/>
        </w:rPr>
      </w:pPr>
      <w:r w:rsidRPr="00A6318A">
        <w:rPr>
          <w:rFonts w:ascii="Book Antiqua" w:eastAsia="Book Antiqua" w:hAnsi="Book Antiqua" w:cs="Book Antiqua"/>
          <w:color w:val="000000"/>
        </w:rPr>
        <w:t xml:space="preserve">Neural lineage cells generated </w:t>
      </w:r>
      <w:r w:rsidRPr="00A6318A">
        <w:rPr>
          <w:rFonts w:ascii="Book Antiqua" w:eastAsia="Book Antiqua" w:hAnsi="Book Antiqua" w:cs="Book Antiqua"/>
          <w:i/>
          <w:iCs/>
          <w:color w:val="000000"/>
        </w:rPr>
        <w:t>in vitro</w:t>
      </w:r>
      <w:r w:rsidRPr="00A6318A">
        <w:rPr>
          <w:rFonts w:ascii="Book Antiqua" w:eastAsia="Book Antiqua" w:hAnsi="Book Antiqua" w:cs="Book Antiqua"/>
          <w:color w:val="000000"/>
        </w:rPr>
        <w:t xml:space="preserve"> are also cell sources for neural tissue engineering, as they are becoming an attractive option for CNS disease treatment, considering that the support of 3D scaffolds can mimic the microenvironments that help the engrafted cells survive, integrate and differentiate. For brain injury repair, the injection of NSCs with a hyaluronate collagen scaffold loaded with controlled release of </w:t>
      </w:r>
      <w:proofErr w:type="spellStart"/>
      <w:r w:rsidRPr="00A6318A">
        <w:rPr>
          <w:rFonts w:ascii="Book Antiqua" w:eastAsia="Book Antiqua" w:hAnsi="Book Antiqua" w:cs="Book Antiqua"/>
          <w:color w:val="000000"/>
        </w:rPr>
        <w:t>bFGF</w:t>
      </w:r>
      <w:proofErr w:type="spellEnd"/>
      <w:r w:rsidRPr="00A6318A">
        <w:rPr>
          <w:rFonts w:ascii="Book Antiqua" w:eastAsia="Book Antiqua" w:hAnsi="Book Antiqua" w:cs="Book Antiqua"/>
          <w:color w:val="000000"/>
        </w:rPr>
        <w:t xml:space="preserve"> can recover cognitive function through the promotion of survival, differentiation and synaptic formation of NSCs in traumatic brain injury (TBI) </w:t>
      </w:r>
      <w:proofErr w:type="gramStart"/>
      <w:r w:rsidRPr="00A6318A">
        <w:rPr>
          <w:rFonts w:ascii="Book Antiqua" w:eastAsia="Book Antiqua" w:hAnsi="Book Antiqua" w:cs="Book Antiqua"/>
          <w:color w:val="000000"/>
        </w:rPr>
        <w:t>rats</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226]</w:t>
      </w:r>
      <w:r w:rsidRPr="00A6318A">
        <w:rPr>
          <w:rFonts w:ascii="Book Antiqua" w:eastAsia="Book Antiqua" w:hAnsi="Book Antiqua" w:cs="Book Antiqua"/>
          <w:color w:val="000000"/>
        </w:rPr>
        <w:t xml:space="preserve">. Chitosan scaffolds are also common options for the neural tissue engineering treatment of TBI in animal </w:t>
      </w:r>
      <w:proofErr w:type="gramStart"/>
      <w:r w:rsidRPr="00A6318A">
        <w:rPr>
          <w:rFonts w:ascii="Book Antiqua" w:eastAsia="Book Antiqua" w:hAnsi="Book Antiqua" w:cs="Book Antiqua"/>
          <w:color w:val="000000"/>
        </w:rPr>
        <w:t>models</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227-229]</w:t>
      </w:r>
      <w:r w:rsidRPr="00A6318A">
        <w:rPr>
          <w:rFonts w:ascii="Book Antiqua" w:eastAsia="Book Antiqua" w:hAnsi="Book Antiqua" w:cs="Book Antiqua"/>
          <w:color w:val="000000"/>
        </w:rPr>
        <w:t xml:space="preserve">. In addition to hydrogel materials, researchers also use porous </w:t>
      </w:r>
      <w:r w:rsidRPr="00A6318A">
        <w:rPr>
          <w:rFonts w:ascii="Book Antiqua" w:eastAsia="Book Antiqua" w:hAnsi="Book Antiqua" w:cs="Book Antiqua"/>
          <w:color w:val="000000"/>
        </w:rPr>
        <w:lastRenderedPageBreak/>
        <w:t xml:space="preserve">scaffolds to prevent the collapse of scaffolds and provide enough space for neural differentiation, metabolic exchange, and neurite extension of grafted </w:t>
      </w:r>
      <w:proofErr w:type="gramStart"/>
      <w:r w:rsidRPr="00A6318A">
        <w:rPr>
          <w:rFonts w:ascii="Book Antiqua" w:eastAsia="Book Antiqua" w:hAnsi="Book Antiqua" w:cs="Book Antiqua"/>
          <w:color w:val="000000"/>
        </w:rPr>
        <w:t>cells</w:t>
      </w:r>
      <w:r w:rsidR="000A07A7" w:rsidRPr="00A6318A">
        <w:rPr>
          <w:rFonts w:ascii="Book Antiqua" w:eastAsia="Book Antiqua" w:hAnsi="Book Antiqua" w:cs="Book Antiqua"/>
          <w:color w:val="000000"/>
          <w:vertAlign w:val="superscript"/>
        </w:rPr>
        <w:t>[</w:t>
      </w:r>
      <w:proofErr w:type="gramEnd"/>
      <w:r w:rsidR="000A07A7" w:rsidRPr="00A6318A">
        <w:rPr>
          <w:rFonts w:ascii="Book Antiqua" w:eastAsia="Book Antiqua" w:hAnsi="Book Antiqua" w:cs="Book Antiqua"/>
          <w:color w:val="000000"/>
          <w:vertAlign w:val="superscript"/>
        </w:rPr>
        <w:t>230,</w:t>
      </w:r>
      <w:r w:rsidRPr="00A6318A">
        <w:rPr>
          <w:rFonts w:ascii="Book Antiqua" w:eastAsia="Book Antiqua" w:hAnsi="Book Antiqua" w:cs="Book Antiqua"/>
          <w:color w:val="000000"/>
          <w:vertAlign w:val="superscript"/>
        </w:rPr>
        <w:t>231]</w:t>
      </w:r>
      <w:r w:rsidRPr="00A6318A">
        <w:rPr>
          <w:rFonts w:ascii="Book Antiqua" w:eastAsia="Book Antiqua" w:hAnsi="Book Antiqua" w:cs="Book Antiqua"/>
          <w:color w:val="000000"/>
        </w:rPr>
        <w:t xml:space="preserve">. For SCI repair, collagen microchannel scaffolds and gelatin sponge scaffolds carrying NSCs with drugs or neurotrophic factors have enhanced tissue repair efficiency in SCI animal </w:t>
      </w:r>
      <w:proofErr w:type="gramStart"/>
      <w:r w:rsidRPr="00A6318A">
        <w:rPr>
          <w:rFonts w:ascii="Book Antiqua" w:eastAsia="Book Antiqua" w:hAnsi="Book Antiqua" w:cs="Book Antiqua"/>
          <w:color w:val="000000"/>
        </w:rPr>
        <w:t>models</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23</w:t>
      </w:r>
      <w:r w:rsidR="000A07A7" w:rsidRPr="00A6318A">
        <w:rPr>
          <w:rFonts w:ascii="Book Antiqua" w:eastAsia="Book Antiqua" w:hAnsi="Book Antiqua" w:cs="Book Antiqua"/>
          <w:color w:val="000000"/>
          <w:vertAlign w:val="superscript"/>
        </w:rPr>
        <w:t>2,</w:t>
      </w:r>
      <w:r w:rsidRPr="00A6318A">
        <w:rPr>
          <w:rFonts w:ascii="Book Antiqua" w:eastAsia="Book Antiqua" w:hAnsi="Book Antiqua" w:cs="Book Antiqua"/>
          <w:color w:val="000000"/>
          <w:vertAlign w:val="superscript"/>
        </w:rPr>
        <w:t>233]</w:t>
      </w:r>
      <w:r w:rsidRPr="00A6318A">
        <w:rPr>
          <w:rFonts w:ascii="Book Antiqua" w:eastAsia="Book Antiqua" w:hAnsi="Book Antiqua" w:cs="Book Antiqua"/>
          <w:color w:val="000000"/>
        </w:rPr>
        <w:t xml:space="preserve">. Importantly, with the capacity to construct complex 3D microstructures, 3D bioprinting techniques have been applied to create CNS architectures for regenerative medicine. For instance, a microscale continuous projection printing method can print 3D hydrogel scaffolds within 1.6 s to fit the size of injured spinal cords in rodent models; this technology is also scalable to human </w:t>
      </w:r>
      <w:proofErr w:type="gramStart"/>
      <w:r w:rsidRPr="00A6318A">
        <w:rPr>
          <w:rFonts w:ascii="Book Antiqua" w:eastAsia="Book Antiqua" w:hAnsi="Book Antiqua" w:cs="Book Antiqua"/>
          <w:color w:val="000000"/>
        </w:rPr>
        <w:t>size</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234]</w:t>
      </w:r>
      <w:r w:rsidRPr="00A6318A">
        <w:rPr>
          <w:rFonts w:ascii="Book Antiqua" w:eastAsia="Book Antiqua" w:hAnsi="Book Antiqua" w:cs="Book Antiqua"/>
          <w:color w:val="000000"/>
        </w:rPr>
        <w:t xml:space="preserve">. The 3D-printed neural tissues loaded with NS/PCs can integrate into host tissues, promote axon regeneration, and improve spinal cord functions in animal </w:t>
      </w:r>
      <w:proofErr w:type="gramStart"/>
      <w:r w:rsidRPr="00A6318A">
        <w:rPr>
          <w:rFonts w:ascii="Book Antiqua" w:eastAsia="Book Antiqua" w:hAnsi="Book Antiqua" w:cs="Book Antiqua"/>
          <w:color w:val="000000"/>
        </w:rPr>
        <w:t>models</w:t>
      </w:r>
      <w:r w:rsidR="000A07A7" w:rsidRPr="00A6318A">
        <w:rPr>
          <w:rFonts w:ascii="Book Antiqua" w:eastAsia="Book Antiqua" w:hAnsi="Book Antiqua" w:cs="Book Antiqua"/>
          <w:color w:val="000000"/>
          <w:vertAlign w:val="superscript"/>
        </w:rPr>
        <w:t>[</w:t>
      </w:r>
      <w:proofErr w:type="gramEnd"/>
      <w:r w:rsidR="000A07A7" w:rsidRPr="00A6318A">
        <w:rPr>
          <w:rFonts w:ascii="Book Antiqua" w:eastAsia="Book Antiqua" w:hAnsi="Book Antiqua" w:cs="Book Antiqua"/>
          <w:color w:val="000000"/>
          <w:vertAlign w:val="superscript"/>
        </w:rPr>
        <w:t>234,</w:t>
      </w:r>
      <w:r w:rsidRPr="00A6318A">
        <w:rPr>
          <w:rFonts w:ascii="Book Antiqua" w:eastAsia="Book Antiqua" w:hAnsi="Book Antiqua" w:cs="Book Antiqua"/>
          <w:color w:val="000000"/>
          <w:vertAlign w:val="superscript"/>
        </w:rPr>
        <w:t>235]</w:t>
      </w:r>
      <w:r w:rsidRPr="00A6318A">
        <w:rPr>
          <w:rFonts w:ascii="Book Antiqua" w:eastAsia="Book Antiqua" w:hAnsi="Book Antiqua" w:cs="Book Antiqua"/>
          <w:color w:val="000000"/>
        </w:rPr>
        <w:t>. In clinical trials, the collagen scaffold (</w:t>
      </w:r>
      <w:proofErr w:type="spellStart"/>
      <w:r w:rsidRPr="00A6318A">
        <w:rPr>
          <w:rFonts w:ascii="Book Antiqua" w:eastAsia="Book Antiqua" w:hAnsi="Book Antiqua" w:cs="Book Antiqua"/>
          <w:color w:val="000000"/>
        </w:rPr>
        <w:t>NeuroRegen</w:t>
      </w:r>
      <w:proofErr w:type="spellEnd"/>
      <w:r w:rsidRPr="00A6318A">
        <w:rPr>
          <w:rFonts w:ascii="Book Antiqua" w:eastAsia="Book Antiqua" w:hAnsi="Book Antiqua" w:cs="Book Antiqua"/>
          <w:color w:val="000000"/>
        </w:rPr>
        <w:t xml:space="preserve"> Scaffold; NRS) has been used with MSCs to treat SCI patients, and the recovery of sensory and motor functions was </w:t>
      </w:r>
      <w:proofErr w:type="gramStart"/>
      <w:r w:rsidRPr="00A6318A">
        <w:rPr>
          <w:rFonts w:ascii="Book Antiqua" w:eastAsia="Book Antiqua" w:hAnsi="Book Antiqua" w:cs="Book Antiqua"/>
          <w:color w:val="000000"/>
        </w:rPr>
        <w:t>observed</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236]</w:t>
      </w:r>
      <w:r w:rsidRPr="00A6318A">
        <w:rPr>
          <w:rFonts w:ascii="Book Antiqua" w:eastAsia="Book Antiqua" w:hAnsi="Book Antiqua" w:cs="Book Antiqua"/>
          <w:color w:val="000000"/>
        </w:rPr>
        <w:t xml:space="preserve">. Another study transplanted </w:t>
      </w:r>
      <w:r w:rsidR="000A07A7" w:rsidRPr="00A6318A">
        <w:rPr>
          <w:rFonts w:ascii="Book Antiqua" w:eastAsia="Book Antiqua" w:hAnsi="Book Antiqua" w:cs="Book Antiqua"/>
          <w:color w:val="000000"/>
        </w:rPr>
        <w:t>NRS</w:t>
      </w:r>
      <w:r w:rsidRPr="00A6318A">
        <w:rPr>
          <w:rFonts w:ascii="Book Antiqua" w:eastAsia="Book Antiqua" w:hAnsi="Book Antiqua" w:cs="Book Antiqua"/>
          <w:color w:val="000000"/>
        </w:rPr>
        <w:t xml:space="preserve"> loaded with autologous bone marrow mononuclear cells into SCI patients, and in some patients, partial shallow sensory and autonomic nervous functional improvements could be observed, but the recovery of motor functions was not </w:t>
      </w:r>
      <w:proofErr w:type="gramStart"/>
      <w:r w:rsidRPr="00A6318A">
        <w:rPr>
          <w:rFonts w:ascii="Book Antiqua" w:eastAsia="Book Antiqua" w:hAnsi="Book Antiqua" w:cs="Book Antiqua"/>
          <w:color w:val="000000"/>
        </w:rPr>
        <w:t>observed</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237]</w:t>
      </w:r>
      <w:r w:rsidRPr="00A6318A">
        <w:rPr>
          <w:rFonts w:ascii="Book Antiqua" w:eastAsia="Book Antiqua" w:hAnsi="Book Antiqua" w:cs="Book Antiqua"/>
          <w:color w:val="000000"/>
        </w:rPr>
        <w:t>. Therefore, with the development of various 3D scaffolds and 3D bioprinting techniques, neural tissue engineering has great potential to contribute to CNS disease treatment in further studies.</w:t>
      </w:r>
    </w:p>
    <w:p w14:paraId="72EB146C" w14:textId="77777777" w:rsidR="00A77B3E" w:rsidRPr="00A6318A" w:rsidRDefault="00890270" w:rsidP="00A6318A">
      <w:pPr>
        <w:spacing w:line="360" w:lineRule="auto"/>
        <w:ind w:firstLineChars="200" w:firstLine="480"/>
        <w:jc w:val="both"/>
        <w:rPr>
          <w:rFonts w:ascii="Book Antiqua" w:hAnsi="Book Antiqua"/>
        </w:rPr>
      </w:pPr>
      <w:r w:rsidRPr="00A6318A">
        <w:rPr>
          <w:rFonts w:ascii="Book Antiqua" w:eastAsia="Book Antiqua" w:hAnsi="Book Antiqua" w:cs="Book Antiqua"/>
          <w:color w:val="000000"/>
        </w:rPr>
        <w:t xml:space="preserve">Functional neurons can also be used for </w:t>
      </w:r>
      <w:r w:rsidRPr="00A6318A">
        <w:rPr>
          <w:rFonts w:ascii="Book Antiqua" w:eastAsia="Book Antiqua" w:hAnsi="Book Antiqua" w:cs="Book Antiqua"/>
          <w:i/>
          <w:iCs/>
          <w:color w:val="000000"/>
        </w:rPr>
        <w:t>in vitro</w:t>
      </w:r>
      <w:r w:rsidRPr="00A6318A">
        <w:rPr>
          <w:rFonts w:ascii="Book Antiqua" w:eastAsia="Book Antiqua" w:hAnsi="Book Antiqua" w:cs="Book Antiqua"/>
          <w:color w:val="000000"/>
        </w:rPr>
        <w:t xml:space="preserve"> modeling to achieve a better comprehension of CNS diseases and neural development mechanisms. For neural disease modeling, AD models have been constructed utilizing </w:t>
      </w:r>
      <w:proofErr w:type="spellStart"/>
      <w:r w:rsidRPr="00A6318A">
        <w:rPr>
          <w:rFonts w:ascii="Book Antiqua" w:eastAsia="Book Antiqua" w:hAnsi="Book Antiqua" w:cs="Book Antiqua"/>
          <w:color w:val="000000"/>
        </w:rPr>
        <w:t>hNPCs</w:t>
      </w:r>
      <w:proofErr w:type="spellEnd"/>
      <w:r w:rsidRPr="00A6318A">
        <w:rPr>
          <w:rFonts w:ascii="Book Antiqua" w:eastAsia="Book Antiqua" w:hAnsi="Book Antiqua" w:cs="Book Antiqua"/>
          <w:color w:val="000000"/>
        </w:rPr>
        <w:t xml:space="preserve"> with familial AD (FAD) genes in Matrigel-based 3D culture systems, and aggregated p-tau proteins and amyloid-β deposits resembling AD pathology were </w:t>
      </w:r>
      <w:proofErr w:type="gramStart"/>
      <w:r w:rsidRPr="00A6318A">
        <w:rPr>
          <w:rFonts w:ascii="Book Antiqua" w:eastAsia="Book Antiqua" w:hAnsi="Book Antiqua" w:cs="Book Antiqua"/>
          <w:color w:val="000000"/>
        </w:rPr>
        <w:t>observed</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22]</w:t>
      </w:r>
      <w:r w:rsidRPr="00A6318A">
        <w:rPr>
          <w:rFonts w:ascii="Book Antiqua" w:eastAsia="Book Antiqua" w:hAnsi="Book Antiqua" w:cs="Book Antiqua"/>
          <w:color w:val="000000"/>
        </w:rPr>
        <w:t xml:space="preserve">. Furthermore, they showed that a high amyloid-β42/40 ratio could drive Aβ accumulation and phosphorylated tau protein accumulation in this 3D AD </w:t>
      </w:r>
      <w:proofErr w:type="gramStart"/>
      <w:r w:rsidRPr="00A6318A">
        <w:rPr>
          <w:rFonts w:ascii="Book Antiqua" w:eastAsia="Book Antiqua" w:hAnsi="Book Antiqua" w:cs="Book Antiqua"/>
          <w:color w:val="000000"/>
        </w:rPr>
        <w:t>model</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238]</w:t>
      </w:r>
      <w:r w:rsidRPr="00A6318A">
        <w:rPr>
          <w:rFonts w:ascii="Book Antiqua" w:eastAsia="Book Antiqua" w:hAnsi="Book Antiqua" w:cs="Book Antiqua"/>
          <w:color w:val="000000"/>
        </w:rPr>
        <w:t xml:space="preserve">. To recapitulate neuroinflammation in AD, they also conducted a 3D AD triculture model containing </w:t>
      </w:r>
      <w:proofErr w:type="spellStart"/>
      <w:r w:rsidRPr="00A6318A">
        <w:rPr>
          <w:rFonts w:ascii="Book Antiqua" w:eastAsia="Book Antiqua" w:hAnsi="Book Antiqua" w:cs="Book Antiqua"/>
          <w:color w:val="000000"/>
        </w:rPr>
        <w:t>hNPC</w:t>
      </w:r>
      <w:proofErr w:type="spellEnd"/>
      <w:r w:rsidRPr="00A6318A">
        <w:rPr>
          <w:rFonts w:ascii="Book Antiqua" w:eastAsia="Book Antiqua" w:hAnsi="Book Antiqua" w:cs="Book Antiqua"/>
          <w:color w:val="000000"/>
        </w:rPr>
        <w:t xml:space="preserve">-derived AD neurons/astrocytes and subsequently plated microglia in the microfluidic </w:t>
      </w:r>
      <w:proofErr w:type="gramStart"/>
      <w:r w:rsidRPr="00A6318A">
        <w:rPr>
          <w:rFonts w:ascii="Book Antiqua" w:eastAsia="Book Antiqua" w:hAnsi="Book Antiqua" w:cs="Book Antiqua"/>
          <w:color w:val="000000"/>
        </w:rPr>
        <w:t>platform</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239]</w:t>
      </w:r>
      <w:r w:rsidRPr="00A6318A">
        <w:rPr>
          <w:rFonts w:ascii="Book Antiqua" w:eastAsia="Book Antiqua" w:hAnsi="Book Antiqua" w:cs="Book Antiqua"/>
          <w:color w:val="000000"/>
        </w:rPr>
        <w:t xml:space="preserve">. The results showed that migrating microglia, the </w:t>
      </w:r>
      <w:r w:rsidRPr="00A6318A">
        <w:rPr>
          <w:rFonts w:ascii="Book Antiqua" w:eastAsia="Book Antiqua" w:hAnsi="Book Antiqua" w:cs="Book Antiqua"/>
          <w:color w:val="000000"/>
        </w:rPr>
        <w:lastRenderedPageBreak/>
        <w:t xml:space="preserve">upregulation of AD-related proinflammatory factors and the toxic effects of microglia on neurons and astrocytes could be observed in the 3D AD triculture </w:t>
      </w:r>
      <w:proofErr w:type="gramStart"/>
      <w:r w:rsidRPr="00A6318A">
        <w:rPr>
          <w:rFonts w:ascii="Book Antiqua" w:eastAsia="Book Antiqua" w:hAnsi="Book Antiqua" w:cs="Book Antiqua"/>
          <w:color w:val="000000"/>
        </w:rPr>
        <w:t>model</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239]</w:t>
      </w:r>
      <w:r w:rsidRPr="00A6318A">
        <w:rPr>
          <w:rFonts w:ascii="Book Antiqua" w:eastAsia="Book Antiqua" w:hAnsi="Book Antiqua" w:cs="Book Antiqua"/>
          <w:color w:val="000000"/>
        </w:rPr>
        <w:t xml:space="preserve">. In addition to AD models, PD models have also been established using 3D culture with </w:t>
      </w:r>
      <w:r w:rsidRPr="00A6318A">
        <w:rPr>
          <w:rFonts w:ascii="Book Antiqua" w:eastAsia="Book Antiqua" w:hAnsi="Book Antiqua" w:cs="Book Antiqua"/>
          <w:i/>
          <w:iCs/>
          <w:color w:val="000000"/>
        </w:rPr>
        <w:t>in vitro</w:t>
      </w:r>
      <w:r w:rsidRPr="00A6318A">
        <w:rPr>
          <w:rFonts w:ascii="Book Antiqua" w:eastAsia="Book Antiqua" w:hAnsi="Book Antiqua" w:cs="Book Antiqua"/>
          <w:color w:val="000000"/>
        </w:rPr>
        <w:t xml:space="preserve"> neural differentiation. Taylor-</w:t>
      </w:r>
      <w:proofErr w:type="spellStart"/>
      <w:r w:rsidRPr="00A6318A">
        <w:rPr>
          <w:rFonts w:ascii="Book Antiqua" w:eastAsia="Book Antiqua" w:hAnsi="Book Antiqua" w:cs="Book Antiqua"/>
          <w:color w:val="000000"/>
        </w:rPr>
        <w:t>Whiteley</w:t>
      </w:r>
      <w:proofErr w:type="spellEnd"/>
      <w:r w:rsidRPr="00A6318A">
        <w:rPr>
          <w:rFonts w:ascii="Book Antiqua" w:eastAsia="Book Antiqua" w:hAnsi="Book Antiqua" w:cs="Book Antiqua"/>
          <w:color w:val="000000"/>
        </w:rPr>
        <w:t xml:space="preserve"> </w:t>
      </w:r>
      <w:r w:rsidRPr="00A6318A">
        <w:rPr>
          <w:rFonts w:ascii="Book Antiqua" w:eastAsia="Book Antiqua" w:hAnsi="Book Antiqua" w:cs="Book Antiqua"/>
          <w:i/>
          <w:iCs/>
          <w:color w:val="000000"/>
        </w:rPr>
        <w:t xml:space="preserve">et </w:t>
      </w:r>
      <w:proofErr w:type="gramStart"/>
      <w:r w:rsidRPr="00A6318A">
        <w:rPr>
          <w:rFonts w:ascii="Book Antiqua" w:eastAsia="Book Antiqua" w:hAnsi="Book Antiqua" w:cs="Book Antiqua"/>
          <w:i/>
          <w:iCs/>
          <w:color w:val="000000"/>
        </w:rPr>
        <w:t>al</w:t>
      </w:r>
      <w:r w:rsidR="00881B07" w:rsidRPr="00A6318A">
        <w:rPr>
          <w:rFonts w:ascii="Book Antiqua" w:eastAsia="Book Antiqua" w:hAnsi="Book Antiqua" w:cs="Book Antiqua"/>
          <w:color w:val="000000"/>
          <w:vertAlign w:val="superscript"/>
        </w:rPr>
        <w:t>[</w:t>
      </w:r>
      <w:proofErr w:type="gramEnd"/>
      <w:r w:rsidR="00881B07" w:rsidRPr="00A6318A">
        <w:rPr>
          <w:rFonts w:ascii="Book Antiqua" w:eastAsia="Book Antiqua" w:hAnsi="Book Antiqua" w:cs="Book Antiqua"/>
          <w:color w:val="000000"/>
          <w:vertAlign w:val="superscript"/>
        </w:rPr>
        <w:t>240]</w:t>
      </w:r>
      <w:r w:rsidRPr="00A6318A">
        <w:rPr>
          <w:rFonts w:ascii="Book Antiqua" w:eastAsia="Book Antiqua" w:hAnsi="Book Antiqua" w:cs="Book Antiqua"/>
          <w:color w:val="000000"/>
        </w:rPr>
        <w:t xml:space="preserve"> first constructed a 3D PD model by differentiating human SH-SY5Y neuroblastoma cells into dopaminergic cells with RA and BDNF cultured in Matrigel</w:t>
      </w:r>
      <w:r w:rsidRPr="00A6318A">
        <w:rPr>
          <w:rFonts w:ascii="Book Antiqua" w:eastAsia="Book Antiqua" w:hAnsi="Book Antiqua" w:cs="Book Antiqua"/>
          <w:color w:val="000000"/>
          <w:vertAlign w:val="superscript"/>
        </w:rPr>
        <w:t>[240]</w:t>
      </w:r>
      <w:r w:rsidRPr="00A6318A">
        <w:rPr>
          <w:rFonts w:ascii="Book Antiqua" w:eastAsia="Book Antiqua" w:hAnsi="Book Antiqua" w:cs="Book Antiqua"/>
          <w:color w:val="000000"/>
        </w:rPr>
        <w:t xml:space="preserve">. Next, they treated cells with preformed a-synuclein (a-syn) oligomers and observed a-syn-positive inclusions that resemble </w:t>
      </w:r>
      <w:r w:rsidRPr="00A6318A">
        <w:rPr>
          <w:rFonts w:ascii="Book Antiqua" w:eastAsia="Book Antiqua" w:hAnsi="Book Antiqua" w:cs="Book Antiqua"/>
          <w:i/>
          <w:iCs/>
          <w:color w:val="000000"/>
        </w:rPr>
        <w:t>in vivo</w:t>
      </w:r>
      <w:r w:rsidRPr="00A6318A">
        <w:rPr>
          <w:rFonts w:ascii="Book Antiqua" w:eastAsia="Book Antiqua" w:hAnsi="Book Antiqua" w:cs="Book Antiqua"/>
          <w:color w:val="000000"/>
        </w:rPr>
        <w:t xml:space="preserve"> Lewy bodies in </w:t>
      </w:r>
      <w:proofErr w:type="gramStart"/>
      <w:r w:rsidRPr="00A6318A">
        <w:rPr>
          <w:rFonts w:ascii="Book Antiqua" w:eastAsia="Book Antiqua" w:hAnsi="Book Antiqua" w:cs="Book Antiqua"/>
          <w:color w:val="000000"/>
        </w:rPr>
        <w:t>morphology</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240]</w:t>
      </w:r>
      <w:r w:rsidRPr="00A6318A">
        <w:rPr>
          <w:rFonts w:ascii="Book Antiqua" w:eastAsia="Book Antiqua" w:hAnsi="Book Antiqua" w:cs="Book Antiqua"/>
          <w:color w:val="000000"/>
        </w:rPr>
        <w:t xml:space="preserve">. Organoids have also been proven to be effective tools for 3D modeling. Kim </w:t>
      </w:r>
      <w:r w:rsidRPr="00A6318A">
        <w:rPr>
          <w:rFonts w:ascii="Book Antiqua" w:eastAsia="Book Antiqua" w:hAnsi="Book Antiqua" w:cs="Book Antiqua"/>
          <w:i/>
          <w:iCs/>
          <w:color w:val="000000"/>
        </w:rPr>
        <w:t xml:space="preserve">et </w:t>
      </w:r>
      <w:proofErr w:type="gramStart"/>
      <w:r w:rsidRPr="00A6318A">
        <w:rPr>
          <w:rFonts w:ascii="Book Antiqua" w:eastAsia="Book Antiqua" w:hAnsi="Book Antiqua" w:cs="Book Antiqua"/>
          <w:i/>
          <w:iCs/>
          <w:color w:val="000000"/>
        </w:rPr>
        <w:t>al</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241]</w:t>
      </w:r>
      <w:r w:rsidRPr="00A6318A">
        <w:rPr>
          <w:rFonts w:ascii="Book Antiqua" w:eastAsia="Book Antiqua" w:hAnsi="Book Antiqua" w:cs="Book Antiqua"/>
          <w:color w:val="000000"/>
        </w:rPr>
        <w:t xml:space="preserve"> utilized </w:t>
      </w:r>
      <w:proofErr w:type="spellStart"/>
      <w:r w:rsidR="00234B87" w:rsidRPr="00A6318A">
        <w:rPr>
          <w:rFonts w:ascii="Book Antiqua" w:eastAsia="Book Antiqua" w:hAnsi="Book Antiqua" w:cs="Book Antiqua"/>
          <w:color w:val="000000"/>
        </w:rPr>
        <w:t>hiPSCs</w:t>
      </w:r>
      <w:proofErr w:type="spellEnd"/>
      <w:r w:rsidRPr="00A6318A">
        <w:rPr>
          <w:rFonts w:ascii="Book Antiqua" w:eastAsia="Book Antiqua" w:hAnsi="Book Antiqua" w:cs="Book Antiqua"/>
          <w:color w:val="000000"/>
        </w:rPr>
        <w:t xml:space="preserve"> with leucine-rich repeat kinase 2 G2019S mutation, which is a well-known trigger of late-onset familial and sporadic PD, to generate 3D midbrain organoids. From the 3D organoid model, they identified the TXNIP gene, which can contribute to the generation of α-syn in LRRK2-associated </w:t>
      </w:r>
      <w:proofErr w:type="gramStart"/>
      <w:r w:rsidRPr="00A6318A">
        <w:rPr>
          <w:rFonts w:ascii="Book Antiqua" w:eastAsia="Book Antiqua" w:hAnsi="Book Antiqua" w:cs="Book Antiqua"/>
          <w:color w:val="000000"/>
        </w:rPr>
        <w:t>PD</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241]</w:t>
      </w:r>
      <w:r w:rsidRPr="00A6318A">
        <w:rPr>
          <w:rFonts w:ascii="Book Antiqua" w:eastAsia="Book Antiqua" w:hAnsi="Book Antiqua" w:cs="Book Antiqua"/>
          <w:color w:val="000000"/>
        </w:rPr>
        <w:t xml:space="preserve">. Another research group built a 3D sporadic AD model by treating brain organoids with human serum to mimic the serum exposure caused by a blood–brain barrier breakdown in </w:t>
      </w:r>
      <w:proofErr w:type="gramStart"/>
      <w:r w:rsidRPr="00A6318A">
        <w:rPr>
          <w:rFonts w:ascii="Book Antiqua" w:eastAsia="Book Antiqua" w:hAnsi="Book Antiqua" w:cs="Book Antiqua"/>
          <w:color w:val="000000"/>
        </w:rPr>
        <w:t>AD</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242]</w:t>
      </w:r>
      <w:r w:rsidRPr="00A6318A">
        <w:rPr>
          <w:rFonts w:ascii="Book Antiqua" w:eastAsia="Book Antiqua" w:hAnsi="Book Antiqua" w:cs="Book Antiqua"/>
          <w:color w:val="000000"/>
        </w:rPr>
        <w:t xml:space="preserve">. AD-like pathologies could be observed in serum-exposed brain organoids, with increases in Aβ aggregates, phosphorylated microtubule-associated tau protein (p-Tau) levels, synaptic loss, apoptosis, and impaired neural </w:t>
      </w:r>
      <w:proofErr w:type="gramStart"/>
      <w:r w:rsidRPr="00A6318A">
        <w:rPr>
          <w:rFonts w:ascii="Book Antiqua" w:eastAsia="Book Antiqua" w:hAnsi="Book Antiqua" w:cs="Book Antiqua"/>
          <w:color w:val="000000"/>
        </w:rPr>
        <w:t>networks</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242]</w:t>
      </w:r>
      <w:r w:rsidRPr="00A6318A">
        <w:rPr>
          <w:rFonts w:ascii="Book Antiqua" w:eastAsia="Book Antiqua" w:hAnsi="Book Antiqua" w:cs="Book Antiqua"/>
          <w:color w:val="000000"/>
        </w:rPr>
        <w:t>. In addition, 3D models aimed at other neural system diseases, including HD</w:t>
      </w:r>
      <w:r w:rsidRPr="00A6318A">
        <w:rPr>
          <w:rFonts w:ascii="Book Antiqua" w:eastAsia="Book Antiqua" w:hAnsi="Book Antiqua" w:cs="Book Antiqua"/>
          <w:color w:val="000000"/>
          <w:vertAlign w:val="superscript"/>
        </w:rPr>
        <w:t>[243]</w:t>
      </w:r>
      <w:r w:rsidRPr="00A6318A">
        <w:rPr>
          <w:rFonts w:ascii="Book Antiqua" w:eastAsia="Book Antiqua" w:hAnsi="Book Antiqua" w:cs="Book Antiqua"/>
          <w:color w:val="000000"/>
        </w:rPr>
        <w:t>, hypoxic brain injury of prematurity</w:t>
      </w:r>
      <w:r w:rsidRPr="00A6318A">
        <w:rPr>
          <w:rFonts w:ascii="Book Antiqua" w:eastAsia="Book Antiqua" w:hAnsi="Book Antiqua" w:cs="Book Antiqua"/>
          <w:color w:val="000000"/>
          <w:vertAlign w:val="superscript"/>
        </w:rPr>
        <w:t>[244]</w:t>
      </w:r>
      <w:r w:rsidRPr="00A6318A">
        <w:rPr>
          <w:rFonts w:ascii="Book Antiqua" w:eastAsia="Book Antiqua" w:hAnsi="Book Antiqua" w:cs="Book Antiqua"/>
          <w:color w:val="000000"/>
        </w:rPr>
        <w:t xml:space="preserve"> and brain tumors</w:t>
      </w:r>
      <w:r w:rsidRPr="00A6318A">
        <w:rPr>
          <w:rFonts w:ascii="Book Antiqua" w:eastAsia="Book Antiqua" w:hAnsi="Book Antiqua" w:cs="Book Antiqua"/>
          <w:color w:val="000000"/>
          <w:vertAlign w:val="superscript"/>
        </w:rPr>
        <w:t>[245]</w:t>
      </w:r>
      <w:r w:rsidRPr="00A6318A">
        <w:rPr>
          <w:rFonts w:ascii="Book Antiqua" w:eastAsia="Book Antiqua" w:hAnsi="Book Antiqua" w:cs="Book Antiqua"/>
          <w:color w:val="000000"/>
        </w:rPr>
        <w:t>, have also been established. These 3D disease models provide us with feasible and valid platforms for future studies of disease pathogenesis and drug screening.</w:t>
      </w:r>
    </w:p>
    <w:p w14:paraId="3F7B7815" w14:textId="77777777" w:rsidR="00A77B3E" w:rsidRPr="00A6318A" w:rsidRDefault="00890270" w:rsidP="00A6318A">
      <w:pPr>
        <w:spacing w:line="360" w:lineRule="auto"/>
        <w:ind w:firstLineChars="200" w:firstLine="480"/>
        <w:jc w:val="both"/>
        <w:rPr>
          <w:rFonts w:ascii="Book Antiqua" w:hAnsi="Book Antiqua"/>
        </w:rPr>
      </w:pPr>
      <w:r w:rsidRPr="00A6318A">
        <w:rPr>
          <w:rFonts w:ascii="Book Antiqua" w:eastAsia="Book Antiqua" w:hAnsi="Book Antiqua" w:cs="Book Antiqua"/>
          <w:color w:val="000000"/>
        </w:rPr>
        <w:t xml:space="preserve">In addition to disease modeling, </w:t>
      </w:r>
      <w:r w:rsidRPr="00A6318A">
        <w:rPr>
          <w:rFonts w:ascii="Book Antiqua" w:eastAsia="Book Antiqua" w:hAnsi="Book Antiqua" w:cs="Book Antiqua"/>
          <w:i/>
          <w:iCs/>
          <w:color w:val="000000"/>
        </w:rPr>
        <w:t>in vitro</w:t>
      </w:r>
      <w:r w:rsidRPr="00A6318A">
        <w:rPr>
          <w:rFonts w:ascii="Book Antiqua" w:eastAsia="Book Antiqua" w:hAnsi="Book Antiqua" w:cs="Book Antiqua"/>
          <w:color w:val="000000"/>
        </w:rPr>
        <w:t xml:space="preserve"> 3D models can also be constructed to recapitulate neural development. To study neural tube morphogenesis </w:t>
      </w:r>
      <w:r w:rsidRPr="00A6318A">
        <w:rPr>
          <w:rFonts w:ascii="Book Antiqua" w:eastAsia="Book Antiqua" w:hAnsi="Book Antiqua" w:cs="Book Antiqua"/>
          <w:i/>
          <w:iCs/>
          <w:color w:val="000000"/>
        </w:rPr>
        <w:t>in vitro</w:t>
      </w:r>
      <w:r w:rsidRPr="00A6318A">
        <w:rPr>
          <w:rFonts w:ascii="Book Antiqua" w:eastAsia="Book Antiqua" w:hAnsi="Book Antiqua" w:cs="Book Antiqua"/>
          <w:color w:val="000000"/>
        </w:rPr>
        <w:t xml:space="preserve"> through 3D culture, Ranga </w:t>
      </w:r>
      <w:r w:rsidRPr="00A6318A">
        <w:rPr>
          <w:rFonts w:ascii="Book Antiqua" w:eastAsia="Book Antiqua" w:hAnsi="Book Antiqua" w:cs="Book Antiqua"/>
          <w:i/>
          <w:iCs/>
          <w:color w:val="000000"/>
        </w:rPr>
        <w:t>et al</w:t>
      </w:r>
      <w:r w:rsidRPr="00A6318A">
        <w:rPr>
          <w:rFonts w:ascii="Book Antiqua" w:eastAsia="Book Antiqua" w:hAnsi="Book Antiqua" w:cs="Book Antiqua"/>
          <w:color w:val="000000"/>
          <w:vertAlign w:val="superscript"/>
        </w:rPr>
        <w:t>[23]</w:t>
      </w:r>
      <w:r w:rsidRPr="00A6318A">
        <w:rPr>
          <w:rFonts w:ascii="Book Antiqua" w:eastAsia="Book Antiqua" w:hAnsi="Book Antiqua" w:cs="Book Antiqua"/>
          <w:color w:val="000000"/>
        </w:rPr>
        <w:t xml:space="preserve"> first performed combinational HTS to screen out appropriate parameters of 3D matrices, based on which they investigated the effects of early developmental signaling molecules, including RA, Shh, Wnt-3a, BMP4 and FGF8, on dorsal-ventral (D-V) patterning with their 3D neural tube model. Another study cultured </w:t>
      </w:r>
      <w:proofErr w:type="spellStart"/>
      <w:r w:rsidRPr="00A6318A">
        <w:rPr>
          <w:rFonts w:ascii="Book Antiqua" w:eastAsia="Book Antiqua" w:hAnsi="Book Antiqua" w:cs="Book Antiqua"/>
          <w:color w:val="000000"/>
        </w:rPr>
        <w:t>mESCs</w:t>
      </w:r>
      <w:proofErr w:type="spellEnd"/>
      <w:r w:rsidRPr="00A6318A">
        <w:rPr>
          <w:rFonts w:ascii="Book Antiqua" w:eastAsia="Book Antiqua" w:hAnsi="Book Antiqua" w:cs="Book Antiqua"/>
          <w:color w:val="000000"/>
        </w:rPr>
        <w:t xml:space="preserve"> in Matrigel or defined 3D scaffolds containing laminin and entactin or PEG and induced floor plate formation and D-V pattering with </w:t>
      </w:r>
      <w:proofErr w:type="gramStart"/>
      <w:r w:rsidRPr="00A6318A">
        <w:rPr>
          <w:rFonts w:ascii="Book Antiqua" w:eastAsia="Book Antiqua" w:hAnsi="Book Antiqua" w:cs="Book Antiqua"/>
          <w:color w:val="000000"/>
        </w:rPr>
        <w:t>RA</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246]</w:t>
      </w:r>
      <w:r w:rsidRPr="00A6318A">
        <w:rPr>
          <w:rFonts w:ascii="Book Antiqua" w:eastAsia="Book Antiqua" w:hAnsi="Book Antiqua" w:cs="Book Antiqua"/>
          <w:color w:val="000000"/>
        </w:rPr>
        <w:t xml:space="preserve">. </w:t>
      </w:r>
      <w:proofErr w:type="spellStart"/>
      <w:r w:rsidRPr="00A6318A">
        <w:rPr>
          <w:rFonts w:ascii="Book Antiqua" w:eastAsia="Book Antiqua" w:hAnsi="Book Antiqua" w:cs="Book Antiqua"/>
          <w:color w:val="000000"/>
        </w:rPr>
        <w:t>Mariani</w:t>
      </w:r>
      <w:proofErr w:type="spellEnd"/>
      <w:r w:rsidRPr="00A6318A">
        <w:rPr>
          <w:rFonts w:ascii="Book Antiqua" w:eastAsia="Book Antiqua" w:hAnsi="Book Antiqua" w:cs="Book Antiqua"/>
          <w:color w:val="000000"/>
        </w:rPr>
        <w:t xml:space="preserve"> </w:t>
      </w:r>
      <w:r w:rsidRPr="00A6318A">
        <w:rPr>
          <w:rFonts w:ascii="Book Antiqua" w:eastAsia="Book Antiqua" w:hAnsi="Book Antiqua" w:cs="Book Antiqua"/>
          <w:i/>
          <w:iCs/>
          <w:color w:val="000000"/>
        </w:rPr>
        <w:t xml:space="preserve">et </w:t>
      </w:r>
      <w:proofErr w:type="gramStart"/>
      <w:r w:rsidRPr="00A6318A">
        <w:rPr>
          <w:rFonts w:ascii="Book Antiqua" w:eastAsia="Book Antiqua" w:hAnsi="Book Antiqua" w:cs="Book Antiqua"/>
          <w:i/>
          <w:iCs/>
          <w:color w:val="000000"/>
        </w:rPr>
        <w:t>al</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247]</w:t>
      </w:r>
      <w:r w:rsidRPr="00A6318A">
        <w:rPr>
          <w:rFonts w:ascii="Book Antiqua" w:eastAsia="Book Antiqua" w:hAnsi="Book Antiqua" w:cs="Book Antiqua"/>
          <w:color w:val="000000"/>
        </w:rPr>
        <w:t xml:space="preserve"> </w:t>
      </w:r>
      <w:r w:rsidRPr="00A6318A">
        <w:rPr>
          <w:rFonts w:ascii="Book Antiqua" w:eastAsia="Book Antiqua" w:hAnsi="Book Antiqua" w:cs="Book Antiqua"/>
          <w:color w:val="000000"/>
        </w:rPr>
        <w:lastRenderedPageBreak/>
        <w:t xml:space="preserve">induced human iPSCs to serum-free, floating embryoid body-like, quick aggregates with embryonic dorsal telencephalon properties, which could be used as an </w:t>
      </w:r>
      <w:r w:rsidRPr="00A6318A">
        <w:rPr>
          <w:rFonts w:ascii="Book Antiqua" w:eastAsia="Book Antiqua" w:hAnsi="Book Antiqua" w:cs="Book Antiqua"/>
          <w:i/>
          <w:iCs/>
          <w:color w:val="000000"/>
        </w:rPr>
        <w:t>in vitro</w:t>
      </w:r>
      <w:r w:rsidRPr="00A6318A">
        <w:rPr>
          <w:rFonts w:ascii="Book Antiqua" w:eastAsia="Book Antiqua" w:hAnsi="Book Antiqua" w:cs="Book Antiqua"/>
          <w:color w:val="000000"/>
        </w:rPr>
        <w:t xml:space="preserve"> 3D model for human cortical development. With the use of cerebral organoids, gene expression programs and epigenetic signatures during human brain development were recapitulated, as well as the interaction patterns between different brain </w:t>
      </w:r>
      <w:proofErr w:type="gramStart"/>
      <w:r w:rsidRPr="00A6318A">
        <w:rPr>
          <w:rFonts w:ascii="Book Antiqua" w:eastAsia="Book Antiqua" w:hAnsi="Book Antiqua" w:cs="Book Antiqua"/>
          <w:color w:val="000000"/>
        </w:rPr>
        <w:t>regions</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248-250]</w:t>
      </w:r>
      <w:r w:rsidRPr="00A6318A">
        <w:rPr>
          <w:rFonts w:ascii="Book Antiqua" w:eastAsia="Book Antiqua" w:hAnsi="Book Antiqua" w:cs="Book Antiqua"/>
          <w:color w:val="000000"/>
        </w:rPr>
        <w:t xml:space="preserve">. These models mimicking neural development could be applied to explore mechanisms underlying organogenesis and cell–cell interactions during </w:t>
      </w:r>
      <w:proofErr w:type="gramStart"/>
      <w:r w:rsidRPr="00A6318A">
        <w:rPr>
          <w:rFonts w:ascii="Book Antiqua" w:eastAsia="Book Antiqua" w:hAnsi="Book Antiqua" w:cs="Book Antiqua"/>
          <w:color w:val="000000"/>
        </w:rPr>
        <w:t>neurogenesis</w:t>
      </w:r>
      <w:r w:rsidR="000D09F3" w:rsidRPr="00A6318A">
        <w:rPr>
          <w:rFonts w:ascii="Book Antiqua" w:eastAsia="Book Antiqua" w:hAnsi="Book Antiqua" w:cs="Book Antiqua"/>
          <w:color w:val="000000"/>
          <w:vertAlign w:val="superscript"/>
        </w:rPr>
        <w:t>[</w:t>
      </w:r>
      <w:proofErr w:type="gramEnd"/>
      <w:r w:rsidR="000D09F3" w:rsidRPr="00A6318A">
        <w:rPr>
          <w:rFonts w:ascii="Book Antiqua" w:eastAsia="Book Antiqua" w:hAnsi="Book Antiqua" w:cs="Book Antiqua"/>
          <w:color w:val="000000"/>
          <w:vertAlign w:val="superscript"/>
        </w:rPr>
        <w:t>66,</w:t>
      </w:r>
      <w:r w:rsidRPr="00A6318A">
        <w:rPr>
          <w:rFonts w:ascii="Book Antiqua" w:eastAsia="Book Antiqua" w:hAnsi="Book Antiqua" w:cs="Book Antiqua"/>
          <w:color w:val="000000"/>
          <w:vertAlign w:val="superscript"/>
        </w:rPr>
        <w:t>251]</w:t>
      </w:r>
      <w:r w:rsidRPr="00A6318A">
        <w:rPr>
          <w:rFonts w:ascii="Book Antiqua" w:eastAsia="Book Antiqua" w:hAnsi="Book Antiqua" w:cs="Book Antiqua"/>
          <w:color w:val="000000"/>
        </w:rPr>
        <w:t xml:space="preserve"> and could also be an option for studying neural genetic disorders</w:t>
      </w:r>
      <w:r w:rsidRPr="00A6318A">
        <w:rPr>
          <w:rFonts w:ascii="Book Antiqua" w:eastAsia="Book Antiqua" w:hAnsi="Book Antiqua" w:cs="Book Antiqua"/>
          <w:color w:val="000000"/>
          <w:vertAlign w:val="superscript"/>
        </w:rPr>
        <w:t>[252]</w:t>
      </w:r>
      <w:r w:rsidRPr="00A6318A">
        <w:rPr>
          <w:rFonts w:ascii="Book Antiqua" w:eastAsia="Book Antiqua" w:hAnsi="Book Antiqua" w:cs="Book Antiqua"/>
          <w:color w:val="000000"/>
        </w:rPr>
        <w:t>, as well as a platform for drug screening.</w:t>
      </w:r>
    </w:p>
    <w:p w14:paraId="7EBA996A" w14:textId="77777777" w:rsidR="00A77B3E" w:rsidRPr="00A6318A" w:rsidRDefault="00A77B3E" w:rsidP="00A6318A">
      <w:pPr>
        <w:spacing w:line="360" w:lineRule="auto"/>
        <w:ind w:firstLine="240"/>
        <w:jc w:val="both"/>
        <w:rPr>
          <w:rFonts w:ascii="Book Antiqua" w:hAnsi="Book Antiqua"/>
        </w:rPr>
      </w:pPr>
    </w:p>
    <w:p w14:paraId="579C64E7" w14:textId="77777777" w:rsidR="00A77B3E" w:rsidRPr="00A6318A" w:rsidRDefault="00890270" w:rsidP="00A6318A">
      <w:pPr>
        <w:spacing w:line="360" w:lineRule="auto"/>
        <w:jc w:val="both"/>
        <w:rPr>
          <w:rFonts w:ascii="Book Antiqua" w:eastAsia="Book Antiqua" w:hAnsi="Book Antiqua" w:cs="Book Antiqua"/>
          <w:b/>
          <w:caps/>
          <w:color w:val="000000"/>
          <w:u w:val="single"/>
        </w:rPr>
      </w:pPr>
      <w:r w:rsidRPr="00A6318A">
        <w:rPr>
          <w:rFonts w:ascii="Book Antiqua" w:eastAsia="Book Antiqua" w:hAnsi="Book Antiqua" w:cs="Book Antiqua"/>
          <w:b/>
          <w:caps/>
          <w:color w:val="000000"/>
          <w:u w:val="single"/>
        </w:rPr>
        <w:t>Limitations and Prospects</w:t>
      </w:r>
    </w:p>
    <w:p w14:paraId="25D7D340"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b/>
          <w:bCs/>
          <w:i/>
          <w:iCs/>
          <w:color w:val="000000"/>
        </w:rPr>
        <w:t>Improving the conversion efficiency using small molecules and activating endogenous loci</w:t>
      </w:r>
    </w:p>
    <w:p w14:paraId="63D01637"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Conversion efficiency is often discussed in articles focusing on cellular reprogramming and neural differentiation, which refers to the ratio of the target cell types to the initial cell types. The improvement of neural conversion efficiency is an important subject to address to increase the purity and efficiency of generated neurons for future clinical use. To overcome these difficulties, small molecules have been screened out to replace transcription factors, as small molecules can improve the conversion efficiency of cellular reprogramming compared to the overexpression of transcription </w:t>
      </w:r>
      <w:proofErr w:type="gramStart"/>
      <w:r w:rsidRPr="00A6318A">
        <w:rPr>
          <w:rFonts w:ascii="Book Antiqua" w:eastAsia="Book Antiqua" w:hAnsi="Book Antiqua" w:cs="Book Antiqua"/>
          <w:color w:val="000000"/>
        </w:rPr>
        <w:t>factors</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253]</w:t>
      </w:r>
      <w:r w:rsidRPr="00A6318A">
        <w:rPr>
          <w:rFonts w:ascii="Book Antiqua" w:eastAsia="Book Antiqua" w:hAnsi="Book Antiqua" w:cs="Book Antiqua"/>
          <w:color w:val="000000"/>
        </w:rPr>
        <w:t xml:space="preserve">. For instance, VPA can enhance the reprogramming efficiency of somatic cells to </w:t>
      </w:r>
      <w:proofErr w:type="gramStart"/>
      <w:r w:rsidRPr="00A6318A">
        <w:rPr>
          <w:rFonts w:ascii="Book Antiqua" w:eastAsia="Book Antiqua" w:hAnsi="Book Antiqua" w:cs="Book Antiqua"/>
          <w:color w:val="000000"/>
        </w:rPr>
        <w:t>iPSCs</w:t>
      </w:r>
      <w:r w:rsidR="000D09F3" w:rsidRPr="00A6318A">
        <w:rPr>
          <w:rFonts w:ascii="Book Antiqua" w:eastAsia="Book Antiqua" w:hAnsi="Book Antiqua" w:cs="Book Antiqua"/>
          <w:color w:val="000000"/>
          <w:vertAlign w:val="superscript"/>
        </w:rPr>
        <w:t>[</w:t>
      </w:r>
      <w:proofErr w:type="gramEnd"/>
      <w:r w:rsidR="000D09F3" w:rsidRPr="00A6318A">
        <w:rPr>
          <w:rFonts w:ascii="Book Antiqua" w:eastAsia="Book Antiqua" w:hAnsi="Book Antiqua" w:cs="Book Antiqua"/>
          <w:color w:val="000000"/>
          <w:vertAlign w:val="superscript"/>
        </w:rPr>
        <w:t>118,</w:t>
      </w:r>
      <w:r w:rsidRPr="00A6318A">
        <w:rPr>
          <w:rFonts w:ascii="Book Antiqua" w:eastAsia="Book Antiqua" w:hAnsi="Book Antiqua" w:cs="Book Antiqua"/>
          <w:color w:val="000000"/>
          <w:vertAlign w:val="superscript"/>
        </w:rPr>
        <w:t>121]</w:t>
      </w:r>
      <w:r w:rsidRPr="00A6318A">
        <w:rPr>
          <w:rFonts w:ascii="Book Antiqua" w:eastAsia="Book Antiqua" w:hAnsi="Book Antiqua" w:cs="Book Antiqua"/>
          <w:color w:val="000000"/>
        </w:rPr>
        <w:t>, and CHIR99021, LDN193189, and A83-01 can further improve the neural induction rate</w:t>
      </w:r>
      <w:r w:rsidRPr="00A6318A">
        <w:rPr>
          <w:rFonts w:ascii="Book Antiqua" w:eastAsia="Book Antiqua" w:hAnsi="Book Antiqua" w:cs="Book Antiqua"/>
          <w:color w:val="000000"/>
          <w:vertAlign w:val="superscript"/>
        </w:rPr>
        <w:t>[136]</w:t>
      </w:r>
      <w:r w:rsidRPr="00A6318A">
        <w:rPr>
          <w:rFonts w:ascii="Book Antiqua" w:eastAsia="Book Antiqua" w:hAnsi="Book Antiqua" w:cs="Book Antiqua"/>
          <w:color w:val="000000"/>
        </w:rPr>
        <w:t xml:space="preserve">. Significantly, the application of </w:t>
      </w:r>
      <w:proofErr w:type="spellStart"/>
      <w:r w:rsidRPr="00A6318A">
        <w:rPr>
          <w:rFonts w:ascii="Book Antiqua" w:eastAsia="Book Antiqua" w:hAnsi="Book Antiqua" w:cs="Book Antiqua"/>
          <w:color w:val="000000"/>
        </w:rPr>
        <w:t>CRISPRa</w:t>
      </w:r>
      <w:proofErr w:type="spellEnd"/>
      <w:r w:rsidRPr="00A6318A">
        <w:rPr>
          <w:rFonts w:ascii="Book Antiqua" w:eastAsia="Book Antiqua" w:hAnsi="Book Antiqua" w:cs="Book Antiqua"/>
          <w:color w:val="000000"/>
        </w:rPr>
        <w:t xml:space="preserve"> is capable of greatly enhancing reprogramming efficiency by targeting the human embryo genome </w:t>
      </w:r>
      <w:proofErr w:type="gramStart"/>
      <w:r w:rsidRPr="00A6318A">
        <w:rPr>
          <w:rFonts w:ascii="Book Antiqua" w:eastAsia="Book Antiqua" w:hAnsi="Book Antiqua" w:cs="Book Antiqua"/>
          <w:color w:val="000000"/>
        </w:rPr>
        <w:t>activation-enriched</w:t>
      </w:r>
      <w:proofErr w:type="gramEnd"/>
      <w:r w:rsidRPr="00A6318A">
        <w:rPr>
          <w:rFonts w:ascii="Book Antiqua" w:eastAsia="Book Antiqua" w:hAnsi="Book Antiqua" w:cs="Book Antiqua"/>
          <w:color w:val="000000"/>
        </w:rPr>
        <w:t xml:space="preserve"> Alu motif, leading to more efficient activation of Nanog and Rex1</w:t>
      </w:r>
      <w:r w:rsidRPr="00A6318A">
        <w:rPr>
          <w:rFonts w:ascii="Book Antiqua" w:eastAsia="Book Antiqua" w:hAnsi="Book Antiqua" w:cs="Book Antiqua"/>
          <w:color w:val="000000"/>
          <w:vertAlign w:val="superscript"/>
        </w:rPr>
        <w:t>[254]</w:t>
      </w:r>
      <w:r w:rsidRPr="00A6318A">
        <w:rPr>
          <w:rFonts w:ascii="Book Antiqua" w:eastAsia="Book Antiqua" w:hAnsi="Book Antiqua" w:cs="Book Antiqua"/>
          <w:color w:val="000000"/>
        </w:rPr>
        <w:t xml:space="preserve">. Therefore, activating endogenous loci controlling cellular reprogramming and neural lineage induction can be an effective way to increase neural conversion efficiency. An alternative way is to selectively ablate proliferative cells and keep functional neurons for the sake of guaranteeing the safety and efficiency of stem cell </w:t>
      </w:r>
      <w:r w:rsidRPr="00A6318A">
        <w:rPr>
          <w:rFonts w:ascii="Book Antiqua" w:eastAsia="Book Antiqua" w:hAnsi="Book Antiqua" w:cs="Book Antiqua"/>
          <w:color w:val="000000"/>
        </w:rPr>
        <w:lastRenderedPageBreak/>
        <w:t xml:space="preserve">transplantation. This research was performed </w:t>
      </w:r>
      <w:r w:rsidRPr="00A6318A">
        <w:rPr>
          <w:rFonts w:ascii="Book Antiqua" w:eastAsia="Book Antiqua" w:hAnsi="Book Antiqua" w:cs="Book Antiqua"/>
          <w:i/>
          <w:iCs/>
          <w:color w:val="000000"/>
        </w:rPr>
        <w:t>via</w:t>
      </w:r>
      <w:r w:rsidRPr="00A6318A">
        <w:rPr>
          <w:rFonts w:ascii="Book Antiqua" w:eastAsia="Book Antiqua" w:hAnsi="Book Antiqua" w:cs="Book Antiqua"/>
          <w:color w:val="000000"/>
        </w:rPr>
        <w:t xml:space="preserve"> pharmacological activation of the suicide gene within weeks after transplantation, and the yield of dopaminergic neurons and the recovery of motor functions were not affected by diminishing the graft size in the PD rat </w:t>
      </w:r>
      <w:proofErr w:type="gramStart"/>
      <w:r w:rsidRPr="00A6318A">
        <w:rPr>
          <w:rFonts w:ascii="Book Antiqua" w:eastAsia="Book Antiqua" w:hAnsi="Book Antiqua" w:cs="Book Antiqua"/>
          <w:color w:val="000000"/>
        </w:rPr>
        <w:t>model</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255]</w:t>
      </w:r>
      <w:r w:rsidRPr="00A6318A">
        <w:rPr>
          <w:rFonts w:ascii="Book Antiqua" w:eastAsia="Book Antiqua" w:hAnsi="Book Antiqua" w:cs="Book Antiqua"/>
          <w:color w:val="000000"/>
        </w:rPr>
        <w:t>. Thus, in future studies, HTS technology can still play an important role in screening small molecules and endogenous genes, which can aid in improving the conversion efficiency and generate more functional neurons.</w:t>
      </w:r>
    </w:p>
    <w:p w14:paraId="40F11F43" w14:textId="77777777" w:rsidR="00A77B3E" w:rsidRPr="00A6318A" w:rsidRDefault="00A77B3E" w:rsidP="00A6318A">
      <w:pPr>
        <w:spacing w:line="360" w:lineRule="auto"/>
        <w:jc w:val="both"/>
        <w:rPr>
          <w:rFonts w:ascii="Book Antiqua" w:hAnsi="Book Antiqua"/>
        </w:rPr>
      </w:pPr>
    </w:p>
    <w:p w14:paraId="7D491AAA"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b/>
          <w:bCs/>
          <w:i/>
          <w:iCs/>
          <w:color w:val="000000"/>
        </w:rPr>
        <w:t>Developing an organoid/spheroid-based HTS system</w:t>
      </w:r>
    </w:p>
    <w:p w14:paraId="7890D6FA"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Over the decades, testing probes of HTS methods have been developed from molecules to cells and even to tissues/microenvironments and organoids. Currently, molecular, cell- and tissue-based screening systems have come into use, and it is also quite important to investigate organoid-based HTS devices with increased producibility and reduced heterogeneity between batches, allowing for large-scale </w:t>
      </w:r>
      <w:proofErr w:type="gramStart"/>
      <w:r w:rsidRPr="00A6318A">
        <w:rPr>
          <w:rFonts w:ascii="Book Antiqua" w:eastAsia="Book Antiqua" w:hAnsi="Book Antiqua" w:cs="Book Antiqua"/>
          <w:color w:val="000000"/>
        </w:rPr>
        <w:t>screening</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256]</w:t>
      </w:r>
      <w:r w:rsidRPr="00A6318A">
        <w:rPr>
          <w:rFonts w:ascii="Book Antiqua" w:eastAsia="Book Antiqua" w:hAnsi="Book Antiqua" w:cs="Book Antiqua"/>
          <w:color w:val="000000"/>
        </w:rPr>
        <w:t xml:space="preserve">. </w:t>
      </w:r>
      <w:proofErr w:type="spellStart"/>
      <w:r w:rsidRPr="00A6318A">
        <w:rPr>
          <w:rFonts w:ascii="Book Antiqua" w:eastAsia="Book Antiqua" w:hAnsi="Book Antiqua" w:cs="Book Antiqua"/>
          <w:color w:val="000000"/>
        </w:rPr>
        <w:t>Jorfi</w:t>
      </w:r>
      <w:proofErr w:type="spellEnd"/>
      <w:r w:rsidRPr="00A6318A">
        <w:rPr>
          <w:rFonts w:ascii="Book Antiqua" w:eastAsia="Book Antiqua" w:hAnsi="Book Antiqua" w:cs="Book Antiqua"/>
          <w:color w:val="000000"/>
        </w:rPr>
        <w:t xml:space="preserve"> </w:t>
      </w:r>
      <w:r w:rsidRPr="00A6318A">
        <w:rPr>
          <w:rFonts w:ascii="Book Antiqua" w:eastAsia="Book Antiqua" w:hAnsi="Book Antiqua" w:cs="Book Antiqua"/>
          <w:i/>
          <w:iCs/>
          <w:color w:val="000000"/>
        </w:rPr>
        <w:t xml:space="preserve">et </w:t>
      </w:r>
      <w:proofErr w:type="gramStart"/>
      <w:r w:rsidRPr="00A6318A">
        <w:rPr>
          <w:rFonts w:ascii="Book Antiqua" w:eastAsia="Book Antiqua" w:hAnsi="Book Antiqua" w:cs="Book Antiqua"/>
          <w:i/>
          <w:iCs/>
          <w:color w:val="000000"/>
        </w:rPr>
        <w:t>al</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257]</w:t>
      </w:r>
      <w:r w:rsidRPr="00A6318A">
        <w:rPr>
          <w:rFonts w:ascii="Book Antiqua" w:eastAsia="Book Antiqua" w:hAnsi="Book Antiqua" w:cs="Book Antiqua"/>
          <w:color w:val="000000"/>
        </w:rPr>
        <w:t xml:space="preserve"> screened FAD-mutated </w:t>
      </w:r>
      <w:proofErr w:type="spellStart"/>
      <w:r w:rsidRPr="00A6318A">
        <w:rPr>
          <w:rFonts w:ascii="Book Antiqua" w:eastAsia="Book Antiqua" w:hAnsi="Book Antiqua" w:cs="Book Antiqua"/>
          <w:color w:val="000000"/>
        </w:rPr>
        <w:t>hNSCs</w:t>
      </w:r>
      <w:proofErr w:type="spellEnd"/>
      <w:r w:rsidRPr="00A6318A">
        <w:rPr>
          <w:rFonts w:ascii="Book Antiqua" w:eastAsia="Book Antiqua" w:hAnsi="Book Antiqua" w:cs="Book Antiqua"/>
          <w:color w:val="000000"/>
        </w:rPr>
        <w:t xml:space="preserve"> or iPSC-derived </w:t>
      </w:r>
      <w:proofErr w:type="spellStart"/>
      <w:r w:rsidRPr="00A6318A">
        <w:rPr>
          <w:rFonts w:ascii="Book Antiqua" w:eastAsia="Book Antiqua" w:hAnsi="Book Antiqua" w:cs="Book Antiqua"/>
          <w:color w:val="000000"/>
        </w:rPr>
        <w:t>neurospheroids</w:t>
      </w:r>
      <w:proofErr w:type="spellEnd"/>
      <w:r w:rsidRPr="00A6318A">
        <w:rPr>
          <w:rFonts w:ascii="Book Antiqua" w:eastAsia="Book Antiqua" w:hAnsi="Book Antiqua" w:cs="Book Antiqua"/>
          <w:color w:val="000000"/>
        </w:rPr>
        <w:t xml:space="preserve"> with a 96-w</w:t>
      </w:r>
      <w:r w:rsidR="000D09F3" w:rsidRPr="00A6318A">
        <w:rPr>
          <w:rFonts w:ascii="Book Antiqua" w:eastAsia="Book Antiqua" w:hAnsi="Book Antiqua" w:cs="Book Antiqua"/>
          <w:color w:val="000000"/>
        </w:rPr>
        <w:t>ell cell culture plate with 1</w:t>
      </w:r>
      <w:r w:rsidRPr="00A6318A">
        <w:rPr>
          <w:rFonts w:ascii="Book Antiqua" w:eastAsia="Book Antiqua" w:hAnsi="Book Antiqua" w:cs="Book Antiqua"/>
          <w:color w:val="000000"/>
        </w:rPr>
        <w:t xml:space="preserve">536 microwells. They embedded the </w:t>
      </w:r>
      <w:proofErr w:type="spellStart"/>
      <w:r w:rsidRPr="00A6318A">
        <w:rPr>
          <w:rFonts w:ascii="Book Antiqua" w:eastAsia="Book Antiqua" w:hAnsi="Book Antiqua" w:cs="Book Antiqua"/>
          <w:color w:val="000000"/>
        </w:rPr>
        <w:t>neurospheroids</w:t>
      </w:r>
      <w:proofErr w:type="spellEnd"/>
      <w:r w:rsidRPr="00A6318A">
        <w:rPr>
          <w:rFonts w:ascii="Book Antiqua" w:eastAsia="Book Antiqua" w:hAnsi="Book Antiqua" w:cs="Book Antiqua"/>
          <w:color w:val="000000"/>
        </w:rPr>
        <w:t xml:space="preserve"> in Matrigel and screened several chemical compounds to assess their impact on neural </w:t>
      </w:r>
      <w:proofErr w:type="gramStart"/>
      <w:r w:rsidRPr="00A6318A">
        <w:rPr>
          <w:rFonts w:ascii="Book Antiqua" w:eastAsia="Book Antiqua" w:hAnsi="Book Antiqua" w:cs="Book Antiqua"/>
          <w:color w:val="000000"/>
        </w:rPr>
        <w:t>differentiation</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257]</w:t>
      </w:r>
      <w:r w:rsidRPr="00A6318A">
        <w:rPr>
          <w:rFonts w:ascii="Book Antiqua" w:eastAsia="Book Antiqua" w:hAnsi="Book Antiqua" w:cs="Book Antiqua"/>
          <w:color w:val="000000"/>
        </w:rPr>
        <w:t xml:space="preserve">. The establishment of a high-throughput bioengineered human cardiac organoid in the 96-well format was also </w:t>
      </w:r>
      <w:proofErr w:type="gramStart"/>
      <w:r w:rsidRPr="00A6318A">
        <w:rPr>
          <w:rFonts w:ascii="Book Antiqua" w:eastAsia="Book Antiqua" w:hAnsi="Book Antiqua" w:cs="Book Antiqua"/>
          <w:color w:val="000000"/>
        </w:rPr>
        <w:t>reported</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258]</w:t>
      </w:r>
      <w:r w:rsidRPr="00A6318A">
        <w:rPr>
          <w:rFonts w:ascii="Book Antiqua" w:eastAsia="Book Antiqua" w:hAnsi="Book Antiqua" w:cs="Book Antiqua"/>
          <w:color w:val="000000"/>
        </w:rPr>
        <w:t xml:space="preserve">. After that, 105 hit compounds from approximately 5000 candidates, which were screened from iPSC-derived cardiomyocytes in the 2D platform, were screened over a 3-log scale concentration range that requires approximately 1000 human cardiac organoids to develop compounds with the capacity for cardiomyocyte </w:t>
      </w:r>
      <w:proofErr w:type="gramStart"/>
      <w:r w:rsidRPr="00A6318A">
        <w:rPr>
          <w:rFonts w:ascii="Book Antiqua" w:eastAsia="Book Antiqua" w:hAnsi="Book Antiqua" w:cs="Book Antiqua"/>
          <w:color w:val="000000"/>
        </w:rPr>
        <w:t>proliferation</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259]</w:t>
      </w:r>
      <w:r w:rsidRPr="00A6318A">
        <w:rPr>
          <w:rFonts w:ascii="Book Antiqua" w:eastAsia="Book Antiqua" w:hAnsi="Book Antiqua" w:cs="Book Antiqua"/>
          <w:color w:val="000000"/>
        </w:rPr>
        <w:t xml:space="preserve">. Another study generated kidney organoids from </w:t>
      </w:r>
      <w:proofErr w:type="spellStart"/>
      <w:r w:rsidRPr="00A6318A">
        <w:rPr>
          <w:rFonts w:ascii="Book Antiqua" w:eastAsia="Book Antiqua" w:hAnsi="Book Antiqua" w:cs="Book Antiqua"/>
          <w:color w:val="000000"/>
        </w:rPr>
        <w:t>hiPSCs</w:t>
      </w:r>
      <w:proofErr w:type="spellEnd"/>
      <w:r w:rsidRPr="00A6318A">
        <w:rPr>
          <w:rFonts w:ascii="Book Antiqua" w:eastAsia="Book Antiqua" w:hAnsi="Book Antiqua" w:cs="Book Antiqua"/>
          <w:color w:val="000000"/>
        </w:rPr>
        <w:t xml:space="preserve"> utilizing </w:t>
      </w:r>
      <w:proofErr w:type="spellStart"/>
      <w:r w:rsidRPr="00A6318A">
        <w:rPr>
          <w:rFonts w:ascii="Book Antiqua" w:eastAsia="Book Antiqua" w:hAnsi="Book Antiqua" w:cs="Book Antiqua"/>
          <w:color w:val="000000"/>
        </w:rPr>
        <w:t>multiwell</w:t>
      </w:r>
      <w:proofErr w:type="spellEnd"/>
      <w:r w:rsidRPr="00A6318A">
        <w:rPr>
          <w:rFonts w:ascii="Book Antiqua" w:eastAsia="Book Antiqua" w:hAnsi="Book Antiqua" w:cs="Book Antiqua"/>
          <w:color w:val="000000"/>
        </w:rPr>
        <w:t xml:space="preserve"> plates, and this HTS-compatible platform was used to screen out an inhibitor of </w:t>
      </w:r>
      <w:proofErr w:type="spellStart"/>
      <w:r w:rsidRPr="00A6318A">
        <w:rPr>
          <w:rFonts w:ascii="Book Antiqua" w:eastAsia="Book Antiqua" w:hAnsi="Book Antiqua" w:cs="Book Antiqua"/>
          <w:color w:val="000000"/>
        </w:rPr>
        <w:t>nonmuscle</w:t>
      </w:r>
      <w:proofErr w:type="spellEnd"/>
      <w:r w:rsidRPr="00A6318A">
        <w:rPr>
          <w:rFonts w:ascii="Book Antiqua" w:eastAsia="Book Antiqua" w:hAnsi="Book Antiqua" w:cs="Book Antiqua"/>
          <w:color w:val="000000"/>
        </w:rPr>
        <w:t xml:space="preserve"> myosin II ATPase activity as a specific activator of polycystic kidney disease cystogenesis in </w:t>
      </w:r>
      <w:proofErr w:type="gramStart"/>
      <w:r w:rsidRPr="00A6318A">
        <w:rPr>
          <w:rFonts w:ascii="Book Antiqua" w:eastAsia="Book Antiqua" w:hAnsi="Book Antiqua" w:cs="Book Antiqua"/>
          <w:color w:val="000000"/>
        </w:rPr>
        <w:t>organoids</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260]</w:t>
      </w:r>
      <w:r w:rsidRPr="00A6318A">
        <w:rPr>
          <w:rFonts w:ascii="Book Antiqua" w:eastAsia="Book Antiqua" w:hAnsi="Book Antiqua" w:cs="Book Antiqua"/>
          <w:color w:val="000000"/>
        </w:rPr>
        <w:t xml:space="preserve">. Renner </w:t>
      </w:r>
      <w:r w:rsidRPr="00A6318A">
        <w:rPr>
          <w:rFonts w:ascii="Book Antiqua" w:eastAsia="Book Antiqua" w:hAnsi="Book Antiqua" w:cs="Book Antiqua"/>
          <w:i/>
          <w:iCs/>
          <w:color w:val="000000"/>
        </w:rPr>
        <w:t xml:space="preserve">et </w:t>
      </w:r>
      <w:proofErr w:type="gramStart"/>
      <w:r w:rsidRPr="00A6318A">
        <w:rPr>
          <w:rFonts w:ascii="Book Antiqua" w:eastAsia="Book Antiqua" w:hAnsi="Book Antiqua" w:cs="Book Antiqua"/>
          <w:i/>
          <w:iCs/>
          <w:color w:val="000000"/>
        </w:rPr>
        <w:t>al</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261]</w:t>
      </w:r>
      <w:r w:rsidRPr="00A6318A">
        <w:rPr>
          <w:rFonts w:ascii="Book Antiqua" w:eastAsia="Book Antiqua" w:hAnsi="Book Antiqua" w:cs="Book Antiqua"/>
          <w:color w:val="000000"/>
        </w:rPr>
        <w:t xml:space="preserve"> also developed an automated workflow that could integrate midbrain organoid culture, immunostaining and high-content imaging for high-throughput chemical screening using a 96-well format, which could save manual operation and improve the compatibility of organoid culture and HTS. Although high-</w:t>
      </w:r>
      <w:r w:rsidRPr="00A6318A">
        <w:rPr>
          <w:rFonts w:ascii="Book Antiqua" w:eastAsia="Book Antiqua" w:hAnsi="Book Antiqua" w:cs="Book Antiqua"/>
          <w:color w:val="000000"/>
        </w:rPr>
        <w:lastRenderedPageBreak/>
        <w:t xml:space="preserve">content imaging analysis has been a powerful tool to evaluate organoid generation, for brain organoids, it is probable that the evaluation of neural circuit dynamics, such as that through 3D microelectrode arrays, could become a standard in upcoming </w:t>
      </w:r>
      <w:proofErr w:type="gramStart"/>
      <w:r w:rsidRPr="00A6318A">
        <w:rPr>
          <w:rFonts w:ascii="Book Antiqua" w:eastAsia="Book Antiqua" w:hAnsi="Book Antiqua" w:cs="Book Antiqua"/>
          <w:color w:val="000000"/>
        </w:rPr>
        <w:t>studies</w:t>
      </w:r>
      <w:r w:rsidR="000D09F3" w:rsidRPr="00A6318A">
        <w:rPr>
          <w:rFonts w:ascii="Book Antiqua" w:eastAsia="Book Antiqua" w:hAnsi="Book Antiqua" w:cs="Book Antiqua"/>
          <w:color w:val="000000"/>
          <w:vertAlign w:val="superscript"/>
        </w:rPr>
        <w:t>[</w:t>
      </w:r>
      <w:proofErr w:type="gramEnd"/>
      <w:r w:rsidR="000D09F3" w:rsidRPr="00A6318A">
        <w:rPr>
          <w:rFonts w:ascii="Book Antiqua" w:eastAsia="Book Antiqua" w:hAnsi="Book Antiqua" w:cs="Book Antiqua"/>
          <w:color w:val="000000"/>
          <w:vertAlign w:val="superscript"/>
        </w:rPr>
        <w:t>262,</w:t>
      </w:r>
      <w:r w:rsidRPr="00A6318A">
        <w:rPr>
          <w:rFonts w:ascii="Book Antiqua" w:eastAsia="Book Antiqua" w:hAnsi="Book Antiqua" w:cs="Book Antiqua"/>
          <w:color w:val="000000"/>
          <w:vertAlign w:val="superscript"/>
        </w:rPr>
        <w:t>263]</w:t>
      </w:r>
      <w:r w:rsidRPr="00A6318A">
        <w:rPr>
          <w:rFonts w:ascii="Book Antiqua" w:eastAsia="Book Antiqua" w:hAnsi="Book Antiqua" w:cs="Book Antiqua"/>
          <w:color w:val="000000"/>
        </w:rPr>
        <w:t xml:space="preserve">. Furthermore, combinations with the automated workflow of organoid culture and artificial intelligence can shed light on CNS disease modeling and drug discovery for clinical </w:t>
      </w:r>
      <w:proofErr w:type="gramStart"/>
      <w:r w:rsidRPr="00A6318A">
        <w:rPr>
          <w:rFonts w:ascii="Book Antiqua" w:eastAsia="Book Antiqua" w:hAnsi="Book Antiqua" w:cs="Book Antiqua"/>
          <w:color w:val="000000"/>
        </w:rPr>
        <w:t>trials</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264]</w:t>
      </w:r>
      <w:r w:rsidRPr="00A6318A">
        <w:rPr>
          <w:rFonts w:ascii="Book Antiqua" w:eastAsia="Book Antiqua" w:hAnsi="Book Antiqua" w:cs="Book Antiqua"/>
          <w:color w:val="000000"/>
        </w:rPr>
        <w:t>.</w:t>
      </w:r>
    </w:p>
    <w:p w14:paraId="67943253" w14:textId="77777777" w:rsidR="00A77B3E" w:rsidRPr="00A6318A" w:rsidRDefault="00A77B3E" w:rsidP="00A6318A">
      <w:pPr>
        <w:spacing w:line="360" w:lineRule="auto"/>
        <w:ind w:firstLine="240"/>
        <w:jc w:val="both"/>
        <w:rPr>
          <w:rFonts w:ascii="Book Antiqua" w:hAnsi="Book Antiqua"/>
        </w:rPr>
      </w:pPr>
    </w:p>
    <w:p w14:paraId="3B5B7D95"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b/>
          <w:bCs/>
          <w:i/>
          <w:iCs/>
          <w:color w:val="000000"/>
        </w:rPr>
        <w:t>Improving microfluidic-based HTS systems</w:t>
      </w:r>
    </w:p>
    <w:p w14:paraId="3FED9864"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Over the years, HTS devices have been developed, ranging from </w:t>
      </w:r>
      <w:proofErr w:type="spellStart"/>
      <w:r w:rsidRPr="00A6318A">
        <w:rPr>
          <w:rFonts w:ascii="Book Antiqua" w:eastAsia="Book Antiqua" w:hAnsi="Book Antiqua" w:cs="Book Antiqua"/>
          <w:color w:val="000000"/>
        </w:rPr>
        <w:t>multiwell</w:t>
      </w:r>
      <w:proofErr w:type="spellEnd"/>
      <w:r w:rsidRPr="00A6318A">
        <w:rPr>
          <w:rFonts w:ascii="Book Antiqua" w:eastAsia="Book Antiqua" w:hAnsi="Book Antiqua" w:cs="Book Antiqua"/>
          <w:color w:val="000000"/>
        </w:rPr>
        <w:t xml:space="preserve"> plates to microarrays; notably, microfluidic devices are gradually showing their features in HTS technology. The lab-on-chip method has contributed to this development. </w:t>
      </w:r>
      <w:proofErr w:type="spellStart"/>
      <w:r w:rsidRPr="00A6318A">
        <w:rPr>
          <w:rFonts w:ascii="Book Antiqua" w:eastAsia="Book Antiqua" w:hAnsi="Book Antiqua" w:cs="Book Antiqua"/>
          <w:color w:val="000000"/>
        </w:rPr>
        <w:t>Schudel</w:t>
      </w:r>
      <w:proofErr w:type="spellEnd"/>
      <w:r w:rsidRPr="00A6318A">
        <w:rPr>
          <w:rFonts w:ascii="Book Antiqua" w:eastAsia="Book Antiqua" w:hAnsi="Book Antiqua" w:cs="Book Antiqua"/>
          <w:color w:val="000000"/>
        </w:rPr>
        <w:t xml:space="preserve"> </w:t>
      </w:r>
      <w:r w:rsidRPr="00A6318A">
        <w:rPr>
          <w:rFonts w:ascii="Book Antiqua" w:eastAsia="Book Antiqua" w:hAnsi="Book Antiqua" w:cs="Book Antiqua"/>
          <w:i/>
          <w:iCs/>
          <w:color w:val="000000"/>
        </w:rPr>
        <w:t xml:space="preserve">et </w:t>
      </w:r>
      <w:proofErr w:type="gramStart"/>
      <w:r w:rsidRPr="00A6318A">
        <w:rPr>
          <w:rFonts w:ascii="Book Antiqua" w:eastAsia="Book Antiqua" w:hAnsi="Book Antiqua" w:cs="Book Antiqua"/>
          <w:i/>
          <w:iCs/>
          <w:color w:val="000000"/>
        </w:rPr>
        <w:t>al</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265]</w:t>
      </w:r>
      <w:r w:rsidRPr="00A6318A">
        <w:rPr>
          <w:rFonts w:ascii="Book Antiqua" w:eastAsia="Book Antiqua" w:hAnsi="Book Antiqua" w:cs="Book Antiqua"/>
          <w:color w:val="000000"/>
        </w:rPr>
        <w:t xml:space="preserve"> designed a microfluidic chip to separate cell clusters by dividing the chip into one part for siRNA patterning and another for target screening to study virus–host interactions. Furthermore, to improve the screening efficiency after cell transduction, Wang </w:t>
      </w:r>
      <w:r w:rsidRPr="00A6318A">
        <w:rPr>
          <w:rFonts w:ascii="Book Antiqua" w:eastAsia="Book Antiqua" w:hAnsi="Book Antiqua" w:cs="Book Antiqua"/>
          <w:i/>
          <w:iCs/>
          <w:color w:val="000000"/>
        </w:rPr>
        <w:t xml:space="preserve">et </w:t>
      </w:r>
      <w:proofErr w:type="gramStart"/>
      <w:r w:rsidRPr="00A6318A">
        <w:rPr>
          <w:rFonts w:ascii="Book Antiqua" w:eastAsia="Book Antiqua" w:hAnsi="Book Antiqua" w:cs="Book Antiqua"/>
          <w:i/>
          <w:iCs/>
          <w:color w:val="000000"/>
        </w:rPr>
        <w:t>al</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266]</w:t>
      </w:r>
      <w:r w:rsidRPr="00A6318A">
        <w:rPr>
          <w:rFonts w:ascii="Book Antiqua" w:eastAsia="Book Antiqua" w:hAnsi="Book Antiqua" w:cs="Book Antiqua"/>
          <w:color w:val="000000"/>
        </w:rPr>
        <w:t xml:space="preserve"> designed a droplet-based microfluidic platform compatible with single-cell screening to identify the yeast Saccharomyces cerevisiae with elevated protein production through RNAi screening and searched for genetic targets capable of improving protein secretion. Han </w:t>
      </w:r>
      <w:r w:rsidRPr="00A6318A">
        <w:rPr>
          <w:rFonts w:ascii="Book Antiqua" w:eastAsia="Book Antiqua" w:hAnsi="Book Antiqua" w:cs="Book Antiqua"/>
          <w:i/>
          <w:iCs/>
          <w:color w:val="000000"/>
        </w:rPr>
        <w:t xml:space="preserve">et </w:t>
      </w:r>
      <w:proofErr w:type="gramStart"/>
      <w:r w:rsidRPr="00A6318A">
        <w:rPr>
          <w:rFonts w:ascii="Book Antiqua" w:eastAsia="Book Antiqua" w:hAnsi="Book Antiqua" w:cs="Book Antiqua"/>
          <w:i/>
          <w:iCs/>
          <w:color w:val="000000"/>
        </w:rPr>
        <w:t>al</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267]</w:t>
      </w:r>
      <w:r w:rsidRPr="00A6318A">
        <w:rPr>
          <w:rFonts w:ascii="Book Antiqua" w:eastAsia="Book Antiqua" w:hAnsi="Book Antiqua" w:cs="Book Antiqua"/>
          <w:color w:val="000000"/>
        </w:rPr>
        <w:t xml:space="preserve"> first utilized a CRISPR/Cas9 screen on a microfluidic platform, also called a microfluidic separation chip, on which cells transduced with the </w:t>
      </w:r>
      <w:proofErr w:type="spellStart"/>
      <w:r w:rsidRPr="00A6318A">
        <w:rPr>
          <w:rFonts w:ascii="Book Antiqua" w:eastAsia="Book Antiqua" w:hAnsi="Book Antiqua" w:cs="Book Antiqua"/>
          <w:color w:val="000000"/>
        </w:rPr>
        <w:t>lenti</w:t>
      </w:r>
      <w:proofErr w:type="spellEnd"/>
      <w:r w:rsidRPr="00A6318A">
        <w:rPr>
          <w:rFonts w:ascii="Book Antiqua" w:eastAsia="Book Antiqua" w:hAnsi="Book Antiqua" w:cs="Book Antiqua"/>
          <w:color w:val="000000"/>
        </w:rPr>
        <w:t>-CRISPR kinase library were sorted to examine transport distances to evaluate cell deformability</w:t>
      </w:r>
      <w:r w:rsidRPr="00A6318A">
        <w:rPr>
          <w:rFonts w:ascii="Book Antiqua" w:eastAsia="Book Antiqua" w:hAnsi="Book Antiqua" w:cs="Book Antiqua"/>
          <w:color w:val="000000"/>
          <w:vertAlign w:val="superscript"/>
        </w:rPr>
        <w:t>[267]</w:t>
      </w:r>
      <w:r w:rsidRPr="00A6318A">
        <w:rPr>
          <w:rFonts w:ascii="Book Antiqua" w:eastAsia="Book Antiqua" w:hAnsi="Book Antiqua" w:cs="Book Antiqua"/>
          <w:color w:val="000000"/>
        </w:rPr>
        <w:t xml:space="preserve">. For chemical screening, </w:t>
      </w:r>
      <w:proofErr w:type="spellStart"/>
      <w:r w:rsidRPr="00A6318A">
        <w:rPr>
          <w:rFonts w:ascii="Book Antiqua" w:eastAsia="Book Antiqua" w:hAnsi="Book Antiqua" w:cs="Book Antiqua"/>
          <w:color w:val="000000"/>
        </w:rPr>
        <w:t>Titmarsh</w:t>
      </w:r>
      <w:proofErr w:type="spellEnd"/>
      <w:r w:rsidRPr="00A6318A">
        <w:rPr>
          <w:rFonts w:ascii="Book Antiqua" w:eastAsia="Book Antiqua" w:hAnsi="Book Antiqua" w:cs="Book Antiqua"/>
          <w:color w:val="000000"/>
        </w:rPr>
        <w:t xml:space="preserve"> </w:t>
      </w:r>
      <w:r w:rsidRPr="00A6318A">
        <w:rPr>
          <w:rFonts w:ascii="Book Antiqua" w:eastAsia="Book Antiqua" w:hAnsi="Book Antiqua" w:cs="Book Antiqua"/>
          <w:i/>
          <w:iCs/>
          <w:color w:val="000000"/>
        </w:rPr>
        <w:t xml:space="preserve">et </w:t>
      </w:r>
      <w:proofErr w:type="gramStart"/>
      <w:r w:rsidRPr="00A6318A">
        <w:rPr>
          <w:rFonts w:ascii="Book Antiqua" w:eastAsia="Book Antiqua" w:hAnsi="Book Antiqua" w:cs="Book Antiqua"/>
          <w:i/>
          <w:iCs/>
          <w:color w:val="000000"/>
        </w:rPr>
        <w:t>al</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268]</w:t>
      </w:r>
      <w:r w:rsidRPr="00A6318A">
        <w:rPr>
          <w:rFonts w:ascii="Book Antiqua" w:eastAsia="Book Antiqua" w:hAnsi="Book Antiqua" w:cs="Book Antiqua"/>
          <w:color w:val="000000"/>
        </w:rPr>
        <w:t xml:space="preserve"> constructed a high-density microbioreactor array that could provide 8100 chambers for the proliferation of </w:t>
      </w:r>
      <w:proofErr w:type="spellStart"/>
      <w:r w:rsidRPr="00A6318A">
        <w:rPr>
          <w:rFonts w:ascii="Book Antiqua" w:eastAsia="Book Antiqua" w:hAnsi="Book Antiqua" w:cs="Book Antiqua"/>
          <w:color w:val="000000"/>
        </w:rPr>
        <w:t>hPSCs</w:t>
      </w:r>
      <w:proofErr w:type="spellEnd"/>
      <w:r w:rsidRPr="00A6318A">
        <w:rPr>
          <w:rFonts w:ascii="Book Antiqua" w:eastAsia="Book Antiqua" w:hAnsi="Book Antiqua" w:cs="Book Antiqua"/>
          <w:color w:val="000000"/>
        </w:rPr>
        <w:t xml:space="preserve"> or </w:t>
      </w:r>
      <w:proofErr w:type="spellStart"/>
      <w:r w:rsidRPr="00A6318A">
        <w:rPr>
          <w:rFonts w:ascii="Book Antiqua" w:eastAsia="Book Antiqua" w:hAnsi="Book Antiqua" w:cs="Book Antiqua"/>
          <w:color w:val="000000"/>
        </w:rPr>
        <w:t>hPSC</w:t>
      </w:r>
      <w:proofErr w:type="spellEnd"/>
      <w:r w:rsidRPr="00A6318A">
        <w:rPr>
          <w:rFonts w:ascii="Book Antiqua" w:eastAsia="Book Antiqua" w:hAnsi="Book Antiqua" w:cs="Book Antiqua"/>
          <w:color w:val="000000"/>
        </w:rPr>
        <w:t xml:space="preserve">-derived cardiomyocytes. They found that CHIR99021 showed the best effect on human cardiomyocyte proliferation among </w:t>
      </w:r>
      <w:proofErr w:type="spellStart"/>
      <w:r w:rsidRPr="00A6318A">
        <w:rPr>
          <w:rFonts w:ascii="Book Antiqua" w:eastAsia="Book Antiqua" w:hAnsi="Book Antiqua" w:cs="Book Antiqua"/>
          <w:color w:val="000000"/>
        </w:rPr>
        <w:t>purmorphamine</w:t>
      </w:r>
      <w:proofErr w:type="spellEnd"/>
      <w:r w:rsidRPr="00A6318A">
        <w:rPr>
          <w:rFonts w:ascii="Book Antiqua" w:eastAsia="Book Antiqua" w:hAnsi="Book Antiqua" w:cs="Book Antiqua"/>
          <w:color w:val="000000"/>
        </w:rPr>
        <w:t>, IGF-1 and FGF-2</w:t>
      </w:r>
      <w:r w:rsidRPr="00A6318A">
        <w:rPr>
          <w:rFonts w:ascii="Book Antiqua" w:eastAsia="Book Antiqua" w:hAnsi="Book Antiqua" w:cs="Book Antiqua"/>
          <w:color w:val="000000"/>
          <w:vertAlign w:val="superscript"/>
        </w:rPr>
        <w:t>[268]</w:t>
      </w:r>
      <w:r w:rsidRPr="00A6318A">
        <w:rPr>
          <w:rFonts w:ascii="Book Antiqua" w:eastAsia="Book Antiqua" w:hAnsi="Book Antiqua" w:cs="Book Antiqua"/>
          <w:color w:val="000000"/>
        </w:rPr>
        <w:t>. Although the microfluidic array could provide thousands of chambers as reactors, the numbers of candidates allowed for one screening are usually limited. Thus, exploiting microfluidic devices that are able to hold more isolated channels for screening more candidates at a time has great potential.</w:t>
      </w:r>
    </w:p>
    <w:p w14:paraId="18FC1750" w14:textId="77777777" w:rsidR="00A77B3E" w:rsidRPr="00A6318A" w:rsidRDefault="00890270" w:rsidP="00A6318A">
      <w:pPr>
        <w:spacing w:line="360" w:lineRule="auto"/>
        <w:ind w:firstLineChars="200" w:firstLine="480"/>
        <w:jc w:val="both"/>
        <w:rPr>
          <w:rFonts w:ascii="Book Antiqua" w:hAnsi="Book Antiqua"/>
        </w:rPr>
      </w:pPr>
      <w:r w:rsidRPr="00A6318A">
        <w:rPr>
          <w:rFonts w:ascii="Book Antiqua" w:eastAsia="Book Antiqua" w:hAnsi="Book Antiqua" w:cs="Book Antiqua"/>
          <w:color w:val="000000"/>
        </w:rPr>
        <w:lastRenderedPageBreak/>
        <w:t xml:space="preserve">However, the HTS platforms currently available for cell/organoid-based screening are mainly well plates that lack automation and integration and commonly cause reagent waste. Therefore, in further research, the microfluidic platform shows great promise to achieve a higher throughput and </w:t>
      </w:r>
      <w:proofErr w:type="spellStart"/>
      <w:r w:rsidRPr="00A6318A">
        <w:rPr>
          <w:rFonts w:ascii="Book Antiqua" w:eastAsia="Book Antiqua" w:hAnsi="Book Antiqua" w:cs="Book Antiqua"/>
          <w:color w:val="000000"/>
        </w:rPr>
        <w:t>autocontrolled</w:t>
      </w:r>
      <w:proofErr w:type="spellEnd"/>
      <w:r w:rsidRPr="00A6318A">
        <w:rPr>
          <w:rFonts w:ascii="Book Antiqua" w:eastAsia="Book Antiqua" w:hAnsi="Book Antiqua" w:cs="Book Antiqua"/>
          <w:color w:val="000000"/>
        </w:rPr>
        <w:t xml:space="preserve"> and integrated properties. For instance, Schuster </w:t>
      </w:r>
      <w:r w:rsidRPr="00A6318A">
        <w:rPr>
          <w:rFonts w:ascii="Book Antiqua" w:eastAsia="Book Antiqua" w:hAnsi="Book Antiqua" w:cs="Book Antiqua"/>
          <w:i/>
          <w:iCs/>
          <w:color w:val="000000"/>
        </w:rPr>
        <w:t xml:space="preserve">et </w:t>
      </w:r>
      <w:proofErr w:type="gramStart"/>
      <w:r w:rsidRPr="00A6318A">
        <w:rPr>
          <w:rFonts w:ascii="Book Antiqua" w:eastAsia="Book Antiqua" w:hAnsi="Book Antiqua" w:cs="Book Antiqua"/>
          <w:i/>
          <w:iCs/>
          <w:color w:val="000000"/>
        </w:rPr>
        <w:t>al</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269]</w:t>
      </w:r>
      <w:r w:rsidRPr="00A6318A">
        <w:rPr>
          <w:rFonts w:ascii="Book Antiqua" w:eastAsia="Book Antiqua" w:hAnsi="Book Antiqua" w:cs="Book Antiqua"/>
          <w:color w:val="000000"/>
        </w:rPr>
        <w:t xml:space="preserve"> designed an automated microfluidic 3D cellular and organoid culture platform for the culture of pancreatic ductal adenocarcinoma organoids generated from single cells from patients. The platform could contain 20 independent experimental conditions and 200 individual chambers that are large enough to hold growing </w:t>
      </w:r>
      <w:proofErr w:type="gramStart"/>
      <w:r w:rsidRPr="00A6318A">
        <w:rPr>
          <w:rFonts w:ascii="Book Antiqua" w:eastAsia="Book Antiqua" w:hAnsi="Book Antiqua" w:cs="Book Antiqua"/>
          <w:color w:val="000000"/>
        </w:rPr>
        <w:t>organoids</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269]</w:t>
      </w:r>
      <w:r w:rsidRPr="00A6318A">
        <w:rPr>
          <w:rFonts w:ascii="Book Antiqua" w:eastAsia="Book Antiqua" w:hAnsi="Book Antiqua" w:cs="Book Antiqua"/>
          <w:color w:val="000000"/>
        </w:rPr>
        <w:t>. The researchers performed dynamic and combinational drug screening and recorded the incidences of cellular apoptosis and death to evaluate the treatment effect of the temporal drug combinations.</w:t>
      </w:r>
    </w:p>
    <w:p w14:paraId="1A170985" w14:textId="77777777" w:rsidR="00A77B3E" w:rsidRPr="00A6318A" w:rsidRDefault="00890270" w:rsidP="00A6318A">
      <w:pPr>
        <w:spacing w:line="360" w:lineRule="auto"/>
        <w:ind w:firstLineChars="200" w:firstLine="480"/>
        <w:jc w:val="both"/>
        <w:rPr>
          <w:rFonts w:ascii="Book Antiqua" w:hAnsi="Book Antiqua"/>
        </w:rPr>
      </w:pPr>
      <w:r w:rsidRPr="00A6318A">
        <w:rPr>
          <w:rFonts w:ascii="Book Antiqua" w:eastAsia="Book Antiqua" w:hAnsi="Book Antiqua" w:cs="Book Antiqua"/>
          <w:color w:val="000000"/>
        </w:rPr>
        <w:t xml:space="preserve">In addition, microfluidic devices could also be utilized to perform cell coculture using droplet-based microfluidic systems, which could function in studying the microenvironments of cell–cell interactions under high-throughput </w:t>
      </w:r>
      <w:proofErr w:type="gramStart"/>
      <w:r w:rsidRPr="00A6318A">
        <w:rPr>
          <w:rFonts w:ascii="Book Antiqua" w:eastAsia="Book Antiqua" w:hAnsi="Book Antiqua" w:cs="Book Antiqua"/>
          <w:color w:val="000000"/>
        </w:rPr>
        <w:t>conditions</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270]</w:t>
      </w:r>
      <w:r w:rsidRPr="00A6318A">
        <w:rPr>
          <w:rFonts w:ascii="Book Antiqua" w:eastAsia="Book Antiqua" w:hAnsi="Book Antiqua" w:cs="Book Antiqua"/>
          <w:color w:val="000000"/>
        </w:rPr>
        <w:t xml:space="preserve">. Other researchers have also designed high-throughput 3D coculture systems on microfluidic </w:t>
      </w:r>
      <w:proofErr w:type="gramStart"/>
      <w:r w:rsidRPr="00A6318A">
        <w:rPr>
          <w:rFonts w:ascii="Book Antiqua" w:eastAsia="Book Antiqua" w:hAnsi="Book Antiqua" w:cs="Book Antiqua"/>
          <w:color w:val="000000"/>
        </w:rPr>
        <w:t>chips</w:t>
      </w:r>
      <w:r w:rsidR="000D09F3" w:rsidRPr="00A6318A">
        <w:rPr>
          <w:rFonts w:ascii="Book Antiqua" w:eastAsia="Book Antiqua" w:hAnsi="Book Antiqua" w:cs="Book Antiqua"/>
          <w:color w:val="000000"/>
          <w:vertAlign w:val="superscript"/>
        </w:rPr>
        <w:t>[</w:t>
      </w:r>
      <w:proofErr w:type="gramEnd"/>
      <w:r w:rsidR="000D09F3" w:rsidRPr="00A6318A">
        <w:rPr>
          <w:rFonts w:ascii="Book Antiqua" w:eastAsia="Book Antiqua" w:hAnsi="Book Antiqua" w:cs="Book Antiqua"/>
          <w:color w:val="000000"/>
          <w:vertAlign w:val="superscript"/>
        </w:rPr>
        <w:t>271,</w:t>
      </w:r>
      <w:r w:rsidRPr="00A6318A">
        <w:rPr>
          <w:rFonts w:ascii="Book Antiqua" w:eastAsia="Book Antiqua" w:hAnsi="Book Antiqua" w:cs="Book Antiqua"/>
          <w:color w:val="000000"/>
          <w:vertAlign w:val="superscript"/>
        </w:rPr>
        <w:t>272]</w:t>
      </w:r>
      <w:r w:rsidRPr="00A6318A">
        <w:rPr>
          <w:rFonts w:ascii="Book Antiqua" w:eastAsia="Book Antiqua" w:hAnsi="Book Antiqua" w:cs="Book Antiqua"/>
          <w:color w:val="000000"/>
        </w:rPr>
        <w:t xml:space="preserve">. With these methods, HTS could be performed on these platforms to screen out 3D microenvironments containing cellular interactions, such as synaptic connections between neurons and astrocytes. In addition, microfluidic chips have been applied in generating concentration gradients of biomolecules to study steepness-dependent neural chemotaxis on high-throughput 3D </w:t>
      </w:r>
      <w:proofErr w:type="gramStart"/>
      <w:r w:rsidRPr="00A6318A">
        <w:rPr>
          <w:rFonts w:ascii="Book Antiqua" w:eastAsia="Book Antiqua" w:hAnsi="Book Antiqua" w:cs="Book Antiqua"/>
          <w:color w:val="000000"/>
        </w:rPr>
        <w:t>platforms</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273]</w:t>
      </w:r>
      <w:r w:rsidRPr="00A6318A">
        <w:rPr>
          <w:rFonts w:ascii="Book Antiqua" w:eastAsia="Book Antiqua" w:hAnsi="Book Antiqua" w:cs="Book Antiqua"/>
          <w:color w:val="000000"/>
        </w:rPr>
        <w:t xml:space="preserve">. </w:t>
      </w:r>
      <w:proofErr w:type="spellStart"/>
      <w:r w:rsidRPr="00A6318A">
        <w:rPr>
          <w:rFonts w:ascii="Book Antiqua" w:eastAsia="Book Antiqua" w:hAnsi="Book Antiqua" w:cs="Book Antiqua"/>
          <w:color w:val="000000"/>
        </w:rPr>
        <w:t>Rifes</w:t>
      </w:r>
      <w:proofErr w:type="spellEnd"/>
      <w:r w:rsidRPr="00A6318A">
        <w:rPr>
          <w:rFonts w:ascii="Book Antiqua" w:eastAsia="Book Antiqua" w:hAnsi="Book Antiqua" w:cs="Book Antiqua"/>
          <w:color w:val="000000"/>
        </w:rPr>
        <w:t xml:space="preserve"> </w:t>
      </w:r>
      <w:r w:rsidRPr="00A6318A">
        <w:rPr>
          <w:rFonts w:ascii="Book Antiqua" w:eastAsia="Book Antiqua" w:hAnsi="Book Antiqua" w:cs="Book Antiqua"/>
          <w:i/>
          <w:iCs/>
          <w:color w:val="000000"/>
        </w:rPr>
        <w:t xml:space="preserve">et </w:t>
      </w:r>
      <w:proofErr w:type="gramStart"/>
      <w:r w:rsidRPr="00A6318A">
        <w:rPr>
          <w:rFonts w:ascii="Book Antiqua" w:eastAsia="Book Antiqua" w:hAnsi="Book Antiqua" w:cs="Book Antiqua"/>
          <w:i/>
          <w:iCs/>
          <w:color w:val="000000"/>
        </w:rPr>
        <w:t>al</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274]</w:t>
      </w:r>
      <w:r w:rsidRPr="00A6318A">
        <w:rPr>
          <w:rFonts w:ascii="Book Antiqua" w:eastAsia="Book Antiqua" w:hAnsi="Book Antiqua" w:cs="Book Antiqua"/>
          <w:color w:val="000000"/>
        </w:rPr>
        <w:t xml:space="preserve"> constructed a microfluidic platform to generate gradients of CHIR99021 to activate </w:t>
      </w:r>
      <w:proofErr w:type="spellStart"/>
      <w:r w:rsidRPr="00A6318A">
        <w:rPr>
          <w:rFonts w:ascii="Book Antiqua" w:eastAsia="Book Antiqua" w:hAnsi="Book Antiqua" w:cs="Book Antiqua"/>
          <w:color w:val="000000"/>
        </w:rPr>
        <w:t>Wnt</w:t>
      </w:r>
      <w:proofErr w:type="spellEnd"/>
      <w:r w:rsidRPr="00A6318A">
        <w:rPr>
          <w:rFonts w:ascii="Book Antiqua" w:eastAsia="Book Antiqua" w:hAnsi="Book Antiqua" w:cs="Book Antiqua"/>
          <w:color w:val="000000"/>
        </w:rPr>
        <w:t xml:space="preserve"> signaling, and they modeled neural tube development in this 3D microfluidic system. Therefore, in future studies, HTS will be performed on microfluidic systems due to their capacity to better recapitulate the microenvironments </w:t>
      </w:r>
      <w:r w:rsidRPr="00A6318A">
        <w:rPr>
          <w:rFonts w:ascii="Book Antiqua" w:eastAsia="Book Antiqua" w:hAnsi="Book Antiqua" w:cs="Book Antiqua"/>
          <w:i/>
          <w:color w:val="000000"/>
        </w:rPr>
        <w:t>in vivo</w:t>
      </w:r>
      <w:r w:rsidRPr="00A6318A">
        <w:rPr>
          <w:rFonts w:ascii="Book Antiqua" w:eastAsia="Book Antiqua" w:hAnsi="Book Antiqua" w:cs="Book Antiqua"/>
          <w:color w:val="000000"/>
        </w:rPr>
        <w:t>, which is a strategy that shows great promise.</w:t>
      </w:r>
    </w:p>
    <w:p w14:paraId="00D4E24D" w14:textId="77777777" w:rsidR="00A77B3E" w:rsidRPr="00A6318A" w:rsidRDefault="00A77B3E" w:rsidP="00A6318A">
      <w:pPr>
        <w:spacing w:line="360" w:lineRule="auto"/>
        <w:ind w:firstLine="240"/>
        <w:jc w:val="both"/>
        <w:rPr>
          <w:rFonts w:ascii="Book Antiqua" w:hAnsi="Book Antiqua"/>
        </w:rPr>
      </w:pPr>
    </w:p>
    <w:p w14:paraId="01FA532E"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b/>
          <w:caps/>
          <w:color w:val="000000"/>
          <w:u w:val="single"/>
        </w:rPr>
        <w:t>CONCLUSION</w:t>
      </w:r>
    </w:p>
    <w:p w14:paraId="7B55CFD2"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HTS technologies are playing increasingly important roles in neurogenesis </w:t>
      </w:r>
      <w:r w:rsidRPr="00A6318A">
        <w:rPr>
          <w:rFonts w:ascii="Book Antiqua" w:eastAsia="Book Antiqua" w:hAnsi="Book Antiqua" w:cs="Book Antiqua"/>
          <w:i/>
          <w:color w:val="000000"/>
        </w:rPr>
        <w:t>in vitro</w:t>
      </w:r>
      <w:r w:rsidRPr="00A6318A">
        <w:rPr>
          <w:rFonts w:ascii="Book Antiqua" w:eastAsia="Book Antiqua" w:hAnsi="Book Antiqua" w:cs="Book Antiqua"/>
          <w:color w:val="000000"/>
        </w:rPr>
        <w:t xml:space="preserve"> due to their ability to screen out crucial genes controlling neural lineage determination, </w:t>
      </w:r>
      <w:r w:rsidRPr="00A6318A">
        <w:rPr>
          <w:rFonts w:ascii="Book Antiqua" w:eastAsia="Book Antiqua" w:hAnsi="Book Antiqua" w:cs="Book Antiqua"/>
          <w:color w:val="000000"/>
        </w:rPr>
        <w:lastRenderedPageBreak/>
        <w:t xml:space="preserve">small chemical molecules regulating cell fate, and microenvironments, including 3D matrices, soluble factors, physical parameters and interactions with other cell types (Figure 3). After screening out suitable microenvironments, these culture conditions could be applied in generating mature and functional neurons, neural tissues and organoids </w:t>
      </w:r>
      <w:r w:rsidRPr="00A6318A">
        <w:rPr>
          <w:rFonts w:ascii="Book Antiqua" w:eastAsia="Book Antiqua" w:hAnsi="Book Antiqua" w:cs="Book Antiqua"/>
          <w:i/>
          <w:iCs/>
          <w:color w:val="000000"/>
        </w:rPr>
        <w:t>in vitro</w:t>
      </w:r>
      <w:r w:rsidRPr="00A6318A">
        <w:rPr>
          <w:rFonts w:ascii="Book Antiqua" w:eastAsia="Book Antiqua" w:hAnsi="Book Antiqua" w:cs="Book Antiqua"/>
          <w:color w:val="000000"/>
        </w:rPr>
        <w:t xml:space="preserve"> for further applications, such as 3D modeling and drug screening, to investigate neural diseases or developmental mechanisms and explore medical solutions. With the requirements of 3D models, 3D-based screening with tissues or organoids is developing to better evaluate screening outcomes from an overall perspective than molecular or cell-based screening can. Meanwhile, the screening devices are trending toward minimization, automation and integration, from </w:t>
      </w:r>
      <w:proofErr w:type="spellStart"/>
      <w:r w:rsidRPr="00A6318A">
        <w:rPr>
          <w:rFonts w:ascii="Book Antiqua" w:eastAsia="Book Antiqua" w:hAnsi="Book Antiqua" w:cs="Book Antiqua"/>
          <w:color w:val="000000"/>
        </w:rPr>
        <w:t>multiwell</w:t>
      </w:r>
      <w:proofErr w:type="spellEnd"/>
      <w:r w:rsidRPr="00A6318A">
        <w:rPr>
          <w:rFonts w:ascii="Book Antiqua" w:eastAsia="Book Antiqua" w:hAnsi="Book Antiqua" w:cs="Book Antiqua"/>
          <w:color w:val="000000"/>
        </w:rPr>
        <w:t xml:space="preserve"> plates to microarrays and microfluidic devices, to conduct the screening process in a high-throughput manner that requires less time and consumes fewer reagents. Today, the need for combinational screening is growing, as investigations of the interactions between different drugs or environmental factors are vital to developing combined therapies and novel culture conditions. In addition, it is notable that microfluidics makes it easier to perform high-throughput combinational screening with nanodroplets and microwell array plates that can hold only two nanodroplets in a </w:t>
      </w:r>
      <w:proofErr w:type="gramStart"/>
      <w:r w:rsidRPr="00A6318A">
        <w:rPr>
          <w:rFonts w:ascii="Book Antiqua" w:eastAsia="Book Antiqua" w:hAnsi="Book Antiqua" w:cs="Book Antiqua"/>
          <w:color w:val="000000"/>
        </w:rPr>
        <w:t>well</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275]</w:t>
      </w:r>
      <w:r w:rsidRPr="00A6318A">
        <w:rPr>
          <w:rFonts w:ascii="Book Antiqua" w:eastAsia="Book Antiqua" w:hAnsi="Book Antiqua" w:cs="Book Antiqua"/>
          <w:color w:val="000000"/>
        </w:rPr>
        <w:t xml:space="preserve">. Overall, from past studies and due to the fast development of HTS devices, we anticipate that HTS technologies will be able to make great contributions to </w:t>
      </w:r>
      <w:r w:rsidRPr="00A6318A">
        <w:rPr>
          <w:rFonts w:ascii="Book Antiqua" w:eastAsia="Book Antiqua" w:hAnsi="Book Antiqua" w:cs="Book Antiqua"/>
          <w:i/>
          <w:iCs/>
          <w:color w:val="000000"/>
        </w:rPr>
        <w:t>in vitro</w:t>
      </w:r>
      <w:r w:rsidRPr="00A6318A">
        <w:rPr>
          <w:rFonts w:ascii="Book Antiqua" w:eastAsia="Book Antiqua" w:hAnsi="Book Antiqua" w:cs="Book Antiqua"/>
          <w:color w:val="000000"/>
        </w:rPr>
        <w:t xml:space="preserve"> neurogenesis and solve other problems in regenerative medicine in future studies.</w:t>
      </w:r>
    </w:p>
    <w:p w14:paraId="261294E6" w14:textId="77777777" w:rsidR="00A77B3E" w:rsidRPr="00A6318A" w:rsidRDefault="00890270" w:rsidP="00A6318A">
      <w:pPr>
        <w:spacing w:line="360" w:lineRule="auto"/>
        <w:ind w:firstLineChars="200" w:firstLine="480"/>
        <w:jc w:val="both"/>
        <w:rPr>
          <w:rFonts w:ascii="Book Antiqua" w:hAnsi="Book Antiqua"/>
        </w:rPr>
      </w:pPr>
      <w:r w:rsidRPr="00A6318A">
        <w:rPr>
          <w:rFonts w:ascii="Book Antiqua" w:eastAsia="Book Antiqua" w:hAnsi="Book Antiqua" w:cs="Book Antiqua"/>
          <w:color w:val="000000"/>
        </w:rPr>
        <w:t xml:space="preserve">To conclude, HTS technology could help to dissect the mechanisms of genetic regulation during neurodevelopment, identify niche-targeted small molecules and secreted factors to promote endogenous NSC activation for clinical treatment, and screen out biomaterials and other microenvironment elements to generate more functional and mature neurons with specific subtypes and improved purity, which could be used to establish 3D neural disease or developmental models. Although some 3D </w:t>
      </w:r>
      <w:r w:rsidRPr="00A6318A">
        <w:rPr>
          <w:rFonts w:ascii="Book Antiqua" w:eastAsia="Book Antiqua" w:hAnsi="Book Antiqua" w:cs="Book Antiqua"/>
          <w:i/>
          <w:iCs/>
          <w:color w:val="000000"/>
        </w:rPr>
        <w:t>in vitro</w:t>
      </w:r>
      <w:r w:rsidRPr="00A6318A">
        <w:rPr>
          <w:rFonts w:ascii="Book Antiqua" w:eastAsia="Book Antiqua" w:hAnsi="Book Antiqua" w:cs="Book Antiqua"/>
          <w:color w:val="000000"/>
        </w:rPr>
        <w:t xml:space="preserve"> microenvironments cannot be reconstructed based on HTS at the present time, we still predict that HTS will be a promising tool for defining microenvironments for higher efficiency modelling.</w:t>
      </w:r>
    </w:p>
    <w:p w14:paraId="31E7128C" w14:textId="77777777" w:rsidR="00A77B3E" w:rsidRPr="00A6318A" w:rsidRDefault="00A77B3E" w:rsidP="00A6318A">
      <w:pPr>
        <w:spacing w:line="360" w:lineRule="auto"/>
        <w:ind w:firstLine="240"/>
        <w:jc w:val="both"/>
        <w:rPr>
          <w:rFonts w:ascii="Book Antiqua" w:hAnsi="Book Antiqua"/>
        </w:rPr>
      </w:pPr>
    </w:p>
    <w:p w14:paraId="08BF5A48"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b/>
          <w:caps/>
          <w:color w:val="000000"/>
          <w:u w:val="single"/>
        </w:rPr>
        <w:t>ACKNOWLEDGEMENTS</w:t>
      </w:r>
    </w:p>
    <w:p w14:paraId="2FF73255"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We thank the Biological and Medical Engineering Core Facilities of Beijing Institute of Technology.</w:t>
      </w:r>
    </w:p>
    <w:p w14:paraId="3952A6DE" w14:textId="77777777" w:rsidR="00A77B3E" w:rsidRPr="00A6318A" w:rsidRDefault="00A77B3E" w:rsidP="00A6318A">
      <w:pPr>
        <w:spacing w:line="360" w:lineRule="auto"/>
        <w:jc w:val="both"/>
        <w:rPr>
          <w:rFonts w:ascii="Book Antiqua" w:hAnsi="Book Antiqua"/>
        </w:rPr>
      </w:pPr>
    </w:p>
    <w:p w14:paraId="32D87122"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b/>
          <w:color w:val="000000"/>
        </w:rPr>
        <w:t>REFERENCES</w:t>
      </w:r>
    </w:p>
    <w:p w14:paraId="34790111"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 </w:t>
      </w:r>
      <w:r w:rsidRPr="00A6318A">
        <w:rPr>
          <w:rFonts w:ascii="Book Antiqua" w:eastAsia="Book Antiqua" w:hAnsi="Book Antiqua" w:cs="Book Antiqua"/>
          <w:b/>
          <w:bCs/>
          <w:color w:val="000000"/>
        </w:rPr>
        <w:t>Chen W</w:t>
      </w:r>
      <w:r w:rsidRPr="00A6318A">
        <w:rPr>
          <w:rFonts w:ascii="Book Antiqua" w:eastAsia="Book Antiqua" w:hAnsi="Book Antiqua" w:cs="Book Antiqua"/>
          <w:color w:val="000000"/>
        </w:rPr>
        <w:t xml:space="preserve">, Chen M, Barak LS. Development of small molecules targeting the </w:t>
      </w:r>
      <w:proofErr w:type="spellStart"/>
      <w:r w:rsidRPr="00A6318A">
        <w:rPr>
          <w:rFonts w:ascii="Book Antiqua" w:eastAsia="Book Antiqua" w:hAnsi="Book Antiqua" w:cs="Book Antiqua"/>
          <w:color w:val="000000"/>
        </w:rPr>
        <w:t>Wnt</w:t>
      </w:r>
      <w:proofErr w:type="spellEnd"/>
      <w:r w:rsidRPr="00A6318A">
        <w:rPr>
          <w:rFonts w:ascii="Book Antiqua" w:eastAsia="Book Antiqua" w:hAnsi="Book Antiqua" w:cs="Book Antiqua"/>
          <w:color w:val="000000"/>
        </w:rPr>
        <w:t xml:space="preserve"> pathway for the treatment of colon cancer: a high-throughput screening approach. </w:t>
      </w:r>
      <w:r w:rsidRPr="00A6318A">
        <w:rPr>
          <w:rFonts w:ascii="Book Antiqua" w:eastAsia="Book Antiqua" w:hAnsi="Book Antiqua" w:cs="Book Antiqua"/>
          <w:i/>
          <w:iCs/>
          <w:color w:val="000000"/>
        </w:rPr>
        <w:t xml:space="preserve">Am J </w:t>
      </w:r>
      <w:proofErr w:type="spellStart"/>
      <w:r w:rsidRPr="00A6318A">
        <w:rPr>
          <w:rFonts w:ascii="Book Antiqua" w:eastAsia="Book Antiqua" w:hAnsi="Book Antiqua" w:cs="Book Antiqua"/>
          <w:i/>
          <w:iCs/>
          <w:color w:val="000000"/>
        </w:rPr>
        <w:t>Physiol</w:t>
      </w:r>
      <w:proofErr w:type="spellEnd"/>
      <w:r w:rsidRPr="00A6318A">
        <w:rPr>
          <w:rFonts w:ascii="Book Antiqua" w:eastAsia="Book Antiqua" w:hAnsi="Book Antiqua" w:cs="Book Antiqua"/>
          <w:i/>
          <w:iCs/>
          <w:color w:val="000000"/>
        </w:rPr>
        <w:t xml:space="preserve"> </w:t>
      </w:r>
      <w:proofErr w:type="spellStart"/>
      <w:r w:rsidRPr="00A6318A">
        <w:rPr>
          <w:rFonts w:ascii="Book Antiqua" w:eastAsia="Book Antiqua" w:hAnsi="Book Antiqua" w:cs="Book Antiqua"/>
          <w:i/>
          <w:iCs/>
          <w:color w:val="000000"/>
        </w:rPr>
        <w:t>Gastrointest</w:t>
      </w:r>
      <w:proofErr w:type="spellEnd"/>
      <w:r w:rsidRPr="00A6318A">
        <w:rPr>
          <w:rFonts w:ascii="Book Antiqua" w:eastAsia="Book Antiqua" w:hAnsi="Book Antiqua" w:cs="Book Antiqua"/>
          <w:i/>
          <w:iCs/>
          <w:color w:val="000000"/>
        </w:rPr>
        <w:t xml:space="preserve"> Liver </w:t>
      </w:r>
      <w:proofErr w:type="spellStart"/>
      <w:r w:rsidRPr="00A6318A">
        <w:rPr>
          <w:rFonts w:ascii="Book Antiqua" w:eastAsia="Book Antiqua" w:hAnsi="Book Antiqua" w:cs="Book Antiqua"/>
          <w:i/>
          <w:iCs/>
          <w:color w:val="000000"/>
        </w:rPr>
        <w:t>Physiol</w:t>
      </w:r>
      <w:proofErr w:type="spellEnd"/>
      <w:r w:rsidRPr="00A6318A">
        <w:rPr>
          <w:rFonts w:ascii="Book Antiqua" w:eastAsia="Book Antiqua" w:hAnsi="Book Antiqua" w:cs="Book Antiqua"/>
          <w:color w:val="000000"/>
        </w:rPr>
        <w:t xml:space="preserve"> 2010; </w:t>
      </w:r>
      <w:r w:rsidRPr="00A6318A">
        <w:rPr>
          <w:rFonts w:ascii="Book Antiqua" w:eastAsia="Book Antiqua" w:hAnsi="Book Antiqua" w:cs="Book Antiqua"/>
          <w:b/>
          <w:bCs/>
          <w:color w:val="000000"/>
        </w:rPr>
        <w:t>299</w:t>
      </w:r>
      <w:r w:rsidRPr="00A6318A">
        <w:rPr>
          <w:rFonts w:ascii="Book Antiqua" w:eastAsia="Book Antiqua" w:hAnsi="Book Antiqua" w:cs="Book Antiqua"/>
          <w:color w:val="000000"/>
        </w:rPr>
        <w:t>: G293-G300 [PMID: 20508156 DOI: 10.1152/ajpgi.00005.2010]</w:t>
      </w:r>
    </w:p>
    <w:p w14:paraId="212AA93E"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 </w:t>
      </w:r>
      <w:proofErr w:type="spellStart"/>
      <w:r w:rsidRPr="00A6318A">
        <w:rPr>
          <w:rFonts w:ascii="Book Antiqua" w:eastAsia="Book Antiqua" w:hAnsi="Book Antiqua" w:cs="Book Antiqua"/>
          <w:b/>
          <w:bCs/>
          <w:color w:val="000000"/>
        </w:rPr>
        <w:t>Penchovsky</w:t>
      </w:r>
      <w:proofErr w:type="spellEnd"/>
      <w:r w:rsidRPr="00A6318A">
        <w:rPr>
          <w:rFonts w:ascii="Book Antiqua" w:eastAsia="Book Antiqua" w:hAnsi="Book Antiqua" w:cs="Book Antiqua"/>
          <w:b/>
          <w:bCs/>
          <w:color w:val="000000"/>
        </w:rPr>
        <w:t xml:space="preserve"> R</w:t>
      </w:r>
      <w:r w:rsidRPr="00A6318A">
        <w:rPr>
          <w:rFonts w:ascii="Book Antiqua" w:eastAsia="Book Antiqua" w:hAnsi="Book Antiqua" w:cs="Book Antiqua"/>
          <w:color w:val="000000"/>
        </w:rPr>
        <w:t xml:space="preserve">, </w:t>
      </w:r>
      <w:proofErr w:type="spellStart"/>
      <w:r w:rsidRPr="00A6318A">
        <w:rPr>
          <w:rFonts w:ascii="Book Antiqua" w:eastAsia="Book Antiqua" w:hAnsi="Book Antiqua" w:cs="Book Antiqua"/>
          <w:color w:val="000000"/>
        </w:rPr>
        <w:t>Stoilova</w:t>
      </w:r>
      <w:proofErr w:type="spellEnd"/>
      <w:r w:rsidRPr="00A6318A">
        <w:rPr>
          <w:rFonts w:ascii="Book Antiqua" w:eastAsia="Book Antiqua" w:hAnsi="Book Antiqua" w:cs="Book Antiqua"/>
          <w:color w:val="000000"/>
        </w:rPr>
        <w:t xml:space="preserve"> CC. Riboswitch-based antibacterial drug discovery using high-throughput screening methods. </w:t>
      </w:r>
      <w:r w:rsidRPr="00A6318A">
        <w:rPr>
          <w:rFonts w:ascii="Book Antiqua" w:eastAsia="Book Antiqua" w:hAnsi="Book Antiqua" w:cs="Book Antiqua"/>
          <w:i/>
          <w:iCs/>
          <w:color w:val="000000"/>
        </w:rPr>
        <w:t xml:space="preserve">Expert </w:t>
      </w:r>
      <w:proofErr w:type="spellStart"/>
      <w:r w:rsidRPr="00A6318A">
        <w:rPr>
          <w:rFonts w:ascii="Book Antiqua" w:eastAsia="Book Antiqua" w:hAnsi="Book Antiqua" w:cs="Book Antiqua"/>
          <w:i/>
          <w:iCs/>
          <w:color w:val="000000"/>
        </w:rPr>
        <w:t>Opin</w:t>
      </w:r>
      <w:proofErr w:type="spellEnd"/>
      <w:r w:rsidRPr="00A6318A">
        <w:rPr>
          <w:rFonts w:ascii="Book Antiqua" w:eastAsia="Book Antiqua" w:hAnsi="Book Antiqua" w:cs="Book Antiqua"/>
          <w:i/>
          <w:iCs/>
          <w:color w:val="000000"/>
        </w:rPr>
        <w:t xml:space="preserve"> Drug </w:t>
      </w:r>
      <w:proofErr w:type="spellStart"/>
      <w:r w:rsidRPr="00A6318A">
        <w:rPr>
          <w:rFonts w:ascii="Book Antiqua" w:eastAsia="Book Antiqua" w:hAnsi="Book Antiqua" w:cs="Book Antiqua"/>
          <w:i/>
          <w:iCs/>
          <w:color w:val="000000"/>
        </w:rPr>
        <w:t>Discov</w:t>
      </w:r>
      <w:proofErr w:type="spellEnd"/>
      <w:r w:rsidRPr="00A6318A">
        <w:rPr>
          <w:rFonts w:ascii="Book Antiqua" w:eastAsia="Book Antiqua" w:hAnsi="Book Antiqua" w:cs="Book Antiqua"/>
          <w:color w:val="000000"/>
        </w:rPr>
        <w:t xml:space="preserve"> 2013; </w:t>
      </w:r>
      <w:r w:rsidRPr="00A6318A">
        <w:rPr>
          <w:rFonts w:ascii="Book Antiqua" w:eastAsia="Book Antiqua" w:hAnsi="Book Antiqua" w:cs="Book Antiqua"/>
          <w:b/>
          <w:bCs/>
          <w:color w:val="000000"/>
        </w:rPr>
        <w:t>8</w:t>
      </w:r>
      <w:r w:rsidRPr="00A6318A">
        <w:rPr>
          <w:rFonts w:ascii="Book Antiqua" w:eastAsia="Book Antiqua" w:hAnsi="Book Antiqua" w:cs="Book Antiqua"/>
          <w:color w:val="000000"/>
        </w:rPr>
        <w:t>: 65-82 [PMID: 23163232 DOI: 10.1517/17460441.2013.740455]</w:t>
      </w:r>
    </w:p>
    <w:p w14:paraId="7CAB6E9C"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3 </w:t>
      </w:r>
      <w:r w:rsidRPr="00A6318A">
        <w:rPr>
          <w:rFonts w:ascii="Book Antiqua" w:eastAsia="Book Antiqua" w:hAnsi="Book Antiqua" w:cs="Book Antiqua"/>
          <w:b/>
          <w:bCs/>
          <w:color w:val="000000"/>
        </w:rPr>
        <w:t>Tan Y</w:t>
      </w:r>
      <w:r w:rsidRPr="00A6318A">
        <w:rPr>
          <w:rFonts w:ascii="Book Antiqua" w:eastAsia="Book Antiqua" w:hAnsi="Book Antiqua" w:cs="Book Antiqua"/>
          <w:color w:val="000000"/>
        </w:rPr>
        <w:t xml:space="preserve">, Zhang Y, Han Y, Liu H, Chen H, Ma F, Withers SG, Feng Y, Yang G. Directed evolution of an α1,3-fucosyltransferase using a single-cell ultrahigh-throughput screening method. </w:t>
      </w:r>
      <w:r w:rsidRPr="00A6318A">
        <w:rPr>
          <w:rFonts w:ascii="Book Antiqua" w:eastAsia="Book Antiqua" w:hAnsi="Book Antiqua" w:cs="Book Antiqua"/>
          <w:i/>
          <w:iCs/>
          <w:color w:val="000000"/>
        </w:rPr>
        <w:t>Sci Adv</w:t>
      </w:r>
      <w:r w:rsidRPr="00A6318A">
        <w:rPr>
          <w:rFonts w:ascii="Book Antiqua" w:eastAsia="Book Antiqua" w:hAnsi="Book Antiqua" w:cs="Book Antiqua"/>
          <w:color w:val="000000"/>
        </w:rPr>
        <w:t xml:space="preserve"> 2019; </w:t>
      </w:r>
      <w:r w:rsidRPr="00A6318A">
        <w:rPr>
          <w:rFonts w:ascii="Book Antiqua" w:eastAsia="Book Antiqua" w:hAnsi="Book Antiqua" w:cs="Book Antiqua"/>
          <w:b/>
          <w:bCs/>
          <w:color w:val="000000"/>
        </w:rPr>
        <w:t>5</w:t>
      </w:r>
      <w:r w:rsidRPr="00A6318A">
        <w:rPr>
          <w:rFonts w:ascii="Book Antiqua" w:eastAsia="Book Antiqua" w:hAnsi="Book Antiqua" w:cs="Book Antiqua"/>
          <w:color w:val="000000"/>
        </w:rPr>
        <w:t>: eaaw8451 [PMID: 31633018 DOI: 10.1126/sciadv.aaw8451]</w:t>
      </w:r>
    </w:p>
    <w:p w14:paraId="57BF54A0"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4 </w:t>
      </w:r>
      <w:r w:rsidRPr="00A6318A">
        <w:rPr>
          <w:rFonts w:ascii="Book Antiqua" w:eastAsia="Book Antiqua" w:hAnsi="Book Antiqua" w:cs="Book Antiqua"/>
          <w:b/>
          <w:bCs/>
          <w:color w:val="000000"/>
        </w:rPr>
        <w:t>Schuster A</w:t>
      </w:r>
      <w:r w:rsidRPr="00A6318A">
        <w:rPr>
          <w:rFonts w:ascii="Book Antiqua" w:eastAsia="Book Antiqua" w:hAnsi="Book Antiqua" w:cs="Book Antiqua"/>
          <w:color w:val="000000"/>
        </w:rPr>
        <w:t xml:space="preserve">, </w:t>
      </w:r>
      <w:proofErr w:type="spellStart"/>
      <w:r w:rsidRPr="00A6318A">
        <w:rPr>
          <w:rFonts w:ascii="Book Antiqua" w:eastAsia="Book Antiqua" w:hAnsi="Book Antiqua" w:cs="Book Antiqua"/>
          <w:color w:val="000000"/>
        </w:rPr>
        <w:t>Erasimus</w:t>
      </w:r>
      <w:proofErr w:type="spellEnd"/>
      <w:r w:rsidRPr="00A6318A">
        <w:rPr>
          <w:rFonts w:ascii="Book Antiqua" w:eastAsia="Book Antiqua" w:hAnsi="Book Antiqua" w:cs="Book Antiqua"/>
          <w:color w:val="000000"/>
        </w:rPr>
        <w:t xml:space="preserve"> H, </w:t>
      </w:r>
      <w:proofErr w:type="spellStart"/>
      <w:r w:rsidRPr="00A6318A">
        <w:rPr>
          <w:rFonts w:ascii="Book Antiqua" w:eastAsia="Book Antiqua" w:hAnsi="Book Antiqua" w:cs="Book Antiqua"/>
          <w:color w:val="000000"/>
        </w:rPr>
        <w:t>Fritah</w:t>
      </w:r>
      <w:proofErr w:type="spellEnd"/>
      <w:r w:rsidRPr="00A6318A">
        <w:rPr>
          <w:rFonts w:ascii="Book Antiqua" w:eastAsia="Book Antiqua" w:hAnsi="Book Antiqua" w:cs="Book Antiqua"/>
          <w:color w:val="000000"/>
        </w:rPr>
        <w:t xml:space="preserve"> S, </w:t>
      </w:r>
      <w:proofErr w:type="spellStart"/>
      <w:r w:rsidRPr="00A6318A">
        <w:rPr>
          <w:rFonts w:ascii="Book Antiqua" w:eastAsia="Book Antiqua" w:hAnsi="Book Antiqua" w:cs="Book Antiqua"/>
          <w:color w:val="000000"/>
        </w:rPr>
        <w:t>Nazarov</w:t>
      </w:r>
      <w:proofErr w:type="spellEnd"/>
      <w:r w:rsidRPr="00A6318A">
        <w:rPr>
          <w:rFonts w:ascii="Book Antiqua" w:eastAsia="Book Antiqua" w:hAnsi="Book Antiqua" w:cs="Book Antiqua"/>
          <w:color w:val="000000"/>
        </w:rPr>
        <w:t xml:space="preserve"> PV, van Dyck E, </w:t>
      </w:r>
      <w:proofErr w:type="spellStart"/>
      <w:r w:rsidRPr="00A6318A">
        <w:rPr>
          <w:rFonts w:ascii="Book Antiqua" w:eastAsia="Book Antiqua" w:hAnsi="Book Antiqua" w:cs="Book Antiqua"/>
          <w:color w:val="000000"/>
        </w:rPr>
        <w:t>Niclou</w:t>
      </w:r>
      <w:proofErr w:type="spellEnd"/>
      <w:r w:rsidRPr="00A6318A">
        <w:rPr>
          <w:rFonts w:ascii="Book Antiqua" w:eastAsia="Book Antiqua" w:hAnsi="Book Antiqua" w:cs="Book Antiqua"/>
          <w:color w:val="000000"/>
        </w:rPr>
        <w:t xml:space="preserve"> SP, </w:t>
      </w:r>
      <w:proofErr w:type="spellStart"/>
      <w:r w:rsidRPr="00A6318A">
        <w:rPr>
          <w:rFonts w:ascii="Book Antiqua" w:eastAsia="Book Antiqua" w:hAnsi="Book Antiqua" w:cs="Book Antiqua"/>
          <w:color w:val="000000"/>
        </w:rPr>
        <w:t>Golebiewska</w:t>
      </w:r>
      <w:proofErr w:type="spellEnd"/>
      <w:r w:rsidRPr="00A6318A">
        <w:rPr>
          <w:rFonts w:ascii="Book Antiqua" w:eastAsia="Book Antiqua" w:hAnsi="Book Antiqua" w:cs="Book Antiqua"/>
          <w:color w:val="000000"/>
        </w:rPr>
        <w:t xml:space="preserve"> A. RNAi/CRISPR Screens: from a Pool to a Valid Hit. </w:t>
      </w:r>
      <w:r w:rsidRPr="00A6318A">
        <w:rPr>
          <w:rFonts w:ascii="Book Antiqua" w:eastAsia="Book Antiqua" w:hAnsi="Book Antiqua" w:cs="Book Antiqua"/>
          <w:i/>
          <w:iCs/>
          <w:color w:val="000000"/>
        </w:rPr>
        <w:t xml:space="preserve">Trends </w:t>
      </w:r>
      <w:proofErr w:type="spellStart"/>
      <w:r w:rsidRPr="00A6318A">
        <w:rPr>
          <w:rFonts w:ascii="Book Antiqua" w:eastAsia="Book Antiqua" w:hAnsi="Book Antiqua" w:cs="Book Antiqua"/>
          <w:i/>
          <w:iCs/>
          <w:color w:val="000000"/>
        </w:rPr>
        <w:t>Biotechnol</w:t>
      </w:r>
      <w:proofErr w:type="spellEnd"/>
      <w:r w:rsidRPr="00A6318A">
        <w:rPr>
          <w:rFonts w:ascii="Book Antiqua" w:eastAsia="Book Antiqua" w:hAnsi="Book Antiqua" w:cs="Book Antiqua"/>
          <w:color w:val="000000"/>
        </w:rPr>
        <w:t xml:space="preserve"> 2019; </w:t>
      </w:r>
      <w:r w:rsidRPr="00A6318A">
        <w:rPr>
          <w:rFonts w:ascii="Book Antiqua" w:eastAsia="Book Antiqua" w:hAnsi="Book Antiqua" w:cs="Book Antiqua"/>
          <w:b/>
          <w:bCs/>
          <w:color w:val="000000"/>
        </w:rPr>
        <w:t>37</w:t>
      </w:r>
      <w:r w:rsidRPr="00A6318A">
        <w:rPr>
          <w:rFonts w:ascii="Book Antiqua" w:eastAsia="Book Antiqua" w:hAnsi="Book Antiqua" w:cs="Book Antiqua"/>
          <w:color w:val="000000"/>
        </w:rPr>
        <w:t>: 38-55 [PMID: 30177380 DOI: 10.1016/j.tibtech.2018.08.002]</w:t>
      </w:r>
    </w:p>
    <w:p w14:paraId="621E6500"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5 </w:t>
      </w:r>
      <w:r w:rsidRPr="00A6318A">
        <w:rPr>
          <w:rFonts w:ascii="Book Antiqua" w:eastAsia="Book Antiqua" w:hAnsi="Book Antiqua" w:cs="Book Antiqua"/>
          <w:b/>
          <w:bCs/>
          <w:color w:val="000000"/>
        </w:rPr>
        <w:t>Liu B</w:t>
      </w:r>
      <w:r w:rsidRPr="00A6318A">
        <w:rPr>
          <w:rFonts w:ascii="Book Antiqua" w:eastAsia="Book Antiqua" w:hAnsi="Book Antiqua" w:cs="Book Antiqua"/>
          <w:color w:val="000000"/>
        </w:rPr>
        <w:t xml:space="preserve">, Li S, Hu J. Technological advances in high-throughput screening. </w:t>
      </w:r>
      <w:r w:rsidRPr="00A6318A">
        <w:rPr>
          <w:rFonts w:ascii="Book Antiqua" w:eastAsia="Book Antiqua" w:hAnsi="Book Antiqua" w:cs="Book Antiqua"/>
          <w:i/>
          <w:iCs/>
          <w:color w:val="000000"/>
        </w:rPr>
        <w:t>Am J Pharmacogenomics</w:t>
      </w:r>
      <w:r w:rsidRPr="00A6318A">
        <w:rPr>
          <w:rFonts w:ascii="Book Antiqua" w:eastAsia="Book Antiqua" w:hAnsi="Book Antiqua" w:cs="Book Antiqua"/>
          <w:color w:val="000000"/>
        </w:rPr>
        <w:t xml:space="preserve"> 2004; </w:t>
      </w:r>
      <w:r w:rsidRPr="00A6318A">
        <w:rPr>
          <w:rFonts w:ascii="Book Antiqua" w:eastAsia="Book Antiqua" w:hAnsi="Book Antiqua" w:cs="Book Antiqua"/>
          <w:b/>
          <w:bCs/>
          <w:color w:val="000000"/>
        </w:rPr>
        <w:t>4</w:t>
      </w:r>
      <w:r w:rsidRPr="00A6318A">
        <w:rPr>
          <w:rFonts w:ascii="Book Antiqua" w:eastAsia="Book Antiqua" w:hAnsi="Book Antiqua" w:cs="Book Antiqua"/>
          <w:color w:val="000000"/>
        </w:rPr>
        <w:t>: 263-276 [PMID: 15287820 DOI: 10.2165/00129785-200404040-00006]</w:t>
      </w:r>
    </w:p>
    <w:p w14:paraId="431599E6"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6 </w:t>
      </w:r>
      <w:r w:rsidRPr="00A6318A">
        <w:rPr>
          <w:rFonts w:ascii="Book Antiqua" w:eastAsia="Book Antiqua" w:hAnsi="Book Antiqua" w:cs="Book Antiqua"/>
          <w:b/>
          <w:bCs/>
          <w:color w:val="000000"/>
        </w:rPr>
        <w:t>An WF</w:t>
      </w:r>
      <w:r w:rsidRPr="00A6318A">
        <w:rPr>
          <w:rFonts w:ascii="Book Antiqua" w:eastAsia="Book Antiqua" w:hAnsi="Book Antiqua" w:cs="Book Antiqua"/>
          <w:color w:val="000000"/>
        </w:rPr>
        <w:t xml:space="preserve">, </w:t>
      </w:r>
      <w:proofErr w:type="spellStart"/>
      <w:r w:rsidRPr="00A6318A">
        <w:rPr>
          <w:rFonts w:ascii="Book Antiqua" w:eastAsia="Book Antiqua" w:hAnsi="Book Antiqua" w:cs="Book Antiqua"/>
          <w:color w:val="000000"/>
        </w:rPr>
        <w:t>Tolliday</w:t>
      </w:r>
      <w:proofErr w:type="spellEnd"/>
      <w:r w:rsidRPr="00A6318A">
        <w:rPr>
          <w:rFonts w:ascii="Book Antiqua" w:eastAsia="Book Antiqua" w:hAnsi="Book Antiqua" w:cs="Book Antiqua"/>
          <w:color w:val="000000"/>
        </w:rPr>
        <w:t xml:space="preserve"> N. Cell-based assays for high-throughput screening. </w:t>
      </w:r>
      <w:r w:rsidRPr="00A6318A">
        <w:rPr>
          <w:rFonts w:ascii="Book Antiqua" w:eastAsia="Book Antiqua" w:hAnsi="Book Antiqua" w:cs="Book Antiqua"/>
          <w:i/>
          <w:iCs/>
          <w:color w:val="000000"/>
        </w:rPr>
        <w:t xml:space="preserve">Mol </w:t>
      </w:r>
      <w:proofErr w:type="spellStart"/>
      <w:r w:rsidRPr="00A6318A">
        <w:rPr>
          <w:rFonts w:ascii="Book Antiqua" w:eastAsia="Book Antiqua" w:hAnsi="Book Antiqua" w:cs="Book Antiqua"/>
          <w:i/>
          <w:iCs/>
          <w:color w:val="000000"/>
        </w:rPr>
        <w:t>Biotechnol</w:t>
      </w:r>
      <w:proofErr w:type="spellEnd"/>
      <w:r w:rsidRPr="00A6318A">
        <w:rPr>
          <w:rFonts w:ascii="Book Antiqua" w:eastAsia="Book Antiqua" w:hAnsi="Book Antiqua" w:cs="Book Antiqua"/>
          <w:color w:val="000000"/>
        </w:rPr>
        <w:t xml:space="preserve"> 2010; </w:t>
      </w:r>
      <w:r w:rsidRPr="00A6318A">
        <w:rPr>
          <w:rFonts w:ascii="Book Antiqua" w:eastAsia="Book Antiqua" w:hAnsi="Book Antiqua" w:cs="Book Antiqua"/>
          <w:b/>
          <w:bCs/>
          <w:color w:val="000000"/>
        </w:rPr>
        <w:t>45</w:t>
      </w:r>
      <w:r w:rsidRPr="00A6318A">
        <w:rPr>
          <w:rFonts w:ascii="Book Antiqua" w:eastAsia="Book Antiqua" w:hAnsi="Book Antiqua" w:cs="Book Antiqua"/>
          <w:color w:val="000000"/>
        </w:rPr>
        <w:t>: 180-186 [PMID: 20151227 DOI: 10.1007/s12033-010-9251-z]</w:t>
      </w:r>
    </w:p>
    <w:p w14:paraId="2EBDF1C9"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7 </w:t>
      </w:r>
      <w:proofErr w:type="spellStart"/>
      <w:r w:rsidRPr="00A6318A">
        <w:rPr>
          <w:rFonts w:ascii="Book Antiqua" w:eastAsia="Book Antiqua" w:hAnsi="Book Antiqua" w:cs="Book Antiqua"/>
          <w:b/>
          <w:bCs/>
          <w:color w:val="000000"/>
        </w:rPr>
        <w:t>Jonczyk</w:t>
      </w:r>
      <w:proofErr w:type="spellEnd"/>
      <w:r w:rsidRPr="00A6318A">
        <w:rPr>
          <w:rFonts w:ascii="Book Antiqua" w:eastAsia="Book Antiqua" w:hAnsi="Book Antiqua" w:cs="Book Antiqua"/>
          <w:b/>
          <w:bCs/>
          <w:color w:val="000000"/>
        </w:rPr>
        <w:t xml:space="preserve"> R</w:t>
      </w:r>
      <w:r w:rsidRPr="00A6318A">
        <w:rPr>
          <w:rFonts w:ascii="Book Antiqua" w:eastAsia="Book Antiqua" w:hAnsi="Book Antiqua" w:cs="Book Antiqua"/>
          <w:color w:val="000000"/>
        </w:rPr>
        <w:t xml:space="preserve">, </w:t>
      </w:r>
      <w:proofErr w:type="spellStart"/>
      <w:r w:rsidRPr="00A6318A">
        <w:rPr>
          <w:rFonts w:ascii="Book Antiqua" w:eastAsia="Book Antiqua" w:hAnsi="Book Antiqua" w:cs="Book Antiqua"/>
          <w:color w:val="000000"/>
        </w:rPr>
        <w:t>Kurth</w:t>
      </w:r>
      <w:proofErr w:type="spellEnd"/>
      <w:r w:rsidRPr="00A6318A">
        <w:rPr>
          <w:rFonts w:ascii="Book Antiqua" w:eastAsia="Book Antiqua" w:hAnsi="Book Antiqua" w:cs="Book Antiqua"/>
          <w:color w:val="000000"/>
        </w:rPr>
        <w:t xml:space="preserve"> T, </w:t>
      </w:r>
      <w:proofErr w:type="spellStart"/>
      <w:r w:rsidRPr="00A6318A">
        <w:rPr>
          <w:rFonts w:ascii="Book Antiqua" w:eastAsia="Book Antiqua" w:hAnsi="Book Antiqua" w:cs="Book Antiqua"/>
          <w:color w:val="000000"/>
        </w:rPr>
        <w:t>Lavrentieva</w:t>
      </w:r>
      <w:proofErr w:type="spellEnd"/>
      <w:r w:rsidRPr="00A6318A">
        <w:rPr>
          <w:rFonts w:ascii="Book Antiqua" w:eastAsia="Book Antiqua" w:hAnsi="Book Antiqua" w:cs="Book Antiqua"/>
          <w:color w:val="000000"/>
        </w:rPr>
        <w:t xml:space="preserve"> A, Walter JG, Scheper T, Stahl F. Living Cell Microarrays: An Overview of Concepts. </w:t>
      </w:r>
      <w:r w:rsidRPr="00A6318A">
        <w:rPr>
          <w:rFonts w:ascii="Book Antiqua" w:eastAsia="Book Antiqua" w:hAnsi="Book Antiqua" w:cs="Book Antiqua"/>
          <w:i/>
          <w:iCs/>
          <w:color w:val="000000"/>
        </w:rPr>
        <w:t>Microarrays (Basel)</w:t>
      </w:r>
      <w:r w:rsidRPr="00A6318A">
        <w:rPr>
          <w:rFonts w:ascii="Book Antiqua" w:eastAsia="Book Antiqua" w:hAnsi="Book Antiqua" w:cs="Book Antiqua"/>
          <w:color w:val="000000"/>
        </w:rPr>
        <w:t xml:space="preserve"> 2016; </w:t>
      </w:r>
      <w:r w:rsidRPr="00A6318A">
        <w:rPr>
          <w:rFonts w:ascii="Book Antiqua" w:eastAsia="Book Antiqua" w:hAnsi="Book Antiqua" w:cs="Book Antiqua"/>
          <w:b/>
          <w:bCs/>
          <w:color w:val="000000"/>
        </w:rPr>
        <w:t>5</w:t>
      </w:r>
      <w:r w:rsidRPr="00A6318A">
        <w:rPr>
          <w:rFonts w:ascii="Book Antiqua" w:eastAsia="Book Antiqua" w:hAnsi="Book Antiqua" w:cs="Book Antiqua"/>
          <w:color w:val="000000"/>
        </w:rPr>
        <w:t xml:space="preserve"> [PMID: 27600077 DOI: 10.3390/microarrays5020011]</w:t>
      </w:r>
    </w:p>
    <w:p w14:paraId="47F16EB5"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lastRenderedPageBreak/>
        <w:t xml:space="preserve">8 </w:t>
      </w:r>
      <w:r w:rsidRPr="00A6318A">
        <w:rPr>
          <w:rFonts w:ascii="Book Antiqua" w:eastAsia="Book Antiqua" w:hAnsi="Book Antiqua" w:cs="Book Antiqua"/>
          <w:b/>
          <w:bCs/>
          <w:color w:val="000000"/>
        </w:rPr>
        <w:t>Mayr LM</w:t>
      </w:r>
      <w:r w:rsidRPr="00A6318A">
        <w:rPr>
          <w:rFonts w:ascii="Book Antiqua" w:eastAsia="Book Antiqua" w:hAnsi="Book Antiqua" w:cs="Book Antiqua"/>
          <w:color w:val="000000"/>
        </w:rPr>
        <w:t xml:space="preserve">, </w:t>
      </w:r>
      <w:proofErr w:type="spellStart"/>
      <w:r w:rsidRPr="00A6318A">
        <w:rPr>
          <w:rFonts w:ascii="Book Antiqua" w:eastAsia="Book Antiqua" w:hAnsi="Book Antiqua" w:cs="Book Antiqua"/>
          <w:color w:val="000000"/>
        </w:rPr>
        <w:t>Bojanic</w:t>
      </w:r>
      <w:proofErr w:type="spellEnd"/>
      <w:r w:rsidRPr="00A6318A">
        <w:rPr>
          <w:rFonts w:ascii="Book Antiqua" w:eastAsia="Book Antiqua" w:hAnsi="Book Antiqua" w:cs="Book Antiqua"/>
          <w:color w:val="000000"/>
        </w:rPr>
        <w:t xml:space="preserve"> D. Novel trends in high-throughput screening. </w:t>
      </w:r>
      <w:proofErr w:type="spellStart"/>
      <w:r w:rsidRPr="00A6318A">
        <w:rPr>
          <w:rFonts w:ascii="Book Antiqua" w:eastAsia="Book Antiqua" w:hAnsi="Book Antiqua" w:cs="Book Antiqua"/>
          <w:i/>
          <w:iCs/>
          <w:color w:val="000000"/>
        </w:rPr>
        <w:t>Curr</w:t>
      </w:r>
      <w:proofErr w:type="spellEnd"/>
      <w:r w:rsidRPr="00A6318A">
        <w:rPr>
          <w:rFonts w:ascii="Book Antiqua" w:eastAsia="Book Antiqua" w:hAnsi="Book Antiqua" w:cs="Book Antiqua"/>
          <w:i/>
          <w:iCs/>
          <w:color w:val="000000"/>
        </w:rPr>
        <w:t xml:space="preserve"> </w:t>
      </w:r>
      <w:proofErr w:type="spellStart"/>
      <w:r w:rsidRPr="00A6318A">
        <w:rPr>
          <w:rFonts w:ascii="Book Antiqua" w:eastAsia="Book Antiqua" w:hAnsi="Book Antiqua" w:cs="Book Antiqua"/>
          <w:i/>
          <w:iCs/>
          <w:color w:val="000000"/>
        </w:rPr>
        <w:t>Opin</w:t>
      </w:r>
      <w:proofErr w:type="spellEnd"/>
      <w:r w:rsidRPr="00A6318A">
        <w:rPr>
          <w:rFonts w:ascii="Book Antiqua" w:eastAsia="Book Antiqua" w:hAnsi="Book Antiqua" w:cs="Book Antiqua"/>
          <w:i/>
          <w:iCs/>
          <w:color w:val="000000"/>
        </w:rPr>
        <w:t xml:space="preserve"> </w:t>
      </w:r>
      <w:proofErr w:type="spellStart"/>
      <w:r w:rsidRPr="00A6318A">
        <w:rPr>
          <w:rFonts w:ascii="Book Antiqua" w:eastAsia="Book Antiqua" w:hAnsi="Book Antiqua" w:cs="Book Antiqua"/>
          <w:i/>
          <w:iCs/>
          <w:color w:val="000000"/>
        </w:rPr>
        <w:t>Pharmacol</w:t>
      </w:r>
      <w:proofErr w:type="spellEnd"/>
      <w:r w:rsidRPr="00A6318A">
        <w:rPr>
          <w:rFonts w:ascii="Book Antiqua" w:eastAsia="Book Antiqua" w:hAnsi="Book Antiqua" w:cs="Book Antiqua"/>
          <w:color w:val="000000"/>
        </w:rPr>
        <w:t xml:space="preserve"> 2009; </w:t>
      </w:r>
      <w:r w:rsidRPr="00A6318A">
        <w:rPr>
          <w:rFonts w:ascii="Book Antiqua" w:eastAsia="Book Antiqua" w:hAnsi="Book Antiqua" w:cs="Book Antiqua"/>
          <w:b/>
          <w:bCs/>
          <w:color w:val="000000"/>
        </w:rPr>
        <w:t>9</w:t>
      </w:r>
      <w:r w:rsidRPr="00A6318A">
        <w:rPr>
          <w:rFonts w:ascii="Book Antiqua" w:eastAsia="Book Antiqua" w:hAnsi="Book Antiqua" w:cs="Book Antiqua"/>
          <w:color w:val="000000"/>
        </w:rPr>
        <w:t>: 580-588 [PMID: 19775937 DOI: 10.1016/j.coph.2009.08.004]</w:t>
      </w:r>
    </w:p>
    <w:p w14:paraId="1430E28F"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9 </w:t>
      </w:r>
      <w:r w:rsidRPr="00A6318A">
        <w:rPr>
          <w:rFonts w:ascii="Book Antiqua" w:eastAsia="Book Antiqua" w:hAnsi="Book Antiqua" w:cs="Book Antiqua"/>
          <w:b/>
          <w:bCs/>
          <w:color w:val="000000"/>
        </w:rPr>
        <w:t>Lee SY</w:t>
      </w:r>
      <w:r w:rsidRPr="00A6318A">
        <w:rPr>
          <w:rFonts w:ascii="Book Antiqua" w:eastAsia="Book Antiqua" w:hAnsi="Book Antiqua" w:cs="Book Antiqua"/>
          <w:color w:val="000000"/>
        </w:rPr>
        <w:t xml:space="preserve">, Doh I, Lee DW. A High Throughput Apoptosis Assay using 3D Cultured Cells. </w:t>
      </w:r>
      <w:r w:rsidRPr="00A6318A">
        <w:rPr>
          <w:rFonts w:ascii="Book Antiqua" w:eastAsia="Book Antiqua" w:hAnsi="Book Antiqua" w:cs="Book Antiqua"/>
          <w:i/>
          <w:iCs/>
          <w:color w:val="000000"/>
        </w:rPr>
        <w:t>Molecules</w:t>
      </w:r>
      <w:r w:rsidRPr="00A6318A">
        <w:rPr>
          <w:rFonts w:ascii="Book Antiqua" w:eastAsia="Book Antiqua" w:hAnsi="Book Antiqua" w:cs="Book Antiqua"/>
          <w:color w:val="000000"/>
        </w:rPr>
        <w:t xml:space="preserve"> 2019; </w:t>
      </w:r>
      <w:r w:rsidRPr="00A6318A">
        <w:rPr>
          <w:rFonts w:ascii="Book Antiqua" w:eastAsia="Book Antiqua" w:hAnsi="Book Antiqua" w:cs="Book Antiqua"/>
          <w:b/>
          <w:bCs/>
          <w:color w:val="000000"/>
        </w:rPr>
        <w:t>24</w:t>
      </w:r>
      <w:r w:rsidRPr="00A6318A">
        <w:rPr>
          <w:rFonts w:ascii="Book Antiqua" w:eastAsia="Book Antiqua" w:hAnsi="Book Antiqua" w:cs="Book Antiqua"/>
          <w:color w:val="000000"/>
        </w:rPr>
        <w:t xml:space="preserve"> [PMID: 31527418 DOI: 10.3390/molecules24183362]</w:t>
      </w:r>
    </w:p>
    <w:p w14:paraId="32704265"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10 </w:t>
      </w:r>
      <w:r w:rsidRPr="00A6318A">
        <w:rPr>
          <w:rFonts w:ascii="Book Antiqua" w:eastAsia="Book Antiqua" w:hAnsi="Book Antiqua" w:cs="Book Antiqua"/>
          <w:b/>
          <w:bCs/>
          <w:color w:val="000000"/>
        </w:rPr>
        <w:t>Doh I</w:t>
      </w:r>
      <w:r w:rsidRPr="00A6318A">
        <w:rPr>
          <w:rFonts w:ascii="Book Antiqua" w:eastAsia="Book Antiqua" w:hAnsi="Book Antiqua" w:cs="Book Antiqua"/>
          <w:color w:val="000000"/>
        </w:rPr>
        <w:t xml:space="preserve">, Kwon YJ, Ku B, Lee DW. Drug Efficacy Comparison of 3D Forming and Preforming Sphere Models with a Micropillar and Microwell Chip Platform. </w:t>
      </w:r>
      <w:r w:rsidRPr="00A6318A">
        <w:rPr>
          <w:rFonts w:ascii="Book Antiqua" w:eastAsia="Book Antiqua" w:hAnsi="Book Antiqua" w:cs="Book Antiqua"/>
          <w:i/>
          <w:iCs/>
          <w:color w:val="000000"/>
        </w:rPr>
        <w:t xml:space="preserve">SLAS </w:t>
      </w:r>
      <w:proofErr w:type="spellStart"/>
      <w:r w:rsidRPr="00A6318A">
        <w:rPr>
          <w:rFonts w:ascii="Book Antiqua" w:eastAsia="Book Antiqua" w:hAnsi="Book Antiqua" w:cs="Book Antiqua"/>
          <w:i/>
          <w:iCs/>
          <w:color w:val="000000"/>
        </w:rPr>
        <w:t>Discov</w:t>
      </w:r>
      <w:proofErr w:type="spellEnd"/>
      <w:r w:rsidRPr="00A6318A">
        <w:rPr>
          <w:rFonts w:ascii="Book Antiqua" w:eastAsia="Book Antiqua" w:hAnsi="Book Antiqua" w:cs="Book Antiqua"/>
          <w:color w:val="000000"/>
        </w:rPr>
        <w:t xml:space="preserve"> 2019; </w:t>
      </w:r>
      <w:r w:rsidRPr="00A6318A">
        <w:rPr>
          <w:rFonts w:ascii="Book Antiqua" w:eastAsia="Book Antiqua" w:hAnsi="Book Antiqua" w:cs="Book Antiqua"/>
          <w:b/>
          <w:bCs/>
          <w:color w:val="000000"/>
        </w:rPr>
        <w:t>24</w:t>
      </w:r>
      <w:r w:rsidRPr="00A6318A">
        <w:rPr>
          <w:rFonts w:ascii="Book Antiqua" w:eastAsia="Book Antiqua" w:hAnsi="Book Antiqua" w:cs="Book Antiqua"/>
          <w:color w:val="000000"/>
        </w:rPr>
        <w:t>: 476-483 [PMID: 30753787 DOI: 10.1177/2472555218821292]</w:t>
      </w:r>
    </w:p>
    <w:p w14:paraId="17AFEA3F"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11 </w:t>
      </w:r>
      <w:r w:rsidRPr="00A6318A">
        <w:rPr>
          <w:rFonts w:ascii="Book Antiqua" w:eastAsia="Book Antiqua" w:hAnsi="Book Antiqua" w:cs="Book Antiqua"/>
          <w:b/>
          <w:bCs/>
          <w:color w:val="000000"/>
        </w:rPr>
        <w:t>Thorsen TA</w:t>
      </w:r>
      <w:r w:rsidRPr="00A6318A">
        <w:rPr>
          <w:rFonts w:ascii="Book Antiqua" w:eastAsia="Book Antiqua" w:hAnsi="Book Antiqua" w:cs="Book Antiqua"/>
          <w:color w:val="000000"/>
        </w:rPr>
        <w:t xml:space="preserve">. Microfluidic tools for high-throughput screening. </w:t>
      </w:r>
      <w:r w:rsidRPr="00A6318A">
        <w:rPr>
          <w:rFonts w:ascii="Book Antiqua" w:eastAsia="Book Antiqua" w:hAnsi="Book Antiqua" w:cs="Book Antiqua"/>
          <w:i/>
          <w:iCs/>
          <w:color w:val="000000"/>
        </w:rPr>
        <w:t>Biotechniques</w:t>
      </w:r>
      <w:r w:rsidRPr="00A6318A">
        <w:rPr>
          <w:rFonts w:ascii="Book Antiqua" w:eastAsia="Book Antiqua" w:hAnsi="Book Antiqua" w:cs="Book Antiqua"/>
          <w:color w:val="000000"/>
        </w:rPr>
        <w:t xml:space="preserve"> 2004; </w:t>
      </w:r>
      <w:r w:rsidRPr="00A6318A">
        <w:rPr>
          <w:rFonts w:ascii="Book Antiqua" w:eastAsia="Book Antiqua" w:hAnsi="Book Antiqua" w:cs="Book Antiqua"/>
          <w:b/>
          <w:bCs/>
          <w:color w:val="000000"/>
        </w:rPr>
        <w:t>36</w:t>
      </w:r>
      <w:r w:rsidRPr="00A6318A">
        <w:rPr>
          <w:rFonts w:ascii="Book Antiqua" w:eastAsia="Book Antiqua" w:hAnsi="Book Antiqua" w:cs="Book Antiqua"/>
          <w:color w:val="000000"/>
        </w:rPr>
        <w:t>: 197-199 [PMID: 14989081 DOI: 10.2144/04362TE01]</w:t>
      </w:r>
    </w:p>
    <w:p w14:paraId="52BA2649"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12 </w:t>
      </w:r>
      <w:proofErr w:type="spellStart"/>
      <w:r w:rsidRPr="00A6318A">
        <w:rPr>
          <w:rFonts w:ascii="Book Antiqua" w:eastAsia="Book Antiqua" w:hAnsi="Book Antiqua" w:cs="Book Antiqua"/>
          <w:b/>
          <w:bCs/>
          <w:color w:val="000000"/>
        </w:rPr>
        <w:t>Qiang</w:t>
      </w:r>
      <w:proofErr w:type="spellEnd"/>
      <w:r w:rsidRPr="00A6318A">
        <w:rPr>
          <w:rFonts w:ascii="Book Antiqua" w:eastAsia="Book Antiqua" w:hAnsi="Book Antiqua" w:cs="Book Antiqua"/>
          <w:b/>
          <w:bCs/>
          <w:color w:val="000000"/>
        </w:rPr>
        <w:t xml:space="preserve"> L</w:t>
      </w:r>
      <w:r w:rsidRPr="00A6318A">
        <w:rPr>
          <w:rFonts w:ascii="Book Antiqua" w:eastAsia="Book Antiqua" w:hAnsi="Book Antiqua" w:cs="Book Antiqua"/>
          <w:color w:val="000000"/>
        </w:rPr>
        <w:t xml:space="preserve">, Guo J, Han Y, Jiang J, </w:t>
      </w:r>
      <w:proofErr w:type="spellStart"/>
      <w:r w:rsidRPr="00A6318A">
        <w:rPr>
          <w:rFonts w:ascii="Book Antiqua" w:eastAsia="Book Antiqua" w:hAnsi="Book Antiqua" w:cs="Book Antiqua"/>
          <w:color w:val="000000"/>
        </w:rPr>
        <w:t>Su</w:t>
      </w:r>
      <w:proofErr w:type="spellEnd"/>
      <w:r w:rsidRPr="00A6318A">
        <w:rPr>
          <w:rFonts w:ascii="Book Antiqua" w:eastAsia="Book Antiqua" w:hAnsi="Book Antiqua" w:cs="Book Antiqua"/>
          <w:color w:val="000000"/>
        </w:rPr>
        <w:t xml:space="preserve"> X, Liu H, Qi Q, Han L. A novel anti Candida albicans drug screening system based on high-throughput microfluidic chips. </w:t>
      </w:r>
      <w:r w:rsidRPr="00A6318A">
        <w:rPr>
          <w:rFonts w:ascii="Book Antiqua" w:eastAsia="Book Antiqua" w:hAnsi="Book Antiqua" w:cs="Book Antiqua"/>
          <w:i/>
          <w:iCs/>
          <w:color w:val="000000"/>
        </w:rPr>
        <w:t>Sci Rep</w:t>
      </w:r>
      <w:r w:rsidRPr="00A6318A">
        <w:rPr>
          <w:rFonts w:ascii="Book Antiqua" w:eastAsia="Book Antiqua" w:hAnsi="Book Antiqua" w:cs="Book Antiqua"/>
          <w:color w:val="000000"/>
        </w:rPr>
        <w:t xml:space="preserve"> 2019; </w:t>
      </w:r>
      <w:r w:rsidRPr="00A6318A">
        <w:rPr>
          <w:rFonts w:ascii="Book Antiqua" w:eastAsia="Book Antiqua" w:hAnsi="Book Antiqua" w:cs="Book Antiqua"/>
          <w:b/>
          <w:bCs/>
          <w:color w:val="000000"/>
        </w:rPr>
        <w:t>9</w:t>
      </w:r>
      <w:r w:rsidRPr="00A6318A">
        <w:rPr>
          <w:rFonts w:ascii="Book Antiqua" w:eastAsia="Book Antiqua" w:hAnsi="Book Antiqua" w:cs="Book Antiqua"/>
          <w:color w:val="000000"/>
        </w:rPr>
        <w:t>: 8087 [PMID: 31147583 DOI: 10.1038/s41598-019-44298-w]</w:t>
      </w:r>
    </w:p>
    <w:p w14:paraId="4A5BAF96"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13 </w:t>
      </w:r>
      <w:r w:rsidRPr="00A6318A">
        <w:rPr>
          <w:rFonts w:ascii="Book Antiqua" w:eastAsia="Book Antiqua" w:hAnsi="Book Antiqua" w:cs="Book Antiqua"/>
          <w:b/>
          <w:bCs/>
          <w:color w:val="000000"/>
        </w:rPr>
        <w:t>Mondal S</w:t>
      </w:r>
      <w:r w:rsidRPr="00A6318A">
        <w:rPr>
          <w:rFonts w:ascii="Book Antiqua" w:eastAsia="Book Antiqua" w:hAnsi="Book Antiqua" w:cs="Book Antiqua"/>
          <w:color w:val="000000"/>
        </w:rPr>
        <w:t xml:space="preserve">, Hegarty E, Martin C, </w:t>
      </w:r>
      <w:proofErr w:type="spellStart"/>
      <w:r w:rsidRPr="00A6318A">
        <w:rPr>
          <w:rFonts w:ascii="Book Antiqua" w:eastAsia="Book Antiqua" w:hAnsi="Book Antiqua" w:cs="Book Antiqua"/>
          <w:color w:val="000000"/>
        </w:rPr>
        <w:t>Gökçe</w:t>
      </w:r>
      <w:proofErr w:type="spellEnd"/>
      <w:r w:rsidRPr="00A6318A">
        <w:rPr>
          <w:rFonts w:ascii="Book Antiqua" w:eastAsia="Book Antiqua" w:hAnsi="Book Antiqua" w:cs="Book Antiqua"/>
          <w:color w:val="000000"/>
        </w:rPr>
        <w:t xml:space="preserve"> SK, </w:t>
      </w:r>
      <w:proofErr w:type="spellStart"/>
      <w:r w:rsidRPr="00A6318A">
        <w:rPr>
          <w:rFonts w:ascii="Book Antiqua" w:eastAsia="Book Antiqua" w:hAnsi="Book Antiqua" w:cs="Book Antiqua"/>
          <w:color w:val="000000"/>
        </w:rPr>
        <w:t>Ghorashian</w:t>
      </w:r>
      <w:proofErr w:type="spellEnd"/>
      <w:r w:rsidRPr="00A6318A">
        <w:rPr>
          <w:rFonts w:ascii="Book Antiqua" w:eastAsia="Book Antiqua" w:hAnsi="Book Antiqua" w:cs="Book Antiqua"/>
          <w:color w:val="000000"/>
        </w:rPr>
        <w:t xml:space="preserve"> N, Ben-</w:t>
      </w:r>
      <w:proofErr w:type="spellStart"/>
      <w:r w:rsidRPr="00A6318A">
        <w:rPr>
          <w:rFonts w:ascii="Book Antiqua" w:eastAsia="Book Antiqua" w:hAnsi="Book Antiqua" w:cs="Book Antiqua"/>
          <w:color w:val="000000"/>
        </w:rPr>
        <w:t>Yakar</w:t>
      </w:r>
      <w:proofErr w:type="spellEnd"/>
      <w:r w:rsidRPr="00A6318A">
        <w:rPr>
          <w:rFonts w:ascii="Book Antiqua" w:eastAsia="Book Antiqua" w:hAnsi="Book Antiqua" w:cs="Book Antiqua"/>
          <w:color w:val="000000"/>
        </w:rPr>
        <w:t xml:space="preserve"> A. Large-scale microfluidics providing high-resolution and high-throughput screening of Caenorhabditis elegans poly-glutamine aggregation model. </w:t>
      </w:r>
      <w:r w:rsidRPr="00A6318A">
        <w:rPr>
          <w:rFonts w:ascii="Book Antiqua" w:eastAsia="Book Antiqua" w:hAnsi="Book Antiqua" w:cs="Book Antiqua"/>
          <w:i/>
          <w:iCs/>
          <w:color w:val="000000"/>
        </w:rPr>
        <w:t xml:space="preserve">Nat </w:t>
      </w:r>
      <w:proofErr w:type="spellStart"/>
      <w:r w:rsidRPr="00A6318A">
        <w:rPr>
          <w:rFonts w:ascii="Book Antiqua" w:eastAsia="Book Antiqua" w:hAnsi="Book Antiqua" w:cs="Book Antiqua"/>
          <w:i/>
          <w:iCs/>
          <w:color w:val="000000"/>
        </w:rPr>
        <w:t>Commun</w:t>
      </w:r>
      <w:proofErr w:type="spellEnd"/>
      <w:r w:rsidRPr="00A6318A">
        <w:rPr>
          <w:rFonts w:ascii="Book Antiqua" w:eastAsia="Book Antiqua" w:hAnsi="Book Antiqua" w:cs="Book Antiqua"/>
          <w:color w:val="000000"/>
        </w:rPr>
        <w:t xml:space="preserve"> 2016; </w:t>
      </w:r>
      <w:r w:rsidRPr="00A6318A">
        <w:rPr>
          <w:rFonts w:ascii="Book Antiqua" w:eastAsia="Book Antiqua" w:hAnsi="Book Antiqua" w:cs="Book Antiqua"/>
          <w:b/>
          <w:bCs/>
          <w:color w:val="000000"/>
        </w:rPr>
        <w:t>7</w:t>
      </w:r>
      <w:r w:rsidRPr="00A6318A">
        <w:rPr>
          <w:rFonts w:ascii="Book Antiqua" w:eastAsia="Book Antiqua" w:hAnsi="Book Antiqua" w:cs="Book Antiqua"/>
          <w:color w:val="000000"/>
        </w:rPr>
        <w:t>: 13023 [PMID: 27725672 DOI: 10.1038/ncomms13023]</w:t>
      </w:r>
    </w:p>
    <w:p w14:paraId="3A6BEB01"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14 </w:t>
      </w:r>
      <w:r w:rsidRPr="00A6318A">
        <w:rPr>
          <w:rFonts w:ascii="Book Antiqua" w:eastAsia="Book Antiqua" w:hAnsi="Book Antiqua" w:cs="Book Antiqua"/>
          <w:b/>
          <w:bCs/>
          <w:color w:val="000000"/>
        </w:rPr>
        <w:t>Lu Y</w:t>
      </w:r>
      <w:r w:rsidRPr="00A6318A">
        <w:rPr>
          <w:rFonts w:ascii="Book Antiqua" w:eastAsia="Book Antiqua" w:hAnsi="Book Antiqua" w:cs="Book Antiqua"/>
          <w:color w:val="000000"/>
        </w:rPr>
        <w:t xml:space="preserve">, Chen JJ, Mu L, </w:t>
      </w:r>
      <w:proofErr w:type="spellStart"/>
      <w:r w:rsidRPr="00A6318A">
        <w:rPr>
          <w:rFonts w:ascii="Book Antiqua" w:eastAsia="Book Antiqua" w:hAnsi="Book Antiqua" w:cs="Book Antiqua"/>
          <w:color w:val="000000"/>
        </w:rPr>
        <w:t>Xue</w:t>
      </w:r>
      <w:proofErr w:type="spellEnd"/>
      <w:r w:rsidRPr="00A6318A">
        <w:rPr>
          <w:rFonts w:ascii="Book Antiqua" w:eastAsia="Book Antiqua" w:hAnsi="Book Antiqua" w:cs="Book Antiqua"/>
          <w:color w:val="000000"/>
        </w:rPr>
        <w:t xml:space="preserve"> Q, Wu Y, Wu PH, Li J, </w:t>
      </w:r>
      <w:proofErr w:type="spellStart"/>
      <w:r w:rsidRPr="00A6318A">
        <w:rPr>
          <w:rFonts w:ascii="Book Antiqua" w:eastAsia="Book Antiqua" w:hAnsi="Book Antiqua" w:cs="Book Antiqua"/>
          <w:color w:val="000000"/>
        </w:rPr>
        <w:t>Vortmeyer</w:t>
      </w:r>
      <w:proofErr w:type="spellEnd"/>
      <w:r w:rsidRPr="00A6318A">
        <w:rPr>
          <w:rFonts w:ascii="Book Antiqua" w:eastAsia="Book Antiqua" w:hAnsi="Book Antiqua" w:cs="Book Antiqua"/>
          <w:color w:val="000000"/>
        </w:rPr>
        <w:t xml:space="preserve"> AO, Miller-Jensen K, Wirtz D, Fan R. High-throughput </w:t>
      </w:r>
      <w:proofErr w:type="spellStart"/>
      <w:r w:rsidRPr="00A6318A">
        <w:rPr>
          <w:rFonts w:ascii="Book Antiqua" w:eastAsia="Book Antiqua" w:hAnsi="Book Antiqua" w:cs="Book Antiqua"/>
          <w:color w:val="000000"/>
        </w:rPr>
        <w:t>secretomic</w:t>
      </w:r>
      <w:proofErr w:type="spellEnd"/>
      <w:r w:rsidRPr="00A6318A">
        <w:rPr>
          <w:rFonts w:ascii="Book Antiqua" w:eastAsia="Book Antiqua" w:hAnsi="Book Antiqua" w:cs="Book Antiqua"/>
          <w:color w:val="000000"/>
        </w:rPr>
        <w:t xml:space="preserve"> analysis of single cells to assess functional cellular heterogeneity. </w:t>
      </w:r>
      <w:r w:rsidRPr="00A6318A">
        <w:rPr>
          <w:rFonts w:ascii="Book Antiqua" w:eastAsia="Book Antiqua" w:hAnsi="Book Antiqua" w:cs="Book Antiqua"/>
          <w:i/>
          <w:iCs/>
          <w:color w:val="000000"/>
        </w:rPr>
        <w:t>Anal Chem</w:t>
      </w:r>
      <w:r w:rsidRPr="00A6318A">
        <w:rPr>
          <w:rFonts w:ascii="Book Antiqua" w:eastAsia="Book Antiqua" w:hAnsi="Book Antiqua" w:cs="Book Antiqua"/>
          <w:color w:val="000000"/>
        </w:rPr>
        <w:t xml:space="preserve"> 2013; </w:t>
      </w:r>
      <w:r w:rsidRPr="00A6318A">
        <w:rPr>
          <w:rFonts w:ascii="Book Antiqua" w:eastAsia="Book Antiqua" w:hAnsi="Book Antiqua" w:cs="Book Antiqua"/>
          <w:b/>
          <w:bCs/>
          <w:color w:val="000000"/>
        </w:rPr>
        <w:t>85</w:t>
      </w:r>
      <w:r w:rsidRPr="00A6318A">
        <w:rPr>
          <w:rFonts w:ascii="Book Antiqua" w:eastAsia="Book Antiqua" w:hAnsi="Book Antiqua" w:cs="Book Antiqua"/>
          <w:color w:val="000000"/>
        </w:rPr>
        <w:t>: 2548-2556 [PMID: 23339603 DOI: 10.1021/ac400082e]</w:t>
      </w:r>
    </w:p>
    <w:p w14:paraId="59235336"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15 </w:t>
      </w:r>
      <w:proofErr w:type="spellStart"/>
      <w:r w:rsidRPr="00A6318A">
        <w:rPr>
          <w:rFonts w:ascii="Book Antiqua" w:eastAsia="Book Antiqua" w:hAnsi="Book Antiqua" w:cs="Book Antiqua"/>
          <w:b/>
          <w:bCs/>
          <w:color w:val="000000"/>
        </w:rPr>
        <w:t>Toh</w:t>
      </w:r>
      <w:proofErr w:type="spellEnd"/>
      <w:r w:rsidRPr="00A6318A">
        <w:rPr>
          <w:rFonts w:ascii="Book Antiqua" w:eastAsia="Book Antiqua" w:hAnsi="Book Antiqua" w:cs="Book Antiqua"/>
          <w:b/>
          <w:bCs/>
          <w:color w:val="000000"/>
        </w:rPr>
        <w:t xml:space="preserve"> YC</w:t>
      </w:r>
      <w:r w:rsidRPr="00A6318A">
        <w:rPr>
          <w:rFonts w:ascii="Book Antiqua" w:eastAsia="Book Antiqua" w:hAnsi="Book Antiqua" w:cs="Book Antiqua"/>
          <w:color w:val="000000"/>
        </w:rPr>
        <w:t xml:space="preserve">, Zhang C, Zhang J, </w:t>
      </w:r>
      <w:proofErr w:type="spellStart"/>
      <w:r w:rsidRPr="00A6318A">
        <w:rPr>
          <w:rFonts w:ascii="Book Antiqua" w:eastAsia="Book Antiqua" w:hAnsi="Book Antiqua" w:cs="Book Antiqua"/>
          <w:color w:val="000000"/>
        </w:rPr>
        <w:t>Khong</w:t>
      </w:r>
      <w:proofErr w:type="spellEnd"/>
      <w:r w:rsidRPr="00A6318A">
        <w:rPr>
          <w:rFonts w:ascii="Book Antiqua" w:eastAsia="Book Antiqua" w:hAnsi="Book Antiqua" w:cs="Book Antiqua"/>
          <w:color w:val="000000"/>
        </w:rPr>
        <w:t xml:space="preserve"> YM, Chang S, Samper VD, van </w:t>
      </w:r>
      <w:proofErr w:type="spellStart"/>
      <w:r w:rsidRPr="00A6318A">
        <w:rPr>
          <w:rFonts w:ascii="Book Antiqua" w:eastAsia="Book Antiqua" w:hAnsi="Book Antiqua" w:cs="Book Antiqua"/>
          <w:color w:val="000000"/>
        </w:rPr>
        <w:t>Noort</w:t>
      </w:r>
      <w:proofErr w:type="spellEnd"/>
      <w:r w:rsidRPr="00A6318A">
        <w:rPr>
          <w:rFonts w:ascii="Book Antiqua" w:eastAsia="Book Antiqua" w:hAnsi="Book Antiqua" w:cs="Book Antiqua"/>
          <w:color w:val="000000"/>
        </w:rPr>
        <w:t xml:space="preserve"> D, </w:t>
      </w:r>
      <w:proofErr w:type="spellStart"/>
      <w:r w:rsidRPr="00A6318A">
        <w:rPr>
          <w:rFonts w:ascii="Book Antiqua" w:eastAsia="Book Antiqua" w:hAnsi="Book Antiqua" w:cs="Book Antiqua"/>
          <w:color w:val="000000"/>
        </w:rPr>
        <w:t>Hutmacher</w:t>
      </w:r>
      <w:proofErr w:type="spellEnd"/>
      <w:r w:rsidRPr="00A6318A">
        <w:rPr>
          <w:rFonts w:ascii="Book Antiqua" w:eastAsia="Book Antiqua" w:hAnsi="Book Antiqua" w:cs="Book Antiqua"/>
          <w:color w:val="000000"/>
        </w:rPr>
        <w:t xml:space="preserve"> DW, Yu H. A novel 3D mammalian cell perfusion-culture system in microfluidic channels. </w:t>
      </w:r>
      <w:r w:rsidRPr="00A6318A">
        <w:rPr>
          <w:rFonts w:ascii="Book Antiqua" w:eastAsia="Book Antiqua" w:hAnsi="Book Antiqua" w:cs="Book Antiqua"/>
          <w:i/>
          <w:iCs/>
          <w:color w:val="000000"/>
        </w:rPr>
        <w:t>Lab Chip</w:t>
      </w:r>
      <w:r w:rsidRPr="00A6318A">
        <w:rPr>
          <w:rFonts w:ascii="Book Antiqua" w:eastAsia="Book Antiqua" w:hAnsi="Book Antiqua" w:cs="Book Antiqua"/>
          <w:color w:val="000000"/>
        </w:rPr>
        <w:t xml:space="preserve"> 2007; </w:t>
      </w:r>
      <w:r w:rsidRPr="00A6318A">
        <w:rPr>
          <w:rFonts w:ascii="Book Antiqua" w:eastAsia="Book Antiqua" w:hAnsi="Book Antiqua" w:cs="Book Antiqua"/>
          <w:b/>
          <w:bCs/>
          <w:color w:val="000000"/>
        </w:rPr>
        <w:t>7</w:t>
      </w:r>
      <w:r w:rsidRPr="00A6318A">
        <w:rPr>
          <w:rFonts w:ascii="Book Antiqua" w:eastAsia="Book Antiqua" w:hAnsi="Book Antiqua" w:cs="Book Antiqua"/>
          <w:color w:val="000000"/>
        </w:rPr>
        <w:t>: 302-309 [PMID: 17330160 DOI: 10.1039/b614872g]</w:t>
      </w:r>
    </w:p>
    <w:p w14:paraId="3B3C3441" w14:textId="77777777" w:rsidR="00A77B3E" w:rsidRPr="00A6318A" w:rsidRDefault="00890270" w:rsidP="00A6318A">
      <w:pPr>
        <w:spacing w:line="360" w:lineRule="auto"/>
        <w:jc w:val="both"/>
        <w:rPr>
          <w:rFonts w:ascii="Book Antiqua" w:eastAsia="Book Antiqua" w:hAnsi="Book Antiqua" w:cs="Book Antiqua"/>
          <w:color w:val="000000"/>
        </w:rPr>
      </w:pPr>
      <w:r w:rsidRPr="00A6318A">
        <w:rPr>
          <w:rFonts w:ascii="Book Antiqua" w:eastAsia="Book Antiqua" w:hAnsi="Book Antiqua" w:cs="Book Antiqua"/>
          <w:color w:val="000000"/>
        </w:rPr>
        <w:t xml:space="preserve">16 </w:t>
      </w:r>
      <w:r w:rsidRPr="00A6318A">
        <w:rPr>
          <w:rFonts w:ascii="Book Antiqua" w:eastAsia="Book Antiqua" w:hAnsi="Book Antiqua" w:cs="Book Antiqua"/>
          <w:b/>
          <w:bCs/>
          <w:color w:val="000000"/>
        </w:rPr>
        <w:t>Guo MT</w:t>
      </w:r>
      <w:r w:rsidRPr="00A6318A">
        <w:rPr>
          <w:rFonts w:ascii="Book Antiqua" w:eastAsia="Book Antiqua" w:hAnsi="Book Antiqua" w:cs="Book Antiqua"/>
          <w:color w:val="000000"/>
        </w:rPr>
        <w:t xml:space="preserve">, </w:t>
      </w:r>
      <w:proofErr w:type="spellStart"/>
      <w:r w:rsidRPr="00A6318A">
        <w:rPr>
          <w:rFonts w:ascii="Book Antiqua" w:eastAsia="Book Antiqua" w:hAnsi="Book Antiqua" w:cs="Book Antiqua"/>
          <w:color w:val="000000"/>
        </w:rPr>
        <w:t>Rotem</w:t>
      </w:r>
      <w:proofErr w:type="spellEnd"/>
      <w:r w:rsidRPr="00A6318A">
        <w:rPr>
          <w:rFonts w:ascii="Book Antiqua" w:eastAsia="Book Antiqua" w:hAnsi="Book Antiqua" w:cs="Book Antiqua"/>
          <w:color w:val="000000"/>
        </w:rPr>
        <w:t xml:space="preserve"> A, Heyman JA, Weitz DA. Droplet microfluidics for high-throughput biological assays. </w:t>
      </w:r>
      <w:r w:rsidRPr="00A6318A">
        <w:rPr>
          <w:rFonts w:ascii="Book Antiqua" w:eastAsia="Book Antiqua" w:hAnsi="Book Antiqua" w:cs="Book Antiqua"/>
          <w:i/>
          <w:iCs/>
          <w:color w:val="000000"/>
        </w:rPr>
        <w:t>Lab Chip</w:t>
      </w:r>
      <w:r w:rsidRPr="00A6318A">
        <w:rPr>
          <w:rFonts w:ascii="Book Antiqua" w:eastAsia="Book Antiqua" w:hAnsi="Book Antiqua" w:cs="Book Antiqua"/>
          <w:color w:val="000000"/>
        </w:rPr>
        <w:t xml:space="preserve"> 2012; </w:t>
      </w:r>
      <w:r w:rsidRPr="00A6318A">
        <w:rPr>
          <w:rFonts w:ascii="Book Antiqua" w:eastAsia="Book Antiqua" w:hAnsi="Book Antiqua" w:cs="Book Antiqua"/>
          <w:b/>
          <w:bCs/>
          <w:color w:val="000000"/>
        </w:rPr>
        <w:t>12</w:t>
      </w:r>
      <w:r w:rsidRPr="00A6318A">
        <w:rPr>
          <w:rFonts w:ascii="Book Antiqua" w:eastAsia="Book Antiqua" w:hAnsi="Book Antiqua" w:cs="Book Antiqua"/>
          <w:color w:val="000000"/>
        </w:rPr>
        <w:t xml:space="preserve">: 2146-2155 [PMID: 22318506 DOI: </w:t>
      </w:r>
      <w:r w:rsidR="0055207D" w:rsidRPr="00A6318A">
        <w:rPr>
          <w:rFonts w:ascii="Book Antiqua" w:eastAsia="Book Antiqua" w:hAnsi="Book Antiqua" w:cs="Book Antiqua"/>
          <w:color w:val="000000"/>
        </w:rPr>
        <w:t>10.1039/c2lc21147e</w:t>
      </w:r>
      <w:r w:rsidRPr="00A6318A">
        <w:rPr>
          <w:rFonts w:ascii="Book Antiqua" w:eastAsia="Book Antiqua" w:hAnsi="Book Antiqua" w:cs="Book Antiqua"/>
          <w:color w:val="000000"/>
        </w:rPr>
        <w:t>]</w:t>
      </w:r>
    </w:p>
    <w:p w14:paraId="0FAD8233"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lastRenderedPageBreak/>
        <w:t xml:space="preserve">17 </w:t>
      </w:r>
      <w:proofErr w:type="spellStart"/>
      <w:r w:rsidRPr="00A6318A">
        <w:rPr>
          <w:rFonts w:ascii="Book Antiqua" w:eastAsia="Book Antiqua" w:hAnsi="Book Antiqua" w:cs="Book Antiqua"/>
          <w:b/>
          <w:bCs/>
          <w:color w:val="000000"/>
        </w:rPr>
        <w:t>Sesen</w:t>
      </w:r>
      <w:proofErr w:type="spellEnd"/>
      <w:r w:rsidRPr="00A6318A">
        <w:rPr>
          <w:rFonts w:ascii="Book Antiqua" w:eastAsia="Book Antiqua" w:hAnsi="Book Antiqua" w:cs="Book Antiqua"/>
          <w:b/>
          <w:bCs/>
          <w:color w:val="000000"/>
        </w:rPr>
        <w:t xml:space="preserve"> M</w:t>
      </w:r>
      <w:r w:rsidRPr="00A6318A">
        <w:rPr>
          <w:rFonts w:ascii="Book Antiqua" w:eastAsia="Book Antiqua" w:hAnsi="Book Antiqua" w:cs="Book Antiqua"/>
          <w:color w:val="000000"/>
        </w:rPr>
        <w:t>, Alan T, Neild A. Droplet control technologies for microfluidic high throughput screening (</w:t>
      </w:r>
      <w:proofErr w:type="spellStart"/>
      <w:r w:rsidRPr="00A6318A">
        <w:rPr>
          <w:rFonts w:ascii="Book Antiqua" w:eastAsia="Book Antiqua" w:hAnsi="Book Antiqua" w:cs="Book Antiqua"/>
          <w:color w:val="000000"/>
        </w:rPr>
        <w:t>μHTS</w:t>
      </w:r>
      <w:proofErr w:type="spellEnd"/>
      <w:r w:rsidRPr="00A6318A">
        <w:rPr>
          <w:rFonts w:ascii="Book Antiqua" w:eastAsia="Book Antiqua" w:hAnsi="Book Antiqua" w:cs="Book Antiqua"/>
          <w:color w:val="000000"/>
        </w:rPr>
        <w:t xml:space="preserve">). </w:t>
      </w:r>
      <w:r w:rsidRPr="00A6318A">
        <w:rPr>
          <w:rFonts w:ascii="Book Antiqua" w:eastAsia="Book Antiqua" w:hAnsi="Book Antiqua" w:cs="Book Antiqua"/>
          <w:i/>
          <w:iCs/>
          <w:color w:val="000000"/>
        </w:rPr>
        <w:t>Lab Chip</w:t>
      </w:r>
      <w:r w:rsidRPr="00A6318A">
        <w:rPr>
          <w:rFonts w:ascii="Book Antiqua" w:eastAsia="Book Antiqua" w:hAnsi="Book Antiqua" w:cs="Book Antiqua"/>
          <w:color w:val="000000"/>
        </w:rPr>
        <w:t xml:space="preserve"> 2017; </w:t>
      </w:r>
      <w:r w:rsidRPr="00A6318A">
        <w:rPr>
          <w:rFonts w:ascii="Book Antiqua" w:eastAsia="Book Antiqua" w:hAnsi="Book Antiqua" w:cs="Book Antiqua"/>
          <w:b/>
          <w:bCs/>
          <w:color w:val="000000"/>
        </w:rPr>
        <w:t>17</w:t>
      </w:r>
      <w:r w:rsidRPr="00A6318A">
        <w:rPr>
          <w:rFonts w:ascii="Book Antiqua" w:eastAsia="Book Antiqua" w:hAnsi="Book Antiqua" w:cs="Book Antiqua"/>
          <w:color w:val="000000"/>
        </w:rPr>
        <w:t>: 2372-2394 [PMID: 28631799 DOI: 10.1039/c7</w:t>
      </w:r>
      <w:r w:rsidR="00355D7E" w:rsidRPr="00A6318A">
        <w:rPr>
          <w:rFonts w:ascii="Book Antiqua" w:hAnsi="Book Antiqua" w:cs="Book Antiqua"/>
          <w:color w:val="000000"/>
          <w:lang w:eastAsia="zh-CN"/>
        </w:rPr>
        <w:t>l</w:t>
      </w:r>
      <w:r w:rsidRPr="00A6318A">
        <w:rPr>
          <w:rFonts w:ascii="Book Antiqua" w:eastAsia="Book Antiqua" w:hAnsi="Book Antiqua" w:cs="Book Antiqua"/>
          <w:color w:val="000000"/>
        </w:rPr>
        <w:t>c00005g]</w:t>
      </w:r>
    </w:p>
    <w:p w14:paraId="0E68972D"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18 </w:t>
      </w:r>
      <w:proofErr w:type="spellStart"/>
      <w:r w:rsidRPr="00A6318A">
        <w:rPr>
          <w:rFonts w:ascii="Book Antiqua" w:eastAsia="Book Antiqua" w:hAnsi="Book Antiqua" w:cs="Book Antiqua"/>
          <w:b/>
          <w:bCs/>
          <w:color w:val="000000"/>
        </w:rPr>
        <w:t>Brouzes</w:t>
      </w:r>
      <w:proofErr w:type="spellEnd"/>
      <w:r w:rsidRPr="00A6318A">
        <w:rPr>
          <w:rFonts w:ascii="Book Antiqua" w:eastAsia="Book Antiqua" w:hAnsi="Book Antiqua" w:cs="Book Antiqua"/>
          <w:b/>
          <w:bCs/>
          <w:color w:val="000000"/>
        </w:rPr>
        <w:t xml:space="preserve"> E</w:t>
      </w:r>
      <w:r w:rsidRPr="00A6318A">
        <w:rPr>
          <w:rFonts w:ascii="Book Antiqua" w:eastAsia="Book Antiqua" w:hAnsi="Book Antiqua" w:cs="Book Antiqua"/>
          <w:color w:val="000000"/>
        </w:rPr>
        <w:t xml:space="preserve">, </w:t>
      </w:r>
      <w:proofErr w:type="spellStart"/>
      <w:r w:rsidRPr="00A6318A">
        <w:rPr>
          <w:rFonts w:ascii="Book Antiqua" w:eastAsia="Book Antiqua" w:hAnsi="Book Antiqua" w:cs="Book Antiqua"/>
          <w:color w:val="000000"/>
        </w:rPr>
        <w:t>Medkova</w:t>
      </w:r>
      <w:proofErr w:type="spellEnd"/>
      <w:r w:rsidRPr="00A6318A">
        <w:rPr>
          <w:rFonts w:ascii="Book Antiqua" w:eastAsia="Book Antiqua" w:hAnsi="Book Antiqua" w:cs="Book Antiqua"/>
          <w:color w:val="000000"/>
        </w:rPr>
        <w:t xml:space="preserve"> M, </w:t>
      </w:r>
      <w:proofErr w:type="spellStart"/>
      <w:r w:rsidRPr="00A6318A">
        <w:rPr>
          <w:rFonts w:ascii="Book Antiqua" w:eastAsia="Book Antiqua" w:hAnsi="Book Antiqua" w:cs="Book Antiqua"/>
          <w:color w:val="000000"/>
        </w:rPr>
        <w:t>Savenelli</w:t>
      </w:r>
      <w:proofErr w:type="spellEnd"/>
      <w:r w:rsidRPr="00A6318A">
        <w:rPr>
          <w:rFonts w:ascii="Book Antiqua" w:eastAsia="Book Antiqua" w:hAnsi="Book Antiqua" w:cs="Book Antiqua"/>
          <w:color w:val="000000"/>
        </w:rPr>
        <w:t xml:space="preserve"> N, </w:t>
      </w:r>
      <w:proofErr w:type="spellStart"/>
      <w:r w:rsidRPr="00A6318A">
        <w:rPr>
          <w:rFonts w:ascii="Book Antiqua" w:eastAsia="Book Antiqua" w:hAnsi="Book Antiqua" w:cs="Book Antiqua"/>
          <w:color w:val="000000"/>
        </w:rPr>
        <w:t>Marran</w:t>
      </w:r>
      <w:proofErr w:type="spellEnd"/>
      <w:r w:rsidRPr="00A6318A">
        <w:rPr>
          <w:rFonts w:ascii="Book Antiqua" w:eastAsia="Book Antiqua" w:hAnsi="Book Antiqua" w:cs="Book Antiqua"/>
          <w:color w:val="000000"/>
        </w:rPr>
        <w:t xml:space="preserve"> D, Twardowski M, Hutchison JB, Rothberg JM, Link DR, </w:t>
      </w:r>
      <w:proofErr w:type="spellStart"/>
      <w:r w:rsidRPr="00A6318A">
        <w:rPr>
          <w:rFonts w:ascii="Book Antiqua" w:eastAsia="Book Antiqua" w:hAnsi="Book Antiqua" w:cs="Book Antiqua"/>
          <w:color w:val="000000"/>
        </w:rPr>
        <w:t>Perrimon</w:t>
      </w:r>
      <w:proofErr w:type="spellEnd"/>
      <w:r w:rsidRPr="00A6318A">
        <w:rPr>
          <w:rFonts w:ascii="Book Antiqua" w:eastAsia="Book Antiqua" w:hAnsi="Book Antiqua" w:cs="Book Antiqua"/>
          <w:color w:val="000000"/>
        </w:rPr>
        <w:t xml:space="preserve"> N, Samuels ML. Droplet microfluidic technology for single-cell high-throughput screening. </w:t>
      </w:r>
      <w:r w:rsidRPr="00A6318A">
        <w:rPr>
          <w:rFonts w:ascii="Book Antiqua" w:eastAsia="Book Antiqua" w:hAnsi="Book Antiqua" w:cs="Book Antiqua"/>
          <w:i/>
          <w:iCs/>
          <w:color w:val="000000"/>
        </w:rPr>
        <w:t xml:space="preserve">Proc Natl </w:t>
      </w:r>
      <w:proofErr w:type="spellStart"/>
      <w:r w:rsidRPr="00A6318A">
        <w:rPr>
          <w:rFonts w:ascii="Book Antiqua" w:eastAsia="Book Antiqua" w:hAnsi="Book Antiqua" w:cs="Book Antiqua"/>
          <w:i/>
          <w:iCs/>
          <w:color w:val="000000"/>
        </w:rPr>
        <w:t>Acad</w:t>
      </w:r>
      <w:proofErr w:type="spellEnd"/>
      <w:r w:rsidRPr="00A6318A">
        <w:rPr>
          <w:rFonts w:ascii="Book Antiqua" w:eastAsia="Book Antiqua" w:hAnsi="Book Antiqua" w:cs="Book Antiqua"/>
          <w:i/>
          <w:iCs/>
          <w:color w:val="000000"/>
        </w:rPr>
        <w:t xml:space="preserve"> Sci U S A</w:t>
      </w:r>
      <w:r w:rsidRPr="00A6318A">
        <w:rPr>
          <w:rFonts w:ascii="Book Antiqua" w:eastAsia="Book Antiqua" w:hAnsi="Book Antiqua" w:cs="Book Antiqua"/>
          <w:color w:val="000000"/>
        </w:rPr>
        <w:t xml:space="preserve"> 2009; </w:t>
      </w:r>
      <w:r w:rsidRPr="00A6318A">
        <w:rPr>
          <w:rFonts w:ascii="Book Antiqua" w:eastAsia="Book Antiqua" w:hAnsi="Book Antiqua" w:cs="Book Antiqua"/>
          <w:b/>
          <w:bCs/>
          <w:color w:val="000000"/>
        </w:rPr>
        <w:t>106</w:t>
      </w:r>
      <w:r w:rsidRPr="00A6318A">
        <w:rPr>
          <w:rFonts w:ascii="Book Antiqua" w:eastAsia="Book Antiqua" w:hAnsi="Book Antiqua" w:cs="Book Antiqua"/>
          <w:color w:val="000000"/>
        </w:rPr>
        <w:t>: 14195-14200 [PMID: 19617544 DOI: 10.1073/pnas.0903542106]</w:t>
      </w:r>
    </w:p>
    <w:p w14:paraId="5D7C591C"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19 </w:t>
      </w:r>
      <w:r w:rsidRPr="00A6318A">
        <w:rPr>
          <w:rFonts w:ascii="Book Antiqua" w:eastAsia="Book Antiqua" w:hAnsi="Book Antiqua" w:cs="Book Antiqua"/>
          <w:b/>
          <w:bCs/>
          <w:color w:val="000000"/>
        </w:rPr>
        <w:t>Fu AY</w:t>
      </w:r>
      <w:r w:rsidRPr="00A6318A">
        <w:rPr>
          <w:rFonts w:ascii="Book Antiqua" w:eastAsia="Book Antiqua" w:hAnsi="Book Antiqua" w:cs="Book Antiqua"/>
          <w:color w:val="000000"/>
        </w:rPr>
        <w:t xml:space="preserve">, Chou HP, Spence C, Arnold FH, Quake SR. An integrated microfabricated cell sorter. </w:t>
      </w:r>
      <w:r w:rsidRPr="00A6318A">
        <w:rPr>
          <w:rFonts w:ascii="Book Antiqua" w:eastAsia="Book Antiqua" w:hAnsi="Book Antiqua" w:cs="Book Antiqua"/>
          <w:i/>
          <w:iCs/>
          <w:color w:val="000000"/>
        </w:rPr>
        <w:t>Anal Chem</w:t>
      </w:r>
      <w:r w:rsidRPr="00A6318A">
        <w:rPr>
          <w:rFonts w:ascii="Book Antiqua" w:eastAsia="Book Antiqua" w:hAnsi="Book Antiqua" w:cs="Book Antiqua"/>
          <w:color w:val="000000"/>
        </w:rPr>
        <w:t xml:space="preserve"> 2002; </w:t>
      </w:r>
      <w:r w:rsidRPr="00A6318A">
        <w:rPr>
          <w:rFonts w:ascii="Book Antiqua" w:eastAsia="Book Antiqua" w:hAnsi="Book Antiqua" w:cs="Book Antiqua"/>
          <w:b/>
          <w:bCs/>
          <w:color w:val="000000"/>
        </w:rPr>
        <w:t>74</w:t>
      </w:r>
      <w:r w:rsidRPr="00A6318A">
        <w:rPr>
          <w:rFonts w:ascii="Book Antiqua" w:eastAsia="Book Antiqua" w:hAnsi="Book Antiqua" w:cs="Book Antiqua"/>
          <w:color w:val="000000"/>
        </w:rPr>
        <w:t>: 2451-2457 [PMID: 12069222 DOI: 10.1021/ac0255330]</w:t>
      </w:r>
    </w:p>
    <w:p w14:paraId="0673771E"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20 </w:t>
      </w:r>
      <w:proofErr w:type="spellStart"/>
      <w:r w:rsidRPr="00A6318A">
        <w:rPr>
          <w:rFonts w:ascii="Book Antiqua" w:eastAsia="Book Antiqua" w:hAnsi="Book Antiqua" w:cs="Book Antiqua"/>
          <w:b/>
          <w:bCs/>
          <w:color w:val="000000"/>
        </w:rPr>
        <w:t>Baret</w:t>
      </w:r>
      <w:proofErr w:type="spellEnd"/>
      <w:r w:rsidRPr="00A6318A">
        <w:rPr>
          <w:rFonts w:ascii="Book Antiqua" w:eastAsia="Book Antiqua" w:hAnsi="Book Antiqua" w:cs="Book Antiqua"/>
          <w:b/>
          <w:bCs/>
          <w:color w:val="000000"/>
        </w:rPr>
        <w:t xml:space="preserve"> JC</w:t>
      </w:r>
      <w:r w:rsidRPr="00A6318A">
        <w:rPr>
          <w:rFonts w:ascii="Book Antiqua" w:eastAsia="Book Antiqua" w:hAnsi="Book Antiqua" w:cs="Book Antiqua"/>
          <w:color w:val="000000"/>
        </w:rPr>
        <w:t xml:space="preserve">, Miller OJ, </w:t>
      </w:r>
      <w:proofErr w:type="spellStart"/>
      <w:r w:rsidRPr="00A6318A">
        <w:rPr>
          <w:rFonts w:ascii="Book Antiqua" w:eastAsia="Book Antiqua" w:hAnsi="Book Antiqua" w:cs="Book Antiqua"/>
          <w:color w:val="000000"/>
        </w:rPr>
        <w:t>Taly</w:t>
      </w:r>
      <w:proofErr w:type="spellEnd"/>
      <w:r w:rsidRPr="00A6318A">
        <w:rPr>
          <w:rFonts w:ascii="Book Antiqua" w:eastAsia="Book Antiqua" w:hAnsi="Book Antiqua" w:cs="Book Antiqua"/>
          <w:color w:val="000000"/>
        </w:rPr>
        <w:t xml:space="preserve"> V, </w:t>
      </w:r>
      <w:proofErr w:type="spellStart"/>
      <w:r w:rsidRPr="00A6318A">
        <w:rPr>
          <w:rFonts w:ascii="Book Antiqua" w:eastAsia="Book Antiqua" w:hAnsi="Book Antiqua" w:cs="Book Antiqua"/>
          <w:color w:val="000000"/>
        </w:rPr>
        <w:t>Ryckelynck</w:t>
      </w:r>
      <w:proofErr w:type="spellEnd"/>
      <w:r w:rsidRPr="00A6318A">
        <w:rPr>
          <w:rFonts w:ascii="Book Antiqua" w:eastAsia="Book Antiqua" w:hAnsi="Book Antiqua" w:cs="Book Antiqua"/>
          <w:color w:val="000000"/>
        </w:rPr>
        <w:t xml:space="preserve"> M, El-</w:t>
      </w:r>
      <w:proofErr w:type="spellStart"/>
      <w:r w:rsidRPr="00A6318A">
        <w:rPr>
          <w:rFonts w:ascii="Book Antiqua" w:eastAsia="Book Antiqua" w:hAnsi="Book Antiqua" w:cs="Book Antiqua"/>
          <w:color w:val="000000"/>
        </w:rPr>
        <w:t>Harrak</w:t>
      </w:r>
      <w:proofErr w:type="spellEnd"/>
      <w:r w:rsidRPr="00A6318A">
        <w:rPr>
          <w:rFonts w:ascii="Book Antiqua" w:eastAsia="Book Antiqua" w:hAnsi="Book Antiqua" w:cs="Book Antiqua"/>
          <w:color w:val="000000"/>
        </w:rPr>
        <w:t xml:space="preserve"> A, </w:t>
      </w:r>
      <w:proofErr w:type="spellStart"/>
      <w:r w:rsidRPr="00A6318A">
        <w:rPr>
          <w:rFonts w:ascii="Book Antiqua" w:eastAsia="Book Antiqua" w:hAnsi="Book Antiqua" w:cs="Book Antiqua"/>
          <w:color w:val="000000"/>
        </w:rPr>
        <w:t>Frenz</w:t>
      </w:r>
      <w:proofErr w:type="spellEnd"/>
      <w:r w:rsidRPr="00A6318A">
        <w:rPr>
          <w:rFonts w:ascii="Book Antiqua" w:eastAsia="Book Antiqua" w:hAnsi="Book Antiqua" w:cs="Book Antiqua"/>
          <w:color w:val="000000"/>
        </w:rPr>
        <w:t xml:space="preserve"> L, Rick C, Samuels ML, Hutchison JB, </w:t>
      </w:r>
      <w:proofErr w:type="spellStart"/>
      <w:r w:rsidRPr="00A6318A">
        <w:rPr>
          <w:rFonts w:ascii="Book Antiqua" w:eastAsia="Book Antiqua" w:hAnsi="Book Antiqua" w:cs="Book Antiqua"/>
          <w:color w:val="000000"/>
        </w:rPr>
        <w:t>Agresti</w:t>
      </w:r>
      <w:proofErr w:type="spellEnd"/>
      <w:r w:rsidRPr="00A6318A">
        <w:rPr>
          <w:rFonts w:ascii="Book Antiqua" w:eastAsia="Book Antiqua" w:hAnsi="Book Antiqua" w:cs="Book Antiqua"/>
          <w:color w:val="000000"/>
        </w:rPr>
        <w:t xml:space="preserve"> JJ, Link DR, Weitz DA, Griffiths AD. Fluorescence-activated droplet sorting (FADS): efficient microfluidic cell sorting based on enzymatic activity. </w:t>
      </w:r>
      <w:r w:rsidRPr="00A6318A">
        <w:rPr>
          <w:rFonts w:ascii="Book Antiqua" w:eastAsia="Book Antiqua" w:hAnsi="Book Antiqua" w:cs="Book Antiqua"/>
          <w:i/>
          <w:iCs/>
          <w:color w:val="000000"/>
        </w:rPr>
        <w:t>Lab Chip</w:t>
      </w:r>
      <w:r w:rsidRPr="00A6318A">
        <w:rPr>
          <w:rFonts w:ascii="Book Antiqua" w:eastAsia="Book Antiqua" w:hAnsi="Book Antiqua" w:cs="Book Antiqua"/>
          <w:color w:val="000000"/>
        </w:rPr>
        <w:t xml:space="preserve"> 2009; </w:t>
      </w:r>
      <w:r w:rsidRPr="00A6318A">
        <w:rPr>
          <w:rFonts w:ascii="Book Antiqua" w:eastAsia="Book Antiqua" w:hAnsi="Book Antiqua" w:cs="Book Antiqua"/>
          <w:b/>
          <w:bCs/>
          <w:color w:val="000000"/>
        </w:rPr>
        <w:t>9</w:t>
      </w:r>
      <w:r w:rsidRPr="00A6318A">
        <w:rPr>
          <w:rFonts w:ascii="Book Antiqua" w:eastAsia="Book Antiqua" w:hAnsi="Book Antiqua" w:cs="Book Antiqua"/>
          <w:color w:val="000000"/>
        </w:rPr>
        <w:t>: 1850-1858 [PMID: 19532959 DOI: 10.1039/b902504a]</w:t>
      </w:r>
    </w:p>
    <w:p w14:paraId="16AD7B9D"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21 </w:t>
      </w:r>
      <w:r w:rsidRPr="00A6318A">
        <w:rPr>
          <w:rFonts w:ascii="Book Antiqua" w:eastAsia="Book Antiqua" w:hAnsi="Book Antiqua" w:cs="Book Antiqua"/>
          <w:b/>
          <w:bCs/>
          <w:color w:val="000000"/>
        </w:rPr>
        <w:t>Kim J</w:t>
      </w:r>
      <w:r w:rsidRPr="00A6318A">
        <w:rPr>
          <w:rFonts w:ascii="Book Antiqua" w:eastAsia="Book Antiqua" w:hAnsi="Book Antiqua" w:cs="Book Antiqua"/>
          <w:color w:val="000000"/>
        </w:rPr>
        <w:t xml:space="preserve">, </w:t>
      </w:r>
      <w:proofErr w:type="spellStart"/>
      <w:r w:rsidRPr="00A6318A">
        <w:rPr>
          <w:rFonts w:ascii="Book Antiqua" w:eastAsia="Book Antiqua" w:hAnsi="Book Antiqua" w:cs="Book Antiqua"/>
          <w:color w:val="000000"/>
        </w:rPr>
        <w:t>Su</w:t>
      </w:r>
      <w:proofErr w:type="spellEnd"/>
      <w:r w:rsidRPr="00A6318A">
        <w:rPr>
          <w:rFonts w:ascii="Book Antiqua" w:eastAsia="Book Antiqua" w:hAnsi="Book Antiqua" w:cs="Book Antiqua"/>
          <w:color w:val="000000"/>
        </w:rPr>
        <w:t xml:space="preserve"> SC, Wang H, Cheng AW, Cassady JP, </w:t>
      </w:r>
      <w:proofErr w:type="spellStart"/>
      <w:r w:rsidRPr="00A6318A">
        <w:rPr>
          <w:rFonts w:ascii="Book Antiqua" w:eastAsia="Book Antiqua" w:hAnsi="Book Antiqua" w:cs="Book Antiqua"/>
          <w:color w:val="000000"/>
        </w:rPr>
        <w:t>Lodato</w:t>
      </w:r>
      <w:proofErr w:type="spellEnd"/>
      <w:r w:rsidRPr="00A6318A">
        <w:rPr>
          <w:rFonts w:ascii="Book Antiqua" w:eastAsia="Book Antiqua" w:hAnsi="Book Antiqua" w:cs="Book Antiqua"/>
          <w:color w:val="000000"/>
        </w:rPr>
        <w:t xml:space="preserve"> MA, </w:t>
      </w:r>
      <w:proofErr w:type="spellStart"/>
      <w:r w:rsidRPr="00A6318A">
        <w:rPr>
          <w:rFonts w:ascii="Book Antiqua" w:eastAsia="Book Antiqua" w:hAnsi="Book Antiqua" w:cs="Book Antiqua"/>
          <w:color w:val="000000"/>
        </w:rPr>
        <w:t>Lengner</w:t>
      </w:r>
      <w:proofErr w:type="spellEnd"/>
      <w:r w:rsidRPr="00A6318A">
        <w:rPr>
          <w:rFonts w:ascii="Book Antiqua" w:eastAsia="Book Antiqua" w:hAnsi="Book Antiqua" w:cs="Book Antiqua"/>
          <w:color w:val="000000"/>
        </w:rPr>
        <w:t xml:space="preserve"> CJ, Chung CY, </w:t>
      </w:r>
      <w:proofErr w:type="spellStart"/>
      <w:r w:rsidRPr="00A6318A">
        <w:rPr>
          <w:rFonts w:ascii="Book Antiqua" w:eastAsia="Book Antiqua" w:hAnsi="Book Antiqua" w:cs="Book Antiqua"/>
          <w:color w:val="000000"/>
        </w:rPr>
        <w:t>Dawlaty</w:t>
      </w:r>
      <w:proofErr w:type="spellEnd"/>
      <w:r w:rsidRPr="00A6318A">
        <w:rPr>
          <w:rFonts w:ascii="Book Antiqua" w:eastAsia="Book Antiqua" w:hAnsi="Book Antiqua" w:cs="Book Antiqua"/>
          <w:color w:val="000000"/>
        </w:rPr>
        <w:t xml:space="preserve"> MM, Tsai LH, </w:t>
      </w:r>
      <w:proofErr w:type="spellStart"/>
      <w:r w:rsidRPr="00A6318A">
        <w:rPr>
          <w:rFonts w:ascii="Book Antiqua" w:eastAsia="Book Antiqua" w:hAnsi="Book Antiqua" w:cs="Book Antiqua"/>
          <w:color w:val="000000"/>
        </w:rPr>
        <w:t>Jaenisch</w:t>
      </w:r>
      <w:proofErr w:type="spellEnd"/>
      <w:r w:rsidRPr="00A6318A">
        <w:rPr>
          <w:rFonts w:ascii="Book Antiqua" w:eastAsia="Book Antiqua" w:hAnsi="Book Antiqua" w:cs="Book Antiqua"/>
          <w:color w:val="000000"/>
        </w:rPr>
        <w:t xml:space="preserve"> R. Functional integration of dopaminergic neurons directly converted from mouse fibroblasts. </w:t>
      </w:r>
      <w:r w:rsidRPr="00A6318A">
        <w:rPr>
          <w:rFonts w:ascii="Book Antiqua" w:eastAsia="Book Antiqua" w:hAnsi="Book Antiqua" w:cs="Book Antiqua"/>
          <w:i/>
          <w:iCs/>
          <w:color w:val="000000"/>
        </w:rPr>
        <w:t>Cell Stem Cell</w:t>
      </w:r>
      <w:r w:rsidRPr="00A6318A">
        <w:rPr>
          <w:rFonts w:ascii="Book Antiqua" w:eastAsia="Book Antiqua" w:hAnsi="Book Antiqua" w:cs="Book Antiqua"/>
          <w:color w:val="000000"/>
        </w:rPr>
        <w:t xml:space="preserve"> 2011; </w:t>
      </w:r>
      <w:r w:rsidRPr="00A6318A">
        <w:rPr>
          <w:rFonts w:ascii="Book Antiqua" w:eastAsia="Book Antiqua" w:hAnsi="Book Antiqua" w:cs="Book Antiqua"/>
          <w:b/>
          <w:bCs/>
          <w:color w:val="000000"/>
        </w:rPr>
        <w:t>9</w:t>
      </w:r>
      <w:r w:rsidRPr="00A6318A">
        <w:rPr>
          <w:rFonts w:ascii="Book Antiqua" w:eastAsia="Book Antiqua" w:hAnsi="Book Antiqua" w:cs="Book Antiqua"/>
          <w:color w:val="000000"/>
        </w:rPr>
        <w:t>: 413-419 [PMID: 22019014 DOI: 10.1016/j.stem.2011.09.011]</w:t>
      </w:r>
    </w:p>
    <w:p w14:paraId="186BF4FA"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22 </w:t>
      </w:r>
      <w:r w:rsidRPr="00A6318A">
        <w:rPr>
          <w:rFonts w:ascii="Book Antiqua" w:eastAsia="Book Antiqua" w:hAnsi="Book Antiqua" w:cs="Book Antiqua"/>
          <w:b/>
          <w:bCs/>
          <w:color w:val="000000"/>
        </w:rPr>
        <w:t>Choi SH</w:t>
      </w:r>
      <w:r w:rsidRPr="00A6318A">
        <w:rPr>
          <w:rFonts w:ascii="Book Antiqua" w:eastAsia="Book Antiqua" w:hAnsi="Book Antiqua" w:cs="Book Antiqua"/>
          <w:color w:val="000000"/>
        </w:rPr>
        <w:t xml:space="preserve">, Kim YH, </w:t>
      </w:r>
      <w:proofErr w:type="spellStart"/>
      <w:r w:rsidRPr="00A6318A">
        <w:rPr>
          <w:rFonts w:ascii="Book Antiqua" w:eastAsia="Book Antiqua" w:hAnsi="Book Antiqua" w:cs="Book Antiqua"/>
          <w:color w:val="000000"/>
        </w:rPr>
        <w:t>Hebisch</w:t>
      </w:r>
      <w:proofErr w:type="spellEnd"/>
      <w:r w:rsidRPr="00A6318A">
        <w:rPr>
          <w:rFonts w:ascii="Book Antiqua" w:eastAsia="Book Antiqua" w:hAnsi="Book Antiqua" w:cs="Book Antiqua"/>
          <w:color w:val="000000"/>
        </w:rPr>
        <w:t xml:space="preserve"> M, </w:t>
      </w:r>
      <w:proofErr w:type="spellStart"/>
      <w:r w:rsidRPr="00A6318A">
        <w:rPr>
          <w:rFonts w:ascii="Book Antiqua" w:eastAsia="Book Antiqua" w:hAnsi="Book Antiqua" w:cs="Book Antiqua"/>
          <w:color w:val="000000"/>
        </w:rPr>
        <w:t>Sliwinski</w:t>
      </w:r>
      <w:proofErr w:type="spellEnd"/>
      <w:r w:rsidRPr="00A6318A">
        <w:rPr>
          <w:rFonts w:ascii="Book Antiqua" w:eastAsia="Book Antiqua" w:hAnsi="Book Antiqua" w:cs="Book Antiqua"/>
          <w:color w:val="000000"/>
        </w:rPr>
        <w:t xml:space="preserve"> C, Lee S, </w:t>
      </w:r>
      <w:proofErr w:type="spellStart"/>
      <w:r w:rsidRPr="00A6318A">
        <w:rPr>
          <w:rFonts w:ascii="Book Antiqua" w:eastAsia="Book Antiqua" w:hAnsi="Book Antiqua" w:cs="Book Antiqua"/>
          <w:color w:val="000000"/>
        </w:rPr>
        <w:t>D'Avanzo</w:t>
      </w:r>
      <w:proofErr w:type="spellEnd"/>
      <w:r w:rsidRPr="00A6318A">
        <w:rPr>
          <w:rFonts w:ascii="Book Antiqua" w:eastAsia="Book Antiqua" w:hAnsi="Book Antiqua" w:cs="Book Antiqua"/>
          <w:color w:val="000000"/>
        </w:rPr>
        <w:t xml:space="preserve"> C, Chen H, </w:t>
      </w:r>
      <w:proofErr w:type="spellStart"/>
      <w:r w:rsidRPr="00A6318A">
        <w:rPr>
          <w:rFonts w:ascii="Book Antiqua" w:eastAsia="Book Antiqua" w:hAnsi="Book Antiqua" w:cs="Book Antiqua"/>
          <w:color w:val="000000"/>
        </w:rPr>
        <w:t>Hooli</w:t>
      </w:r>
      <w:proofErr w:type="spellEnd"/>
      <w:r w:rsidRPr="00A6318A">
        <w:rPr>
          <w:rFonts w:ascii="Book Antiqua" w:eastAsia="Book Antiqua" w:hAnsi="Book Antiqua" w:cs="Book Antiqua"/>
          <w:color w:val="000000"/>
        </w:rPr>
        <w:t xml:space="preserve"> B, Asselin C, Muffat J, Klee JB, Zhang C, </w:t>
      </w:r>
      <w:proofErr w:type="spellStart"/>
      <w:r w:rsidRPr="00A6318A">
        <w:rPr>
          <w:rFonts w:ascii="Book Antiqua" w:eastAsia="Book Antiqua" w:hAnsi="Book Antiqua" w:cs="Book Antiqua"/>
          <w:color w:val="000000"/>
        </w:rPr>
        <w:t>Wainger</w:t>
      </w:r>
      <w:proofErr w:type="spellEnd"/>
      <w:r w:rsidRPr="00A6318A">
        <w:rPr>
          <w:rFonts w:ascii="Book Antiqua" w:eastAsia="Book Antiqua" w:hAnsi="Book Antiqua" w:cs="Book Antiqua"/>
          <w:color w:val="000000"/>
        </w:rPr>
        <w:t xml:space="preserve"> BJ, </w:t>
      </w:r>
      <w:proofErr w:type="spellStart"/>
      <w:r w:rsidRPr="00A6318A">
        <w:rPr>
          <w:rFonts w:ascii="Book Antiqua" w:eastAsia="Book Antiqua" w:hAnsi="Book Antiqua" w:cs="Book Antiqua"/>
          <w:color w:val="000000"/>
        </w:rPr>
        <w:t>Peitz</w:t>
      </w:r>
      <w:proofErr w:type="spellEnd"/>
      <w:r w:rsidRPr="00A6318A">
        <w:rPr>
          <w:rFonts w:ascii="Book Antiqua" w:eastAsia="Book Antiqua" w:hAnsi="Book Antiqua" w:cs="Book Antiqua"/>
          <w:color w:val="000000"/>
        </w:rPr>
        <w:t xml:space="preserve"> M, Kovacs DM, Woolf CJ, Wagner SL, </w:t>
      </w:r>
      <w:proofErr w:type="spellStart"/>
      <w:r w:rsidRPr="00A6318A">
        <w:rPr>
          <w:rFonts w:ascii="Book Antiqua" w:eastAsia="Book Antiqua" w:hAnsi="Book Antiqua" w:cs="Book Antiqua"/>
          <w:color w:val="000000"/>
        </w:rPr>
        <w:t>Tanzi</w:t>
      </w:r>
      <w:proofErr w:type="spellEnd"/>
      <w:r w:rsidRPr="00A6318A">
        <w:rPr>
          <w:rFonts w:ascii="Book Antiqua" w:eastAsia="Book Antiqua" w:hAnsi="Book Antiqua" w:cs="Book Antiqua"/>
          <w:color w:val="000000"/>
        </w:rPr>
        <w:t xml:space="preserve"> RE, Kim DY. A three-dimensional human neural cell culture model of Alzheimer's disease. </w:t>
      </w:r>
      <w:r w:rsidRPr="00A6318A">
        <w:rPr>
          <w:rFonts w:ascii="Book Antiqua" w:eastAsia="Book Antiqua" w:hAnsi="Book Antiqua" w:cs="Book Antiqua"/>
          <w:i/>
          <w:iCs/>
          <w:color w:val="000000"/>
        </w:rPr>
        <w:t>Nature</w:t>
      </w:r>
      <w:r w:rsidRPr="00A6318A">
        <w:rPr>
          <w:rFonts w:ascii="Book Antiqua" w:eastAsia="Book Antiqua" w:hAnsi="Book Antiqua" w:cs="Book Antiqua"/>
          <w:color w:val="000000"/>
        </w:rPr>
        <w:t xml:space="preserve"> 2014; </w:t>
      </w:r>
      <w:r w:rsidRPr="00A6318A">
        <w:rPr>
          <w:rFonts w:ascii="Book Antiqua" w:eastAsia="Book Antiqua" w:hAnsi="Book Antiqua" w:cs="Book Antiqua"/>
          <w:b/>
          <w:bCs/>
          <w:color w:val="000000"/>
        </w:rPr>
        <w:t>515</w:t>
      </w:r>
      <w:r w:rsidRPr="00A6318A">
        <w:rPr>
          <w:rFonts w:ascii="Book Antiqua" w:eastAsia="Book Antiqua" w:hAnsi="Book Antiqua" w:cs="Book Antiqua"/>
          <w:color w:val="000000"/>
        </w:rPr>
        <w:t>: 274-278 [PMID: 25307057 DOI: 10.1038/nature13800]</w:t>
      </w:r>
    </w:p>
    <w:p w14:paraId="00A1E47B"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23 </w:t>
      </w:r>
      <w:r w:rsidRPr="00A6318A">
        <w:rPr>
          <w:rFonts w:ascii="Book Antiqua" w:eastAsia="Book Antiqua" w:hAnsi="Book Antiqua" w:cs="Book Antiqua"/>
          <w:b/>
          <w:bCs/>
          <w:color w:val="000000"/>
        </w:rPr>
        <w:t>Ranga A</w:t>
      </w:r>
      <w:r w:rsidRPr="00A6318A">
        <w:rPr>
          <w:rFonts w:ascii="Book Antiqua" w:eastAsia="Book Antiqua" w:hAnsi="Book Antiqua" w:cs="Book Antiqua"/>
          <w:color w:val="000000"/>
        </w:rPr>
        <w:t xml:space="preserve">, </w:t>
      </w:r>
      <w:proofErr w:type="spellStart"/>
      <w:r w:rsidRPr="00A6318A">
        <w:rPr>
          <w:rFonts w:ascii="Book Antiqua" w:eastAsia="Book Antiqua" w:hAnsi="Book Antiqua" w:cs="Book Antiqua"/>
          <w:color w:val="000000"/>
        </w:rPr>
        <w:t>Girgin</w:t>
      </w:r>
      <w:proofErr w:type="spellEnd"/>
      <w:r w:rsidRPr="00A6318A">
        <w:rPr>
          <w:rFonts w:ascii="Book Antiqua" w:eastAsia="Book Antiqua" w:hAnsi="Book Antiqua" w:cs="Book Antiqua"/>
          <w:color w:val="000000"/>
        </w:rPr>
        <w:t xml:space="preserve"> M, Meinhardt A, Eberle D, </w:t>
      </w:r>
      <w:proofErr w:type="spellStart"/>
      <w:r w:rsidRPr="00A6318A">
        <w:rPr>
          <w:rFonts w:ascii="Book Antiqua" w:eastAsia="Book Antiqua" w:hAnsi="Book Antiqua" w:cs="Book Antiqua"/>
          <w:color w:val="000000"/>
        </w:rPr>
        <w:t>Caiazzo</w:t>
      </w:r>
      <w:proofErr w:type="spellEnd"/>
      <w:r w:rsidRPr="00A6318A">
        <w:rPr>
          <w:rFonts w:ascii="Book Antiqua" w:eastAsia="Book Antiqua" w:hAnsi="Book Antiqua" w:cs="Book Antiqua"/>
          <w:color w:val="000000"/>
        </w:rPr>
        <w:t xml:space="preserve"> M, Tanaka EM, </w:t>
      </w:r>
      <w:proofErr w:type="spellStart"/>
      <w:r w:rsidRPr="00A6318A">
        <w:rPr>
          <w:rFonts w:ascii="Book Antiqua" w:eastAsia="Book Antiqua" w:hAnsi="Book Antiqua" w:cs="Book Antiqua"/>
          <w:color w:val="000000"/>
        </w:rPr>
        <w:t>Lutolf</w:t>
      </w:r>
      <w:proofErr w:type="spellEnd"/>
      <w:r w:rsidRPr="00A6318A">
        <w:rPr>
          <w:rFonts w:ascii="Book Antiqua" w:eastAsia="Book Antiqua" w:hAnsi="Book Antiqua" w:cs="Book Antiqua"/>
          <w:color w:val="000000"/>
        </w:rPr>
        <w:t xml:space="preserve"> MP. Neural tube morphogenesis in synthetic 3D microenvironments. </w:t>
      </w:r>
      <w:r w:rsidRPr="00A6318A">
        <w:rPr>
          <w:rFonts w:ascii="Book Antiqua" w:eastAsia="Book Antiqua" w:hAnsi="Book Antiqua" w:cs="Book Antiqua"/>
          <w:i/>
          <w:iCs/>
          <w:color w:val="000000"/>
        </w:rPr>
        <w:t xml:space="preserve">Proc Natl </w:t>
      </w:r>
      <w:proofErr w:type="spellStart"/>
      <w:r w:rsidRPr="00A6318A">
        <w:rPr>
          <w:rFonts w:ascii="Book Antiqua" w:eastAsia="Book Antiqua" w:hAnsi="Book Antiqua" w:cs="Book Antiqua"/>
          <w:i/>
          <w:iCs/>
          <w:color w:val="000000"/>
        </w:rPr>
        <w:t>Acad</w:t>
      </w:r>
      <w:proofErr w:type="spellEnd"/>
      <w:r w:rsidRPr="00A6318A">
        <w:rPr>
          <w:rFonts w:ascii="Book Antiqua" w:eastAsia="Book Antiqua" w:hAnsi="Book Antiqua" w:cs="Book Antiqua"/>
          <w:i/>
          <w:iCs/>
          <w:color w:val="000000"/>
        </w:rPr>
        <w:t xml:space="preserve"> Sci U S A</w:t>
      </w:r>
      <w:r w:rsidRPr="00A6318A">
        <w:rPr>
          <w:rFonts w:ascii="Book Antiqua" w:eastAsia="Book Antiqua" w:hAnsi="Book Antiqua" w:cs="Book Antiqua"/>
          <w:color w:val="000000"/>
        </w:rPr>
        <w:t xml:space="preserve"> 2016; </w:t>
      </w:r>
      <w:r w:rsidRPr="00A6318A">
        <w:rPr>
          <w:rFonts w:ascii="Book Antiqua" w:eastAsia="Book Antiqua" w:hAnsi="Book Antiqua" w:cs="Book Antiqua"/>
          <w:b/>
          <w:bCs/>
          <w:color w:val="000000"/>
        </w:rPr>
        <w:t>113</w:t>
      </w:r>
      <w:r w:rsidRPr="00A6318A">
        <w:rPr>
          <w:rFonts w:ascii="Book Antiqua" w:eastAsia="Book Antiqua" w:hAnsi="Book Antiqua" w:cs="Book Antiqua"/>
          <w:color w:val="000000"/>
        </w:rPr>
        <w:t>: E6831-E6839 [PMID: 27742791 DOI: 10.1073/pnas.1603529113]</w:t>
      </w:r>
    </w:p>
    <w:p w14:paraId="5DC6E500"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24 </w:t>
      </w:r>
      <w:proofErr w:type="spellStart"/>
      <w:r w:rsidRPr="00A6318A">
        <w:rPr>
          <w:rFonts w:ascii="Book Antiqua" w:eastAsia="Book Antiqua" w:hAnsi="Book Antiqua" w:cs="Book Antiqua"/>
          <w:b/>
          <w:bCs/>
          <w:color w:val="000000"/>
        </w:rPr>
        <w:t>Fantuzzo</w:t>
      </w:r>
      <w:proofErr w:type="spellEnd"/>
      <w:r w:rsidRPr="00A6318A">
        <w:rPr>
          <w:rFonts w:ascii="Book Antiqua" w:eastAsia="Book Antiqua" w:hAnsi="Book Antiqua" w:cs="Book Antiqua"/>
          <w:b/>
          <w:bCs/>
          <w:color w:val="000000"/>
        </w:rPr>
        <w:t xml:space="preserve"> JA</w:t>
      </w:r>
      <w:r w:rsidRPr="00A6318A">
        <w:rPr>
          <w:rFonts w:ascii="Book Antiqua" w:eastAsia="Book Antiqua" w:hAnsi="Book Antiqua" w:cs="Book Antiqua"/>
          <w:color w:val="000000"/>
        </w:rPr>
        <w:t xml:space="preserve">, Robles DA, Mirabella VR, Hart RP, Pang ZP, Zahn JD. Development of a high-throughput arrayed neural circuitry platform using human induced neurons for drug screening applications. </w:t>
      </w:r>
      <w:r w:rsidRPr="00A6318A">
        <w:rPr>
          <w:rFonts w:ascii="Book Antiqua" w:eastAsia="Book Antiqua" w:hAnsi="Book Antiqua" w:cs="Book Antiqua"/>
          <w:i/>
          <w:iCs/>
          <w:color w:val="000000"/>
        </w:rPr>
        <w:t>Lab Chip</w:t>
      </w:r>
      <w:r w:rsidRPr="00A6318A">
        <w:rPr>
          <w:rFonts w:ascii="Book Antiqua" w:eastAsia="Book Antiqua" w:hAnsi="Book Antiqua" w:cs="Book Antiqua"/>
          <w:color w:val="000000"/>
        </w:rPr>
        <w:t xml:space="preserve"> 2020; </w:t>
      </w:r>
      <w:r w:rsidRPr="00A6318A">
        <w:rPr>
          <w:rFonts w:ascii="Book Antiqua" w:eastAsia="Book Antiqua" w:hAnsi="Book Antiqua" w:cs="Book Antiqua"/>
          <w:b/>
          <w:bCs/>
          <w:color w:val="000000"/>
        </w:rPr>
        <w:t>20</w:t>
      </w:r>
      <w:r w:rsidRPr="00A6318A">
        <w:rPr>
          <w:rFonts w:ascii="Book Antiqua" w:eastAsia="Book Antiqua" w:hAnsi="Book Antiqua" w:cs="Book Antiqua"/>
          <w:color w:val="000000"/>
        </w:rPr>
        <w:t>: 1140-1152 [PMID: 32064487 DOI: 10.1039/c9</w:t>
      </w:r>
      <w:r w:rsidR="00355D7E" w:rsidRPr="00A6318A">
        <w:rPr>
          <w:rFonts w:ascii="Book Antiqua" w:hAnsi="Book Antiqua" w:cs="Book Antiqua"/>
          <w:color w:val="000000"/>
          <w:lang w:eastAsia="zh-CN"/>
        </w:rPr>
        <w:t>l</w:t>
      </w:r>
      <w:r w:rsidRPr="00A6318A">
        <w:rPr>
          <w:rFonts w:ascii="Book Antiqua" w:eastAsia="Book Antiqua" w:hAnsi="Book Antiqua" w:cs="Book Antiqua"/>
          <w:color w:val="000000"/>
        </w:rPr>
        <w:t>c01179j]</w:t>
      </w:r>
    </w:p>
    <w:p w14:paraId="324C122F"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lastRenderedPageBreak/>
        <w:t xml:space="preserve">25 </w:t>
      </w:r>
      <w:r w:rsidRPr="00A6318A">
        <w:rPr>
          <w:rFonts w:ascii="Book Antiqua" w:eastAsia="Book Antiqua" w:hAnsi="Book Antiqua" w:cs="Book Antiqua"/>
          <w:b/>
          <w:bCs/>
          <w:color w:val="000000"/>
        </w:rPr>
        <w:t>Zhao C</w:t>
      </w:r>
      <w:r w:rsidRPr="00A6318A">
        <w:rPr>
          <w:rFonts w:ascii="Book Antiqua" w:eastAsia="Book Antiqua" w:hAnsi="Book Antiqua" w:cs="Book Antiqua"/>
          <w:color w:val="000000"/>
        </w:rPr>
        <w:t xml:space="preserve">, Tan A, </w:t>
      </w:r>
      <w:proofErr w:type="spellStart"/>
      <w:r w:rsidRPr="00A6318A">
        <w:rPr>
          <w:rFonts w:ascii="Book Antiqua" w:eastAsia="Book Antiqua" w:hAnsi="Book Antiqua" w:cs="Book Antiqua"/>
          <w:color w:val="000000"/>
        </w:rPr>
        <w:t>Pastorin</w:t>
      </w:r>
      <w:proofErr w:type="spellEnd"/>
      <w:r w:rsidRPr="00A6318A">
        <w:rPr>
          <w:rFonts w:ascii="Book Antiqua" w:eastAsia="Book Antiqua" w:hAnsi="Book Antiqua" w:cs="Book Antiqua"/>
          <w:color w:val="000000"/>
        </w:rPr>
        <w:t xml:space="preserve"> G, Ho HK. Nanomaterial scaffolds for stem cell proliferation and differentiation in tissue engineering. </w:t>
      </w:r>
      <w:proofErr w:type="spellStart"/>
      <w:r w:rsidRPr="00A6318A">
        <w:rPr>
          <w:rFonts w:ascii="Book Antiqua" w:eastAsia="Book Antiqua" w:hAnsi="Book Antiqua" w:cs="Book Antiqua"/>
          <w:i/>
          <w:iCs/>
          <w:color w:val="000000"/>
        </w:rPr>
        <w:t>Biotechnol</w:t>
      </w:r>
      <w:proofErr w:type="spellEnd"/>
      <w:r w:rsidRPr="00A6318A">
        <w:rPr>
          <w:rFonts w:ascii="Book Antiqua" w:eastAsia="Book Antiqua" w:hAnsi="Book Antiqua" w:cs="Book Antiqua"/>
          <w:i/>
          <w:iCs/>
          <w:color w:val="000000"/>
        </w:rPr>
        <w:t xml:space="preserve"> Adv</w:t>
      </w:r>
      <w:r w:rsidRPr="00A6318A">
        <w:rPr>
          <w:rFonts w:ascii="Book Antiqua" w:eastAsia="Book Antiqua" w:hAnsi="Book Antiqua" w:cs="Book Antiqua"/>
          <w:color w:val="000000"/>
        </w:rPr>
        <w:t xml:space="preserve"> 2013; </w:t>
      </w:r>
      <w:r w:rsidRPr="00A6318A">
        <w:rPr>
          <w:rFonts w:ascii="Book Antiqua" w:eastAsia="Book Antiqua" w:hAnsi="Book Antiqua" w:cs="Book Antiqua"/>
          <w:b/>
          <w:bCs/>
          <w:color w:val="000000"/>
        </w:rPr>
        <w:t>31</w:t>
      </w:r>
      <w:r w:rsidRPr="00A6318A">
        <w:rPr>
          <w:rFonts w:ascii="Book Antiqua" w:eastAsia="Book Antiqua" w:hAnsi="Book Antiqua" w:cs="Book Antiqua"/>
          <w:color w:val="000000"/>
        </w:rPr>
        <w:t>: 654-668 [PMID: 22902273 DOI: 10.1016/j.biotechadv.2012.08.001]</w:t>
      </w:r>
    </w:p>
    <w:p w14:paraId="2B626A92"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26 </w:t>
      </w:r>
      <w:proofErr w:type="spellStart"/>
      <w:r w:rsidRPr="00A6318A">
        <w:rPr>
          <w:rFonts w:ascii="Book Antiqua" w:eastAsia="Book Antiqua" w:hAnsi="Book Antiqua" w:cs="Book Antiqua"/>
          <w:b/>
          <w:bCs/>
          <w:color w:val="000000"/>
        </w:rPr>
        <w:t>Algahtani</w:t>
      </w:r>
      <w:proofErr w:type="spellEnd"/>
      <w:r w:rsidRPr="00A6318A">
        <w:rPr>
          <w:rFonts w:ascii="Book Antiqua" w:eastAsia="Book Antiqua" w:hAnsi="Book Antiqua" w:cs="Book Antiqua"/>
          <w:b/>
          <w:bCs/>
          <w:color w:val="000000"/>
        </w:rPr>
        <w:t xml:space="preserve"> MS</w:t>
      </w:r>
      <w:r w:rsidRPr="00A6318A">
        <w:rPr>
          <w:rFonts w:ascii="Book Antiqua" w:eastAsia="Book Antiqua" w:hAnsi="Book Antiqua" w:cs="Book Antiqua"/>
          <w:color w:val="000000"/>
        </w:rPr>
        <w:t xml:space="preserve">, </w:t>
      </w:r>
      <w:proofErr w:type="spellStart"/>
      <w:r w:rsidRPr="00A6318A">
        <w:rPr>
          <w:rFonts w:ascii="Book Antiqua" w:eastAsia="Book Antiqua" w:hAnsi="Book Antiqua" w:cs="Book Antiqua"/>
          <w:color w:val="000000"/>
        </w:rPr>
        <w:t>Scurr</w:t>
      </w:r>
      <w:proofErr w:type="spellEnd"/>
      <w:r w:rsidRPr="00A6318A">
        <w:rPr>
          <w:rFonts w:ascii="Book Antiqua" w:eastAsia="Book Antiqua" w:hAnsi="Book Antiqua" w:cs="Book Antiqua"/>
          <w:color w:val="000000"/>
        </w:rPr>
        <w:t xml:space="preserve"> DJ, Hook AL, Anderson DG, Langer RS, Burley JC, Alexander MR, Davies MC. High throughput screening for biomaterials discovery. </w:t>
      </w:r>
      <w:r w:rsidRPr="00A6318A">
        <w:rPr>
          <w:rFonts w:ascii="Book Antiqua" w:eastAsia="Book Antiqua" w:hAnsi="Book Antiqua" w:cs="Book Antiqua"/>
          <w:i/>
          <w:iCs/>
          <w:color w:val="000000"/>
        </w:rPr>
        <w:t>J Control Release</w:t>
      </w:r>
      <w:r w:rsidRPr="00A6318A">
        <w:rPr>
          <w:rFonts w:ascii="Book Antiqua" w:eastAsia="Book Antiqua" w:hAnsi="Book Antiqua" w:cs="Book Antiqua"/>
          <w:color w:val="000000"/>
        </w:rPr>
        <w:t xml:space="preserve"> 2014; </w:t>
      </w:r>
      <w:r w:rsidRPr="00A6318A">
        <w:rPr>
          <w:rFonts w:ascii="Book Antiqua" w:eastAsia="Book Antiqua" w:hAnsi="Book Antiqua" w:cs="Book Antiqua"/>
          <w:b/>
          <w:bCs/>
          <w:color w:val="000000"/>
        </w:rPr>
        <w:t>190</w:t>
      </w:r>
      <w:r w:rsidRPr="00A6318A">
        <w:rPr>
          <w:rFonts w:ascii="Book Antiqua" w:eastAsia="Book Antiqua" w:hAnsi="Book Antiqua" w:cs="Book Antiqua"/>
          <w:color w:val="000000"/>
        </w:rPr>
        <w:t>: 115-126 [PMID: 24993427 DOI: 10.1016/j.jconrel.2014.06.045]</w:t>
      </w:r>
    </w:p>
    <w:p w14:paraId="799F202D"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27 </w:t>
      </w:r>
      <w:r w:rsidRPr="00A6318A">
        <w:rPr>
          <w:rFonts w:ascii="Book Antiqua" w:eastAsia="Book Antiqua" w:hAnsi="Book Antiqua" w:cs="Book Antiqua"/>
          <w:b/>
          <w:bCs/>
          <w:color w:val="000000"/>
        </w:rPr>
        <w:t>Voskuhl J</w:t>
      </w:r>
      <w:r w:rsidRPr="00A6318A">
        <w:rPr>
          <w:rFonts w:ascii="Book Antiqua" w:eastAsia="Book Antiqua" w:hAnsi="Book Antiqua" w:cs="Book Antiqua"/>
          <w:color w:val="000000"/>
        </w:rPr>
        <w:t xml:space="preserve">, Brinkmann J, </w:t>
      </w:r>
      <w:proofErr w:type="spellStart"/>
      <w:r w:rsidRPr="00A6318A">
        <w:rPr>
          <w:rFonts w:ascii="Book Antiqua" w:eastAsia="Book Antiqua" w:hAnsi="Book Antiqua" w:cs="Book Antiqua"/>
          <w:color w:val="000000"/>
        </w:rPr>
        <w:t>Jonkheijm</w:t>
      </w:r>
      <w:proofErr w:type="spellEnd"/>
      <w:r w:rsidRPr="00A6318A">
        <w:rPr>
          <w:rFonts w:ascii="Book Antiqua" w:eastAsia="Book Antiqua" w:hAnsi="Book Antiqua" w:cs="Book Antiqua"/>
          <w:color w:val="000000"/>
        </w:rPr>
        <w:t xml:space="preserve"> P. Advances in contact printing technologies of carbohydrate, peptide and protein arrays. </w:t>
      </w:r>
      <w:proofErr w:type="spellStart"/>
      <w:r w:rsidRPr="00A6318A">
        <w:rPr>
          <w:rFonts w:ascii="Book Antiqua" w:eastAsia="Book Antiqua" w:hAnsi="Book Antiqua" w:cs="Book Antiqua"/>
          <w:i/>
          <w:iCs/>
          <w:color w:val="000000"/>
        </w:rPr>
        <w:t>Curr</w:t>
      </w:r>
      <w:proofErr w:type="spellEnd"/>
      <w:r w:rsidRPr="00A6318A">
        <w:rPr>
          <w:rFonts w:ascii="Book Antiqua" w:eastAsia="Book Antiqua" w:hAnsi="Book Antiqua" w:cs="Book Antiqua"/>
          <w:i/>
          <w:iCs/>
          <w:color w:val="000000"/>
        </w:rPr>
        <w:t xml:space="preserve"> </w:t>
      </w:r>
      <w:proofErr w:type="spellStart"/>
      <w:r w:rsidRPr="00A6318A">
        <w:rPr>
          <w:rFonts w:ascii="Book Antiqua" w:eastAsia="Book Antiqua" w:hAnsi="Book Antiqua" w:cs="Book Antiqua"/>
          <w:i/>
          <w:iCs/>
          <w:color w:val="000000"/>
        </w:rPr>
        <w:t>Opin</w:t>
      </w:r>
      <w:proofErr w:type="spellEnd"/>
      <w:r w:rsidRPr="00A6318A">
        <w:rPr>
          <w:rFonts w:ascii="Book Antiqua" w:eastAsia="Book Antiqua" w:hAnsi="Book Antiqua" w:cs="Book Antiqua"/>
          <w:i/>
          <w:iCs/>
          <w:color w:val="000000"/>
        </w:rPr>
        <w:t xml:space="preserve"> Chem Biol</w:t>
      </w:r>
      <w:r w:rsidRPr="00A6318A">
        <w:rPr>
          <w:rFonts w:ascii="Book Antiqua" w:eastAsia="Book Antiqua" w:hAnsi="Book Antiqua" w:cs="Book Antiqua"/>
          <w:color w:val="000000"/>
        </w:rPr>
        <w:t xml:space="preserve"> 2014; </w:t>
      </w:r>
      <w:r w:rsidRPr="00A6318A">
        <w:rPr>
          <w:rFonts w:ascii="Book Antiqua" w:eastAsia="Book Antiqua" w:hAnsi="Book Antiqua" w:cs="Book Antiqua"/>
          <w:b/>
          <w:bCs/>
          <w:color w:val="000000"/>
        </w:rPr>
        <w:t>18</w:t>
      </w:r>
      <w:r w:rsidRPr="00A6318A">
        <w:rPr>
          <w:rFonts w:ascii="Book Antiqua" w:eastAsia="Book Antiqua" w:hAnsi="Book Antiqua" w:cs="Book Antiqua"/>
          <w:color w:val="000000"/>
        </w:rPr>
        <w:t>: 1-7 [PMID: 24534746 DOI: 10.1016/j.cbpa.2013.10.022]</w:t>
      </w:r>
    </w:p>
    <w:p w14:paraId="68A266F1"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28 </w:t>
      </w:r>
      <w:r w:rsidRPr="00A6318A">
        <w:rPr>
          <w:rFonts w:ascii="Book Antiqua" w:eastAsia="Book Antiqua" w:hAnsi="Book Antiqua" w:cs="Book Antiqua"/>
          <w:b/>
          <w:bCs/>
          <w:color w:val="000000"/>
        </w:rPr>
        <w:t>Ko IK</w:t>
      </w:r>
      <w:r w:rsidRPr="00A6318A">
        <w:rPr>
          <w:rFonts w:ascii="Book Antiqua" w:eastAsia="Book Antiqua" w:hAnsi="Book Antiqua" w:cs="Book Antiqua"/>
          <w:color w:val="000000"/>
        </w:rPr>
        <w:t xml:space="preserve">, Kato K, Iwata H. Parallel analysis of multiple surface markers expressed on rat neural stem cells using antibody microarrays. </w:t>
      </w:r>
      <w:r w:rsidRPr="00A6318A">
        <w:rPr>
          <w:rFonts w:ascii="Book Antiqua" w:eastAsia="Book Antiqua" w:hAnsi="Book Antiqua" w:cs="Book Antiqua"/>
          <w:i/>
          <w:iCs/>
          <w:color w:val="000000"/>
        </w:rPr>
        <w:t>Biomaterials</w:t>
      </w:r>
      <w:r w:rsidRPr="00A6318A">
        <w:rPr>
          <w:rFonts w:ascii="Book Antiqua" w:eastAsia="Book Antiqua" w:hAnsi="Book Antiqua" w:cs="Book Antiqua"/>
          <w:color w:val="000000"/>
        </w:rPr>
        <w:t xml:space="preserve"> 2005; </w:t>
      </w:r>
      <w:r w:rsidRPr="00A6318A">
        <w:rPr>
          <w:rFonts w:ascii="Book Antiqua" w:eastAsia="Book Antiqua" w:hAnsi="Book Antiqua" w:cs="Book Antiqua"/>
          <w:b/>
          <w:bCs/>
          <w:color w:val="000000"/>
        </w:rPr>
        <w:t>26</w:t>
      </w:r>
      <w:r w:rsidRPr="00A6318A">
        <w:rPr>
          <w:rFonts w:ascii="Book Antiqua" w:eastAsia="Book Antiqua" w:hAnsi="Book Antiqua" w:cs="Book Antiqua"/>
          <w:color w:val="000000"/>
        </w:rPr>
        <w:t>: 4882-4891 [PMID: 15763268 DOI: 10.1016/j.biomaterials.2004.11.049]</w:t>
      </w:r>
    </w:p>
    <w:p w14:paraId="39540A7C"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29 </w:t>
      </w:r>
      <w:r w:rsidRPr="00A6318A">
        <w:rPr>
          <w:rFonts w:ascii="Book Antiqua" w:eastAsia="Book Antiqua" w:hAnsi="Book Antiqua" w:cs="Book Antiqua"/>
          <w:b/>
          <w:bCs/>
          <w:color w:val="000000"/>
        </w:rPr>
        <w:t>Roth EA</w:t>
      </w:r>
      <w:r w:rsidRPr="00A6318A">
        <w:rPr>
          <w:rFonts w:ascii="Book Antiqua" w:eastAsia="Book Antiqua" w:hAnsi="Book Antiqua" w:cs="Book Antiqua"/>
          <w:color w:val="000000"/>
        </w:rPr>
        <w:t xml:space="preserve">, Xu T, Das M, Gregory C, Hickman JJ, Boland T. Inkjet printing for high-throughput cell patterning. </w:t>
      </w:r>
      <w:r w:rsidRPr="00A6318A">
        <w:rPr>
          <w:rFonts w:ascii="Book Antiqua" w:eastAsia="Book Antiqua" w:hAnsi="Book Antiqua" w:cs="Book Antiqua"/>
          <w:i/>
          <w:iCs/>
          <w:color w:val="000000"/>
        </w:rPr>
        <w:t>Biomaterials</w:t>
      </w:r>
      <w:r w:rsidRPr="00A6318A">
        <w:rPr>
          <w:rFonts w:ascii="Book Antiqua" w:eastAsia="Book Antiqua" w:hAnsi="Book Antiqua" w:cs="Book Antiqua"/>
          <w:color w:val="000000"/>
        </w:rPr>
        <w:t xml:space="preserve"> 2004; </w:t>
      </w:r>
      <w:r w:rsidRPr="00A6318A">
        <w:rPr>
          <w:rFonts w:ascii="Book Antiqua" w:eastAsia="Book Antiqua" w:hAnsi="Book Antiqua" w:cs="Book Antiqua"/>
          <w:b/>
          <w:bCs/>
          <w:color w:val="000000"/>
        </w:rPr>
        <w:t>25</w:t>
      </w:r>
      <w:r w:rsidRPr="00A6318A">
        <w:rPr>
          <w:rFonts w:ascii="Book Antiqua" w:eastAsia="Book Antiqua" w:hAnsi="Book Antiqua" w:cs="Book Antiqua"/>
          <w:color w:val="000000"/>
        </w:rPr>
        <w:t>: 3707-3715 [PMID: 15020146 DOI: 10.1016/j.biomaterials.2003.10.052]</w:t>
      </w:r>
    </w:p>
    <w:p w14:paraId="68231634"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30 </w:t>
      </w:r>
      <w:r w:rsidRPr="00A6318A">
        <w:rPr>
          <w:rFonts w:ascii="Book Antiqua" w:eastAsia="Book Antiqua" w:hAnsi="Book Antiqua" w:cs="Book Antiqua"/>
          <w:b/>
          <w:bCs/>
          <w:color w:val="000000"/>
        </w:rPr>
        <w:t>Kane RS</w:t>
      </w:r>
      <w:r w:rsidRPr="00A6318A">
        <w:rPr>
          <w:rFonts w:ascii="Book Antiqua" w:eastAsia="Book Antiqua" w:hAnsi="Book Antiqua" w:cs="Book Antiqua"/>
          <w:color w:val="000000"/>
        </w:rPr>
        <w:t xml:space="preserve">, Takayama S, </w:t>
      </w:r>
      <w:proofErr w:type="spellStart"/>
      <w:r w:rsidRPr="00A6318A">
        <w:rPr>
          <w:rFonts w:ascii="Book Antiqua" w:eastAsia="Book Antiqua" w:hAnsi="Book Antiqua" w:cs="Book Antiqua"/>
          <w:color w:val="000000"/>
        </w:rPr>
        <w:t>Ostuni</w:t>
      </w:r>
      <w:proofErr w:type="spellEnd"/>
      <w:r w:rsidRPr="00A6318A">
        <w:rPr>
          <w:rFonts w:ascii="Book Antiqua" w:eastAsia="Book Antiqua" w:hAnsi="Book Antiqua" w:cs="Book Antiqua"/>
          <w:color w:val="000000"/>
        </w:rPr>
        <w:t xml:space="preserve"> E, </w:t>
      </w:r>
      <w:proofErr w:type="spellStart"/>
      <w:r w:rsidRPr="00A6318A">
        <w:rPr>
          <w:rFonts w:ascii="Book Antiqua" w:eastAsia="Book Antiqua" w:hAnsi="Book Antiqua" w:cs="Book Antiqua"/>
          <w:color w:val="000000"/>
        </w:rPr>
        <w:t>Ingber</w:t>
      </w:r>
      <w:proofErr w:type="spellEnd"/>
      <w:r w:rsidRPr="00A6318A">
        <w:rPr>
          <w:rFonts w:ascii="Book Antiqua" w:eastAsia="Book Antiqua" w:hAnsi="Book Antiqua" w:cs="Book Antiqua"/>
          <w:color w:val="000000"/>
        </w:rPr>
        <w:t xml:space="preserve"> DE, </w:t>
      </w:r>
      <w:proofErr w:type="spellStart"/>
      <w:r w:rsidRPr="00A6318A">
        <w:rPr>
          <w:rFonts w:ascii="Book Antiqua" w:eastAsia="Book Antiqua" w:hAnsi="Book Antiqua" w:cs="Book Antiqua"/>
          <w:color w:val="000000"/>
        </w:rPr>
        <w:t>Whitesides</w:t>
      </w:r>
      <w:proofErr w:type="spellEnd"/>
      <w:r w:rsidRPr="00A6318A">
        <w:rPr>
          <w:rFonts w:ascii="Book Antiqua" w:eastAsia="Book Antiqua" w:hAnsi="Book Antiqua" w:cs="Book Antiqua"/>
          <w:color w:val="000000"/>
        </w:rPr>
        <w:t xml:space="preserve"> GM. Patterning proteins and cells using soft lithography. </w:t>
      </w:r>
      <w:r w:rsidRPr="00A6318A">
        <w:rPr>
          <w:rFonts w:ascii="Book Antiqua" w:eastAsia="Book Antiqua" w:hAnsi="Book Antiqua" w:cs="Book Antiqua"/>
          <w:i/>
          <w:iCs/>
          <w:color w:val="000000"/>
        </w:rPr>
        <w:t>Biomaterials</w:t>
      </w:r>
      <w:r w:rsidRPr="00A6318A">
        <w:rPr>
          <w:rFonts w:ascii="Book Antiqua" w:eastAsia="Book Antiqua" w:hAnsi="Book Antiqua" w:cs="Book Antiqua"/>
          <w:color w:val="000000"/>
        </w:rPr>
        <w:t xml:space="preserve"> 1999; </w:t>
      </w:r>
      <w:r w:rsidRPr="00A6318A">
        <w:rPr>
          <w:rFonts w:ascii="Book Antiqua" w:eastAsia="Book Antiqua" w:hAnsi="Book Antiqua" w:cs="Book Antiqua"/>
          <w:b/>
          <w:bCs/>
          <w:color w:val="000000"/>
        </w:rPr>
        <w:t>20</w:t>
      </w:r>
      <w:r w:rsidRPr="00A6318A">
        <w:rPr>
          <w:rFonts w:ascii="Book Antiqua" w:eastAsia="Book Antiqua" w:hAnsi="Book Antiqua" w:cs="Book Antiqua"/>
          <w:color w:val="000000"/>
        </w:rPr>
        <w:t>: 2363-2376 [PMID: 10614942 DOI: 10.1016/s0142-9612(99)00165-9]</w:t>
      </w:r>
    </w:p>
    <w:p w14:paraId="2517BCF5"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31 </w:t>
      </w:r>
      <w:r w:rsidRPr="00A6318A">
        <w:rPr>
          <w:rFonts w:ascii="Book Antiqua" w:eastAsia="Book Antiqua" w:hAnsi="Book Antiqua" w:cs="Book Antiqua"/>
          <w:b/>
          <w:bCs/>
          <w:color w:val="000000"/>
        </w:rPr>
        <w:t>Kim S</w:t>
      </w:r>
      <w:r w:rsidRPr="00A6318A">
        <w:rPr>
          <w:rFonts w:ascii="Book Antiqua" w:eastAsia="Book Antiqua" w:hAnsi="Book Antiqua" w:cs="Book Antiqua"/>
          <w:color w:val="000000"/>
        </w:rPr>
        <w:t xml:space="preserve">, Marelli B, </w:t>
      </w:r>
      <w:proofErr w:type="spellStart"/>
      <w:r w:rsidRPr="00A6318A">
        <w:rPr>
          <w:rFonts w:ascii="Book Antiqua" w:eastAsia="Book Antiqua" w:hAnsi="Book Antiqua" w:cs="Book Antiqua"/>
          <w:color w:val="000000"/>
        </w:rPr>
        <w:t>Brenckle</w:t>
      </w:r>
      <w:proofErr w:type="spellEnd"/>
      <w:r w:rsidRPr="00A6318A">
        <w:rPr>
          <w:rFonts w:ascii="Book Antiqua" w:eastAsia="Book Antiqua" w:hAnsi="Book Antiqua" w:cs="Book Antiqua"/>
          <w:color w:val="000000"/>
        </w:rPr>
        <w:t xml:space="preserve"> MA, Mitropoulos AN, Gil ES, </w:t>
      </w:r>
      <w:proofErr w:type="spellStart"/>
      <w:r w:rsidRPr="00A6318A">
        <w:rPr>
          <w:rFonts w:ascii="Book Antiqua" w:eastAsia="Book Antiqua" w:hAnsi="Book Antiqua" w:cs="Book Antiqua"/>
          <w:color w:val="000000"/>
        </w:rPr>
        <w:t>Tsioris</w:t>
      </w:r>
      <w:proofErr w:type="spellEnd"/>
      <w:r w:rsidRPr="00A6318A">
        <w:rPr>
          <w:rFonts w:ascii="Book Antiqua" w:eastAsia="Book Antiqua" w:hAnsi="Book Antiqua" w:cs="Book Antiqua"/>
          <w:color w:val="000000"/>
        </w:rPr>
        <w:t xml:space="preserve"> K, Tao H, Kaplan DL, </w:t>
      </w:r>
      <w:proofErr w:type="spellStart"/>
      <w:r w:rsidRPr="00A6318A">
        <w:rPr>
          <w:rFonts w:ascii="Book Antiqua" w:eastAsia="Book Antiqua" w:hAnsi="Book Antiqua" w:cs="Book Antiqua"/>
          <w:color w:val="000000"/>
        </w:rPr>
        <w:t>Omenetto</w:t>
      </w:r>
      <w:proofErr w:type="spellEnd"/>
      <w:r w:rsidRPr="00A6318A">
        <w:rPr>
          <w:rFonts w:ascii="Book Antiqua" w:eastAsia="Book Antiqua" w:hAnsi="Book Antiqua" w:cs="Book Antiqua"/>
          <w:color w:val="000000"/>
        </w:rPr>
        <w:t xml:space="preserve"> FG. All-water-based electron-beam lithography using silk as a resist. </w:t>
      </w:r>
      <w:r w:rsidRPr="00A6318A">
        <w:rPr>
          <w:rFonts w:ascii="Book Antiqua" w:eastAsia="Book Antiqua" w:hAnsi="Book Antiqua" w:cs="Book Antiqua"/>
          <w:i/>
          <w:iCs/>
          <w:color w:val="000000"/>
        </w:rPr>
        <w:t xml:space="preserve">Nat </w:t>
      </w:r>
      <w:proofErr w:type="spellStart"/>
      <w:r w:rsidRPr="00A6318A">
        <w:rPr>
          <w:rFonts w:ascii="Book Antiqua" w:eastAsia="Book Antiqua" w:hAnsi="Book Antiqua" w:cs="Book Antiqua"/>
          <w:i/>
          <w:iCs/>
          <w:color w:val="000000"/>
        </w:rPr>
        <w:t>Nanotechnol</w:t>
      </w:r>
      <w:proofErr w:type="spellEnd"/>
      <w:r w:rsidRPr="00A6318A">
        <w:rPr>
          <w:rFonts w:ascii="Book Antiqua" w:eastAsia="Book Antiqua" w:hAnsi="Book Antiqua" w:cs="Book Antiqua"/>
          <w:color w:val="000000"/>
        </w:rPr>
        <w:t xml:space="preserve"> 2014; </w:t>
      </w:r>
      <w:r w:rsidRPr="00A6318A">
        <w:rPr>
          <w:rFonts w:ascii="Book Antiqua" w:eastAsia="Book Antiqua" w:hAnsi="Book Antiqua" w:cs="Book Antiqua"/>
          <w:b/>
          <w:bCs/>
          <w:color w:val="000000"/>
        </w:rPr>
        <w:t>9</w:t>
      </w:r>
      <w:r w:rsidRPr="00A6318A">
        <w:rPr>
          <w:rFonts w:ascii="Book Antiqua" w:eastAsia="Book Antiqua" w:hAnsi="Book Antiqua" w:cs="Book Antiqua"/>
          <w:color w:val="000000"/>
        </w:rPr>
        <w:t>: 306-310 [PMID: 24658173 DOI: 10.1038/nnano.2014.47]</w:t>
      </w:r>
    </w:p>
    <w:p w14:paraId="1AB8C458"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32 </w:t>
      </w:r>
      <w:r w:rsidRPr="00A6318A">
        <w:rPr>
          <w:rFonts w:ascii="Book Antiqua" w:eastAsia="Book Antiqua" w:hAnsi="Book Antiqua" w:cs="Book Antiqua"/>
          <w:b/>
          <w:bCs/>
          <w:color w:val="000000"/>
        </w:rPr>
        <w:t>Pal RK</w:t>
      </w:r>
      <w:r w:rsidRPr="00A6318A">
        <w:rPr>
          <w:rFonts w:ascii="Book Antiqua" w:eastAsia="Book Antiqua" w:hAnsi="Book Antiqua" w:cs="Book Antiqua"/>
          <w:color w:val="000000"/>
        </w:rPr>
        <w:t xml:space="preserve">, </w:t>
      </w:r>
      <w:proofErr w:type="spellStart"/>
      <w:r w:rsidRPr="00A6318A">
        <w:rPr>
          <w:rFonts w:ascii="Book Antiqua" w:eastAsia="Book Antiqua" w:hAnsi="Book Antiqua" w:cs="Book Antiqua"/>
          <w:color w:val="000000"/>
        </w:rPr>
        <w:t>Yadavalli</w:t>
      </w:r>
      <w:proofErr w:type="spellEnd"/>
      <w:r w:rsidRPr="00A6318A">
        <w:rPr>
          <w:rFonts w:ascii="Book Antiqua" w:eastAsia="Book Antiqua" w:hAnsi="Book Antiqua" w:cs="Book Antiqua"/>
          <w:color w:val="000000"/>
        </w:rPr>
        <w:t xml:space="preserve"> VK. Silk protein nanowires patterned using electron beam lithography. </w:t>
      </w:r>
      <w:r w:rsidRPr="00A6318A">
        <w:rPr>
          <w:rFonts w:ascii="Book Antiqua" w:eastAsia="Book Antiqua" w:hAnsi="Book Antiqua" w:cs="Book Antiqua"/>
          <w:i/>
          <w:iCs/>
          <w:color w:val="000000"/>
        </w:rPr>
        <w:t>Nanotechnology</w:t>
      </w:r>
      <w:r w:rsidRPr="00A6318A">
        <w:rPr>
          <w:rFonts w:ascii="Book Antiqua" w:eastAsia="Book Antiqua" w:hAnsi="Book Antiqua" w:cs="Book Antiqua"/>
          <w:color w:val="000000"/>
        </w:rPr>
        <w:t xml:space="preserve"> 2018; </w:t>
      </w:r>
      <w:r w:rsidRPr="00A6318A">
        <w:rPr>
          <w:rFonts w:ascii="Book Antiqua" w:eastAsia="Book Antiqua" w:hAnsi="Book Antiqua" w:cs="Book Antiqua"/>
          <w:b/>
          <w:bCs/>
          <w:color w:val="000000"/>
        </w:rPr>
        <w:t>29</w:t>
      </w:r>
      <w:r w:rsidRPr="00A6318A">
        <w:rPr>
          <w:rFonts w:ascii="Book Antiqua" w:eastAsia="Book Antiqua" w:hAnsi="Book Antiqua" w:cs="Book Antiqua"/>
          <w:color w:val="000000"/>
        </w:rPr>
        <w:t>: 335301 [PMID: 29808832 DOI: 10.1088/1361-6528/aac855]</w:t>
      </w:r>
    </w:p>
    <w:p w14:paraId="3D51266E"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33 </w:t>
      </w:r>
      <w:r w:rsidRPr="00A6318A">
        <w:rPr>
          <w:rFonts w:ascii="Book Antiqua" w:eastAsia="Book Antiqua" w:hAnsi="Book Antiqua" w:cs="Book Antiqua"/>
          <w:b/>
          <w:bCs/>
          <w:color w:val="000000"/>
        </w:rPr>
        <w:t>Bat E</w:t>
      </w:r>
      <w:r w:rsidRPr="00A6318A">
        <w:rPr>
          <w:rFonts w:ascii="Book Antiqua" w:eastAsia="Book Antiqua" w:hAnsi="Book Antiqua" w:cs="Book Antiqua"/>
          <w:color w:val="000000"/>
        </w:rPr>
        <w:t xml:space="preserve">, Lee J, Lau UY, Maynard HD. Trehalose </w:t>
      </w:r>
      <w:proofErr w:type="spellStart"/>
      <w:r w:rsidRPr="00A6318A">
        <w:rPr>
          <w:rFonts w:ascii="Book Antiqua" w:eastAsia="Book Antiqua" w:hAnsi="Book Antiqua" w:cs="Book Antiqua"/>
          <w:color w:val="000000"/>
        </w:rPr>
        <w:t>glycopolymer</w:t>
      </w:r>
      <w:proofErr w:type="spellEnd"/>
      <w:r w:rsidRPr="00A6318A">
        <w:rPr>
          <w:rFonts w:ascii="Book Antiqua" w:eastAsia="Book Antiqua" w:hAnsi="Book Antiqua" w:cs="Book Antiqua"/>
          <w:color w:val="000000"/>
        </w:rPr>
        <w:t xml:space="preserve"> resists allow direct writing of protein patterns by electron-beam lithography. </w:t>
      </w:r>
      <w:r w:rsidRPr="00A6318A">
        <w:rPr>
          <w:rFonts w:ascii="Book Antiqua" w:eastAsia="Book Antiqua" w:hAnsi="Book Antiqua" w:cs="Book Antiqua"/>
          <w:i/>
          <w:iCs/>
          <w:color w:val="000000"/>
        </w:rPr>
        <w:t xml:space="preserve">Nat </w:t>
      </w:r>
      <w:proofErr w:type="spellStart"/>
      <w:r w:rsidRPr="00A6318A">
        <w:rPr>
          <w:rFonts w:ascii="Book Antiqua" w:eastAsia="Book Antiqua" w:hAnsi="Book Antiqua" w:cs="Book Antiqua"/>
          <w:i/>
          <w:iCs/>
          <w:color w:val="000000"/>
        </w:rPr>
        <w:t>Commun</w:t>
      </w:r>
      <w:proofErr w:type="spellEnd"/>
      <w:r w:rsidRPr="00A6318A">
        <w:rPr>
          <w:rFonts w:ascii="Book Antiqua" w:eastAsia="Book Antiqua" w:hAnsi="Book Antiqua" w:cs="Book Antiqua"/>
          <w:color w:val="000000"/>
        </w:rPr>
        <w:t xml:space="preserve"> 2015; </w:t>
      </w:r>
      <w:r w:rsidRPr="00A6318A">
        <w:rPr>
          <w:rFonts w:ascii="Book Antiqua" w:eastAsia="Book Antiqua" w:hAnsi="Book Antiqua" w:cs="Book Antiqua"/>
          <w:b/>
          <w:bCs/>
          <w:color w:val="000000"/>
        </w:rPr>
        <w:t>6</w:t>
      </w:r>
      <w:r w:rsidRPr="00A6318A">
        <w:rPr>
          <w:rFonts w:ascii="Book Antiqua" w:eastAsia="Book Antiqua" w:hAnsi="Book Antiqua" w:cs="Book Antiqua"/>
          <w:color w:val="000000"/>
        </w:rPr>
        <w:t>: 6654 [PMID: 25791943 DOI: 10.1038/ncomms7654]</w:t>
      </w:r>
    </w:p>
    <w:p w14:paraId="6D3C2838"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34 </w:t>
      </w:r>
      <w:r w:rsidRPr="00A6318A">
        <w:rPr>
          <w:rFonts w:ascii="Book Antiqua" w:eastAsia="Book Antiqua" w:hAnsi="Book Antiqua" w:cs="Book Antiqua"/>
          <w:b/>
          <w:bCs/>
          <w:color w:val="000000"/>
        </w:rPr>
        <w:t>Ginger DS</w:t>
      </w:r>
      <w:r w:rsidRPr="00A6318A">
        <w:rPr>
          <w:rFonts w:ascii="Book Antiqua" w:eastAsia="Book Antiqua" w:hAnsi="Book Antiqua" w:cs="Book Antiqua"/>
          <w:color w:val="000000"/>
        </w:rPr>
        <w:t xml:space="preserve">, Zhang H, </w:t>
      </w:r>
      <w:proofErr w:type="spellStart"/>
      <w:r w:rsidRPr="00A6318A">
        <w:rPr>
          <w:rFonts w:ascii="Book Antiqua" w:eastAsia="Book Antiqua" w:hAnsi="Book Antiqua" w:cs="Book Antiqua"/>
          <w:color w:val="000000"/>
        </w:rPr>
        <w:t>Mirkin</w:t>
      </w:r>
      <w:proofErr w:type="spellEnd"/>
      <w:r w:rsidRPr="00A6318A">
        <w:rPr>
          <w:rFonts w:ascii="Book Antiqua" w:eastAsia="Book Antiqua" w:hAnsi="Book Antiqua" w:cs="Book Antiqua"/>
          <w:color w:val="000000"/>
        </w:rPr>
        <w:t xml:space="preserve"> CA. The evolution of dip-pen nanolithography. </w:t>
      </w:r>
      <w:proofErr w:type="spellStart"/>
      <w:r w:rsidRPr="00A6318A">
        <w:rPr>
          <w:rFonts w:ascii="Book Antiqua" w:eastAsia="Book Antiqua" w:hAnsi="Book Antiqua" w:cs="Book Antiqua"/>
          <w:i/>
          <w:iCs/>
          <w:color w:val="000000"/>
        </w:rPr>
        <w:t>Angew</w:t>
      </w:r>
      <w:proofErr w:type="spellEnd"/>
      <w:r w:rsidRPr="00A6318A">
        <w:rPr>
          <w:rFonts w:ascii="Book Antiqua" w:eastAsia="Book Antiqua" w:hAnsi="Book Antiqua" w:cs="Book Antiqua"/>
          <w:i/>
          <w:iCs/>
          <w:color w:val="000000"/>
        </w:rPr>
        <w:t xml:space="preserve"> Chem Int Ed </w:t>
      </w:r>
      <w:proofErr w:type="spellStart"/>
      <w:r w:rsidRPr="00A6318A">
        <w:rPr>
          <w:rFonts w:ascii="Book Antiqua" w:eastAsia="Book Antiqua" w:hAnsi="Book Antiqua" w:cs="Book Antiqua"/>
          <w:i/>
          <w:iCs/>
          <w:color w:val="000000"/>
        </w:rPr>
        <w:t>Engl</w:t>
      </w:r>
      <w:proofErr w:type="spellEnd"/>
      <w:r w:rsidRPr="00A6318A">
        <w:rPr>
          <w:rFonts w:ascii="Book Antiqua" w:eastAsia="Book Antiqua" w:hAnsi="Book Antiqua" w:cs="Book Antiqua"/>
          <w:color w:val="000000"/>
        </w:rPr>
        <w:t xml:space="preserve"> 2004; </w:t>
      </w:r>
      <w:r w:rsidRPr="00A6318A">
        <w:rPr>
          <w:rFonts w:ascii="Book Antiqua" w:eastAsia="Book Antiqua" w:hAnsi="Book Antiqua" w:cs="Book Antiqua"/>
          <w:b/>
          <w:bCs/>
          <w:color w:val="000000"/>
        </w:rPr>
        <w:t>43</w:t>
      </w:r>
      <w:r w:rsidRPr="00A6318A">
        <w:rPr>
          <w:rFonts w:ascii="Book Antiqua" w:eastAsia="Book Antiqua" w:hAnsi="Book Antiqua" w:cs="Book Antiqua"/>
          <w:color w:val="000000"/>
        </w:rPr>
        <w:t>: 30-45 [PMID: 14694469 DOI: 10.1002/anie.200300608]</w:t>
      </w:r>
    </w:p>
    <w:p w14:paraId="37DFD984"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lastRenderedPageBreak/>
        <w:t xml:space="preserve">35 </w:t>
      </w:r>
      <w:r w:rsidRPr="00A6318A">
        <w:rPr>
          <w:rFonts w:ascii="Book Antiqua" w:eastAsia="Book Antiqua" w:hAnsi="Book Antiqua" w:cs="Book Antiqua"/>
          <w:b/>
          <w:bCs/>
          <w:color w:val="000000"/>
        </w:rPr>
        <w:t>Lee KB</w:t>
      </w:r>
      <w:r w:rsidRPr="00A6318A">
        <w:rPr>
          <w:rFonts w:ascii="Book Antiqua" w:eastAsia="Book Antiqua" w:hAnsi="Book Antiqua" w:cs="Book Antiqua"/>
          <w:color w:val="000000"/>
        </w:rPr>
        <w:t xml:space="preserve">, Park SJ, </w:t>
      </w:r>
      <w:proofErr w:type="spellStart"/>
      <w:r w:rsidRPr="00A6318A">
        <w:rPr>
          <w:rFonts w:ascii="Book Antiqua" w:eastAsia="Book Antiqua" w:hAnsi="Book Antiqua" w:cs="Book Antiqua"/>
          <w:color w:val="000000"/>
        </w:rPr>
        <w:t>Mirkin</w:t>
      </w:r>
      <w:proofErr w:type="spellEnd"/>
      <w:r w:rsidRPr="00A6318A">
        <w:rPr>
          <w:rFonts w:ascii="Book Antiqua" w:eastAsia="Book Antiqua" w:hAnsi="Book Antiqua" w:cs="Book Antiqua"/>
          <w:color w:val="000000"/>
        </w:rPr>
        <w:t xml:space="preserve"> CA, Smith JC, </w:t>
      </w:r>
      <w:proofErr w:type="spellStart"/>
      <w:r w:rsidRPr="00A6318A">
        <w:rPr>
          <w:rFonts w:ascii="Book Antiqua" w:eastAsia="Book Antiqua" w:hAnsi="Book Antiqua" w:cs="Book Antiqua"/>
          <w:color w:val="000000"/>
        </w:rPr>
        <w:t>Mrksich</w:t>
      </w:r>
      <w:proofErr w:type="spellEnd"/>
      <w:r w:rsidRPr="00A6318A">
        <w:rPr>
          <w:rFonts w:ascii="Book Antiqua" w:eastAsia="Book Antiqua" w:hAnsi="Book Antiqua" w:cs="Book Antiqua"/>
          <w:color w:val="000000"/>
        </w:rPr>
        <w:t xml:space="preserve"> M. Protein nanoarrays generated by dip-pen nanolithography. </w:t>
      </w:r>
      <w:r w:rsidRPr="00A6318A">
        <w:rPr>
          <w:rFonts w:ascii="Book Antiqua" w:eastAsia="Book Antiqua" w:hAnsi="Book Antiqua" w:cs="Book Antiqua"/>
          <w:i/>
          <w:iCs/>
          <w:color w:val="000000"/>
        </w:rPr>
        <w:t>Science</w:t>
      </w:r>
      <w:r w:rsidRPr="00A6318A">
        <w:rPr>
          <w:rFonts w:ascii="Book Antiqua" w:eastAsia="Book Antiqua" w:hAnsi="Book Antiqua" w:cs="Book Antiqua"/>
          <w:color w:val="000000"/>
        </w:rPr>
        <w:t xml:space="preserve"> 2002; </w:t>
      </w:r>
      <w:r w:rsidRPr="00A6318A">
        <w:rPr>
          <w:rFonts w:ascii="Book Antiqua" w:eastAsia="Book Antiqua" w:hAnsi="Book Antiqua" w:cs="Book Antiqua"/>
          <w:b/>
          <w:bCs/>
          <w:color w:val="000000"/>
        </w:rPr>
        <w:t>295</w:t>
      </w:r>
      <w:r w:rsidRPr="00A6318A">
        <w:rPr>
          <w:rFonts w:ascii="Book Antiqua" w:eastAsia="Book Antiqua" w:hAnsi="Book Antiqua" w:cs="Book Antiqua"/>
          <w:color w:val="000000"/>
        </w:rPr>
        <w:t>: 1702-1705 [PMID: 11834780 DOI: 10.1126/science.1067172]</w:t>
      </w:r>
    </w:p>
    <w:p w14:paraId="21A86975"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36 </w:t>
      </w:r>
      <w:r w:rsidRPr="00A6318A">
        <w:rPr>
          <w:rFonts w:ascii="Book Antiqua" w:eastAsia="Book Antiqua" w:hAnsi="Book Antiqua" w:cs="Book Antiqua"/>
          <w:b/>
          <w:bCs/>
          <w:color w:val="000000"/>
        </w:rPr>
        <w:t>Moe AA</w:t>
      </w:r>
      <w:r w:rsidRPr="00A6318A">
        <w:rPr>
          <w:rFonts w:ascii="Book Antiqua" w:eastAsia="Book Antiqua" w:hAnsi="Book Antiqua" w:cs="Book Antiqua"/>
          <w:color w:val="000000"/>
        </w:rPr>
        <w:t xml:space="preserve">, </w:t>
      </w:r>
      <w:proofErr w:type="spellStart"/>
      <w:r w:rsidRPr="00A6318A">
        <w:rPr>
          <w:rFonts w:ascii="Book Antiqua" w:eastAsia="Book Antiqua" w:hAnsi="Book Antiqua" w:cs="Book Antiqua"/>
          <w:color w:val="000000"/>
        </w:rPr>
        <w:t>Suryana</w:t>
      </w:r>
      <w:proofErr w:type="spellEnd"/>
      <w:r w:rsidRPr="00A6318A">
        <w:rPr>
          <w:rFonts w:ascii="Book Antiqua" w:eastAsia="Book Antiqua" w:hAnsi="Book Antiqua" w:cs="Book Antiqua"/>
          <w:color w:val="000000"/>
        </w:rPr>
        <w:t xml:space="preserve"> M, Marcy G, Lim SK, </w:t>
      </w:r>
      <w:proofErr w:type="spellStart"/>
      <w:r w:rsidRPr="00A6318A">
        <w:rPr>
          <w:rFonts w:ascii="Book Antiqua" w:eastAsia="Book Antiqua" w:hAnsi="Book Antiqua" w:cs="Book Antiqua"/>
          <w:color w:val="000000"/>
        </w:rPr>
        <w:t>Ankam</w:t>
      </w:r>
      <w:proofErr w:type="spellEnd"/>
      <w:r w:rsidRPr="00A6318A">
        <w:rPr>
          <w:rFonts w:ascii="Book Antiqua" w:eastAsia="Book Antiqua" w:hAnsi="Book Antiqua" w:cs="Book Antiqua"/>
          <w:color w:val="000000"/>
        </w:rPr>
        <w:t xml:space="preserve"> S, Goh JZ, </w:t>
      </w:r>
      <w:proofErr w:type="spellStart"/>
      <w:r w:rsidRPr="00A6318A">
        <w:rPr>
          <w:rFonts w:ascii="Book Antiqua" w:eastAsia="Book Antiqua" w:hAnsi="Book Antiqua" w:cs="Book Antiqua"/>
          <w:color w:val="000000"/>
        </w:rPr>
        <w:t>Jin</w:t>
      </w:r>
      <w:proofErr w:type="spellEnd"/>
      <w:r w:rsidRPr="00A6318A">
        <w:rPr>
          <w:rFonts w:ascii="Book Antiqua" w:eastAsia="Book Antiqua" w:hAnsi="Book Antiqua" w:cs="Book Antiqua"/>
          <w:color w:val="000000"/>
        </w:rPr>
        <w:t xml:space="preserve"> J, Teo BK, Law JB, Low HY, Goh EL, Sheetz MP, </w:t>
      </w:r>
      <w:proofErr w:type="spellStart"/>
      <w:r w:rsidRPr="00A6318A">
        <w:rPr>
          <w:rFonts w:ascii="Book Antiqua" w:eastAsia="Book Antiqua" w:hAnsi="Book Antiqua" w:cs="Book Antiqua"/>
          <w:color w:val="000000"/>
        </w:rPr>
        <w:t>Yim</w:t>
      </w:r>
      <w:proofErr w:type="spellEnd"/>
      <w:r w:rsidRPr="00A6318A">
        <w:rPr>
          <w:rFonts w:ascii="Book Antiqua" w:eastAsia="Book Antiqua" w:hAnsi="Book Antiqua" w:cs="Book Antiqua"/>
          <w:color w:val="000000"/>
        </w:rPr>
        <w:t xml:space="preserve"> EK. Microarray with micro- and nano-topographies enables identification of the optimal topography for directing the differentiation of primary murine neural progenitor cells. </w:t>
      </w:r>
      <w:r w:rsidRPr="00A6318A">
        <w:rPr>
          <w:rFonts w:ascii="Book Antiqua" w:eastAsia="Book Antiqua" w:hAnsi="Book Antiqua" w:cs="Book Antiqua"/>
          <w:i/>
          <w:iCs/>
          <w:color w:val="000000"/>
        </w:rPr>
        <w:t>Small</w:t>
      </w:r>
      <w:r w:rsidRPr="00A6318A">
        <w:rPr>
          <w:rFonts w:ascii="Book Antiqua" w:eastAsia="Book Antiqua" w:hAnsi="Book Antiqua" w:cs="Book Antiqua"/>
          <w:color w:val="000000"/>
        </w:rPr>
        <w:t xml:space="preserve"> 2012; </w:t>
      </w:r>
      <w:r w:rsidRPr="00A6318A">
        <w:rPr>
          <w:rFonts w:ascii="Book Antiqua" w:eastAsia="Book Antiqua" w:hAnsi="Book Antiqua" w:cs="Book Antiqua"/>
          <w:b/>
          <w:bCs/>
          <w:color w:val="000000"/>
        </w:rPr>
        <w:t>8</w:t>
      </w:r>
      <w:r w:rsidRPr="00A6318A">
        <w:rPr>
          <w:rFonts w:ascii="Book Antiqua" w:eastAsia="Book Antiqua" w:hAnsi="Book Antiqua" w:cs="Book Antiqua"/>
          <w:color w:val="000000"/>
        </w:rPr>
        <w:t>: 3050-3061 [PMID: 22807278 DOI: 10.1002/smll.201200490]</w:t>
      </w:r>
    </w:p>
    <w:p w14:paraId="54E27270"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37 </w:t>
      </w:r>
      <w:proofErr w:type="spellStart"/>
      <w:r w:rsidRPr="00A6318A">
        <w:rPr>
          <w:rFonts w:ascii="Book Antiqua" w:eastAsia="Book Antiqua" w:hAnsi="Book Antiqua" w:cs="Book Antiqua"/>
          <w:b/>
          <w:bCs/>
          <w:color w:val="000000"/>
        </w:rPr>
        <w:t>Ankam</w:t>
      </w:r>
      <w:proofErr w:type="spellEnd"/>
      <w:r w:rsidRPr="00A6318A">
        <w:rPr>
          <w:rFonts w:ascii="Book Antiqua" w:eastAsia="Book Antiqua" w:hAnsi="Book Antiqua" w:cs="Book Antiqua"/>
          <w:b/>
          <w:bCs/>
          <w:color w:val="000000"/>
        </w:rPr>
        <w:t xml:space="preserve"> S</w:t>
      </w:r>
      <w:r w:rsidRPr="00A6318A">
        <w:rPr>
          <w:rFonts w:ascii="Book Antiqua" w:eastAsia="Book Antiqua" w:hAnsi="Book Antiqua" w:cs="Book Antiqua"/>
          <w:color w:val="000000"/>
        </w:rPr>
        <w:t xml:space="preserve">, </w:t>
      </w:r>
      <w:proofErr w:type="spellStart"/>
      <w:r w:rsidRPr="00A6318A">
        <w:rPr>
          <w:rFonts w:ascii="Book Antiqua" w:eastAsia="Book Antiqua" w:hAnsi="Book Antiqua" w:cs="Book Antiqua"/>
          <w:color w:val="000000"/>
        </w:rPr>
        <w:t>Suryana</w:t>
      </w:r>
      <w:proofErr w:type="spellEnd"/>
      <w:r w:rsidRPr="00A6318A">
        <w:rPr>
          <w:rFonts w:ascii="Book Antiqua" w:eastAsia="Book Antiqua" w:hAnsi="Book Antiqua" w:cs="Book Antiqua"/>
          <w:color w:val="000000"/>
        </w:rPr>
        <w:t xml:space="preserve"> M, Chan LY, Moe AA, Teo BK, Law JB, Sheetz MP, Low HY, </w:t>
      </w:r>
      <w:proofErr w:type="spellStart"/>
      <w:r w:rsidRPr="00A6318A">
        <w:rPr>
          <w:rFonts w:ascii="Book Antiqua" w:eastAsia="Book Antiqua" w:hAnsi="Book Antiqua" w:cs="Book Antiqua"/>
          <w:color w:val="000000"/>
        </w:rPr>
        <w:t>Yim</w:t>
      </w:r>
      <w:proofErr w:type="spellEnd"/>
      <w:r w:rsidRPr="00A6318A">
        <w:rPr>
          <w:rFonts w:ascii="Book Antiqua" w:eastAsia="Book Antiqua" w:hAnsi="Book Antiqua" w:cs="Book Antiqua"/>
          <w:color w:val="000000"/>
        </w:rPr>
        <w:t xml:space="preserve"> EK. Substrate topography and size determine the fate of human embryonic stem cells to neuronal or glial lineage. </w:t>
      </w:r>
      <w:r w:rsidRPr="00A6318A">
        <w:rPr>
          <w:rFonts w:ascii="Book Antiqua" w:eastAsia="Book Antiqua" w:hAnsi="Book Antiqua" w:cs="Book Antiqua"/>
          <w:i/>
          <w:iCs/>
          <w:color w:val="000000"/>
        </w:rPr>
        <w:t xml:space="preserve">Acta </w:t>
      </w:r>
      <w:proofErr w:type="spellStart"/>
      <w:r w:rsidRPr="00A6318A">
        <w:rPr>
          <w:rFonts w:ascii="Book Antiqua" w:eastAsia="Book Antiqua" w:hAnsi="Book Antiqua" w:cs="Book Antiqua"/>
          <w:i/>
          <w:iCs/>
          <w:color w:val="000000"/>
        </w:rPr>
        <w:t>Biomater</w:t>
      </w:r>
      <w:proofErr w:type="spellEnd"/>
      <w:r w:rsidRPr="00A6318A">
        <w:rPr>
          <w:rFonts w:ascii="Book Antiqua" w:eastAsia="Book Antiqua" w:hAnsi="Book Antiqua" w:cs="Book Antiqua"/>
          <w:color w:val="000000"/>
        </w:rPr>
        <w:t xml:space="preserve"> 2013; </w:t>
      </w:r>
      <w:r w:rsidRPr="00A6318A">
        <w:rPr>
          <w:rFonts w:ascii="Book Antiqua" w:eastAsia="Book Antiqua" w:hAnsi="Book Antiqua" w:cs="Book Antiqua"/>
          <w:b/>
          <w:bCs/>
          <w:color w:val="000000"/>
        </w:rPr>
        <w:t>9</w:t>
      </w:r>
      <w:r w:rsidRPr="00A6318A">
        <w:rPr>
          <w:rFonts w:ascii="Book Antiqua" w:eastAsia="Book Antiqua" w:hAnsi="Book Antiqua" w:cs="Book Antiqua"/>
          <w:color w:val="000000"/>
        </w:rPr>
        <w:t>: 4535-4545 [PMID: 22906625 DOI: 10.1016/j.actbio.2012.08.018]</w:t>
      </w:r>
    </w:p>
    <w:p w14:paraId="0E4D10BA"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38 </w:t>
      </w:r>
      <w:proofErr w:type="spellStart"/>
      <w:r w:rsidRPr="00A6318A">
        <w:rPr>
          <w:rFonts w:ascii="Book Antiqua" w:eastAsia="Book Antiqua" w:hAnsi="Book Antiqua" w:cs="Book Antiqua"/>
          <w:b/>
          <w:bCs/>
          <w:color w:val="000000"/>
        </w:rPr>
        <w:t>Odde</w:t>
      </w:r>
      <w:proofErr w:type="spellEnd"/>
      <w:r w:rsidRPr="00A6318A">
        <w:rPr>
          <w:rFonts w:ascii="Book Antiqua" w:eastAsia="Book Antiqua" w:hAnsi="Book Antiqua" w:cs="Book Antiqua"/>
          <w:b/>
          <w:bCs/>
          <w:color w:val="000000"/>
        </w:rPr>
        <w:t xml:space="preserve"> DJ</w:t>
      </w:r>
      <w:r w:rsidRPr="00A6318A">
        <w:rPr>
          <w:rFonts w:ascii="Book Antiqua" w:eastAsia="Book Antiqua" w:hAnsi="Book Antiqua" w:cs="Book Antiqua"/>
          <w:color w:val="000000"/>
        </w:rPr>
        <w:t xml:space="preserve">, </w:t>
      </w:r>
      <w:proofErr w:type="spellStart"/>
      <w:r w:rsidRPr="00A6318A">
        <w:rPr>
          <w:rFonts w:ascii="Book Antiqua" w:eastAsia="Book Antiqua" w:hAnsi="Book Antiqua" w:cs="Book Antiqua"/>
          <w:color w:val="000000"/>
        </w:rPr>
        <w:t>Renn</w:t>
      </w:r>
      <w:proofErr w:type="spellEnd"/>
      <w:r w:rsidRPr="00A6318A">
        <w:rPr>
          <w:rFonts w:ascii="Book Antiqua" w:eastAsia="Book Antiqua" w:hAnsi="Book Antiqua" w:cs="Book Antiqua"/>
          <w:color w:val="000000"/>
        </w:rPr>
        <w:t xml:space="preserve"> MJ. Laser-guided direct writing for applications in biotechnology. </w:t>
      </w:r>
      <w:r w:rsidRPr="00A6318A">
        <w:rPr>
          <w:rFonts w:ascii="Book Antiqua" w:eastAsia="Book Antiqua" w:hAnsi="Book Antiqua" w:cs="Book Antiqua"/>
          <w:i/>
          <w:iCs/>
          <w:color w:val="000000"/>
        </w:rPr>
        <w:t xml:space="preserve">Trends </w:t>
      </w:r>
      <w:proofErr w:type="spellStart"/>
      <w:r w:rsidRPr="00A6318A">
        <w:rPr>
          <w:rFonts w:ascii="Book Antiqua" w:eastAsia="Book Antiqua" w:hAnsi="Book Antiqua" w:cs="Book Antiqua"/>
          <w:i/>
          <w:iCs/>
          <w:color w:val="000000"/>
        </w:rPr>
        <w:t>Biotechnol</w:t>
      </w:r>
      <w:proofErr w:type="spellEnd"/>
      <w:r w:rsidRPr="00A6318A">
        <w:rPr>
          <w:rFonts w:ascii="Book Antiqua" w:eastAsia="Book Antiqua" w:hAnsi="Book Antiqua" w:cs="Book Antiqua"/>
          <w:color w:val="000000"/>
        </w:rPr>
        <w:t xml:space="preserve"> 1999; </w:t>
      </w:r>
      <w:r w:rsidRPr="00A6318A">
        <w:rPr>
          <w:rFonts w:ascii="Book Antiqua" w:eastAsia="Book Antiqua" w:hAnsi="Book Antiqua" w:cs="Book Antiqua"/>
          <w:b/>
          <w:bCs/>
          <w:color w:val="000000"/>
        </w:rPr>
        <w:t>17</w:t>
      </w:r>
      <w:r w:rsidRPr="00A6318A">
        <w:rPr>
          <w:rFonts w:ascii="Book Antiqua" w:eastAsia="Book Antiqua" w:hAnsi="Book Antiqua" w:cs="Book Antiqua"/>
          <w:color w:val="000000"/>
        </w:rPr>
        <w:t>: 385-389 [PMID: 10481169 DOI: 10.1016/s0167-7799(99)01355-4]</w:t>
      </w:r>
    </w:p>
    <w:p w14:paraId="3D876179"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39 </w:t>
      </w:r>
      <w:r w:rsidRPr="00A6318A">
        <w:rPr>
          <w:rFonts w:ascii="Book Antiqua" w:eastAsia="Book Antiqua" w:hAnsi="Book Antiqua" w:cs="Book Antiqua"/>
          <w:b/>
          <w:bCs/>
          <w:color w:val="000000"/>
        </w:rPr>
        <w:t>Nahmias Y</w:t>
      </w:r>
      <w:r w:rsidRPr="00A6318A">
        <w:rPr>
          <w:rFonts w:ascii="Book Antiqua" w:eastAsia="Book Antiqua" w:hAnsi="Book Antiqua" w:cs="Book Antiqua"/>
          <w:color w:val="000000"/>
        </w:rPr>
        <w:t xml:space="preserve">, </w:t>
      </w:r>
      <w:proofErr w:type="spellStart"/>
      <w:r w:rsidRPr="00A6318A">
        <w:rPr>
          <w:rFonts w:ascii="Book Antiqua" w:eastAsia="Book Antiqua" w:hAnsi="Book Antiqua" w:cs="Book Antiqua"/>
          <w:color w:val="000000"/>
        </w:rPr>
        <w:t>Odde</w:t>
      </w:r>
      <w:proofErr w:type="spellEnd"/>
      <w:r w:rsidRPr="00A6318A">
        <w:rPr>
          <w:rFonts w:ascii="Book Antiqua" w:eastAsia="Book Antiqua" w:hAnsi="Book Antiqua" w:cs="Book Antiqua"/>
          <w:color w:val="000000"/>
        </w:rPr>
        <w:t xml:space="preserve"> DJ. Micropatterning of living cells by laser-guided direct writing: application to fabrication of hepatic-endothelial sinusoid-like structures. </w:t>
      </w:r>
      <w:r w:rsidRPr="00A6318A">
        <w:rPr>
          <w:rFonts w:ascii="Book Antiqua" w:eastAsia="Book Antiqua" w:hAnsi="Book Antiqua" w:cs="Book Antiqua"/>
          <w:i/>
          <w:iCs/>
          <w:color w:val="000000"/>
        </w:rPr>
        <w:t xml:space="preserve">Nat </w:t>
      </w:r>
      <w:proofErr w:type="spellStart"/>
      <w:r w:rsidRPr="00A6318A">
        <w:rPr>
          <w:rFonts w:ascii="Book Antiqua" w:eastAsia="Book Antiqua" w:hAnsi="Book Antiqua" w:cs="Book Antiqua"/>
          <w:i/>
          <w:iCs/>
          <w:color w:val="000000"/>
        </w:rPr>
        <w:t>Protoc</w:t>
      </w:r>
      <w:proofErr w:type="spellEnd"/>
      <w:r w:rsidRPr="00A6318A">
        <w:rPr>
          <w:rFonts w:ascii="Book Antiqua" w:eastAsia="Book Antiqua" w:hAnsi="Book Antiqua" w:cs="Book Antiqua"/>
          <w:color w:val="000000"/>
        </w:rPr>
        <w:t xml:space="preserve"> 2006; </w:t>
      </w:r>
      <w:r w:rsidRPr="00A6318A">
        <w:rPr>
          <w:rFonts w:ascii="Book Antiqua" w:eastAsia="Book Antiqua" w:hAnsi="Book Antiqua" w:cs="Book Antiqua"/>
          <w:b/>
          <w:bCs/>
          <w:color w:val="000000"/>
        </w:rPr>
        <w:t>1</w:t>
      </w:r>
      <w:r w:rsidRPr="00A6318A">
        <w:rPr>
          <w:rFonts w:ascii="Book Antiqua" w:eastAsia="Book Antiqua" w:hAnsi="Book Antiqua" w:cs="Book Antiqua"/>
          <w:color w:val="000000"/>
        </w:rPr>
        <w:t>: 2288-2296 [PMID: 17406470 DOI: 10.1038/nprot.2006.386]</w:t>
      </w:r>
    </w:p>
    <w:p w14:paraId="0DB337C0"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40 </w:t>
      </w:r>
      <w:r w:rsidRPr="00A6318A">
        <w:rPr>
          <w:rFonts w:ascii="Book Antiqua" w:eastAsia="Book Antiqua" w:hAnsi="Book Antiqua" w:cs="Book Antiqua"/>
          <w:b/>
          <w:bCs/>
          <w:color w:val="000000"/>
        </w:rPr>
        <w:t>Zhang T</w:t>
      </w:r>
      <w:r w:rsidRPr="00A6318A">
        <w:rPr>
          <w:rFonts w:ascii="Book Antiqua" w:eastAsia="Book Antiqua" w:hAnsi="Book Antiqua" w:cs="Book Antiqua"/>
          <w:color w:val="000000"/>
        </w:rPr>
        <w:t xml:space="preserve">, </w:t>
      </w:r>
      <w:proofErr w:type="spellStart"/>
      <w:r w:rsidRPr="00A6318A">
        <w:rPr>
          <w:rFonts w:ascii="Book Antiqua" w:eastAsia="Book Antiqua" w:hAnsi="Book Antiqua" w:cs="Book Antiqua"/>
          <w:color w:val="000000"/>
        </w:rPr>
        <w:t>Ke</w:t>
      </w:r>
      <w:proofErr w:type="spellEnd"/>
      <w:r w:rsidRPr="00A6318A">
        <w:rPr>
          <w:rFonts w:ascii="Book Antiqua" w:eastAsia="Book Antiqua" w:hAnsi="Book Antiqua" w:cs="Book Antiqua"/>
          <w:color w:val="000000"/>
        </w:rPr>
        <w:t xml:space="preserve"> W, Zhou X, Qian Y, Feng S, Wang R, Cui G, Tao R, Guo W, Duan Y, Zhang X, Cao X, Shu Y, Yue C, Jing N. Human Neural Stem Cells Reinforce Hippocampal Synaptic Network and Rescue Cognitive Deficits in a Mouse Model of Alzheimer's Disease. </w:t>
      </w:r>
      <w:r w:rsidRPr="00A6318A">
        <w:rPr>
          <w:rFonts w:ascii="Book Antiqua" w:eastAsia="Book Antiqua" w:hAnsi="Book Antiqua" w:cs="Book Antiqua"/>
          <w:i/>
          <w:iCs/>
          <w:color w:val="000000"/>
        </w:rPr>
        <w:t>Stem Cell Reports</w:t>
      </w:r>
      <w:r w:rsidRPr="00A6318A">
        <w:rPr>
          <w:rFonts w:ascii="Book Antiqua" w:eastAsia="Book Antiqua" w:hAnsi="Book Antiqua" w:cs="Book Antiqua"/>
          <w:color w:val="000000"/>
        </w:rPr>
        <w:t xml:space="preserve"> 2019; </w:t>
      </w:r>
      <w:r w:rsidRPr="00A6318A">
        <w:rPr>
          <w:rFonts w:ascii="Book Antiqua" w:eastAsia="Book Antiqua" w:hAnsi="Book Antiqua" w:cs="Book Antiqua"/>
          <w:b/>
          <w:bCs/>
          <w:color w:val="000000"/>
        </w:rPr>
        <w:t>13</w:t>
      </w:r>
      <w:r w:rsidRPr="00A6318A">
        <w:rPr>
          <w:rFonts w:ascii="Book Antiqua" w:eastAsia="Book Antiqua" w:hAnsi="Book Antiqua" w:cs="Book Antiqua"/>
          <w:color w:val="000000"/>
        </w:rPr>
        <w:t>: 1022-1037 [PMID: 31761676 DOI: 10.1016/j.stemcr.2019.10.012]</w:t>
      </w:r>
    </w:p>
    <w:p w14:paraId="2F6E7D98"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41 </w:t>
      </w:r>
      <w:r w:rsidRPr="00A6318A">
        <w:rPr>
          <w:rFonts w:ascii="Book Antiqua" w:eastAsia="Book Antiqua" w:hAnsi="Book Antiqua" w:cs="Book Antiqua"/>
          <w:b/>
          <w:bCs/>
          <w:color w:val="000000"/>
        </w:rPr>
        <w:t>Perrier AL</w:t>
      </w:r>
      <w:r w:rsidRPr="00A6318A">
        <w:rPr>
          <w:rFonts w:ascii="Book Antiqua" w:eastAsia="Book Antiqua" w:hAnsi="Book Antiqua" w:cs="Book Antiqua"/>
          <w:color w:val="000000"/>
        </w:rPr>
        <w:t xml:space="preserve">, </w:t>
      </w:r>
      <w:proofErr w:type="spellStart"/>
      <w:r w:rsidRPr="00A6318A">
        <w:rPr>
          <w:rFonts w:ascii="Book Antiqua" w:eastAsia="Book Antiqua" w:hAnsi="Book Antiqua" w:cs="Book Antiqua"/>
          <w:color w:val="000000"/>
        </w:rPr>
        <w:t>Tabar</w:t>
      </w:r>
      <w:proofErr w:type="spellEnd"/>
      <w:r w:rsidRPr="00A6318A">
        <w:rPr>
          <w:rFonts w:ascii="Book Antiqua" w:eastAsia="Book Antiqua" w:hAnsi="Book Antiqua" w:cs="Book Antiqua"/>
          <w:color w:val="000000"/>
        </w:rPr>
        <w:t xml:space="preserve"> V, </w:t>
      </w:r>
      <w:proofErr w:type="spellStart"/>
      <w:r w:rsidRPr="00A6318A">
        <w:rPr>
          <w:rFonts w:ascii="Book Antiqua" w:eastAsia="Book Antiqua" w:hAnsi="Book Antiqua" w:cs="Book Antiqua"/>
          <w:color w:val="000000"/>
        </w:rPr>
        <w:t>Barberi</w:t>
      </w:r>
      <w:proofErr w:type="spellEnd"/>
      <w:r w:rsidRPr="00A6318A">
        <w:rPr>
          <w:rFonts w:ascii="Book Antiqua" w:eastAsia="Book Antiqua" w:hAnsi="Book Antiqua" w:cs="Book Antiqua"/>
          <w:color w:val="000000"/>
        </w:rPr>
        <w:t xml:space="preserve"> T, Rubio ME, </w:t>
      </w:r>
      <w:proofErr w:type="spellStart"/>
      <w:r w:rsidRPr="00A6318A">
        <w:rPr>
          <w:rFonts w:ascii="Book Antiqua" w:eastAsia="Book Antiqua" w:hAnsi="Book Antiqua" w:cs="Book Antiqua"/>
          <w:color w:val="000000"/>
        </w:rPr>
        <w:t>Bruses</w:t>
      </w:r>
      <w:proofErr w:type="spellEnd"/>
      <w:r w:rsidRPr="00A6318A">
        <w:rPr>
          <w:rFonts w:ascii="Book Antiqua" w:eastAsia="Book Antiqua" w:hAnsi="Book Antiqua" w:cs="Book Antiqua"/>
          <w:color w:val="000000"/>
        </w:rPr>
        <w:t xml:space="preserve"> J, </w:t>
      </w:r>
      <w:proofErr w:type="spellStart"/>
      <w:r w:rsidRPr="00A6318A">
        <w:rPr>
          <w:rFonts w:ascii="Book Antiqua" w:eastAsia="Book Antiqua" w:hAnsi="Book Antiqua" w:cs="Book Antiqua"/>
          <w:color w:val="000000"/>
        </w:rPr>
        <w:t>Topf</w:t>
      </w:r>
      <w:proofErr w:type="spellEnd"/>
      <w:r w:rsidRPr="00A6318A">
        <w:rPr>
          <w:rFonts w:ascii="Book Antiqua" w:eastAsia="Book Antiqua" w:hAnsi="Book Antiqua" w:cs="Book Antiqua"/>
          <w:color w:val="000000"/>
        </w:rPr>
        <w:t xml:space="preserve"> N, Harrison NL, Studer L. Derivation of midbrain dopamine neurons from human embryonic stem cells. </w:t>
      </w:r>
      <w:r w:rsidRPr="00A6318A">
        <w:rPr>
          <w:rFonts w:ascii="Book Antiqua" w:eastAsia="Book Antiqua" w:hAnsi="Book Antiqua" w:cs="Book Antiqua"/>
          <w:i/>
          <w:iCs/>
          <w:color w:val="000000"/>
        </w:rPr>
        <w:t xml:space="preserve">Proc Natl </w:t>
      </w:r>
      <w:proofErr w:type="spellStart"/>
      <w:r w:rsidRPr="00A6318A">
        <w:rPr>
          <w:rFonts w:ascii="Book Antiqua" w:eastAsia="Book Antiqua" w:hAnsi="Book Antiqua" w:cs="Book Antiqua"/>
          <w:i/>
          <w:iCs/>
          <w:color w:val="000000"/>
        </w:rPr>
        <w:t>Acad</w:t>
      </w:r>
      <w:proofErr w:type="spellEnd"/>
      <w:r w:rsidRPr="00A6318A">
        <w:rPr>
          <w:rFonts w:ascii="Book Antiqua" w:eastAsia="Book Antiqua" w:hAnsi="Book Antiqua" w:cs="Book Antiqua"/>
          <w:i/>
          <w:iCs/>
          <w:color w:val="000000"/>
        </w:rPr>
        <w:t xml:space="preserve"> Sci U S A</w:t>
      </w:r>
      <w:r w:rsidRPr="00A6318A">
        <w:rPr>
          <w:rFonts w:ascii="Book Antiqua" w:eastAsia="Book Antiqua" w:hAnsi="Book Antiqua" w:cs="Book Antiqua"/>
          <w:color w:val="000000"/>
        </w:rPr>
        <w:t xml:space="preserve"> 2004; </w:t>
      </w:r>
      <w:r w:rsidRPr="00A6318A">
        <w:rPr>
          <w:rFonts w:ascii="Book Antiqua" w:eastAsia="Book Antiqua" w:hAnsi="Book Antiqua" w:cs="Book Antiqua"/>
          <w:b/>
          <w:bCs/>
          <w:color w:val="000000"/>
        </w:rPr>
        <w:t>101</w:t>
      </w:r>
      <w:r w:rsidRPr="00A6318A">
        <w:rPr>
          <w:rFonts w:ascii="Book Antiqua" w:eastAsia="Book Antiqua" w:hAnsi="Book Antiqua" w:cs="Book Antiqua"/>
          <w:color w:val="000000"/>
        </w:rPr>
        <w:t>: 12543-12548 [PMID: 15310843 DOI: 10.1073/pnas.0404700101]</w:t>
      </w:r>
    </w:p>
    <w:p w14:paraId="3CD4F694"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42 </w:t>
      </w:r>
      <w:r w:rsidRPr="00A6318A">
        <w:rPr>
          <w:rFonts w:ascii="Book Antiqua" w:eastAsia="Book Antiqua" w:hAnsi="Book Antiqua" w:cs="Book Antiqua"/>
          <w:b/>
          <w:bCs/>
          <w:color w:val="000000"/>
        </w:rPr>
        <w:t>Liu Y</w:t>
      </w:r>
      <w:r w:rsidRPr="00A6318A">
        <w:rPr>
          <w:rFonts w:ascii="Book Antiqua" w:eastAsia="Book Antiqua" w:hAnsi="Book Antiqua" w:cs="Book Antiqua"/>
          <w:color w:val="000000"/>
        </w:rPr>
        <w:t xml:space="preserve">, Liu H, </w:t>
      </w:r>
      <w:proofErr w:type="spellStart"/>
      <w:r w:rsidRPr="00A6318A">
        <w:rPr>
          <w:rFonts w:ascii="Book Antiqua" w:eastAsia="Book Antiqua" w:hAnsi="Book Antiqua" w:cs="Book Antiqua"/>
          <w:color w:val="000000"/>
        </w:rPr>
        <w:t>Sauvey</w:t>
      </w:r>
      <w:proofErr w:type="spellEnd"/>
      <w:r w:rsidRPr="00A6318A">
        <w:rPr>
          <w:rFonts w:ascii="Book Antiqua" w:eastAsia="Book Antiqua" w:hAnsi="Book Antiqua" w:cs="Book Antiqua"/>
          <w:color w:val="000000"/>
        </w:rPr>
        <w:t xml:space="preserve"> C, Yao L, </w:t>
      </w:r>
      <w:proofErr w:type="spellStart"/>
      <w:r w:rsidRPr="00A6318A">
        <w:rPr>
          <w:rFonts w:ascii="Book Antiqua" w:eastAsia="Book Antiqua" w:hAnsi="Book Antiqua" w:cs="Book Antiqua"/>
          <w:color w:val="000000"/>
        </w:rPr>
        <w:t>Zarnowska</w:t>
      </w:r>
      <w:proofErr w:type="spellEnd"/>
      <w:r w:rsidRPr="00A6318A">
        <w:rPr>
          <w:rFonts w:ascii="Book Antiqua" w:eastAsia="Book Antiqua" w:hAnsi="Book Antiqua" w:cs="Book Antiqua"/>
          <w:color w:val="000000"/>
        </w:rPr>
        <w:t xml:space="preserve"> ED, Zhang SC. Directed differentiation of forebrain GABA interneurons from human pluripotent stem cells. </w:t>
      </w:r>
      <w:r w:rsidRPr="00A6318A">
        <w:rPr>
          <w:rFonts w:ascii="Book Antiqua" w:eastAsia="Book Antiqua" w:hAnsi="Book Antiqua" w:cs="Book Antiqua"/>
          <w:i/>
          <w:iCs/>
          <w:color w:val="000000"/>
        </w:rPr>
        <w:t xml:space="preserve">Nat </w:t>
      </w:r>
      <w:proofErr w:type="spellStart"/>
      <w:r w:rsidRPr="00A6318A">
        <w:rPr>
          <w:rFonts w:ascii="Book Antiqua" w:eastAsia="Book Antiqua" w:hAnsi="Book Antiqua" w:cs="Book Antiqua"/>
          <w:i/>
          <w:iCs/>
          <w:color w:val="000000"/>
        </w:rPr>
        <w:t>Protoc</w:t>
      </w:r>
      <w:proofErr w:type="spellEnd"/>
      <w:r w:rsidRPr="00A6318A">
        <w:rPr>
          <w:rFonts w:ascii="Book Antiqua" w:eastAsia="Book Antiqua" w:hAnsi="Book Antiqua" w:cs="Book Antiqua"/>
          <w:color w:val="000000"/>
        </w:rPr>
        <w:t xml:space="preserve"> 2013; </w:t>
      </w:r>
      <w:r w:rsidRPr="00A6318A">
        <w:rPr>
          <w:rFonts w:ascii="Book Antiqua" w:eastAsia="Book Antiqua" w:hAnsi="Book Antiqua" w:cs="Book Antiqua"/>
          <w:b/>
          <w:bCs/>
          <w:color w:val="000000"/>
        </w:rPr>
        <w:t>8</w:t>
      </w:r>
      <w:r w:rsidRPr="00A6318A">
        <w:rPr>
          <w:rFonts w:ascii="Book Antiqua" w:eastAsia="Book Antiqua" w:hAnsi="Book Antiqua" w:cs="Book Antiqua"/>
          <w:color w:val="000000"/>
        </w:rPr>
        <w:t>: 1670-1679 [PMID: 23928500 DOI: 10.1038/nprot.2013.106]</w:t>
      </w:r>
    </w:p>
    <w:p w14:paraId="510454BF"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lastRenderedPageBreak/>
        <w:t xml:space="preserve">43 </w:t>
      </w:r>
      <w:proofErr w:type="spellStart"/>
      <w:r w:rsidRPr="00A6318A">
        <w:rPr>
          <w:rFonts w:ascii="Book Antiqua" w:eastAsia="Book Antiqua" w:hAnsi="Book Antiqua" w:cs="Book Antiqua"/>
          <w:b/>
          <w:bCs/>
          <w:color w:val="000000"/>
        </w:rPr>
        <w:t>Borkowska</w:t>
      </w:r>
      <w:proofErr w:type="spellEnd"/>
      <w:r w:rsidRPr="00A6318A">
        <w:rPr>
          <w:rFonts w:ascii="Book Antiqua" w:eastAsia="Book Antiqua" w:hAnsi="Book Antiqua" w:cs="Book Antiqua"/>
          <w:b/>
          <w:bCs/>
          <w:color w:val="000000"/>
        </w:rPr>
        <w:t xml:space="preserve"> P</w:t>
      </w:r>
      <w:r w:rsidRPr="00A6318A">
        <w:rPr>
          <w:rFonts w:ascii="Book Antiqua" w:eastAsia="Book Antiqua" w:hAnsi="Book Antiqua" w:cs="Book Antiqua"/>
          <w:color w:val="000000"/>
        </w:rPr>
        <w:t>, Fila-</w:t>
      </w:r>
      <w:proofErr w:type="spellStart"/>
      <w:r w:rsidRPr="00A6318A">
        <w:rPr>
          <w:rFonts w:ascii="Book Antiqua" w:eastAsia="Book Antiqua" w:hAnsi="Book Antiqua" w:cs="Book Antiqua"/>
          <w:color w:val="000000"/>
        </w:rPr>
        <w:t>Danilow</w:t>
      </w:r>
      <w:proofErr w:type="spellEnd"/>
      <w:r w:rsidRPr="00A6318A">
        <w:rPr>
          <w:rFonts w:ascii="Book Antiqua" w:eastAsia="Book Antiqua" w:hAnsi="Book Antiqua" w:cs="Book Antiqua"/>
          <w:color w:val="000000"/>
        </w:rPr>
        <w:t xml:space="preserve"> A, Paul-</w:t>
      </w:r>
      <w:proofErr w:type="spellStart"/>
      <w:r w:rsidRPr="00A6318A">
        <w:rPr>
          <w:rFonts w:ascii="Book Antiqua" w:eastAsia="Book Antiqua" w:hAnsi="Book Antiqua" w:cs="Book Antiqua"/>
          <w:color w:val="000000"/>
        </w:rPr>
        <w:t>Samojedny</w:t>
      </w:r>
      <w:proofErr w:type="spellEnd"/>
      <w:r w:rsidRPr="00A6318A">
        <w:rPr>
          <w:rFonts w:ascii="Book Antiqua" w:eastAsia="Book Antiqua" w:hAnsi="Book Antiqua" w:cs="Book Antiqua"/>
          <w:color w:val="000000"/>
        </w:rPr>
        <w:t xml:space="preserve"> M, Kowalczyk M, Hart J, </w:t>
      </w:r>
      <w:proofErr w:type="spellStart"/>
      <w:r w:rsidRPr="00A6318A">
        <w:rPr>
          <w:rFonts w:ascii="Book Antiqua" w:eastAsia="Book Antiqua" w:hAnsi="Book Antiqua" w:cs="Book Antiqua"/>
          <w:color w:val="000000"/>
        </w:rPr>
        <w:t>Ryszawy</w:t>
      </w:r>
      <w:proofErr w:type="spellEnd"/>
      <w:r w:rsidRPr="00A6318A">
        <w:rPr>
          <w:rFonts w:ascii="Book Antiqua" w:eastAsia="Book Antiqua" w:hAnsi="Book Antiqua" w:cs="Book Antiqua"/>
          <w:color w:val="000000"/>
        </w:rPr>
        <w:t xml:space="preserve"> J, Kowalski J. Differentiation of adult rat mesenchymal stem cells to GABAergic, dopaminergic and cholinergic neurons. </w:t>
      </w:r>
      <w:proofErr w:type="spellStart"/>
      <w:r w:rsidRPr="00A6318A">
        <w:rPr>
          <w:rFonts w:ascii="Book Antiqua" w:eastAsia="Book Antiqua" w:hAnsi="Book Antiqua" w:cs="Book Antiqua"/>
          <w:i/>
          <w:iCs/>
          <w:color w:val="000000"/>
        </w:rPr>
        <w:t>Pharmacol</w:t>
      </w:r>
      <w:proofErr w:type="spellEnd"/>
      <w:r w:rsidRPr="00A6318A">
        <w:rPr>
          <w:rFonts w:ascii="Book Antiqua" w:eastAsia="Book Antiqua" w:hAnsi="Book Antiqua" w:cs="Book Antiqua"/>
          <w:i/>
          <w:iCs/>
          <w:color w:val="000000"/>
        </w:rPr>
        <w:t xml:space="preserve"> Rep</w:t>
      </w:r>
      <w:r w:rsidRPr="00A6318A">
        <w:rPr>
          <w:rFonts w:ascii="Book Antiqua" w:eastAsia="Book Antiqua" w:hAnsi="Book Antiqua" w:cs="Book Antiqua"/>
          <w:color w:val="000000"/>
        </w:rPr>
        <w:t xml:space="preserve"> 2015; </w:t>
      </w:r>
      <w:r w:rsidRPr="00A6318A">
        <w:rPr>
          <w:rFonts w:ascii="Book Antiqua" w:eastAsia="Book Antiqua" w:hAnsi="Book Antiqua" w:cs="Book Antiqua"/>
          <w:b/>
          <w:bCs/>
          <w:color w:val="000000"/>
        </w:rPr>
        <w:t>67</w:t>
      </w:r>
      <w:r w:rsidRPr="00A6318A">
        <w:rPr>
          <w:rFonts w:ascii="Book Antiqua" w:eastAsia="Book Antiqua" w:hAnsi="Book Antiqua" w:cs="Book Antiqua"/>
          <w:color w:val="000000"/>
        </w:rPr>
        <w:t>: 179-186 [PMID: 25712637 DOI: 10.1016/j.pharep.2014.08.022]</w:t>
      </w:r>
    </w:p>
    <w:p w14:paraId="2E33FA15"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44 </w:t>
      </w:r>
      <w:r w:rsidRPr="00A6318A">
        <w:rPr>
          <w:rFonts w:ascii="Book Antiqua" w:eastAsia="Book Antiqua" w:hAnsi="Book Antiqua" w:cs="Book Antiqua"/>
          <w:b/>
          <w:bCs/>
          <w:color w:val="000000"/>
        </w:rPr>
        <w:t>Lee SH</w:t>
      </w:r>
      <w:r w:rsidRPr="00A6318A">
        <w:rPr>
          <w:rFonts w:ascii="Book Antiqua" w:eastAsia="Book Antiqua" w:hAnsi="Book Antiqua" w:cs="Book Antiqua"/>
          <w:color w:val="000000"/>
        </w:rPr>
        <w:t xml:space="preserve">, </w:t>
      </w:r>
      <w:proofErr w:type="spellStart"/>
      <w:r w:rsidRPr="00A6318A">
        <w:rPr>
          <w:rFonts w:ascii="Book Antiqua" w:eastAsia="Book Antiqua" w:hAnsi="Book Antiqua" w:cs="Book Antiqua"/>
          <w:color w:val="000000"/>
        </w:rPr>
        <w:t>Lumelsky</w:t>
      </w:r>
      <w:proofErr w:type="spellEnd"/>
      <w:r w:rsidRPr="00A6318A">
        <w:rPr>
          <w:rFonts w:ascii="Book Antiqua" w:eastAsia="Book Antiqua" w:hAnsi="Book Antiqua" w:cs="Book Antiqua"/>
          <w:color w:val="000000"/>
        </w:rPr>
        <w:t xml:space="preserve"> N, Studer L, Auerbach JM, McKay RD. Efficient generation of midbrain and hindbrain neurons from mouse embryonic stem cells. </w:t>
      </w:r>
      <w:r w:rsidRPr="00A6318A">
        <w:rPr>
          <w:rFonts w:ascii="Book Antiqua" w:eastAsia="Book Antiqua" w:hAnsi="Book Antiqua" w:cs="Book Antiqua"/>
          <w:i/>
          <w:iCs/>
          <w:color w:val="000000"/>
        </w:rPr>
        <w:t xml:space="preserve">Nat </w:t>
      </w:r>
      <w:proofErr w:type="spellStart"/>
      <w:r w:rsidRPr="00A6318A">
        <w:rPr>
          <w:rFonts w:ascii="Book Antiqua" w:eastAsia="Book Antiqua" w:hAnsi="Book Antiqua" w:cs="Book Antiqua"/>
          <w:i/>
          <w:iCs/>
          <w:color w:val="000000"/>
        </w:rPr>
        <w:t>Biotechnol</w:t>
      </w:r>
      <w:proofErr w:type="spellEnd"/>
      <w:r w:rsidRPr="00A6318A">
        <w:rPr>
          <w:rFonts w:ascii="Book Antiqua" w:eastAsia="Book Antiqua" w:hAnsi="Book Antiqua" w:cs="Book Antiqua"/>
          <w:color w:val="000000"/>
        </w:rPr>
        <w:t xml:space="preserve"> 2000; </w:t>
      </w:r>
      <w:r w:rsidRPr="00A6318A">
        <w:rPr>
          <w:rFonts w:ascii="Book Antiqua" w:eastAsia="Book Antiqua" w:hAnsi="Book Antiqua" w:cs="Book Antiqua"/>
          <w:b/>
          <w:bCs/>
          <w:color w:val="000000"/>
        </w:rPr>
        <w:t>18</w:t>
      </w:r>
      <w:r w:rsidRPr="00A6318A">
        <w:rPr>
          <w:rFonts w:ascii="Book Antiqua" w:eastAsia="Book Antiqua" w:hAnsi="Book Antiqua" w:cs="Book Antiqua"/>
          <w:color w:val="000000"/>
        </w:rPr>
        <w:t>: 675-679 [PMID: 10835609 DOI: 10.1038/76536]</w:t>
      </w:r>
    </w:p>
    <w:p w14:paraId="1B0DB12D"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45 </w:t>
      </w:r>
      <w:r w:rsidRPr="00A6318A">
        <w:rPr>
          <w:rFonts w:ascii="Book Antiqua" w:eastAsia="Book Antiqua" w:hAnsi="Book Antiqua" w:cs="Book Antiqua"/>
          <w:b/>
          <w:bCs/>
          <w:color w:val="000000"/>
        </w:rPr>
        <w:t>Cho MS</w:t>
      </w:r>
      <w:r w:rsidRPr="00A6318A">
        <w:rPr>
          <w:rFonts w:ascii="Book Antiqua" w:eastAsia="Book Antiqua" w:hAnsi="Book Antiqua" w:cs="Book Antiqua"/>
          <w:color w:val="000000"/>
        </w:rPr>
        <w:t xml:space="preserve">, Lee YE, Kim JY, Chung S, Cho YH, Kim DS, Kang SM, Lee H, Kim MH, Kim JH, </w:t>
      </w:r>
      <w:proofErr w:type="spellStart"/>
      <w:r w:rsidRPr="00A6318A">
        <w:rPr>
          <w:rFonts w:ascii="Book Antiqua" w:eastAsia="Book Antiqua" w:hAnsi="Book Antiqua" w:cs="Book Antiqua"/>
          <w:color w:val="000000"/>
        </w:rPr>
        <w:t>Leem</w:t>
      </w:r>
      <w:proofErr w:type="spellEnd"/>
      <w:r w:rsidRPr="00A6318A">
        <w:rPr>
          <w:rFonts w:ascii="Book Antiqua" w:eastAsia="Book Antiqua" w:hAnsi="Book Antiqua" w:cs="Book Antiqua"/>
          <w:color w:val="000000"/>
        </w:rPr>
        <w:t xml:space="preserve"> JW, Oh SK, Choi YM, Hwang DY, Chang JW, Kim DW. Highly efficient and large-scale generation of functional dopamine neurons from human embryonic stem cells. </w:t>
      </w:r>
      <w:r w:rsidRPr="00A6318A">
        <w:rPr>
          <w:rFonts w:ascii="Book Antiqua" w:eastAsia="Book Antiqua" w:hAnsi="Book Antiqua" w:cs="Book Antiqua"/>
          <w:i/>
          <w:iCs/>
          <w:color w:val="000000"/>
        </w:rPr>
        <w:t xml:space="preserve">Proc Natl </w:t>
      </w:r>
      <w:proofErr w:type="spellStart"/>
      <w:r w:rsidRPr="00A6318A">
        <w:rPr>
          <w:rFonts w:ascii="Book Antiqua" w:eastAsia="Book Antiqua" w:hAnsi="Book Antiqua" w:cs="Book Antiqua"/>
          <w:i/>
          <w:iCs/>
          <w:color w:val="000000"/>
        </w:rPr>
        <w:t>Acad</w:t>
      </w:r>
      <w:proofErr w:type="spellEnd"/>
      <w:r w:rsidRPr="00A6318A">
        <w:rPr>
          <w:rFonts w:ascii="Book Antiqua" w:eastAsia="Book Antiqua" w:hAnsi="Book Antiqua" w:cs="Book Antiqua"/>
          <w:i/>
          <w:iCs/>
          <w:color w:val="000000"/>
        </w:rPr>
        <w:t xml:space="preserve"> Sci U S A</w:t>
      </w:r>
      <w:r w:rsidRPr="00A6318A">
        <w:rPr>
          <w:rFonts w:ascii="Book Antiqua" w:eastAsia="Book Antiqua" w:hAnsi="Book Antiqua" w:cs="Book Antiqua"/>
          <w:color w:val="000000"/>
        </w:rPr>
        <w:t xml:space="preserve"> 2008; </w:t>
      </w:r>
      <w:r w:rsidRPr="00A6318A">
        <w:rPr>
          <w:rFonts w:ascii="Book Antiqua" w:eastAsia="Book Antiqua" w:hAnsi="Book Antiqua" w:cs="Book Antiqua"/>
          <w:b/>
          <w:bCs/>
          <w:color w:val="000000"/>
        </w:rPr>
        <w:t>105</w:t>
      </w:r>
      <w:r w:rsidRPr="00A6318A">
        <w:rPr>
          <w:rFonts w:ascii="Book Antiqua" w:eastAsia="Book Antiqua" w:hAnsi="Book Antiqua" w:cs="Book Antiqua"/>
          <w:color w:val="000000"/>
        </w:rPr>
        <w:t>: 3392-3397 [PMID: 18305158 DOI: 10.1073/pnas.0712359105]</w:t>
      </w:r>
    </w:p>
    <w:p w14:paraId="7752D201"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46 </w:t>
      </w:r>
      <w:r w:rsidRPr="00A6318A">
        <w:rPr>
          <w:rFonts w:ascii="Book Antiqua" w:eastAsia="Book Antiqua" w:hAnsi="Book Antiqua" w:cs="Book Antiqua"/>
          <w:b/>
          <w:bCs/>
          <w:color w:val="000000"/>
        </w:rPr>
        <w:t>Kim JH</w:t>
      </w:r>
      <w:r w:rsidRPr="00A6318A">
        <w:rPr>
          <w:rFonts w:ascii="Book Antiqua" w:eastAsia="Book Antiqua" w:hAnsi="Book Antiqua" w:cs="Book Antiqua"/>
          <w:color w:val="000000"/>
        </w:rPr>
        <w:t xml:space="preserve">, Auerbach JM, Rodríguez-Gómez JA, Velasco I, Gavin D, </w:t>
      </w:r>
      <w:proofErr w:type="spellStart"/>
      <w:r w:rsidRPr="00A6318A">
        <w:rPr>
          <w:rFonts w:ascii="Book Antiqua" w:eastAsia="Book Antiqua" w:hAnsi="Book Antiqua" w:cs="Book Antiqua"/>
          <w:color w:val="000000"/>
        </w:rPr>
        <w:t>Lumelsky</w:t>
      </w:r>
      <w:proofErr w:type="spellEnd"/>
      <w:r w:rsidRPr="00A6318A">
        <w:rPr>
          <w:rFonts w:ascii="Book Antiqua" w:eastAsia="Book Antiqua" w:hAnsi="Book Antiqua" w:cs="Book Antiqua"/>
          <w:color w:val="000000"/>
        </w:rPr>
        <w:t xml:space="preserve"> N, Lee SH, Nguyen J, Sánchez-</w:t>
      </w:r>
      <w:proofErr w:type="spellStart"/>
      <w:r w:rsidRPr="00A6318A">
        <w:rPr>
          <w:rFonts w:ascii="Book Antiqua" w:eastAsia="Book Antiqua" w:hAnsi="Book Antiqua" w:cs="Book Antiqua"/>
          <w:color w:val="000000"/>
        </w:rPr>
        <w:t>Pernaute</w:t>
      </w:r>
      <w:proofErr w:type="spellEnd"/>
      <w:r w:rsidRPr="00A6318A">
        <w:rPr>
          <w:rFonts w:ascii="Book Antiqua" w:eastAsia="Book Antiqua" w:hAnsi="Book Antiqua" w:cs="Book Antiqua"/>
          <w:color w:val="000000"/>
        </w:rPr>
        <w:t xml:space="preserve"> R, </w:t>
      </w:r>
      <w:proofErr w:type="spellStart"/>
      <w:r w:rsidRPr="00A6318A">
        <w:rPr>
          <w:rFonts w:ascii="Book Antiqua" w:eastAsia="Book Antiqua" w:hAnsi="Book Antiqua" w:cs="Book Antiqua"/>
          <w:color w:val="000000"/>
        </w:rPr>
        <w:t>Bankiewicz</w:t>
      </w:r>
      <w:proofErr w:type="spellEnd"/>
      <w:r w:rsidRPr="00A6318A">
        <w:rPr>
          <w:rFonts w:ascii="Book Antiqua" w:eastAsia="Book Antiqua" w:hAnsi="Book Antiqua" w:cs="Book Antiqua"/>
          <w:color w:val="000000"/>
        </w:rPr>
        <w:t xml:space="preserve"> K, McKay R. Dopamine neurons derived from embryonic stem cells function in an animal model of Parkinson's disease. </w:t>
      </w:r>
      <w:r w:rsidRPr="00A6318A">
        <w:rPr>
          <w:rFonts w:ascii="Book Antiqua" w:eastAsia="Book Antiqua" w:hAnsi="Book Antiqua" w:cs="Book Antiqua"/>
          <w:i/>
          <w:iCs/>
          <w:color w:val="000000"/>
        </w:rPr>
        <w:t>Nature</w:t>
      </w:r>
      <w:r w:rsidRPr="00A6318A">
        <w:rPr>
          <w:rFonts w:ascii="Book Antiqua" w:eastAsia="Book Antiqua" w:hAnsi="Book Antiqua" w:cs="Book Antiqua"/>
          <w:color w:val="000000"/>
        </w:rPr>
        <w:t xml:space="preserve"> 2002; </w:t>
      </w:r>
      <w:r w:rsidRPr="00A6318A">
        <w:rPr>
          <w:rFonts w:ascii="Book Antiqua" w:eastAsia="Book Antiqua" w:hAnsi="Book Antiqua" w:cs="Book Antiqua"/>
          <w:b/>
          <w:bCs/>
          <w:color w:val="000000"/>
        </w:rPr>
        <w:t>418</w:t>
      </w:r>
      <w:r w:rsidRPr="00A6318A">
        <w:rPr>
          <w:rFonts w:ascii="Book Antiqua" w:eastAsia="Book Antiqua" w:hAnsi="Book Antiqua" w:cs="Book Antiqua"/>
          <w:color w:val="000000"/>
        </w:rPr>
        <w:t>: 50-56 [PMID: 12077607 DOI: 10.1038/nature00900]</w:t>
      </w:r>
    </w:p>
    <w:p w14:paraId="3F4F5538"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47 </w:t>
      </w:r>
      <w:r w:rsidRPr="00A6318A">
        <w:rPr>
          <w:rFonts w:ascii="Book Antiqua" w:eastAsia="Book Antiqua" w:hAnsi="Book Antiqua" w:cs="Book Antiqua"/>
          <w:b/>
          <w:bCs/>
          <w:color w:val="000000"/>
        </w:rPr>
        <w:t>Sun AX</w:t>
      </w:r>
      <w:r w:rsidRPr="00A6318A">
        <w:rPr>
          <w:rFonts w:ascii="Book Antiqua" w:eastAsia="Book Antiqua" w:hAnsi="Book Antiqua" w:cs="Book Antiqua"/>
          <w:color w:val="000000"/>
        </w:rPr>
        <w:t xml:space="preserve">, Yuan Q, Tan S, Xiao Y, Wang D, Khoo AT, Sani L, Tran HD, Kim P, </w:t>
      </w:r>
      <w:proofErr w:type="spellStart"/>
      <w:r w:rsidRPr="00A6318A">
        <w:rPr>
          <w:rFonts w:ascii="Book Antiqua" w:eastAsia="Book Antiqua" w:hAnsi="Book Antiqua" w:cs="Book Antiqua"/>
          <w:color w:val="000000"/>
        </w:rPr>
        <w:t>Chiew</w:t>
      </w:r>
      <w:proofErr w:type="spellEnd"/>
      <w:r w:rsidRPr="00A6318A">
        <w:rPr>
          <w:rFonts w:ascii="Book Antiqua" w:eastAsia="Book Antiqua" w:hAnsi="Book Antiqua" w:cs="Book Antiqua"/>
          <w:color w:val="000000"/>
        </w:rPr>
        <w:t xml:space="preserve"> YS, Lee KJ, Yen YC, Ng HH, Lim B, Je HS. Direct Induction and Functional Maturation of Forebrain GABAergic Neurons from Human Pluripotent Stem Cells. </w:t>
      </w:r>
      <w:r w:rsidRPr="00A6318A">
        <w:rPr>
          <w:rFonts w:ascii="Book Antiqua" w:eastAsia="Book Antiqua" w:hAnsi="Book Antiqua" w:cs="Book Antiqua"/>
          <w:i/>
          <w:iCs/>
          <w:color w:val="000000"/>
        </w:rPr>
        <w:t>Cell Rep</w:t>
      </w:r>
      <w:r w:rsidRPr="00A6318A">
        <w:rPr>
          <w:rFonts w:ascii="Book Antiqua" w:eastAsia="Book Antiqua" w:hAnsi="Book Antiqua" w:cs="Book Antiqua"/>
          <w:color w:val="000000"/>
        </w:rPr>
        <w:t xml:space="preserve"> 2016; </w:t>
      </w:r>
      <w:r w:rsidRPr="00A6318A">
        <w:rPr>
          <w:rFonts w:ascii="Book Antiqua" w:eastAsia="Book Antiqua" w:hAnsi="Book Antiqua" w:cs="Book Antiqua"/>
          <w:b/>
          <w:bCs/>
          <w:color w:val="000000"/>
        </w:rPr>
        <w:t>16</w:t>
      </w:r>
      <w:r w:rsidRPr="00A6318A">
        <w:rPr>
          <w:rFonts w:ascii="Book Antiqua" w:eastAsia="Book Antiqua" w:hAnsi="Book Antiqua" w:cs="Book Antiqua"/>
          <w:color w:val="000000"/>
        </w:rPr>
        <w:t>: 1942-1953 [PMID: 27498872 DOI: 10.1016/j.celrep.2016.07.035]</w:t>
      </w:r>
    </w:p>
    <w:p w14:paraId="61850BB3"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48 </w:t>
      </w:r>
      <w:r w:rsidRPr="00A6318A">
        <w:rPr>
          <w:rFonts w:ascii="Book Antiqua" w:eastAsia="Book Antiqua" w:hAnsi="Book Antiqua" w:cs="Book Antiqua"/>
          <w:b/>
          <w:bCs/>
          <w:color w:val="000000"/>
        </w:rPr>
        <w:t>Zhang Y</w:t>
      </w:r>
      <w:r w:rsidRPr="00A6318A">
        <w:rPr>
          <w:rFonts w:ascii="Book Antiqua" w:eastAsia="Book Antiqua" w:hAnsi="Book Antiqua" w:cs="Book Antiqua"/>
          <w:color w:val="000000"/>
        </w:rPr>
        <w:t xml:space="preserve">, Pak C, Han Y, </w:t>
      </w:r>
      <w:proofErr w:type="spellStart"/>
      <w:r w:rsidRPr="00A6318A">
        <w:rPr>
          <w:rFonts w:ascii="Book Antiqua" w:eastAsia="Book Antiqua" w:hAnsi="Book Antiqua" w:cs="Book Antiqua"/>
          <w:color w:val="000000"/>
        </w:rPr>
        <w:t>Ahlenius</w:t>
      </w:r>
      <w:proofErr w:type="spellEnd"/>
      <w:r w:rsidRPr="00A6318A">
        <w:rPr>
          <w:rFonts w:ascii="Book Antiqua" w:eastAsia="Book Antiqua" w:hAnsi="Book Antiqua" w:cs="Book Antiqua"/>
          <w:color w:val="000000"/>
        </w:rPr>
        <w:t xml:space="preserve"> H, Zhang Z, Chanda S, </w:t>
      </w:r>
      <w:proofErr w:type="spellStart"/>
      <w:r w:rsidRPr="00A6318A">
        <w:rPr>
          <w:rFonts w:ascii="Book Antiqua" w:eastAsia="Book Antiqua" w:hAnsi="Book Antiqua" w:cs="Book Antiqua"/>
          <w:color w:val="000000"/>
        </w:rPr>
        <w:t>Marro</w:t>
      </w:r>
      <w:proofErr w:type="spellEnd"/>
      <w:r w:rsidRPr="00A6318A">
        <w:rPr>
          <w:rFonts w:ascii="Book Antiqua" w:eastAsia="Book Antiqua" w:hAnsi="Book Antiqua" w:cs="Book Antiqua"/>
          <w:color w:val="000000"/>
        </w:rPr>
        <w:t xml:space="preserve"> S, </w:t>
      </w:r>
      <w:proofErr w:type="spellStart"/>
      <w:r w:rsidRPr="00A6318A">
        <w:rPr>
          <w:rFonts w:ascii="Book Antiqua" w:eastAsia="Book Antiqua" w:hAnsi="Book Antiqua" w:cs="Book Antiqua"/>
          <w:color w:val="000000"/>
        </w:rPr>
        <w:t>Patzke</w:t>
      </w:r>
      <w:proofErr w:type="spellEnd"/>
      <w:r w:rsidRPr="00A6318A">
        <w:rPr>
          <w:rFonts w:ascii="Book Antiqua" w:eastAsia="Book Antiqua" w:hAnsi="Book Antiqua" w:cs="Book Antiqua"/>
          <w:color w:val="000000"/>
        </w:rPr>
        <w:t xml:space="preserve"> C, Acuna C, </w:t>
      </w:r>
      <w:proofErr w:type="spellStart"/>
      <w:r w:rsidRPr="00A6318A">
        <w:rPr>
          <w:rFonts w:ascii="Book Antiqua" w:eastAsia="Book Antiqua" w:hAnsi="Book Antiqua" w:cs="Book Antiqua"/>
          <w:color w:val="000000"/>
        </w:rPr>
        <w:t>Covy</w:t>
      </w:r>
      <w:proofErr w:type="spellEnd"/>
      <w:r w:rsidRPr="00A6318A">
        <w:rPr>
          <w:rFonts w:ascii="Book Antiqua" w:eastAsia="Book Antiqua" w:hAnsi="Book Antiqua" w:cs="Book Antiqua"/>
          <w:color w:val="000000"/>
        </w:rPr>
        <w:t xml:space="preserve"> J, Xu W, Yang N, </w:t>
      </w:r>
      <w:proofErr w:type="spellStart"/>
      <w:r w:rsidRPr="00A6318A">
        <w:rPr>
          <w:rFonts w:ascii="Book Antiqua" w:eastAsia="Book Antiqua" w:hAnsi="Book Antiqua" w:cs="Book Antiqua"/>
          <w:color w:val="000000"/>
        </w:rPr>
        <w:t>Danko</w:t>
      </w:r>
      <w:proofErr w:type="spellEnd"/>
      <w:r w:rsidRPr="00A6318A">
        <w:rPr>
          <w:rFonts w:ascii="Book Antiqua" w:eastAsia="Book Antiqua" w:hAnsi="Book Antiqua" w:cs="Book Antiqua"/>
          <w:color w:val="000000"/>
        </w:rPr>
        <w:t xml:space="preserve"> T, Chen L, </w:t>
      </w:r>
      <w:proofErr w:type="spellStart"/>
      <w:r w:rsidRPr="00A6318A">
        <w:rPr>
          <w:rFonts w:ascii="Book Antiqua" w:eastAsia="Book Antiqua" w:hAnsi="Book Antiqua" w:cs="Book Antiqua"/>
          <w:color w:val="000000"/>
        </w:rPr>
        <w:t>Wernig</w:t>
      </w:r>
      <w:proofErr w:type="spellEnd"/>
      <w:r w:rsidRPr="00A6318A">
        <w:rPr>
          <w:rFonts w:ascii="Book Antiqua" w:eastAsia="Book Antiqua" w:hAnsi="Book Antiqua" w:cs="Book Antiqua"/>
          <w:color w:val="000000"/>
        </w:rPr>
        <w:t xml:space="preserve"> M, </w:t>
      </w:r>
      <w:proofErr w:type="spellStart"/>
      <w:r w:rsidRPr="00A6318A">
        <w:rPr>
          <w:rFonts w:ascii="Book Antiqua" w:eastAsia="Book Antiqua" w:hAnsi="Book Antiqua" w:cs="Book Antiqua"/>
          <w:color w:val="000000"/>
        </w:rPr>
        <w:t>Südhof</w:t>
      </w:r>
      <w:proofErr w:type="spellEnd"/>
      <w:r w:rsidRPr="00A6318A">
        <w:rPr>
          <w:rFonts w:ascii="Book Antiqua" w:eastAsia="Book Antiqua" w:hAnsi="Book Antiqua" w:cs="Book Antiqua"/>
          <w:color w:val="000000"/>
        </w:rPr>
        <w:t xml:space="preserve"> TC. Rapid single-step induction of functional neurons from human pluripotent stem cells. </w:t>
      </w:r>
      <w:r w:rsidRPr="00A6318A">
        <w:rPr>
          <w:rFonts w:ascii="Book Antiqua" w:eastAsia="Book Antiqua" w:hAnsi="Book Antiqua" w:cs="Book Antiqua"/>
          <w:i/>
          <w:iCs/>
          <w:color w:val="000000"/>
        </w:rPr>
        <w:t>Neuron</w:t>
      </w:r>
      <w:r w:rsidRPr="00A6318A">
        <w:rPr>
          <w:rFonts w:ascii="Book Antiqua" w:eastAsia="Book Antiqua" w:hAnsi="Book Antiqua" w:cs="Book Antiqua"/>
          <w:color w:val="000000"/>
        </w:rPr>
        <w:t xml:space="preserve"> 2013; </w:t>
      </w:r>
      <w:r w:rsidRPr="00A6318A">
        <w:rPr>
          <w:rFonts w:ascii="Book Antiqua" w:eastAsia="Book Antiqua" w:hAnsi="Book Antiqua" w:cs="Book Antiqua"/>
          <w:b/>
          <w:bCs/>
          <w:color w:val="000000"/>
        </w:rPr>
        <w:t>78</w:t>
      </w:r>
      <w:r w:rsidRPr="00A6318A">
        <w:rPr>
          <w:rFonts w:ascii="Book Antiqua" w:eastAsia="Book Antiqua" w:hAnsi="Book Antiqua" w:cs="Book Antiqua"/>
          <w:color w:val="000000"/>
        </w:rPr>
        <w:t>: 785-798 [PMID: 23764284 DOI: 10.1016/j.neuron.2013.05.029]</w:t>
      </w:r>
    </w:p>
    <w:p w14:paraId="481EC15F"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49 </w:t>
      </w:r>
      <w:r w:rsidRPr="00A6318A">
        <w:rPr>
          <w:rFonts w:ascii="Book Antiqua" w:eastAsia="Book Antiqua" w:hAnsi="Book Antiqua" w:cs="Book Antiqua"/>
          <w:b/>
          <w:bCs/>
          <w:color w:val="000000"/>
        </w:rPr>
        <w:t>Yang N</w:t>
      </w:r>
      <w:r w:rsidRPr="00A6318A">
        <w:rPr>
          <w:rFonts w:ascii="Book Antiqua" w:eastAsia="Book Antiqua" w:hAnsi="Book Antiqua" w:cs="Book Antiqua"/>
          <w:color w:val="000000"/>
        </w:rPr>
        <w:t xml:space="preserve">, Chanda S, </w:t>
      </w:r>
      <w:proofErr w:type="spellStart"/>
      <w:r w:rsidRPr="00A6318A">
        <w:rPr>
          <w:rFonts w:ascii="Book Antiqua" w:eastAsia="Book Antiqua" w:hAnsi="Book Antiqua" w:cs="Book Antiqua"/>
          <w:color w:val="000000"/>
        </w:rPr>
        <w:t>Marro</w:t>
      </w:r>
      <w:proofErr w:type="spellEnd"/>
      <w:r w:rsidRPr="00A6318A">
        <w:rPr>
          <w:rFonts w:ascii="Book Antiqua" w:eastAsia="Book Antiqua" w:hAnsi="Book Antiqua" w:cs="Book Antiqua"/>
          <w:color w:val="000000"/>
        </w:rPr>
        <w:t xml:space="preserve"> S, Ng YH, </w:t>
      </w:r>
      <w:proofErr w:type="spellStart"/>
      <w:r w:rsidRPr="00A6318A">
        <w:rPr>
          <w:rFonts w:ascii="Book Antiqua" w:eastAsia="Book Antiqua" w:hAnsi="Book Antiqua" w:cs="Book Antiqua"/>
          <w:color w:val="000000"/>
        </w:rPr>
        <w:t>Janas</w:t>
      </w:r>
      <w:proofErr w:type="spellEnd"/>
      <w:r w:rsidRPr="00A6318A">
        <w:rPr>
          <w:rFonts w:ascii="Book Antiqua" w:eastAsia="Book Antiqua" w:hAnsi="Book Antiqua" w:cs="Book Antiqua"/>
          <w:color w:val="000000"/>
        </w:rPr>
        <w:t xml:space="preserve"> JA, Haag D, Ang CE, Tang Y, Flores Q, Mall M, </w:t>
      </w:r>
      <w:proofErr w:type="spellStart"/>
      <w:r w:rsidRPr="00A6318A">
        <w:rPr>
          <w:rFonts w:ascii="Book Antiqua" w:eastAsia="Book Antiqua" w:hAnsi="Book Antiqua" w:cs="Book Antiqua"/>
          <w:color w:val="000000"/>
        </w:rPr>
        <w:t>Wapinski</w:t>
      </w:r>
      <w:proofErr w:type="spellEnd"/>
      <w:r w:rsidRPr="00A6318A">
        <w:rPr>
          <w:rFonts w:ascii="Book Antiqua" w:eastAsia="Book Antiqua" w:hAnsi="Book Antiqua" w:cs="Book Antiqua"/>
          <w:color w:val="000000"/>
        </w:rPr>
        <w:t xml:space="preserve"> O, Li M, </w:t>
      </w:r>
      <w:proofErr w:type="spellStart"/>
      <w:r w:rsidRPr="00A6318A">
        <w:rPr>
          <w:rFonts w:ascii="Book Antiqua" w:eastAsia="Book Antiqua" w:hAnsi="Book Antiqua" w:cs="Book Antiqua"/>
          <w:color w:val="000000"/>
        </w:rPr>
        <w:t>Ahlenius</w:t>
      </w:r>
      <w:proofErr w:type="spellEnd"/>
      <w:r w:rsidRPr="00A6318A">
        <w:rPr>
          <w:rFonts w:ascii="Book Antiqua" w:eastAsia="Book Antiqua" w:hAnsi="Book Antiqua" w:cs="Book Antiqua"/>
          <w:color w:val="000000"/>
        </w:rPr>
        <w:t xml:space="preserve"> H, Rubenstein JL, Chang HY, </w:t>
      </w:r>
      <w:proofErr w:type="spellStart"/>
      <w:r w:rsidRPr="00A6318A">
        <w:rPr>
          <w:rFonts w:ascii="Book Antiqua" w:eastAsia="Book Antiqua" w:hAnsi="Book Antiqua" w:cs="Book Antiqua"/>
          <w:color w:val="000000"/>
        </w:rPr>
        <w:t>Buylla</w:t>
      </w:r>
      <w:proofErr w:type="spellEnd"/>
      <w:r w:rsidRPr="00A6318A">
        <w:rPr>
          <w:rFonts w:ascii="Book Antiqua" w:eastAsia="Book Antiqua" w:hAnsi="Book Antiqua" w:cs="Book Antiqua"/>
          <w:color w:val="000000"/>
        </w:rPr>
        <w:t xml:space="preserve"> AA, </w:t>
      </w:r>
      <w:proofErr w:type="spellStart"/>
      <w:r w:rsidRPr="00A6318A">
        <w:rPr>
          <w:rFonts w:ascii="Book Antiqua" w:eastAsia="Book Antiqua" w:hAnsi="Book Antiqua" w:cs="Book Antiqua"/>
          <w:color w:val="000000"/>
        </w:rPr>
        <w:t>Südhof</w:t>
      </w:r>
      <w:proofErr w:type="spellEnd"/>
      <w:r w:rsidRPr="00A6318A">
        <w:rPr>
          <w:rFonts w:ascii="Book Antiqua" w:eastAsia="Book Antiqua" w:hAnsi="Book Antiqua" w:cs="Book Antiqua"/>
          <w:color w:val="000000"/>
        </w:rPr>
        <w:t xml:space="preserve"> TC, </w:t>
      </w:r>
      <w:proofErr w:type="spellStart"/>
      <w:r w:rsidRPr="00A6318A">
        <w:rPr>
          <w:rFonts w:ascii="Book Antiqua" w:eastAsia="Book Antiqua" w:hAnsi="Book Antiqua" w:cs="Book Antiqua"/>
          <w:color w:val="000000"/>
        </w:rPr>
        <w:t>Wernig</w:t>
      </w:r>
      <w:proofErr w:type="spellEnd"/>
      <w:r w:rsidRPr="00A6318A">
        <w:rPr>
          <w:rFonts w:ascii="Book Antiqua" w:eastAsia="Book Antiqua" w:hAnsi="Book Antiqua" w:cs="Book Antiqua"/>
          <w:color w:val="000000"/>
        </w:rPr>
        <w:t xml:space="preserve"> M. Generation of pure GABAergic neurons by transcription factor programming. </w:t>
      </w:r>
      <w:r w:rsidRPr="00A6318A">
        <w:rPr>
          <w:rFonts w:ascii="Book Antiqua" w:eastAsia="Book Antiqua" w:hAnsi="Book Antiqua" w:cs="Book Antiqua"/>
          <w:i/>
          <w:iCs/>
          <w:color w:val="000000"/>
        </w:rPr>
        <w:t>Nat Methods</w:t>
      </w:r>
      <w:r w:rsidRPr="00A6318A">
        <w:rPr>
          <w:rFonts w:ascii="Book Antiqua" w:eastAsia="Book Antiqua" w:hAnsi="Book Antiqua" w:cs="Book Antiqua"/>
          <w:color w:val="000000"/>
        </w:rPr>
        <w:t xml:space="preserve"> 2017; </w:t>
      </w:r>
      <w:r w:rsidRPr="00A6318A">
        <w:rPr>
          <w:rFonts w:ascii="Book Antiqua" w:eastAsia="Book Antiqua" w:hAnsi="Book Antiqua" w:cs="Book Antiqua"/>
          <w:b/>
          <w:bCs/>
          <w:color w:val="000000"/>
        </w:rPr>
        <w:t>14</w:t>
      </w:r>
      <w:r w:rsidRPr="00A6318A">
        <w:rPr>
          <w:rFonts w:ascii="Book Antiqua" w:eastAsia="Book Antiqua" w:hAnsi="Book Antiqua" w:cs="Book Antiqua"/>
          <w:color w:val="000000"/>
        </w:rPr>
        <w:t>: 621-628 [PMID: 28504679 DOI: 10.1038/nmeth.4291]</w:t>
      </w:r>
    </w:p>
    <w:p w14:paraId="5EED3034"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lastRenderedPageBreak/>
        <w:t xml:space="preserve">50 </w:t>
      </w:r>
      <w:r w:rsidRPr="00A6318A">
        <w:rPr>
          <w:rFonts w:ascii="Book Antiqua" w:eastAsia="Book Antiqua" w:hAnsi="Book Antiqua" w:cs="Book Antiqua"/>
          <w:b/>
          <w:bCs/>
          <w:color w:val="000000"/>
        </w:rPr>
        <w:t>Takahashi K</w:t>
      </w:r>
      <w:r w:rsidRPr="00A6318A">
        <w:rPr>
          <w:rFonts w:ascii="Book Antiqua" w:eastAsia="Book Antiqua" w:hAnsi="Book Antiqua" w:cs="Book Antiqua"/>
          <w:color w:val="000000"/>
        </w:rPr>
        <w:t xml:space="preserve">, Yamanaka S. Induction of pluripotent stem cells from mouse embryonic and adult fibroblast cultures by defined factors. </w:t>
      </w:r>
      <w:r w:rsidRPr="00A6318A">
        <w:rPr>
          <w:rFonts w:ascii="Book Antiqua" w:eastAsia="Book Antiqua" w:hAnsi="Book Antiqua" w:cs="Book Antiqua"/>
          <w:i/>
          <w:iCs/>
          <w:color w:val="000000"/>
        </w:rPr>
        <w:t>Cell</w:t>
      </w:r>
      <w:r w:rsidRPr="00A6318A">
        <w:rPr>
          <w:rFonts w:ascii="Book Antiqua" w:eastAsia="Book Antiqua" w:hAnsi="Book Antiqua" w:cs="Book Antiqua"/>
          <w:color w:val="000000"/>
        </w:rPr>
        <w:t xml:space="preserve"> 2006; </w:t>
      </w:r>
      <w:r w:rsidRPr="00A6318A">
        <w:rPr>
          <w:rFonts w:ascii="Book Antiqua" w:eastAsia="Book Antiqua" w:hAnsi="Book Antiqua" w:cs="Book Antiqua"/>
          <w:b/>
          <w:bCs/>
          <w:color w:val="000000"/>
        </w:rPr>
        <w:t>126</w:t>
      </w:r>
      <w:r w:rsidRPr="00A6318A">
        <w:rPr>
          <w:rFonts w:ascii="Book Antiqua" w:eastAsia="Book Antiqua" w:hAnsi="Book Antiqua" w:cs="Book Antiqua"/>
          <w:color w:val="000000"/>
        </w:rPr>
        <w:t>: 663-676 [PMID: 16904174 DOI: 10.1016/j.cell.2006.07.024]</w:t>
      </w:r>
    </w:p>
    <w:p w14:paraId="4C5F1ACC"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51 </w:t>
      </w:r>
      <w:proofErr w:type="spellStart"/>
      <w:r w:rsidRPr="00A6318A">
        <w:rPr>
          <w:rFonts w:ascii="Book Antiqua" w:eastAsia="Book Antiqua" w:hAnsi="Book Antiqua" w:cs="Book Antiqua"/>
          <w:b/>
          <w:bCs/>
          <w:color w:val="000000"/>
        </w:rPr>
        <w:t>Vierbuchen</w:t>
      </w:r>
      <w:proofErr w:type="spellEnd"/>
      <w:r w:rsidRPr="00A6318A">
        <w:rPr>
          <w:rFonts w:ascii="Book Antiqua" w:eastAsia="Book Antiqua" w:hAnsi="Book Antiqua" w:cs="Book Antiqua"/>
          <w:b/>
          <w:bCs/>
          <w:color w:val="000000"/>
        </w:rPr>
        <w:t xml:space="preserve"> T</w:t>
      </w:r>
      <w:r w:rsidRPr="00A6318A">
        <w:rPr>
          <w:rFonts w:ascii="Book Antiqua" w:eastAsia="Book Antiqua" w:hAnsi="Book Antiqua" w:cs="Book Antiqua"/>
          <w:color w:val="000000"/>
        </w:rPr>
        <w:t xml:space="preserve">, </w:t>
      </w:r>
      <w:proofErr w:type="spellStart"/>
      <w:r w:rsidRPr="00A6318A">
        <w:rPr>
          <w:rFonts w:ascii="Book Antiqua" w:eastAsia="Book Antiqua" w:hAnsi="Book Antiqua" w:cs="Book Antiqua"/>
          <w:color w:val="000000"/>
        </w:rPr>
        <w:t>Ostermeier</w:t>
      </w:r>
      <w:proofErr w:type="spellEnd"/>
      <w:r w:rsidRPr="00A6318A">
        <w:rPr>
          <w:rFonts w:ascii="Book Antiqua" w:eastAsia="Book Antiqua" w:hAnsi="Book Antiqua" w:cs="Book Antiqua"/>
          <w:color w:val="000000"/>
        </w:rPr>
        <w:t xml:space="preserve"> A, Pang ZP, </w:t>
      </w:r>
      <w:proofErr w:type="spellStart"/>
      <w:r w:rsidRPr="00A6318A">
        <w:rPr>
          <w:rFonts w:ascii="Book Antiqua" w:eastAsia="Book Antiqua" w:hAnsi="Book Antiqua" w:cs="Book Antiqua"/>
          <w:color w:val="000000"/>
        </w:rPr>
        <w:t>Kokubu</w:t>
      </w:r>
      <w:proofErr w:type="spellEnd"/>
      <w:r w:rsidRPr="00A6318A">
        <w:rPr>
          <w:rFonts w:ascii="Book Antiqua" w:eastAsia="Book Antiqua" w:hAnsi="Book Antiqua" w:cs="Book Antiqua"/>
          <w:color w:val="000000"/>
        </w:rPr>
        <w:t xml:space="preserve"> Y, </w:t>
      </w:r>
      <w:proofErr w:type="spellStart"/>
      <w:r w:rsidRPr="00A6318A">
        <w:rPr>
          <w:rFonts w:ascii="Book Antiqua" w:eastAsia="Book Antiqua" w:hAnsi="Book Antiqua" w:cs="Book Antiqua"/>
          <w:color w:val="000000"/>
        </w:rPr>
        <w:t>Südhof</w:t>
      </w:r>
      <w:proofErr w:type="spellEnd"/>
      <w:r w:rsidRPr="00A6318A">
        <w:rPr>
          <w:rFonts w:ascii="Book Antiqua" w:eastAsia="Book Antiqua" w:hAnsi="Book Antiqua" w:cs="Book Antiqua"/>
          <w:color w:val="000000"/>
        </w:rPr>
        <w:t xml:space="preserve"> TC, </w:t>
      </w:r>
      <w:proofErr w:type="spellStart"/>
      <w:r w:rsidRPr="00A6318A">
        <w:rPr>
          <w:rFonts w:ascii="Book Antiqua" w:eastAsia="Book Antiqua" w:hAnsi="Book Antiqua" w:cs="Book Antiqua"/>
          <w:color w:val="000000"/>
        </w:rPr>
        <w:t>Wernig</w:t>
      </w:r>
      <w:proofErr w:type="spellEnd"/>
      <w:r w:rsidRPr="00A6318A">
        <w:rPr>
          <w:rFonts w:ascii="Book Antiqua" w:eastAsia="Book Antiqua" w:hAnsi="Book Antiqua" w:cs="Book Antiqua"/>
          <w:color w:val="000000"/>
        </w:rPr>
        <w:t xml:space="preserve"> M. Direct conversion of fibroblasts to functional neurons by defined factors. </w:t>
      </w:r>
      <w:r w:rsidRPr="00A6318A">
        <w:rPr>
          <w:rFonts w:ascii="Book Antiqua" w:eastAsia="Book Antiqua" w:hAnsi="Book Antiqua" w:cs="Book Antiqua"/>
          <w:i/>
          <w:iCs/>
          <w:color w:val="000000"/>
        </w:rPr>
        <w:t>Nature</w:t>
      </w:r>
      <w:r w:rsidRPr="00A6318A">
        <w:rPr>
          <w:rFonts w:ascii="Book Antiqua" w:eastAsia="Book Antiqua" w:hAnsi="Book Antiqua" w:cs="Book Antiqua"/>
          <w:color w:val="000000"/>
        </w:rPr>
        <w:t xml:space="preserve"> 2010; </w:t>
      </w:r>
      <w:r w:rsidRPr="00A6318A">
        <w:rPr>
          <w:rFonts w:ascii="Book Antiqua" w:eastAsia="Book Antiqua" w:hAnsi="Book Antiqua" w:cs="Book Antiqua"/>
          <w:b/>
          <w:bCs/>
          <w:color w:val="000000"/>
        </w:rPr>
        <w:t>463</w:t>
      </w:r>
      <w:r w:rsidRPr="00A6318A">
        <w:rPr>
          <w:rFonts w:ascii="Book Antiqua" w:eastAsia="Book Antiqua" w:hAnsi="Book Antiqua" w:cs="Book Antiqua"/>
          <w:color w:val="000000"/>
        </w:rPr>
        <w:t>: 1035-1041 [PMID: 20107439 DOI: 10.1038/nature08797]</w:t>
      </w:r>
    </w:p>
    <w:p w14:paraId="7793F121"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52 </w:t>
      </w:r>
      <w:proofErr w:type="spellStart"/>
      <w:r w:rsidRPr="00A6318A">
        <w:rPr>
          <w:rFonts w:ascii="Book Antiqua" w:eastAsia="Book Antiqua" w:hAnsi="Book Antiqua" w:cs="Book Antiqua"/>
          <w:b/>
          <w:bCs/>
          <w:color w:val="000000"/>
        </w:rPr>
        <w:t>Caiazzo</w:t>
      </w:r>
      <w:proofErr w:type="spellEnd"/>
      <w:r w:rsidRPr="00A6318A">
        <w:rPr>
          <w:rFonts w:ascii="Book Antiqua" w:eastAsia="Book Antiqua" w:hAnsi="Book Antiqua" w:cs="Book Antiqua"/>
          <w:b/>
          <w:bCs/>
          <w:color w:val="000000"/>
        </w:rPr>
        <w:t xml:space="preserve"> M</w:t>
      </w:r>
      <w:r w:rsidRPr="00A6318A">
        <w:rPr>
          <w:rFonts w:ascii="Book Antiqua" w:eastAsia="Book Antiqua" w:hAnsi="Book Antiqua" w:cs="Book Antiqua"/>
          <w:color w:val="000000"/>
        </w:rPr>
        <w:t xml:space="preserve">, </w:t>
      </w:r>
      <w:proofErr w:type="spellStart"/>
      <w:r w:rsidRPr="00A6318A">
        <w:rPr>
          <w:rFonts w:ascii="Book Antiqua" w:eastAsia="Book Antiqua" w:hAnsi="Book Antiqua" w:cs="Book Antiqua"/>
          <w:color w:val="000000"/>
        </w:rPr>
        <w:t>Dell'Anno</w:t>
      </w:r>
      <w:proofErr w:type="spellEnd"/>
      <w:r w:rsidRPr="00A6318A">
        <w:rPr>
          <w:rFonts w:ascii="Book Antiqua" w:eastAsia="Book Antiqua" w:hAnsi="Book Antiqua" w:cs="Book Antiqua"/>
          <w:color w:val="000000"/>
        </w:rPr>
        <w:t xml:space="preserve"> MT, </w:t>
      </w:r>
      <w:proofErr w:type="spellStart"/>
      <w:r w:rsidRPr="00A6318A">
        <w:rPr>
          <w:rFonts w:ascii="Book Antiqua" w:eastAsia="Book Antiqua" w:hAnsi="Book Antiqua" w:cs="Book Antiqua"/>
          <w:color w:val="000000"/>
        </w:rPr>
        <w:t>Dvoretskova</w:t>
      </w:r>
      <w:proofErr w:type="spellEnd"/>
      <w:r w:rsidRPr="00A6318A">
        <w:rPr>
          <w:rFonts w:ascii="Book Antiqua" w:eastAsia="Book Antiqua" w:hAnsi="Book Antiqua" w:cs="Book Antiqua"/>
          <w:color w:val="000000"/>
        </w:rPr>
        <w:t xml:space="preserve"> E, Lazarevic D, Taverna S, Leo D, Sotnikova TD, </w:t>
      </w:r>
      <w:proofErr w:type="spellStart"/>
      <w:r w:rsidRPr="00A6318A">
        <w:rPr>
          <w:rFonts w:ascii="Book Antiqua" w:eastAsia="Book Antiqua" w:hAnsi="Book Antiqua" w:cs="Book Antiqua"/>
          <w:color w:val="000000"/>
        </w:rPr>
        <w:t>Menegon</w:t>
      </w:r>
      <w:proofErr w:type="spellEnd"/>
      <w:r w:rsidRPr="00A6318A">
        <w:rPr>
          <w:rFonts w:ascii="Book Antiqua" w:eastAsia="Book Antiqua" w:hAnsi="Book Antiqua" w:cs="Book Antiqua"/>
          <w:color w:val="000000"/>
        </w:rPr>
        <w:t xml:space="preserve"> A, </w:t>
      </w:r>
      <w:proofErr w:type="spellStart"/>
      <w:r w:rsidRPr="00A6318A">
        <w:rPr>
          <w:rFonts w:ascii="Book Antiqua" w:eastAsia="Book Antiqua" w:hAnsi="Book Antiqua" w:cs="Book Antiqua"/>
          <w:color w:val="000000"/>
        </w:rPr>
        <w:t>Roncaglia</w:t>
      </w:r>
      <w:proofErr w:type="spellEnd"/>
      <w:r w:rsidRPr="00A6318A">
        <w:rPr>
          <w:rFonts w:ascii="Book Antiqua" w:eastAsia="Book Antiqua" w:hAnsi="Book Antiqua" w:cs="Book Antiqua"/>
          <w:color w:val="000000"/>
        </w:rPr>
        <w:t xml:space="preserve"> P, </w:t>
      </w:r>
      <w:proofErr w:type="spellStart"/>
      <w:r w:rsidRPr="00A6318A">
        <w:rPr>
          <w:rFonts w:ascii="Book Antiqua" w:eastAsia="Book Antiqua" w:hAnsi="Book Antiqua" w:cs="Book Antiqua"/>
          <w:color w:val="000000"/>
        </w:rPr>
        <w:t>Colciago</w:t>
      </w:r>
      <w:proofErr w:type="spellEnd"/>
      <w:r w:rsidRPr="00A6318A">
        <w:rPr>
          <w:rFonts w:ascii="Book Antiqua" w:eastAsia="Book Antiqua" w:hAnsi="Book Antiqua" w:cs="Book Antiqua"/>
          <w:color w:val="000000"/>
        </w:rPr>
        <w:t xml:space="preserve"> G, Russo G, </w:t>
      </w:r>
      <w:proofErr w:type="spellStart"/>
      <w:r w:rsidRPr="00A6318A">
        <w:rPr>
          <w:rFonts w:ascii="Book Antiqua" w:eastAsia="Book Antiqua" w:hAnsi="Book Antiqua" w:cs="Book Antiqua"/>
          <w:color w:val="000000"/>
        </w:rPr>
        <w:t>Carninci</w:t>
      </w:r>
      <w:proofErr w:type="spellEnd"/>
      <w:r w:rsidRPr="00A6318A">
        <w:rPr>
          <w:rFonts w:ascii="Book Antiqua" w:eastAsia="Book Antiqua" w:hAnsi="Book Antiqua" w:cs="Book Antiqua"/>
          <w:color w:val="000000"/>
        </w:rPr>
        <w:t xml:space="preserve"> P, Pezzoli G, </w:t>
      </w:r>
      <w:proofErr w:type="spellStart"/>
      <w:r w:rsidRPr="00A6318A">
        <w:rPr>
          <w:rFonts w:ascii="Book Antiqua" w:eastAsia="Book Antiqua" w:hAnsi="Book Antiqua" w:cs="Book Antiqua"/>
          <w:color w:val="000000"/>
        </w:rPr>
        <w:t>Gainetdinov</w:t>
      </w:r>
      <w:proofErr w:type="spellEnd"/>
      <w:r w:rsidRPr="00A6318A">
        <w:rPr>
          <w:rFonts w:ascii="Book Antiqua" w:eastAsia="Book Antiqua" w:hAnsi="Book Antiqua" w:cs="Book Antiqua"/>
          <w:color w:val="000000"/>
        </w:rPr>
        <w:t xml:space="preserve"> RR, </w:t>
      </w:r>
      <w:proofErr w:type="spellStart"/>
      <w:r w:rsidRPr="00A6318A">
        <w:rPr>
          <w:rFonts w:ascii="Book Antiqua" w:eastAsia="Book Antiqua" w:hAnsi="Book Antiqua" w:cs="Book Antiqua"/>
          <w:color w:val="000000"/>
        </w:rPr>
        <w:t>Gustincich</w:t>
      </w:r>
      <w:proofErr w:type="spellEnd"/>
      <w:r w:rsidRPr="00A6318A">
        <w:rPr>
          <w:rFonts w:ascii="Book Antiqua" w:eastAsia="Book Antiqua" w:hAnsi="Book Antiqua" w:cs="Book Antiqua"/>
          <w:color w:val="000000"/>
        </w:rPr>
        <w:t xml:space="preserve"> S, </w:t>
      </w:r>
      <w:proofErr w:type="spellStart"/>
      <w:r w:rsidRPr="00A6318A">
        <w:rPr>
          <w:rFonts w:ascii="Book Antiqua" w:eastAsia="Book Antiqua" w:hAnsi="Book Antiqua" w:cs="Book Antiqua"/>
          <w:color w:val="000000"/>
        </w:rPr>
        <w:t>Dityatev</w:t>
      </w:r>
      <w:proofErr w:type="spellEnd"/>
      <w:r w:rsidRPr="00A6318A">
        <w:rPr>
          <w:rFonts w:ascii="Book Antiqua" w:eastAsia="Book Antiqua" w:hAnsi="Book Antiqua" w:cs="Book Antiqua"/>
          <w:color w:val="000000"/>
        </w:rPr>
        <w:t xml:space="preserve"> A, Broccoli V. Direct generation of functional dopaminergic neurons from mouse and human fibroblasts. </w:t>
      </w:r>
      <w:r w:rsidRPr="00A6318A">
        <w:rPr>
          <w:rFonts w:ascii="Book Antiqua" w:eastAsia="Book Antiqua" w:hAnsi="Book Antiqua" w:cs="Book Antiqua"/>
          <w:i/>
          <w:iCs/>
          <w:color w:val="000000"/>
        </w:rPr>
        <w:t>Nature</w:t>
      </w:r>
      <w:r w:rsidRPr="00A6318A">
        <w:rPr>
          <w:rFonts w:ascii="Book Antiqua" w:eastAsia="Book Antiqua" w:hAnsi="Book Antiqua" w:cs="Book Antiqua"/>
          <w:color w:val="000000"/>
        </w:rPr>
        <w:t xml:space="preserve"> 2011; </w:t>
      </w:r>
      <w:r w:rsidRPr="00A6318A">
        <w:rPr>
          <w:rFonts w:ascii="Book Antiqua" w:eastAsia="Book Antiqua" w:hAnsi="Book Antiqua" w:cs="Book Antiqua"/>
          <w:b/>
          <w:bCs/>
          <w:color w:val="000000"/>
        </w:rPr>
        <w:t>476</w:t>
      </w:r>
      <w:r w:rsidRPr="00A6318A">
        <w:rPr>
          <w:rFonts w:ascii="Book Antiqua" w:eastAsia="Book Antiqua" w:hAnsi="Book Antiqua" w:cs="Book Antiqua"/>
          <w:color w:val="000000"/>
        </w:rPr>
        <w:t>: 224-227 [PMID: 21725324 DOI: 10.1038/nature10284]</w:t>
      </w:r>
    </w:p>
    <w:p w14:paraId="019663D9"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53 </w:t>
      </w:r>
      <w:proofErr w:type="spellStart"/>
      <w:r w:rsidRPr="00A6318A">
        <w:rPr>
          <w:rFonts w:ascii="Book Antiqua" w:eastAsia="Book Antiqua" w:hAnsi="Book Antiqua" w:cs="Book Antiqua"/>
          <w:b/>
          <w:bCs/>
          <w:color w:val="000000"/>
        </w:rPr>
        <w:t>Corti</w:t>
      </w:r>
      <w:proofErr w:type="spellEnd"/>
      <w:r w:rsidRPr="00A6318A">
        <w:rPr>
          <w:rFonts w:ascii="Book Antiqua" w:eastAsia="Book Antiqua" w:hAnsi="Book Antiqua" w:cs="Book Antiqua"/>
          <w:b/>
          <w:bCs/>
          <w:color w:val="000000"/>
        </w:rPr>
        <w:t xml:space="preserve"> S</w:t>
      </w:r>
      <w:r w:rsidRPr="00A6318A">
        <w:rPr>
          <w:rFonts w:ascii="Book Antiqua" w:eastAsia="Book Antiqua" w:hAnsi="Book Antiqua" w:cs="Book Antiqua"/>
          <w:color w:val="000000"/>
        </w:rPr>
        <w:t xml:space="preserve">, </w:t>
      </w:r>
      <w:proofErr w:type="spellStart"/>
      <w:r w:rsidRPr="00A6318A">
        <w:rPr>
          <w:rFonts w:ascii="Book Antiqua" w:eastAsia="Book Antiqua" w:hAnsi="Book Antiqua" w:cs="Book Antiqua"/>
          <w:color w:val="000000"/>
        </w:rPr>
        <w:t>Nizzardo</w:t>
      </w:r>
      <w:proofErr w:type="spellEnd"/>
      <w:r w:rsidRPr="00A6318A">
        <w:rPr>
          <w:rFonts w:ascii="Book Antiqua" w:eastAsia="Book Antiqua" w:hAnsi="Book Antiqua" w:cs="Book Antiqua"/>
          <w:color w:val="000000"/>
        </w:rPr>
        <w:t xml:space="preserve"> M, Simone C, Falcone M, </w:t>
      </w:r>
      <w:proofErr w:type="spellStart"/>
      <w:r w:rsidRPr="00A6318A">
        <w:rPr>
          <w:rFonts w:ascii="Book Antiqua" w:eastAsia="Book Antiqua" w:hAnsi="Book Antiqua" w:cs="Book Antiqua"/>
          <w:color w:val="000000"/>
        </w:rPr>
        <w:t>Donadoni</w:t>
      </w:r>
      <w:proofErr w:type="spellEnd"/>
      <w:r w:rsidRPr="00A6318A">
        <w:rPr>
          <w:rFonts w:ascii="Book Antiqua" w:eastAsia="Book Antiqua" w:hAnsi="Book Antiqua" w:cs="Book Antiqua"/>
          <w:color w:val="000000"/>
        </w:rPr>
        <w:t xml:space="preserve"> C, </w:t>
      </w:r>
      <w:proofErr w:type="spellStart"/>
      <w:r w:rsidRPr="00A6318A">
        <w:rPr>
          <w:rFonts w:ascii="Book Antiqua" w:eastAsia="Book Antiqua" w:hAnsi="Book Antiqua" w:cs="Book Antiqua"/>
          <w:color w:val="000000"/>
        </w:rPr>
        <w:t>Salani</w:t>
      </w:r>
      <w:proofErr w:type="spellEnd"/>
      <w:r w:rsidRPr="00A6318A">
        <w:rPr>
          <w:rFonts w:ascii="Book Antiqua" w:eastAsia="Book Antiqua" w:hAnsi="Book Antiqua" w:cs="Book Antiqua"/>
          <w:color w:val="000000"/>
        </w:rPr>
        <w:t xml:space="preserve"> S, Rizzo F, </w:t>
      </w:r>
      <w:proofErr w:type="spellStart"/>
      <w:r w:rsidRPr="00A6318A">
        <w:rPr>
          <w:rFonts w:ascii="Book Antiqua" w:eastAsia="Book Antiqua" w:hAnsi="Book Antiqua" w:cs="Book Antiqua"/>
          <w:color w:val="000000"/>
        </w:rPr>
        <w:t>Nardini</w:t>
      </w:r>
      <w:proofErr w:type="spellEnd"/>
      <w:r w:rsidRPr="00A6318A">
        <w:rPr>
          <w:rFonts w:ascii="Book Antiqua" w:eastAsia="Book Antiqua" w:hAnsi="Book Antiqua" w:cs="Book Antiqua"/>
          <w:color w:val="000000"/>
        </w:rPr>
        <w:t xml:space="preserve"> M, </w:t>
      </w:r>
      <w:proofErr w:type="spellStart"/>
      <w:r w:rsidRPr="00A6318A">
        <w:rPr>
          <w:rFonts w:ascii="Book Antiqua" w:eastAsia="Book Antiqua" w:hAnsi="Book Antiqua" w:cs="Book Antiqua"/>
          <w:color w:val="000000"/>
        </w:rPr>
        <w:t>Riboldi</w:t>
      </w:r>
      <w:proofErr w:type="spellEnd"/>
      <w:r w:rsidRPr="00A6318A">
        <w:rPr>
          <w:rFonts w:ascii="Book Antiqua" w:eastAsia="Book Antiqua" w:hAnsi="Book Antiqua" w:cs="Book Antiqua"/>
          <w:color w:val="000000"/>
        </w:rPr>
        <w:t xml:space="preserve"> G, </w:t>
      </w:r>
      <w:proofErr w:type="spellStart"/>
      <w:r w:rsidRPr="00A6318A">
        <w:rPr>
          <w:rFonts w:ascii="Book Antiqua" w:eastAsia="Book Antiqua" w:hAnsi="Book Antiqua" w:cs="Book Antiqua"/>
          <w:color w:val="000000"/>
        </w:rPr>
        <w:t>Magri</w:t>
      </w:r>
      <w:proofErr w:type="spellEnd"/>
      <w:r w:rsidRPr="00A6318A">
        <w:rPr>
          <w:rFonts w:ascii="Book Antiqua" w:eastAsia="Book Antiqua" w:hAnsi="Book Antiqua" w:cs="Book Antiqua"/>
          <w:color w:val="000000"/>
        </w:rPr>
        <w:t xml:space="preserve"> F, </w:t>
      </w:r>
      <w:proofErr w:type="spellStart"/>
      <w:r w:rsidRPr="00A6318A">
        <w:rPr>
          <w:rFonts w:ascii="Book Antiqua" w:eastAsia="Book Antiqua" w:hAnsi="Book Antiqua" w:cs="Book Antiqua"/>
          <w:color w:val="000000"/>
        </w:rPr>
        <w:t>Zanetta</w:t>
      </w:r>
      <w:proofErr w:type="spellEnd"/>
      <w:r w:rsidRPr="00A6318A">
        <w:rPr>
          <w:rFonts w:ascii="Book Antiqua" w:eastAsia="Book Antiqua" w:hAnsi="Book Antiqua" w:cs="Book Antiqua"/>
          <w:color w:val="000000"/>
        </w:rPr>
        <w:t xml:space="preserve"> C, </w:t>
      </w:r>
      <w:proofErr w:type="spellStart"/>
      <w:r w:rsidRPr="00A6318A">
        <w:rPr>
          <w:rFonts w:ascii="Book Antiqua" w:eastAsia="Book Antiqua" w:hAnsi="Book Antiqua" w:cs="Book Antiqua"/>
          <w:color w:val="000000"/>
        </w:rPr>
        <w:t>Faravelli</w:t>
      </w:r>
      <w:proofErr w:type="spellEnd"/>
      <w:r w:rsidRPr="00A6318A">
        <w:rPr>
          <w:rFonts w:ascii="Book Antiqua" w:eastAsia="Book Antiqua" w:hAnsi="Book Antiqua" w:cs="Book Antiqua"/>
          <w:color w:val="000000"/>
        </w:rPr>
        <w:t xml:space="preserve"> I, </w:t>
      </w:r>
      <w:proofErr w:type="spellStart"/>
      <w:r w:rsidRPr="00A6318A">
        <w:rPr>
          <w:rFonts w:ascii="Book Antiqua" w:eastAsia="Book Antiqua" w:hAnsi="Book Antiqua" w:cs="Book Antiqua"/>
          <w:color w:val="000000"/>
        </w:rPr>
        <w:t>Bresolin</w:t>
      </w:r>
      <w:proofErr w:type="spellEnd"/>
      <w:r w:rsidRPr="00A6318A">
        <w:rPr>
          <w:rFonts w:ascii="Book Antiqua" w:eastAsia="Book Antiqua" w:hAnsi="Book Antiqua" w:cs="Book Antiqua"/>
          <w:color w:val="000000"/>
        </w:rPr>
        <w:t xml:space="preserve"> N, </w:t>
      </w:r>
      <w:proofErr w:type="spellStart"/>
      <w:r w:rsidRPr="00A6318A">
        <w:rPr>
          <w:rFonts w:ascii="Book Antiqua" w:eastAsia="Book Antiqua" w:hAnsi="Book Antiqua" w:cs="Book Antiqua"/>
          <w:color w:val="000000"/>
        </w:rPr>
        <w:t>Comi</w:t>
      </w:r>
      <w:proofErr w:type="spellEnd"/>
      <w:r w:rsidRPr="00A6318A">
        <w:rPr>
          <w:rFonts w:ascii="Book Antiqua" w:eastAsia="Book Antiqua" w:hAnsi="Book Antiqua" w:cs="Book Antiqua"/>
          <w:color w:val="000000"/>
        </w:rPr>
        <w:t xml:space="preserve"> GP. Direct reprogramming of human astrocytes into neural stem cells and neurons. </w:t>
      </w:r>
      <w:r w:rsidRPr="00A6318A">
        <w:rPr>
          <w:rFonts w:ascii="Book Antiqua" w:eastAsia="Book Antiqua" w:hAnsi="Book Antiqua" w:cs="Book Antiqua"/>
          <w:i/>
          <w:iCs/>
          <w:color w:val="000000"/>
        </w:rPr>
        <w:t>Exp Cell Res</w:t>
      </w:r>
      <w:r w:rsidRPr="00A6318A">
        <w:rPr>
          <w:rFonts w:ascii="Book Antiqua" w:eastAsia="Book Antiqua" w:hAnsi="Book Antiqua" w:cs="Book Antiqua"/>
          <w:color w:val="000000"/>
        </w:rPr>
        <w:t xml:space="preserve"> 2012; </w:t>
      </w:r>
      <w:r w:rsidRPr="00A6318A">
        <w:rPr>
          <w:rFonts w:ascii="Book Antiqua" w:eastAsia="Book Antiqua" w:hAnsi="Book Antiqua" w:cs="Book Antiqua"/>
          <w:b/>
          <w:bCs/>
          <w:color w:val="000000"/>
        </w:rPr>
        <w:t>318</w:t>
      </w:r>
      <w:r w:rsidRPr="00A6318A">
        <w:rPr>
          <w:rFonts w:ascii="Book Antiqua" w:eastAsia="Book Antiqua" w:hAnsi="Book Antiqua" w:cs="Book Antiqua"/>
          <w:color w:val="000000"/>
        </w:rPr>
        <w:t>: 1528-1541 [PMID: 22426197 DOI: 10.1016/j.yexcr.2012.02.040]</w:t>
      </w:r>
    </w:p>
    <w:p w14:paraId="01811BD5"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54 </w:t>
      </w:r>
      <w:r w:rsidRPr="00A6318A">
        <w:rPr>
          <w:rFonts w:ascii="Book Antiqua" w:eastAsia="Book Antiqua" w:hAnsi="Book Antiqua" w:cs="Book Antiqua"/>
          <w:b/>
          <w:bCs/>
          <w:color w:val="000000"/>
        </w:rPr>
        <w:t>Heinrich C</w:t>
      </w:r>
      <w:r w:rsidRPr="00A6318A">
        <w:rPr>
          <w:rFonts w:ascii="Book Antiqua" w:eastAsia="Book Antiqua" w:hAnsi="Book Antiqua" w:cs="Book Antiqua"/>
          <w:color w:val="000000"/>
        </w:rPr>
        <w:t xml:space="preserve">, Blum R, </w:t>
      </w:r>
      <w:proofErr w:type="spellStart"/>
      <w:r w:rsidRPr="00A6318A">
        <w:rPr>
          <w:rFonts w:ascii="Book Antiqua" w:eastAsia="Book Antiqua" w:hAnsi="Book Antiqua" w:cs="Book Antiqua"/>
          <w:color w:val="000000"/>
        </w:rPr>
        <w:t>Gascón</w:t>
      </w:r>
      <w:proofErr w:type="spellEnd"/>
      <w:r w:rsidRPr="00A6318A">
        <w:rPr>
          <w:rFonts w:ascii="Book Antiqua" w:eastAsia="Book Antiqua" w:hAnsi="Book Antiqua" w:cs="Book Antiqua"/>
          <w:color w:val="000000"/>
        </w:rPr>
        <w:t xml:space="preserve"> S, </w:t>
      </w:r>
      <w:proofErr w:type="spellStart"/>
      <w:r w:rsidRPr="00A6318A">
        <w:rPr>
          <w:rFonts w:ascii="Book Antiqua" w:eastAsia="Book Antiqua" w:hAnsi="Book Antiqua" w:cs="Book Antiqua"/>
          <w:color w:val="000000"/>
        </w:rPr>
        <w:t>Masserdotti</w:t>
      </w:r>
      <w:proofErr w:type="spellEnd"/>
      <w:r w:rsidRPr="00A6318A">
        <w:rPr>
          <w:rFonts w:ascii="Book Antiqua" w:eastAsia="Book Antiqua" w:hAnsi="Book Antiqua" w:cs="Book Antiqua"/>
          <w:color w:val="000000"/>
        </w:rPr>
        <w:t xml:space="preserve"> G, Tripathi P, Sánchez R, </w:t>
      </w:r>
      <w:proofErr w:type="spellStart"/>
      <w:r w:rsidRPr="00A6318A">
        <w:rPr>
          <w:rFonts w:ascii="Book Antiqua" w:eastAsia="Book Antiqua" w:hAnsi="Book Antiqua" w:cs="Book Antiqua"/>
          <w:color w:val="000000"/>
        </w:rPr>
        <w:t>Tiedt</w:t>
      </w:r>
      <w:proofErr w:type="spellEnd"/>
      <w:r w:rsidRPr="00A6318A">
        <w:rPr>
          <w:rFonts w:ascii="Book Antiqua" w:eastAsia="Book Antiqua" w:hAnsi="Book Antiqua" w:cs="Book Antiqua"/>
          <w:color w:val="000000"/>
        </w:rPr>
        <w:t xml:space="preserve"> S, Schroeder T, </w:t>
      </w:r>
      <w:proofErr w:type="spellStart"/>
      <w:r w:rsidRPr="00A6318A">
        <w:rPr>
          <w:rFonts w:ascii="Book Antiqua" w:eastAsia="Book Antiqua" w:hAnsi="Book Antiqua" w:cs="Book Antiqua"/>
          <w:color w:val="000000"/>
        </w:rPr>
        <w:t>Götz</w:t>
      </w:r>
      <w:proofErr w:type="spellEnd"/>
      <w:r w:rsidRPr="00A6318A">
        <w:rPr>
          <w:rFonts w:ascii="Book Antiqua" w:eastAsia="Book Antiqua" w:hAnsi="Book Antiqua" w:cs="Book Antiqua"/>
          <w:color w:val="000000"/>
        </w:rPr>
        <w:t xml:space="preserve"> M, Berninger B. Directing astroglia from the cerebral cortex into subtype specific functional neurons. </w:t>
      </w:r>
      <w:proofErr w:type="spellStart"/>
      <w:r w:rsidRPr="00A6318A">
        <w:rPr>
          <w:rFonts w:ascii="Book Antiqua" w:eastAsia="Book Antiqua" w:hAnsi="Book Antiqua" w:cs="Book Antiqua"/>
          <w:i/>
          <w:iCs/>
          <w:color w:val="000000"/>
        </w:rPr>
        <w:t>PLoS</w:t>
      </w:r>
      <w:proofErr w:type="spellEnd"/>
      <w:r w:rsidRPr="00A6318A">
        <w:rPr>
          <w:rFonts w:ascii="Book Antiqua" w:eastAsia="Book Antiqua" w:hAnsi="Book Antiqua" w:cs="Book Antiqua"/>
          <w:i/>
          <w:iCs/>
          <w:color w:val="000000"/>
        </w:rPr>
        <w:t xml:space="preserve"> Biol</w:t>
      </w:r>
      <w:r w:rsidRPr="00A6318A">
        <w:rPr>
          <w:rFonts w:ascii="Book Antiqua" w:eastAsia="Book Antiqua" w:hAnsi="Book Antiqua" w:cs="Book Antiqua"/>
          <w:color w:val="000000"/>
        </w:rPr>
        <w:t xml:space="preserve"> 2010; </w:t>
      </w:r>
      <w:r w:rsidRPr="00A6318A">
        <w:rPr>
          <w:rFonts w:ascii="Book Antiqua" w:eastAsia="Book Antiqua" w:hAnsi="Book Antiqua" w:cs="Book Antiqua"/>
          <w:b/>
          <w:bCs/>
          <w:color w:val="000000"/>
        </w:rPr>
        <w:t>8</w:t>
      </w:r>
      <w:r w:rsidRPr="00A6318A">
        <w:rPr>
          <w:rFonts w:ascii="Book Antiqua" w:eastAsia="Book Antiqua" w:hAnsi="Book Antiqua" w:cs="Book Antiqua"/>
          <w:color w:val="000000"/>
        </w:rPr>
        <w:t>: e1000373 [PMID: 20502524 DOI: 10.1371/journal.pbio.1000373]</w:t>
      </w:r>
    </w:p>
    <w:p w14:paraId="51155CFF"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55 </w:t>
      </w:r>
      <w:proofErr w:type="spellStart"/>
      <w:r w:rsidRPr="00A6318A">
        <w:rPr>
          <w:rFonts w:ascii="Book Antiqua" w:eastAsia="Book Antiqua" w:hAnsi="Book Antiqua" w:cs="Book Antiqua"/>
          <w:b/>
          <w:bCs/>
          <w:color w:val="000000"/>
        </w:rPr>
        <w:t>Marro</w:t>
      </w:r>
      <w:proofErr w:type="spellEnd"/>
      <w:r w:rsidRPr="00A6318A">
        <w:rPr>
          <w:rFonts w:ascii="Book Antiqua" w:eastAsia="Book Antiqua" w:hAnsi="Book Antiqua" w:cs="Book Antiqua"/>
          <w:b/>
          <w:bCs/>
          <w:color w:val="000000"/>
        </w:rPr>
        <w:t xml:space="preserve"> S</w:t>
      </w:r>
      <w:r w:rsidRPr="00A6318A">
        <w:rPr>
          <w:rFonts w:ascii="Book Antiqua" w:eastAsia="Book Antiqua" w:hAnsi="Book Antiqua" w:cs="Book Antiqua"/>
          <w:color w:val="000000"/>
        </w:rPr>
        <w:t xml:space="preserve">, Pang ZP, Yang N, Tsai MC, Qu K, Chang HY, </w:t>
      </w:r>
      <w:proofErr w:type="spellStart"/>
      <w:r w:rsidRPr="00A6318A">
        <w:rPr>
          <w:rFonts w:ascii="Book Antiqua" w:eastAsia="Book Antiqua" w:hAnsi="Book Antiqua" w:cs="Book Antiqua"/>
          <w:color w:val="000000"/>
        </w:rPr>
        <w:t>Südhof</w:t>
      </w:r>
      <w:proofErr w:type="spellEnd"/>
      <w:r w:rsidRPr="00A6318A">
        <w:rPr>
          <w:rFonts w:ascii="Book Antiqua" w:eastAsia="Book Antiqua" w:hAnsi="Book Antiqua" w:cs="Book Antiqua"/>
          <w:color w:val="000000"/>
        </w:rPr>
        <w:t xml:space="preserve"> TC, </w:t>
      </w:r>
      <w:proofErr w:type="spellStart"/>
      <w:r w:rsidRPr="00A6318A">
        <w:rPr>
          <w:rFonts w:ascii="Book Antiqua" w:eastAsia="Book Antiqua" w:hAnsi="Book Antiqua" w:cs="Book Antiqua"/>
          <w:color w:val="000000"/>
        </w:rPr>
        <w:t>Wernig</w:t>
      </w:r>
      <w:proofErr w:type="spellEnd"/>
      <w:r w:rsidRPr="00A6318A">
        <w:rPr>
          <w:rFonts w:ascii="Book Antiqua" w:eastAsia="Book Antiqua" w:hAnsi="Book Antiqua" w:cs="Book Antiqua"/>
          <w:color w:val="000000"/>
        </w:rPr>
        <w:t xml:space="preserve"> M. Direct lineage conversion of terminally differentiated hepatocytes to functional neurons. </w:t>
      </w:r>
      <w:r w:rsidRPr="00A6318A">
        <w:rPr>
          <w:rFonts w:ascii="Book Antiqua" w:eastAsia="Book Antiqua" w:hAnsi="Book Antiqua" w:cs="Book Antiqua"/>
          <w:i/>
          <w:iCs/>
          <w:color w:val="000000"/>
        </w:rPr>
        <w:t>Cell Stem Cell</w:t>
      </w:r>
      <w:r w:rsidRPr="00A6318A">
        <w:rPr>
          <w:rFonts w:ascii="Book Antiqua" w:eastAsia="Book Antiqua" w:hAnsi="Book Antiqua" w:cs="Book Antiqua"/>
          <w:color w:val="000000"/>
        </w:rPr>
        <w:t xml:space="preserve"> 2011; </w:t>
      </w:r>
      <w:r w:rsidRPr="00A6318A">
        <w:rPr>
          <w:rFonts w:ascii="Book Antiqua" w:eastAsia="Book Antiqua" w:hAnsi="Book Antiqua" w:cs="Book Antiqua"/>
          <w:b/>
          <w:bCs/>
          <w:color w:val="000000"/>
        </w:rPr>
        <w:t>9</w:t>
      </w:r>
      <w:r w:rsidRPr="00A6318A">
        <w:rPr>
          <w:rFonts w:ascii="Book Antiqua" w:eastAsia="Book Antiqua" w:hAnsi="Book Antiqua" w:cs="Book Antiqua"/>
          <w:color w:val="000000"/>
        </w:rPr>
        <w:t>: 374-382 [PMID: 21962918 DOI: 10.1016/j.stem.2011.09.002]</w:t>
      </w:r>
    </w:p>
    <w:p w14:paraId="3B9D84D4"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56 </w:t>
      </w:r>
      <w:proofErr w:type="spellStart"/>
      <w:r w:rsidRPr="00A6318A">
        <w:rPr>
          <w:rFonts w:ascii="Book Antiqua" w:eastAsia="Book Antiqua" w:hAnsi="Book Antiqua" w:cs="Book Antiqua"/>
          <w:b/>
          <w:bCs/>
          <w:color w:val="000000"/>
        </w:rPr>
        <w:t>Maroof</w:t>
      </w:r>
      <w:proofErr w:type="spellEnd"/>
      <w:r w:rsidRPr="00A6318A">
        <w:rPr>
          <w:rFonts w:ascii="Book Antiqua" w:eastAsia="Book Antiqua" w:hAnsi="Book Antiqua" w:cs="Book Antiqua"/>
          <w:b/>
          <w:bCs/>
          <w:color w:val="000000"/>
        </w:rPr>
        <w:t xml:space="preserve"> AM</w:t>
      </w:r>
      <w:r w:rsidRPr="00A6318A">
        <w:rPr>
          <w:rFonts w:ascii="Book Antiqua" w:eastAsia="Book Antiqua" w:hAnsi="Book Antiqua" w:cs="Book Antiqua"/>
          <w:color w:val="000000"/>
        </w:rPr>
        <w:t xml:space="preserve">, </w:t>
      </w:r>
      <w:proofErr w:type="spellStart"/>
      <w:r w:rsidRPr="00A6318A">
        <w:rPr>
          <w:rFonts w:ascii="Book Antiqua" w:eastAsia="Book Antiqua" w:hAnsi="Book Antiqua" w:cs="Book Antiqua"/>
          <w:color w:val="000000"/>
        </w:rPr>
        <w:t>Keros</w:t>
      </w:r>
      <w:proofErr w:type="spellEnd"/>
      <w:r w:rsidRPr="00A6318A">
        <w:rPr>
          <w:rFonts w:ascii="Book Antiqua" w:eastAsia="Book Antiqua" w:hAnsi="Book Antiqua" w:cs="Book Antiqua"/>
          <w:color w:val="000000"/>
        </w:rPr>
        <w:t xml:space="preserve"> S, Tyson JA, Ying SW, </w:t>
      </w:r>
      <w:proofErr w:type="spellStart"/>
      <w:r w:rsidRPr="00A6318A">
        <w:rPr>
          <w:rFonts w:ascii="Book Antiqua" w:eastAsia="Book Antiqua" w:hAnsi="Book Antiqua" w:cs="Book Antiqua"/>
          <w:color w:val="000000"/>
        </w:rPr>
        <w:t>Ganat</w:t>
      </w:r>
      <w:proofErr w:type="spellEnd"/>
      <w:r w:rsidRPr="00A6318A">
        <w:rPr>
          <w:rFonts w:ascii="Book Antiqua" w:eastAsia="Book Antiqua" w:hAnsi="Book Antiqua" w:cs="Book Antiqua"/>
          <w:color w:val="000000"/>
        </w:rPr>
        <w:t xml:space="preserve"> YM, Merkle FT, Liu B, Goulburn A, Stanley EG, </w:t>
      </w:r>
      <w:proofErr w:type="spellStart"/>
      <w:r w:rsidRPr="00A6318A">
        <w:rPr>
          <w:rFonts w:ascii="Book Antiqua" w:eastAsia="Book Antiqua" w:hAnsi="Book Antiqua" w:cs="Book Antiqua"/>
          <w:color w:val="000000"/>
        </w:rPr>
        <w:t>Elefanty</w:t>
      </w:r>
      <w:proofErr w:type="spellEnd"/>
      <w:r w:rsidRPr="00A6318A">
        <w:rPr>
          <w:rFonts w:ascii="Book Antiqua" w:eastAsia="Book Antiqua" w:hAnsi="Book Antiqua" w:cs="Book Antiqua"/>
          <w:color w:val="000000"/>
        </w:rPr>
        <w:t xml:space="preserve"> AG, Widmer HR, </w:t>
      </w:r>
      <w:proofErr w:type="spellStart"/>
      <w:r w:rsidRPr="00A6318A">
        <w:rPr>
          <w:rFonts w:ascii="Book Antiqua" w:eastAsia="Book Antiqua" w:hAnsi="Book Antiqua" w:cs="Book Antiqua"/>
          <w:color w:val="000000"/>
        </w:rPr>
        <w:t>Eggan</w:t>
      </w:r>
      <w:proofErr w:type="spellEnd"/>
      <w:r w:rsidRPr="00A6318A">
        <w:rPr>
          <w:rFonts w:ascii="Book Antiqua" w:eastAsia="Book Antiqua" w:hAnsi="Book Antiqua" w:cs="Book Antiqua"/>
          <w:color w:val="000000"/>
        </w:rPr>
        <w:t xml:space="preserve"> K, Goldstein PA, Anderson SA, Studer L. Directed differentiation and functional maturation of cortical interneurons from human embryonic stem cells. </w:t>
      </w:r>
      <w:r w:rsidRPr="00A6318A">
        <w:rPr>
          <w:rFonts w:ascii="Book Antiqua" w:eastAsia="Book Antiqua" w:hAnsi="Book Antiqua" w:cs="Book Antiqua"/>
          <w:i/>
          <w:iCs/>
          <w:color w:val="000000"/>
        </w:rPr>
        <w:t>Cell Stem Cell</w:t>
      </w:r>
      <w:r w:rsidRPr="00A6318A">
        <w:rPr>
          <w:rFonts w:ascii="Book Antiqua" w:eastAsia="Book Antiqua" w:hAnsi="Book Antiqua" w:cs="Book Antiqua"/>
          <w:color w:val="000000"/>
        </w:rPr>
        <w:t xml:space="preserve"> 2013; </w:t>
      </w:r>
      <w:r w:rsidRPr="00A6318A">
        <w:rPr>
          <w:rFonts w:ascii="Book Antiqua" w:eastAsia="Book Antiqua" w:hAnsi="Book Antiqua" w:cs="Book Antiqua"/>
          <w:b/>
          <w:bCs/>
          <w:color w:val="000000"/>
        </w:rPr>
        <w:t>12</w:t>
      </w:r>
      <w:r w:rsidRPr="00A6318A">
        <w:rPr>
          <w:rFonts w:ascii="Book Antiqua" w:eastAsia="Book Antiqua" w:hAnsi="Book Antiqua" w:cs="Book Antiqua"/>
          <w:color w:val="000000"/>
        </w:rPr>
        <w:t>: 559-572 [PMID: 23642365 DOI: 10.1016/j.stem.2013.04.008]</w:t>
      </w:r>
    </w:p>
    <w:p w14:paraId="24FD909C"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57 </w:t>
      </w:r>
      <w:proofErr w:type="spellStart"/>
      <w:r w:rsidRPr="00A6318A">
        <w:rPr>
          <w:rFonts w:ascii="Book Antiqua" w:eastAsia="Book Antiqua" w:hAnsi="Book Antiqua" w:cs="Book Antiqua"/>
          <w:b/>
          <w:bCs/>
          <w:color w:val="000000"/>
        </w:rPr>
        <w:t>Kirkeby</w:t>
      </w:r>
      <w:proofErr w:type="spellEnd"/>
      <w:r w:rsidRPr="00A6318A">
        <w:rPr>
          <w:rFonts w:ascii="Book Antiqua" w:eastAsia="Book Antiqua" w:hAnsi="Book Antiqua" w:cs="Book Antiqua"/>
          <w:b/>
          <w:bCs/>
          <w:color w:val="000000"/>
        </w:rPr>
        <w:t xml:space="preserve"> A</w:t>
      </w:r>
      <w:r w:rsidRPr="00A6318A">
        <w:rPr>
          <w:rFonts w:ascii="Book Antiqua" w:eastAsia="Book Antiqua" w:hAnsi="Book Antiqua" w:cs="Book Antiqua"/>
          <w:color w:val="000000"/>
        </w:rPr>
        <w:t xml:space="preserve">, </w:t>
      </w:r>
      <w:proofErr w:type="spellStart"/>
      <w:r w:rsidRPr="00A6318A">
        <w:rPr>
          <w:rFonts w:ascii="Book Antiqua" w:eastAsia="Book Antiqua" w:hAnsi="Book Antiqua" w:cs="Book Antiqua"/>
          <w:color w:val="000000"/>
        </w:rPr>
        <w:t>Grealish</w:t>
      </w:r>
      <w:proofErr w:type="spellEnd"/>
      <w:r w:rsidRPr="00A6318A">
        <w:rPr>
          <w:rFonts w:ascii="Book Antiqua" w:eastAsia="Book Antiqua" w:hAnsi="Book Antiqua" w:cs="Book Antiqua"/>
          <w:color w:val="000000"/>
        </w:rPr>
        <w:t xml:space="preserve"> S, Wolf DA, </w:t>
      </w:r>
      <w:proofErr w:type="spellStart"/>
      <w:r w:rsidRPr="00A6318A">
        <w:rPr>
          <w:rFonts w:ascii="Book Antiqua" w:eastAsia="Book Antiqua" w:hAnsi="Book Antiqua" w:cs="Book Antiqua"/>
          <w:color w:val="000000"/>
        </w:rPr>
        <w:t>Nelander</w:t>
      </w:r>
      <w:proofErr w:type="spellEnd"/>
      <w:r w:rsidRPr="00A6318A">
        <w:rPr>
          <w:rFonts w:ascii="Book Antiqua" w:eastAsia="Book Antiqua" w:hAnsi="Book Antiqua" w:cs="Book Antiqua"/>
          <w:color w:val="000000"/>
        </w:rPr>
        <w:t xml:space="preserve"> J, Wood J, Lundblad M, </w:t>
      </w:r>
      <w:proofErr w:type="spellStart"/>
      <w:r w:rsidRPr="00A6318A">
        <w:rPr>
          <w:rFonts w:ascii="Book Antiqua" w:eastAsia="Book Antiqua" w:hAnsi="Book Antiqua" w:cs="Book Antiqua"/>
          <w:color w:val="000000"/>
        </w:rPr>
        <w:t>Lindvall</w:t>
      </w:r>
      <w:proofErr w:type="spellEnd"/>
      <w:r w:rsidRPr="00A6318A">
        <w:rPr>
          <w:rFonts w:ascii="Book Antiqua" w:eastAsia="Book Antiqua" w:hAnsi="Book Antiqua" w:cs="Book Antiqua"/>
          <w:color w:val="000000"/>
        </w:rPr>
        <w:t xml:space="preserve"> O, Parmar M. Generation of regionally specified neural progenitors and functional </w:t>
      </w:r>
      <w:r w:rsidRPr="00A6318A">
        <w:rPr>
          <w:rFonts w:ascii="Book Antiqua" w:eastAsia="Book Antiqua" w:hAnsi="Book Antiqua" w:cs="Book Antiqua"/>
          <w:color w:val="000000"/>
        </w:rPr>
        <w:lastRenderedPageBreak/>
        <w:t xml:space="preserve">neurons from human embryonic stem cells under defined conditions. </w:t>
      </w:r>
      <w:r w:rsidRPr="00A6318A">
        <w:rPr>
          <w:rFonts w:ascii="Book Antiqua" w:eastAsia="Book Antiqua" w:hAnsi="Book Antiqua" w:cs="Book Antiqua"/>
          <w:i/>
          <w:iCs/>
          <w:color w:val="000000"/>
        </w:rPr>
        <w:t>Cell Rep</w:t>
      </w:r>
      <w:r w:rsidRPr="00A6318A">
        <w:rPr>
          <w:rFonts w:ascii="Book Antiqua" w:eastAsia="Book Antiqua" w:hAnsi="Book Antiqua" w:cs="Book Antiqua"/>
          <w:color w:val="000000"/>
        </w:rPr>
        <w:t xml:space="preserve"> 2012; </w:t>
      </w:r>
      <w:r w:rsidRPr="00A6318A">
        <w:rPr>
          <w:rFonts w:ascii="Book Antiqua" w:eastAsia="Book Antiqua" w:hAnsi="Book Antiqua" w:cs="Book Antiqua"/>
          <w:b/>
          <w:bCs/>
          <w:color w:val="000000"/>
        </w:rPr>
        <w:t>1</w:t>
      </w:r>
      <w:r w:rsidRPr="00A6318A">
        <w:rPr>
          <w:rFonts w:ascii="Book Antiqua" w:eastAsia="Book Antiqua" w:hAnsi="Book Antiqua" w:cs="Book Antiqua"/>
          <w:color w:val="000000"/>
        </w:rPr>
        <w:t>: 703-714 [PMID: 22813745 DOI: 10.1016/j.celrep.2012.04.009]</w:t>
      </w:r>
    </w:p>
    <w:p w14:paraId="2EA1711D"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58 </w:t>
      </w:r>
      <w:r w:rsidRPr="00A6318A">
        <w:rPr>
          <w:rFonts w:ascii="Book Antiqua" w:eastAsia="Book Antiqua" w:hAnsi="Book Antiqua" w:cs="Book Antiqua"/>
          <w:b/>
          <w:bCs/>
          <w:color w:val="000000"/>
        </w:rPr>
        <w:t>Hu W</w:t>
      </w:r>
      <w:r w:rsidRPr="00A6318A">
        <w:rPr>
          <w:rFonts w:ascii="Book Antiqua" w:eastAsia="Book Antiqua" w:hAnsi="Book Antiqua" w:cs="Book Antiqua"/>
          <w:color w:val="000000"/>
        </w:rPr>
        <w:t xml:space="preserve">, </w:t>
      </w:r>
      <w:proofErr w:type="spellStart"/>
      <w:r w:rsidRPr="00A6318A">
        <w:rPr>
          <w:rFonts w:ascii="Book Antiqua" w:eastAsia="Book Antiqua" w:hAnsi="Book Antiqua" w:cs="Book Antiqua"/>
          <w:color w:val="000000"/>
        </w:rPr>
        <w:t>Qiu</w:t>
      </w:r>
      <w:proofErr w:type="spellEnd"/>
      <w:r w:rsidRPr="00A6318A">
        <w:rPr>
          <w:rFonts w:ascii="Book Antiqua" w:eastAsia="Book Antiqua" w:hAnsi="Book Antiqua" w:cs="Book Antiqua"/>
          <w:color w:val="000000"/>
        </w:rPr>
        <w:t xml:space="preserve"> B, Guan W, Wang Q, Wang M, Li W, Gao L, Shen L, Huang Y, </w:t>
      </w:r>
      <w:proofErr w:type="spellStart"/>
      <w:r w:rsidRPr="00A6318A">
        <w:rPr>
          <w:rFonts w:ascii="Book Antiqua" w:eastAsia="Book Antiqua" w:hAnsi="Book Antiqua" w:cs="Book Antiqua"/>
          <w:color w:val="000000"/>
        </w:rPr>
        <w:t>Xie</w:t>
      </w:r>
      <w:proofErr w:type="spellEnd"/>
      <w:r w:rsidRPr="00A6318A">
        <w:rPr>
          <w:rFonts w:ascii="Book Antiqua" w:eastAsia="Book Antiqua" w:hAnsi="Book Antiqua" w:cs="Book Antiqua"/>
          <w:color w:val="000000"/>
        </w:rPr>
        <w:t xml:space="preserve"> G, Zhao H, </w:t>
      </w:r>
      <w:proofErr w:type="spellStart"/>
      <w:r w:rsidRPr="00A6318A">
        <w:rPr>
          <w:rFonts w:ascii="Book Antiqua" w:eastAsia="Book Antiqua" w:hAnsi="Book Antiqua" w:cs="Book Antiqua"/>
          <w:color w:val="000000"/>
        </w:rPr>
        <w:t>Jin</w:t>
      </w:r>
      <w:proofErr w:type="spellEnd"/>
      <w:r w:rsidRPr="00A6318A">
        <w:rPr>
          <w:rFonts w:ascii="Book Antiqua" w:eastAsia="Book Antiqua" w:hAnsi="Book Antiqua" w:cs="Book Antiqua"/>
          <w:color w:val="000000"/>
        </w:rPr>
        <w:t xml:space="preserve"> Y, Tang B, Yu Y, Zhao J, Pei G. Direct Conversion of Normal and Alzheimer's Disease Human Fibroblasts into Neuronal Cells by Small Molecules. </w:t>
      </w:r>
      <w:r w:rsidRPr="00A6318A">
        <w:rPr>
          <w:rFonts w:ascii="Book Antiqua" w:eastAsia="Book Antiqua" w:hAnsi="Book Antiqua" w:cs="Book Antiqua"/>
          <w:i/>
          <w:iCs/>
          <w:color w:val="000000"/>
        </w:rPr>
        <w:t>Cell Stem Cell</w:t>
      </w:r>
      <w:r w:rsidRPr="00A6318A">
        <w:rPr>
          <w:rFonts w:ascii="Book Antiqua" w:eastAsia="Book Antiqua" w:hAnsi="Book Antiqua" w:cs="Book Antiqua"/>
          <w:color w:val="000000"/>
        </w:rPr>
        <w:t xml:space="preserve"> 2015; </w:t>
      </w:r>
      <w:r w:rsidRPr="00A6318A">
        <w:rPr>
          <w:rFonts w:ascii="Book Antiqua" w:eastAsia="Book Antiqua" w:hAnsi="Book Antiqua" w:cs="Book Antiqua"/>
          <w:b/>
          <w:bCs/>
          <w:color w:val="000000"/>
        </w:rPr>
        <w:t>17</w:t>
      </w:r>
      <w:r w:rsidRPr="00A6318A">
        <w:rPr>
          <w:rFonts w:ascii="Book Antiqua" w:eastAsia="Book Antiqua" w:hAnsi="Book Antiqua" w:cs="Book Antiqua"/>
          <w:color w:val="000000"/>
        </w:rPr>
        <w:t>: 204-212 [PMID: 26253202 DOI: 10.1016/j.stem.2015.07.006]</w:t>
      </w:r>
    </w:p>
    <w:p w14:paraId="027D211B"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59 </w:t>
      </w:r>
      <w:r w:rsidRPr="00A6318A">
        <w:rPr>
          <w:rFonts w:ascii="Book Antiqua" w:eastAsia="Book Antiqua" w:hAnsi="Book Antiqua" w:cs="Book Antiqua"/>
          <w:b/>
          <w:bCs/>
          <w:color w:val="000000"/>
        </w:rPr>
        <w:t>Li X</w:t>
      </w:r>
      <w:r w:rsidRPr="00A6318A">
        <w:rPr>
          <w:rFonts w:ascii="Book Antiqua" w:eastAsia="Book Antiqua" w:hAnsi="Book Antiqua" w:cs="Book Antiqua"/>
          <w:color w:val="000000"/>
        </w:rPr>
        <w:t xml:space="preserve">, </w:t>
      </w:r>
      <w:proofErr w:type="spellStart"/>
      <w:r w:rsidRPr="00A6318A">
        <w:rPr>
          <w:rFonts w:ascii="Book Antiqua" w:eastAsia="Book Antiqua" w:hAnsi="Book Antiqua" w:cs="Book Antiqua"/>
          <w:color w:val="000000"/>
        </w:rPr>
        <w:t>Zuo</w:t>
      </w:r>
      <w:proofErr w:type="spellEnd"/>
      <w:r w:rsidRPr="00A6318A">
        <w:rPr>
          <w:rFonts w:ascii="Book Antiqua" w:eastAsia="Book Antiqua" w:hAnsi="Book Antiqua" w:cs="Book Antiqua"/>
          <w:color w:val="000000"/>
        </w:rPr>
        <w:t xml:space="preserve"> X, Jing J, Ma Y, Wang J, Liu D, Zhu J, Du X, </w:t>
      </w:r>
      <w:proofErr w:type="spellStart"/>
      <w:r w:rsidRPr="00A6318A">
        <w:rPr>
          <w:rFonts w:ascii="Book Antiqua" w:eastAsia="Book Antiqua" w:hAnsi="Book Antiqua" w:cs="Book Antiqua"/>
          <w:color w:val="000000"/>
        </w:rPr>
        <w:t>Xiong</w:t>
      </w:r>
      <w:proofErr w:type="spellEnd"/>
      <w:r w:rsidRPr="00A6318A">
        <w:rPr>
          <w:rFonts w:ascii="Book Antiqua" w:eastAsia="Book Antiqua" w:hAnsi="Book Antiqua" w:cs="Book Antiqua"/>
          <w:color w:val="000000"/>
        </w:rPr>
        <w:t xml:space="preserve"> L, Du Y, Xu J, Xiao X, Wang J, Chai Z, Zhao Y, Deng H. Small-Molecule-Driven Direct Reprogramming of Mouse Fibroblasts into Functional Neurons. </w:t>
      </w:r>
      <w:r w:rsidRPr="00A6318A">
        <w:rPr>
          <w:rFonts w:ascii="Book Antiqua" w:eastAsia="Book Antiqua" w:hAnsi="Book Antiqua" w:cs="Book Antiqua"/>
          <w:i/>
          <w:iCs/>
          <w:color w:val="000000"/>
        </w:rPr>
        <w:t>Cell Stem Cell</w:t>
      </w:r>
      <w:r w:rsidRPr="00A6318A">
        <w:rPr>
          <w:rFonts w:ascii="Book Antiqua" w:eastAsia="Book Antiqua" w:hAnsi="Book Antiqua" w:cs="Book Antiqua"/>
          <w:color w:val="000000"/>
        </w:rPr>
        <w:t xml:space="preserve"> 2015; </w:t>
      </w:r>
      <w:r w:rsidRPr="00A6318A">
        <w:rPr>
          <w:rFonts w:ascii="Book Antiqua" w:eastAsia="Book Antiqua" w:hAnsi="Book Antiqua" w:cs="Book Antiqua"/>
          <w:b/>
          <w:bCs/>
          <w:color w:val="000000"/>
        </w:rPr>
        <w:t>17</w:t>
      </w:r>
      <w:r w:rsidRPr="00A6318A">
        <w:rPr>
          <w:rFonts w:ascii="Book Antiqua" w:eastAsia="Book Antiqua" w:hAnsi="Book Antiqua" w:cs="Book Antiqua"/>
          <w:color w:val="000000"/>
        </w:rPr>
        <w:t>: 195-203 [PMID: 26253201 DOI: 10.1016/j.stem.2015.06.003]</w:t>
      </w:r>
    </w:p>
    <w:p w14:paraId="156BCBCC"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60 </w:t>
      </w:r>
      <w:r w:rsidRPr="00A6318A">
        <w:rPr>
          <w:rFonts w:ascii="Book Antiqua" w:eastAsia="Book Antiqua" w:hAnsi="Book Antiqua" w:cs="Book Antiqua"/>
          <w:b/>
          <w:bCs/>
          <w:color w:val="000000"/>
        </w:rPr>
        <w:t>Gao L</w:t>
      </w:r>
      <w:r w:rsidRPr="00A6318A">
        <w:rPr>
          <w:rFonts w:ascii="Book Antiqua" w:eastAsia="Book Antiqua" w:hAnsi="Book Antiqua" w:cs="Book Antiqua"/>
          <w:color w:val="000000"/>
        </w:rPr>
        <w:t xml:space="preserve">, Guan W, Wang M, Wang H, Yu J, Liu Q, </w:t>
      </w:r>
      <w:proofErr w:type="spellStart"/>
      <w:r w:rsidRPr="00A6318A">
        <w:rPr>
          <w:rFonts w:ascii="Book Antiqua" w:eastAsia="Book Antiqua" w:hAnsi="Book Antiqua" w:cs="Book Antiqua"/>
          <w:color w:val="000000"/>
        </w:rPr>
        <w:t>Qiu</w:t>
      </w:r>
      <w:proofErr w:type="spellEnd"/>
      <w:r w:rsidRPr="00A6318A">
        <w:rPr>
          <w:rFonts w:ascii="Book Antiqua" w:eastAsia="Book Antiqua" w:hAnsi="Book Antiqua" w:cs="Book Antiqua"/>
          <w:color w:val="000000"/>
        </w:rPr>
        <w:t xml:space="preserve"> B, Yu Y, Ping Y, </w:t>
      </w:r>
      <w:proofErr w:type="spellStart"/>
      <w:r w:rsidRPr="00A6318A">
        <w:rPr>
          <w:rFonts w:ascii="Book Antiqua" w:eastAsia="Book Antiqua" w:hAnsi="Book Antiqua" w:cs="Book Antiqua"/>
          <w:color w:val="000000"/>
        </w:rPr>
        <w:t>Bian</w:t>
      </w:r>
      <w:proofErr w:type="spellEnd"/>
      <w:r w:rsidRPr="00A6318A">
        <w:rPr>
          <w:rFonts w:ascii="Book Antiqua" w:eastAsia="Book Antiqua" w:hAnsi="Book Antiqua" w:cs="Book Antiqua"/>
          <w:color w:val="000000"/>
        </w:rPr>
        <w:t xml:space="preserve"> X, Shen L, Pei G. Direct Generation of Human Neuronal Cells from Adult Astrocytes by Small Molecules. </w:t>
      </w:r>
      <w:r w:rsidRPr="00A6318A">
        <w:rPr>
          <w:rFonts w:ascii="Book Antiqua" w:eastAsia="Book Antiqua" w:hAnsi="Book Antiqua" w:cs="Book Antiqua"/>
          <w:i/>
          <w:iCs/>
          <w:color w:val="000000"/>
        </w:rPr>
        <w:t>Stem Cell Reports</w:t>
      </w:r>
      <w:r w:rsidRPr="00A6318A">
        <w:rPr>
          <w:rFonts w:ascii="Book Antiqua" w:eastAsia="Book Antiqua" w:hAnsi="Book Antiqua" w:cs="Book Antiqua"/>
          <w:color w:val="000000"/>
        </w:rPr>
        <w:t xml:space="preserve"> 2017; </w:t>
      </w:r>
      <w:r w:rsidRPr="00A6318A">
        <w:rPr>
          <w:rFonts w:ascii="Book Antiqua" w:eastAsia="Book Antiqua" w:hAnsi="Book Antiqua" w:cs="Book Antiqua"/>
          <w:b/>
          <w:bCs/>
          <w:color w:val="000000"/>
        </w:rPr>
        <w:t>8</w:t>
      </w:r>
      <w:r w:rsidRPr="00A6318A">
        <w:rPr>
          <w:rFonts w:ascii="Book Antiqua" w:eastAsia="Book Antiqua" w:hAnsi="Book Antiqua" w:cs="Book Antiqua"/>
          <w:color w:val="000000"/>
        </w:rPr>
        <w:t>: 538-547 [PMID: 28216149 DOI: 10.1016/j.stemcr.2017.01.014]</w:t>
      </w:r>
    </w:p>
    <w:p w14:paraId="6376136C"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61 </w:t>
      </w:r>
      <w:r w:rsidRPr="00A6318A">
        <w:rPr>
          <w:rFonts w:ascii="Book Antiqua" w:eastAsia="Book Antiqua" w:hAnsi="Book Antiqua" w:cs="Book Antiqua"/>
          <w:b/>
          <w:bCs/>
          <w:color w:val="000000"/>
        </w:rPr>
        <w:t>Zhang L</w:t>
      </w:r>
      <w:r w:rsidRPr="00A6318A">
        <w:rPr>
          <w:rFonts w:ascii="Book Antiqua" w:eastAsia="Book Antiqua" w:hAnsi="Book Antiqua" w:cs="Book Antiqua"/>
          <w:color w:val="000000"/>
        </w:rPr>
        <w:t xml:space="preserve">, Yin JC, Yeh H, Ma NX, Lee G, Chen XA, Wang Y, Lin L, Chen L, </w:t>
      </w:r>
      <w:proofErr w:type="spellStart"/>
      <w:r w:rsidRPr="00A6318A">
        <w:rPr>
          <w:rFonts w:ascii="Book Antiqua" w:eastAsia="Book Antiqua" w:hAnsi="Book Antiqua" w:cs="Book Antiqua"/>
          <w:color w:val="000000"/>
        </w:rPr>
        <w:t>Jin</w:t>
      </w:r>
      <w:proofErr w:type="spellEnd"/>
      <w:r w:rsidRPr="00A6318A">
        <w:rPr>
          <w:rFonts w:ascii="Book Antiqua" w:eastAsia="Book Antiqua" w:hAnsi="Book Antiqua" w:cs="Book Antiqua"/>
          <w:color w:val="000000"/>
        </w:rPr>
        <w:t xml:space="preserve"> P, Wu GY, Chen G. Small Molecules Efficiently Reprogram Human </w:t>
      </w:r>
      <w:proofErr w:type="spellStart"/>
      <w:r w:rsidRPr="00A6318A">
        <w:rPr>
          <w:rFonts w:ascii="Book Antiqua" w:eastAsia="Book Antiqua" w:hAnsi="Book Antiqua" w:cs="Book Antiqua"/>
          <w:color w:val="000000"/>
        </w:rPr>
        <w:t>Astroglial</w:t>
      </w:r>
      <w:proofErr w:type="spellEnd"/>
      <w:r w:rsidRPr="00A6318A">
        <w:rPr>
          <w:rFonts w:ascii="Book Antiqua" w:eastAsia="Book Antiqua" w:hAnsi="Book Antiqua" w:cs="Book Antiqua"/>
          <w:color w:val="000000"/>
        </w:rPr>
        <w:t xml:space="preserve"> Cells into Functional Neurons. </w:t>
      </w:r>
      <w:r w:rsidRPr="00A6318A">
        <w:rPr>
          <w:rFonts w:ascii="Book Antiqua" w:eastAsia="Book Antiqua" w:hAnsi="Book Antiqua" w:cs="Book Antiqua"/>
          <w:i/>
          <w:iCs/>
          <w:color w:val="000000"/>
        </w:rPr>
        <w:t>Cell Stem Cell</w:t>
      </w:r>
      <w:r w:rsidRPr="00A6318A">
        <w:rPr>
          <w:rFonts w:ascii="Book Antiqua" w:eastAsia="Book Antiqua" w:hAnsi="Book Antiqua" w:cs="Book Antiqua"/>
          <w:color w:val="000000"/>
        </w:rPr>
        <w:t xml:space="preserve"> 2015; </w:t>
      </w:r>
      <w:r w:rsidRPr="00A6318A">
        <w:rPr>
          <w:rFonts w:ascii="Book Antiqua" w:eastAsia="Book Antiqua" w:hAnsi="Book Antiqua" w:cs="Book Antiqua"/>
          <w:b/>
          <w:bCs/>
          <w:color w:val="000000"/>
        </w:rPr>
        <w:t>17</w:t>
      </w:r>
      <w:r w:rsidRPr="00A6318A">
        <w:rPr>
          <w:rFonts w:ascii="Book Antiqua" w:eastAsia="Book Antiqua" w:hAnsi="Book Antiqua" w:cs="Book Antiqua"/>
          <w:color w:val="000000"/>
        </w:rPr>
        <w:t>: 735-747 [PMID: 26481520 DOI: 10.1016/j.stem.2015.09.012]</w:t>
      </w:r>
    </w:p>
    <w:p w14:paraId="43D3FD90"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62 </w:t>
      </w:r>
      <w:proofErr w:type="spellStart"/>
      <w:r w:rsidRPr="00A6318A">
        <w:rPr>
          <w:rFonts w:ascii="Book Antiqua" w:eastAsia="Book Antiqua" w:hAnsi="Book Antiqua" w:cs="Book Antiqua"/>
          <w:b/>
          <w:bCs/>
          <w:color w:val="000000"/>
        </w:rPr>
        <w:t>Pampaloni</w:t>
      </w:r>
      <w:proofErr w:type="spellEnd"/>
      <w:r w:rsidRPr="00A6318A">
        <w:rPr>
          <w:rFonts w:ascii="Book Antiqua" w:eastAsia="Book Antiqua" w:hAnsi="Book Antiqua" w:cs="Book Antiqua"/>
          <w:b/>
          <w:bCs/>
          <w:color w:val="000000"/>
        </w:rPr>
        <w:t xml:space="preserve"> F</w:t>
      </w:r>
      <w:r w:rsidRPr="00A6318A">
        <w:rPr>
          <w:rFonts w:ascii="Book Antiqua" w:eastAsia="Book Antiqua" w:hAnsi="Book Antiqua" w:cs="Book Antiqua"/>
          <w:color w:val="000000"/>
        </w:rPr>
        <w:t xml:space="preserve">, Reynaud EG, </w:t>
      </w:r>
      <w:proofErr w:type="spellStart"/>
      <w:r w:rsidRPr="00A6318A">
        <w:rPr>
          <w:rFonts w:ascii="Book Antiqua" w:eastAsia="Book Antiqua" w:hAnsi="Book Antiqua" w:cs="Book Antiqua"/>
          <w:color w:val="000000"/>
        </w:rPr>
        <w:t>Stelzer</w:t>
      </w:r>
      <w:proofErr w:type="spellEnd"/>
      <w:r w:rsidRPr="00A6318A">
        <w:rPr>
          <w:rFonts w:ascii="Book Antiqua" w:eastAsia="Book Antiqua" w:hAnsi="Book Antiqua" w:cs="Book Antiqua"/>
          <w:color w:val="000000"/>
        </w:rPr>
        <w:t xml:space="preserve"> EH. The third dimension bridges the gap between cell culture and live tissue. </w:t>
      </w:r>
      <w:r w:rsidRPr="00A6318A">
        <w:rPr>
          <w:rFonts w:ascii="Book Antiqua" w:eastAsia="Book Antiqua" w:hAnsi="Book Antiqua" w:cs="Book Antiqua"/>
          <w:i/>
          <w:iCs/>
          <w:color w:val="000000"/>
        </w:rPr>
        <w:t>Nat Rev Mol Cell Biol</w:t>
      </w:r>
      <w:r w:rsidRPr="00A6318A">
        <w:rPr>
          <w:rFonts w:ascii="Book Antiqua" w:eastAsia="Book Antiqua" w:hAnsi="Book Antiqua" w:cs="Book Antiqua"/>
          <w:color w:val="000000"/>
        </w:rPr>
        <w:t xml:space="preserve"> 2007; </w:t>
      </w:r>
      <w:r w:rsidRPr="00A6318A">
        <w:rPr>
          <w:rFonts w:ascii="Book Antiqua" w:eastAsia="Book Antiqua" w:hAnsi="Book Antiqua" w:cs="Book Antiqua"/>
          <w:b/>
          <w:bCs/>
          <w:color w:val="000000"/>
        </w:rPr>
        <w:t>8</w:t>
      </w:r>
      <w:r w:rsidRPr="00A6318A">
        <w:rPr>
          <w:rFonts w:ascii="Book Antiqua" w:eastAsia="Book Antiqua" w:hAnsi="Book Antiqua" w:cs="Book Antiqua"/>
          <w:color w:val="000000"/>
        </w:rPr>
        <w:t>: 839-845 [PMID: 17684528 DOI: 10.1038/nrm</w:t>
      </w:r>
      <w:r w:rsidRPr="00A6318A">
        <w:rPr>
          <w:rFonts w:ascii="Book Antiqua" w:eastAsia="Book Antiqua" w:hAnsi="Book Antiqua" w:cs="Book Antiqua"/>
          <w:color w:val="000000"/>
          <w:vertAlign w:val="superscript"/>
        </w:rPr>
        <w:t>2</w:t>
      </w:r>
      <w:r w:rsidRPr="00A6318A">
        <w:rPr>
          <w:rFonts w:ascii="Book Antiqua" w:eastAsia="Book Antiqua" w:hAnsi="Book Antiqua" w:cs="Book Antiqua"/>
          <w:color w:val="000000"/>
        </w:rPr>
        <w:t>236]</w:t>
      </w:r>
    </w:p>
    <w:p w14:paraId="36B3434C"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63 </w:t>
      </w:r>
      <w:r w:rsidRPr="00A6318A">
        <w:rPr>
          <w:rFonts w:ascii="Book Antiqua" w:eastAsia="Book Antiqua" w:hAnsi="Book Antiqua" w:cs="Book Antiqua"/>
          <w:b/>
          <w:bCs/>
          <w:color w:val="000000"/>
        </w:rPr>
        <w:t>O'Connor SM</w:t>
      </w:r>
      <w:r w:rsidRPr="00A6318A">
        <w:rPr>
          <w:rFonts w:ascii="Book Antiqua" w:eastAsia="Book Antiqua" w:hAnsi="Book Antiqua" w:cs="Book Antiqua"/>
          <w:color w:val="000000"/>
        </w:rPr>
        <w:t xml:space="preserve">, Stenger DA, Shaffer KM, </w:t>
      </w:r>
      <w:proofErr w:type="spellStart"/>
      <w:r w:rsidRPr="00A6318A">
        <w:rPr>
          <w:rFonts w:ascii="Book Antiqua" w:eastAsia="Book Antiqua" w:hAnsi="Book Antiqua" w:cs="Book Antiqua"/>
          <w:color w:val="000000"/>
        </w:rPr>
        <w:t>Maric</w:t>
      </w:r>
      <w:proofErr w:type="spellEnd"/>
      <w:r w:rsidRPr="00A6318A">
        <w:rPr>
          <w:rFonts w:ascii="Book Antiqua" w:eastAsia="Book Antiqua" w:hAnsi="Book Antiqua" w:cs="Book Antiqua"/>
          <w:color w:val="000000"/>
        </w:rPr>
        <w:t xml:space="preserve"> D, Barker JL, Ma W. Primary neural precursor cell expansion, differentiation and cytosolic Ca(2+) response in three-dimensional collagen gel. </w:t>
      </w:r>
      <w:r w:rsidRPr="00A6318A">
        <w:rPr>
          <w:rFonts w:ascii="Book Antiqua" w:eastAsia="Book Antiqua" w:hAnsi="Book Antiqua" w:cs="Book Antiqua"/>
          <w:i/>
          <w:iCs/>
          <w:color w:val="000000"/>
        </w:rPr>
        <w:t xml:space="preserve">J </w:t>
      </w:r>
      <w:proofErr w:type="spellStart"/>
      <w:r w:rsidRPr="00A6318A">
        <w:rPr>
          <w:rFonts w:ascii="Book Antiqua" w:eastAsia="Book Antiqua" w:hAnsi="Book Antiqua" w:cs="Book Antiqua"/>
          <w:i/>
          <w:iCs/>
          <w:color w:val="000000"/>
        </w:rPr>
        <w:t>Neurosci</w:t>
      </w:r>
      <w:proofErr w:type="spellEnd"/>
      <w:r w:rsidRPr="00A6318A">
        <w:rPr>
          <w:rFonts w:ascii="Book Antiqua" w:eastAsia="Book Antiqua" w:hAnsi="Book Antiqua" w:cs="Book Antiqua"/>
          <w:i/>
          <w:iCs/>
          <w:color w:val="000000"/>
        </w:rPr>
        <w:t xml:space="preserve"> Methods</w:t>
      </w:r>
      <w:r w:rsidRPr="00A6318A">
        <w:rPr>
          <w:rFonts w:ascii="Book Antiqua" w:eastAsia="Book Antiqua" w:hAnsi="Book Antiqua" w:cs="Book Antiqua"/>
          <w:color w:val="000000"/>
        </w:rPr>
        <w:t xml:space="preserve"> 2000; </w:t>
      </w:r>
      <w:r w:rsidRPr="00A6318A">
        <w:rPr>
          <w:rFonts w:ascii="Book Antiqua" w:eastAsia="Book Antiqua" w:hAnsi="Book Antiqua" w:cs="Book Antiqua"/>
          <w:b/>
          <w:bCs/>
          <w:color w:val="000000"/>
        </w:rPr>
        <w:t>102</w:t>
      </w:r>
      <w:r w:rsidRPr="00A6318A">
        <w:rPr>
          <w:rFonts w:ascii="Book Antiqua" w:eastAsia="Book Antiqua" w:hAnsi="Book Antiqua" w:cs="Book Antiqua"/>
          <w:color w:val="000000"/>
        </w:rPr>
        <w:t>: 187-195 [PMID: 11040415 DOI: 10.1016/s0165-0270(00)00303-4]</w:t>
      </w:r>
    </w:p>
    <w:p w14:paraId="1629871D"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64 </w:t>
      </w:r>
      <w:r w:rsidRPr="00A6318A">
        <w:rPr>
          <w:rFonts w:ascii="Book Antiqua" w:eastAsia="Book Antiqua" w:hAnsi="Book Antiqua" w:cs="Book Antiqua"/>
          <w:b/>
          <w:bCs/>
          <w:color w:val="000000"/>
        </w:rPr>
        <w:t>Ma W</w:t>
      </w:r>
      <w:r w:rsidRPr="00A6318A">
        <w:rPr>
          <w:rFonts w:ascii="Book Antiqua" w:eastAsia="Book Antiqua" w:hAnsi="Book Antiqua" w:cs="Book Antiqua"/>
          <w:color w:val="000000"/>
        </w:rPr>
        <w:t xml:space="preserve">, Fitzgerald W, Liu QY, O'Shaughnessy TJ, </w:t>
      </w:r>
      <w:proofErr w:type="spellStart"/>
      <w:r w:rsidRPr="00A6318A">
        <w:rPr>
          <w:rFonts w:ascii="Book Antiqua" w:eastAsia="Book Antiqua" w:hAnsi="Book Antiqua" w:cs="Book Antiqua"/>
          <w:color w:val="000000"/>
        </w:rPr>
        <w:t>Maric</w:t>
      </w:r>
      <w:proofErr w:type="spellEnd"/>
      <w:r w:rsidRPr="00A6318A">
        <w:rPr>
          <w:rFonts w:ascii="Book Antiqua" w:eastAsia="Book Antiqua" w:hAnsi="Book Antiqua" w:cs="Book Antiqua"/>
          <w:color w:val="000000"/>
        </w:rPr>
        <w:t xml:space="preserve"> D, Lin HJ, </w:t>
      </w:r>
      <w:proofErr w:type="spellStart"/>
      <w:r w:rsidRPr="00A6318A">
        <w:rPr>
          <w:rFonts w:ascii="Book Antiqua" w:eastAsia="Book Antiqua" w:hAnsi="Book Antiqua" w:cs="Book Antiqua"/>
          <w:color w:val="000000"/>
        </w:rPr>
        <w:t>Alkon</w:t>
      </w:r>
      <w:proofErr w:type="spellEnd"/>
      <w:r w:rsidRPr="00A6318A">
        <w:rPr>
          <w:rFonts w:ascii="Book Antiqua" w:eastAsia="Book Antiqua" w:hAnsi="Book Antiqua" w:cs="Book Antiqua"/>
          <w:color w:val="000000"/>
        </w:rPr>
        <w:t xml:space="preserve"> DL, Barker JL. CNS stem and progenitor cell differentiation into functional neuronal circuits in three-dimensional collagen gels. </w:t>
      </w:r>
      <w:r w:rsidRPr="00A6318A">
        <w:rPr>
          <w:rFonts w:ascii="Book Antiqua" w:eastAsia="Book Antiqua" w:hAnsi="Book Antiqua" w:cs="Book Antiqua"/>
          <w:i/>
          <w:iCs/>
          <w:color w:val="000000"/>
        </w:rPr>
        <w:t>Exp Neurol</w:t>
      </w:r>
      <w:r w:rsidRPr="00A6318A">
        <w:rPr>
          <w:rFonts w:ascii="Book Antiqua" w:eastAsia="Book Antiqua" w:hAnsi="Book Antiqua" w:cs="Book Antiqua"/>
          <w:color w:val="000000"/>
        </w:rPr>
        <w:t xml:space="preserve"> 2004; </w:t>
      </w:r>
      <w:r w:rsidRPr="00A6318A">
        <w:rPr>
          <w:rFonts w:ascii="Book Antiqua" w:eastAsia="Book Antiqua" w:hAnsi="Book Antiqua" w:cs="Book Antiqua"/>
          <w:b/>
          <w:bCs/>
          <w:color w:val="000000"/>
        </w:rPr>
        <w:t>190</w:t>
      </w:r>
      <w:r w:rsidRPr="00A6318A">
        <w:rPr>
          <w:rFonts w:ascii="Book Antiqua" w:eastAsia="Book Antiqua" w:hAnsi="Book Antiqua" w:cs="Book Antiqua"/>
          <w:color w:val="000000"/>
        </w:rPr>
        <w:t>: 276-288 [PMID: 15530869 DOI: 10.1016/j.expneurol.2003.10.016]</w:t>
      </w:r>
    </w:p>
    <w:p w14:paraId="52312878"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lastRenderedPageBreak/>
        <w:t xml:space="preserve">65 </w:t>
      </w:r>
      <w:r w:rsidRPr="00A6318A">
        <w:rPr>
          <w:rFonts w:ascii="Book Antiqua" w:eastAsia="Book Antiqua" w:hAnsi="Book Antiqua" w:cs="Book Antiqua"/>
          <w:b/>
          <w:bCs/>
          <w:color w:val="000000"/>
        </w:rPr>
        <w:t>Distler T</w:t>
      </w:r>
      <w:r w:rsidRPr="00A6318A">
        <w:rPr>
          <w:rFonts w:ascii="Book Antiqua" w:eastAsia="Book Antiqua" w:hAnsi="Book Antiqua" w:cs="Book Antiqua"/>
          <w:color w:val="000000"/>
        </w:rPr>
        <w:t xml:space="preserve">, </w:t>
      </w:r>
      <w:proofErr w:type="spellStart"/>
      <w:r w:rsidRPr="00A6318A">
        <w:rPr>
          <w:rFonts w:ascii="Book Antiqua" w:eastAsia="Book Antiqua" w:hAnsi="Book Antiqua" w:cs="Book Antiqua"/>
          <w:color w:val="000000"/>
        </w:rPr>
        <w:t>Lauria</w:t>
      </w:r>
      <w:proofErr w:type="spellEnd"/>
      <w:r w:rsidRPr="00A6318A">
        <w:rPr>
          <w:rFonts w:ascii="Book Antiqua" w:eastAsia="Book Antiqua" w:hAnsi="Book Antiqua" w:cs="Book Antiqua"/>
          <w:color w:val="000000"/>
        </w:rPr>
        <w:t xml:space="preserve"> I, </w:t>
      </w:r>
      <w:proofErr w:type="spellStart"/>
      <w:r w:rsidRPr="00A6318A">
        <w:rPr>
          <w:rFonts w:ascii="Book Antiqua" w:eastAsia="Book Antiqua" w:hAnsi="Book Antiqua" w:cs="Book Antiqua"/>
          <w:color w:val="000000"/>
        </w:rPr>
        <w:t>Detsch</w:t>
      </w:r>
      <w:proofErr w:type="spellEnd"/>
      <w:r w:rsidRPr="00A6318A">
        <w:rPr>
          <w:rFonts w:ascii="Book Antiqua" w:eastAsia="Book Antiqua" w:hAnsi="Book Antiqua" w:cs="Book Antiqua"/>
          <w:color w:val="000000"/>
        </w:rPr>
        <w:t xml:space="preserve"> R, Sauter CM, </w:t>
      </w:r>
      <w:proofErr w:type="spellStart"/>
      <w:r w:rsidRPr="00A6318A">
        <w:rPr>
          <w:rFonts w:ascii="Book Antiqua" w:eastAsia="Book Antiqua" w:hAnsi="Book Antiqua" w:cs="Book Antiqua"/>
          <w:color w:val="000000"/>
        </w:rPr>
        <w:t>Bendt</w:t>
      </w:r>
      <w:proofErr w:type="spellEnd"/>
      <w:r w:rsidRPr="00A6318A">
        <w:rPr>
          <w:rFonts w:ascii="Book Antiqua" w:eastAsia="Book Antiqua" w:hAnsi="Book Antiqua" w:cs="Book Antiqua"/>
          <w:color w:val="000000"/>
        </w:rPr>
        <w:t xml:space="preserve"> F, </w:t>
      </w:r>
      <w:proofErr w:type="spellStart"/>
      <w:r w:rsidRPr="00A6318A">
        <w:rPr>
          <w:rFonts w:ascii="Book Antiqua" w:eastAsia="Book Antiqua" w:hAnsi="Book Antiqua" w:cs="Book Antiqua"/>
          <w:color w:val="000000"/>
        </w:rPr>
        <w:t>Kapr</w:t>
      </w:r>
      <w:proofErr w:type="spellEnd"/>
      <w:r w:rsidRPr="00A6318A">
        <w:rPr>
          <w:rFonts w:ascii="Book Antiqua" w:eastAsia="Book Antiqua" w:hAnsi="Book Antiqua" w:cs="Book Antiqua"/>
          <w:color w:val="000000"/>
        </w:rPr>
        <w:t xml:space="preserve"> J, </w:t>
      </w:r>
      <w:proofErr w:type="spellStart"/>
      <w:r w:rsidRPr="00A6318A">
        <w:rPr>
          <w:rFonts w:ascii="Book Antiqua" w:eastAsia="Book Antiqua" w:hAnsi="Book Antiqua" w:cs="Book Antiqua"/>
          <w:color w:val="000000"/>
        </w:rPr>
        <w:t>Rütten</w:t>
      </w:r>
      <w:proofErr w:type="spellEnd"/>
      <w:r w:rsidRPr="00A6318A">
        <w:rPr>
          <w:rFonts w:ascii="Book Antiqua" w:eastAsia="Book Antiqua" w:hAnsi="Book Antiqua" w:cs="Book Antiqua"/>
          <w:color w:val="000000"/>
        </w:rPr>
        <w:t xml:space="preserve"> S, </w:t>
      </w:r>
      <w:proofErr w:type="spellStart"/>
      <w:r w:rsidRPr="00A6318A">
        <w:rPr>
          <w:rFonts w:ascii="Book Antiqua" w:eastAsia="Book Antiqua" w:hAnsi="Book Antiqua" w:cs="Book Antiqua"/>
          <w:color w:val="000000"/>
        </w:rPr>
        <w:t>Boccaccini</w:t>
      </w:r>
      <w:proofErr w:type="spellEnd"/>
      <w:r w:rsidRPr="00A6318A">
        <w:rPr>
          <w:rFonts w:ascii="Book Antiqua" w:eastAsia="Book Antiqua" w:hAnsi="Book Antiqua" w:cs="Book Antiqua"/>
          <w:color w:val="000000"/>
        </w:rPr>
        <w:t xml:space="preserve"> AR, Fritsche E. Neuronal Differentiation from Induced Pluripotent Stem Cell-Derived </w:t>
      </w:r>
      <w:proofErr w:type="spellStart"/>
      <w:r w:rsidRPr="00A6318A">
        <w:rPr>
          <w:rFonts w:ascii="Book Antiqua" w:eastAsia="Book Antiqua" w:hAnsi="Book Antiqua" w:cs="Book Antiqua"/>
          <w:color w:val="000000"/>
        </w:rPr>
        <w:t>Neurospheres</w:t>
      </w:r>
      <w:proofErr w:type="spellEnd"/>
      <w:r w:rsidRPr="00A6318A">
        <w:rPr>
          <w:rFonts w:ascii="Book Antiqua" w:eastAsia="Book Antiqua" w:hAnsi="Book Antiqua" w:cs="Book Antiqua"/>
          <w:color w:val="000000"/>
        </w:rPr>
        <w:t xml:space="preserve"> by the Application of Oxidized Alginate-Gelatin-Laminin Hydrogels. </w:t>
      </w:r>
      <w:r w:rsidRPr="00A6318A">
        <w:rPr>
          <w:rFonts w:ascii="Book Antiqua" w:eastAsia="Book Antiqua" w:hAnsi="Book Antiqua" w:cs="Book Antiqua"/>
          <w:i/>
          <w:iCs/>
          <w:color w:val="000000"/>
        </w:rPr>
        <w:t>Biomedicines</w:t>
      </w:r>
      <w:r w:rsidRPr="00A6318A">
        <w:rPr>
          <w:rFonts w:ascii="Book Antiqua" w:eastAsia="Book Antiqua" w:hAnsi="Book Antiqua" w:cs="Book Antiqua"/>
          <w:color w:val="000000"/>
        </w:rPr>
        <w:t xml:space="preserve"> 2021; </w:t>
      </w:r>
      <w:r w:rsidRPr="00A6318A">
        <w:rPr>
          <w:rFonts w:ascii="Book Antiqua" w:eastAsia="Book Antiqua" w:hAnsi="Book Antiqua" w:cs="Book Antiqua"/>
          <w:b/>
          <w:bCs/>
          <w:color w:val="000000"/>
        </w:rPr>
        <w:t>9</w:t>
      </w:r>
      <w:r w:rsidRPr="00A6318A">
        <w:rPr>
          <w:rFonts w:ascii="Book Antiqua" w:eastAsia="Book Antiqua" w:hAnsi="Book Antiqua" w:cs="Book Antiqua"/>
          <w:color w:val="000000"/>
        </w:rPr>
        <w:t xml:space="preserve"> [PMID: 33808044 DOI: 10.3390/biomedicines9030261]</w:t>
      </w:r>
    </w:p>
    <w:p w14:paraId="42EA61A1"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66 </w:t>
      </w:r>
      <w:proofErr w:type="spellStart"/>
      <w:r w:rsidRPr="00A6318A">
        <w:rPr>
          <w:rFonts w:ascii="Book Antiqua" w:eastAsia="Book Antiqua" w:hAnsi="Book Antiqua" w:cs="Book Antiqua"/>
          <w:b/>
          <w:bCs/>
          <w:color w:val="000000"/>
        </w:rPr>
        <w:t>Krencik</w:t>
      </w:r>
      <w:proofErr w:type="spellEnd"/>
      <w:r w:rsidRPr="00A6318A">
        <w:rPr>
          <w:rFonts w:ascii="Book Antiqua" w:eastAsia="Book Antiqua" w:hAnsi="Book Antiqua" w:cs="Book Antiqua"/>
          <w:b/>
          <w:bCs/>
          <w:color w:val="000000"/>
        </w:rPr>
        <w:t xml:space="preserve"> R</w:t>
      </w:r>
      <w:r w:rsidRPr="00A6318A">
        <w:rPr>
          <w:rFonts w:ascii="Book Antiqua" w:eastAsia="Book Antiqua" w:hAnsi="Book Antiqua" w:cs="Book Antiqua"/>
          <w:color w:val="000000"/>
        </w:rPr>
        <w:t xml:space="preserve">, </w:t>
      </w:r>
      <w:proofErr w:type="spellStart"/>
      <w:r w:rsidRPr="00A6318A">
        <w:rPr>
          <w:rFonts w:ascii="Book Antiqua" w:eastAsia="Book Antiqua" w:hAnsi="Book Antiqua" w:cs="Book Antiqua"/>
          <w:color w:val="000000"/>
        </w:rPr>
        <w:t>Seo</w:t>
      </w:r>
      <w:proofErr w:type="spellEnd"/>
      <w:r w:rsidRPr="00A6318A">
        <w:rPr>
          <w:rFonts w:ascii="Book Antiqua" w:eastAsia="Book Antiqua" w:hAnsi="Book Antiqua" w:cs="Book Antiqua"/>
          <w:color w:val="000000"/>
        </w:rPr>
        <w:t xml:space="preserve"> K, van </w:t>
      </w:r>
      <w:proofErr w:type="spellStart"/>
      <w:r w:rsidRPr="00A6318A">
        <w:rPr>
          <w:rFonts w:ascii="Book Antiqua" w:eastAsia="Book Antiqua" w:hAnsi="Book Antiqua" w:cs="Book Antiqua"/>
          <w:color w:val="000000"/>
        </w:rPr>
        <w:t>Asperen</w:t>
      </w:r>
      <w:proofErr w:type="spellEnd"/>
      <w:r w:rsidRPr="00A6318A">
        <w:rPr>
          <w:rFonts w:ascii="Book Antiqua" w:eastAsia="Book Antiqua" w:hAnsi="Book Antiqua" w:cs="Book Antiqua"/>
          <w:color w:val="000000"/>
        </w:rPr>
        <w:t xml:space="preserve"> JV, </w:t>
      </w:r>
      <w:proofErr w:type="spellStart"/>
      <w:r w:rsidRPr="00A6318A">
        <w:rPr>
          <w:rFonts w:ascii="Book Antiqua" w:eastAsia="Book Antiqua" w:hAnsi="Book Antiqua" w:cs="Book Antiqua"/>
          <w:color w:val="000000"/>
        </w:rPr>
        <w:t>Basu</w:t>
      </w:r>
      <w:proofErr w:type="spellEnd"/>
      <w:r w:rsidRPr="00A6318A">
        <w:rPr>
          <w:rFonts w:ascii="Book Antiqua" w:eastAsia="Book Antiqua" w:hAnsi="Book Antiqua" w:cs="Book Antiqua"/>
          <w:color w:val="000000"/>
        </w:rPr>
        <w:t xml:space="preserve"> N, Cvetkovic C, </w:t>
      </w:r>
      <w:proofErr w:type="spellStart"/>
      <w:r w:rsidRPr="00A6318A">
        <w:rPr>
          <w:rFonts w:ascii="Book Antiqua" w:eastAsia="Book Antiqua" w:hAnsi="Book Antiqua" w:cs="Book Antiqua"/>
          <w:color w:val="000000"/>
        </w:rPr>
        <w:t>Barlas</w:t>
      </w:r>
      <w:proofErr w:type="spellEnd"/>
      <w:r w:rsidRPr="00A6318A">
        <w:rPr>
          <w:rFonts w:ascii="Book Antiqua" w:eastAsia="Book Antiqua" w:hAnsi="Book Antiqua" w:cs="Book Antiqua"/>
          <w:color w:val="000000"/>
        </w:rPr>
        <w:t xml:space="preserve"> S, Chen R, Ludwig C, Wang C, Ward ME, Gan L, Horner PJ, </w:t>
      </w:r>
      <w:proofErr w:type="spellStart"/>
      <w:r w:rsidRPr="00A6318A">
        <w:rPr>
          <w:rFonts w:ascii="Book Antiqua" w:eastAsia="Book Antiqua" w:hAnsi="Book Antiqua" w:cs="Book Antiqua"/>
          <w:color w:val="000000"/>
        </w:rPr>
        <w:t>Rowitch</w:t>
      </w:r>
      <w:proofErr w:type="spellEnd"/>
      <w:r w:rsidRPr="00A6318A">
        <w:rPr>
          <w:rFonts w:ascii="Book Antiqua" w:eastAsia="Book Antiqua" w:hAnsi="Book Antiqua" w:cs="Book Antiqua"/>
          <w:color w:val="000000"/>
        </w:rPr>
        <w:t xml:space="preserve"> DH, </w:t>
      </w:r>
      <w:proofErr w:type="spellStart"/>
      <w:r w:rsidRPr="00A6318A">
        <w:rPr>
          <w:rFonts w:ascii="Book Antiqua" w:eastAsia="Book Antiqua" w:hAnsi="Book Antiqua" w:cs="Book Antiqua"/>
          <w:color w:val="000000"/>
        </w:rPr>
        <w:t>Ullian</w:t>
      </w:r>
      <w:proofErr w:type="spellEnd"/>
      <w:r w:rsidRPr="00A6318A">
        <w:rPr>
          <w:rFonts w:ascii="Book Antiqua" w:eastAsia="Book Antiqua" w:hAnsi="Book Antiqua" w:cs="Book Antiqua"/>
          <w:color w:val="000000"/>
        </w:rPr>
        <w:t xml:space="preserve"> EM. Systematic Three-Dimensional Coculture Rapidly Recapitulates Interactions between Human Neurons and Astrocytes. </w:t>
      </w:r>
      <w:r w:rsidRPr="00A6318A">
        <w:rPr>
          <w:rFonts w:ascii="Book Antiqua" w:eastAsia="Book Antiqua" w:hAnsi="Book Antiqua" w:cs="Book Antiqua"/>
          <w:i/>
          <w:iCs/>
          <w:color w:val="000000"/>
        </w:rPr>
        <w:t>Stem Cell Reports</w:t>
      </w:r>
      <w:r w:rsidRPr="00A6318A">
        <w:rPr>
          <w:rFonts w:ascii="Book Antiqua" w:eastAsia="Book Antiqua" w:hAnsi="Book Antiqua" w:cs="Book Antiqua"/>
          <w:color w:val="000000"/>
        </w:rPr>
        <w:t xml:space="preserve"> 2017; </w:t>
      </w:r>
      <w:r w:rsidRPr="00A6318A">
        <w:rPr>
          <w:rFonts w:ascii="Book Antiqua" w:eastAsia="Book Antiqua" w:hAnsi="Book Antiqua" w:cs="Book Antiqua"/>
          <w:b/>
          <w:bCs/>
          <w:color w:val="000000"/>
        </w:rPr>
        <w:t>9</w:t>
      </w:r>
      <w:r w:rsidRPr="00A6318A">
        <w:rPr>
          <w:rFonts w:ascii="Book Antiqua" w:eastAsia="Book Antiqua" w:hAnsi="Book Antiqua" w:cs="Book Antiqua"/>
          <w:color w:val="000000"/>
        </w:rPr>
        <w:t>: 1745-1753 [PMID: 29198827 DOI: 10.1016/j.stemcr.2017.10.026]</w:t>
      </w:r>
    </w:p>
    <w:p w14:paraId="34B035C1"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67 </w:t>
      </w:r>
      <w:r w:rsidRPr="00A6318A">
        <w:rPr>
          <w:rFonts w:ascii="Book Antiqua" w:eastAsia="Book Antiqua" w:hAnsi="Book Antiqua" w:cs="Book Antiqua"/>
          <w:b/>
          <w:bCs/>
          <w:color w:val="000000"/>
        </w:rPr>
        <w:t>Montanez-</w:t>
      </w:r>
      <w:proofErr w:type="spellStart"/>
      <w:r w:rsidRPr="00A6318A">
        <w:rPr>
          <w:rFonts w:ascii="Book Antiqua" w:eastAsia="Book Antiqua" w:hAnsi="Book Antiqua" w:cs="Book Antiqua"/>
          <w:b/>
          <w:bCs/>
          <w:color w:val="000000"/>
        </w:rPr>
        <w:t>Sauri</w:t>
      </w:r>
      <w:proofErr w:type="spellEnd"/>
      <w:r w:rsidRPr="00A6318A">
        <w:rPr>
          <w:rFonts w:ascii="Book Antiqua" w:eastAsia="Book Antiqua" w:hAnsi="Book Antiqua" w:cs="Book Antiqua"/>
          <w:b/>
          <w:bCs/>
          <w:color w:val="000000"/>
        </w:rPr>
        <w:t xml:space="preserve"> SI</w:t>
      </w:r>
      <w:r w:rsidRPr="00A6318A">
        <w:rPr>
          <w:rFonts w:ascii="Book Antiqua" w:eastAsia="Book Antiqua" w:hAnsi="Book Antiqua" w:cs="Book Antiqua"/>
          <w:color w:val="000000"/>
        </w:rPr>
        <w:t xml:space="preserve">, Beebe DJ, Sung KE. Microscale screening systems for 3D cellular microenvironments: platforms, advances, and challenges. </w:t>
      </w:r>
      <w:r w:rsidRPr="00A6318A">
        <w:rPr>
          <w:rFonts w:ascii="Book Antiqua" w:eastAsia="Book Antiqua" w:hAnsi="Book Antiqua" w:cs="Book Antiqua"/>
          <w:i/>
          <w:iCs/>
          <w:color w:val="000000"/>
        </w:rPr>
        <w:t>Cell Mol Life Sci</w:t>
      </w:r>
      <w:r w:rsidRPr="00A6318A">
        <w:rPr>
          <w:rFonts w:ascii="Book Antiqua" w:eastAsia="Book Antiqua" w:hAnsi="Book Antiqua" w:cs="Book Antiqua"/>
          <w:color w:val="000000"/>
        </w:rPr>
        <w:t xml:space="preserve"> 2015; </w:t>
      </w:r>
      <w:r w:rsidRPr="00A6318A">
        <w:rPr>
          <w:rFonts w:ascii="Book Antiqua" w:eastAsia="Book Antiqua" w:hAnsi="Book Antiqua" w:cs="Book Antiqua"/>
          <w:b/>
          <w:bCs/>
          <w:color w:val="000000"/>
        </w:rPr>
        <w:t>72</w:t>
      </w:r>
      <w:r w:rsidRPr="00A6318A">
        <w:rPr>
          <w:rFonts w:ascii="Book Antiqua" w:eastAsia="Book Antiqua" w:hAnsi="Book Antiqua" w:cs="Book Antiqua"/>
          <w:color w:val="000000"/>
        </w:rPr>
        <w:t>: 237-249 [PMID: 25274061 DOI: 10.1007/s00018-014-1738-5]</w:t>
      </w:r>
    </w:p>
    <w:p w14:paraId="670B05E7"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68 </w:t>
      </w:r>
      <w:proofErr w:type="spellStart"/>
      <w:r w:rsidRPr="00A6318A">
        <w:rPr>
          <w:rFonts w:ascii="Book Antiqua" w:eastAsia="Book Antiqua" w:hAnsi="Book Antiqua" w:cs="Book Antiqua"/>
          <w:b/>
          <w:bCs/>
          <w:color w:val="000000"/>
        </w:rPr>
        <w:t>Ormel</w:t>
      </w:r>
      <w:proofErr w:type="spellEnd"/>
      <w:r w:rsidRPr="00A6318A">
        <w:rPr>
          <w:rFonts w:ascii="Book Antiqua" w:eastAsia="Book Antiqua" w:hAnsi="Book Antiqua" w:cs="Book Antiqua"/>
          <w:b/>
          <w:bCs/>
          <w:color w:val="000000"/>
        </w:rPr>
        <w:t xml:space="preserve"> PR</w:t>
      </w:r>
      <w:r w:rsidRPr="00A6318A">
        <w:rPr>
          <w:rFonts w:ascii="Book Antiqua" w:eastAsia="Book Antiqua" w:hAnsi="Book Antiqua" w:cs="Book Antiqua"/>
          <w:color w:val="000000"/>
        </w:rPr>
        <w:t xml:space="preserve">, Vieira de Sá R, van </w:t>
      </w:r>
      <w:proofErr w:type="spellStart"/>
      <w:r w:rsidRPr="00A6318A">
        <w:rPr>
          <w:rFonts w:ascii="Book Antiqua" w:eastAsia="Book Antiqua" w:hAnsi="Book Antiqua" w:cs="Book Antiqua"/>
          <w:color w:val="000000"/>
        </w:rPr>
        <w:t>Bodegraven</w:t>
      </w:r>
      <w:proofErr w:type="spellEnd"/>
      <w:r w:rsidRPr="00A6318A">
        <w:rPr>
          <w:rFonts w:ascii="Book Antiqua" w:eastAsia="Book Antiqua" w:hAnsi="Book Antiqua" w:cs="Book Antiqua"/>
          <w:color w:val="000000"/>
        </w:rPr>
        <w:t xml:space="preserve"> EJ, Karst H, </w:t>
      </w:r>
      <w:proofErr w:type="spellStart"/>
      <w:r w:rsidRPr="00A6318A">
        <w:rPr>
          <w:rFonts w:ascii="Book Antiqua" w:eastAsia="Book Antiqua" w:hAnsi="Book Antiqua" w:cs="Book Antiqua"/>
          <w:color w:val="000000"/>
        </w:rPr>
        <w:t>Harschnitz</w:t>
      </w:r>
      <w:proofErr w:type="spellEnd"/>
      <w:r w:rsidRPr="00A6318A">
        <w:rPr>
          <w:rFonts w:ascii="Book Antiqua" w:eastAsia="Book Antiqua" w:hAnsi="Book Antiqua" w:cs="Book Antiqua"/>
          <w:color w:val="000000"/>
        </w:rPr>
        <w:t xml:space="preserve"> O, </w:t>
      </w:r>
      <w:proofErr w:type="spellStart"/>
      <w:r w:rsidRPr="00A6318A">
        <w:rPr>
          <w:rFonts w:ascii="Book Antiqua" w:eastAsia="Book Antiqua" w:hAnsi="Book Antiqua" w:cs="Book Antiqua"/>
          <w:color w:val="000000"/>
        </w:rPr>
        <w:t>Sneeboer</w:t>
      </w:r>
      <w:proofErr w:type="spellEnd"/>
      <w:r w:rsidRPr="00A6318A">
        <w:rPr>
          <w:rFonts w:ascii="Book Antiqua" w:eastAsia="Book Antiqua" w:hAnsi="Book Antiqua" w:cs="Book Antiqua"/>
          <w:color w:val="000000"/>
        </w:rPr>
        <w:t xml:space="preserve"> MAM, Johansen LE, van Dijk RE, </w:t>
      </w:r>
      <w:proofErr w:type="spellStart"/>
      <w:r w:rsidRPr="00A6318A">
        <w:rPr>
          <w:rFonts w:ascii="Book Antiqua" w:eastAsia="Book Antiqua" w:hAnsi="Book Antiqua" w:cs="Book Antiqua"/>
          <w:color w:val="000000"/>
        </w:rPr>
        <w:t>Scheefhals</w:t>
      </w:r>
      <w:proofErr w:type="spellEnd"/>
      <w:r w:rsidRPr="00A6318A">
        <w:rPr>
          <w:rFonts w:ascii="Book Antiqua" w:eastAsia="Book Antiqua" w:hAnsi="Book Antiqua" w:cs="Book Antiqua"/>
          <w:color w:val="000000"/>
        </w:rPr>
        <w:t xml:space="preserve"> N, </w:t>
      </w:r>
      <w:proofErr w:type="spellStart"/>
      <w:r w:rsidRPr="00A6318A">
        <w:rPr>
          <w:rFonts w:ascii="Book Antiqua" w:eastAsia="Book Antiqua" w:hAnsi="Book Antiqua" w:cs="Book Antiqua"/>
          <w:color w:val="000000"/>
        </w:rPr>
        <w:t>Berdenis</w:t>
      </w:r>
      <w:proofErr w:type="spellEnd"/>
      <w:r w:rsidRPr="00A6318A">
        <w:rPr>
          <w:rFonts w:ascii="Book Antiqua" w:eastAsia="Book Antiqua" w:hAnsi="Book Antiqua" w:cs="Book Antiqua"/>
          <w:color w:val="000000"/>
        </w:rPr>
        <w:t xml:space="preserve"> van </w:t>
      </w:r>
      <w:proofErr w:type="spellStart"/>
      <w:r w:rsidRPr="00A6318A">
        <w:rPr>
          <w:rFonts w:ascii="Book Antiqua" w:eastAsia="Book Antiqua" w:hAnsi="Book Antiqua" w:cs="Book Antiqua"/>
          <w:color w:val="000000"/>
        </w:rPr>
        <w:t>Berlekom</w:t>
      </w:r>
      <w:proofErr w:type="spellEnd"/>
      <w:r w:rsidRPr="00A6318A">
        <w:rPr>
          <w:rFonts w:ascii="Book Antiqua" w:eastAsia="Book Antiqua" w:hAnsi="Book Antiqua" w:cs="Book Antiqua"/>
          <w:color w:val="000000"/>
        </w:rPr>
        <w:t xml:space="preserve"> A, Ribes Martínez E, Kling S, </w:t>
      </w:r>
      <w:proofErr w:type="spellStart"/>
      <w:r w:rsidRPr="00A6318A">
        <w:rPr>
          <w:rFonts w:ascii="Book Antiqua" w:eastAsia="Book Antiqua" w:hAnsi="Book Antiqua" w:cs="Book Antiqua"/>
          <w:color w:val="000000"/>
        </w:rPr>
        <w:t>MacGillavry</w:t>
      </w:r>
      <w:proofErr w:type="spellEnd"/>
      <w:r w:rsidRPr="00A6318A">
        <w:rPr>
          <w:rFonts w:ascii="Book Antiqua" w:eastAsia="Book Antiqua" w:hAnsi="Book Antiqua" w:cs="Book Antiqua"/>
          <w:color w:val="000000"/>
        </w:rPr>
        <w:t xml:space="preserve"> HD, van den Berg LH, Kahn RS, </w:t>
      </w:r>
      <w:proofErr w:type="spellStart"/>
      <w:r w:rsidRPr="00A6318A">
        <w:rPr>
          <w:rFonts w:ascii="Book Antiqua" w:eastAsia="Book Antiqua" w:hAnsi="Book Antiqua" w:cs="Book Antiqua"/>
          <w:color w:val="000000"/>
        </w:rPr>
        <w:t>Hol</w:t>
      </w:r>
      <w:proofErr w:type="spellEnd"/>
      <w:r w:rsidRPr="00A6318A">
        <w:rPr>
          <w:rFonts w:ascii="Book Antiqua" w:eastAsia="Book Antiqua" w:hAnsi="Book Antiqua" w:cs="Book Antiqua"/>
          <w:color w:val="000000"/>
        </w:rPr>
        <w:t xml:space="preserve"> EM, de Witte LD, </w:t>
      </w:r>
      <w:proofErr w:type="spellStart"/>
      <w:r w:rsidRPr="00A6318A">
        <w:rPr>
          <w:rFonts w:ascii="Book Antiqua" w:eastAsia="Book Antiqua" w:hAnsi="Book Antiqua" w:cs="Book Antiqua"/>
          <w:color w:val="000000"/>
        </w:rPr>
        <w:t>Pasterkamp</w:t>
      </w:r>
      <w:proofErr w:type="spellEnd"/>
      <w:r w:rsidRPr="00A6318A">
        <w:rPr>
          <w:rFonts w:ascii="Book Antiqua" w:eastAsia="Book Antiqua" w:hAnsi="Book Antiqua" w:cs="Book Antiqua"/>
          <w:color w:val="000000"/>
        </w:rPr>
        <w:t xml:space="preserve"> RJ. Microglia innately develop within cerebral organoids. </w:t>
      </w:r>
      <w:r w:rsidRPr="00A6318A">
        <w:rPr>
          <w:rFonts w:ascii="Book Antiqua" w:eastAsia="Book Antiqua" w:hAnsi="Book Antiqua" w:cs="Book Antiqua"/>
          <w:i/>
          <w:iCs/>
          <w:color w:val="000000"/>
        </w:rPr>
        <w:t xml:space="preserve">Nat </w:t>
      </w:r>
      <w:proofErr w:type="spellStart"/>
      <w:r w:rsidRPr="00A6318A">
        <w:rPr>
          <w:rFonts w:ascii="Book Antiqua" w:eastAsia="Book Antiqua" w:hAnsi="Book Antiqua" w:cs="Book Antiqua"/>
          <w:i/>
          <w:iCs/>
          <w:color w:val="000000"/>
        </w:rPr>
        <w:t>Commun</w:t>
      </w:r>
      <w:proofErr w:type="spellEnd"/>
      <w:r w:rsidRPr="00A6318A">
        <w:rPr>
          <w:rFonts w:ascii="Book Antiqua" w:eastAsia="Book Antiqua" w:hAnsi="Book Antiqua" w:cs="Book Antiqua"/>
          <w:color w:val="000000"/>
        </w:rPr>
        <w:t xml:space="preserve"> 2018; </w:t>
      </w:r>
      <w:r w:rsidRPr="00A6318A">
        <w:rPr>
          <w:rFonts w:ascii="Book Antiqua" w:eastAsia="Book Antiqua" w:hAnsi="Book Antiqua" w:cs="Book Antiqua"/>
          <w:b/>
          <w:bCs/>
          <w:color w:val="000000"/>
        </w:rPr>
        <w:t>9</w:t>
      </w:r>
      <w:r w:rsidRPr="00A6318A">
        <w:rPr>
          <w:rFonts w:ascii="Book Antiqua" w:eastAsia="Book Antiqua" w:hAnsi="Book Antiqua" w:cs="Book Antiqua"/>
          <w:color w:val="000000"/>
        </w:rPr>
        <w:t>: 4167 [PMID: 30301888 DOI: 10.1038/s41467-018-06684-2]</w:t>
      </w:r>
    </w:p>
    <w:p w14:paraId="2CEE5220"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69 </w:t>
      </w:r>
      <w:r w:rsidRPr="00A6318A">
        <w:rPr>
          <w:rFonts w:ascii="Book Antiqua" w:eastAsia="Book Antiqua" w:hAnsi="Book Antiqua" w:cs="Book Antiqua"/>
          <w:b/>
          <w:bCs/>
          <w:color w:val="000000"/>
        </w:rPr>
        <w:t>Lancaster MA</w:t>
      </w:r>
      <w:r w:rsidRPr="00A6318A">
        <w:rPr>
          <w:rFonts w:ascii="Book Antiqua" w:eastAsia="Book Antiqua" w:hAnsi="Book Antiqua" w:cs="Book Antiqua"/>
          <w:color w:val="000000"/>
        </w:rPr>
        <w:t xml:space="preserve">, Renner M, Martin CA, Wenzel D, Bicknell LS, </w:t>
      </w:r>
      <w:proofErr w:type="spellStart"/>
      <w:r w:rsidRPr="00A6318A">
        <w:rPr>
          <w:rFonts w:ascii="Book Antiqua" w:eastAsia="Book Antiqua" w:hAnsi="Book Antiqua" w:cs="Book Antiqua"/>
          <w:color w:val="000000"/>
        </w:rPr>
        <w:t>Hurles</w:t>
      </w:r>
      <w:proofErr w:type="spellEnd"/>
      <w:r w:rsidRPr="00A6318A">
        <w:rPr>
          <w:rFonts w:ascii="Book Antiqua" w:eastAsia="Book Antiqua" w:hAnsi="Book Antiqua" w:cs="Book Antiqua"/>
          <w:color w:val="000000"/>
        </w:rPr>
        <w:t xml:space="preserve"> ME, </w:t>
      </w:r>
      <w:proofErr w:type="spellStart"/>
      <w:r w:rsidRPr="00A6318A">
        <w:rPr>
          <w:rFonts w:ascii="Book Antiqua" w:eastAsia="Book Antiqua" w:hAnsi="Book Antiqua" w:cs="Book Antiqua"/>
          <w:color w:val="000000"/>
        </w:rPr>
        <w:t>Homfray</w:t>
      </w:r>
      <w:proofErr w:type="spellEnd"/>
      <w:r w:rsidRPr="00A6318A">
        <w:rPr>
          <w:rFonts w:ascii="Book Antiqua" w:eastAsia="Book Antiqua" w:hAnsi="Book Antiqua" w:cs="Book Antiqua"/>
          <w:color w:val="000000"/>
        </w:rPr>
        <w:t xml:space="preserve"> T, </w:t>
      </w:r>
      <w:proofErr w:type="spellStart"/>
      <w:r w:rsidRPr="00A6318A">
        <w:rPr>
          <w:rFonts w:ascii="Book Antiqua" w:eastAsia="Book Antiqua" w:hAnsi="Book Antiqua" w:cs="Book Antiqua"/>
          <w:color w:val="000000"/>
        </w:rPr>
        <w:t>Penninger</w:t>
      </w:r>
      <w:proofErr w:type="spellEnd"/>
      <w:r w:rsidRPr="00A6318A">
        <w:rPr>
          <w:rFonts w:ascii="Book Antiqua" w:eastAsia="Book Antiqua" w:hAnsi="Book Antiqua" w:cs="Book Antiqua"/>
          <w:color w:val="000000"/>
        </w:rPr>
        <w:t xml:space="preserve"> JM, Jackson AP, </w:t>
      </w:r>
      <w:proofErr w:type="spellStart"/>
      <w:r w:rsidRPr="00A6318A">
        <w:rPr>
          <w:rFonts w:ascii="Book Antiqua" w:eastAsia="Book Antiqua" w:hAnsi="Book Antiqua" w:cs="Book Antiqua"/>
          <w:color w:val="000000"/>
        </w:rPr>
        <w:t>Knoblich</w:t>
      </w:r>
      <w:proofErr w:type="spellEnd"/>
      <w:r w:rsidRPr="00A6318A">
        <w:rPr>
          <w:rFonts w:ascii="Book Antiqua" w:eastAsia="Book Antiqua" w:hAnsi="Book Antiqua" w:cs="Book Antiqua"/>
          <w:color w:val="000000"/>
        </w:rPr>
        <w:t xml:space="preserve"> JA. Cerebral organoids model human brain development and microcephaly. </w:t>
      </w:r>
      <w:r w:rsidRPr="00A6318A">
        <w:rPr>
          <w:rFonts w:ascii="Book Antiqua" w:eastAsia="Book Antiqua" w:hAnsi="Book Antiqua" w:cs="Book Antiqua"/>
          <w:i/>
          <w:iCs/>
          <w:color w:val="000000"/>
        </w:rPr>
        <w:t>Nature</w:t>
      </w:r>
      <w:r w:rsidRPr="00A6318A">
        <w:rPr>
          <w:rFonts w:ascii="Book Antiqua" w:eastAsia="Book Antiqua" w:hAnsi="Book Antiqua" w:cs="Book Antiqua"/>
          <w:color w:val="000000"/>
        </w:rPr>
        <w:t xml:space="preserve"> 2013; </w:t>
      </w:r>
      <w:r w:rsidRPr="00A6318A">
        <w:rPr>
          <w:rFonts w:ascii="Book Antiqua" w:eastAsia="Book Antiqua" w:hAnsi="Book Antiqua" w:cs="Book Antiqua"/>
          <w:b/>
          <w:bCs/>
          <w:color w:val="000000"/>
        </w:rPr>
        <w:t>501</w:t>
      </w:r>
      <w:r w:rsidRPr="00A6318A">
        <w:rPr>
          <w:rFonts w:ascii="Book Antiqua" w:eastAsia="Book Antiqua" w:hAnsi="Book Antiqua" w:cs="Book Antiqua"/>
          <w:color w:val="000000"/>
        </w:rPr>
        <w:t>: 373-379 [PMID: 23995685 DOI: 10.1038/nature12517]</w:t>
      </w:r>
    </w:p>
    <w:p w14:paraId="4DD15BFB"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70 </w:t>
      </w:r>
      <w:r w:rsidRPr="00A6318A">
        <w:rPr>
          <w:rFonts w:ascii="Book Antiqua" w:eastAsia="Book Antiqua" w:hAnsi="Book Antiqua" w:cs="Book Antiqua"/>
          <w:b/>
          <w:bCs/>
          <w:color w:val="000000"/>
        </w:rPr>
        <w:t>Lancaster MA</w:t>
      </w:r>
      <w:r w:rsidRPr="00A6318A">
        <w:rPr>
          <w:rFonts w:ascii="Book Antiqua" w:eastAsia="Book Antiqua" w:hAnsi="Book Antiqua" w:cs="Book Antiqua"/>
          <w:color w:val="000000"/>
        </w:rPr>
        <w:t xml:space="preserve">, </w:t>
      </w:r>
      <w:proofErr w:type="spellStart"/>
      <w:r w:rsidRPr="00A6318A">
        <w:rPr>
          <w:rFonts w:ascii="Book Antiqua" w:eastAsia="Book Antiqua" w:hAnsi="Book Antiqua" w:cs="Book Antiqua"/>
          <w:color w:val="000000"/>
        </w:rPr>
        <w:t>Knoblich</w:t>
      </w:r>
      <w:proofErr w:type="spellEnd"/>
      <w:r w:rsidRPr="00A6318A">
        <w:rPr>
          <w:rFonts w:ascii="Book Antiqua" w:eastAsia="Book Antiqua" w:hAnsi="Book Antiqua" w:cs="Book Antiqua"/>
          <w:color w:val="000000"/>
        </w:rPr>
        <w:t xml:space="preserve"> JA. Generation of cerebral organoids from human pluripotent stem cells. </w:t>
      </w:r>
      <w:r w:rsidRPr="00A6318A">
        <w:rPr>
          <w:rFonts w:ascii="Book Antiqua" w:eastAsia="Book Antiqua" w:hAnsi="Book Antiqua" w:cs="Book Antiqua"/>
          <w:i/>
          <w:iCs/>
          <w:color w:val="000000"/>
        </w:rPr>
        <w:t xml:space="preserve">Nat </w:t>
      </w:r>
      <w:proofErr w:type="spellStart"/>
      <w:r w:rsidRPr="00A6318A">
        <w:rPr>
          <w:rFonts w:ascii="Book Antiqua" w:eastAsia="Book Antiqua" w:hAnsi="Book Antiqua" w:cs="Book Antiqua"/>
          <w:i/>
          <w:iCs/>
          <w:color w:val="000000"/>
        </w:rPr>
        <w:t>Protoc</w:t>
      </w:r>
      <w:proofErr w:type="spellEnd"/>
      <w:r w:rsidRPr="00A6318A">
        <w:rPr>
          <w:rFonts w:ascii="Book Antiqua" w:eastAsia="Book Antiqua" w:hAnsi="Book Antiqua" w:cs="Book Antiqua"/>
          <w:color w:val="000000"/>
        </w:rPr>
        <w:t xml:space="preserve"> 2014; </w:t>
      </w:r>
      <w:r w:rsidRPr="00A6318A">
        <w:rPr>
          <w:rFonts w:ascii="Book Antiqua" w:eastAsia="Book Antiqua" w:hAnsi="Book Antiqua" w:cs="Book Antiqua"/>
          <w:b/>
          <w:bCs/>
          <w:color w:val="000000"/>
        </w:rPr>
        <w:t>9</w:t>
      </w:r>
      <w:r w:rsidRPr="00A6318A">
        <w:rPr>
          <w:rFonts w:ascii="Book Antiqua" w:eastAsia="Book Antiqua" w:hAnsi="Book Antiqua" w:cs="Book Antiqua"/>
          <w:color w:val="000000"/>
        </w:rPr>
        <w:t>: 2329-2340 [PMID: 25188634 DOI: 10.1038/nprot.2014.158]</w:t>
      </w:r>
    </w:p>
    <w:p w14:paraId="73C29B86"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71 </w:t>
      </w:r>
      <w:r w:rsidRPr="00A6318A">
        <w:rPr>
          <w:rFonts w:ascii="Book Antiqua" w:eastAsia="Book Antiqua" w:hAnsi="Book Antiqua" w:cs="Book Antiqua"/>
          <w:b/>
          <w:bCs/>
          <w:color w:val="000000"/>
        </w:rPr>
        <w:t>Lancaster MA</w:t>
      </w:r>
      <w:r w:rsidRPr="00A6318A">
        <w:rPr>
          <w:rFonts w:ascii="Book Antiqua" w:eastAsia="Book Antiqua" w:hAnsi="Book Antiqua" w:cs="Book Antiqua"/>
          <w:color w:val="000000"/>
        </w:rPr>
        <w:t xml:space="preserve">, </w:t>
      </w:r>
      <w:proofErr w:type="spellStart"/>
      <w:r w:rsidRPr="00A6318A">
        <w:rPr>
          <w:rFonts w:ascii="Book Antiqua" w:eastAsia="Book Antiqua" w:hAnsi="Book Antiqua" w:cs="Book Antiqua"/>
          <w:color w:val="000000"/>
        </w:rPr>
        <w:t>Corsini</w:t>
      </w:r>
      <w:proofErr w:type="spellEnd"/>
      <w:r w:rsidRPr="00A6318A">
        <w:rPr>
          <w:rFonts w:ascii="Book Antiqua" w:eastAsia="Book Antiqua" w:hAnsi="Book Antiqua" w:cs="Book Antiqua"/>
          <w:color w:val="000000"/>
        </w:rPr>
        <w:t xml:space="preserve"> NS, </w:t>
      </w:r>
      <w:proofErr w:type="spellStart"/>
      <w:r w:rsidRPr="00A6318A">
        <w:rPr>
          <w:rFonts w:ascii="Book Antiqua" w:eastAsia="Book Antiqua" w:hAnsi="Book Antiqua" w:cs="Book Antiqua"/>
          <w:color w:val="000000"/>
        </w:rPr>
        <w:t>Wolfinger</w:t>
      </w:r>
      <w:proofErr w:type="spellEnd"/>
      <w:r w:rsidRPr="00A6318A">
        <w:rPr>
          <w:rFonts w:ascii="Book Antiqua" w:eastAsia="Book Antiqua" w:hAnsi="Book Antiqua" w:cs="Book Antiqua"/>
          <w:color w:val="000000"/>
        </w:rPr>
        <w:t xml:space="preserve"> S, Gustafson EH, Phillips AW, Burkard TR, Otani T, Livesey FJ, </w:t>
      </w:r>
      <w:proofErr w:type="spellStart"/>
      <w:r w:rsidRPr="00A6318A">
        <w:rPr>
          <w:rFonts w:ascii="Book Antiqua" w:eastAsia="Book Antiqua" w:hAnsi="Book Antiqua" w:cs="Book Antiqua"/>
          <w:color w:val="000000"/>
        </w:rPr>
        <w:t>Knoblich</w:t>
      </w:r>
      <w:proofErr w:type="spellEnd"/>
      <w:r w:rsidRPr="00A6318A">
        <w:rPr>
          <w:rFonts w:ascii="Book Antiqua" w:eastAsia="Book Antiqua" w:hAnsi="Book Antiqua" w:cs="Book Antiqua"/>
          <w:color w:val="000000"/>
        </w:rPr>
        <w:t xml:space="preserve"> JA. Guided self-organization and cortical plate formation in human brain organoids. </w:t>
      </w:r>
      <w:r w:rsidRPr="00A6318A">
        <w:rPr>
          <w:rFonts w:ascii="Book Antiqua" w:eastAsia="Book Antiqua" w:hAnsi="Book Antiqua" w:cs="Book Antiqua"/>
          <w:i/>
          <w:iCs/>
          <w:color w:val="000000"/>
        </w:rPr>
        <w:t xml:space="preserve">Nat </w:t>
      </w:r>
      <w:proofErr w:type="spellStart"/>
      <w:r w:rsidRPr="00A6318A">
        <w:rPr>
          <w:rFonts w:ascii="Book Antiqua" w:eastAsia="Book Antiqua" w:hAnsi="Book Antiqua" w:cs="Book Antiqua"/>
          <w:i/>
          <w:iCs/>
          <w:color w:val="000000"/>
        </w:rPr>
        <w:t>Biotechnol</w:t>
      </w:r>
      <w:proofErr w:type="spellEnd"/>
      <w:r w:rsidRPr="00A6318A">
        <w:rPr>
          <w:rFonts w:ascii="Book Antiqua" w:eastAsia="Book Antiqua" w:hAnsi="Book Antiqua" w:cs="Book Antiqua"/>
          <w:color w:val="000000"/>
        </w:rPr>
        <w:t xml:space="preserve"> 2017; </w:t>
      </w:r>
      <w:r w:rsidRPr="00A6318A">
        <w:rPr>
          <w:rFonts w:ascii="Book Antiqua" w:eastAsia="Book Antiqua" w:hAnsi="Book Antiqua" w:cs="Book Antiqua"/>
          <w:b/>
          <w:bCs/>
          <w:color w:val="000000"/>
        </w:rPr>
        <w:t>35</w:t>
      </w:r>
      <w:r w:rsidRPr="00A6318A">
        <w:rPr>
          <w:rFonts w:ascii="Book Antiqua" w:eastAsia="Book Antiqua" w:hAnsi="Book Antiqua" w:cs="Book Antiqua"/>
          <w:color w:val="000000"/>
        </w:rPr>
        <w:t>: 659-666 [PMID: 28562594 DOI: 10.1038/nbt.3906]</w:t>
      </w:r>
    </w:p>
    <w:p w14:paraId="0BD560BD"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lastRenderedPageBreak/>
        <w:t xml:space="preserve">72 </w:t>
      </w:r>
      <w:proofErr w:type="spellStart"/>
      <w:r w:rsidRPr="00A6318A">
        <w:rPr>
          <w:rFonts w:ascii="Book Antiqua" w:eastAsia="Book Antiqua" w:hAnsi="Book Antiqua" w:cs="Book Antiqua"/>
          <w:b/>
          <w:bCs/>
          <w:color w:val="000000"/>
        </w:rPr>
        <w:t>Cederquist</w:t>
      </w:r>
      <w:proofErr w:type="spellEnd"/>
      <w:r w:rsidRPr="00A6318A">
        <w:rPr>
          <w:rFonts w:ascii="Book Antiqua" w:eastAsia="Book Antiqua" w:hAnsi="Book Antiqua" w:cs="Book Antiqua"/>
          <w:b/>
          <w:bCs/>
          <w:color w:val="000000"/>
        </w:rPr>
        <w:t xml:space="preserve"> GY</w:t>
      </w:r>
      <w:r w:rsidRPr="00A6318A">
        <w:rPr>
          <w:rFonts w:ascii="Book Antiqua" w:eastAsia="Book Antiqua" w:hAnsi="Book Antiqua" w:cs="Book Antiqua"/>
          <w:color w:val="000000"/>
        </w:rPr>
        <w:t xml:space="preserve">, </w:t>
      </w:r>
      <w:proofErr w:type="spellStart"/>
      <w:r w:rsidRPr="00A6318A">
        <w:rPr>
          <w:rFonts w:ascii="Book Antiqua" w:eastAsia="Book Antiqua" w:hAnsi="Book Antiqua" w:cs="Book Antiqua"/>
          <w:color w:val="000000"/>
        </w:rPr>
        <w:t>Asciolla</w:t>
      </w:r>
      <w:proofErr w:type="spellEnd"/>
      <w:r w:rsidRPr="00A6318A">
        <w:rPr>
          <w:rFonts w:ascii="Book Antiqua" w:eastAsia="Book Antiqua" w:hAnsi="Book Antiqua" w:cs="Book Antiqua"/>
          <w:color w:val="000000"/>
        </w:rPr>
        <w:t xml:space="preserve"> JJ, </w:t>
      </w:r>
      <w:proofErr w:type="spellStart"/>
      <w:r w:rsidRPr="00A6318A">
        <w:rPr>
          <w:rFonts w:ascii="Book Antiqua" w:eastAsia="Book Antiqua" w:hAnsi="Book Antiqua" w:cs="Book Antiqua"/>
          <w:color w:val="000000"/>
        </w:rPr>
        <w:t>Tchieu</w:t>
      </w:r>
      <w:proofErr w:type="spellEnd"/>
      <w:r w:rsidRPr="00A6318A">
        <w:rPr>
          <w:rFonts w:ascii="Book Antiqua" w:eastAsia="Book Antiqua" w:hAnsi="Book Antiqua" w:cs="Book Antiqua"/>
          <w:color w:val="000000"/>
        </w:rPr>
        <w:t xml:space="preserve"> J, Walsh RM, </w:t>
      </w:r>
      <w:proofErr w:type="spellStart"/>
      <w:r w:rsidRPr="00A6318A">
        <w:rPr>
          <w:rFonts w:ascii="Book Antiqua" w:eastAsia="Book Antiqua" w:hAnsi="Book Antiqua" w:cs="Book Antiqua"/>
          <w:color w:val="000000"/>
        </w:rPr>
        <w:t>Cornacchia</w:t>
      </w:r>
      <w:proofErr w:type="spellEnd"/>
      <w:r w:rsidRPr="00A6318A">
        <w:rPr>
          <w:rFonts w:ascii="Book Antiqua" w:eastAsia="Book Antiqua" w:hAnsi="Book Antiqua" w:cs="Book Antiqua"/>
          <w:color w:val="000000"/>
        </w:rPr>
        <w:t xml:space="preserve"> D, </w:t>
      </w:r>
      <w:proofErr w:type="spellStart"/>
      <w:r w:rsidRPr="00A6318A">
        <w:rPr>
          <w:rFonts w:ascii="Book Antiqua" w:eastAsia="Book Antiqua" w:hAnsi="Book Antiqua" w:cs="Book Antiqua"/>
          <w:color w:val="000000"/>
        </w:rPr>
        <w:t>Resh</w:t>
      </w:r>
      <w:proofErr w:type="spellEnd"/>
      <w:r w:rsidRPr="00A6318A">
        <w:rPr>
          <w:rFonts w:ascii="Book Antiqua" w:eastAsia="Book Antiqua" w:hAnsi="Book Antiqua" w:cs="Book Antiqua"/>
          <w:color w:val="000000"/>
        </w:rPr>
        <w:t xml:space="preserve"> MD, Studer L. Specification of positional identity in forebrain organoids. </w:t>
      </w:r>
      <w:r w:rsidRPr="00A6318A">
        <w:rPr>
          <w:rFonts w:ascii="Book Antiqua" w:eastAsia="Book Antiqua" w:hAnsi="Book Antiqua" w:cs="Book Antiqua"/>
          <w:i/>
          <w:iCs/>
          <w:color w:val="000000"/>
        </w:rPr>
        <w:t xml:space="preserve">Nat </w:t>
      </w:r>
      <w:proofErr w:type="spellStart"/>
      <w:r w:rsidRPr="00A6318A">
        <w:rPr>
          <w:rFonts w:ascii="Book Antiqua" w:eastAsia="Book Antiqua" w:hAnsi="Book Antiqua" w:cs="Book Antiqua"/>
          <w:i/>
          <w:iCs/>
          <w:color w:val="000000"/>
        </w:rPr>
        <w:t>Biotechnol</w:t>
      </w:r>
      <w:proofErr w:type="spellEnd"/>
      <w:r w:rsidRPr="00A6318A">
        <w:rPr>
          <w:rFonts w:ascii="Book Antiqua" w:eastAsia="Book Antiqua" w:hAnsi="Book Antiqua" w:cs="Book Antiqua"/>
          <w:color w:val="000000"/>
        </w:rPr>
        <w:t xml:space="preserve"> 2019; </w:t>
      </w:r>
      <w:r w:rsidRPr="00A6318A">
        <w:rPr>
          <w:rFonts w:ascii="Book Antiqua" w:eastAsia="Book Antiqua" w:hAnsi="Book Antiqua" w:cs="Book Antiqua"/>
          <w:b/>
          <w:bCs/>
          <w:color w:val="000000"/>
        </w:rPr>
        <w:t>37</w:t>
      </w:r>
      <w:r w:rsidRPr="00A6318A">
        <w:rPr>
          <w:rFonts w:ascii="Book Antiqua" w:eastAsia="Book Antiqua" w:hAnsi="Book Antiqua" w:cs="Book Antiqua"/>
          <w:color w:val="000000"/>
        </w:rPr>
        <w:t>: 436-444 [PMID: 30936566 DOI: 10.1038/s41587-019-0085-3]</w:t>
      </w:r>
    </w:p>
    <w:p w14:paraId="13ECEC48"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73 </w:t>
      </w:r>
      <w:r w:rsidRPr="00A6318A">
        <w:rPr>
          <w:rFonts w:ascii="Book Antiqua" w:eastAsia="Book Antiqua" w:hAnsi="Book Antiqua" w:cs="Book Antiqua"/>
          <w:b/>
          <w:bCs/>
          <w:color w:val="000000"/>
        </w:rPr>
        <w:t>Jo J</w:t>
      </w:r>
      <w:r w:rsidRPr="00A6318A">
        <w:rPr>
          <w:rFonts w:ascii="Book Antiqua" w:eastAsia="Book Antiqua" w:hAnsi="Book Antiqua" w:cs="Book Antiqua"/>
          <w:color w:val="000000"/>
        </w:rPr>
        <w:t xml:space="preserve">, Xiao Y, Sun AX, </w:t>
      </w:r>
      <w:proofErr w:type="spellStart"/>
      <w:r w:rsidRPr="00A6318A">
        <w:rPr>
          <w:rFonts w:ascii="Book Antiqua" w:eastAsia="Book Antiqua" w:hAnsi="Book Antiqua" w:cs="Book Antiqua"/>
          <w:color w:val="000000"/>
        </w:rPr>
        <w:t>Cukuroglu</w:t>
      </w:r>
      <w:proofErr w:type="spellEnd"/>
      <w:r w:rsidRPr="00A6318A">
        <w:rPr>
          <w:rFonts w:ascii="Book Antiqua" w:eastAsia="Book Antiqua" w:hAnsi="Book Antiqua" w:cs="Book Antiqua"/>
          <w:color w:val="000000"/>
        </w:rPr>
        <w:t xml:space="preserve"> E, Tran HD, </w:t>
      </w:r>
      <w:proofErr w:type="spellStart"/>
      <w:r w:rsidRPr="00A6318A">
        <w:rPr>
          <w:rFonts w:ascii="Book Antiqua" w:eastAsia="Book Antiqua" w:hAnsi="Book Antiqua" w:cs="Book Antiqua"/>
          <w:color w:val="000000"/>
        </w:rPr>
        <w:t>Göke</w:t>
      </w:r>
      <w:proofErr w:type="spellEnd"/>
      <w:r w:rsidRPr="00A6318A">
        <w:rPr>
          <w:rFonts w:ascii="Book Antiqua" w:eastAsia="Book Antiqua" w:hAnsi="Book Antiqua" w:cs="Book Antiqua"/>
          <w:color w:val="000000"/>
        </w:rPr>
        <w:t xml:space="preserve"> J, Tan ZY, Saw TY, Tan CP, </w:t>
      </w:r>
      <w:proofErr w:type="spellStart"/>
      <w:r w:rsidRPr="00A6318A">
        <w:rPr>
          <w:rFonts w:ascii="Book Antiqua" w:eastAsia="Book Antiqua" w:hAnsi="Book Antiqua" w:cs="Book Antiqua"/>
          <w:color w:val="000000"/>
        </w:rPr>
        <w:t>Lokman</w:t>
      </w:r>
      <w:proofErr w:type="spellEnd"/>
      <w:r w:rsidRPr="00A6318A">
        <w:rPr>
          <w:rFonts w:ascii="Book Antiqua" w:eastAsia="Book Antiqua" w:hAnsi="Book Antiqua" w:cs="Book Antiqua"/>
          <w:color w:val="000000"/>
        </w:rPr>
        <w:t xml:space="preserve"> H, Lee Y, Kim D, Ko HS, Kim SO, Park JH, Cho NJ, Hyde TM, Kleinman JE, Shin JH, Weinberger DR, Tan EK, Je HS, Ng HH. Midbrain-like Organoids from Human Pluripotent Stem Cells Contain Functional Dopaminergic and Neuromelanin-Producing Neurons. </w:t>
      </w:r>
      <w:r w:rsidRPr="00A6318A">
        <w:rPr>
          <w:rFonts w:ascii="Book Antiqua" w:eastAsia="Book Antiqua" w:hAnsi="Book Antiqua" w:cs="Book Antiqua"/>
          <w:i/>
          <w:iCs/>
          <w:color w:val="000000"/>
        </w:rPr>
        <w:t>Cell Stem Cell</w:t>
      </w:r>
      <w:r w:rsidRPr="00A6318A">
        <w:rPr>
          <w:rFonts w:ascii="Book Antiqua" w:eastAsia="Book Antiqua" w:hAnsi="Book Antiqua" w:cs="Book Antiqua"/>
          <w:color w:val="000000"/>
        </w:rPr>
        <w:t xml:space="preserve"> 2016; </w:t>
      </w:r>
      <w:r w:rsidRPr="00A6318A">
        <w:rPr>
          <w:rFonts w:ascii="Book Antiqua" w:eastAsia="Book Antiqua" w:hAnsi="Book Antiqua" w:cs="Book Antiqua"/>
          <w:b/>
          <w:bCs/>
          <w:color w:val="000000"/>
        </w:rPr>
        <w:t>19</w:t>
      </w:r>
      <w:r w:rsidRPr="00A6318A">
        <w:rPr>
          <w:rFonts w:ascii="Book Antiqua" w:eastAsia="Book Antiqua" w:hAnsi="Book Antiqua" w:cs="Book Antiqua"/>
          <w:color w:val="000000"/>
        </w:rPr>
        <w:t>: 248-257 [PMID: 27476966 DOI: 10.1016/j.stem.2016.07.005]</w:t>
      </w:r>
    </w:p>
    <w:p w14:paraId="033153C9"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74 </w:t>
      </w:r>
      <w:proofErr w:type="spellStart"/>
      <w:r w:rsidRPr="00A6318A">
        <w:rPr>
          <w:rFonts w:ascii="Book Antiqua" w:eastAsia="Book Antiqua" w:hAnsi="Book Antiqua" w:cs="Book Antiqua"/>
          <w:b/>
          <w:bCs/>
          <w:color w:val="000000"/>
        </w:rPr>
        <w:t>Monzel</w:t>
      </w:r>
      <w:proofErr w:type="spellEnd"/>
      <w:r w:rsidRPr="00A6318A">
        <w:rPr>
          <w:rFonts w:ascii="Book Antiqua" w:eastAsia="Book Antiqua" w:hAnsi="Book Antiqua" w:cs="Book Antiqua"/>
          <w:b/>
          <w:bCs/>
          <w:color w:val="000000"/>
        </w:rPr>
        <w:t xml:space="preserve"> AS</w:t>
      </w:r>
      <w:r w:rsidRPr="00A6318A">
        <w:rPr>
          <w:rFonts w:ascii="Book Antiqua" w:eastAsia="Book Antiqua" w:hAnsi="Book Antiqua" w:cs="Book Antiqua"/>
          <w:color w:val="000000"/>
        </w:rPr>
        <w:t xml:space="preserve">, Smits LM, Hemmer K, </w:t>
      </w:r>
      <w:proofErr w:type="spellStart"/>
      <w:r w:rsidRPr="00A6318A">
        <w:rPr>
          <w:rFonts w:ascii="Book Antiqua" w:eastAsia="Book Antiqua" w:hAnsi="Book Antiqua" w:cs="Book Antiqua"/>
          <w:color w:val="000000"/>
        </w:rPr>
        <w:t>Hachi</w:t>
      </w:r>
      <w:proofErr w:type="spellEnd"/>
      <w:r w:rsidRPr="00A6318A">
        <w:rPr>
          <w:rFonts w:ascii="Book Antiqua" w:eastAsia="Book Antiqua" w:hAnsi="Book Antiqua" w:cs="Book Antiqua"/>
          <w:color w:val="000000"/>
        </w:rPr>
        <w:t xml:space="preserve"> S, Moreno EL, van </w:t>
      </w:r>
      <w:proofErr w:type="spellStart"/>
      <w:r w:rsidRPr="00A6318A">
        <w:rPr>
          <w:rFonts w:ascii="Book Antiqua" w:eastAsia="Book Antiqua" w:hAnsi="Book Antiqua" w:cs="Book Antiqua"/>
          <w:color w:val="000000"/>
        </w:rPr>
        <w:t>Wuellen</w:t>
      </w:r>
      <w:proofErr w:type="spellEnd"/>
      <w:r w:rsidRPr="00A6318A">
        <w:rPr>
          <w:rFonts w:ascii="Book Antiqua" w:eastAsia="Book Antiqua" w:hAnsi="Book Antiqua" w:cs="Book Antiqua"/>
          <w:color w:val="000000"/>
        </w:rPr>
        <w:t xml:space="preserve"> T, </w:t>
      </w:r>
      <w:proofErr w:type="spellStart"/>
      <w:r w:rsidRPr="00A6318A">
        <w:rPr>
          <w:rFonts w:ascii="Book Antiqua" w:eastAsia="Book Antiqua" w:hAnsi="Book Antiqua" w:cs="Book Antiqua"/>
          <w:color w:val="000000"/>
        </w:rPr>
        <w:t>Jarazo</w:t>
      </w:r>
      <w:proofErr w:type="spellEnd"/>
      <w:r w:rsidRPr="00A6318A">
        <w:rPr>
          <w:rFonts w:ascii="Book Antiqua" w:eastAsia="Book Antiqua" w:hAnsi="Book Antiqua" w:cs="Book Antiqua"/>
          <w:color w:val="000000"/>
        </w:rPr>
        <w:t xml:space="preserve"> J, Walter J, </w:t>
      </w:r>
      <w:proofErr w:type="spellStart"/>
      <w:r w:rsidRPr="00A6318A">
        <w:rPr>
          <w:rFonts w:ascii="Book Antiqua" w:eastAsia="Book Antiqua" w:hAnsi="Book Antiqua" w:cs="Book Antiqua"/>
          <w:color w:val="000000"/>
        </w:rPr>
        <w:t>Brüggemann</w:t>
      </w:r>
      <w:proofErr w:type="spellEnd"/>
      <w:r w:rsidRPr="00A6318A">
        <w:rPr>
          <w:rFonts w:ascii="Book Antiqua" w:eastAsia="Book Antiqua" w:hAnsi="Book Antiqua" w:cs="Book Antiqua"/>
          <w:color w:val="000000"/>
        </w:rPr>
        <w:t xml:space="preserve"> I, </w:t>
      </w:r>
      <w:proofErr w:type="spellStart"/>
      <w:r w:rsidRPr="00A6318A">
        <w:rPr>
          <w:rFonts w:ascii="Book Antiqua" w:eastAsia="Book Antiqua" w:hAnsi="Book Antiqua" w:cs="Book Antiqua"/>
          <w:color w:val="000000"/>
        </w:rPr>
        <w:t>Boussaad</w:t>
      </w:r>
      <w:proofErr w:type="spellEnd"/>
      <w:r w:rsidRPr="00A6318A">
        <w:rPr>
          <w:rFonts w:ascii="Book Antiqua" w:eastAsia="Book Antiqua" w:hAnsi="Book Antiqua" w:cs="Book Antiqua"/>
          <w:color w:val="000000"/>
        </w:rPr>
        <w:t xml:space="preserve"> I, Berger E, Fleming RMT, </w:t>
      </w:r>
      <w:proofErr w:type="spellStart"/>
      <w:r w:rsidRPr="00A6318A">
        <w:rPr>
          <w:rFonts w:ascii="Book Antiqua" w:eastAsia="Book Antiqua" w:hAnsi="Book Antiqua" w:cs="Book Antiqua"/>
          <w:color w:val="000000"/>
        </w:rPr>
        <w:t>Bolognin</w:t>
      </w:r>
      <w:proofErr w:type="spellEnd"/>
      <w:r w:rsidRPr="00A6318A">
        <w:rPr>
          <w:rFonts w:ascii="Book Antiqua" w:eastAsia="Book Antiqua" w:hAnsi="Book Antiqua" w:cs="Book Antiqua"/>
          <w:color w:val="000000"/>
        </w:rPr>
        <w:t xml:space="preserve"> S, </w:t>
      </w:r>
      <w:proofErr w:type="spellStart"/>
      <w:r w:rsidRPr="00A6318A">
        <w:rPr>
          <w:rFonts w:ascii="Book Antiqua" w:eastAsia="Book Antiqua" w:hAnsi="Book Antiqua" w:cs="Book Antiqua"/>
          <w:color w:val="000000"/>
        </w:rPr>
        <w:t>Schwamborn</w:t>
      </w:r>
      <w:proofErr w:type="spellEnd"/>
      <w:r w:rsidRPr="00A6318A">
        <w:rPr>
          <w:rFonts w:ascii="Book Antiqua" w:eastAsia="Book Antiqua" w:hAnsi="Book Antiqua" w:cs="Book Antiqua"/>
          <w:color w:val="000000"/>
        </w:rPr>
        <w:t xml:space="preserve"> JC. Derivation of Human Midbrain-Specific Organoids from Neuroepithelial Stem Cells. </w:t>
      </w:r>
      <w:r w:rsidRPr="00A6318A">
        <w:rPr>
          <w:rFonts w:ascii="Book Antiqua" w:eastAsia="Book Antiqua" w:hAnsi="Book Antiqua" w:cs="Book Antiqua"/>
          <w:i/>
          <w:iCs/>
          <w:color w:val="000000"/>
        </w:rPr>
        <w:t>Stem Cell Reports</w:t>
      </w:r>
      <w:r w:rsidRPr="00A6318A">
        <w:rPr>
          <w:rFonts w:ascii="Book Antiqua" w:eastAsia="Book Antiqua" w:hAnsi="Book Antiqua" w:cs="Book Antiqua"/>
          <w:color w:val="000000"/>
        </w:rPr>
        <w:t xml:space="preserve"> 2017; </w:t>
      </w:r>
      <w:r w:rsidRPr="00A6318A">
        <w:rPr>
          <w:rFonts w:ascii="Book Antiqua" w:eastAsia="Book Antiqua" w:hAnsi="Book Antiqua" w:cs="Book Antiqua"/>
          <w:b/>
          <w:bCs/>
          <w:color w:val="000000"/>
        </w:rPr>
        <w:t>8</w:t>
      </w:r>
      <w:r w:rsidRPr="00A6318A">
        <w:rPr>
          <w:rFonts w:ascii="Book Antiqua" w:eastAsia="Book Antiqua" w:hAnsi="Book Antiqua" w:cs="Book Antiqua"/>
          <w:color w:val="000000"/>
        </w:rPr>
        <w:t>: 1144-1154 [PMID: 28416282 DOI: 10.1016/j.stemcr.2017.03.010]</w:t>
      </w:r>
    </w:p>
    <w:p w14:paraId="16680064"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75 </w:t>
      </w:r>
      <w:r w:rsidRPr="00A6318A">
        <w:rPr>
          <w:rFonts w:ascii="Book Antiqua" w:eastAsia="Book Antiqua" w:hAnsi="Book Antiqua" w:cs="Book Antiqua"/>
          <w:b/>
          <w:bCs/>
          <w:color w:val="000000"/>
        </w:rPr>
        <w:t>Xiang Y</w:t>
      </w:r>
      <w:r w:rsidRPr="00A6318A">
        <w:rPr>
          <w:rFonts w:ascii="Book Antiqua" w:eastAsia="Book Antiqua" w:hAnsi="Book Antiqua" w:cs="Book Antiqua"/>
          <w:color w:val="000000"/>
        </w:rPr>
        <w:t xml:space="preserve">, Tanaka Y, </w:t>
      </w:r>
      <w:proofErr w:type="spellStart"/>
      <w:r w:rsidRPr="00A6318A">
        <w:rPr>
          <w:rFonts w:ascii="Book Antiqua" w:eastAsia="Book Antiqua" w:hAnsi="Book Antiqua" w:cs="Book Antiqua"/>
          <w:color w:val="000000"/>
        </w:rPr>
        <w:t>Cakir</w:t>
      </w:r>
      <w:proofErr w:type="spellEnd"/>
      <w:r w:rsidRPr="00A6318A">
        <w:rPr>
          <w:rFonts w:ascii="Book Antiqua" w:eastAsia="Book Antiqua" w:hAnsi="Book Antiqua" w:cs="Book Antiqua"/>
          <w:color w:val="000000"/>
        </w:rPr>
        <w:t xml:space="preserve"> B, Patterson B, Kim KY, Sun P, Kang YJ, Zhong M, Liu X, Patra P, Lee SH, Weissman SM, Park IH. </w:t>
      </w:r>
      <w:proofErr w:type="spellStart"/>
      <w:r w:rsidRPr="00A6318A">
        <w:rPr>
          <w:rFonts w:ascii="Book Antiqua" w:eastAsia="Book Antiqua" w:hAnsi="Book Antiqua" w:cs="Book Antiqua"/>
          <w:color w:val="000000"/>
        </w:rPr>
        <w:t>hESC</w:t>
      </w:r>
      <w:proofErr w:type="spellEnd"/>
      <w:r w:rsidRPr="00A6318A">
        <w:rPr>
          <w:rFonts w:ascii="Book Antiqua" w:eastAsia="Book Antiqua" w:hAnsi="Book Antiqua" w:cs="Book Antiqua"/>
          <w:color w:val="000000"/>
        </w:rPr>
        <w:t xml:space="preserve">-Derived Thalamic Organoids Form Reciprocal Projections When Fused with Cortical Organoids. </w:t>
      </w:r>
      <w:r w:rsidRPr="00A6318A">
        <w:rPr>
          <w:rFonts w:ascii="Book Antiqua" w:eastAsia="Book Antiqua" w:hAnsi="Book Antiqua" w:cs="Book Antiqua"/>
          <w:i/>
          <w:iCs/>
          <w:color w:val="000000"/>
        </w:rPr>
        <w:t>Cell Stem Cell</w:t>
      </w:r>
      <w:r w:rsidRPr="00A6318A">
        <w:rPr>
          <w:rFonts w:ascii="Book Antiqua" w:eastAsia="Book Antiqua" w:hAnsi="Book Antiqua" w:cs="Book Antiqua"/>
          <w:color w:val="000000"/>
        </w:rPr>
        <w:t xml:space="preserve"> 2019; </w:t>
      </w:r>
      <w:r w:rsidRPr="00A6318A">
        <w:rPr>
          <w:rFonts w:ascii="Book Antiqua" w:eastAsia="Book Antiqua" w:hAnsi="Book Antiqua" w:cs="Book Antiqua"/>
          <w:b/>
          <w:bCs/>
          <w:color w:val="000000"/>
        </w:rPr>
        <w:t>24</w:t>
      </w:r>
      <w:r w:rsidRPr="00A6318A">
        <w:rPr>
          <w:rFonts w:ascii="Book Antiqua" w:eastAsia="Book Antiqua" w:hAnsi="Book Antiqua" w:cs="Book Antiqua"/>
          <w:color w:val="000000"/>
        </w:rPr>
        <w:t>: 487-497.e7 [PMID: 30799279 DOI: 10.1016/j.stem.2018.12.015]</w:t>
      </w:r>
    </w:p>
    <w:p w14:paraId="2EE3C2EA"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76 </w:t>
      </w:r>
      <w:proofErr w:type="spellStart"/>
      <w:r w:rsidRPr="00A6318A">
        <w:rPr>
          <w:rFonts w:ascii="Book Antiqua" w:eastAsia="Book Antiqua" w:hAnsi="Book Antiqua" w:cs="Book Antiqua"/>
          <w:b/>
          <w:bCs/>
          <w:color w:val="000000"/>
        </w:rPr>
        <w:t>Schukking</w:t>
      </w:r>
      <w:proofErr w:type="spellEnd"/>
      <w:r w:rsidRPr="00A6318A">
        <w:rPr>
          <w:rFonts w:ascii="Book Antiqua" w:eastAsia="Book Antiqua" w:hAnsi="Book Antiqua" w:cs="Book Antiqua"/>
          <w:b/>
          <w:bCs/>
          <w:color w:val="000000"/>
        </w:rPr>
        <w:t xml:space="preserve"> M</w:t>
      </w:r>
      <w:r w:rsidRPr="00A6318A">
        <w:rPr>
          <w:rFonts w:ascii="Book Antiqua" w:eastAsia="Book Antiqua" w:hAnsi="Book Antiqua" w:cs="Book Antiqua"/>
          <w:color w:val="000000"/>
        </w:rPr>
        <w:t xml:space="preserve">, Miranda HC, Trujillo CA, </w:t>
      </w:r>
      <w:proofErr w:type="spellStart"/>
      <w:r w:rsidRPr="00A6318A">
        <w:rPr>
          <w:rFonts w:ascii="Book Antiqua" w:eastAsia="Book Antiqua" w:hAnsi="Book Antiqua" w:cs="Book Antiqua"/>
          <w:color w:val="000000"/>
        </w:rPr>
        <w:t>Negraes</w:t>
      </w:r>
      <w:proofErr w:type="spellEnd"/>
      <w:r w:rsidRPr="00A6318A">
        <w:rPr>
          <w:rFonts w:ascii="Book Antiqua" w:eastAsia="Book Antiqua" w:hAnsi="Book Antiqua" w:cs="Book Antiqua"/>
          <w:color w:val="000000"/>
        </w:rPr>
        <w:t xml:space="preserve"> PD, </w:t>
      </w:r>
      <w:proofErr w:type="spellStart"/>
      <w:r w:rsidRPr="00A6318A">
        <w:rPr>
          <w:rFonts w:ascii="Book Antiqua" w:eastAsia="Book Antiqua" w:hAnsi="Book Antiqua" w:cs="Book Antiqua"/>
          <w:color w:val="000000"/>
        </w:rPr>
        <w:t>Muotri</w:t>
      </w:r>
      <w:proofErr w:type="spellEnd"/>
      <w:r w:rsidRPr="00A6318A">
        <w:rPr>
          <w:rFonts w:ascii="Book Antiqua" w:eastAsia="Book Antiqua" w:hAnsi="Book Antiqua" w:cs="Book Antiqua"/>
          <w:color w:val="000000"/>
        </w:rPr>
        <w:t xml:space="preserve"> AR. Direct Generation of Human Cortical Organoids from Primary Cells. </w:t>
      </w:r>
      <w:r w:rsidRPr="00A6318A">
        <w:rPr>
          <w:rFonts w:ascii="Book Antiqua" w:eastAsia="Book Antiqua" w:hAnsi="Book Antiqua" w:cs="Book Antiqua"/>
          <w:i/>
          <w:iCs/>
          <w:color w:val="000000"/>
        </w:rPr>
        <w:t>Stem Cells Dev</w:t>
      </w:r>
      <w:r w:rsidRPr="00A6318A">
        <w:rPr>
          <w:rFonts w:ascii="Book Antiqua" w:eastAsia="Book Antiqua" w:hAnsi="Book Antiqua" w:cs="Book Antiqua"/>
          <w:color w:val="000000"/>
        </w:rPr>
        <w:t xml:space="preserve"> 2018; </w:t>
      </w:r>
      <w:r w:rsidRPr="00A6318A">
        <w:rPr>
          <w:rFonts w:ascii="Book Antiqua" w:eastAsia="Book Antiqua" w:hAnsi="Book Antiqua" w:cs="Book Antiqua"/>
          <w:b/>
          <w:bCs/>
          <w:color w:val="000000"/>
        </w:rPr>
        <w:t>27</w:t>
      </w:r>
      <w:r w:rsidRPr="00A6318A">
        <w:rPr>
          <w:rFonts w:ascii="Book Antiqua" w:eastAsia="Book Antiqua" w:hAnsi="Book Antiqua" w:cs="Book Antiqua"/>
          <w:color w:val="000000"/>
        </w:rPr>
        <w:t>: 1549-1556 [PMID: 30142987 DOI: 10.1089/scd.2018.0112]</w:t>
      </w:r>
    </w:p>
    <w:p w14:paraId="72B95988"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77 </w:t>
      </w:r>
      <w:r w:rsidRPr="00A6318A">
        <w:rPr>
          <w:rFonts w:ascii="Book Antiqua" w:eastAsia="Book Antiqua" w:hAnsi="Book Antiqua" w:cs="Book Antiqua"/>
          <w:b/>
          <w:bCs/>
          <w:color w:val="000000"/>
        </w:rPr>
        <w:t>Tao Y</w:t>
      </w:r>
      <w:r w:rsidRPr="00A6318A">
        <w:rPr>
          <w:rFonts w:ascii="Book Antiqua" w:eastAsia="Book Antiqua" w:hAnsi="Book Antiqua" w:cs="Book Antiqua"/>
          <w:color w:val="000000"/>
        </w:rPr>
        <w:t xml:space="preserve">, Zhang SC. Neural Subtype Specification from Human Pluripotent Stem Cells. </w:t>
      </w:r>
      <w:r w:rsidRPr="00A6318A">
        <w:rPr>
          <w:rFonts w:ascii="Book Antiqua" w:eastAsia="Book Antiqua" w:hAnsi="Book Antiqua" w:cs="Book Antiqua"/>
          <w:i/>
          <w:iCs/>
          <w:color w:val="000000"/>
        </w:rPr>
        <w:t>Cell Stem Cell</w:t>
      </w:r>
      <w:r w:rsidRPr="00A6318A">
        <w:rPr>
          <w:rFonts w:ascii="Book Antiqua" w:eastAsia="Book Antiqua" w:hAnsi="Book Antiqua" w:cs="Book Antiqua"/>
          <w:color w:val="000000"/>
        </w:rPr>
        <w:t xml:space="preserve"> 2016; </w:t>
      </w:r>
      <w:r w:rsidRPr="00A6318A">
        <w:rPr>
          <w:rFonts w:ascii="Book Antiqua" w:eastAsia="Book Antiqua" w:hAnsi="Book Antiqua" w:cs="Book Antiqua"/>
          <w:b/>
          <w:bCs/>
          <w:color w:val="000000"/>
        </w:rPr>
        <w:t>19</w:t>
      </w:r>
      <w:r w:rsidRPr="00A6318A">
        <w:rPr>
          <w:rFonts w:ascii="Book Antiqua" w:eastAsia="Book Antiqua" w:hAnsi="Book Antiqua" w:cs="Book Antiqua"/>
          <w:color w:val="000000"/>
        </w:rPr>
        <w:t>: 573-586 [PMID: 27814479 DOI: 10.1016/j.stem.2016.10.015]</w:t>
      </w:r>
    </w:p>
    <w:p w14:paraId="4BAC9E08"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78 </w:t>
      </w:r>
      <w:proofErr w:type="spellStart"/>
      <w:r w:rsidRPr="00A6318A">
        <w:rPr>
          <w:rFonts w:ascii="Book Antiqua" w:eastAsia="Book Antiqua" w:hAnsi="Book Antiqua" w:cs="Book Antiqua"/>
          <w:b/>
          <w:bCs/>
          <w:color w:val="000000"/>
        </w:rPr>
        <w:t>Roussa</w:t>
      </w:r>
      <w:proofErr w:type="spellEnd"/>
      <w:r w:rsidRPr="00A6318A">
        <w:rPr>
          <w:rFonts w:ascii="Book Antiqua" w:eastAsia="Book Antiqua" w:hAnsi="Book Antiqua" w:cs="Book Antiqua"/>
          <w:b/>
          <w:bCs/>
          <w:color w:val="000000"/>
        </w:rPr>
        <w:t xml:space="preserve"> E</w:t>
      </w:r>
      <w:r w:rsidRPr="00A6318A">
        <w:rPr>
          <w:rFonts w:ascii="Book Antiqua" w:eastAsia="Book Antiqua" w:hAnsi="Book Antiqua" w:cs="Book Antiqua"/>
          <w:color w:val="000000"/>
        </w:rPr>
        <w:t xml:space="preserve">, </w:t>
      </w:r>
      <w:proofErr w:type="spellStart"/>
      <w:r w:rsidRPr="00A6318A">
        <w:rPr>
          <w:rFonts w:ascii="Book Antiqua" w:eastAsia="Book Antiqua" w:hAnsi="Book Antiqua" w:cs="Book Antiqua"/>
          <w:color w:val="000000"/>
        </w:rPr>
        <w:t>Krieglstein</w:t>
      </w:r>
      <w:proofErr w:type="spellEnd"/>
      <w:r w:rsidRPr="00A6318A">
        <w:rPr>
          <w:rFonts w:ascii="Book Antiqua" w:eastAsia="Book Antiqua" w:hAnsi="Book Antiqua" w:cs="Book Antiqua"/>
          <w:color w:val="000000"/>
        </w:rPr>
        <w:t xml:space="preserve"> K. Induction and specification of midbrain dopaminergic cells: focus on SHH, FGF8, and TGF-beta. </w:t>
      </w:r>
      <w:r w:rsidRPr="00A6318A">
        <w:rPr>
          <w:rFonts w:ascii="Book Antiqua" w:eastAsia="Book Antiqua" w:hAnsi="Book Antiqua" w:cs="Book Antiqua"/>
          <w:i/>
          <w:iCs/>
          <w:color w:val="000000"/>
        </w:rPr>
        <w:t>Cell Tissue Res</w:t>
      </w:r>
      <w:r w:rsidRPr="00A6318A">
        <w:rPr>
          <w:rFonts w:ascii="Book Antiqua" w:eastAsia="Book Antiqua" w:hAnsi="Book Antiqua" w:cs="Book Antiqua"/>
          <w:color w:val="000000"/>
        </w:rPr>
        <w:t xml:space="preserve"> 2004; </w:t>
      </w:r>
      <w:r w:rsidRPr="00A6318A">
        <w:rPr>
          <w:rFonts w:ascii="Book Antiqua" w:eastAsia="Book Antiqua" w:hAnsi="Book Antiqua" w:cs="Book Antiqua"/>
          <w:b/>
          <w:bCs/>
          <w:color w:val="000000"/>
        </w:rPr>
        <w:t>318</w:t>
      </w:r>
      <w:r w:rsidRPr="00A6318A">
        <w:rPr>
          <w:rFonts w:ascii="Book Antiqua" w:eastAsia="Book Antiqua" w:hAnsi="Book Antiqua" w:cs="Book Antiqua"/>
          <w:color w:val="000000"/>
        </w:rPr>
        <w:t>: 23-33 [PMID: 15322912 DOI: 10.1007/s00441-004-0916-4]</w:t>
      </w:r>
    </w:p>
    <w:p w14:paraId="38377AD7"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79 </w:t>
      </w:r>
      <w:r w:rsidRPr="00A6318A">
        <w:rPr>
          <w:rFonts w:ascii="Book Antiqua" w:eastAsia="Book Antiqua" w:hAnsi="Book Antiqua" w:cs="Book Antiqua"/>
          <w:b/>
          <w:bCs/>
          <w:color w:val="000000"/>
        </w:rPr>
        <w:t>Brassard JA</w:t>
      </w:r>
      <w:r w:rsidRPr="00A6318A">
        <w:rPr>
          <w:rFonts w:ascii="Book Antiqua" w:eastAsia="Book Antiqua" w:hAnsi="Book Antiqua" w:cs="Book Antiqua"/>
          <w:color w:val="000000"/>
        </w:rPr>
        <w:t xml:space="preserve">, </w:t>
      </w:r>
      <w:proofErr w:type="spellStart"/>
      <w:r w:rsidRPr="00A6318A">
        <w:rPr>
          <w:rFonts w:ascii="Book Antiqua" w:eastAsia="Book Antiqua" w:hAnsi="Book Antiqua" w:cs="Book Antiqua"/>
          <w:color w:val="000000"/>
        </w:rPr>
        <w:t>Lutolf</w:t>
      </w:r>
      <w:proofErr w:type="spellEnd"/>
      <w:r w:rsidRPr="00A6318A">
        <w:rPr>
          <w:rFonts w:ascii="Book Antiqua" w:eastAsia="Book Antiqua" w:hAnsi="Book Antiqua" w:cs="Book Antiqua"/>
          <w:color w:val="000000"/>
        </w:rPr>
        <w:t xml:space="preserve"> MP. Engineering Stem Cell Self-organization to Build Better Organoids. </w:t>
      </w:r>
      <w:r w:rsidRPr="00A6318A">
        <w:rPr>
          <w:rFonts w:ascii="Book Antiqua" w:eastAsia="Book Antiqua" w:hAnsi="Book Antiqua" w:cs="Book Antiqua"/>
          <w:i/>
          <w:iCs/>
          <w:color w:val="000000"/>
        </w:rPr>
        <w:t>Cell Stem Cell</w:t>
      </w:r>
      <w:r w:rsidRPr="00A6318A">
        <w:rPr>
          <w:rFonts w:ascii="Book Antiqua" w:eastAsia="Book Antiqua" w:hAnsi="Book Antiqua" w:cs="Book Antiqua"/>
          <w:color w:val="000000"/>
        </w:rPr>
        <w:t xml:space="preserve"> 2019; </w:t>
      </w:r>
      <w:r w:rsidRPr="00A6318A">
        <w:rPr>
          <w:rFonts w:ascii="Book Antiqua" w:eastAsia="Book Antiqua" w:hAnsi="Book Antiqua" w:cs="Book Antiqua"/>
          <w:b/>
          <w:bCs/>
          <w:color w:val="000000"/>
        </w:rPr>
        <w:t>24</w:t>
      </w:r>
      <w:r w:rsidRPr="00A6318A">
        <w:rPr>
          <w:rFonts w:ascii="Book Antiqua" w:eastAsia="Book Antiqua" w:hAnsi="Book Antiqua" w:cs="Book Antiqua"/>
          <w:color w:val="000000"/>
        </w:rPr>
        <w:t>: 860-876 [PMID: 31173716 DOI: 10.1016/j.stem.2019.05.005]</w:t>
      </w:r>
    </w:p>
    <w:p w14:paraId="43704D17"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lastRenderedPageBreak/>
        <w:t xml:space="preserve">80 </w:t>
      </w:r>
      <w:r w:rsidRPr="00A6318A">
        <w:rPr>
          <w:rFonts w:ascii="Book Antiqua" w:eastAsia="Book Antiqua" w:hAnsi="Book Antiqua" w:cs="Book Antiqua"/>
          <w:b/>
          <w:bCs/>
          <w:color w:val="000000"/>
        </w:rPr>
        <w:t>Vieira MS</w:t>
      </w:r>
      <w:r w:rsidRPr="00A6318A">
        <w:rPr>
          <w:rFonts w:ascii="Book Antiqua" w:eastAsia="Book Antiqua" w:hAnsi="Book Antiqua" w:cs="Book Antiqua"/>
          <w:color w:val="000000"/>
        </w:rPr>
        <w:t xml:space="preserve">, Santos AK, Vasconcellos R, Goulart VAM, Parreira RC, </w:t>
      </w:r>
      <w:proofErr w:type="spellStart"/>
      <w:r w:rsidRPr="00A6318A">
        <w:rPr>
          <w:rFonts w:ascii="Book Antiqua" w:eastAsia="Book Antiqua" w:hAnsi="Book Antiqua" w:cs="Book Antiqua"/>
          <w:color w:val="000000"/>
        </w:rPr>
        <w:t>Kihara</w:t>
      </w:r>
      <w:proofErr w:type="spellEnd"/>
      <w:r w:rsidRPr="00A6318A">
        <w:rPr>
          <w:rFonts w:ascii="Book Antiqua" w:eastAsia="Book Antiqua" w:hAnsi="Book Antiqua" w:cs="Book Antiqua"/>
          <w:color w:val="000000"/>
        </w:rPr>
        <w:t xml:space="preserve"> AH, Ulrich H, </w:t>
      </w:r>
      <w:proofErr w:type="spellStart"/>
      <w:r w:rsidRPr="00A6318A">
        <w:rPr>
          <w:rFonts w:ascii="Book Antiqua" w:eastAsia="Book Antiqua" w:hAnsi="Book Antiqua" w:cs="Book Antiqua"/>
          <w:color w:val="000000"/>
        </w:rPr>
        <w:t>Resende</w:t>
      </w:r>
      <w:proofErr w:type="spellEnd"/>
      <w:r w:rsidRPr="00A6318A">
        <w:rPr>
          <w:rFonts w:ascii="Book Antiqua" w:eastAsia="Book Antiqua" w:hAnsi="Book Antiqua" w:cs="Book Antiqua"/>
          <w:color w:val="000000"/>
        </w:rPr>
        <w:t xml:space="preserve"> RR. Neural stem cell differentiation into mature neurons: Mechanisms of regulation and biotechnological applications. </w:t>
      </w:r>
      <w:proofErr w:type="spellStart"/>
      <w:r w:rsidRPr="00A6318A">
        <w:rPr>
          <w:rFonts w:ascii="Book Antiqua" w:eastAsia="Book Antiqua" w:hAnsi="Book Antiqua" w:cs="Book Antiqua"/>
          <w:i/>
          <w:iCs/>
          <w:color w:val="000000"/>
        </w:rPr>
        <w:t>Biotechnol</w:t>
      </w:r>
      <w:proofErr w:type="spellEnd"/>
      <w:r w:rsidRPr="00A6318A">
        <w:rPr>
          <w:rFonts w:ascii="Book Antiqua" w:eastAsia="Book Antiqua" w:hAnsi="Book Antiqua" w:cs="Book Antiqua"/>
          <w:i/>
          <w:iCs/>
          <w:color w:val="000000"/>
        </w:rPr>
        <w:t xml:space="preserve"> Adv</w:t>
      </w:r>
      <w:r w:rsidRPr="00A6318A">
        <w:rPr>
          <w:rFonts w:ascii="Book Antiqua" w:eastAsia="Book Antiqua" w:hAnsi="Book Antiqua" w:cs="Book Antiqua"/>
          <w:color w:val="000000"/>
        </w:rPr>
        <w:t xml:space="preserve"> 2018; </w:t>
      </w:r>
      <w:r w:rsidRPr="00A6318A">
        <w:rPr>
          <w:rFonts w:ascii="Book Antiqua" w:eastAsia="Book Antiqua" w:hAnsi="Book Antiqua" w:cs="Book Antiqua"/>
          <w:b/>
          <w:bCs/>
          <w:color w:val="000000"/>
        </w:rPr>
        <w:t>36</w:t>
      </w:r>
      <w:r w:rsidRPr="00A6318A">
        <w:rPr>
          <w:rFonts w:ascii="Book Antiqua" w:eastAsia="Book Antiqua" w:hAnsi="Book Antiqua" w:cs="Book Antiqua"/>
          <w:color w:val="000000"/>
        </w:rPr>
        <w:t>: 1946-1970 [PMID: 30077716 DOI: 10.1016/j.biotechadv.2018.08.002]</w:t>
      </w:r>
    </w:p>
    <w:p w14:paraId="464A5408"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81 </w:t>
      </w:r>
      <w:r w:rsidRPr="00A6318A">
        <w:rPr>
          <w:rFonts w:ascii="Book Antiqua" w:eastAsia="Book Antiqua" w:hAnsi="Book Antiqua" w:cs="Book Antiqua"/>
          <w:b/>
          <w:bCs/>
          <w:color w:val="000000"/>
        </w:rPr>
        <w:t>Ma Q</w:t>
      </w:r>
      <w:r w:rsidRPr="00A6318A">
        <w:rPr>
          <w:rFonts w:ascii="Book Antiqua" w:eastAsia="Book Antiqua" w:hAnsi="Book Antiqua" w:cs="Book Antiqua"/>
          <w:color w:val="000000"/>
        </w:rPr>
        <w:t xml:space="preserve">, </w:t>
      </w:r>
      <w:proofErr w:type="spellStart"/>
      <w:r w:rsidRPr="00A6318A">
        <w:rPr>
          <w:rFonts w:ascii="Book Antiqua" w:eastAsia="Book Antiqua" w:hAnsi="Book Antiqua" w:cs="Book Antiqua"/>
          <w:color w:val="000000"/>
        </w:rPr>
        <w:t>Kintner</w:t>
      </w:r>
      <w:proofErr w:type="spellEnd"/>
      <w:r w:rsidRPr="00A6318A">
        <w:rPr>
          <w:rFonts w:ascii="Book Antiqua" w:eastAsia="Book Antiqua" w:hAnsi="Book Antiqua" w:cs="Book Antiqua"/>
          <w:color w:val="000000"/>
        </w:rPr>
        <w:t xml:space="preserve"> C, Anderson DJ. Identification of </w:t>
      </w:r>
      <w:proofErr w:type="spellStart"/>
      <w:r w:rsidRPr="00A6318A">
        <w:rPr>
          <w:rFonts w:ascii="Book Antiqua" w:eastAsia="Book Antiqua" w:hAnsi="Book Antiqua" w:cs="Book Antiqua"/>
          <w:color w:val="000000"/>
        </w:rPr>
        <w:t>neurogenin</w:t>
      </w:r>
      <w:proofErr w:type="spellEnd"/>
      <w:r w:rsidRPr="00A6318A">
        <w:rPr>
          <w:rFonts w:ascii="Book Antiqua" w:eastAsia="Book Antiqua" w:hAnsi="Book Antiqua" w:cs="Book Antiqua"/>
          <w:color w:val="000000"/>
        </w:rPr>
        <w:t xml:space="preserve">, a vertebrate neuronal determination gene. </w:t>
      </w:r>
      <w:r w:rsidRPr="00A6318A">
        <w:rPr>
          <w:rFonts w:ascii="Book Antiqua" w:eastAsia="Book Antiqua" w:hAnsi="Book Antiqua" w:cs="Book Antiqua"/>
          <w:i/>
          <w:iCs/>
          <w:color w:val="000000"/>
        </w:rPr>
        <w:t>Cell</w:t>
      </w:r>
      <w:r w:rsidRPr="00A6318A">
        <w:rPr>
          <w:rFonts w:ascii="Book Antiqua" w:eastAsia="Book Antiqua" w:hAnsi="Book Antiqua" w:cs="Book Antiqua"/>
          <w:color w:val="000000"/>
        </w:rPr>
        <w:t xml:space="preserve"> 1996; </w:t>
      </w:r>
      <w:r w:rsidRPr="00A6318A">
        <w:rPr>
          <w:rFonts w:ascii="Book Antiqua" w:eastAsia="Book Antiqua" w:hAnsi="Book Antiqua" w:cs="Book Antiqua"/>
          <w:b/>
          <w:bCs/>
          <w:color w:val="000000"/>
        </w:rPr>
        <w:t>87</w:t>
      </w:r>
      <w:r w:rsidRPr="00A6318A">
        <w:rPr>
          <w:rFonts w:ascii="Book Antiqua" w:eastAsia="Book Antiqua" w:hAnsi="Book Antiqua" w:cs="Book Antiqua"/>
          <w:color w:val="000000"/>
        </w:rPr>
        <w:t>: 43-52 [PMID: 8858147 DOI: 10.1016/s0092-8674(00)81321-5]</w:t>
      </w:r>
    </w:p>
    <w:p w14:paraId="2C86873B"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82 </w:t>
      </w:r>
      <w:r w:rsidRPr="00A6318A">
        <w:rPr>
          <w:rFonts w:ascii="Book Antiqua" w:eastAsia="Book Antiqua" w:hAnsi="Book Antiqua" w:cs="Book Antiqua"/>
          <w:b/>
          <w:bCs/>
          <w:color w:val="000000"/>
        </w:rPr>
        <w:t xml:space="preserve">El </w:t>
      </w:r>
      <w:proofErr w:type="spellStart"/>
      <w:r w:rsidRPr="00A6318A">
        <w:rPr>
          <w:rFonts w:ascii="Book Antiqua" w:eastAsia="Book Antiqua" w:hAnsi="Book Antiqua" w:cs="Book Antiqua"/>
          <w:b/>
          <w:bCs/>
          <w:color w:val="000000"/>
        </w:rPr>
        <w:t>Wazan</w:t>
      </w:r>
      <w:proofErr w:type="spellEnd"/>
      <w:r w:rsidRPr="00A6318A">
        <w:rPr>
          <w:rFonts w:ascii="Book Antiqua" w:eastAsia="Book Antiqua" w:hAnsi="Book Antiqua" w:cs="Book Antiqua"/>
          <w:b/>
          <w:bCs/>
          <w:color w:val="000000"/>
        </w:rPr>
        <w:t xml:space="preserve"> L</w:t>
      </w:r>
      <w:r w:rsidRPr="00A6318A">
        <w:rPr>
          <w:rFonts w:ascii="Book Antiqua" w:eastAsia="Book Antiqua" w:hAnsi="Book Antiqua" w:cs="Book Antiqua"/>
          <w:color w:val="000000"/>
        </w:rPr>
        <w:t xml:space="preserve">, Urrutia-Cabrera D, Wong RC. Using transcription factors for direct reprogramming of neurons </w:t>
      </w:r>
      <w:r w:rsidRPr="00A6318A">
        <w:rPr>
          <w:rFonts w:ascii="Book Antiqua" w:eastAsia="Book Antiqua" w:hAnsi="Book Antiqua" w:cs="Book Antiqua"/>
          <w:i/>
          <w:iCs/>
          <w:color w:val="000000"/>
        </w:rPr>
        <w:t>in vitro</w:t>
      </w:r>
      <w:r w:rsidRPr="00A6318A">
        <w:rPr>
          <w:rFonts w:ascii="Book Antiqua" w:eastAsia="Book Antiqua" w:hAnsi="Book Antiqua" w:cs="Book Antiqua"/>
          <w:color w:val="000000"/>
        </w:rPr>
        <w:t xml:space="preserve">. </w:t>
      </w:r>
      <w:r w:rsidRPr="00A6318A">
        <w:rPr>
          <w:rFonts w:ascii="Book Antiqua" w:eastAsia="Book Antiqua" w:hAnsi="Book Antiqua" w:cs="Book Antiqua"/>
          <w:i/>
          <w:iCs/>
          <w:color w:val="000000"/>
        </w:rPr>
        <w:t>World J Stem Cells</w:t>
      </w:r>
      <w:r w:rsidRPr="00A6318A">
        <w:rPr>
          <w:rFonts w:ascii="Book Antiqua" w:eastAsia="Book Antiqua" w:hAnsi="Book Antiqua" w:cs="Book Antiqua"/>
          <w:color w:val="000000"/>
        </w:rPr>
        <w:t xml:space="preserve"> 2019; </w:t>
      </w:r>
      <w:r w:rsidRPr="00A6318A">
        <w:rPr>
          <w:rFonts w:ascii="Book Antiqua" w:eastAsia="Book Antiqua" w:hAnsi="Book Antiqua" w:cs="Book Antiqua"/>
          <w:b/>
          <w:bCs/>
          <w:color w:val="000000"/>
        </w:rPr>
        <w:t>11</w:t>
      </w:r>
      <w:r w:rsidRPr="00A6318A">
        <w:rPr>
          <w:rFonts w:ascii="Book Antiqua" w:eastAsia="Book Antiqua" w:hAnsi="Book Antiqua" w:cs="Book Antiqua"/>
          <w:color w:val="000000"/>
        </w:rPr>
        <w:t>: 431-444 [PMID: 31396370 DOI: 10.4252/wjsc.v11.i7.431]</w:t>
      </w:r>
    </w:p>
    <w:p w14:paraId="3FFEB17C"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83 </w:t>
      </w:r>
      <w:r w:rsidRPr="00A6318A">
        <w:rPr>
          <w:rFonts w:ascii="Book Antiqua" w:eastAsia="Book Antiqua" w:hAnsi="Book Antiqua" w:cs="Book Antiqua"/>
          <w:b/>
          <w:bCs/>
          <w:color w:val="000000"/>
        </w:rPr>
        <w:t>Pang ZP</w:t>
      </w:r>
      <w:r w:rsidRPr="00A6318A">
        <w:rPr>
          <w:rFonts w:ascii="Book Antiqua" w:eastAsia="Book Antiqua" w:hAnsi="Book Antiqua" w:cs="Book Antiqua"/>
          <w:color w:val="000000"/>
        </w:rPr>
        <w:t xml:space="preserve">, Yang N, </w:t>
      </w:r>
      <w:proofErr w:type="spellStart"/>
      <w:r w:rsidRPr="00A6318A">
        <w:rPr>
          <w:rFonts w:ascii="Book Antiqua" w:eastAsia="Book Antiqua" w:hAnsi="Book Antiqua" w:cs="Book Antiqua"/>
          <w:color w:val="000000"/>
        </w:rPr>
        <w:t>Vierbuchen</w:t>
      </w:r>
      <w:proofErr w:type="spellEnd"/>
      <w:r w:rsidRPr="00A6318A">
        <w:rPr>
          <w:rFonts w:ascii="Book Antiqua" w:eastAsia="Book Antiqua" w:hAnsi="Book Antiqua" w:cs="Book Antiqua"/>
          <w:color w:val="000000"/>
        </w:rPr>
        <w:t xml:space="preserve"> T, </w:t>
      </w:r>
      <w:proofErr w:type="spellStart"/>
      <w:r w:rsidRPr="00A6318A">
        <w:rPr>
          <w:rFonts w:ascii="Book Antiqua" w:eastAsia="Book Antiqua" w:hAnsi="Book Antiqua" w:cs="Book Antiqua"/>
          <w:color w:val="000000"/>
        </w:rPr>
        <w:t>Ostermeier</w:t>
      </w:r>
      <w:proofErr w:type="spellEnd"/>
      <w:r w:rsidRPr="00A6318A">
        <w:rPr>
          <w:rFonts w:ascii="Book Antiqua" w:eastAsia="Book Antiqua" w:hAnsi="Book Antiqua" w:cs="Book Antiqua"/>
          <w:color w:val="000000"/>
        </w:rPr>
        <w:t xml:space="preserve"> A, Fuentes DR, Yang TQ, </w:t>
      </w:r>
      <w:proofErr w:type="spellStart"/>
      <w:r w:rsidRPr="00A6318A">
        <w:rPr>
          <w:rFonts w:ascii="Book Antiqua" w:eastAsia="Book Antiqua" w:hAnsi="Book Antiqua" w:cs="Book Antiqua"/>
          <w:color w:val="000000"/>
        </w:rPr>
        <w:t>Citri</w:t>
      </w:r>
      <w:proofErr w:type="spellEnd"/>
      <w:r w:rsidRPr="00A6318A">
        <w:rPr>
          <w:rFonts w:ascii="Book Antiqua" w:eastAsia="Book Antiqua" w:hAnsi="Book Antiqua" w:cs="Book Antiqua"/>
          <w:color w:val="000000"/>
        </w:rPr>
        <w:t xml:space="preserve"> A, Sebastiano V, </w:t>
      </w:r>
      <w:proofErr w:type="spellStart"/>
      <w:r w:rsidRPr="00A6318A">
        <w:rPr>
          <w:rFonts w:ascii="Book Antiqua" w:eastAsia="Book Antiqua" w:hAnsi="Book Antiqua" w:cs="Book Antiqua"/>
          <w:color w:val="000000"/>
        </w:rPr>
        <w:t>Marro</w:t>
      </w:r>
      <w:proofErr w:type="spellEnd"/>
      <w:r w:rsidRPr="00A6318A">
        <w:rPr>
          <w:rFonts w:ascii="Book Antiqua" w:eastAsia="Book Antiqua" w:hAnsi="Book Antiqua" w:cs="Book Antiqua"/>
          <w:color w:val="000000"/>
        </w:rPr>
        <w:t xml:space="preserve"> S, </w:t>
      </w:r>
      <w:proofErr w:type="spellStart"/>
      <w:r w:rsidRPr="00A6318A">
        <w:rPr>
          <w:rFonts w:ascii="Book Antiqua" w:eastAsia="Book Antiqua" w:hAnsi="Book Antiqua" w:cs="Book Antiqua"/>
          <w:color w:val="000000"/>
        </w:rPr>
        <w:t>Südhof</w:t>
      </w:r>
      <w:proofErr w:type="spellEnd"/>
      <w:r w:rsidRPr="00A6318A">
        <w:rPr>
          <w:rFonts w:ascii="Book Antiqua" w:eastAsia="Book Antiqua" w:hAnsi="Book Antiqua" w:cs="Book Antiqua"/>
          <w:color w:val="000000"/>
        </w:rPr>
        <w:t xml:space="preserve"> TC, </w:t>
      </w:r>
      <w:proofErr w:type="spellStart"/>
      <w:r w:rsidRPr="00A6318A">
        <w:rPr>
          <w:rFonts w:ascii="Book Antiqua" w:eastAsia="Book Antiqua" w:hAnsi="Book Antiqua" w:cs="Book Antiqua"/>
          <w:color w:val="000000"/>
        </w:rPr>
        <w:t>Wernig</w:t>
      </w:r>
      <w:proofErr w:type="spellEnd"/>
      <w:r w:rsidRPr="00A6318A">
        <w:rPr>
          <w:rFonts w:ascii="Book Antiqua" w:eastAsia="Book Antiqua" w:hAnsi="Book Antiqua" w:cs="Book Antiqua"/>
          <w:color w:val="000000"/>
        </w:rPr>
        <w:t xml:space="preserve"> M. Induction of human neuronal cells by defined transcription factors. </w:t>
      </w:r>
      <w:r w:rsidRPr="00A6318A">
        <w:rPr>
          <w:rFonts w:ascii="Book Antiqua" w:eastAsia="Book Antiqua" w:hAnsi="Book Antiqua" w:cs="Book Antiqua"/>
          <w:i/>
          <w:iCs/>
          <w:color w:val="000000"/>
        </w:rPr>
        <w:t>Nature</w:t>
      </w:r>
      <w:r w:rsidRPr="00A6318A">
        <w:rPr>
          <w:rFonts w:ascii="Book Antiqua" w:eastAsia="Book Antiqua" w:hAnsi="Book Antiqua" w:cs="Book Antiqua"/>
          <w:color w:val="000000"/>
        </w:rPr>
        <w:t xml:space="preserve"> 2011; </w:t>
      </w:r>
      <w:r w:rsidRPr="00A6318A">
        <w:rPr>
          <w:rFonts w:ascii="Book Antiqua" w:eastAsia="Book Antiqua" w:hAnsi="Book Antiqua" w:cs="Book Antiqua"/>
          <w:b/>
          <w:bCs/>
          <w:color w:val="000000"/>
        </w:rPr>
        <w:t>476</w:t>
      </w:r>
      <w:r w:rsidRPr="00A6318A">
        <w:rPr>
          <w:rFonts w:ascii="Book Antiqua" w:eastAsia="Book Antiqua" w:hAnsi="Book Antiqua" w:cs="Book Antiqua"/>
          <w:color w:val="000000"/>
        </w:rPr>
        <w:t>: 220-223 [PMID: 21617644 DOI: 10.1038/nature10202]</w:t>
      </w:r>
    </w:p>
    <w:p w14:paraId="28EBADBA"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84 </w:t>
      </w:r>
      <w:proofErr w:type="spellStart"/>
      <w:r w:rsidRPr="00A6318A">
        <w:rPr>
          <w:rFonts w:ascii="Book Antiqua" w:eastAsia="Book Antiqua" w:hAnsi="Book Antiqua" w:cs="Book Antiqua"/>
          <w:b/>
          <w:bCs/>
          <w:color w:val="000000"/>
        </w:rPr>
        <w:t>Pfisterer</w:t>
      </w:r>
      <w:proofErr w:type="spellEnd"/>
      <w:r w:rsidRPr="00A6318A">
        <w:rPr>
          <w:rFonts w:ascii="Book Antiqua" w:eastAsia="Book Antiqua" w:hAnsi="Book Antiqua" w:cs="Book Antiqua"/>
          <w:b/>
          <w:bCs/>
          <w:color w:val="000000"/>
        </w:rPr>
        <w:t xml:space="preserve"> U</w:t>
      </w:r>
      <w:r w:rsidRPr="00A6318A">
        <w:rPr>
          <w:rFonts w:ascii="Book Antiqua" w:eastAsia="Book Antiqua" w:hAnsi="Book Antiqua" w:cs="Book Antiqua"/>
          <w:color w:val="000000"/>
        </w:rPr>
        <w:t xml:space="preserve">, </w:t>
      </w:r>
      <w:proofErr w:type="spellStart"/>
      <w:r w:rsidRPr="00A6318A">
        <w:rPr>
          <w:rFonts w:ascii="Book Antiqua" w:eastAsia="Book Antiqua" w:hAnsi="Book Antiqua" w:cs="Book Antiqua"/>
          <w:color w:val="000000"/>
        </w:rPr>
        <w:t>Kirkeby</w:t>
      </w:r>
      <w:proofErr w:type="spellEnd"/>
      <w:r w:rsidRPr="00A6318A">
        <w:rPr>
          <w:rFonts w:ascii="Book Antiqua" w:eastAsia="Book Antiqua" w:hAnsi="Book Antiqua" w:cs="Book Antiqua"/>
          <w:color w:val="000000"/>
        </w:rPr>
        <w:t xml:space="preserve"> A, </w:t>
      </w:r>
      <w:proofErr w:type="spellStart"/>
      <w:r w:rsidRPr="00A6318A">
        <w:rPr>
          <w:rFonts w:ascii="Book Antiqua" w:eastAsia="Book Antiqua" w:hAnsi="Book Antiqua" w:cs="Book Antiqua"/>
          <w:color w:val="000000"/>
        </w:rPr>
        <w:t>Torper</w:t>
      </w:r>
      <w:proofErr w:type="spellEnd"/>
      <w:r w:rsidRPr="00A6318A">
        <w:rPr>
          <w:rFonts w:ascii="Book Antiqua" w:eastAsia="Book Antiqua" w:hAnsi="Book Antiqua" w:cs="Book Antiqua"/>
          <w:color w:val="000000"/>
        </w:rPr>
        <w:t xml:space="preserve"> O, Wood J, </w:t>
      </w:r>
      <w:proofErr w:type="spellStart"/>
      <w:r w:rsidRPr="00A6318A">
        <w:rPr>
          <w:rFonts w:ascii="Book Antiqua" w:eastAsia="Book Antiqua" w:hAnsi="Book Antiqua" w:cs="Book Antiqua"/>
          <w:color w:val="000000"/>
        </w:rPr>
        <w:t>Nelander</w:t>
      </w:r>
      <w:proofErr w:type="spellEnd"/>
      <w:r w:rsidRPr="00A6318A">
        <w:rPr>
          <w:rFonts w:ascii="Book Antiqua" w:eastAsia="Book Antiqua" w:hAnsi="Book Antiqua" w:cs="Book Antiqua"/>
          <w:color w:val="000000"/>
        </w:rPr>
        <w:t xml:space="preserve"> J, Dufour A, Björklund A, </w:t>
      </w:r>
      <w:proofErr w:type="spellStart"/>
      <w:r w:rsidRPr="00A6318A">
        <w:rPr>
          <w:rFonts w:ascii="Book Antiqua" w:eastAsia="Book Antiqua" w:hAnsi="Book Antiqua" w:cs="Book Antiqua"/>
          <w:color w:val="000000"/>
        </w:rPr>
        <w:t>Lindvall</w:t>
      </w:r>
      <w:proofErr w:type="spellEnd"/>
      <w:r w:rsidRPr="00A6318A">
        <w:rPr>
          <w:rFonts w:ascii="Book Antiqua" w:eastAsia="Book Antiqua" w:hAnsi="Book Antiqua" w:cs="Book Antiqua"/>
          <w:color w:val="000000"/>
        </w:rPr>
        <w:t xml:space="preserve"> O, Jakobsson J, Parmar M. Direct conversion of human fibroblasts to dopaminergic neurons. </w:t>
      </w:r>
      <w:r w:rsidRPr="00A6318A">
        <w:rPr>
          <w:rFonts w:ascii="Book Antiqua" w:eastAsia="Book Antiqua" w:hAnsi="Book Antiqua" w:cs="Book Antiqua"/>
          <w:i/>
          <w:iCs/>
          <w:color w:val="000000"/>
        </w:rPr>
        <w:t xml:space="preserve">Proc Natl </w:t>
      </w:r>
      <w:proofErr w:type="spellStart"/>
      <w:r w:rsidRPr="00A6318A">
        <w:rPr>
          <w:rFonts w:ascii="Book Antiqua" w:eastAsia="Book Antiqua" w:hAnsi="Book Antiqua" w:cs="Book Antiqua"/>
          <w:i/>
          <w:iCs/>
          <w:color w:val="000000"/>
        </w:rPr>
        <w:t>Acad</w:t>
      </w:r>
      <w:proofErr w:type="spellEnd"/>
      <w:r w:rsidRPr="00A6318A">
        <w:rPr>
          <w:rFonts w:ascii="Book Antiqua" w:eastAsia="Book Antiqua" w:hAnsi="Book Antiqua" w:cs="Book Antiqua"/>
          <w:i/>
          <w:iCs/>
          <w:color w:val="000000"/>
        </w:rPr>
        <w:t xml:space="preserve"> Sci U S A</w:t>
      </w:r>
      <w:r w:rsidRPr="00A6318A">
        <w:rPr>
          <w:rFonts w:ascii="Book Antiqua" w:eastAsia="Book Antiqua" w:hAnsi="Book Antiqua" w:cs="Book Antiqua"/>
          <w:color w:val="000000"/>
        </w:rPr>
        <w:t xml:space="preserve"> 2011; </w:t>
      </w:r>
      <w:r w:rsidRPr="00A6318A">
        <w:rPr>
          <w:rFonts w:ascii="Book Antiqua" w:eastAsia="Book Antiqua" w:hAnsi="Book Antiqua" w:cs="Book Antiqua"/>
          <w:b/>
          <w:bCs/>
          <w:color w:val="000000"/>
        </w:rPr>
        <w:t>108</w:t>
      </w:r>
      <w:r w:rsidRPr="00A6318A">
        <w:rPr>
          <w:rFonts w:ascii="Book Antiqua" w:eastAsia="Book Antiqua" w:hAnsi="Book Antiqua" w:cs="Book Antiqua"/>
          <w:color w:val="000000"/>
        </w:rPr>
        <w:t>: 10343-10348 [PMID: 21646515 DOI: 10.1073/pnas.1105135108]</w:t>
      </w:r>
    </w:p>
    <w:p w14:paraId="74747D94"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85 </w:t>
      </w:r>
      <w:r w:rsidRPr="00A6318A">
        <w:rPr>
          <w:rFonts w:ascii="Book Antiqua" w:eastAsia="Book Antiqua" w:hAnsi="Book Antiqua" w:cs="Book Antiqua"/>
          <w:b/>
          <w:bCs/>
          <w:color w:val="000000"/>
        </w:rPr>
        <w:t>Son EY</w:t>
      </w:r>
      <w:r w:rsidRPr="00A6318A">
        <w:rPr>
          <w:rFonts w:ascii="Book Antiqua" w:eastAsia="Book Antiqua" w:hAnsi="Book Antiqua" w:cs="Book Antiqua"/>
          <w:color w:val="000000"/>
        </w:rPr>
        <w:t xml:space="preserve">, Ichida JK, </w:t>
      </w:r>
      <w:proofErr w:type="spellStart"/>
      <w:r w:rsidRPr="00A6318A">
        <w:rPr>
          <w:rFonts w:ascii="Book Antiqua" w:eastAsia="Book Antiqua" w:hAnsi="Book Antiqua" w:cs="Book Antiqua"/>
          <w:color w:val="000000"/>
        </w:rPr>
        <w:t>Wainger</w:t>
      </w:r>
      <w:proofErr w:type="spellEnd"/>
      <w:r w:rsidRPr="00A6318A">
        <w:rPr>
          <w:rFonts w:ascii="Book Antiqua" w:eastAsia="Book Antiqua" w:hAnsi="Book Antiqua" w:cs="Book Antiqua"/>
          <w:color w:val="000000"/>
        </w:rPr>
        <w:t xml:space="preserve"> BJ, Toma JS, </w:t>
      </w:r>
      <w:proofErr w:type="spellStart"/>
      <w:r w:rsidRPr="00A6318A">
        <w:rPr>
          <w:rFonts w:ascii="Book Antiqua" w:eastAsia="Book Antiqua" w:hAnsi="Book Antiqua" w:cs="Book Antiqua"/>
          <w:color w:val="000000"/>
        </w:rPr>
        <w:t>Rafuse</w:t>
      </w:r>
      <w:proofErr w:type="spellEnd"/>
      <w:r w:rsidRPr="00A6318A">
        <w:rPr>
          <w:rFonts w:ascii="Book Antiqua" w:eastAsia="Book Antiqua" w:hAnsi="Book Antiqua" w:cs="Book Antiqua"/>
          <w:color w:val="000000"/>
        </w:rPr>
        <w:t xml:space="preserve"> VF, Woolf CJ, </w:t>
      </w:r>
      <w:proofErr w:type="spellStart"/>
      <w:r w:rsidRPr="00A6318A">
        <w:rPr>
          <w:rFonts w:ascii="Book Antiqua" w:eastAsia="Book Antiqua" w:hAnsi="Book Antiqua" w:cs="Book Antiqua"/>
          <w:color w:val="000000"/>
        </w:rPr>
        <w:t>Eggan</w:t>
      </w:r>
      <w:proofErr w:type="spellEnd"/>
      <w:r w:rsidRPr="00A6318A">
        <w:rPr>
          <w:rFonts w:ascii="Book Antiqua" w:eastAsia="Book Antiqua" w:hAnsi="Book Antiqua" w:cs="Book Antiqua"/>
          <w:color w:val="000000"/>
        </w:rPr>
        <w:t xml:space="preserve"> K. Conversion of mouse and human fibroblasts into functional spinal motor neurons. </w:t>
      </w:r>
      <w:r w:rsidRPr="00A6318A">
        <w:rPr>
          <w:rFonts w:ascii="Book Antiqua" w:eastAsia="Book Antiqua" w:hAnsi="Book Antiqua" w:cs="Book Antiqua"/>
          <w:i/>
          <w:iCs/>
          <w:color w:val="000000"/>
        </w:rPr>
        <w:t>Cell Stem Cell</w:t>
      </w:r>
      <w:r w:rsidRPr="00A6318A">
        <w:rPr>
          <w:rFonts w:ascii="Book Antiqua" w:eastAsia="Book Antiqua" w:hAnsi="Book Antiqua" w:cs="Book Antiqua"/>
          <w:color w:val="000000"/>
        </w:rPr>
        <w:t xml:space="preserve"> 2011; </w:t>
      </w:r>
      <w:r w:rsidRPr="00A6318A">
        <w:rPr>
          <w:rFonts w:ascii="Book Antiqua" w:eastAsia="Book Antiqua" w:hAnsi="Book Antiqua" w:cs="Book Antiqua"/>
          <w:b/>
          <w:bCs/>
          <w:color w:val="000000"/>
        </w:rPr>
        <w:t>9</w:t>
      </w:r>
      <w:r w:rsidRPr="00A6318A">
        <w:rPr>
          <w:rFonts w:ascii="Book Antiqua" w:eastAsia="Book Antiqua" w:hAnsi="Book Antiqua" w:cs="Book Antiqua"/>
          <w:color w:val="000000"/>
        </w:rPr>
        <w:t>: 205-218 [PMID: 21852222 DOI: 10.1016/j.stem.2011.07.014]</w:t>
      </w:r>
    </w:p>
    <w:p w14:paraId="34027BC5"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86 </w:t>
      </w:r>
      <w:proofErr w:type="spellStart"/>
      <w:r w:rsidRPr="00A6318A">
        <w:rPr>
          <w:rFonts w:ascii="Book Antiqua" w:eastAsia="Book Antiqua" w:hAnsi="Book Antiqua" w:cs="Book Antiqua"/>
          <w:b/>
          <w:bCs/>
          <w:color w:val="000000"/>
        </w:rPr>
        <w:t>Colasante</w:t>
      </w:r>
      <w:proofErr w:type="spellEnd"/>
      <w:r w:rsidRPr="00A6318A">
        <w:rPr>
          <w:rFonts w:ascii="Book Antiqua" w:eastAsia="Book Antiqua" w:hAnsi="Book Antiqua" w:cs="Book Antiqua"/>
          <w:b/>
          <w:bCs/>
          <w:color w:val="000000"/>
        </w:rPr>
        <w:t xml:space="preserve"> G</w:t>
      </w:r>
      <w:r w:rsidRPr="00A6318A">
        <w:rPr>
          <w:rFonts w:ascii="Book Antiqua" w:eastAsia="Book Antiqua" w:hAnsi="Book Antiqua" w:cs="Book Antiqua"/>
          <w:color w:val="000000"/>
        </w:rPr>
        <w:t xml:space="preserve">, </w:t>
      </w:r>
      <w:proofErr w:type="spellStart"/>
      <w:r w:rsidRPr="00A6318A">
        <w:rPr>
          <w:rFonts w:ascii="Book Antiqua" w:eastAsia="Book Antiqua" w:hAnsi="Book Antiqua" w:cs="Book Antiqua"/>
          <w:color w:val="000000"/>
        </w:rPr>
        <w:t>Lignani</w:t>
      </w:r>
      <w:proofErr w:type="spellEnd"/>
      <w:r w:rsidRPr="00A6318A">
        <w:rPr>
          <w:rFonts w:ascii="Book Antiqua" w:eastAsia="Book Antiqua" w:hAnsi="Book Antiqua" w:cs="Book Antiqua"/>
          <w:color w:val="000000"/>
        </w:rPr>
        <w:t xml:space="preserve"> G, Rubio A, </w:t>
      </w:r>
      <w:proofErr w:type="spellStart"/>
      <w:r w:rsidRPr="00A6318A">
        <w:rPr>
          <w:rFonts w:ascii="Book Antiqua" w:eastAsia="Book Antiqua" w:hAnsi="Book Antiqua" w:cs="Book Antiqua"/>
          <w:color w:val="000000"/>
        </w:rPr>
        <w:t>Medrihan</w:t>
      </w:r>
      <w:proofErr w:type="spellEnd"/>
      <w:r w:rsidRPr="00A6318A">
        <w:rPr>
          <w:rFonts w:ascii="Book Antiqua" w:eastAsia="Book Antiqua" w:hAnsi="Book Antiqua" w:cs="Book Antiqua"/>
          <w:color w:val="000000"/>
        </w:rPr>
        <w:t xml:space="preserve"> L, </w:t>
      </w:r>
      <w:proofErr w:type="spellStart"/>
      <w:r w:rsidRPr="00A6318A">
        <w:rPr>
          <w:rFonts w:ascii="Book Antiqua" w:eastAsia="Book Antiqua" w:hAnsi="Book Antiqua" w:cs="Book Antiqua"/>
          <w:color w:val="000000"/>
        </w:rPr>
        <w:t>Yekhlef</w:t>
      </w:r>
      <w:proofErr w:type="spellEnd"/>
      <w:r w:rsidRPr="00A6318A">
        <w:rPr>
          <w:rFonts w:ascii="Book Antiqua" w:eastAsia="Book Antiqua" w:hAnsi="Book Antiqua" w:cs="Book Antiqua"/>
          <w:color w:val="000000"/>
        </w:rPr>
        <w:t xml:space="preserve"> L, Sessa A, Massimino L, </w:t>
      </w:r>
      <w:proofErr w:type="spellStart"/>
      <w:r w:rsidRPr="00A6318A">
        <w:rPr>
          <w:rFonts w:ascii="Book Antiqua" w:eastAsia="Book Antiqua" w:hAnsi="Book Antiqua" w:cs="Book Antiqua"/>
          <w:color w:val="000000"/>
        </w:rPr>
        <w:t>Giannelli</w:t>
      </w:r>
      <w:proofErr w:type="spellEnd"/>
      <w:r w:rsidRPr="00A6318A">
        <w:rPr>
          <w:rFonts w:ascii="Book Antiqua" w:eastAsia="Book Antiqua" w:hAnsi="Book Antiqua" w:cs="Book Antiqua"/>
          <w:color w:val="000000"/>
        </w:rPr>
        <w:t xml:space="preserve"> SG, </w:t>
      </w:r>
      <w:proofErr w:type="spellStart"/>
      <w:r w:rsidRPr="00A6318A">
        <w:rPr>
          <w:rFonts w:ascii="Book Antiqua" w:eastAsia="Book Antiqua" w:hAnsi="Book Antiqua" w:cs="Book Antiqua"/>
          <w:color w:val="000000"/>
        </w:rPr>
        <w:t>Sacchetti</w:t>
      </w:r>
      <w:proofErr w:type="spellEnd"/>
      <w:r w:rsidRPr="00A6318A">
        <w:rPr>
          <w:rFonts w:ascii="Book Antiqua" w:eastAsia="Book Antiqua" w:hAnsi="Book Antiqua" w:cs="Book Antiqua"/>
          <w:color w:val="000000"/>
        </w:rPr>
        <w:t xml:space="preserve"> S, </w:t>
      </w:r>
      <w:proofErr w:type="spellStart"/>
      <w:r w:rsidRPr="00A6318A">
        <w:rPr>
          <w:rFonts w:ascii="Book Antiqua" w:eastAsia="Book Antiqua" w:hAnsi="Book Antiqua" w:cs="Book Antiqua"/>
          <w:color w:val="000000"/>
        </w:rPr>
        <w:t>Caiazzo</w:t>
      </w:r>
      <w:proofErr w:type="spellEnd"/>
      <w:r w:rsidRPr="00A6318A">
        <w:rPr>
          <w:rFonts w:ascii="Book Antiqua" w:eastAsia="Book Antiqua" w:hAnsi="Book Antiqua" w:cs="Book Antiqua"/>
          <w:color w:val="000000"/>
        </w:rPr>
        <w:t xml:space="preserve"> M, Leo D, </w:t>
      </w:r>
      <w:proofErr w:type="spellStart"/>
      <w:r w:rsidRPr="00A6318A">
        <w:rPr>
          <w:rFonts w:ascii="Book Antiqua" w:eastAsia="Book Antiqua" w:hAnsi="Book Antiqua" w:cs="Book Antiqua"/>
          <w:color w:val="000000"/>
        </w:rPr>
        <w:t>Alexopoulou</w:t>
      </w:r>
      <w:proofErr w:type="spellEnd"/>
      <w:r w:rsidRPr="00A6318A">
        <w:rPr>
          <w:rFonts w:ascii="Book Antiqua" w:eastAsia="Book Antiqua" w:hAnsi="Book Antiqua" w:cs="Book Antiqua"/>
          <w:color w:val="000000"/>
        </w:rPr>
        <w:t xml:space="preserve"> D, </w:t>
      </w:r>
      <w:proofErr w:type="spellStart"/>
      <w:r w:rsidRPr="00A6318A">
        <w:rPr>
          <w:rFonts w:ascii="Book Antiqua" w:eastAsia="Book Antiqua" w:hAnsi="Book Antiqua" w:cs="Book Antiqua"/>
          <w:color w:val="000000"/>
        </w:rPr>
        <w:t>Dell'Anno</w:t>
      </w:r>
      <w:proofErr w:type="spellEnd"/>
      <w:r w:rsidRPr="00A6318A">
        <w:rPr>
          <w:rFonts w:ascii="Book Antiqua" w:eastAsia="Book Antiqua" w:hAnsi="Book Antiqua" w:cs="Book Antiqua"/>
          <w:color w:val="000000"/>
        </w:rPr>
        <w:t xml:space="preserve"> MT, </w:t>
      </w:r>
      <w:proofErr w:type="spellStart"/>
      <w:r w:rsidRPr="00A6318A">
        <w:rPr>
          <w:rFonts w:ascii="Book Antiqua" w:eastAsia="Book Antiqua" w:hAnsi="Book Antiqua" w:cs="Book Antiqua"/>
          <w:color w:val="000000"/>
        </w:rPr>
        <w:t>Ciabatti</w:t>
      </w:r>
      <w:proofErr w:type="spellEnd"/>
      <w:r w:rsidRPr="00A6318A">
        <w:rPr>
          <w:rFonts w:ascii="Book Antiqua" w:eastAsia="Book Antiqua" w:hAnsi="Book Antiqua" w:cs="Book Antiqua"/>
          <w:color w:val="000000"/>
        </w:rPr>
        <w:t xml:space="preserve"> E, Orlando M, Studer M, Dahl A, </w:t>
      </w:r>
      <w:proofErr w:type="spellStart"/>
      <w:r w:rsidRPr="00A6318A">
        <w:rPr>
          <w:rFonts w:ascii="Book Antiqua" w:eastAsia="Book Antiqua" w:hAnsi="Book Antiqua" w:cs="Book Antiqua"/>
          <w:color w:val="000000"/>
        </w:rPr>
        <w:t>Gainetdinov</w:t>
      </w:r>
      <w:proofErr w:type="spellEnd"/>
      <w:r w:rsidRPr="00A6318A">
        <w:rPr>
          <w:rFonts w:ascii="Book Antiqua" w:eastAsia="Book Antiqua" w:hAnsi="Book Antiqua" w:cs="Book Antiqua"/>
          <w:color w:val="000000"/>
        </w:rPr>
        <w:t xml:space="preserve"> RR, Taverna S, </w:t>
      </w:r>
      <w:proofErr w:type="spellStart"/>
      <w:r w:rsidRPr="00A6318A">
        <w:rPr>
          <w:rFonts w:ascii="Book Antiqua" w:eastAsia="Book Antiqua" w:hAnsi="Book Antiqua" w:cs="Book Antiqua"/>
          <w:color w:val="000000"/>
        </w:rPr>
        <w:t>Benfenati</w:t>
      </w:r>
      <w:proofErr w:type="spellEnd"/>
      <w:r w:rsidRPr="00A6318A">
        <w:rPr>
          <w:rFonts w:ascii="Book Antiqua" w:eastAsia="Book Antiqua" w:hAnsi="Book Antiqua" w:cs="Book Antiqua"/>
          <w:color w:val="000000"/>
        </w:rPr>
        <w:t xml:space="preserve"> F, Broccoli V. Rapid Conversion of Fibroblasts into Functional Forebrain GABAergic Interneurons by Direct Genetic Reprogramming. </w:t>
      </w:r>
      <w:r w:rsidRPr="00A6318A">
        <w:rPr>
          <w:rFonts w:ascii="Book Antiqua" w:eastAsia="Book Antiqua" w:hAnsi="Book Antiqua" w:cs="Book Antiqua"/>
          <w:i/>
          <w:iCs/>
          <w:color w:val="000000"/>
        </w:rPr>
        <w:t>Cell Stem Cell</w:t>
      </w:r>
      <w:r w:rsidRPr="00A6318A">
        <w:rPr>
          <w:rFonts w:ascii="Book Antiqua" w:eastAsia="Book Antiqua" w:hAnsi="Book Antiqua" w:cs="Book Antiqua"/>
          <w:color w:val="000000"/>
        </w:rPr>
        <w:t xml:space="preserve"> 2015; </w:t>
      </w:r>
      <w:r w:rsidRPr="00A6318A">
        <w:rPr>
          <w:rFonts w:ascii="Book Antiqua" w:eastAsia="Book Antiqua" w:hAnsi="Book Antiqua" w:cs="Book Antiqua"/>
          <w:b/>
          <w:bCs/>
          <w:color w:val="000000"/>
        </w:rPr>
        <w:t>17</w:t>
      </w:r>
      <w:r w:rsidRPr="00A6318A">
        <w:rPr>
          <w:rFonts w:ascii="Book Antiqua" w:eastAsia="Book Antiqua" w:hAnsi="Book Antiqua" w:cs="Book Antiqua"/>
          <w:color w:val="000000"/>
        </w:rPr>
        <w:t>: 719-734 [PMID: 26526726 DOI: 10.1016/j.stem.2015.09.002]</w:t>
      </w:r>
    </w:p>
    <w:p w14:paraId="5E5308B6"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lastRenderedPageBreak/>
        <w:t xml:space="preserve">87 </w:t>
      </w:r>
      <w:proofErr w:type="spellStart"/>
      <w:r w:rsidRPr="00A6318A">
        <w:rPr>
          <w:rFonts w:ascii="Book Antiqua" w:eastAsia="Book Antiqua" w:hAnsi="Book Antiqua" w:cs="Book Antiqua"/>
          <w:b/>
          <w:bCs/>
          <w:color w:val="000000"/>
        </w:rPr>
        <w:t>Yoo</w:t>
      </w:r>
      <w:proofErr w:type="spellEnd"/>
      <w:r w:rsidRPr="00A6318A">
        <w:rPr>
          <w:rFonts w:ascii="Book Antiqua" w:eastAsia="Book Antiqua" w:hAnsi="Book Antiqua" w:cs="Book Antiqua"/>
          <w:b/>
          <w:bCs/>
          <w:color w:val="000000"/>
        </w:rPr>
        <w:t xml:space="preserve"> AS</w:t>
      </w:r>
      <w:r w:rsidRPr="00A6318A">
        <w:rPr>
          <w:rFonts w:ascii="Book Antiqua" w:eastAsia="Book Antiqua" w:hAnsi="Book Antiqua" w:cs="Book Antiqua"/>
          <w:color w:val="000000"/>
        </w:rPr>
        <w:t xml:space="preserve">, Sun AX, Li L, </w:t>
      </w:r>
      <w:proofErr w:type="spellStart"/>
      <w:r w:rsidRPr="00A6318A">
        <w:rPr>
          <w:rFonts w:ascii="Book Antiqua" w:eastAsia="Book Antiqua" w:hAnsi="Book Antiqua" w:cs="Book Antiqua"/>
          <w:color w:val="000000"/>
        </w:rPr>
        <w:t>Shcheglovitov</w:t>
      </w:r>
      <w:proofErr w:type="spellEnd"/>
      <w:r w:rsidRPr="00A6318A">
        <w:rPr>
          <w:rFonts w:ascii="Book Antiqua" w:eastAsia="Book Antiqua" w:hAnsi="Book Antiqua" w:cs="Book Antiqua"/>
          <w:color w:val="000000"/>
        </w:rPr>
        <w:t xml:space="preserve"> A, </w:t>
      </w:r>
      <w:proofErr w:type="spellStart"/>
      <w:r w:rsidRPr="00A6318A">
        <w:rPr>
          <w:rFonts w:ascii="Book Antiqua" w:eastAsia="Book Antiqua" w:hAnsi="Book Antiqua" w:cs="Book Antiqua"/>
          <w:color w:val="000000"/>
        </w:rPr>
        <w:t>Portmann</w:t>
      </w:r>
      <w:proofErr w:type="spellEnd"/>
      <w:r w:rsidRPr="00A6318A">
        <w:rPr>
          <w:rFonts w:ascii="Book Antiqua" w:eastAsia="Book Antiqua" w:hAnsi="Book Antiqua" w:cs="Book Antiqua"/>
          <w:color w:val="000000"/>
        </w:rPr>
        <w:t xml:space="preserve"> T, Li Y, Lee-Messer C, </w:t>
      </w:r>
      <w:proofErr w:type="spellStart"/>
      <w:r w:rsidRPr="00A6318A">
        <w:rPr>
          <w:rFonts w:ascii="Book Antiqua" w:eastAsia="Book Antiqua" w:hAnsi="Book Antiqua" w:cs="Book Antiqua"/>
          <w:color w:val="000000"/>
        </w:rPr>
        <w:t>Dolmetsch</w:t>
      </w:r>
      <w:proofErr w:type="spellEnd"/>
      <w:r w:rsidRPr="00A6318A">
        <w:rPr>
          <w:rFonts w:ascii="Book Antiqua" w:eastAsia="Book Antiqua" w:hAnsi="Book Antiqua" w:cs="Book Antiqua"/>
          <w:color w:val="000000"/>
        </w:rPr>
        <w:t xml:space="preserve"> RE, </w:t>
      </w:r>
      <w:proofErr w:type="spellStart"/>
      <w:r w:rsidRPr="00A6318A">
        <w:rPr>
          <w:rFonts w:ascii="Book Antiqua" w:eastAsia="Book Antiqua" w:hAnsi="Book Antiqua" w:cs="Book Antiqua"/>
          <w:color w:val="000000"/>
        </w:rPr>
        <w:t>Tsien</w:t>
      </w:r>
      <w:proofErr w:type="spellEnd"/>
      <w:r w:rsidRPr="00A6318A">
        <w:rPr>
          <w:rFonts w:ascii="Book Antiqua" w:eastAsia="Book Antiqua" w:hAnsi="Book Antiqua" w:cs="Book Antiqua"/>
          <w:color w:val="000000"/>
        </w:rPr>
        <w:t xml:space="preserve"> RW, Crabtree GR. MicroRNA-mediated conversion of human fibroblasts to neurons. </w:t>
      </w:r>
      <w:r w:rsidRPr="00A6318A">
        <w:rPr>
          <w:rFonts w:ascii="Book Antiqua" w:eastAsia="Book Antiqua" w:hAnsi="Book Antiqua" w:cs="Book Antiqua"/>
          <w:i/>
          <w:iCs/>
          <w:color w:val="000000"/>
        </w:rPr>
        <w:t>Nature</w:t>
      </w:r>
      <w:r w:rsidRPr="00A6318A">
        <w:rPr>
          <w:rFonts w:ascii="Book Antiqua" w:eastAsia="Book Antiqua" w:hAnsi="Book Antiqua" w:cs="Book Antiqua"/>
          <w:color w:val="000000"/>
        </w:rPr>
        <w:t xml:space="preserve"> 2011; </w:t>
      </w:r>
      <w:r w:rsidRPr="00A6318A">
        <w:rPr>
          <w:rFonts w:ascii="Book Antiqua" w:eastAsia="Book Antiqua" w:hAnsi="Book Antiqua" w:cs="Book Antiqua"/>
          <w:b/>
          <w:bCs/>
          <w:color w:val="000000"/>
        </w:rPr>
        <w:t>476</w:t>
      </w:r>
      <w:r w:rsidRPr="00A6318A">
        <w:rPr>
          <w:rFonts w:ascii="Book Antiqua" w:eastAsia="Book Antiqua" w:hAnsi="Book Antiqua" w:cs="Book Antiqua"/>
          <w:color w:val="000000"/>
        </w:rPr>
        <w:t>: 228-231 [PMID: 21753754 DOI: 10.1038/nature10323]</w:t>
      </w:r>
    </w:p>
    <w:p w14:paraId="32820748"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88 </w:t>
      </w:r>
      <w:r w:rsidRPr="00A6318A">
        <w:rPr>
          <w:rFonts w:ascii="Book Antiqua" w:eastAsia="Book Antiqua" w:hAnsi="Book Antiqua" w:cs="Book Antiqua"/>
          <w:b/>
          <w:bCs/>
          <w:color w:val="000000"/>
        </w:rPr>
        <w:t>Sepp KJ</w:t>
      </w:r>
      <w:r w:rsidRPr="00A6318A">
        <w:rPr>
          <w:rFonts w:ascii="Book Antiqua" w:eastAsia="Book Antiqua" w:hAnsi="Book Antiqua" w:cs="Book Antiqua"/>
          <w:color w:val="000000"/>
        </w:rPr>
        <w:t xml:space="preserve">, Hong P, Lizarraga SB, Liu JS, Mejia LA, Walsh CA, </w:t>
      </w:r>
      <w:proofErr w:type="spellStart"/>
      <w:r w:rsidRPr="00A6318A">
        <w:rPr>
          <w:rFonts w:ascii="Book Antiqua" w:eastAsia="Book Antiqua" w:hAnsi="Book Antiqua" w:cs="Book Antiqua"/>
          <w:color w:val="000000"/>
        </w:rPr>
        <w:t>Perrimon</w:t>
      </w:r>
      <w:proofErr w:type="spellEnd"/>
      <w:r w:rsidRPr="00A6318A">
        <w:rPr>
          <w:rFonts w:ascii="Book Antiqua" w:eastAsia="Book Antiqua" w:hAnsi="Book Antiqua" w:cs="Book Antiqua"/>
          <w:color w:val="000000"/>
        </w:rPr>
        <w:t xml:space="preserve"> N. Identification of neural outgrowth genes using genome-wide RNAi. </w:t>
      </w:r>
      <w:proofErr w:type="spellStart"/>
      <w:r w:rsidRPr="00A6318A">
        <w:rPr>
          <w:rFonts w:ascii="Book Antiqua" w:eastAsia="Book Antiqua" w:hAnsi="Book Antiqua" w:cs="Book Antiqua"/>
          <w:i/>
          <w:iCs/>
          <w:color w:val="000000"/>
        </w:rPr>
        <w:t>PLoS</w:t>
      </w:r>
      <w:proofErr w:type="spellEnd"/>
      <w:r w:rsidRPr="00A6318A">
        <w:rPr>
          <w:rFonts w:ascii="Book Antiqua" w:eastAsia="Book Antiqua" w:hAnsi="Book Antiqua" w:cs="Book Antiqua"/>
          <w:i/>
          <w:iCs/>
          <w:color w:val="000000"/>
        </w:rPr>
        <w:t xml:space="preserve"> Genet</w:t>
      </w:r>
      <w:r w:rsidRPr="00A6318A">
        <w:rPr>
          <w:rFonts w:ascii="Book Antiqua" w:eastAsia="Book Antiqua" w:hAnsi="Book Antiqua" w:cs="Book Antiqua"/>
          <w:color w:val="000000"/>
        </w:rPr>
        <w:t xml:space="preserve"> 2008; </w:t>
      </w:r>
      <w:r w:rsidRPr="00A6318A">
        <w:rPr>
          <w:rFonts w:ascii="Book Antiqua" w:eastAsia="Book Antiqua" w:hAnsi="Book Antiqua" w:cs="Book Antiqua"/>
          <w:b/>
          <w:bCs/>
          <w:color w:val="000000"/>
        </w:rPr>
        <w:t>4</w:t>
      </w:r>
      <w:r w:rsidRPr="00A6318A">
        <w:rPr>
          <w:rFonts w:ascii="Book Antiqua" w:eastAsia="Book Antiqua" w:hAnsi="Book Antiqua" w:cs="Book Antiqua"/>
          <w:color w:val="000000"/>
        </w:rPr>
        <w:t>: e1000111 [PMID: 18604272 DOI: 10.1371/journal.pgen.1000111]</w:t>
      </w:r>
    </w:p>
    <w:p w14:paraId="415E34D7"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89 </w:t>
      </w:r>
      <w:r w:rsidRPr="00A6318A">
        <w:rPr>
          <w:rFonts w:ascii="Book Antiqua" w:eastAsia="Book Antiqua" w:hAnsi="Book Antiqua" w:cs="Book Antiqua"/>
          <w:b/>
          <w:bCs/>
          <w:color w:val="000000"/>
        </w:rPr>
        <w:t>Srivastava AK</w:t>
      </w:r>
      <w:r w:rsidRPr="00A6318A">
        <w:rPr>
          <w:rFonts w:ascii="Book Antiqua" w:eastAsia="Book Antiqua" w:hAnsi="Book Antiqua" w:cs="Book Antiqua"/>
          <w:color w:val="000000"/>
        </w:rPr>
        <w:t xml:space="preserve">, Mohan S, </w:t>
      </w:r>
      <w:proofErr w:type="spellStart"/>
      <w:r w:rsidRPr="00A6318A">
        <w:rPr>
          <w:rFonts w:ascii="Book Antiqua" w:eastAsia="Book Antiqua" w:hAnsi="Book Antiqua" w:cs="Book Antiqua"/>
          <w:color w:val="000000"/>
        </w:rPr>
        <w:t>Wergedal</w:t>
      </w:r>
      <w:proofErr w:type="spellEnd"/>
      <w:r w:rsidRPr="00A6318A">
        <w:rPr>
          <w:rFonts w:ascii="Book Antiqua" w:eastAsia="Book Antiqua" w:hAnsi="Book Antiqua" w:cs="Book Antiqua"/>
          <w:color w:val="000000"/>
        </w:rPr>
        <w:t xml:space="preserve"> JE, </w:t>
      </w:r>
      <w:proofErr w:type="spellStart"/>
      <w:r w:rsidRPr="00A6318A">
        <w:rPr>
          <w:rFonts w:ascii="Book Antiqua" w:eastAsia="Book Antiqua" w:hAnsi="Book Antiqua" w:cs="Book Antiqua"/>
          <w:color w:val="000000"/>
        </w:rPr>
        <w:t>Baylink</w:t>
      </w:r>
      <w:proofErr w:type="spellEnd"/>
      <w:r w:rsidRPr="00A6318A">
        <w:rPr>
          <w:rFonts w:ascii="Book Antiqua" w:eastAsia="Book Antiqua" w:hAnsi="Book Antiqua" w:cs="Book Antiqua"/>
          <w:color w:val="000000"/>
        </w:rPr>
        <w:t xml:space="preserve"> DJ. A </w:t>
      </w:r>
      <w:proofErr w:type="spellStart"/>
      <w:r w:rsidRPr="00A6318A">
        <w:rPr>
          <w:rFonts w:ascii="Book Antiqua" w:eastAsia="Book Antiqua" w:hAnsi="Book Antiqua" w:cs="Book Antiqua"/>
          <w:color w:val="000000"/>
        </w:rPr>
        <w:t>genomewide</w:t>
      </w:r>
      <w:proofErr w:type="spellEnd"/>
      <w:r w:rsidRPr="00A6318A">
        <w:rPr>
          <w:rFonts w:ascii="Book Antiqua" w:eastAsia="Book Antiqua" w:hAnsi="Book Antiqua" w:cs="Book Antiqua"/>
          <w:color w:val="000000"/>
        </w:rPr>
        <w:t xml:space="preserve"> screening of N-ethyl-N-nitrosourea-mutagenized mice for musculoskeletal phenotypes. </w:t>
      </w:r>
      <w:r w:rsidRPr="00A6318A">
        <w:rPr>
          <w:rFonts w:ascii="Book Antiqua" w:eastAsia="Book Antiqua" w:hAnsi="Book Antiqua" w:cs="Book Antiqua"/>
          <w:i/>
          <w:iCs/>
          <w:color w:val="000000"/>
        </w:rPr>
        <w:t>Bone</w:t>
      </w:r>
      <w:r w:rsidRPr="00A6318A">
        <w:rPr>
          <w:rFonts w:ascii="Book Antiqua" w:eastAsia="Book Antiqua" w:hAnsi="Book Antiqua" w:cs="Book Antiqua"/>
          <w:color w:val="000000"/>
        </w:rPr>
        <w:t xml:space="preserve"> 2003; </w:t>
      </w:r>
      <w:r w:rsidRPr="00A6318A">
        <w:rPr>
          <w:rFonts w:ascii="Book Antiqua" w:eastAsia="Book Antiqua" w:hAnsi="Book Antiqua" w:cs="Book Antiqua"/>
          <w:b/>
          <w:bCs/>
          <w:color w:val="000000"/>
        </w:rPr>
        <w:t>33</w:t>
      </w:r>
      <w:r w:rsidRPr="00A6318A">
        <w:rPr>
          <w:rFonts w:ascii="Book Antiqua" w:eastAsia="Book Antiqua" w:hAnsi="Book Antiqua" w:cs="Book Antiqua"/>
          <w:color w:val="000000"/>
        </w:rPr>
        <w:t>: 179-191 [PMID: 14499351 DOI: 10.1016/s8756-3282(03)00156-x]</w:t>
      </w:r>
    </w:p>
    <w:p w14:paraId="561DF438"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90 </w:t>
      </w:r>
      <w:r w:rsidRPr="00A6318A">
        <w:rPr>
          <w:rFonts w:ascii="Book Antiqua" w:eastAsia="Book Antiqua" w:hAnsi="Book Antiqua" w:cs="Book Antiqua"/>
          <w:b/>
          <w:bCs/>
          <w:color w:val="000000"/>
        </w:rPr>
        <w:t>Huang ME</w:t>
      </w:r>
      <w:r w:rsidRPr="00A6318A">
        <w:rPr>
          <w:rFonts w:ascii="Book Antiqua" w:eastAsia="Book Antiqua" w:hAnsi="Book Antiqua" w:cs="Book Antiqua"/>
          <w:color w:val="000000"/>
        </w:rPr>
        <w:t xml:space="preserve">, Rio AG, Nicolas A, </w:t>
      </w:r>
      <w:proofErr w:type="spellStart"/>
      <w:r w:rsidRPr="00A6318A">
        <w:rPr>
          <w:rFonts w:ascii="Book Antiqua" w:eastAsia="Book Antiqua" w:hAnsi="Book Antiqua" w:cs="Book Antiqua"/>
          <w:color w:val="000000"/>
        </w:rPr>
        <w:t>Kolodner</w:t>
      </w:r>
      <w:proofErr w:type="spellEnd"/>
      <w:r w:rsidRPr="00A6318A">
        <w:rPr>
          <w:rFonts w:ascii="Book Antiqua" w:eastAsia="Book Antiqua" w:hAnsi="Book Antiqua" w:cs="Book Antiqua"/>
          <w:color w:val="000000"/>
        </w:rPr>
        <w:t xml:space="preserve"> RD. A </w:t>
      </w:r>
      <w:proofErr w:type="spellStart"/>
      <w:r w:rsidRPr="00A6318A">
        <w:rPr>
          <w:rFonts w:ascii="Book Antiqua" w:eastAsia="Book Antiqua" w:hAnsi="Book Antiqua" w:cs="Book Antiqua"/>
          <w:color w:val="000000"/>
        </w:rPr>
        <w:t>genomewide</w:t>
      </w:r>
      <w:proofErr w:type="spellEnd"/>
      <w:r w:rsidRPr="00A6318A">
        <w:rPr>
          <w:rFonts w:ascii="Book Antiqua" w:eastAsia="Book Antiqua" w:hAnsi="Book Antiqua" w:cs="Book Antiqua"/>
          <w:color w:val="000000"/>
        </w:rPr>
        <w:t xml:space="preserve"> screen in Saccharomyces cerevisiae for genes that suppress the accumulation of mutations. </w:t>
      </w:r>
      <w:r w:rsidRPr="00A6318A">
        <w:rPr>
          <w:rFonts w:ascii="Book Antiqua" w:eastAsia="Book Antiqua" w:hAnsi="Book Antiqua" w:cs="Book Antiqua"/>
          <w:i/>
          <w:iCs/>
          <w:color w:val="000000"/>
        </w:rPr>
        <w:t xml:space="preserve">Proc Natl </w:t>
      </w:r>
      <w:proofErr w:type="spellStart"/>
      <w:r w:rsidRPr="00A6318A">
        <w:rPr>
          <w:rFonts w:ascii="Book Antiqua" w:eastAsia="Book Antiqua" w:hAnsi="Book Antiqua" w:cs="Book Antiqua"/>
          <w:i/>
          <w:iCs/>
          <w:color w:val="000000"/>
        </w:rPr>
        <w:t>Acad</w:t>
      </w:r>
      <w:proofErr w:type="spellEnd"/>
      <w:r w:rsidRPr="00A6318A">
        <w:rPr>
          <w:rFonts w:ascii="Book Antiqua" w:eastAsia="Book Antiqua" w:hAnsi="Book Antiqua" w:cs="Book Antiqua"/>
          <w:i/>
          <w:iCs/>
          <w:color w:val="000000"/>
        </w:rPr>
        <w:t xml:space="preserve"> Sci U S A</w:t>
      </w:r>
      <w:r w:rsidRPr="00A6318A">
        <w:rPr>
          <w:rFonts w:ascii="Book Antiqua" w:eastAsia="Book Antiqua" w:hAnsi="Book Antiqua" w:cs="Book Antiqua"/>
          <w:color w:val="000000"/>
        </w:rPr>
        <w:t xml:space="preserve"> 2003; </w:t>
      </w:r>
      <w:r w:rsidRPr="00A6318A">
        <w:rPr>
          <w:rFonts w:ascii="Book Antiqua" w:eastAsia="Book Antiqua" w:hAnsi="Book Antiqua" w:cs="Book Antiqua"/>
          <w:b/>
          <w:bCs/>
          <w:color w:val="000000"/>
        </w:rPr>
        <w:t>100</w:t>
      </w:r>
      <w:r w:rsidRPr="00A6318A">
        <w:rPr>
          <w:rFonts w:ascii="Book Antiqua" w:eastAsia="Book Antiqua" w:hAnsi="Book Antiqua" w:cs="Book Antiqua"/>
          <w:color w:val="000000"/>
        </w:rPr>
        <w:t>: 11529-11534 [PMID: 12972632 DOI: 10.1073/pnas.2035018100]</w:t>
      </w:r>
    </w:p>
    <w:p w14:paraId="562EF98F"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91 </w:t>
      </w:r>
      <w:r w:rsidRPr="00A6318A">
        <w:rPr>
          <w:rFonts w:ascii="Book Antiqua" w:eastAsia="Book Antiqua" w:hAnsi="Book Antiqua" w:cs="Book Antiqua"/>
          <w:b/>
          <w:bCs/>
          <w:color w:val="000000"/>
        </w:rPr>
        <w:t>Zohn IE</w:t>
      </w:r>
      <w:r w:rsidRPr="00A6318A">
        <w:rPr>
          <w:rFonts w:ascii="Book Antiqua" w:eastAsia="Book Antiqua" w:hAnsi="Book Antiqua" w:cs="Book Antiqua"/>
          <w:color w:val="000000"/>
        </w:rPr>
        <w:t xml:space="preserve">, Anderson KV, </w:t>
      </w:r>
      <w:proofErr w:type="spellStart"/>
      <w:r w:rsidRPr="00A6318A">
        <w:rPr>
          <w:rFonts w:ascii="Book Antiqua" w:eastAsia="Book Antiqua" w:hAnsi="Book Antiqua" w:cs="Book Antiqua"/>
          <w:color w:val="000000"/>
        </w:rPr>
        <w:t>Niswander</w:t>
      </w:r>
      <w:proofErr w:type="spellEnd"/>
      <w:r w:rsidRPr="00A6318A">
        <w:rPr>
          <w:rFonts w:ascii="Book Antiqua" w:eastAsia="Book Antiqua" w:hAnsi="Book Antiqua" w:cs="Book Antiqua"/>
          <w:color w:val="000000"/>
        </w:rPr>
        <w:t xml:space="preserve"> L. Using </w:t>
      </w:r>
      <w:proofErr w:type="spellStart"/>
      <w:r w:rsidRPr="00A6318A">
        <w:rPr>
          <w:rFonts w:ascii="Book Antiqua" w:eastAsia="Book Antiqua" w:hAnsi="Book Antiqua" w:cs="Book Antiqua"/>
          <w:color w:val="000000"/>
        </w:rPr>
        <w:t>genomewide</w:t>
      </w:r>
      <w:proofErr w:type="spellEnd"/>
      <w:r w:rsidRPr="00A6318A">
        <w:rPr>
          <w:rFonts w:ascii="Book Antiqua" w:eastAsia="Book Antiqua" w:hAnsi="Book Antiqua" w:cs="Book Antiqua"/>
          <w:color w:val="000000"/>
        </w:rPr>
        <w:t xml:space="preserve"> mutagenesis screens to identify the genes required for neural tube closure in the mouse. </w:t>
      </w:r>
      <w:r w:rsidRPr="00A6318A">
        <w:rPr>
          <w:rFonts w:ascii="Book Antiqua" w:eastAsia="Book Antiqua" w:hAnsi="Book Antiqua" w:cs="Book Antiqua"/>
          <w:i/>
          <w:iCs/>
          <w:color w:val="000000"/>
        </w:rPr>
        <w:t xml:space="preserve">Birth Defects Res A Clin Mol </w:t>
      </w:r>
      <w:proofErr w:type="spellStart"/>
      <w:r w:rsidRPr="00A6318A">
        <w:rPr>
          <w:rFonts w:ascii="Book Antiqua" w:eastAsia="Book Antiqua" w:hAnsi="Book Antiqua" w:cs="Book Antiqua"/>
          <w:i/>
          <w:iCs/>
          <w:color w:val="000000"/>
        </w:rPr>
        <w:t>Teratol</w:t>
      </w:r>
      <w:proofErr w:type="spellEnd"/>
      <w:r w:rsidRPr="00A6318A">
        <w:rPr>
          <w:rFonts w:ascii="Book Antiqua" w:eastAsia="Book Antiqua" w:hAnsi="Book Antiqua" w:cs="Book Antiqua"/>
          <w:color w:val="000000"/>
        </w:rPr>
        <w:t xml:space="preserve"> 2005; </w:t>
      </w:r>
      <w:r w:rsidRPr="00A6318A">
        <w:rPr>
          <w:rFonts w:ascii="Book Antiqua" w:eastAsia="Book Antiqua" w:hAnsi="Book Antiqua" w:cs="Book Antiqua"/>
          <w:b/>
          <w:bCs/>
          <w:color w:val="000000"/>
        </w:rPr>
        <w:t>73</w:t>
      </w:r>
      <w:r w:rsidRPr="00A6318A">
        <w:rPr>
          <w:rFonts w:ascii="Book Antiqua" w:eastAsia="Book Antiqua" w:hAnsi="Book Antiqua" w:cs="Book Antiqua"/>
          <w:color w:val="000000"/>
        </w:rPr>
        <w:t>: 583-590 [PMID: 15971254 DOI: 10.1002/bdra.20164]</w:t>
      </w:r>
    </w:p>
    <w:p w14:paraId="6328CE65"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92 </w:t>
      </w:r>
      <w:r w:rsidRPr="00A6318A">
        <w:rPr>
          <w:rFonts w:ascii="Book Antiqua" w:eastAsia="Book Antiqua" w:hAnsi="Book Antiqua" w:cs="Book Antiqua"/>
          <w:b/>
          <w:bCs/>
          <w:color w:val="000000"/>
        </w:rPr>
        <w:t>Gargiulo G</w:t>
      </w:r>
      <w:r w:rsidRPr="00A6318A">
        <w:rPr>
          <w:rFonts w:ascii="Book Antiqua" w:eastAsia="Book Antiqua" w:hAnsi="Book Antiqua" w:cs="Book Antiqua"/>
          <w:color w:val="000000"/>
        </w:rPr>
        <w:t xml:space="preserve">, </w:t>
      </w:r>
      <w:proofErr w:type="spellStart"/>
      <w:r w:rsidRPr="00A6318A">
        <w:rPr>
          <w:rFonts w:ascii="Book Antiqua" w:eastAsia="Book Antiqua" w:hAnsi="Book Antiqua" w:cs="Book Antiqua"/>
          <w:color w:val="000000"/>
        </w:rPr>
        <w:t>Cesaroni</w:t>
      </w:r>
      <w:proofErr w:type="spellEnd"/>
      <w:r w:rsidRPr="00A6318A">
        <w:rPr>
          <w:rFonts w:ascii="Book Antiqua" w:eastAsia="Book Antiqua" w:hAnsi="Book Antiqua" w:cs="Book Antiqua"/>
          <w:color w:val="000000"/>
        </w:rPr>
        <w:t xml:space="preserve"> M, </w:t>
      </w:r>
      <w:proofErr w:type="spellStart"/>
      <w:r w:rsidRPr="00A6318A">
        <w:rPr>
          <w:rFonts w:ascii="Book Antiqua" w:eastAsia="Book Antiqua" w:hAnsi="Book Antiqua" w:cs="Book Antiqua"/>
          <w:color w:val="000000"/>
        </w:rPr>
        <w:t>Serresi</w:t>
      </w:r>
      <w:proofErr w:type="spellEnd"/>
      <w:r w:rsidRPr="00A6318A">
        <w:rPr>
          <w:rFonts w:ascii="Book Antiqua" w:eastAsia="Book Antiqua" w:hAnsi="Book Antiqua" w:cs="Book Antiqua"/>
          <w:color w:val="000000"/>
        </w:rPr>
        <w:t xml:space="preserve"> M, de Vries N, </w:t>
      </w:r>
      <w:proofErr w:type="spellStart"/>
      <w:r w:rsidRPr="00A6318A">
        <w:rPr>
          <w:rFonts w:ascii="Book Antiqua" w:eastAsia="Book Antiqua" w:hAnsi="Book Antiqua" w:cs="Book Antiqua"/>
          <w:color w:val="000000"/>
        </w:rPr>
        <w:t>Hulsman</w:t>
      </w:r>
      <w:proofErr w:type="spellEnd"/>
      <w:r w:rsidRPr="00A6318A">
        <w:rPr>
          <w:rFonts w:ascii="Book Antiqua" w:eastAsia="Book Antiqua" w:hAnsi="Book Antiqua" w:cs="Book Antiqua"/>
          <w:color w:val="000000"/>
        </w:rPr>
        <w:t xml:space="preserve"> D, Bruggeman SW, </w:t>
      </w:r>
      <w:proofErr w:type="spellStart"/>
      <w:r w:rsidRPr="00A6318A">
        <w:rPr>
          <w:rFonts w:ascii="Book Antiqua" w:eastAsia="Book Antiqua" w:hAnsi="Book Antiqua" w:cs="Book Antiqua"/>
          <w:color w:val="000000"/>
        </w:rPr>
        <w:t>Lancini</w:t>
      </w:r>
      <w:proofErr w:type="spellEnd"/>
      <w:r w:rsidRPr="00A6318A">
        <w:rPr>
          <w:rFonts w:ascii="Book Antiqua" w:eastAsia="Book Antiqua" w:hAnsi="Book Antiqua" w:cs="Book Antiqua"/>
          <w:color w:val="000000"/>
        </w:rPr>
        <w:t xml:space="preserve"> C, van </w:t>
      </w:r>
      <w:proofErr w:type="spellStart"/>
      <w:r w:rsidRPr="00A6318A">
        <w:rPr>
          <w:rFonts w:ascii="Book Antiqua" w:eastAsia="Book Antiqua" w:hAnsi="Book Antiqua" w:cs="Book Antiqua"/>
          <w:color w:val="000000"/>
        </w:rPr>
        <w:t>Lohuizen</w:t>
      </w:r>
      <w:proofErr w:type="spellEnd"/>
      <w:r w:rsidRPr="00A6318A">
        <w:rPr>
          <w:rFonts w:ascii="Book Antiqua" w:eastAsia="Book Antiqua" w:hAnsi="Book Antiqua" w:cs="Book Antiqua"/>
          <w:color w:val="000000"/>
        </w:rPr>
        <w:t xml:space="preserve"> M. In vivo RNAi screen for BMI1 targets identifies TGF-β/BMP-ER stress pathways as key regulators of neural- and malignant glioma-stem cell homeostasis. </w:t>
      </w:r>
      <w:r w:rsidRPr="00A6318A">
        <w:rPr>
          <w:rFonts w:ascii="Book Antiqua" w:eastAsia="Book Antiqua" w:hAnsi="Book Antiqua" w:cs="Book Antiqua"/>
          <w:i/>
          <w:iCs/>
          <w:color w:val="000000"/>
        </w:rPr>
        <w:t>Cancer Cell</w:t>
      </w:r>
      <w:r w:rsidRPr="00A6318A">
        <w:rPr>
          <w:rFonts w:ascii="Book Antiqua" w:eastAsia="Book Antiqua" w:hAnsi="Book Antiqua" w:cs="Book Antiqua"/>
          <w:color w:val="000000"/>
        </w:rPr>
        <w:t xml:space="preserve"> 2013; </w:t>
      </w:r>
      <w:r w:rsidRPr="00A6318A">
        <w:rPr>
          <w:rFonts w:ascii="Book Antiqua" w:eastAsia="Book Antiqua" w:hAnsi="Book Antiqua" w:cs="Book Antiqua"/>
          <w:b/>
          <w:bCs/>
          <w:color w:val="000000"/>
        </w:rPr>
        <w:t>23</w:t>
      </w:r>
      <w:r w:rsidRPr="00A6318A">
        <w:rPr>
          <w:rFonts w:ascii="Book Antiqua" w:eastAsia="Book Antiqua" w:hAnsi="Book Antiqua" w:cs="Book Antiqua"/>
          <w:color w:val="000000"/>
        </w:rPr>
        <w:t>: 660-676 [PMID: 23680149 DOI: 10.1016/j.ccr.2013.03.030]</w:t>
      </w:r>
    </w:p>
    <w:p w14:paraId="2F82E4AA"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93 </w:t>
      </w:r>
      <w:r w:rsidRPr="00A6318A">
        <w:rPr>
          <w:rFonts w:ascii="Book Antiqua" w:eastAsia="Book Antiqua" w:hAnsi="Book Antiqua" w:cs="Book Antiqua"/>
          <w:b/>
          <w:bCs/>
          <w:color w:val="000000"/>
        </w:rPr>
        <w:t>Yin H</w:t>
      </w:r>
      <w:r w:rsidRPr="00A6318A">
        <w:rPr>
          <w:rFonts w:ascii="Book Antiqua" w:eastAsia="Book Antiqua" w:hAnsi="Book Antiqua" w:cs="Book Antiqua"/>
          <w:color w:val="000000"/>
        </w:rPr>
        <w:t xml:space="preserve">, </w:t>
      </w:r>
      <w:proofErr w:type="spellStart"/>
      <w:r w:rsidRPr="00A6318A">
        <w:rPr>
          <w:rFonts w:ascii="Book Antiqua" w:eastAsia="Book Antiqua" w:hAnsi="Book Antiqua" w:cs="Book Antiqua"/>
          <w:color w:val="000000"/>
        </w:rPr>
        <w:t>Kassner</w:t>
      </w:r>
      <w:proofErr w:type="spellEnd"/>
      <w:r w:rsidRPr="00A6318A">
        <w:rPr>
          <w:rFonts w:ascii="Book Antiqua" w:eastAsia="Book Antiqua" w:hAnsi="Book Antiqua" w:cs="Book Antiqua"/>
          <w:color w:val="000000"/>
        </w:rPr>
        <w:t xml:space="preserve"> M. In Vitro High-Throughput RNAi Screening to Accelerate the Process of Target Identification and Drug Development. </w:t>
      </w:r>
      <w:r w:rsidRPr="00A6318A">
        <w:rPr>
          <w:rFonts w:ascii="Book Antiqua" w:eastAsia="Book Antiqua" w:hAnsi="Book Antiqua" w:cs="Book Antiqua"/>
          <w:i/>
          <w:iCs/>
          <w:color w:val="000000"/>
        </w:rPr>
        <w:t>Methods Mol Biol</w:t>
      </w:r>
      <w:r w:rsidRPr="00A6318A">
        <w:rPr>
          <w:rFonts w:ascii="Book Antiqua" w:eastAsia="Book Antiqua" w:hAnsi="Book Antiqua" w:cs="Book Antiqua"/>
          <w:color w:val="000000"/>
        </w:rPr>
        <w:t xml:space="preserve"> 2016; </w:t>
      </w:r>
      <w:r w:rsidRPr="00A6318A">
        <w:rPr>
          <w:rFonts w:ascii="Book Antiqua" w:eastAsia="Book Antiqua" w:hAnsi="Book Antiqua" w:cs="Book Antiqua"/>
          <w:b/>
          <w:bCs/>
          <w:color w:val="000000"/>
        </w:rPr>
        <w:t>1470</w:t>
      </w:r>
      <w:r w:rsidRPr="00A6318A">
        <w:rPr>
          <w:rFonts w:ascii="Book Antiqua" w:eastAsia="Book Antiqua" w:hAnsi="Book Antiqua" w:cs="Book Antiqua"/>
          <w:color w:val="000000"/>
        </w:rPr>
        <w:t>: 137-149 [PMID: 27581290 DOI: 10.1007/978-1-4939-6337-9_11]</w:t>
      </w:r>
    </w:p>
    <w:p w14:paraId="4B8B1DC8"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94 </w:t>
      </w:r>
      <w:r w:rsidRPr="00A6318A">
        <w:rPr>
          <w:rFonts w:ascii="Book Antiqua" w:eastAsia="Book Antiqua" w:hAnsi="Book Antiqua" w:cs="Book Antiqua"/>
          <w:b/>
          <w:bCs/>
          <w:color w:val="000000"/>
        </w:rPr>
        <w:t>Koizumi K</w:t>
      </w:r>
      <w:r w:rsidRPr="00A6318A">
        <w:rPr>
          <w:rFonts w:ascii="Book Antiqua" w:eastAsia="Book Antiqua" w:hAnsi="Book Antiqua" w:cs="Book Antiqua"/>
          <w:color w:val="000000"/>
        </w:rPr>
        <w:t xml:space="preserve">, </w:t>
      </w:r>
      <w:proofErr w:type="spellStart"/>
      <w:r w:rsidRPr="00A6318A">
        <w:rPr>
          <w:rFonts w:ascii="Book Antiqua" w:eastAsia="Book Antiqua" w:hAnsi="Book Antiqua" w:cs="Book Antiqua"/>
          <w:color w:val="000000"/>
        </w:rPr>
        <w:t>Higashida</w:t>
      </w:r>
      <w:proofErr w:type="spellEnd"/>
      <w:r w:rsidRPr="00A6318A">
        <w:rPr>
          <w:rFonts w:ascii="Book Antiqua" w:eastAsia="Book Antiqua" w:hAnsi="Book Antiqua" w:cs="Book Antiqua"/>
          <w:color w:val="000000"/>
        </w:rPr>
        <w:t xml:space="preserve"> H, </w:t>
      </w:r>
      <w:proofErr w:type="spellStart"/>
      <w:r w:rsidRPr="00A6318A">
        <w:rPr>
          <w:rFonts w:ascii="Book Antiqua" w:eastAsia="Book Antiqua" w:hAnsi="Book Antiqua" w:cs="Book Antiqua"/>
          <w:color w:val="000000"/>
        </w:rPr>
        <w:t>Yoo</w:t>
      </w:r>
      <w:proofErr w:type="spellEnd"/>
      <w:r w:rsidRPr="00A6318A">
        <w:rPr>
          <w:rFonts w:ascii="Book Antiqua" w:eastAsia="Book Antiqua" w:hAnsi="Book Antiqua" w:cs="Book Antiqua"/>
          <w:color w:val="000000"/>
        </w:rPr>
        <w:t xml:space="preserve"> S, Islam MS, Ivanov AI, Guo V, </w:t>
      </w:r>
      <w:proofErr w:type="spellStart"/>
      <w:r w:rsidRPr="00A6318A">
        <w:rPr>
          <w:rFonts w:ascii="Book Antiqua" w:eastAsia="Book Antiqua" w:hAnsi="Book Antiqua" w:cs="Book Antiqua"/>
          <w:color w:val="000000"/>
        </w:rPr>
        <w:t>Pozzi</w:t>
      </w:r>
      <w:proofErr w:type="spellEnd"/>
      <w:r w:rsidRPr="00A6318A">
        <w:rPr>
          <w:rFonts w:ascii="Book Antiqua" w:eastAsia="Book Antiqua" w:hAnsi="Book Antiqua" w:cs="Book Antiqua"/>
          <w:color w:val="000000"/>
        </w:rPr>
        <w:t xml:space="preserve"> P, Yu SH, </w:t>
      </w:r>
      <w:proofErr w:type="spellStart"/>
      <w:r w:rsidRPr="00A6318A">
        <w:rPr>
          <w:rFonts w:ascii="Book Antiqua" w:eastAsia="Book Antiqua" w:hAnsi="Book Antiqua" w:cs="Book Antiqua"/>
          <w:color w:val="000000"/>
        </w:rPr>
        <w:t>Rovescalli</w:t>
      </w:r>
      <w:proofErr w:type="spellEnd"/>
      <w:r w:rsidRPr="00A6318A">
        <w:rPr>
          <w:rFonts w:ascii="Book Antiqua" w:eastAsia="Book Antiqua" w:hAnsi="Book Antiqua" w:cs="Book Antiqua"/>
          <w:color w:val="000000"/>
        </w:rPr>
        <w:t xml:space="preserve"> AC, Tang D, Nirenberg M. RNA interference screen to identify genes required for Drosophila embryonic nervous system development. </w:t>
      </w:r>
      <w:r w:rsidRPr="00A6318A">
        <w:rPr>
          <w:rFonts w:ascii="Book Antiqua" w:eastAsia="Book Antiqua" w:hAnsi="Book Antiqua" w:cs="Book Antiqua"/>
          <w:i/>
          <w:iCs/>
          <w:color w:val="000000"/>
        </w:rPr>
        <w:t xml:space="preserve">Proc Natl </w:t>
      </w:r>
      <w:proofErr w:type="spellStart"/>
      <w:r w:rsidRPr="00A6318A">
        <w:rPr>
          <w:rFonts w:ascii="Book Antiqua" w:eastAsia="Book Antiqua" w:hAnsi="Book Antiqua" w:cs="Book Antiqua"/>
          <w:i/>
          <w:iCs/>
          <w:color w:val="000000"/>
        </w:rPr>
        <w:t>Acad</w:t>
      </w:r>
      <w:proofErr w:type="spellEnd"/>
      <w:r w:rsidRPr="00A6318A">
        <w:rPr>
          <w:rFonts w:ascii="Book Antiqua" w:eastAsia="Book Antiqua" w:hAnsi="Book Antiqua" w:cs="Book Antiqua"/>
          <w:i/>
          <w:iCs/>
          <w:color w:val="000000"/>
        </w:rPr>
        <w:t xml:space="preserve"> Sci U S A</w:t>
      </w:r>
      <w:r w:rsidRPr="00A6318A">
        <w:rPr>
          <w:rFonts w:ascii="Book Antiqua" w:eastAsia="Book Antiqua" w:hAnsi="Book Antiqua" w:cs="Book Antiqua"/>
          <w:color w:val="000000"/>
        </w:rPr>
        <w:t xml:space="preserve"> 2007; </w:t>
      </w:r>
      <w:r w:rsidRPr="00A6318A">
        <w:rPr>
          <w:rFonts w:ascii="Book Antiqua" w:eastAsia="Book Antiqua" w:hAnsi="Book Antiqua" w:cs="Book Antiqua"/>
          <w:b/>
          <w:bCs/>
          <w:color w:val="000000"/>
        </w:rPr>
        <w:t>104</w:t>
      </w:r>
      <w:r w:rsidRPr="00A6318A">
        <w:rPr>
          <w:rFonts w:ascii="Book Antiqua" w:eastAsia="Book Antiqua" w:hAnsi="Book Antiqua" w:cs="Book Antiqua"/>
          <w:color w:val="000000"/>
        </w:rPr>
        <w:t>: 5626-5631 [PMID: 17376868 DOI: 10.1073/pnas.0611687104]</w:t>
      </w:r>
    </w:p>
    <w:p w14:paraId="33025B32"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lastRenderedPageBreak/>
        <w:t xml:space="preserve">95 </w:t>
      </w:r>
      <w:proofErr w:type="spellStart"/>
      <w:r w:rsidRPr="00A6318A">
        <w:rPr>
          <w:rFonts w:ascii="Book Antiqua" w:eastAsia="Book Antiqua" w:hAnsi="Book Antiqua" w:cs="Book Antiqua"/>
          <w:b/>
          <w:bCs/>
          <w:color w:val="000000"/>
        </w:rPr>
        <w:t>Güneş</w:t>
      </w:r>
      <w:proofErr w:type="spellEnd"/>
      <w:r w:rsidRPr="00A6318A">
        <w:rPr>
          <w:rFonts w:ascii="Book Antiqua" w:eastAsia="Book Antiqua" w:hAnsi="Book Antiqua" w:cs="Book Antiqua"/>
          <w:b/>
          <w:bCs/>
          <w:color w:val="000000"/>
        </w:rPr>
        <w:t xml:space="preserve"> C</w:t>
      </w:r>
      <w:r w:rsidRPr="00A6318A">
        <w:rPr>
          <w:rFonts w:ascii="Book Antiqua" w:eastAsia="Book Antiqua" w:hAnsi="Book Antiqua" w:cs="Book Antiqua"/>
          <w:color w:val="000000"/>
        </w:rPr>
        <w:t xml:space="preserve">, </w:t>
      </w:r>
      <w:proofErr w:type="spellStart"/>
      <w:r w:rsidRPr="00A6318A">
        <w:rPr>
          <w:rFonts w:ascii="Book Antiqua" w:eastAsia="Book Antiqua" w:hAnsi="Book Antiqua" w:cs="Book Antiqua"/>
          <w:color w:val="000000"/>
        </w:rPr>
        <w:t>Paszkowski-Rogacz</w:t>
      </w:r>
      <w:proofErr w:type="spellEnd"/>
      <w:r w:rsidRPr="00A6318A">
        <w:rPr>
          <w:rFonts w:ascii="Book Antiqua" w:eastAsia="Book Antiqua" w:hAnsi="Book Antiqua" w:cs="Book Antiqua"/>
          <w:color w:val="000000"/>
        </w:rPr>
        <w:t xml:space="preserve"> M, </w:t>
      </w:r>
      <w:proofErr w:type="spellStart"/>
      <w:r w:rsidRPr="00A6318A">
        <w:rPr>
          <w:rFonts w:ascii="Book Antiqua" w:eastAsia="Book Antiqua" w:hAnsi="Book Antiqua" w:cs="Book Antiqua"/>
          <w:color w:val="000000"/>
        </w:rPr>
        <w:t>Rahmig</w:t>
      </w:r>
      <w:proofErr w:type="spellEnd"/>
      <w:r w:rsidRPr="00A6318A">
        <w:rPr>
          <w:rFonts w:ascii="Book Antiqua" w:eastAsia="Book Antiqua" w:hAnsi="Book Antiqua" w:cs="Book Antiqua"/>
          <w:color w:val="000000"/>
        </w:rPr>
        <w:t xml:space="preserve"> S, Khattak S, </w:t>
      </w:r>
      <w:proofErr w:type="spellStart"/>
      <w:r w:rsidRPr="00A6318A">
        <w:rPr>
          <w:rFonts w:ascii="Book Antiqua" w:eastAsia="Book Antiqua" w:hAnsi="Book Antiqua" w:cs="Book Antiqua"/>
          <w:color w:val="000000"/>
        </w:rPr>
        <w:t>Camgöz</w:t>
      </w:r>
      <w:proofErr w:type="spellEnd"/>
      <w:r w:rsidRPr="00A6318A">
        <w:rPr>
          <w:rFonts w:ascii="Book Antiqua" w:eastAsia="Book Antiqua" w:hAnsi="Book Antiqua" w:cs="Book Antiqua"/>
          <w:color w:val="000000"/>
        </w:rPr>
        <w:t xml:space="preserve"> A, </w:t>
      </w:r>
      <w:proofErr w:type="spellStart"/>
      <w:r w:rsidRPr="00A6318A">
        <w:rPr>
          <w:rFonts w:ascii="Book Antiqua" w:eastAsia="Book Antiqua" w:hAnsi="Book Antiqua" w:cs="Book Antiqua"/>
          <w:color w:val="000000"/>
        </w:rPr>
        <w:t>Wermke</w:t>
      </w:r>
      <w:proofErr w:type="spellEnd"/>
      <w:r w:rsidRPr="00A6318A">
        <w:rPr>
          <w:rFonts w:ascii="Book Antiqua" w:eastAsia="Book Antiqua" w:hAnsi="Book Antiqua" w:cs="Book Antiqua"/>
          <w:color w:val="000000"/>
        </w:rPr>
        <w:t xml:space="preserve"> M, Dahl A, </w:t>
      </w:r>
      <w:proofErr w:type="spellStart"/>
      <w:r w:rsidRPr="00A6318A">
        <w:rPr>
          <w:rFonts w:ascii="Book Antiqua" w:eastAsia="Book Antiqua" w:hAnsi="Book Antiqua" w:cs="Book Antiqua"/>
          <w:color w:val="000000"/>
        </w:rPr>
        <w:t>Bornhäuser</w:t>
      </w:r>
      <w:proofErr w:type="spellEnd"/>
      <w:r w:rsidRPr="00A6318A">
        <w:rPr>
          <w:rFonts w:ascii="Book Antiqua" w:eastAsia="Book Antiqua" w:hAnsi="Book Antiqua" w:cs="Book Antiqua"/>
          <w:color w:val="000000"/>
        </w:rPr>
        <w:t xml:space="preserve"> M, </w:t>
      </w:r>
      <w:proofErr w:type="spellStart"/>
      <w:r w:rsidRPr="00A6318A">
        <w:rPr>
          <w:rFonts w:ascii="Book Antiqua" w:eastAsia="Book Antiqua" w:hAnsi="Book Antiqua" w:cs="Book Antiqua"/>
          <w:color w:val="000000"/>
        </w:rPr>
        <w:t>Waskow</w:t>
      </w:r>
      <w:proofErr w:type="spellEnd"/>
      <w:r w:rsidRPr="00A6318A">
        <w:rPr>
          <w:rFonts w:ascii="Book Antiqua" w:eastAsia="Book Antiqua" w:hAnsi="Book Antiqua" w:cs="Book Antiqua"/>
          <w:color w:val="000000"/>
        </w:rPr>
        <w:t xml:space="preserve"> C, Buchholz F. Comparative RNAi Screens in Isogenic Human Stem Cells Reveal SMARCA4 as a Differential Regulator. </w:t>
      </w:r>
      <w:r w:rsidRPr="00A6318A">
        <w:rPr>
          <w:rFonts w:ascii="Book Antiqua" w:eastAsia="Book Antiqua" w:hAnsi="Book Antiqua" w:cs="Book Antiqua"/>
          <w:i/>
          <w:iCs/>
          <w:color w:val="000000"/>
        </w:rPr>
        <w:t>Stem Cell Reports</w:t>
      </w:r>
      <w:r w:rsidRPr="00A6318A">
        <w:rPr>
          <w:rFonts w:ascii="Book Antiqua" w:eastAsia="Book Antiqua" w:hAnsi="Book Antiqua" w:cs="Book Antiqua"/>
          <w:color w:val="000000"/>
        </w:rPr>
        <w:t xml:space="preserve"> 2019; </w:t>
      </w:r>
      <w:r w:rsidRPr="00A6318A">
        <w:rPr>
          <w:rFonts w:ascii="Book Antiqua" w:eastAsia="Book Antiqua" w:hAnsi="Book Antiqua" w:cs="Book Antiqua"/>
          <w:b/>
          <w:bCs/>
          <w:color w:val="000000"/>
        </w:rPr>
        <w:t>12</w:t>
      </w:r>
      <w:r w:rsidRPr="00A6318A">
        <w:rPr>
          <w:rFonts w:ascii="Book Antiqua" w:eastAsia="Book Antiqua" w:hAnsi="Book Antiqua" w:cs="Book Antiqua"/>
          <w:color w:val="000000"/>
        </w:rPr>
        <w:t>: 1084-1098 [PMID: 31031192 DOI: 10.1016/j.stemcr.2019.03.012]</w:t>
      </w:r>
    </w:p>
    <w:p w14:paraId="7C716953"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96 </w:t>
      </w:r>
      <w:proofErr w:type="spellStart"/>
      <w:r w:rsidRPr="00A6318A">
        <w:rPr>
          <w:rFonts w:ascii="Book Antiqua" w:eastAsia="Book Antiqua" w:hAnsi="Book Antiqua" w:cs="Book Antiqua"/>
          <w:b/>
          <w:bCs/>
          <w:color w:val="000000"/>
        </w:rPr>
        <w:t>Sekine</w:t>
      </w:r>
      <w:proofErr w:type="spellEnd"/>
      <w:r w:rsidRPr="00A6318A">
        <w:rPr>
          <w:rFonts w:ascii="Book Antiqua" w:eastAsia="Book Antiqua" w:hAnsi="Book Antiqua" w:cs="Book Antiqua"/>
          <w:b/>
          <w:bCs/>
          <w:color w:val="000000"/>
        </w:rPr>
        <w:t xml:space="preserve"> Y</w:t>
      </w:r>
      <w:r w:rsidRPr="00A6318A">
        <w:rPr>
          <w:rFonts w:ascii="Book Antiqua" w:eastAsia="Book Antiqua" w:hAnsi="Book Antiqua" w:cs="Book Antiqua"/>
          <w:color w:val="000000"/>
        </w:rPr>
        <w:t xml:space="preserve">, Lin-Moore A, </w:t>
      </w:r>
      <w:proofErr w:type="spellStart"/>
      <w:r w:rsidRPr="00A6318A">
        <w:rPr>
          <w:rFonts w:ascii="Book Antiqua" w:eastAsia="Book Antiqua" w:hAnsi="Book Antiqua" w:cs="Book Antiqua"/>
          <w:color w:val="000000"/>
        </w:rPr>
        <w:t>Chenette</w:t>
      </w:r>
      <w:proofErr w:type="spellEnd"/>
      <w:r w:rsidRPr="00A6318A">
        <w:rPr>
          <w:rFonts w:ascii="Book Antiqua" w:eastAsia="Book Antiqua" w:hAnsi="Book Antiqua" w:cs="Book Antiqua"/>
          <w:color w:val="000000"/>
        </w:rPr>
        <w:t xml:space="preserve"> DM, Wang X, Jiang Z, Cafferty WB, Hammarlund M, </w:t>
      </w:r>
      <w:proofErr w:type="spellStart"/>
      <w:r w:rsidRPr="00A6318A">
        <w:rPr>
          <w:rFonts w:ascii="Book Antiqua" w:eastAsia="Book Antiqua" w:hAnsi="Book Antiqua" w:cs="Book Antiqua"/>
          <w:color w:val="000000"/>
        </w:rPr>
        <w:t>Strittmatter</w:t>
      </w:r>
      <w:proofErr w:type="spellEnd"/>
      <w:r w:rsidRPr="00A6318A">
        <w:rPr>
          <w:rFonts w:ascii="Book Antiqua" w:eastAsia="Book Antiqua" w:hAnsi="Book Antiqua" w:cs="Book Antiqua"/>
          <w:color w:val="000000"/>
        </w:rPr>
        <w:t xml:space="preserve"> SM. Functional Genome-wide Screen Identifies Pathways Restricting Central Nervous System Axonal Regeneration. </w:t>
      </w:r>
      <w:r w:rsidRPr="00A6318A">
        <w:rPr>
          <w:rFonts w:ascii="Book Antiqua" w:eastAsia="Book Antiqua" w:hAnsi="Book Antiqua" w:cs="Book Antiqua"/>
          <w:i/>
          <w:iCs/>
          <w:color w:val="000000"/>
        </w:rPr>
        <w:t>Cell Rep</w:t>
      </w:r>
      <w:r w:rsidRPr="00A6318A">
        <w:rPr>
          <w:rFonts w:ascii="Book Antiqua" w:eastAsia="Book Antiqua" w:hAnsi="Book Antiqua" w:cs="Book Antiqua"/>
          <w:color w:val="000000"/>
        </w:rPr>
        <w:t xml:space="preserve"> 2018; </w:t>
      </w:r>
      <w:r w:rsidRPr="00A6318A">
        <w:rPr>
          <w:rFonts w:ascii="Book Antiqua" w:eastAsia="Book Antiqua" w:hAnsi="Book Antiqua" w:cs="Book Antiqua"/>
          <w:b/>
          <w:bCs/>
          <w:color w:val="000000"/>
        </w:rPr>
        <w:t>23</w:t>
      </w:r>
      <w:r w:rsidRPr="00A6318A">
        <w:rPr>
          <w:rFonts w:ascii="Book Antiqua" w:eastAsia="Book Antiqua" w:hAnsi="Book Antiqua" w:cs="Book Antiqua"/>
          <w:color w:val="000000"/>
        </w:rPr>
        <w:t>: 415-428 [PMID: 29642001 DOI: 10.1016/j.celrep.2018.03.058]</w:t>
      </w:r>
    </w:p>
    <w:p w14:paraId="25E27F07"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97 </w:t>
      </w:r>
      <w:r w:rsidRPr="00A6318A">
        <w:rPr>
          <w:rFonts w:ascii="Book Antiqua" w:eastAsia="Book Antiqua" w:hAnsi="Book Antiqua" w:cs="Book Antiqua"/>
          <w:b/>
          <w:bCs/>
          <w:color w:val="000000"/>
        </w:rPr>
        <w:t>Zhang J</w:t>
      </w:r>
      <w:r w:rsidRPr="00A6318A">
        <w:rPr>
          <w:rFonts w:ascii="Book Antiqua" w:eastAsia="Book Antiqua" w:hAnsi="Book Antiqua" w:cs="Book Antiqua"/>
          <w:color w:val="000000"/>
        </w:rPr>
        <w:t xml:space="preserve">, Wang H, Sherbini O, Ling-Lin Pai E, Kang SU, Kwon JS, Yang J, He W, Wang H, </w:t>
      </w:r>
      <w:proofErr w:type="spellStart"/>
      <w:r w:rsidRPr="00A6318A">
        <w:rPr>
          <w:rFonts w:ascii="Book Antiqua" w:eastAsia="Book Antiqua" w:hAnsi="Book Antiqua" w:cs="Book Antiqua"/>
          <w:color w:val="000000"/>
        </w:rPr>
        <w:t>Eacker</w:t>
      </w:r>
      <w:proofErr w:type="spellEnd"/>
      <w:r w:rsidRPr="00A6318A">
        <w:rPr>
          <w:rFonts w:ascii="Book Antiqua" w:eastAsia="Book Antiqua" w:hAnsi="Book Antiqua" w:cs="Book Antiqua"/>
          <w:color w:val="000000"/>
        </w:rPr>
        <w:t xml:space="preserve"> SM, Chi Z, Mao X, Xu J, Jiang H, Andrabi SA, Dawson TM, Dawson VL. High-Content Genome-Wide RNAi Screen Reveals </w:t>
      </w:r>
      <w:r w:rsidRPr="00A6318A">
        <w:rPr>
          <w:rFonts w:ascii="Book Antiqua" w:eastAsia="Book Antiqua" w:hAnsi="Book Antiqua" w:cs="Book Antiqua"/>
          <w:i/>
          <w:iCs/>
          <w:color w:val="000000"/>
        </w:rPr>
        <w:t>CCR3</w:t>
      </w:r>
      <w:r w:rsidRPr="00A6318A">
        <w:rPr>
          <w:rFonts w:ascii="Book Antiqua" w:eastAsia="Book Antiqua" w:hAnsi="Book Antiqua" w:cs="Book Antiqua"/>
          <w:color w:val="000000"/>
        </w:rPr>
        <w:t xml:space="preserve"> as a Key Mediator of Neuronal Cell Death. </w:t>
      </w:r>
      <w:proofErr w:type="spellStart"/>
      <w:r w:rsidRPr="00A6318A">
        <w:rPr>
          <w:rFonts w:ascii="Book Antiqua" w:eastAsia="Book Antiqua" w:hAnsi="Book Antiqua" w:cs="Book Antiqua"/>
          <w:i/>
          <w:iCs/>
          <w:color w:val="000000"/>
        </w:rPr>
        <w:t>eNeuro</w:t>
      </w:r>
      <w:proofErr w:type="spellEnd"/>
      <w:r w:rsidRPr="00A6318A">
        <w:rPr>
          <w:rFonts w:ascii="Book Antiqua" w:eastAsia="Book Antiqua" w:hAnsi="Book Antiqua" w:cs="Book Antiqua"/>
          <w:color w:val="000000"/>
        </w:rPr>
        <w:t xml:space="preserve"> 2016; </w:t>
      </w:r>
      <w:r w:rsidRPr="00A6318A">
        <w:rPr>
          <w:rFonts w:ascii="Book Antiqua" w:eastAsia="Book Antiqua" w:hAnsi="Book Antiqua" w:cs="Book Antiqua"/>
          <w:b/>
          <w:bCs/>
          <w:color w:val="000000"/>
        </w:rPr>
        <w:t>3</w:t>
      </w:r>
      <w:r w:rsidRPr="00A6318A">
        <w:rPr>
          <w:rFonts w:ascii="Book Antiqua" w:eastAsia="Book Antiqua" w:hAnsi="Book Antiqua" w:cs="Book Antiqua"/>
          <w:color w:val="000000"/>
        </w:rPr>
        <w:t xml:space="preserve"> [PMID: 27822494 DOI: 10.1523/ENEURO.0185-16.2016]</w:t>
      </w:r>
    </w:p>
    <w:p w14:paraId="7D2FFC57"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98 </w:t>
      </w:r>
      <w:proofErr w:type="spellStart"/>
      <w:r w:rsidRPr="00A6318A">
        <w:rPr>
          <w:rFonts w:ascii="Book Antiqua" w:eastAsia="Book Antiqua" w:hAnsi="Book Antiqua" w:cs="Book Antiqua"/>
          <w:b/>
          <w:bCs/>
          <w:color w:val="000000"/>
        </w:rPr>
        <w:t>Shalem</w:t>
      </w:r>
      <w:proofErr w:type="spellEnd"/>
      <w:r w:rsidRPr="00A6318A">
        <w:rPr>
          <w:rFonts w:ascii="Book Antiqua" w:eastAsia="Book Antiqua" w:hAnsi="Book Antiqua" w:cs="Book Antiqua"/>
          <w:b/>
          <w:bCs/>
          <w:color w:val="000000"/>
        </w:rPr>
        <w:t xml:space="preserve"> O</w:t>
      </w:r>
      <w:r w:rsidRPr="00A6318A">
        <w:rPr>
          <w:rFonts w:ascii="Book Antiqua" w:eastAsia="Book Antiqua" w:hAnsi="Book Antiqua" w:cs="Book Antiqua"/>
          <w:color w:val="000000"/>
        </w:rPr>
        <w:t xml:space="preserve">, Sanjana NE, Zhang F. High-throughput functional genomics using CRISPR-Cas9. </w:t>
      </w:r>
      <w:r w:rsidRPr="00A6318A">
        <w:rPr>
          <w:rFonts w:ascii="Book Antiqua" w:eastAsia="Book Antiqua" w:hAnsi="Book Antiqua" w:cs="Book Antiqua"/>
          <w:i/>
          <w:iCs/>
          <w:color w:val="000000"/>
        </w:rPr>
        <w:t>Nat Rev Genet</w:t>
      </w:r>
      <w:r w:rsidRPr="00A6318A">
        <w:rPr>
          <w:rFonts w:ascii="Book Antiqua" w:eastAsia="Book Antiqua" w:hAnsi="Book Antiqua" w:cs="Book Antiqua"/>
          <w:color w:val="000000"/>
        </w:rPr>
        <w:t xml:space="preserve"> 2015; </w:t>
      </w:r>
      <w:r w:rsidRPr="00A6318A">
        <w:rPr>
          <w:rFonts w:ascii="Book Antiqua" w:eastAsia="Book Antiqua" w:hAnsi="Book Antiqua" w:cs="Book Antiqua"/>
          <w:b/>
          <w:bCs/>
          <w:color w:val="000000"/>
        </w:rPr>
        <w:t>16</w:t>
      </w:r>
      <w:r w:rsidRPr="00A6318A">
        <w:rPr>
          <w:rFonts w:ascii="Book Antiqua" w:eastAsia="Book Antiqua" w:hAnsi="Book Antiqua" w:cs="Book Antiqua"/>
          <w:color w:val="000000"/>
        </w:rPr>
        <w:t>: 299-311 [PMID: 25854182 DOI: 10.1038/nrg3899]</w:t>
      </w:r>
    </w:p>
    <w:p w14:paraId="34F09CC7"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99 </w:t>
      </w:r>
      <w:r w:rsidRPr="00A6318A">
        <w:rPr>
          <w:rFonts w:ascii="Book Antiqua" w:eastAsia="Book Antiqua" w:hAnsi="Book Antiqua" w:cs="Book Antiqua"/>
          <w:b/>
          <w:bCs/>
          <w:color w:val="000000"/>
        </w:rPr>
        <w:t>Zhou Y</w:t>
      </w:r>
      <w:r w:rsidRPr="00A6318A">
        <w:rPr>
          <w:rFonts w:ascii="Book Antiqua" w:eastAsia="Book Antiqua" w:hAnsi="Book Antiqua" w:cs="Book Antiqua"/>
          <w:color w:val="000000"/>
        </w:rPr>
        <w:t xml:space="preserve">, Zhu S, Cai C, Yuan P, Li C, Huang Y, Wei W. High-throughput screening of a CRISPR/Cas9 Library for functional genomics in human cells. </w:t>
      </w:r>
      <w:r w:rsidRPr="00A6318A">
        <w:rPr>
          <w:rFonts w:ascii="Book Antiqua" w:eastAsia="Book Antiqua" w:hAnsi="Book Antiqua" w:cs="Book Antiqua"/>
          <w:i/>
          <w:iCs/>
          <w:color w:val="000000"/>
        </w:rPr>
        <w:t>Nature</w:t>
      </w:r>
      <w:r w:rsidRPr="00A6318A">
        <w:rPr>
          <w:rFonts w:ascii="Book Antiqua" w:eastAsia="Book Antiqua" w:hAnsi="Book Antiqua" w:cs="Book Antiqua"/>
          <w:color w:val="000000"/>
        </w:rPr>
        <w:t xml:space="preserve"> 2014; </w:t>
      </w:r>
      <w:r w:rsidRPr="00A6318A">
        <w:rPr>
          <w:rFonts w:ascii="Book Antiqua" w:eastAsia="Book Antiqua" w:hAnsi="Book Antiqua" w:cs="Book Antiqua"/>
          <w:b/>
          <w:bCs/>
          <w:color w:val="000000"/>
        </w:rPr>
        <w:t>509</w:t>
      </w:r>
      <w:r w:rsidRPr="00A6318A">
        <w:rPr>
          <w:rFonts w:ascii="Book Antiqua" w:eastAsia="Book Antiqua" w:hAnsi="Book Antiqua" w:cs="Book Antiqua"/>
          <w:color w:val="000000"/>
        </w:rPr>
        <w:t>: 487-491 [PMID: 24717434 DOI: 10.1038/nature13166]</w:t>
      </w:r>
    </w:p>
    <w:p w14:paraId="0DBB4BD9"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100 </w:t>
      </w:r>
      <w:r w:rsidRPr="00A6318A">
        <w:rPr>
          <w:rFonts w:ascii="Book Antiqua" w:eastAsia="Book Antiqua" w:hAnsi="Book Antiqua" w:cs="Book Antiqua"/>
          <w:b/>
          <w:bCs/>
          <w:color w:val="000000"/>
        </w:rPr>
        <w:t>Wang T</w:t>
      </w:r>
      <w:r w:rsidRPr="00A6318A">
        <w:rPr>
          <w:rFonts w:ascii="Book Antiqua" w:eastAsia="Book Antiqua" w:hAnsi="Book Antiqua" w:cs="Book Antiqua"/>
          <w:color w:val="000000"/>
        </w:rPr>
        <w:t xml:space="preserve">, Wei JJ, Sabatini DM, Lander ES. Genetic screens in human cells using the CRISPR-Cas9 system. </w:t>
      </w:r>
      <w:r w:rsidRPr="00A6318A">
        <w:rPr>
          <w:rFonts w:ascii="Book Antiqua" w:eastAsia="Book Antiqua" w:hAnsi="Book Antiqua" w:cs="Book Antiqua"/>
          <w:i/>
          <w:iCs/>
          <w:color w:val="000000"/>
        </w:rPr>
        <w:t>Science</w:t>
      </w:r>
      <w:r w:rsidRPr="00A6318A">
        <w:rPr>
          <w:rFonts w:ascii="Book Antiqua" w:eastAsia="Book Antiqua" w:hAnsi="Book Antiqua" w:cs="Book Antiqua"/>
          <w:color w:val="000000"/>
        </w:rPr>
        <w:t xml:space="preserve"> 2014; </w:t>
      </w:r>
      <w:r w:rsidRPr="00A6318A">
        <w:rPr>
          <w:rFonts w:ascii="Book Antiqua" w:eastAsia="Book Antiqua" w:hAnsi="Book Antiqua" w:cs="Book Antiqua"/>
          <w:b/>
          <w:bCs/>
          <w:color w:val="000000"/>
        </w:rPr>
        <w:t>343</w:t>
      </w:r>
      <w:r w:rsidRPr="00A6318A">
        <w:rPr>
          <w:rFonts w:ascii="Book Antiqua" w:eastAsia="Book Antiqua" w:hAnsi="Book Antiqua" w:cs="Book Antiqua"/>
          <w:color w:val="000000"/>
        </w:rPr>
        <w:t>: 80-84 [PMID: 24336569 DOI: 10.1126/science.1246981]</w:t>
      </w:r>
    </w:p>
    <w:p w14:paraId="6559773B"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101 </w:t>
      </w:r>
      <w:proofErr w:type="spellStart"/>
      <w:r w:rsidRPr="00A6318A">
        <w:rPr>
          <w:rFonts w:ascii="Book Antiqua" w:eastAsia="Book Antiqua" w:hAnsi="Book Antiqua" w:cs="Book Antiqua"/>
          <w:b/>
          <w:bCs/>
          <w:color w:val="000000"/>
        </w:rPr>
        <w:t>Shalem</w:t>
      </w:r>
      <w:proofErr w:type="spellEnd"/>
      <w:r w:rsidRPr="00A6318A">
        <w:rPr>
          <w:rFonts w:ascii="Book Antiqua" w:eastAsia="Book Antiqua" w:hAnsi="Book Antiqua" w:cs="Book Antiqua"/>
          <w:b/>
          <w:bCs/>
          <w:color w:val="000000"/>
        </w:rPr>
        <w:t xml:space="preserve"> O</w:t>
      </w:r>
      <w:r w:rsidRPr="00A6318A">
        <w:rPr>
          <w:rFonts w:ascii="Book Antiqua" w:eastAsia="Book Antiqua" w:hAnsi="Book Antiqua" w:cs="Book Antiqua"/>
          <w:color w:val="000000"/>
        </w:rPr>
        <w:t xml:space="preserve">, Sanjana NE, </w:t>
      </w:r>
      <w:proofErr w:type="spellStart"/>
      <w:r w:rsidRPr="00A6318A">
        <w:rPr>
          <w:rFonts w:ascii="Book Antiqua" w:eastAsia="Book Antiqua" w:hAnsi="Book Antiqua" w:cs="Book Antiqua"/>
          <w:color w:val="000000"/>
        </w:rPr>
        <w:t>Hartenian</w:t>
      </w:r>
      <w:proofErr w:type="spellEnd"/>
      <w:r w:rsidRPr="00A6318A">
        <w:rPr>
          <w:rFonts w:ascii="Book Antiqua" w:eastAsia="Book Antiqua" w:hAnsi="Book Antiqua" w:cs="Book Antiqua"/>
          <w:color w:val="000000"/>
        </w:rPr>
        <w:t xml:space="preserve"> E, Shi X, Scott DA, </w:t>
      </w:r>
      <w:proofErr w:type="spellStart"/>
      <w:r w:rsidRPr="00A6318A">
        <w:rPr>
          <w:rFonts w:ascii="Book Antiqua" w:eastAsia="Book Antiqua" w:hAnsi="Book Antiqua" w:cs="Book Antiqua"/>
          <w:color w:val="000000"/>
        </w:rPr>
        <w:t>Mikkelson</w:t>
      </w:r>
      <w:proofErr w:type="spellEnd"/>
      <w:r w:rsidRPr="00A6318A">
        <w:rPr>
          <w:rFonts w:ascii="Book Antiqua" w:eastAsia="Book Antiqua" w:hAnsi="Book Antiqua" w:cs="Book Antiqua"/>
          <w:color w:val="000000"/>
        </w:rPr>
        <w:t xml:space="preserve"> T, </w:t>
      </w:r>
      <w:proofErr w:type="spellStart"/>
      <w:r w:rsidRPr="00A6318A">
        <w:rPr>
          <w:rFonts w:ascii="Book Antiqua" w:eastAsia="Book Antiqua" w:hAnsi="Book Antiqua" w:cs="Book Antiqua"/>
          <w:color w:val="000000"/>
        </w:rPr>
        <w:t>Heckl</w:t>
      </w:r>
      <w:proofErr w:type="spellEnd"/>
      <w:r w:rsidRPr="00A6318A">
        <w:rPr>
          <w:rFonts w:ascii="Book Antiqua" w:eastAsia="Book Antiqua" w:hAnsi="Book Antiqua" w:cs="Book Antiqua"/>
          <w:color w:val="000000"/>
        </w:rPr>
        <w:t xml:space="preserve"> D, Ebert BL, Root DE, </w:t>
      </w:r>
      <w:proofErr w:type="spellStart"/>
      <w:r w:rsidRPr="00A6318A">
        <w:rPr>
          <w:rFonts w:ascii="Book Antiqua" w:eastAsia="Book Antiqua" w:hAnsi="Book Antiqua" w:cs="Book Antiqua"/>
          <w:color w:val="000000"/>
        </w:rPr>
        <w:t>Doench</w:t>
      </w:r>
      <w:proofErr w:type="spellEnd"/>
      <w:r w:rsidRPr="00A6318A">
        <w:rPr>
          <w:rFonts w:ascii="Book Antiqua" w:eastAsia="Book Antiqua" w:hAnsi="Book Antiqua" w:cs="Book Antiqua"/>
          <w:color w:val="000000"/>
        </w:rPr>
        <w:t xml:space="preserve"> JG, Zhang F. Genome-scale CRISPR-Cas9 knockout screening in human cells. </w:t>
      </w:r>
      <w:r w:rsidRPr="00A6318A">
        <w:rPr>
          <w:rFonts w:ascii="Book Antiqua" w:eastAsia="Book Antiqua" w:hAnsi="Book Antiqua" w:cs="Book Antiqua"/>
          <w:i/>
          <w:iCs/>
          <w:color w:val="000000"/>
        </w:rPr>
        <w:t>Science</w:t>
      </w:r>
      <w:r w:rsidRPr="00A6318A">
        <w:rPr>
          <w:rFonts w:ascii="Book Antiqua" w:eastAsia="Book Antiqua" w:hAnsi="Book Antiqua" w:cs="Book Antiqua"/>
          <w:color w:val="000000"/>
        </w:rPr>
        <w:t xml:space="preserve"> 2014; </w:t>
      </w:r>
      <w:r w:rsidRPr="00A6318A">
        <w:rPr>
          <w:rFonts w:ascii="Book Antiqua" w:eastAsia="Book Antiqua" w:hAnsi="Book Antiqua" w:cs="Book Antiqua"/>
          <w:b/>
          <w:bCs/>
          <w:color w:val="000000"/>
        </w:rPr>
        <w:t>343</w:t>
      </w:r>
      <w:r w:rsidRPr="00A6318A">
        <w:rPr>
          <w:rFonts w:ascii="Book Antiqua" w:eastAsia="Book Antiqua" w:hAnsi="Book Antiqua" w:cs="Book Antiqua"/>
          <w:color w:val="000000"/>
        </w:rPr>
        <w:t>: 84-87 [PMID: 24336571 DOI: 10.1126/science.1247005]</w:t>
      </w:r>
    </w:p>
    <w:p w14:paraId="34400380"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102 </w:t>
      </w:r>
      <w:r w:rsidRPr="00A6318A">
        <w:rPr>
          <w:rFonts w:ascii="Book Antiqua" w:eastAsia="Book Antiqua" w:hAnsi="Book Antiqua" w:cs="Book Antiqua"/>
          <w:b/>
          <w:bCs/>
          <w:color w:val="000000"/>
        </w:rPr>
        <w:t>Wang T</w:t>
      </w:r>
      <w:r w:rsidRPr="00A6318A">
        <w:rPr>
          <w:rFonts w:ascii="Book Antiqua" w:eastAsia="Book Antiqua" w:hAnsi="Book Antiqua" w:cs="Book Antiqua"/>
          <w:color w:val="000000"/>
        </w:rPr>
        <w:t xml:space="preserve">, </w:t>
      </w:r>
      <w:proofErr w:type="spellStart"/>
      <w:r w:rsidRPr="00A6318A">
        <w:rPr>
          <w:rFonts w:ascii="Book Antiqua" w:eastAsia="Book Antiqua" w:hAnsi="Book Antiqua" w:cs="Book Antiqua"/>
          <w:color w:val="000000"/>
        </w:rPr>
        <w:t>Birsoy</w:t>
      </w:r>
      <w:proofErr w:type="spellEnd"/>
      <w:r w:rsidRPr="00A6318A">
        <w:rPr>
          <w:rFonts w:ascii="Book Antiqua" w:eastAsia="Book Antiqua" w:hAnsi="Book Antiqua" w:cs="Book Antiqua"/>
          <w:color w:val="000000"/>
        </w:rPr>
        <w:t xml:space="preserve"> K, Hughes NW, </w:t>
      </w:r>
      <w:proofErr w:type="spellStart"/>
      <w:r w:rsidRPr="00A6318A">
        <w:rPr>
          <w:rFonts w:ascii="Book Antiqua" w:eastAsia="Book Antiqua" w:hAnsi="Book Antiqua" w:cs="Book Antiqua"/>
          <w:color w:val="000000"/>
        </w:rPr>
        <w:t>Krupczak</w:t>
      </w:r>
      <w:proofErr w:type="spellEnd"/>
      <w:r w:rsidRPr="00A6318A">
        <w:rPr>
          <w:rFonts w:ascii="Book Antiqua" w:eastAsia="Book Antiqua" w:hAnsi="Book Antiqua" w:cs="Book Antiqua"/>
          <w:color w:val="000000"/>
        </w:rPr>
        <w:t xml:space="preserve"> KM, Post Y, Wei JJ, Lander ES, Sabatini DM. Identification and characterization of essential genes in the human genome. </w:t>
      </w:r>
      <w:r w:rsidRPr="00A6318A">
        <w:rPr>
          <w:rFonts w:ascii="Book Antiqua" w:eastAsia="Book Antiqua" w:hAnsi="Book Antiqua" w:cs="Book Antiqua"/>
          <w:i/>
          <w:iCs/>
          <w:color w:val="000000"/>
        </w:rPr>
        <w:t>Science</w:t>
      </w:r>
      <w:r w:rsidRPr="00A6318A">
        <w:rPr>
          <w:rFonts w:ascii="Book Antiqua" w:eastAsia="Book Antiqua" w:hAnsi="Book Antiqua" w:cs="Book Antiqua"/>
          <w:color w:val="000000"/>
        </w:rPr>
        <w:t xml:space="preserve"> 2015; </w:t>
      </w:r>
      <w:r w:rsidRPr="00A6318A">
        <w:rPr>
          <w:rFonts w:ascii="Book Antiqua" w:eastAsia="Book Antiqua" w:hAnsi="Book Antiqua" w:cs="Book Antiqua"/>
          <w:b/>
          <w:bCs/>
          <w:color w:val="000000"/>
        </w:rPr>
        <w:t>350</w:t>
      </w:r>
      <w:r w:rsidRPr="00A6318A">
        <w:rPr>
          <w:rFonts w:ascii="Book Antiqua" w:eastAsia="Book Antiqua" w:hAnsi="Book Antiqua" w:cs="Book Antiqua"/>
          <w:color w:val="000000"/>
        </w:rPr>
        <w:t>: 1096-1101 [PMID: 26472758 DOI: 10.1126/science.aac7041]</w:t>
      </w:r>
    </w:p>
    <w:p w14:paraId="16D32303"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103 </w:t>
      </w:r>
      <w:proofErr w:type="spellStart"/>
      <w:r w:rsidRPr="00A6318A">
        <w:rPr>
          <w:rFonts w:ascii="Book Antiqua" w:eastAsia="Book Antiqua" w:hAnsi="Book Antiqua" w:cs="Book Antiqua"/>
          <w:b/>
          <w:bCs/>
          <w:color w:val="000000"/>
        </w:rPr>
        <w:t>Genga</w:t>
      </w:r>
      <w:proofErr w:type="spellEnd"/>
      <w:r w:rsidRPr="00A6318A">
        <w:rPr>
          <w:rFonts w:ascii="Book Antiqua" w:eastAsia="Book Antiqua" w:hAnsi="Book Antiqua" w:cs="Book Antiqua"/>
          <w:b/>
          <w:bCs/>
          <w:color w:val="000000"/>
        </w:rPr>
        <w:t xml:space="preserve"> RMJ</w:t>
      </w:r>
      <w:r w:rsidRPr="00A6318A">
        <w:rPr>
          <w:rFonts w:ascii="Book Antiqua" w:eastAsia="Book Antiqua" w:hAnsi="Book Antiqua" w:cs="Book Antiqua"/>
          <w:color w:val="000000"/>
        </w:rPr>
        <w:t xml:space="preserve">, </w:t>
      </w:r>
      <w:proofErr w:type="spellStart"/>
      <w:r w:rsidRPr="00A6318A">
        <w:rPr>
          <w:rFonts w:ascii="Book Antiqua" w:eastAsia="Book Antiqua" w:hAnsi="Book Antiqua" w:cs="Book Antiqua"/>
          <w:color w:val="000000"/>
        </w:rPr>
        <w:t>Kernfeld</w:t>
      </w:r>
      <w:proofErr w:type="spellEnd"/>
      <w:r w:rsidRPr="00A6318A">
        <w:rPr>
          <w:rFonts w:ascii="Book Antiqua" w:eastAsia="Book Antiqua" w:hAnsi="Book Antiqua" w:cs="Book Antiqua"/>
          <w:color w:val="000000"/>
        </w:rPr>
        <w:t xml:space="preserve"> EM, Parsi KM, Parsons TJ, </w:t>
      </w:r>
      <w:proofErr w:type="spellStart"/>
      <w:r w:rsidRPr="00A6318A">
        <w:rPr>
          <w:rFonts w:ascii="Book Antiqua" w:eastAsia="Book Antiqua" w:hAnsi="Book Antiqua" w:cs="Book Antiqua"/>
          <w:color w:val="000000"/>
        </w:rPr>
        <w:t>Ziller</w:t>
      </w:r>
      <w:proofErr w:type="spellEnd"/>
      <w:r w:rsidRPr="00A6318A">
        <w:rPr>
          <w:rFonts w:ascii="Book Antiqua" w:eastAsia="Book Antiqua" w:hAnsi="Book Antiqua" w:cs="Book Antiqua"/>
          <w:color w:val="000000"/>
        </w:rPr>
        <w:t xml:space="preserve"> MJ, </w:t>
      </w:r>
      <w:proofErr w:type="spellStart"/>
      <w:r w:rsidRPr="00A6318A">
        <w:rPr>
          <w:rFonts w:ascii="Book Antiqua" w:eastAsia="Book Antiqua" w:hAnsi="Book Antiqua" w:cs="Book Antiqua"/>
          <w:color w:val="000000"/>
        </w:rPr>
        <w:t>Maehr</w:t>
      </w:r>
      <w:proofErr w:type="spellEnd"/>
      <w:r w:rsidRPr="00A6318A">
        <w:rPr>
          <w:rFonts w:ascii="Book Antiqua" w:eastAsia="Book Antiqua" w:hAnsi="Book Antiqua" w:cs="Book Antiqua"/>
          <w:color w:val="000000"/>
        </w:rPr>
        <w:t xml:space="preserve"> R. Single-Cell RNA-Sequencing-Based </w:t>
      </w:r>
      <w:proofErr w:type="spellStart"/>
      <w:r w:rsidRPr="00A6318A">
        <w:rPr>
          <w:rFonts w:ascii="Book Antiqua" w:eastAsia="Book Antiqua" w:hAnsi="Book Antiqua" w:cs="Book Antiqua"/>
          <w:color w:val="000000"/>
        </w:rPr>
        <w:t>CRISPRi</w:t>
      </w:r>
      <w:proofErr w:type="spellEnd"/>
      <w:r w:rsidRPr="00A6318A">
        <w:rPr>
          <w:rFonts w:ascii="Book Antiqua" w:eastAsia="Book Antiqua" w:hAnsi="Book Antiqua" w:cs="Book Antiqua"/>
          <w:color w:val="000000"/>
        </w:rPr>
        <w:t xml:space="preserve"> Screening Resolves Molecular Drivers of Early </w:t>
      </w:r>
      <w:r w:rsidRPr="00A6318A">
        <w:rPr>
          <w:rFonts w:ascii="Book Antiqua" w:eastAsia="Book Antiqua" w:hAnsi="Book Antiqua" w:cs="Book Antiqua"/>
          <w:color w:val="000000"/>
        </w:rPr>
        <w:lastRenderedPageBreak/>
        <w:t xml:space="preserve">Human Endoderm Development. </w:t>
      </w:r>
      <w:r w:rsidRPr="00A6318A">
        <w:rPr>
          <w:rFonts w:ascii="Book Antiqua" w:eastAsia="Book Antiqua" w:hAnsi="Book Antiqua" w:cs="Book Antiqua"/>
          <w:i/>
          <w:iCs/>
          <w:color w:val="000000"/>
        </w:rPr>
        <w:t>Cell Rep</w:t>
      </w:r>
      <w:r w:rsidRPr="00A6318A">
        <w:rPr>
          <w:rFonts w:ascii="Book Antiqua" w:eastAsia="Book Antiqua" w:hAnsi="Book Antiqua" w:cs="Book Antiqua"/>
          <w:color w:val="000000"/>
        </w:rPr>
        <w:t xml:space="preserve"> 2019; </w:t>
      </w:r>
      <w:r w:rsidRPr="00A6318A">
        <w:rPr>
          <w:rFonts w:ascii="Book Antiqua" w:eastAsia="Book Antiqua" w:hAnsi="Book Antiqua" w:cs="Book Antiqua"/>
          <w:b/>
          <w:bCs/>
          <w:color w:val="000000"/>
        </w:rPr>
        <w:t>27</w:t>
      </w:r>
      <w:r w:rsidRPr="00A6318A">
        <w:rPr>
          <w:rFonts w:ascii="Book Antiqua" w:eastAsia="Book Antiqua" w:hAnsi="Book Antiqua" w:cs="Book Antiqua"/>
          <w:color w:val="000000"/>
        </w:rPr>
        <w:t>: 708-718.e10 [PMID: 30995470 DOI: 10.1016/j.celrep.2019.03.076]</w:t>
      </w:r>
    </w:p>
    <w:p w14:paraId="3CF2F7F1"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104 </w:t>
      </w:r>
      <w:r w:rsidRPr="00A6318A">
        <w:rPr>
          <w:rFonts w:ascii="Book Antiqua" w:eastAsia="Book Antiqua" w:hAnsi="Book Antiqua" w:cs="Book Antiqua"/>
          <w:b/>
          <w:bCs/>
          <w:color w:val="000000"/>
        </w:rPr>
        <w:t>Liu Y</w:t>
      </w:r>
      <w:r w:rsidRPr="00A6318A">
        <w:rPr>
          <w:rFonts w:ascii="Book Antiqua" w:eastAsia="Book Antiqua" w:hAnsi="Book Antiqua" w:cs="Book Antiqua"/>
          <w:color w:val="000000"/>
        </w:rPr>
        <w:t xml:space="preserve">, Yu C, Daley TP, Wang F, Cao WS, </w:t>
      </w:r>
      <w:proofErr w:type="spellStart"/>
      <w:r w:rsidRPr="00A6318A">
        <w:rPr>
          <w:rFonts w:ascii="Book Antiqua" w:eastAsia="Book Antiqua" w:hAnsi="Book Antiqua" w:cs="Book Antiqua"/>
          <w:color w:val="000000"/>
        </w:rPr>
        <w:t>Bhate</w:t>
      </w:r>
      <w:proofErr w:type="spellEnd"/>
      <w:r w:rsidRPr="00A6318A">
        <w:rPr>
          <w:rFonts w:ascii="Book Antiqua" w:eastAsia="Book Antiqua" w:hAnsi="Book Antiqua" w:cs="Book Antiqua"/>
          <w:color w:val="000000"/>
        </w:rPr>
        <w:t xml:space="preserve"> S, Lin X, Still C 2nd, Liu H, Zhao D, Wang H, </w:t>
      </w:r>
      <w:proofErr w:type="spellStart"/>
      <w:r w:rsidRPr="00A6318A">
        <w:rPr>
          <w:rFonts w:ascii="Book Antiqua" w:eastAsia="Book Antiqua" w:hAnsi="Book Antiqua" w:cs="Book Antiqua"/>
          <w:color w:val="000000"/>
        </w:rPr>
        <w:t>Xie</w:t>
      </w:r>
      <w:proofErr w:type="spellEnd"/>
      <w:r w:rsidRPr="00A6318A">
        <w:rPr>
          <w:rFonts w:ascii="Book Antiqua" w:eastAsia="Book Antiqua" w:hAnsi="Book Antiqua" w:cs="Book Antiqua"/>
          <w:color w:val="000000"/>
        </w:rPr>
        <w:t xml:space="preserve"> XS, Ding S, Wong WH, </w:t>
      </w:r>
      <w:proofErr w:type="spellStart"/>
      <w:r w:rsidRPr="00A6318A">
        <w:rPr>
          <w:rFonts w:ascii="Book Antiqua" w:eastAsia="Book Antiqua" w:hAnsi="Book Antiqua" w:cs="Book Antiqua"/>
          <w:color w:val="000000"/>
        </w:rPr>
        <w:t>Wernig</w:t>
      </w:r>
      <w:proofErr w:type="spellEnd"/>
      <w:r w:rsidRPr="00A6318A">
        <w:rPr>
          <w:rFonts w:ascii="Book Antiqua" w:eastAsia="Book Antiqua" w:hAnsi="Book Antiqua" w:cs="Book Antiqua"/>
          <w:color w:val="000000"/>
        </w:rPr>
        <w:t xml:space="preserve"> M, Qi LS. CRISPR Activation Screens Systematically Identify Factors that Drive Neuronal Fate and Reprogramming. </w:t>
      </w:r>
      <w:r w:rsidRPr="00A6318A">
        <w:rPr>
          <w:rFonts w:ascii="Book Antiqua" w:eastAsia="Book Antiqua" w:hAnsi="Book Antiqua" w:cs="Book Antiqua"/>
          <w:i/>
          <w:iCs/>
          <w:color w:val="000000"/>
        </w:rPr>
        <w:t>Cell Stem Cell</w:t>
      </w:r>
      <w:r w:rsidRPr="00A6318A">
        <w:rPr>
          <w:rFonts w:ascii="Book Antiqua" w:eastAsia="Book Antiqua" w:hAnsi="Book Antiqua" w:cs="Book Antiqua"/>
          <w:color w:val="000000"/>
        </w:rPr>
        <w:t xml:space="preserve"> 2018; </w:t>
      </w:r>
      <w:r w:rsidRPr="00A6318A">
        <w:rPr>
          <w:rFonts w:ascii="Book Antiqua" w:eastAsia="Book Antiqua" w:hAnsi="Book Antiqua" w:cs="Book Antiqua"/>
          <w:b/>
          <w:bCs/>
          <w:color w:val="000000"/>
        </w:rPr>
        <w:t>23</w:t>
      </w:r>
      <w:r w:rsidRPr="00A6318A">
        <w:rPr>
          <w:rFonts w:ascii="Book Antiqua" w:eastAsia="Book Antiqua" w:hAnsi="Book Antiqua" w:cs="Book Antiqua"/>
          <w:color w:val="000000"/>
        </w:rPr>
        <w:t>: 758-771.e8 [PMID: 30318302 DOI: 10.1016/j.stem.2018.09.003]</w:t>
      </w:r>
    </w:p>
    <w:p w14:paraId="501EA7D3"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105 </w:t>
      </w:r>
      <w:r w:rsidRPr="00A6318A">
        <w:rPr>
          <w:rFonts w:ascii="Book Antiqua" w:eastAsia="Book Antiqua" w:hAnsi="Book Antiqua" w:cs="Book Antiqua"/>
          <w:b/>
          <w:bCs/>
          <w:color w:val="000000"/>
        </w:rPr>
        <w:t>Zhu S</w:t>
      </w:r>
      <w:r w:rsidRPr="00A6318A">
        <w:rPr>
          <w:rFonts w:ascii="Book Antiqua" w:eastAsia="Book Antiqua" w:hAnsi="Book Antiqua" w:cs="Book Antiqua"/>
          <w:color w:val="000000"/>
        </w:rPr>
        <w:t xml:space="preserve">, Li W, Liu J, Chen CH, Liao Q, Xu P, Xu H, Xiao T, Cao Z, Peng J, Yuan P, Brown M, Liu XS, Wei W. Genome-scale deletion screening of human long non-coding RNAs using a paired-guide RNA CRISPR-Cas9 Library. </w:t>
      </w:r>
      <w:r w:rsidRPr="00A6318A">
        <w:rPr>
          <w:rFonts w:ascii="Book Antiqua" w:eastAsia="Book Antiqua" w:hAnsi="Book Antiqua" w:cs="Book Antiqua"/>
          <w:i/>
          <w:iCs/>
          <w:color w:val="000000"/>
        </w:rPr>
        <w:t xml:space="preserve">Nat </w:t>
      </w:r>
      <w:proofErr w:type="spellStart"/>
      <w:r w:rsidRPr="00A6318A">
        <w:rPr>
          <w:rFonts w:ascii="Book Antiqua" w:eastAsia="Book Antiqua" w:hAnsi="Book Antiqua" w:cs="Book Antiqua"/>
          <w:i/>
          <w:iCs/>
          <w:color w:val="000000"/>
        </w:rPr>
        <w:t>Biotechnol</w:t>
      </w:r>
      <w:proofErr w:type="spellEnd"/>
      <w:r w:rsidRPr="00A6318A">
        <w:rPr>
          <w:rFonts w:ascii="Book Antiqua" w:eastAsia="Book Antiqua" w:hAnsi="Book Antiqua" w:cs="Book Antiqua"/>
          <w:color w:val="000000"/>
        </w:rPr>
        <w:t xml:space="preserve"> 2016; </w:t>
      </w:r>
      <w:r w:rsidRPr="00A6318A">
        <w:rPr>
          <w:rFonts w:ascii="Book Antiqua" w:eastAsia="Book Antiqua" w:hAnsi="Book Antiqua" w:cs="Book Antiqua"/>
          <w:b/>
          <w:bCs/>
          <w:color w:val="000000"/>
        </w:rPr>
        <w:t>34</w:t>
      </w:r>
      <w:r w:rsidRPr="00A6318A">
        <w:rPr>
          <w:rFonts w:ascii="Book Antiqua" w:eastAsia="Book Antiqua" w:hAnsi="Book Antiqua" w:cs="Book Antiqua"/>
          <w:color w:val="000000"/>
        </w:rPr>
        <w:t>: 1279-1286 [PMID: 27798563 DOI: 10.1038/nbt.3715]</w:t>
      </w:r>
    </w:p>
    <w:p w14:paraId="43192A3C"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106 </w:t>
      </w:r>
      <w:r w:rsidRPr="00A6318A">
        <w:rPr>
          <w:rFonts w:ascii="Book Antiqua" w:eastAsia="Book Antiqua" w:hAnsi="Book Antiqua" w:cs="Book Antiqua"/>
          <w:b/>
          <w:bCs/>
          <w:color w:val="000000"/>
        </w:rPr>
        <w:t>Liu SJ</w:t>
      </w:r>
      <w:r w:rsidRPr="00A6318A">
        <w:rPr>
          <w:rFonts w:ascii="Book Antiqua" w:eastAsia="Book Antiqua" w:hAnsi="Book Antiqua" w:cs="Book Antiqua"/>
          <w:color w:val="000000"/>
        </w:rPr>
        <w:t xml:space="preserve">, </w:t>
      </w:r>
      <w:proofErr w:type="spellStart"/>
      <w:r w:rsidRPr="00A6318A">
        <w:rPr>
          <w:rFonts w:ascii="Book Antiqua" w:eastAsia="Book Antiqua" w:hAnsi="Book Antiqua" w:cs="Book Antiqua"/>
          <w:color w:val="000000"/>
        </w:rPr>
        <w:t>Horlbeck</w:t>
      </w:r>
      <w:proofErr w:type="spellEnd"/>
      <w:r w:rsidRPr="00A6318A">
        <w:rPr>
          <w:rFonts w:ascii="Book Antiqua" w:eastAsia="Book Antiqua" w:hAnsi="Book Antiqua" w:cs="Book Antiqua"/>
          <w:color w:val="000000"/>
        </w:rPr>
        <w:t xml:space="preserve"> MA, Cho SW, </w:t>
      </w:r>
      <w:proofErr w:type="spellStart"/>
      <w:r w:rsidRPr="00A6318A">
        <w:rPr>
          <w:rFonts w:ascii="Book Antiqua" w:eastAsia="Book Antiqua" w:hAnsi="Book Antiqua" w:cs="Book Antiqua"/>
          <w:color w:val="000000"/>
        </w:rPr>
        <w:t>Birk</w:t>
      </w:r>
      <w:proofErr w:type="spellEnd"/>
      <w:r w:rsidRPr="00A6318A">
        <w:rPr>
          <w:rFonts w:ascii="Book Antiqua" w:eastAsia="Book Antiqua" w:hAnsi="Book Antiqua" w:cs="Book Antiqua"/>
          <w:color w:val="000000"/>
        </w:rPr>
        <w:t xml:space="preserve"> HS, Malatesta M, He D, </w:t>
      </w:r>
      <w:proofErr w:type="spellStart"/>
      <w:r w:rsidRPr="00A6318A">
        <w:rPr>
          <w:rFonts w:ascii="Book Antiqua" w:eastAsia="Book Antiqua" w:hAnsi="Book Antiqua" w:cs="Book Antiqua"/>
          <w:color w:val="000000"/>
        </w:rPr>
        <w:t>Attenello</w:t>
      </w:r>
      <w:proofErr w:type="spellEnd"/>
      <w:r w:rsidRPr="00A6318A">
        <w:rPr>
          <w:rFonts w:ascii="Book Antiqua" w:eastAsia="Book Antiqua" w:hAnsi="Book Antiqua" w:cs="Book Antiqua"/>
          <w:color w:val="000000"/>
        </w:rPr>
        <w:t xml:space="preserve"> FJ, </w:t>
      </w:r>
      <w:proofErr w:type="spellStart"/>
      <w:r w:rsidRPr="00A6318A">
        <w:rPr>
          <w:rFonts w:ascii="Book Antiqua" w:eastAsia="Book Antiqua" w:hAnsi="Book Antiqua" w:cs="Book Antiqua"/>
          <w:color w:val="000000"/>
        </w:rPr>
        <w:t>Villalta</w:t>
      </w:r>
      <w:proofErr w:type="spellEnd"/>
      <w:r w:rsidRPr="00A6318A">
        <w:rPr>
          <w:rFonts w:ascii="Book Antiqua" w:eastAsia="Book Antiqua" w:hAnsi="Book Antiqua" w:cs="Book Antiqua"/>
          <w:color w:val="000000"/>
        </w:rPr>
        <w:t xml:space="preserve"> JE, Cho MY, Chen Y, </w:t>
      </w:r>
      <w:proofErr w:type="spellStart"/>
      <w:r w:rsidRPr="00A6318A">
        <w:rPr>
          <w:rFonts w:ascii="Book Antiqua" w:eastAsia="Book Antiqua" w:hAnsi="Book Antiqua" w:cs="Book Antiqua"/>
          <w:color w:val="000000"/>
        </w:rPr>
        <w:t>Mandegar</w:t>
      </w:r>
      <w:proofErr w:type="spellEnd"/>
      <w:r w:rsidRPr="00A6318A">
        <w:rPr>
          <w:rFonts w:ascii="Book Antiqua" w:eastAsia="Book Antiqua" w:hAnsi="Book Antiqua" w:cs="Book Antiqua"/>
          <w:color w:val="000000"/>
        </w:rPr>
        <w:t xml:space="preserve"> MA, Olvera MP, Gilbert LA, Conklin BR, Chang HY, Weissman JS, Lim DA. </w:t>
      </w:r>
      <w:proofErr w:type="spellStart"/>
      <w:r w:rsidRPr="00A6318A">
        <w:rPr>
          <w:rFonts w:ascii="Book Antiqua" w:eastAsia="Book Antiqua" w:hAnsi="Book Antiqua" w:cs="Book Antiqua"/>
          <w:color w:val="000000"/>
        </w:rPr>
        <w:t>CRISPRi</w:t>
      </w:r>
      <w:proofErr w:type="spellEnd"/>
      <w:r w:rsidRPr="00A6318A">
        <w:rPr>
          <w:rFonts w:ascii="Book Antiqua" w:eastAsia="Book Antiqua" w:hAnsi="Book Antiqua" w:cs="Book Antiqua"/>
          <w:color w:val="000000"/>
        </w:rPr>
        <w:t xml:space="preserve">-based genome-scale identification of functional long noncoding RNA loci in human cells. </w:t>
      </w:r>
      <w:r w:rsidRPr="00A6318A">
        <w:rPr>
          <w:rFonts w:ascii="Book Antiqua" w:eastAsia="Book Antiqua" w:hAnsi="Book Antiqua" w:cs="Book Antiqua"/>
          <w:i/>
          <w:iCs/>
          <w:color w:val="000000"/>
        </w:rPr>
        <w:t>Science</w:t>
      </w:r>
      <w:r w:rsidRPr="00A6318A">
        <w:rPr>
          <w:rFonts w:ascii="Book Antiqua" w:eastAsia="Book Antiqua" w:hAnsi="Book Antiqua" w:cs="Book Antiqua"/>
          <w:color w:val="000000"/>
        </w:rPr>
        <w:t xml:space="preserve"> 2017; </w:t>
      </w:r>
      <w:r w:rsidRPr="00A6318A">
        <w:rPr>
          <w:rFonts w:ascii="Book Antiqua" w:eastAsia="Book Antiqua" w:hAnsi="Book Antiqua" w:cs="Book Antiqua"/>
          <w:b/>
          <w:bCs/>
          <w:color w:val="000000"/>
        </w:rPr>
        <w:t>355</w:t>
      </w:r>
      <w:r w:rsidRPr="00A6318A">
        <w:rPr>
          <w:rFonts w:ascii="Book Antiqua" w:eastAsia="Book Antiqua" w:hAnsi="Book Antiqua" w:cs="Book Antiqua"/>
          <w:color w:val="000000"/>
        </w:rPr>
        <w:t xml:space="preserve"> [PMID: 27980086 DOI: 10.1126/science.aah7111]</w:t>
      </w:r>
    </w:p>
    <w:p w14:paraId="37761ECF"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107 </w:t>
      </w:r>
      <w:r w:rsidRPr="00A6318A">
        <w:rPr>
          <w:rFonts w:ascii="Book Antiqua" w:eastAsia="Book Antiqua" w:hAnsi="Book Antiqua" w:cs="Book Antiqua"/>
          <w:b/>
          <w:bCs/>
          <w:color w:val="000000"/>
        </w:rPr>
        <w:t>Bester AC</w:t>
      </w:r>
      <w:r w:rsidRPr="00A6318A">
        <w:rPr>
          <w:rFonts w:ascii="Book Antiqua" w:eastAsia="Book Antiqua" w:hAnsi="Book Antiqua" w:cs="Book Antiqua"/>
          <w:color w:val="000000"/>
        </w:rPr>
        <w:t xml:space="preserve">, Lee JD, Chavez A, Lee YR, </w:t>
      </w:r>
      <w:proofErr w:type="spellStart"/>
      <w:r w:rsidRPr="00A6318A">
        <w:rPr>
          <w:rFonts w:ascii="Book Antiqua" w:eastAsia="Book Antiqua" w:hAnsi="Book Antiqua" w:cs="Book Antiqua"/>
          <w:color w:val="000000"/>
        </w:rPr>
        <w:t>Nachmani</w:t>
      </w:r>
      <w:proofErr w:type="spellEnd"/>
      <w:r w:rsidRPr="00A6318A">
        <w:rPr>
          <w:rFonts w:ascii="Book Antiqua" w:eastAsia="Book Antiqua" w:hAnsi="Book Antiqua" w:cs="Book Antiqua"/>
          <w:color w:val="000000"/>
        </w:rPr>
        <w:t xml:space="preserve"> D, Vora S, Victor J, Sauvageau M, Monteleone E, </w:t>
      </w:r>
      <w:proofErr w:type="spellStart"/>
      <w:r w:rsidRPr="00A6318A">
        <w:rPr>
          <w:rFonts w:ascii="Book Antiqua" w:eastAsia="Book Antiqua" w:hAnsi="Book Antiqua" w:cs="Book Antiqua"/>
          <w:color w:val="000000"/>
        </w:rPr>
        <w:t>Rinn</w:t>
      </w:r>
      <w:proofErr w:type="spellEnd"/>
      <w:r w:rsidRPr="00A6318A">
        <w:rPr>
          <w:rFonts w:ascii="Book Antiqua" w:eastAsia="Book Antiqua" w:hAnsi="Book Antiqua" w:cs="Book Antiqua"/>
          <w:color w:val="000000"/>
        </w:rPr>
        <w:t xml:space="preserve"> JL, </w:t>
      </w:r>
      <w:proofErr w:type="spellStart"/>
      <w:r w:rsidRPr="00A6318A">
        <w:rPr>
          <w:rFonts w:ascii="Book Antiqua" w:eastAsia="Book Antiqua" w:hAnsi="Book Antiqua" w:cs="Book Antiqua"/>
          <w:color w:val="000000"/>
        </w:rPr>
        <w:t>Provero</w:t>
      </w:r>
      <w:proofErr w:type="spellEnd"/>
      <w:r w:rsidRPr="00A6318A">
        <w:rPr>
          <w:rFonts w:ascii="Book Antiqua" w:eastAsia="Book Antiqua" w:hAnsi="Book Antiqua" w:cs="Book Antiqua"/>
          <w:color w:val="000000"/>
        </w:rPr>
        <w:t xml:space="preserve"> P, Church GM, </w:t>
      </w:r>
      <w:proofErr w:type="spellStart"/>
      <w:r w:rsidRPr="00A6318A">
        <w:rPr>
          <w:rFonts w:ascii="Book Antiqua" w:eastAsia="Book Antiqua" w:hAnsi="Book Antiqua" w:cs="Book Antiqua"/>
          <w:color w:val="000000"/>
        </w:rPr>
        <w:t>Clohessy</w:t>
      </w:r>
      <w:proofErr w:type="spellEnd"/>
      <w:r w:rsidRPr="00A6318A">
        <w:rPr>
          <w:rFonts w:ascii="Book Antiqua" w:eastAsia="Book Antiqua" w:hAnsi="Book Antiqua" w:cs="Book Antiqua"/>
          <w:color w:val="000000"/>
        </w:rPr>
        <w:t xml:space="preserve"> JG, </w:t>
      </w:r>
      <w:proofErr w:type="spellStart"/>
      <w:r w:rsidRPr="00A6318A">
        <w:rPr>
          <w:rFonts w:ascii="Book Antiqua" w:eastAsia="Book Antiqua" w:hAnsi="Book Antiqua" w:cs="Book Antiqua"/>
          <w:color w:val="000000"/>
        </w:rPr>
        <w:t>Pandolfi</w:t>
      </w:r>
      <w:proofErr w:type="spellEnd"/>
      <w:r w:rsidRPr="00A6318A">
        <w:rPr>
          <w:rFonts w:ascii="Book Antiqua" w:eastAsia="Book Antiqua" w:hAnsi="Book Antiqua" w:cs="Book Antiqua"/>
          <w:color w:val="000000"/>
        </w:rPr>
        <w:t xml:space="preserve"> PP. An Integrated Genome-wide </w:t>
      </w:r>
      <w:proofErr w:type="spellStart"/>
      <w:r w:rsidRPr="00A6318A">
        <w:rPr>
          <w:rFonts w:ascii="Book Antiqua" w:eastAsia="Book Antiqua" w:hAnsi="Book Antiqua" w:cs="Book Antiqua"/>
          <w:color w:val="000000"/>
        </w:rPr>
        <w:t>CRISPRa</w:t>
      </w:r>
      <w:proofErr w:type="spellEnd"/>
      <w:r w:rsidRPr="00A6318A">
        <w:rPr>
          <w:rFonts w:ascii="Book Antiqua" w:eastAsia="Book Antiqua" w:hAnsi="Book Antiqua" w:cs="Book Antiqua"/>
          <w:color w:val="000000"/>
        </w:rPr>
        <w:t xml:space="preserve"> Approach to Functionalize </w:t>
      </w:r>
      <w:proofErr w:type="spellStart"/>
      <w:r w:rsidRPr="00A6318A">
        <w:rPr>
          <w:rFonts w:ascii="Book Antiqua" w:eastAsia="Book Antiqua" w:hAnsi="Book Antiqua" w:cs="Book Antiqua"/>
          <w:color w:val="000000"/>
        </w:rPr>
        <w:t>lncRNAs</w:t>
      </w:r>
      <w:proofErr w:type="spellEnd"/>
      <w:r w:rsidRPr="00A6318A">
        <w:rPr>
          <w:rFonts w:ascii="Book Antiqua" w:eastAsia="Book Antiqua" w:hAnsi="Book Antiqua" w:cs="Book Antiqua"/>
          <w:color w:val="000000"/>
        </w:rPr>
        <w:t xml:space="preserve"> in Drug Resistance. </w:t>
      </w:r>
      <w:r w:rsidRPr="00A6318A">
        <w:rPr>
          <w:rFonts w:ascii="Book Antiqua" w:eastAsia="Book Antiqua" w:hAnsi="Book Antiqua" w:cs="Book Antiqua"/>
          <w:i/>
          <w:iCs/>
          <w:color w:val="000000"/>
        </w:rPr>
        <w:t>Cell</w:t>
      </w:r>
      <w:r w:rsidRPr="00A6318A">
        <w:rPr>
          <w:rFonts w:ascii="Book Antiqua" w:eastAsia="Book Antiqua" w:hAnsi="Book Antiqua" w:cs="Book Antiqua"/>
          <w:color w:val="000000"/>
        </w:rPr>
        <w:t xml:space="preserve"> 2018; </w:t>
      </w:r>
      <w:r w:rsidRPr="00A6318A">
        <w:rPr>
          <w:rFonts w:ascii="Book Antiqua" w:eastAsia="Book Antiqua" w:hAnsi="Book Antiqua" w:cs="Book Antiqua"/>
          <w:b/>
          <w:bCs/>
          <w:color w:val="000000"/>
        </w:rPr>
        <w:t>173</w:t>
      </w:r>
      <w:r w:rsidRPr="00A6318A">
        <w:rPr>
          <w:rFonts w:ascii="Book Antiqua" w:eastAsia="Book Antiqua" w:hAnsi="Book Antiqua" w:cs="Book Antiqua"/>
          <w:color w:val="000000"/>
        </w:rPr>
        <w:t>: 649-664.e20 [PMID: 29677511 DOI: 10.1016/j.cell.2018.03.052]</w:t>
      </w:r>
    </w:p>
    <w:p w14:paraId="4988AAF7"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108 </w:t>
      </w:r>
      <w:r w:rsidRPr="00A6318A">
        <w:rPr>
          <w:rFonts w:ascii="Book Antiqua" w:eastAsia="Book Antiqua" w:hAnsi="Book Antiqua" w:cs="Book Antiqua"/>
          <w:b/>
          <w:bCs/>
          <w:color w:val="000000"/>
        </w:rPr>
        <w:t>Panganiban RA</w:t>
      </w:r>
      <w:r w:rsidRPr="00A6318A">
        <w:rPr>
          <w:rFonts w:ascii="Book Antiqua" w:eastAsia="Book Antiqua" w:hAnsi="Book Antiqua" w:cs="Book Antiqua"/>
          <w:color w:val="000000"/>
        </w:rPr>
        <w:t xml:space="preserve">, Park HR, Sun M, </w:t>
      </w:r>
      <w:proofErr w:type="spellStart"/>
      <w:r w:rsidRPr="00A6318A">
        <w:rPr>
          <w:rFonts w:ascii="Book Antiqua" w:eastAsia="Book Antiqua" w:hAnsi="Book Antiqua" w:cs="Book Antiqua"/>
          <w:color w:val="000000"/>
        </w:rPr>
        <w:t>Shumyatcher</w:t>
      </w:r>
      <w:proofErr w:type="spellEnd"/>
      <w:r w:rsidRPr="00A6318A">
        <w:rPr>
          <w:rFonts w:ascii="Book Antiqua" w:eastAsia="Book Antiqua" w:hAnsi="Book Antiqua" w:cs="Book Antiqua"/>
          <w:color w:val="000000"/>
        </w:rPr>
        <w:t xml:space="preserve"> M, Himes BE, Lu Q. Genome-wide CRISPR screen identifies suppressors of endoplasmic reticulum stress-induced apoptosis. </w:t>
      </w:r>
      <w:r w:rsidRPr="00A6318A">
        <w:rPr>
          <w:rFonts w:ascii="Book Antiqua" w:eastAsia="Book Antiqua" w:hAnsi="Book Antiqua" w:cs="Book Antiqua"/>
          <w:i/>
          <w:iCs/>
          <w:color w:val="000000"/>
        </w:rPr>
        <w:t xml:space="preserve">Proc Natl </w:t>
      </w:r>
      <w:proofErr w:type="spellStart"/>
      <w:r w:rsidRPr="00A6318A">
        <w:rPr>
          <w:rFonts w:ascii="Book Antiqua" w:eastAsia="Book Antiqua" w:hAnsi="Book Antiqua" w:cs="Book Antiqua"/>
          <w:i/>
          <w:iCs/>
          <w:color w:val="000000"/>
        </w:rPr>
        <w:t>Acad</w:t>
      </w:r>
      <w:proofErr w:type="spellEnd"/>
      <w:r w:rsidRPr="00A6318A">
        <w:rPr>
          <w:rFonts w:ascii="Book Antiqua" w:eastAsia="Book Antiqua" w:hAnsi="Book Antiqua" w:cs="Book Antiqua"/>
          <w:i/>
          <w:iCs/>
          <w:color w:val="000000"/>
        </w:rPr>
        <w:t xml:space="preserve"> Sci U S A</w:t>
      </w:r>
      <w:r w:rsidRPr="00A6318A">
        <w:rPr>
          <w:rFonts w:ascii="Book Antiqua" w:eastAsia="Book Antiqua" w:hAnsi="Book Antiqua" w:cs="Book Antiqua"/>
          <w:color w:val="000000"/>
        </w:rPr>
        <w:t xml:space="preserve"> 2019; </w:t>
      </w:r>
      <w:r w:rsidRPr="00A6318A">
        <w:rPr>
          <w:rFonts w:ascii="Book Antiqua" w:eastAsia="Book Antiqua" w:hAnsi="Book Antiqua" w:cs="Book Antiqua"/>
          <w:b/>
          <w:bCs/>
          <w:color w:val="000000"/>
        </w:rPr>
        <w:t>116</w:t>
      </w:r>
      <w:r w:rsidRPr="00A6318A">
        <w:rPr>
          <w:rFonts w:ascii="Book Antiqua" w:eastAsia="Book Antiqua" w:hAnsi="Book Antiqua" w:cs="Book Antiqua"/>
          <w:color w:val="000000"/>
        </w:rPr>
        <w:t>: 13384-13393 [PMID: 31213543 DOI: 10.1073/pnas.1906275116]</w:t>
      </w:r>
    </w:p>
    <w:p w14:paraId="1B138F50"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109 </w:t>
      </w:r>
      <w:proofErr w:type="spellStart"/>
      <w:r w:rsidRPr="00A6318A">
        <w:rPr>
          <w:rFonts w:ascii="Book Antiqua" w:eastAsia="Book Antiqua" w:hAnsi="Book Antiqua" w:cs="Book Antiqua"/>
          <w:b/>
          <w:bCs/>
          <w:color w:val="000000"/>
        </w:rPr>
        <w:t>Klann</w:t>
      </w:r>
      <w:proofErr w:type="spellEnd"/>
      <w:r w:rsidRPr="00A6318A">
        <w:rPr>
          <w:rFonts w:ascii="Book Antiqua" w:eastAsia="Book Antiqua" w:hAnsi="Book Antiqua" w:cs="Book Antiqua"/>
          <w:b/>
          <w:bCs/>
          <w:color w:val="000000"/>
        </w:rPr>
        <w:t xml:space="preserve"> TS</w:t>
      </w:r>
      <w:r w:rsidRPr="00A6318A">
        <w:rPr>
          <w:rFonts w:ascii="Book Antiqua" w:eastAsia="Book Antiqua" w:hAnsi="Book Antiqua" w:cs="Book Antiqua"/>
          <w:color w:val="000000"/>
        </w:rPr>
        <w:t xml:space="preserve">, Black JB, </w:t>
      </w:r>
      <w:proofErr w:type="spellStart"/>
      <w:r w:rsidRPr="00A6318A">
        <w:rPr>
          <w:rFonts w:ascii="Book Antiqua" w:eastAsia="Book Antiqua" w:hAnsi="Book Antiqua" w:cs="Book Antiqua"/>
          <w:color w:val="000000"/>
        </w:rPr>
        <w:t>Chellappan</w:t>
      </w:r>
      <w:proofErr w:type="spellEnd"/>
      <w:r w:rsidRPr="00A6318A">
        <w:rPr>
          <w:rFonts w:ascii="Book Antiqua" w:eastAsia="Book Antiqua" w:hAnsi="Book Antiqua" w:cs="Book Antiqua"/>
          <w:color w:val="000000"/>
        </w:rPr>
        <w:t xml:space="preserve"> M, Safi A, Song L, Hilton IB, Crawford GE, Reddy TE, </w:t>
      </w:r>
      <w:proofErr w:type="spellStart"/>
      <w:r w:rsidRPr="00A6318A">
        <w:rPr>
          <w:rFonts w:ascii="Book Antiqua" w:eastAsia="Book Antiqua" w:hAnsi="Book Antiqua" w:cs="Book Antiqua"/>
          <w:color w:val="000000"/>
        </w:rPr>
        <w:t>Gersbach</w:t>
      </w:r>
      <w:proofErr w:type="spellEnd"/>
      <w:r w:rsidRPr="00A6318A">
        <w:rPr>
          <w:rFonts w:ascii="Book Antiqua" w:eastAsia="Book Antiqua" w:hAnsi="Book Antiqua" w:cs="Book Antiqua"/>
          <w:color w:val="000000"/>
        </w:rPr>
        <w:t xml:space="preserve"> CA. CRISPR-Cas9 epigenome editing enables high-throughput screening for functional regulatory elements in the human genome. </w:t>
      </w:r>
      <w:r w:rsidRPr="00A6318A">
        <w:rPr>
          <w:rFonts w:ascii="Book Antiqua" w:eastAsia="Book Antiqua" w:hAnsi="Book Antiqua" w:cs="Book Antiqua"/>
          <w:i/>
          <w:iCs/>
          <w:color w:val="000000"/>
        </w:rPr>
        <w:t xml:space="preserve">Nat </w:t>
      </w:r>
      <w:proofErr w:type="spellStart"/>
      <w:r w:rsidRPr="00A6318A">
        <w:rPr>
          <w:rFonts w:ascii="Book Antiqua" w:eastAsia="Book Antiqua" w:hAnsi="Book Antiqua" w:cs="Book Antiqua"/>
          <w:i/>
          <w:iCs/>
          <w:color w:val="000000"/>
        </w:rPr>
        <w:t>Biotechnol</w:t>
      </w:r>
      <w:proofErr w:type="spellEnd"/>
      <w:r w:rsidRPr="00A6318A">
        <w:rPr>
          <w:rFonts w:ascii="Book Antiqua" w:eastAsia="Book Antiqua" w:hAnsi="Book Antiqua" w:cs="Book Antiqua"/>
          <w:color w:val="000000"/>
        </w:rPr>
        <w:t xml:space="preserve"> 2017; </w:t>
      </w:r>
      <w:r w:rsidRPr="00A6318A">
        <w:rPr>
          <w:rFonts w:ascii="Book Antiqua" w:eastAsia="Book Antiqua" w:hAnsi="Book Antiqua" w:cs="Book Antiqua"/>
          <w:b/>
          <w:bCs/>
          <w:color w:val="000000"/>
        </w:rPr>
        <w:t>35</w:t>
      </w:r>
      <w:r w:rsidRPr="00A6318A">
        <w:rPr>
          <w:rFonts w:ascii="Book Antiqua" w:eastAsia="Book Antiqua" w:hAnsi="Book Antiqua" w:cs="Book Antiqua"/>
          <w:color w:val="000000"/>
        </w:rPr>
        <w:t>: 561-568 [PMID: 28369033 DOI: 10.1038/nbt.3853]</w:t>
      </w:r>
    </w:p>
    <w:p w14:paraId="586DB1C6"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110 </w:t>
      </w:r>
      <w:r w:rsidRPr="00A6318A">
        <w:rPr>
          <w:rFonts w:ascii="Book Antiqua" w:eastAsia="Book Antiqua" w:hAnsi="Book Antiqua" w:cs="Book Antiqua"/>
          <w:b/>
          <w:bCs/>
          <w:color w:val="000000"/>
        </w:rPr>
        <w:t>Baumann V</w:t>
      </w:r>
      <w:r w:rsidRPr="00A6318A">
        <w:rPr>
          <w:rFonts w:ascii="Book Antiqua" w:eastAsia="Book Antiqua" w:hAnsi="Book Antiqua" w:cs="Book Antiqua"/>
          <w:color w:val="000000"/>
        </w:rPr>
        <w:t xml:space="preserve">, </w:t>
      </w:r>
      <w:proofErr w:type="spellStart"/>
      <w:r w:rsidRPr="00A6318A">
        <w:rPr>
          <w:rFonts w:ascii="Book Antiqua" w:eastAsia="Book Antiqua" w:hAnsi="Book Antiqua" w:cs="Book Antiqua"/>
          <w:color w:val="000000"/>
        </w:rPr>
        <w:t>Wiesbeck</w:t>
      </w:r>
      <w:proofErr w:type="spellEnd"/>
      <w:r w:rsidRPr="00A6318A">
        <w:rPr>
          <w:rFonts w:ascii="Book Antiqua" w:eastAsia="Book Antiqua" w:hAnsi="Book Antiqua" w:cs="Book Antiqua"/>
          <w:color w:val="000000"/>
        </w:rPr>
        <w:t xml:space="preserve"> M, </w:t>
      </w:r>
      <w:proofErr w:type="spellStart"/>
      <w:r w:rsidRPr="00A6318A">
        <w:rPr>
          <w:rFonts w:ascii="Book Antiqua" w:eastAsia="Book Antiqua" w:hAnsi="Book Antiqua" w:cs="Book Antiqua"/>
          <w:color w:val="000000"/>
        </w:rPr>
        <w:t>Breunig</w:t>
      </w:r>
      <w:proofErr w:type="spellEnd"/>
      <w:r w:rsidRPr="00A6318A">
        <w:rPr>
          <w:rFonts w:ascii="Book Antiqua" w:eastAsia="Book Antiqua" w:hAnsi="Book Antiqua" w:cs="Book Antiqua"/>
          <w:color w:val="000000"/>
        </w:rPr>
        <w:t xml:space="preserve"> CT, Braun JM, </w:t>
      </w:r>
      <w:proofErr w:type="spellStart"/>
      <w:r w:rsidRPr="00A6318A">
        <w:rPr>
          <w:rFonts w:ascii="Book Antiqua" w:eastAsia="Book Antiqua" w:hAnsi="Book Antiqua" w:cs="Book Antiqua"/>
          <w:color w:val="000000"/>
        </w:rPr>
        <w:t>Köferle</w:t>
      </w:r>
      <w:proofErr w:type="spellEnd"/>
      <w:r w:rsidRPr="00A6318A">
        <w:rPr>
          <w:rFonts w:ascii="Book Antiqua" w:eastAsia="Book Antiqua" w:hAnsi="Book Antiqua" w:cs="Book Antiqua"/>
          <w:color w:val="000000"/>
        </w:rPr>
        <w:t xml:space="preserve"> A, </w:t>
      </w:r>
      <w:proofErr w:type="spellStart"/>
      <w:r w:rsidRPr="00A6318A">
        <w:rPr>
          <w:rFonts w:ascii="Book Antiqua" w:eastAsia="Book Antiqua" w:hAnsi="Book Antiqua" w:cs="Book Antiqua"/>
          <w:color w:val="000000"/>
        </w:rPr>
        <w:t>Ninkovic</w:t>
      </w:r>
      <w:proofErr w:type="spellEnd"/>
      <w:r w:rsidRPr="00A6318A">
        <w:rPr>
          <w:rFonts w:ascii="Book Antiqua" w:eastAsia="Book Antiqua" w:hAnsi="Book Antiqua" w:cs="Book Antiqua"/>
          <w:color w:val="000000"/>
        </w:rPr>
        <w:t xml:space="preserve"> J, </w:t>
      </w:r>
      <w:proofErr w:type="spellStart"/>
      <w:r w:rsidRPr="00A6318A">
        <w:rPr>
          <w:rFonts w:ascii="Book Antiqua" w:eastAsia="Book Antiqua" w:hAnsi="Book Antiqua" w:cs="Book Antiqua"/>
          <w:color w:val="000000"/>
        </w:rPr>
        <w:t>Götz</w:t>
      </w:r>
      <w:proofErr w:type="spellEnd"/>
      <w:r w:rsidRPr="00A6318A">
        <w:rPr>
          <w:rFonts w:ascii="Book Antiqua" w:eastAsia="Book Antiqua" w:hAnsi="Book Antiqua" w:cs="Book Antiqua"/>
          <w:color w:val="000000"/>
        </w:rPr>
        <w:t xml:space="preserve"> M, Stricker SH. Targeted removal of epigenetic barriers during transcriptional </w:t>
      </w:r>
      <w:r w:rsidRPr="00A6318A">
        <w:rPr>
          <w:rFonts w:ascii="Book Antiqua" w:eastAsia="Book Antiqua" w:hAnsi="Book Antiqua" w:cs="Book Antiqua"/>
          <w:color w:val="000000"/>
        </w:rPr>
        <w:lastRenderedPageBreak/>
        <w:t xml:space="preserve">reprogramming. </w:t>
      </w:r>
      <w:r w:rsidRPr="00A6318A">
        <w:rPr>
          <w:rFonts w:ascii="Book Antiqua" w:eastAsia="Book Antiqua" w:hAnsi="Book Antiqua" w:cs="Book Antiqua"/>
          <w:i/>
          <w:iCs/>
          <w:color w:val="000000"/>
        </w:rPr>
        <w:t xml:space="preserve">Nat </w:t>
      </w:r>
      <w:proofErr w:type="spellStart"/>
      <w:r w:rsidRPr="00A6318A">
        <w:rPr>
          <w:rFonts w:ascii="Book Antiqua" w:eastAsia="Book Antiqua" w:hAnsi="Book Antiqua" w:cs="Book Antiqua"/>
          <w:i/>
          <w:iCs/>
          <w:color w:val="000000"/>
        </w:rPr>
        <w:t>Commun</w:t>
      </w:r>
      <w:proofErr w:type="spellEnd"/>
      <w:r w:rsidRPr="00A6318A">
        <w:rPr>
          <w:rFonts w:ascii="Book Antiqua" w:eastAsia="Book Antiqua" w:hAnsi="Book Antiqua" w:cs="Book Antiqua"/>
          <w:color w:val="000000"/>
        </w:rPr>
        <w:t xml:space="preserve"> 2019; </w:t>
      </w:r>
      <w:r w:rsidRPr="00A6318A">
        <w:rPr>
          <w:rFonts w:ascii="Book Antiqua" w:eastAsia="Book Antiqua" w:hAnsi="Book Antiqua" w:cs="Book Antiqua"/>
          <w:b/>
          <w:bCs/>
          <w:color w:val="000000"/>
        </w:rPr>
        <w:t>10</w:t>
      </w:r>
      <w:r w:rsidRPr="00A6318A">
        <w:rPr>
          <w:rFonts w:ascii="Book Antiqua" w:eastAsia="Book Antiqua" w:hAnsi="Book Antiqua" w:cs="Book Antiqua"/>
          <w:color w:val="000000"/>
        </w:rPr>
        <w:t>: 2119 [PMID: 31073172 DOI: 10.1038/s41467-019-10146-8]</w:t>
      </w:r>
    </w:p>
    <w:p w14:paraId="0349DE3D"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111 </w:t>
      </w:r>
      <w:r w:rsidRPr="00A6318A">
        <w:rPr>
          <w:rFonts w:ascii="Book Antiqua" w:eastAsia="Book Antiqua" w:hAnsi="Book Antiqua" w:cs="Book Antiqua"/>
          <w:b/>
          <w:bCs/>
          <w:color w:val="000000"/>
        </w:rPr>
        <w:t>Bellin M</w:t>
      </w:r>
      <w:r w:rsidRPr="00A6318A">
        <w:rPr>
          <w:rFonts w:ascii="Book Antiqua" w:eastAsia="Book Antiqua" w:hAnsi="Book Antiqua" w:cs="Book Antiqua"/>
          <w:color w:val="000000"/>
        </w:rPr>
        <w:t xml:space="preserve">, </w:t>
      </w:r>
      <w:proofErr w:type="spellStart"/>
      <w:r w:rsidRPr="00A6318A">
        <w:rPr>
          <w:rFonts w:ascii="Book Antiqua" w:eastAsia="Book Antiqua" w:hAnsi="Book Antiqua" w:cs="Book Antiqua"/>
          <w:color w:val="000000"/>
        </w:rPr>
        <w:t>Marchetto</w:t>
      </w:r>
      <w:proofErr w:type="spellEnd"/>
      <w:r w:rsidRPr="00A6318A">
        <w:rPr>
          <w:rFonts w:ascii="Book Antiqua" w:eastAsia="Book Antiqua" w:hAnsi="Book Antiqua" w:cs="Book Antiqua"/>
          <w:color w:val="000000"/>
        </w:rPr>
        <w:t xml:space="preserve"> MC, Gage FH, Mummery CL. Induced pluripotent stem cells: the new patient? </w:t>
      </w:r>
      <w:r w:rsidRPr="00A6318A">
        <w:rPr>
          <w:rFonts w:ascii="Book Antiqua" w:eastAsia="Book Antiqua" w:hAnsi="Book Antiqua" w:cs="Book Antiqua"/>
          <w:i/>
          <w:iCs/>
          <w:color w:val="000000"/>
        </w:rPr>
        <w:t>Nat Rev Mol Cell Biol</w:t>
      </w:r>
      <w:r w:rsidRPr="00A6318A">
        <w:rPr>
          <w:rFonts w:ascii="Book Antiqua" w:eastAsia="Book Antiqua" w:hAnsi="Book Antiqua" w:cs="Book Antiqua"/>
          <w:color w:val="000000"/>
        </w:rPr>
        <w:t xml:space="preserve"> 2012; </w:t>
      </w:r>
      <w:r w:rsidRPr="00A6318A">
        <w:rPr>
          <w:rFonts w:ascii="Book Antiqua" w:eastAsia="Book Antiqua" w:hAnsi="Book Antiqua" w:cs="Book Antiqua"/>
          <w:b/>
          <w:bCs/>
          <w:color w:val="000000"/>
        </w:rPr>
        <w:t>13</w:t>
      </w:r>
      <w:r w:rsidRPr="00A6318A">
        <w:rPr>
          <w:rFonts w:ascii="Book Antiqua" w:eastAsia="Book Antiqua" w:hAnsi="Book Antiqua" w:cs="Book Antiqua"/>
          <w:color w:val="000000"/>
        </w:rPr>
        <w:t>: 713-726 [PMID: 23034453 DOI: 10.1038/nrm</w:t>
      </w:r>
      <w:r w:rsidRPr="00A6318A">
        <w:rPr>
          <w:rFonts w:ascii="Book Antiqua" w:eastAsia="Book Antiqua" w:hAnsi="Book Antiqua" w:cs="Book Antiqua"/>
          <w:color w:val="000000"/>
          <w:vertAlign w:val="superscript"/>
        </w:rPr>
        <w:t>3</w:t>
      </w:r>
      <w:r w:rsidRPr="00A6318A">
        <w:rPr>
          <w:rFonts w:ascii="Book Antiqua" w:eastAsia="Book Antiqua" w:hAnsi="Book Antiqua" w:cs="Book Antiqua"/>
          <w:color w:val="000000"/>
        </w:rPr>
        <w:t>448]</w:t>
      </w:r>
    </w:p>
    <w:p w14:paraId="43DF6D74"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112 </w:t>
      </w:r>
      <w:r w:rsidRPr="00A6318A">
        <w:rPr>
          <w:rFonts w:ascii="Book Antiqua" w:eastAsia="Book Antiqua" w:hAnsi="Book Antiqua" w:cs="Book Antiqua"/>
          <w:b/>
          <w:bCs/>
          <w:color w:val="000000"/>
        </w:rPr>
        <w:t>Hou P</w:t>
      </w:r>
      <w:r w:rsidRPr="00A6318A">
        <w:rPr>
          <w:rFonts w:ascii="Book Antiqua" w:eastAsia="Book Antiqua" w:hAnsi="Book Antiqua" w:cs="Book Antiqua"/>
          <w:color w:val="000000"/>
        </w:rPr>
        <w:t xml:space="preserve">, Li Y, Zhang X, Liu C, Guan J, Li H, Zhao T, Ye J, Yang W, Liu K, Ge J, Xu J, Zhang Q, Zhao Y, Deng H. Pluripotent stem cells induced from mouse somatic cells by small-molecule compounds. </w:t>
      </w:r>
      <w:r w:rsidRPr="00A6318A">
        <w:rPr>
          <w:rFonts w:ascii="Book Antiqua" w:eastAsia="Book Antiqua" w:hAnsi="Book Antiqua" w:cs="Book Antiqua"/>
          <w:i/>
          <w:iCs/>
          <w:color w:val="000000"/>
        </w:rPr>
        <w:t>Science</w:t>
      </w:r>
      <w:r w:rsidRPr="00A6318A">
        <w:rPr>
          <w:rFonts w:ascii="Book Antiqua" w:eastAsia="Book Antiqua" w:hAnsi="Book Antiqua" w:cs="Book Antiqua"/>
          <w:color w:val="000000"/>
        </w:rPr>
        <w:t xml:space="preserve"> 2013; </w:t>
      </w:r>
      <w:r w:rsidRPr="00A6318A">
        <w:rPr>
          <w:rFonts w:ascii="Book Antiqua" w:eastAsia="Book Antiqua" w:hAnsi="Book Antiqua" w:cs="Book Antiqua"/>
          <w:b/>
          <w:bCs/>
          <w:color w:val="000000"/>
        </w:rPr>
        <w:t>341</w:t>
      </w:r>
      <w:r w:rsidRPr="00A6318A">
        <w:rPr>
          <w:rFonts w:ascii="Book Antiqua" w:eastAsia="Book Antiqua" w:hAnsi="Book Antiqua" w:cs="Book Antiqua"/>
          <w:color w:val="000000"/>
        </w:rPr>
        <w:t>: 651-654 [PMID: 23868920 DOI: 10.1126/science.1239278]</w:t>
      </w:r>
    </w:p>
    <w:p w14:paraId="6D76C3D2"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113 </w:t>
      </w:r>
      <w:r w:rsidRPr="00A6318A">
        <w:rPr>
          <w:rFonts w:ascii="Book Antiqua" w:eastAsia="Book Antiqua" w:hAnsi="Book Antiqua" w:cs="Book Antiqua"/>
          <w:b/>
          <w:bCs/>
          <w:color w:val="000000"/>
        </w:rPr>
        <w:t>Callahan JF</w:t>
      </w:r>
      <w:r w:rsidRPr="00A6318A">
        <w:rPr>
          <w:rFonts w:ascii="Book Antiqua" w:eastAsia="Book Antiqua" w:hAnsi="Book Antiqua" w:cs="Book Antiqua"/>
          <w:color w:val="000000"/>
        </w:rPr>
        <w:t xml:space="preserve">, Burgess JL, </w:t>
      </w:r>
      <w:proofErr w:type="spellStart"/>
      <w:r w:rsidRPr="00A6318A">
        <w:rPr>
          <w:rFonts w:ascii="Book Antiqua" w:eastAsia="Book Antiqua" w:hAnsi="Book Antiqua" w:cs="Book Antiqua"/>
          <w:color w:val="000000"/>
        </w:rPr>
        <w:t>Fornwald</w:t>
      </w:r>
      <w:proofErr w:type="spellEnd"/>
      <w:r w:rsidRPr="00A6318A">
        <w:rPr>
          <w:rFonts w:ascii="Book Antiqua" w:eastAsia="Book Antiqua" w:hAnsi="Book Antiqua" w:cs="Book Antiqua"/>
          <w:color w:val="000000"/>
        </w:rPr>
        <w:t xml:space="preserve"> JA, </w:t>
      </w:r>
      <w:proofErr w:type="spellStart"/>
      <w:r w:rsidRPr="00A6318A">
        <w:rPr>
          <w:rFonts w:ascii="Book Antiqua" w:eastAsia="Book Antiqua" w:hAnsi="Book Antiqua" w:cs="Book Antiqua"/>
          <w:color w:val="000000"/>
        </w:rPr>
        <w:t>Gaster</w:t>
      </w:r>
      <w:proofErr w:type="spellEnd"/>
      <w:r w:rsidRPr="00A6318A">
        <w:rPr>
          <w:rFonts w:ascii="Book Antiqua" w:eastAsia="Book Antiqua" w:hAnsi="Book Antiqua" w:cs="Book Antiqua"/>
          <w:color w:val="000000"/>
        </w:rPr>
        <w:t xml:space="preserve"> LM, Harling JD, Harrington FP, </w:t>
      </w:r>
      <w:proofErr w:type="spellStart"/>
      <w:r w:rsidRPr="00A6318A">
        <w:rPr>
          <w:rFonts w:ascii="Book Antiqua" w:eastAsia="Book Antiqua" w:hAnsi="Book Antiqua" w:cs="Book Antiqua"/>
          <w:color w:val="000000"/>
        </w:rPr>
        <w:t>Heer</w:t>
      </w:r>
      <w:proofErr w:type="spellEnd"/>
      <w:r w:rsidRPr="00A6318A">
        <w:rPr>
          <w:rFonts w:ascii="Book Antiqua" w:eastAsia="Book Antiqua" w:hAnsi="Book Antiqua" w:cs="Book Antiqua"/>
          <w:color w:val="000000"/>
        </w:rPr>
        <w:t xml:space="preserve"> J, Kwon C, Lehr R, Mathur A, Olson BA, Weinstock J, </w:t>
      </w:r>
      <w:proofErr w:type="spellStart"/>
      <w:r w:rsidRPr="00A6318A">
        <w:rPr>
          <w:rFonts w:ascii="Book Antiqua" w:eastAsia="Book Antiqua" w:hAnsi="Book Antiqua" w:cs="Book Antiqua"/>
          <w:color w:val="000000"/>
        </w:rPr>
        <w:t>Laping</w:t>
      </w:r>
      <w:proofErr w:type="spellEnd"/>
      <w:r w:rsidRPr="00A6318A">
        <w:rPr>
          <w:rFonts w:ascii="Book Antiqua" w:eastAsia="Book Antiqua" w:hAnsi="Book Antiqua" w:cs="Book Antiqua"/>
          <w:color w:val="000000"/>
        </w:rPr>
        <w:t xml:space="preserve"> NJ. Identification of novel inhibitors of the transforming growth factor beta1 (TGF-beta1) type 1 receptor (ALK5). </w:t>
      </w:r>
      <w:r w:rsidRPr="00A6318A">
        <w:rPr>
          <w:rFonts w:ascii="Book Antiqua" w:eastAsia="Book Antiqua" w:hAnsi="Book Antiqua" w:cs="Book Antiqua"/>
          <w:i/>
          <w:iCs/>
          <w:color w:val="000000"/>
        </w:rPr>
        <w:t>J Med Chem</w:t>
      </w:r>
      <w:r w:rsidRPr="00A6318A">
        <w:rPr>
          <w:rFonts w:ascii="Book Antiqua" w:eastAsia="Book Antiqua" w:hAnsi="Book Antiqua" w:cs="Book Antiqua"/>
          <w:color w:val="000000"/>
        </w:rPr>
        <w:t xml:space="preserve"> 2002; </w:t>
      </w:r>
      <w:r w:rsidRPr="00A6318A">
        <w:rPr>
          <w:rFonts w:ascii="Book Antiqua" w:eastAsia="Book Antiqua" w:hAnsi="Book Antiqua" w:cs="Book Antiqua"/>
          <w:b/>
          <w:bCs/>
          <w:color w:val="000000"/>
        </w:rPr>
        <w:t>45</w:t>
      </w:r>
      <w:r w:rsidRPr="00A6318A">
        <w:rPr>
          <w:rFonts w:ascii="Book Antiqua" w:eastAsia="Book Antiqua" w:hAnsi="Book Antiqua" w:cs="Book Antiqua"/>
          <w:color w:val="000000"/>
        </w:rPr>
        <w:t>: 999-1001 [PMID: 11855979 DOI: 10.1021/jm010493y]</w:t>
      </w:r>
    </w:p>
    <w:p w14:paraId="0043477A"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114 </w:t>
      </w:r>
      <w:proofErr w:type="spellStart"/>
      <w:r w:rsidRPr="00A6318A">
        <w:rPr>
          <w:rFonts w:ascii="Book Antiqua" w:eastAsia="Book Antiqua" w:hAnsi="Book Antiqua" w:cs="Book Antiqua"/>
          <w:b/>
          <w:bCs/>
          <w:color w:val="000000"/>
        </w:rPr>
        <w:t>Wernig</w:t>
      </w:r>
      <w:proofErr w:type="spellEnd"/>
      <w:r w:rsidRPr="00A6318A">
        <w:rPr>
          <w:rFonts w:ascii="Book Antiqua" w:eastAsia="Book Antiqua" w:hAnsi="Book Antiqua" w:cs="Book Antiqua"/>
          <w:b/>
          <w:bCs/>
          <w:color w:val="000000"/>
        </w:rPr>
        <w:t xml:space="preserve"> M</w:t>
      </w:r>
      <w:r w:rsidRPr="00A6318A">
        <w:rPr>
          <w:rFonts w:ascii="Book Antiqua" w:eastAsia="Book Antiqua" w:hAnsi="Book Antiqua" w:cs="Book Antiqua"/>
          <w:color w:val="000000"/>
        </w:rPr>
        <w:t xml:space="preserve">, Meissner A, Foreman R, </w:t>
      </w:r>
      <w:proofErr w:type="spellStart"/>
      <w:r w:rsidRPr="00A6318A">
        <w:rPr>
          <w:rFonts w:ascii="Book Antiqua" w:eastAsia="Book Antiqua" w:hAnsi="Book Antiqua" w:cs="Book Antiqua"/>
          <w:color w:val="000000"/>
        </w:rPr>
        <w:t>Brambrink</w:t>
      </w:r>
      <w:proofErr w:type="spellEnd"/>
      <w:r w:rsidRPr="00A6318A">
        <w:rPr>
          <w:rFonts w:ascii="Book Antiqua" w:eastAsia="Book Antiqua" w:hAnsi="Book Antiqua" w:cs="Book Antiqua"/>
          <w:color w:val="000000"/>
        </w:rPr>
        <w:t xml:space="preserve"> T, Ku M, </w:t>
      </w:r>
      <w:proofErr w:type="spellStart"/>
      <w:r w:rsidRPr="00A6318A">
        <w:rPr>
          <w:rFonts w:ascii="Book Antiqua" w:eastAsia="Book Antiqua" w:hAnsi="Book Antiqua" w:cs="Book Antiqua"/>
          <w:color w:val="000000"/>
        </w:rPr>
        <w:t>Hochedlinger</w:t>
      </w:r>
      <w:proofErr w:type="spellEnd"/>
      <w:r w:rsidRPr="00A6318A">
        <w:rPr>
          <w:rFonts w:ascii="Book Antiqua" w:eastAsia="Book Antiqua" w:hAnsi="Book Antiqua" w:cs="Book Antiqua"/>
          <w:color w:val="000000"/>
        </w:rPr>
        <w:t xml:space="preserve"> K, Bernstein BE, </w:t>
      </w:r>
      <w:proofErr w:type="spellStart"/>
      <w:r w:rsidRPr="00A6318A">
        <w:rPr>
          <w:rFonts w:ascii="Book Antiqua" w:eastAsia="Book Antiqua" w:hAnsi="Book Antiqua" w:cs="Book Antiqua"/>
          <w:color w:val="000000"/>
        </w:rPr>
        <w:t>Jaenisch</w:t>
      </w:r>
      <w:proofErr w:type="spellEnd"/>
      <w:r w:rsidRPr="00A6318A">
        <w:rPr>
          <w:rFonts w:ascii="Book Antiqua" w:eastAsia="Book Antiqua" w:hAnsi="Book Antiqua" w:cs="Book Antiqua"/>
          <w:color w:val="000000"/>
        </w:rPr>
        <w:t xml:space="preserve"> R. In vitro reprogramming of fibroblasts into a pluripotent ES-cell-like state. </w:t>
      </w:r>
      <w:r w:rsidRPr="00A6318A">
        <w:rPr>
          <w:rFonts w:ascii="Book Antiqua" w:eastAsia="Book Antiqua" w:hAnsi="Book Antiqua" w:cs="Book Antiqua"/>
          <w:i/>
          <w:iCs/>
          <w:color w:val="000000"/>
        </w:rPr>
        <w:t>Nature</w:t>
      </w:r>
      <w:r w:rsidRPr="00A6318A">
        <w:rPr>
          <w:rFonts w:ascii="Book Antiqua" w:eastAsia="Book Antiqua" w:hAnsi="Book Antiqua" w:cs="Book Antiqua"/>
          <w:color w:val="000000"/>
        </w:rPr>
        <w:t xml:space="preserve"> 2007; </w:t>
      </w:r>
      <w:r w:rsidRPr="00A6318A">
        <w:rPr>
          <w:rFonts w:ascii="Book Antiqua" w:eastAsia="Book Antiqua" w:hAnsi="Book Antiqua" w:cs="Book Antiqua"/>
          <w:b/>
          <w:bCs/>
          <w:color w:val="000000"/>
        </w:rPr>
        <w:t>448</w:t>
      </w:r>
      <w:r w:rsidRPr="00A6318A">
        <w:rPr>
          <w:rFonts w:ascii="Book Antiqua" w:eastAsia="Book Antiqua" w:hAnsi="Book Antiqua" w:cs="Book Antiqua"/>
          <w:color w:val="000000"/>
        </w:rPr>
        <w:t>: 318-324 [PMID: 17554336 DOI: 10.1038/nature05944]</w:t>
      </w:r>
    </w:p>
    <w:p w14:paraId="3019D449"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115 </w:t>
      </w:r>
      <w:proofErr w:type="spellStart"/>
      <w:r w:rsidRPr="00A6318A">
        <w:rPr>
          <w:rFonts w:ascii="Book Antiqua" w:eastAsia="Book Antiqua" w:hAnsi="Book Antiqua" w:cs="Book Antiqua"/>
          <w:b/>
          <w:bCs/>
          <w:color w:val="000000"/>
        </w:rPr>
        <w:t>Okita</w:t>
      </w:r>
      <w:proofErr w:type="spellEnd"/>
      <w:r w:rsidRPr="00A6318A">
        <w:rPr>
          <w:rFonts w:ascii="Book Antiqua" w:eastAsia="Book Antiqua" w:hAnsi="Book Antiqua" w:cs="Book Antiqua"/>
          <w:b/>
          <w:bCs/>
          <w:color w:val="000000"/>
        </w:rPr>
        <w:t xml:space="preserve"> K</w:t>
      </w:r>
      <w:r w:rsidRPr="00A6318A">
        <w:rPr>
          <w:rFonts w:ascii="Book Antiqua" w:eastAsia="Book Antiqua" w:hAnsi="Book Antiqua" w:cs="Book Antiqua"/>
          <w:color w:val="000000"/>
        </w:rPr>
        <w:t xml:space="preserve">, </w:t>
      </w:r>
      <w:proofErr w:type="spellStart"/>
      <w:r w:rsidRPr="00A6318A">
        <w:rPr>
          <w:rFonts w:ascii="Book Antiqua" w:eastAsia="Book Antiqua" w:hAnsi="Book Antiqua" w:cs="Book Antiqua"/>
          <w:color w:val="000000"/>
        </w:rPr>
        <w:t>Ichisaka</w:t>
      </w:r>
      <w:proofErr w:type="spellEnd"/>
      <w:r w:rsidRPr="00A6318A">
        <w:rPr>
          <w:rFonts w:ascii="Book Antiqua" w:eastAsia="Book Antiqua" w:hAnsi="Book Antiqua" w:cs="Book Antiqua"/>
          <w:color w:val="000000"/>
        </w:rPr>
        <w:t xml:space="preserve"> T, Yamanaka S. Generation of germline-competent induced pluripotent stem cells. </w:t>
      </w:r>
      <w:r w:rsidRPr="00A6318A">
        <w:rPr>
          <w:rFonts w:ascii="Book Antiqua" w:eastAsia="Book Antiqua" w:hAnsi="Book Antiqua" w:cs="Book Antiqua"/>
          <w:i/>
          <w:iCs/>
          <w:color w:val="000000"/>
        </w:rPr>
        <w:t>Nature</w:t>
      </w:r>
      <w:r w:rsidRPr="00A6318A">
        <w:rPr>
          <w:rFonts w:ascii="Book Antiqua" w:eastAsia="Book Antiqua" w:hAnsi="Book Antiqua" w:cs="Book Antiqua"/>
          <w:color w:val="000000"/>
        </w:rPr>
        <w:t xml:space="preserve"> 2007; </w:t>
      </w:r>
      <w:r w:rsidRPr="00A6318A">
        <w:rPr>
          <w:rFonts w:ascii="Book Antiqua" w:eastAsia="Book Antiqua" w:hAnsi="Book Antiqua" w:cs="Book Antiqua"/>
          <w:b/>
          <w:bCs/>
          <w:color w:val="000000"/>
        </w:rPr>
        <w:t>448</w:t>
      </w:r>
      <w:r w:rsidRPr="00A6318A">
        <w:rPr>
          <w:rFonts w:ascii="Book Antiqua" w:eastAsia="Book Antiqua" w:hAnsi="Book Antiqua" w:cs="Book Antiqua"/>
          <w:color w:val="000000"/>
        </w:rPr>
        <w:t>: 313-317 [PMID: 17554338 DOI: 10.1038/nature05934]</w:t>
      </w:r>
    </w:p>
    <w:p w14:paraId="69F1BA80"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116 </w:t>
      </w:r>
      <w:r w:rsidRPr="00A6318A">
        <w:rPr>
          <w:rFonts w:ascii="Book Antiqua" w:eastAsia="Book Antiqua" w:hAnsi="Book Antiqua" w:cs="Book Antiqua"/>
          <w:b/>
          <w:bCs/>
          <w:color w:val="000000"/>
        </w:rPr>
        <w:t>Meissner A</w:t>
      </w:r>
      <w:r w:rsidRPr="00A6318A">
        <w:rPr>
          <w:rFonts w:ascii="Book Antiqua" w:eastAsia="Book Antiqua" w:hAnsi="Book Antiqua" w:cs="Book Antiqua"/>
          <w:color w:val="000000"/>
        </w:rPr>
        <w:t xml:space="preserve">, </w:t>
      </w:r>
      <w:proofErr w:type="spellStart"/>
      <w:r w:rsidRPr="00A6318A">
        <w:rPr>
          <w:rFonts w:ascii="Book Antiqua" w:eastAsia="Book Antiqua" w:hAnsi="Book Antiqua" w:cs="Book Antiqua"/>
          <w:color w:val="000000"/>
        </w:rPr>
        <w:t>Wernig</w:t>
      </w:r>
      <w:proofErr w:type="spellEnd"/>
      <w:r w:rsidRPr="00A6318A">
        <w:rPr>
          <w:rFonts w:ascii="Book Antiqua" w:eastAsia="Book Antiqua" w:hAnsi="Book Antiqua" w:cs="Book Antiqua"/>
          <w:color w:val="000000"/>
        </w:rPr>
        <w:t xml:space="preserve"> M, </w:t>
      </w:r>
      <w:proofErr w:type="spellStart"/>
      <w:r w:rsidRPr="00A6318A">
        <w:rPr>
          <w:rFonts w:ascii="Book Antiqua" w:eastAsia="Book Antiqua" w:hAnsi="Book Antiqua" w:cs="Book Antiqua"/>
          <w:color w:val="000000"/>
        </w:rPr>
        <w:t>Jaenisch</w:t>
      </w:r>
      <w:proofErr w:type="spellEnd"/>
      <w:r w:rsidRPr="00A6318A">
        <w:rPr>
          <w:rFonts w:ascii="Book Antiqua" w:eastAsia="Book Antiqua" w:hAnsi="Book Antiqua" w:cs="Book Antiqua"/>
          <w:color w:val="000000"/>
        </w:rPr>
        <w:t xml:space="preserve"> R. Direct reprogramming of genetically unmodified fibroblasts into pluripotent stem cells. </w:t>
      </w:r>
      <w:r w:rsidRPr="00A6318A">
        <w:rPr>
          <w:rFonts w:ascii="Book Antiqua" w:eastAsia="Book Antiqua" w:hAnsi="Book Antiqua" w:cs="Book Antiqua"/>
          <w:i/>
          <w:iCs/>
          <w:color w:val="000000"/>
        </w:rPr>
        <w:t xml:space="preserve">Nat </w:t>
      </w:r>
      <w:proofErr w:type="spellStart"/>
      <w:r w:rsidRPr="00A6318A">
        <w:rPr>
          <w:rFonts w:ascii="Book Antiqua" w:eastAsia="Book Antiqua" w:hAnsi="Book Antiqua" w:cs="Book Antiqua"/>
          <w:i/>
          <w:iCs/>
          <w:color w:val="000000"/>
        </w:rPr>
        <w:t>Biotechnol</w:t>
      </w:r>
      <w:proofErr w:type="spellEnd"/>
      <w:r w:rsidRPr="00A6318A">
        <w:rPr>
          <w:rFonts w:ascii="Book Antiqua" w:eastAsia="Book Antiqua" w:hAnsi="Book Antiqua" w:cs="Book Antiqua"/>
          <w:color w:val="000000"/>
        </w:rPr>
        <w:t xml:space="preserve"> 2007; </w:t>
      </w:r>
      <w:r w:rsidRPr="00A6318A">
        <w:rPr>
          <w:rFonts w:ascii="Book Antiqua" w:eastAsia="Book Antiqua" w:hAnsi="Book Antiqua" w:cs="Book Antiqua"/>
          <w:b/>
          <w:bCs/>
          <w:color w:val="000000"/>
        </w:rPr>
        <w:t>25</w:t>
      </w:r>
      <w:r w:rsidRPr="00A6318A">
        <w:rPr>
          <w:rFonts w:ascii="Book Antiqua" w:eastAsia="Book Antiqua" w:hAnsi="Book Antiqua" w:cs="Book Antiqua"/>
          <w:color w:val="000000"/>
        </w:rPr>
        <w:t>: 1177-1181 [PMID: 17724450 DOI: 10.1038/nbt1335]</w:t>
      </w:r>
    </w:p>
    <w:p w14:paraId="798CC1C0"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117 </w:t>
      </w:r>
      <w:r w:rsidRPr="00A6318A">
        <w:rPr>
          <w:rFonts w:ascii="Book Antiqua" w:eastAsia="Book Antiqua" w:hAnsi="Book Antiqua" w:cs="Book Antiqua"/>
          <w:b/>
          <w:bCs/>
          <w:color w:val="000000"/>
        </w:rPr>
        <w:t>Ichida JK</w:t>
      </w:r>
      <w:r w:rsidRPr="00A6318A">
        <w:rPr>
          <w:rFonts w:ascii="Book Antiqua" w:eastAsia="Book Antiqua" w:hAnsi="Book Antiqua" w:cs="Book Antiqua"/>
          <w:color w:val="000000"/>
        </w:rPr>
        <w:t xml:space="preserve">, Blanchard J, Lam K, Son EY, Chung JE, </w:t>
      </w:r>
      <w:proofErr w:type="spellStart"/>
      <w:r w:rsidRPr="00A6318A">
        <w:rPr>
          <w:rFonts w:ascii="Book Antiqua" w:eastAsia="Book Antiqua" w:hAnsi="Book Antiqua" w:cs="Book Antiqua"/>
          <w:color w:val="000000"/>
        </w:rPr>
        <w:t>Egli</w:t>
      </w:r>
      <w:proofErr w:type="spellEnd"/>
      <w:r w:rsidRPr="00A6318A">
        <w:rPr>
          <w:rFonts w:ascii="Book Antiqua" w:eastAsia="Book Antiqua" w:hAnsi="Book Antiqua" w:cs="Book Antiqua"/>
          <w:color w:val="000000"/>
        </w:rPr>
        <w:t xml:space="preserve"> D, </w:t>
      </w:r>
      <w:proofErr w:type="spellStart"/>
      <w:r w:rsidRPr="00A6318A">
        <w:rPr>
          <w:rFonts w:ascii="Book Antiqua" w:eastAsia="Book Antiqua" w:hAnsi="Book Antiqua" w:cs="Book Antiqua"/>
          <w:color w:val="000000"/>
        </w:rPr>
        <w:t>Loh</w:t>
      </w:r>
      <w:proofErr w:type="spellEnd"/>
      <w:r w:rsidRPr="00A6318A">
        <w:rPr>
          <w:rFonts w:ascii="Book Antiqua" w:eastAsia="Book Antiqua" w:hAnsi="Book Antiqua" w:cs="Book Antiqua"/>
          <w:color w:val="000000"/>
        </w:rPr>
        <w:t xml:space="preserve"> KM, Carter AC, Di Giorgio FP, </w:t>
      </w:r>
      <w:proofErr w:type="spellStart"/>
      <w:r w:rsidRPr="00A6318A">
        <w:rPr>
          <w:rFonts w:ascii="Book Antiqua" w:eastAsia="Book Antiqua" w:hAnsi="Book Antiqua" w:cs="Book Antiqua"/>
          <w:color w:val="000000"/>
        </w:rPr>
        <w:t>Koszka</w:t>
      </w:r>
      <w:proofErr w:type="spellEnd"/>
      <w:r w:rsidRPr="00A6318A">
        <w:rPr>
          <w:rFonts w:ascii="Book Antiqua" w:eastAsia="Book Antiqua" w:hAnsi="Book Antiqua" w:cs="Book Antiqua"/>
          <w:color w:val="000000"/>
        </w:rPr>
        <w:t xml:space="preserve"> K, </w:t>
      </w:r>
      <w:proofErr w:type="spellStart"/>
      <w:r w:rsidRPr="00A6318A">
        <w:rPr>
          <w:rFonts w:ascii="Book Antiqua" w:eastAsia="Book Antiqua" w:hAnsi="Book Antiqua" w:cs="Book Antiqua"/>
          <w:color w:val="000000"/>
        </w:rPr>
        <w:t>Huangfu</w:t>
      </w:r>
      <w:proofErr w:type="spellEnd"/>
      <w:r w:rsidRPr="00A6318A">
        <w:rPr>
          <w:rFonts w:ascii="Book Antiqua" w:eastAsia="Book Antiqua" w:hAnsi="Book Antiqua" w:cs="Book Antiqua"/>
          <w:color w:val="000000"/>
        </w:rPr>
        <w:t xml:space="preserve"> D, </w:t>
      </w:r>
      <w:proofErr w:type="spellStart"/>
      <w:r w:rsidRPr="00A6318A">
        <w:rPr>
          <w:rFonts w:ascii="Book Antiqua" w:eastAsia="Book Antiqua" w:hAnsi="Book Antiqua" w:cs="Book Antiqua"/>
          <w:color w:val="000000"/>
        </w:rPr>
        <w:t>Akutsu</w:t>
      </w:r>
      <w:proofErr w:type="spellEnd"/>
      <w:r w:rsidRPr="00A6318A">
        <w:rPr>
          <w:rFonts w:ascii="Book Antiqua" w:eastAsia="Book Antiqua" w:hAnsi="Book Antiqua" w:cs="Book Antiqua"/>
          <w:color w:val="000000"/>
        </w:rPr>
        <w:t xml:space="preserve"> H, Liu DR, Rubin LL, </w:t>
      </w:r>
      <w:proofErr w:type="spellStart"/>
      <w:r w:rsidRPr="00A6318A">
        <w:rPr>
          <w:rFonts w:ascii="Book Antiqua" w:eastAsia="Book Antiqua" w:hAnsi="Book Antiqua" w:cs="Book Antiqua"/>
          <w:color w:val="000000"/>
        </w:rPr>
        <w:t>Eggan</w:t>
      </w:r>
      <w:proofErr w:type="spellEnd"/>
      <w:r w:rsidRPr="00A6318A">
        <w:rPr>
          <w:rFonts w:ascii="Book Antiqua" w:eastAsia="Book Antiqua" w:hAnsi="Book Antiqua" w:cs="Book Antiqua"/>
          <w:color w:val="000000"/>
        </w:rPr>
        <w:t xml:space="preserve"> K. A small-molecule inhibitor of </w:t>
      </w:r>
      <w:proofErr w:type="spellStart"/>
      <w:r w:rsidRPr="00A6318A">
        <w:rPr>
          <w:rFonts w:ascii="Book Antiqua" w:eastAsia="Book Antiqua" w:hAnsi="Book Antiqua" w:cs="Book Antiqua"/>
          <w:color w:val="000000"/>
        </w:rPr>
        <w:t>tgf</w:t>
      </w:r>
      <w:proofErr w:type="spellEnd"/>
      <w:r w:rsidRPr="00A6318A">
        <w:rPr>
          <w:rFonts w:ascii="Book Antiqua" w:eastAsia="Book Antiqua" w:hAnsi="Book Antiqua" w:cs="Book Antiqua"/>
          <w:color w:val="000000"/>
        </w:rPr>
        <w:t xml:space="preserve">-Beta signaling replaces sox2 in reprogramming by inducing </w:t>
      </w:r>
      <w:proofErr w:type="spellStart"/>
      <w:r w:rsidRPr="00A6318A">
        <w:rPr>
          <w:rFonts w:ascii="Book Antiqua" w:eastAsia="Book Antiqua" w:hAnsi="Book Antiqua" w:cs="Book Antiqua"/>
          <w:color w:val="000000"/>
        </w:rPr>
        <w:t>nanog</w:t>
      </w:r>
      <w:proofErr w:type="spellEnd"/>
      <w:r w:rsidRPr="00A6318A">
        <w:rPr>
          <w:rFonts w:ascii="Book Antiqua" w:eastAsia="Book Antiqua" w:hAnsi="Book Antiqua" w:cs="Book Antiqua"/>
          <w:color w:val="000000"/>
        </w:rPr>
        <w:t xml:space="preserve">. </w:t>
      </w:r>
      <w:r w:rsidRPr="00A6318A">
        <w:rPr>
          <w:rFonts w:ascii="Book Antiqua" w:eastAsia="Book Antiqua" w:hAnsi="Book Antiqua" w:cs="Book Antiqua"/>
          <w:i/>
          <w:iCs/>
          <w:color w:val="000000"/>
        </w:rPr>
        <w:t>Cell Stem Cell</w:t>
      </w:r>
      <w:r w:rsidRPr="00A6318A">
        <w:rPr>
          <w:rFonts w:ascii="Book Antiqua" w:eastAsia="Book Antiqua" w:hAnsi="Book Antiqua" w:cs="Book Antiqua"/>
          <w:color w:val="000000"/>
        </w:rPr>
        <w:t xml:space="preserve"> 2009; </w:t>
      </w:r>
      <w:r w:rsidRPr="00A6318A">
        <w:rPr>
          <w:rFonts w:ascii="Book Antiqua" w:eastAsia="Book Antiqua" w:hAnsi="Book Antiqua" w:cs="Book Antiqua"/>
          <w:b/>
          <w:bCs/>
          <w:color w:val="000000"/>
        </w:rPr>
        <w:t>5</w:t>
      </w:r>
      <w:r w:rsidRPr="00A6318A">
        <w:rPr>
          <w:rFonts w:ascii="Book Antiqua" w:eastAsia="Book Antiqua" w:hAnsi="Book Antiqua" w:cs="Book Antiqua"/>
          <w:color w:val="000000"/>
        </w:rPr>
        <w:t>: 491-503 [PMID: 19818703 DOI: 10.1016/j.stem.2009.09.012]</w:t>
      </w:r>
    </w:p>
    <w:p w14:paraId="27F1C941"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118 </w:t>
      </w:r>
      <w:proofErr w:type="spellStart"/>
      <w:r w:rsidRPr="00A6318A">
        <w:rPr>
          <w:rFonts w:ascii="Book Antiqua" w:eastAsia="Book Antiqua" w:hAnsi="Book Antiqua" w:cs="Book Antiqua"/>
          <w:b/>
          <w:bCs/>
          <w:color w:val="000000"/>
        </w:rPr>
        <w:t>Huangfu</w:t>
      </w:r>
      <w:proofErr w:type="spellEnd"/>
      <w:r w:rsidRPr="00A6318A">
        <w:rPr>
          <w:rFonts w:ascii="Book Antiqua" w:eastAsia="Book Antiqua" w:hAnsi="Book Antiqua" w:cs="Book Antiqua"/>
          <w:b/>
          <w:bCs/>
          <w:color w:val="000000"/>
        </w:rPr>
        <w:t xml:space="preserve"> D</w:t>
      </w:r>
      <w:r w:rsidRPr="00A6318A">
        <w:rPr>
          <w:rFonts w:ascii="Book Antiqua" w:eastAsia="Book Antiqua" w:hAnsi="Book Antiqua" w:cs="Book Antiqua"/>
          <w:color w:val="000000"/>
        </w:rPr>
        <w:t xml:space="preserve">, </w:t>
      </w:r>
      <w:proofErr w:type="spellStart"/>
      <w:r w:rsidRPr="00A6318A">
        <w:rPr>
          <w:rFonts w:ascii="Book Antiqua" w:eastAsia="Book Antiqua" w:hAnsi="Book Antiqua" w:cs="Book Antiqua"/>
          <w:color w:val="000000"/>
        </w:rPr>
        <w:t>Maehr</w:t>
      </w:r>
      <w:proofErr w:type="spellEnd"/>
      <w:r w:rsidRPr="00A6318A">
        <w:rPr>
          <w:rFonts w:ascii="Book Antiqua" w:eastAsia="Book Antiqua" w:hAnsi="Book Antiqua" w:cs="Book Antiqua"/>
          <w:color w:val="000000"/>
        </w:rPr>
        <w:t xml:space="preserve"> R, Guo W, </w:t>
      </w:r>
      <w:proofErr w:type="spellStart"/>
      <w:r w:rsidRPr="00A6318A">
        <w:rPr>
          <w:rFonts w:ascii="Book Antiqua" w:eastAsia="Book Antiqua" w:hAnsi="Book Antiqua" w:cs="Book Antiqua"/>
          <w:color w:val="000000"/>
        </w:rPr>
        <w:t>Eijkelenboom</w:t>
      </w:r>
      <w:proofErr w:type="spellEnd"/>
      <w:r w:rsidRPr="00A6318A">
        <w:rPr>
          <w:rFonts w:ascii="Book Antiqua" w:eastAsia="Book Antiqua" w:hAnsi="Book Antiqua" w:cs="Book Antiqua"/>
          <w:color w:val="000000"/>
        </w:rPr>
        <w:t xml:space="preserve"> A, </w:t>
      </w:r>
      <w:proofErr w:type="spellStart"/>
      <w:r w:rsidRPr="00A6318A">
        <w:rPr>
          <w:rFonts w:ascii="Book Antiqua" w:eastAsia="Book Antiqua" w:hAnsi="Book Antiqua" w:cs="Book Antiqua"/>
          <w:color w:val="000000"/>
        </w:rPr>
        <w:t>Snitow</w:t>
      </w:r>
      <w:proofErr w:type="spellEnd"/>
      <w:r w:rsidRPr="00A6318A">
        <w:rPr>
          <w:rFonts w:ascii="Book Antiqua" w:eastAsia="Book Antiqua" w:hAnsi="Book Antiqua" w:cs="Book Antiqua"/>
          <w:color w:val="000000"/>
        </w:rPr>
        <w:t xml:space="preserve"> M, Chen AE, Melton DA. Induction of pluripotent stem cells by defined factors is greatly improved by small-</w:t>
      </w:r>
      <w:r w:rsidRPr="00A6318A">
        <w:rPr>
          <w:rFonts w:ascii="Book Antiqua" w:eastAsia="Book Antiqua" w:hAnsi="Book Antiqua" w:cs="Book Antiqua"/>
          <w:color w:val="000000"/>
        </w:rPr>
        <w:lastRenderedPageBreak/>
        <w:t xml:space="preserve">molecule compounds. </w:t>
      </w:r>
      <w:r w:rsidRPr="00A6318A">
        <w:rPr>
          <w:rFonts w:ascii="Book Antiqua" w:eastAsia="Book Antiqua" w:hAnsi="Book Antiqua" w:cs="Book Antiqua"/>
          <w:i/>
          <w:iCs/>
          <w:color w:val="000000"/>
        </w:rPr>
        <w:t xml:space="preserve">Nat </w:t>
      </w:r>
      <w:proofErr w:type="spellStart"/>
      <w:r w:rsidRPr="00A6318A">
        <w:rPr>
          <w:rFonts w:ascii="Book Antiqua" w:eastAsia="Book Antiqua" w:hAnsi="Book Antiqua" w:cs="Book Antiqua"/>
          <w:i/>
          <w:iCs/>
          <w:color w:val="000000"/>
        </w:rPr>
        <w:t>Biotechnol</w:t>
      </w:r>
      <w:proofErr w:type="spellEnd"/>
      <w:r w:rsidRPr="00A6318A">
        <w:rPr>
          <w:rFonts w:ascii="Book Antiqua" w:eastAsia="Book Antiqua" w:hAnsi="Book Antiqua" w:cs="Book Antiqua"/>
          <w:color w:val="000000"/>
        </w:rPr>
        <w:t xml:space="preserve"> 2008; </w:t>
      </w:r>
      <w:r w:rsidRPr="00A6318A">
        <w:rPr>
          <w:rFonts w:ascii="Book Antiqua" w:eastAsia="Book Antiqua" w:hAnsi="Book Antiqua" w:cs="Book Antiqua"/>
          <w:b/>
          <w:bCs/>
          <w:color w:val="000000"/>
        </w:rPr>
        <w:t>26</w:t>
      </w:r>
      <w:r w:rsidRPr="00A6318A">
        <w:rPr>
          <w:rFonts w:ascii="Book Antiqua" w:eastAsia="Book Antiqua" w:hAnsi="Book Antiqua" w:cs="Book Antiqua"/>
          <w:color w:val="000000"/>
        </w:rPr>
        <w:t>: 795-797 [PMID: 18568017 DOI: 10.1038/nbt1418]</w:t>
      </w:r>
    </w:p>
    <w:p w14:paraId="01C288AD"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119 </w:t>
      </w:r>
      <w:r w:rsidRPr="00A6318A">
        <w:rPr>
          <w:rFonts w:ascii="Book Antiqua" w:eastAsia="Book Antiqua" w:hAnsi="Book Antiqua" w:cs="Book Antiqua"/>
          <w:b/>
          <w:bCs/>
          <w:color w:val="000000"/>
        </w:rPr>
        <w:t>Nakagawa M</w:t>
      </w:r>
      <w:r w:rsidRPr="00A6318A">
        <w:rPr>
          <w:rFonts w:ascii="Book Antiqua" w:eastAsia="Book Antiqua" w:hAnsi="Book Antiqua" w:cs="Book Antiqua"/>
          <w:color w:val="000000"/>
        </w:rPr>
        <w:t xml:space="preserve">, </w:t>
      </w:r>
      <w:proofErr w:type="spellStart"/>
      <w:r w:rsidRPr="00A6318A">
        <w:rPr>
          <w:rFonts w:ascii="Book Antiqua" w:eastAsia="Book Antiqua" w:hAnsi="Book Antiqua" w:cs="Book Antiqua"/>
          <w:color w:val="000000"/>
        </w:rPr>
        <w:t>Koyanagi</w:t>
      </w:r>
      <w:proofErr w:type="spellEnd"/>
      <w:r w:rsidRPr="00A6318A">
        <w:rPr>
          <w:rFonts w:ascii="Book Antiqua" w:eastAsia="Book Antiqua" w:hAnsi="Book Antiqua" w:cs="Book Antiqua"/>
          <w:color w:val="000000"/>
        </w:rPr>
        <w:t xml:space="preserve"> M, Tanabe K, Takahashi K, </w:t>
      </w:r>
      <w:proofErr w:type="spellStart"/>
      <w:r w:rsidRPr="00A6318A">
        <w:rPr>
          <w:rFonts w:ascii="Book Antiqua" w:eastAsia="Book Antiqua" w:hAnsi="Book Antiqua" w:cs="Book Antiqua"/>
          <w:color w:val="000000"/>
        </w:rPr>
        <w:t>Ichisaka</w:t>
      </w:r>
      <w:proofErr w:type="spellEnd"/>
      <w:r w:rsidRPr="00A6318A">
        <w:rPr>
          <w:rFonts w:ascii="Book Antiqua" w:eastAsia="Book Antiqua" w:hAnsi="Book Antiqua" w:cs="Book Antiqua"/>
          <w:color w:val="000000"/>
        </w:rPr>
        <w:t xml:space="preserve"> T, Aoi T, </w:t>
      </w:r>
      <w:proofErr w:type="spellStart"/>
      <w:r w:rsidRPr="00A6318A">
        <w:rPr>
          <w:rFonts w:ascii="Book Antiqua" w:eastAsia="Book Antiqua" w:hAnsi="Book Antiqua" w:cs="Book Antiqua"/>
          <w:color w:val="000000"/>
        </w:rPr>
        <w:t>Okita</w:t>
      </w:r>
      <w:proofErr w:type="spellEnd"/>
      <w:r w:rsidRPr="00A6318A">
        <w:rPr>
          <w:rFonts w:ascii="Book Antiqua" w:eastAsia="Book Antiqua" w:hAnsi="Book Antiqua" w:cs="Book Antiqua"/>
          <w:color w:val="000000"/>
        </w:rPr>
        <w:t xml:space="preserve"> K, </w:t>
      </w:r>
      <w:proofErr w:type="spellStart"/>
      <w:r w:rsidRPr="00A6318A">
        <w:rPr>
          <w:rFonts w:ascii="Book Antiqua" w:eastAsia="Book Antiqua" w:hAnsi="Book Antiqua" w:cs="Book Antiqua"/>
          <w:color w:val="000000"/>
        </w:rPr>
        <w:t>Mochiduki</w:t>
      </w:r>
      <w:proofErr w:type="spellEnd"/>
      <w:r w:rsidRPr="00A6318A">
        <w:rPr>
          <w:rFonts w:ascii="Book Antiqua" w:eastAsia="Book Antiqua" w:hAnsi="Book Antiqua" w:cs="Book Antiqua"/>
          <w:color w:val="000000"/>
        </w:rPr>
        <w:t xml:space="preserve"> Y, Takizawa N, Yamanaka S. Generation of induced pluripotent stem cells without </w:t>
      </w:r>
      <w:proofErr w:type="spellStart"/>
      <w:r w:rsidRPr="00A6318A">
        <w:rPr>
          <w:rFonts w:ascii="Book Antiqua" w:eastAsia="Book Antiqua" w:hAnsi="Book Antiqua" w:cs="Book Antiqua"/>
          <w:color w:val="000000"/>
        </w:rPr>
        <w:t>Myc</w:t>
      </w:r>
      <w:proofErr w:type="spellEnd"/>
      <w:r w:rsidRPr="00A6318A">
        <w:rPr>
          <w:rFonts w:ascii="Book Antiqua" w:eastAsia="Book Antiqua" w:hAnsi="Book Antiqua" w:cs="Book Antiqua"/>
          <w:color w:val="000000"/>
        </w:rPr>
        <w:t xml:space="preserve"> from mouse and human fibroblasts. </w:t>
      </w:r>
      <w:r w:rsidRPr="00A6318A">
        <w:rPr>
          <w:rFonts w:ascii="Book Antiqua" w:eastAsia="Book Antiqua" w:hAnsi="Book Antiqua" w:cs="Book Antiqua"/>
          <w:i/>
          <w:iCs/>
          <w:color w:val="000000"/>
        </w:rPr>
        <w:t xml:space="preserve">Nat </w:t>
      </w:r>
      <w:proofErr w:type="spellStart"/>
      <w:r w:rsidRPr="00A6318A">
        <w:rPr>
          <w:rFonts w:ascii="Book Antiqua" w:eastAsia="Book Antiqua" w:hAnsi="Book Antiqua" w:cs="Book Antiqua"/>
          <w:i/>
          <w:iCs/>
          <w:color w:val="000000"/>
        </w:rPr>
        <w:t>Biotechnol</w:t>
      </w:r>
      <w:proofErr w:type="spellEnd"/>
      <w:r w:rsidRPr="00A6318A">
        <w:rPr>
          <w:rFonts w:ascii="Book Antiqua" w:eastAsia="Book Antiqua" w:hAnsi="Book Antiqua" w:cs="Book Antiqua"/>
          <w:color w:val="000000"/>
        </w:rPr>
        <w:t xml:space="preserve"> 2008; </w:t>
      </w:r>
      <w:r w:rsidRPr="00A6318A">
        <w:rPr>
          <w:rFonts w:ascii="Book Antiqua" w:eastAsia="Book Antiqua" w:hAnsi="Book Antiqua" w:cs="Book Antiqua"/>
          <w:b/>
          <w:bCs/>
          <w:color w:val="000000"/>
        </w:rPr>
        <w:t>26</w:t>
      </w:r>
      <w:r w:rsidRPr="00A6318A">
        <w:rPr>
          <w:rFonts w:ascii="Book Antiqua" w:eastAsia="Book Antiqua" w:hAnsi="Book Antiqua" w:cs="Book Antiqua"/>
          <w:color w:val="000000"/>
        </w:rPr>
        <w:t>: 101-106 [PMID: 18059259 DOI: 10.1038/nbt1374]</w:t>
      </w:r>
    </w:p>
    <w:p w14:paraId="1F0201F5"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120 </w:t>
      </w:r>
      <w:r w:rsidRPr="00A6318A">
        <w:rPr>
          <w:rFonts w:ascii="Book Antiqua" w:eastAsia="Book Antiqua" w:hAnsi="Book Antiqua" w:cs="Book Antiqua"/>
          <w:b/>
          <w:bCs/>
          <w:color w:val="000000"/>
        </w:rPr>
        <w:t>Shi Y</w:t>
      </w:r>
      <w:r w:rsidRPr="00A6318A">
        <w:rPr>
          <w:rFonts w:ascii="Book Antiqua" w:eastAsia="Book Antiqua" w:hAnsi="Book Antiqua" w:cs="Book Antiqua"/>
          <w:color w:val="000000"/>
        </w:rPr>
        <w:t xml:space="preserve">, </w:t>
      </w:r>
      <w:proofErr w:type="spellStart"/>
      <w:r w:rsidRPr="00A6318A">
        <w:rPr>
          <w:rFonts w:ascii="Book Antiqua" w:eastAsia="Book Antiqua" w:hAnsi="Book Antiqua" w:cs="Book Antiqua"/>
          <w:color w:val="000000"/>
        </w:rPr>
        <w:t>Desponts</w:t>
      </w:r>
      <w:proofErr w:type="spellEnd"/>
      <w:r w:rsidRPr="00A6318A">
        <w:rPr>
          <w:rFonts w:ascii="Book Antiqua" w:eastAsia="Book Antiqua" w:hAnsi="Book Antiqua" w:cs="Book Antiqua"/>
          <w:color w:val="000000"/>
        </w:rPr>
        <w:t xml:space="preserve"> C, Do JT, </w:t>
      </w:r>
      <w:proofErr w:type="spellStart"/>
      <w:r w:rsidRPr="00A6318A">
        <w:rPr>
          <w:rFonts w:ascii="Book Antiqua" w:eastAsia="Book Antiqua" w:hAnsi="Book Antiqua" w:cs="Book Antiqua"/>
          <w:color w:val="000000"/>
        </w:rPr>
        <w:t>Hahm</w:t>
      </w:r>
      <w:proofErr w:type="spellEnd"/>
      <w:r w:rsidRPr="00A6318A">
        <w:rPr>
          <w:rFonts w:ascii="Book Antiqua" w:eastAsia="Book Antiqua" w:hAnsi="Book Antiqua" w:cs="Book Antiqua"/>
          <w:color w:val="000000"/>
        </w:rPr>
        <w:t xml:space="preserve"> HS, </w:t>
      </w:r>
      <w:proofErr w:type="spellStart"/>
      <w:r w:rsidRPr="00A6318A">
        <w:rPr>
          <w:rFonts w:ascii="Book Antiqua" w:eastAsia="Book Antiqua" w:hAnsi="Book Antiqua" w:cs="Book Antiqua"/>
          <w:color w:val="000000"/>
        </w:rPr>
        <w:t>Schöler</w:t>
      </w:r>
      <w:proofErr w:type="spellEnd"/>
      <w:r w:rsidRPr="00A6318A">
        <w:rPr>
          <w:rFonts w:ascii="Book Antiqua" w:eastAsia="Book Antiqua" w:hAnsi="Book Antiqua" w:cs="Book Antiqua"/>
          <w:color w:val="000000"/>
        </w:rPr>
        <w:t xml:space="preserve"> HR, Ding S. Induction of pluripotent stem cells from mouse embryonic fibroblasts by Oct4 and Klf4 with small-molecule compounds. </w:t>
      </w:r>
      <w:r w:rsidRPr="00A6318A">
        <w:rPr>
          <w:rFonts w:ascii="Book Antiqua" w:eastAsia="Book Antiqua" w:hAnsi="Book Antiqua" w:cs="Book Antiqua"/>
          <w:i/>
          <w:iCs/>
          <w:color w:val="000000"/>
        </w:rPr>
        <w:t>Cell Stem Cell</w:t>
      </w:r>
      <w:r w:rsidRPr="00A6318A">
        <w:rPr>
          <w:rFonts w:ascii="Book Antiqua" w:eastAsia="Book Antiqua" w:hAnsi="Book Antiqua" w:cs="Book Antiqua"/>
          <w:color w:val="000000"/>
        </w:rPr>
        <w:t xml:space="preserve"> 2008; </w:t>
      </w:r>
      <w:r w:rsidRPr="00A6318A">
        <w:rPr>
          <w:rFonts w:ascii="Book Antiqua" w:eastAsia="Book Antiqua" w:hAnsi="Book Antiqua" w:cs="Book Antiqua"/>
          <w:b/>
          <w:bCs/>
          <w:color w:val="000000"/>
        </w:rPr>
        <w:t>3</w:t>
      </w:r>
      <w:r w:rsidRPr="00A6318A">
        <w:rPr>
          <w:rFonts w:ascii="Book Antiqua" w:eastAsia="Book Antiqua" w:hAnsi="Book Antiqua" w:cs="Book Antiqua"/>
          <w:color w:val="000000"/>
        </w:rPr>
        <w:t>: 568-574 [PMID: 18983970 DOI: 10.1016/j.stem.2008.10.004]</w:t>
      </w:r>
    </w:p>
    <w:p w14:paraId="2B11D4D2"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121 </w:t>
      </w:r>
      <w:proofErr w:type="spellStart"/>
      <w:r w:rsidRPr="00A6318A">
        <w:rPr>
          <w:rFonts w:ascii="Book Antiqua" w:eastAsia="Book Antiqua" w:hAnsi="Book Antiqua" w:cs="Book Antiqua"/>
          <w:b/>
          <w:bCs/>
          <w:color w:val="000000"/>
        </w:rPr>
        <w:t>Huangfu</w:t>
      </w:r>
      <w:proofErr w:type="spellEnd"/>
      <w:r w:rsidRPr="00A6318A">
        <w:rPr>
          <w:rFonts w:ascii="Book Antiqua" w:eastAsia="Book Antiqua" w:hAnsi="Book Antiqua" w:cs="Book Antiqua"/>
          <w:b/>
          <w:bCs/>
          <w:color w:val="000000"/>
        </w:rPr>
        <w:t xml:space="preserve"> D</w:t>
      </w:r>
      <w:r w:rsidRPr="00A6318A">
        <w:rPr>
          <w:rFonts w:ascii="Book Antiqua" w:eastAsia="Book Antiqua" w:hAnsi="Book Antiqua" w:cs="Book Antiqua"/>
          <w:color w:val="000000"/>
        </w:rPr>
        <w:t xml:space="preserve">, </w:t>
      </w:r>
      <w:proofErr w:type="spellStart"/>
      <w:r w:rsidRPr="00A6318A">
        <w:rPr>
          <w:rFonts w:ascii="Book Antiqua" w:eastAsia="Book Antiqua" w:hAnsi="Book Antiqua" w:cs="Book Antiqua"/>
          <w:color w:val="000000"/>
        </w:rPr>
        <w:t>Osafune</w:t>
      </w:r>
      <w:proofErr w:type="spellEnd"/>
      <w:r w:rsidRPr="00A6318A">
        <w:rPr>
          <w:rFonts w:ascii="Book Antiqua" w:eastAsia="Book Antiqua" w:hAnsi="Book Antiqua" w:cs="Book Antiqua"/>
          <w:color w:val="000000"/>
        </w:rPr>
        <w:t xml:space="preserve"> K, </w:t>
      </w:r>
      <w:proofErr w:type="spellStart"/>
      <w:r w:rsidRPr="00A6318A">
        <w:rPr>
          <w:rFonts w:ascii="Book Antiqua" w:eastAsia="Book Antiqua" w:hAnsi="Book Antiqua" w:cs="Book Antiqua"/>
          <w:color w:val="000000"/>
        </w:rPr>
        <w:t>Maehr</w:t>
      </w:r>
      <w:proofErr w:type="spellEnd"/>
      <w:r w:rsidRPr="00A6318A">
        <w:rPr>
          <w:rFonts w:ascii="Book Antiqua" w:eastAsia="Book Antiqua" w:hAnsi="Book Antiqua" w:cs="Book Antiqua"/>
          <w:color w:val="000000"/>
        </w:rPr>
        <w:t xml:space="preserve"> R, Guo W, </w:t>
      </w:r>
      <w:proofErr w:type="spellStart"/>
      <w:r w:rsidRPr="00A6318A">
        <w:rPr>
          <w:rFonts w:ascii="Book Antiqua" w:eastAsia="Book Antiqua" w:hAnsi="Book Antiqua" w:cs="Book Antiqua"/>
          <w:color w:val="000000"/>
        </w:rPr>
        <w:t>Eijkelenboom</w:t>
      </w:r>
      <w:proofErr w:type="spellEnd"/>
      <w:r w:rsidRPr="00A6318A">
        <w:rPr>
          <w:rFonts w:ascii="Book Antiqua" w:eastAsia="Book Antiqua" w:hAnsi="Book Antiqua" w:cs="Book Antiqua"/>
          <w:color w:val="000000"/>
        </w:rPr>
        <w:t xml:space="preserve"> A, Chen S, </w:t>
      </w:r>
      <w:proofErr w:type="spellStart"/>
      <w:r w:rsidRPr="00A6318A">
        <w:rPr>
          <w:rFonts w:ascii="Book Antiqua" w:eastAsia="Book Antiqua" w:hAnsi="Book Antiqua" w:cs="Book Antiqua"/>
          <w:color w:val="000000"/>
        </w:rPr>
        <w:t>Muhlestein</w:t>
      </w:r>
      <w:proofErr w:type="spellEnd"/>
      <w:r w:rsidRPr="00A6318A">
        <w:rPr>
          <w:rFonts w:ascii="Book Antiqua" w:eastAsia="Book Antiqua" w:hAnsi="Book Antiqua" w:cs="Book Antiqua"/>
          <w:color w:val="000000"/>
        </w:rPr>
        <w:t xml:space="preserve"> W, Melton DA. Induction of pluripotent stem cells from primary human fibroblasts with only Oct4 and Sox2. </w:t>
      </w:r>
      <w:r w:rsidRPr="00A6318A">
        <w:rPr>
          <w:rFonts w:ascii="Book Antiqua" w:eastAsia="Book Antiqua" w:hAnsi="Book Antiqua" w:cs="Book Antiqua"/>
          <w:i/>
          <w:iCs/>
          <w:color w:val="000000"/>
        </w:rPr>
        <w:t xml:space="preserve">Nat </w:t>
      </w:r>
      <w:proofErr w:type="spellStart"/>
      <w:r w:rsidRPr="00A6318A">
        <w:rPr>
          <w:rFonts w:ascii="Book Antiqua" w:eastAsia="Book Antiqua" w:hAnsi="Book Antiqua" w:cs="Book Antiqua"/>
          <w:i/>
          <w:iCs/>
          <w:color w:val="000000"/>
        </w:rPr>
        <w:t>Biotechnol</w:t>
      </w:r>
      <w:proofErr w:type="spellEnd"/>
      <w:r w:rsidRPr="00A6318A">
        <w:rPr>
          <w:rFonts w:ascii="Book Antiqua" w:eastAsia="Book Antiqua" w:hAnsi="Book Antiqua" w:cs="Book Antiqua"/>
          <w:color w:val="000000"/>
        </w:rPr>
        <w:t xml:space="preserve"> 2008; </w:t>
      </w:r>
      <w:r w:rsidRPr="00A6318A">
        <w:rPr>
          <w:rFonts w:ascii="Book Antiqua" w:eastAsia="Book Antiqua" w:hAnsi="Book Antiqua" w:cs="Book Antiqua"/>
          <w:b/>
          <w:bCs/>
          <w:color w:val="000000"/>
        </w:rPr>
        <w:t>26</w:t>
      </w:r>
      <w:r w:rsidRPr="00A6318A">
        <w:rPr>
          <w:rFonts w:ascii="Book Antiqua" w:eastAsia="Book Antiqua" w:hAnsi="Book Antiqua" w:cs="Book Antiqua"/>
          <w:color w:val="000000"/>
        </w:rPr>
        <w:t>: 1269-1275 [PMID: 18849973 DOI: 10.1038/nbt.1502]</w:t>
      </w:r>
    </w:p>
    <w:p w14:paraId="661E4B56"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122 </w:t>
      </w:r>
      <w:proofErr w:type="spellStart"/>
      <w:r w:rsidRPr="00A6318A">
        <w:rPr>
          <w:rFonts w:ascii="Book Antiqua" w:eastAsia="Book Antiqua" w:hAnsi="Book Antiqua" w:cs="Book Antiqua"/>
          <w:b/>
          <w:bCs/>
          <w:color w:val="000000"/>
        </w:rPr>
        <w:t>Lyssiotis</w:t>
      </w:r>
      <w:proofErr w:type="spellEnd"/>
      <w:r w:rsidRPr="00A6318A">
        <w:rPr>
          <w:rFonts w:ascii="Book Antiqua" w:eastAsia="Book Antiqua" w:hAnsi="Book Antiqua" w:cs="Book Antiqua"/>
          <w:b/>
          <w:bCs/>
          <w:color w:val="000000"/>
        </w:rPr>
        <w:t xml:space="preserve"> CA</w:t>
      </w:r>
      <w:r w:rsidRPr="00A6318A">
        <w:rPr>
          <w:rFonts w:ascii="Book Antiqua" w:eastAsia="Book Antiqua" w:hAnsi="Book Antiqua" w:cs="Book Antiqua"/>
          <w:color w:val="000000"/>
        </w:rPr>
        <w:t xml:space="preserve">, Foreman RK, </w:t>
      </w:r>
      <w:proofErr w:type="spellStart"/>
      <w:r w:rsidRPr="00A6318A">
        <w:rPr>
          <w:rFonts w:ascii="Book Antiqua" w:eastAsia="Book Antiqua" w:hAnsi="Book Antiqua" w:cs="Book Antiqua"/>
          <w:color w:val="000000"/>
        </w:rPr>
        <w:t>Staerk</w:t>
      </w:r>
      <w:proofErr w:type="spellEnd"/>
      <w:r w:rsidRPr="00A6318A">
        <w:rPr>
          <w:rFonts w:ascii="Book Antiqua" w:eastAsia="Book Antiqua" w:hAnsi="Book Antiqua" w:cs="Book Antiqua"/>
          <w:color w:val="000000"/>
        </w:rPr>
        <w:t xml:space="preserve"> J, Garcia M, Mathur D, </w:t>
      </w:r>
      <w:proofErr w:type="spellStart"/>
      <w:r w:rsidRPr="00A6318A">
        <w:rPr>
          <w:rFonts w:ascii="Book Antiqua" w:eastAsia="Book Antiqua" w:hAnsi="Book Antiqua" w:cs="Book Antiqua"/>
          <w:color w:val="000000"/>
        </w:rPr>
        <w:t>Markoulaki</w:t>
      </w:r>
      <w:proofErr w:type="spellEnd"/>
      <w:r w:rsidRPr="00A6318A">
        <w:rPr>
          <w:rFonts w:ascii="Book Antiqua" w:eastAsia="Book Antiqua" w:hAnsi="Book Antiqua" w:cs="Book Antiqua"/>
          <w:color w:val="000000"/>
        </w:rPr>
        <w:t xml:space="preserve"> S, Hanna J, </w:t>
      </w:r>
      <w:proofErr w:type="spellStart"/>
      <w:r w:rsidRPr="00A6318A">
        <w:rPr>
          <w:rFonts w:ascii="Book Antiqua" w:eastAsia="Book Antiqua" w:hAnsi="Book Antiqua" w:cs="Book Antiqua"/>
          <w:color w:val="000000"/>
        </w:rPr>
        <w:t>Lairson</w:t>
      </w:r>
      <w:proofErr w:type="spellEnd"/>
      <w:r w:rsidRPr="00A6318A">
        <w:rPr>
          <w:rFonts w:ascii="Book Antiqua" w:eastAsia="Book Antiqua" w:hAnsi="Book Antiqua" w:cs="Book Antiqua"/>
          <w:color w:val="000000"/>
        </w:rPr>
        <w:t xml:space="preserve"> LL, Charette BD, </w:t>
      </w:r>
      <w:proofErr w:type="spellStart"/>
      <w:r w:rsidRPr="00A6318A">
        <w:rPr>
          <w:rFonts w:ascii="Book Antiqua" w:eastAsia="Book Antiqua" w:hAnsi="Book Antiqua" w:cs="Book Antiqua"/>
          <w:color w:val="000000"/>
        </w:rPr>
        <w:t>Bouchez</w:t>
      </w:r>
      <w:proofErr w:type="spellEnd"/>
      <w:r w:rsidRPr="00A6318A">
        <w:rPr>
          <w:rFonts w:ascii="Book Antiqua" w:eastAsia="Book Antiqua" w:hAnsi="Book Antiqua" w:cs="Book Antiqua"/>
          <w:color w:val="000000"/>
        </w:rPr>
        <w:t xml:space="preserve"> LC, </w:t>
      </w:r>
      <w:proofErr w:type="spellStart"/>
      <w:r w:rsidRPr="00A6318A">
        <w:rPr>
          <w:rFonts w:ascii="Book Antiqua" w:eastAsia="Book Antiqua" w:hAnsi="Book Antiqua" w:cs="Book Antiqua"/>
          <w:color w:val="000000"/>
        </w:rPr>
        <w:t>Bollong</w:t>
      </w:r>
      <w:proofErr w:type="spellEnd"/>
      <w:r w:rsidRPr="00A6318A">
        <w:rPr>
          <w:rFonts w:ascii="Book Antiqua" w:eastAsia="Book Antiqua" w:hAnsi="Book Antiqua" w:cs="Book Antiqua"/>
          <w:color w:val="000000"/>
        </w:rPr>
        <w:t xml:space="preserve"> M, </w:t>
      </w:r>
      <w:proofErr w:type="spellStart"/>
      <w:r w:rsidRPr="00A6318A">
        <w:rPr>
          <w:rFonts w:ascii="Book Antiqua" w:eastAsia="Book Antiqua" w:hAnsi="Book Antiqua" w:cs="Book Antiqua"/>
          <w:color w:val="000000"/>
        </w:rPr>
        <w:t>Kunick</w:t>
      </w:r>
      <w:proofErr w:type="spellEnd"/>
      <w:r w:rsidRPr="00A6318A">
        <w:rPr>
          <w:rFonts w:ascii="Book Antiqua" w:eastAsia="Book Antiqua" w:hAnsi="Book Antiqua" w:cs="Book Antiqua"/>
          <w:color w:val="000000"/>
        </w:rPr>
        <w:t xml:space="preserve"> C, Brinker A, Cho CY, Schultz PG, </w:t>
      </w:r>
      <w:proofErr w:type="spellStart"/>
      <w:r w:rsidRPr="00A6318A">
        <w:rPr>
          <w:rFonts w:ascii="Book Antiqua" w:eastAsia="Book Antiqua" w:hAnsi="Book Antiqua" w:cs="Book Antiqua"/>
          <w:color w:val="000000"/>
        </w:rPr>
        <w:t>Jaenisch</w:t>
      </w:r>
      <w:proofErr w:type="spellEnd"/>
      <w:r w:rsidRPr="00A6318A">
        <w:rPr>
          <w:rFonts w:ascii="Book Antiqua" w:eastAsia="Book Antiqua" w:hAnsi="Book Antiqua" w:cs="Book Antiqua"/>
          <w:color w:val="000000"/>
        </w:rPr>
        <w:t xml:space="preserve"> R. Reprogramming of murine fibroblasts to induced pluripotent stem cells with chemical complementation of Klf4. </w:t>
      </w:r>
      <w:r w:rsidRPr="00A6318A">
        <w:rPr>
          <w:rFonts w:ascii="Book Antiqua" w:eastAsia="Book Antiqua" w:hAnsi="Book Antiqua" w:cs="Book Antiqua"/>
          <w:i/>
          <w:iCs/>
          <w:color w:val="000000"/>
        </w:rPr>
        <w:t xml:space="preserve">Proc Natl </w:t>
      </w:r>
      <w:proofErr w:type="spellStart"/>
      <w:r w:rsidRPr="00A6318A">
        <w:rPr>
          <w:rFonts w:ascii="Book Antiqua" w:eastAsia="Book Antiqua" w:hAnsi="Book Antiqua" w:cs="Book Antiqua"/>
          <w:i/>
          <w:iCs/>
          <w:color w:val="000000"/>
        </w:rPr>
        <w:t>Acad</w:t>
      </w:r>
      <w:proofErr w:type="spellEnd"/>
      <w:r w:rsidRPr="00A6318A">
        <w:rPr>
          <w:rFonts w:ascii="Book Antiqua" w:eastAsia="Book Antiqua" w:hAnsi="Book Antiqua" w:cs="Book Antiqua"/>
          <w:i/>
          <w:iCs/>
          <w:color w:val="000000"/>
        </w:rPr>
        <w:t xml:space="preserve"> Sci U S A</w:t>
      </w:r>
      <w:r w:rsidRPr="00A6318A">
        <w:rPr>
          <w:rFonts w:ascii="Book Antiqua" w:eastAsia="Book Antiqua" w:hAnsi="Book Antiqua" w:cs="Book Antiqua"/>
          <w:color w:val="000000"/>
        </w:rPr>
        <w:t xml:space="preserve"> 2009; </w:t>
      </w:r>
      <w:r w:rsidRPr="00A6318A">
        <w:rPr>
          <w:rFonts w:ascii="Book Antiqua" w:eastAsia="Book Antiqua" w:hAnsi="Book Antiqua" w:cs="Book Antiqua"/>
          <w:b/>
          <w:bCs/>
          <w:color w:val="000000"/>
        </w:rPr>
        <w:t>106</w:t>
      </w:r>
      <w:r w:rsidRPr="00A6318A">
        <w:rPr>
          <w:rFonts w:ascii="Book Antiqua" w:eastAsia="Book Antiqua" w:hAnsi="Book Antiqua" w:cs="Book Antiqua"/>
          <w:color w:val="000000"/>
        </w:rPr>
        <w:t>: 8912-8917 [PMID: 19447925 DOI: 10.1073/pnas.0903860106]</w:t>
      </w:r>
    </w:p>
    <w:p w14:paraId="333D1449"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123 </w:t>
      </w:r>
      <w:r w:rsidRPr="00A6318A">
        <w:rPr>
          <w:rFonts w:ascii="Book Antiqua" w:eastAsia="Book Antiqua" w:hAnsi="Book Antiqua" w:cs="Book Antiqua"/>
          <w:b/>
          <w:bCs/>
          <w:color w:val="000000"/>
        </w:rPr>
        <w:t>Tan F</w:t>
      </w:r>
      <w:r w:rsidRPr="00A6318A">
        <w:rPr>
          <w:rFonts w:ascii="Book Antiqua" w:eastAsia="Book Antiqua" w:hAnsi="Book Antiqua" w:cs="Book Antiqua"/>
          <w:color w:val="000000"/>
        </w:rPr>
        <w:t xml:space="preserve">, Qian C, Tang K, Abd-Allah SM, Jing N. Inhibition of transforming growth factor β (TGF-β) signaling can substitute for Oct4 protein in reprogramming and maintain pluripotency. </w:t>
      </w:r>
      <w:r w:rsidRPr="00A6318A">
        <w:rPr>
          <w:rFonts w:ascii="Book Antiqua" w:eastAsia="Book Antiqua" w:hAnsi="Book Antiqua" w:cs="Book Antiqua"/>
          <w:i/>
          <w:iCs/>
          <w:color w:val="000000"/>
        </w:rPr>
        <w:t>J Biol Chem</w:t>
      </w:r>
      <w:r w:rsidRPr="00A6318A">
        <w:rPr>
          <w:rFonts w:ascii="Book Antiqua" w:eastAsia="Book Antiqua" w:hAnsi="Book Antiqua" w:cs="Book Antiqua"/>
          <w:color w:val="000000"/>
        </w:rPr>
        <w:t xml:space="preserve"> 2015; </w:t>
      </w:r>
      <w:r w:rsidRPr="00A6318A">
        <w:rPr>
          <w:rFonts w:ascii="Book Antiqua" w:eastAsia="Book Antiqua" w:hAnsi="Book Antiqua" w:cs="Book Antiqua"/>
          <w:b/>
          <w:bCs/>
          <w:color w:val="000000"/>
        </w:rPr>
        <w:t>290</w:t>
      </w:r>
      <w:r w:rsidRPr="00A6318A">
        <w:rPr>
          <w:rFonts w:ascii="Book Antiqua" w:eastAsia="Book Antiqua" w:hAnsi="Book Antiqua" w:cs="Book Antiqua"/>
          <w:color w:val="000000"/>
        </w:rPr>
        <w:t>: 4500-4511 [PMID: 25548277 DOI: 10.1074/jbc.M114.609016]</w:t>
      </w:r>
    </w:p>
    <w:p w14:paraId="493FF987"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124 </w:t>
      </w:r>
      <w:r w:rsidRPr="00A6318A">
        <w:rPr>
          <w:rFonts w:ascii="Book Antiqua" w:eastAsia="Book Antiqua" w:hAnsi="Book Antiqua" w:cs="Book Antiqua"/>
          <w:b/>
          <w:bCs/>
          <w:color w:val="000000"/>
        </w:rPr>
        <w:t>Chambers SM</w:t>
      </w:r>
      <w:r w:rsidRPr="00A6318A">
        <w:rPr>
          <w:rFonts w:ascii="Book Antiqua" w:eastAsia="Book Antiqua" w:hAnsi="Book Antiqua" w:cs="Book Antiqua"/>
          <w:color w:val="000000"/>
        </w:rPr>
        <w:t xml:space="preserve">, Qi Y, Mica Y, Lee G, Zhang XJ, </w:t>
      </w:r>
      <w:proofErr w:type="spellStart"/>
      <w:r w:rsidRPr="00A6318A">
        <w:rPr>
          <w:rFonts w:ascii="Book Antiqua" w:eastAsia="Book Antiqua" w:hAnsi="Book Antiqua" w:cs="Book Antiqua"/>
          <w:color w:val="000000"/>
        </w:rPr>
        <w:t>Niu</w:t>
      </w:r>
      <w:proofErr w:type="spellEnd"/>
      <w:r w:rsidRPr="00A6318A">
        <w:rPr>
          <w:rFonts w:ascii="Book Antiqua" w:eastAsia="Book Antiqua" w:hAnsi="Book Antiqua" w:cs="Book Antiqua"/>
          <w:color w:val="000000"/>
        </w:rPr>
        <w:t xml:space="preserve"> L, Bilsland J, Cao L, Stevens E, Whiting P, Shi SH, Studer L. Combined small-molecule inhibition accelerates developmental timing and converts human pluripotent stem cells into nociceptors. </w:t>
      </w:r>
      <w:r w:rsidRPr="00A6318A">
        <w:rPr>
          <w:rFonts w:ascii="Book Antiqua" w:eastAsia="Book Antiqua" w:hAnsi="Book Antiqua" w:cs="Book Antiqua"/>
          <w:i/>
          <w:iCs/>
          <w:color w:val="000000"/>
        </w:rPr>
        <w:t xml:space="preserve">Nat </w:t>
      </w:r>
      <w:proofErr w:type="spellStart"/>
      <w:r w:rsidRPr="00A6318A">
        <w:rPr>
          <w:rFonts w:ascii="Book Antiqua" w:eastAsia="Book Antiqua" w:hAnsi="Book Antiqua" w:cs="Book Antiqua"/>
          <w:i/>
          <w:iCs/>
          <w:color w:val="000000"/>
        </w:rPr>
        <w:t>Biotechnol</w:t>
      </w:r>
      <w:proofErr w:type="spellEnd"/>
      <w:r w:rsidRPr="00A6318A">
        <w:rPr>
          <w:rFonts w:ascii="Book Antiqua" w:eastAsia="Book Antiqua" w:hAnsi="Book Antiqua" w:cs="Book Antiqua"/>
          <w:color w:val="000000"/>
        </w:rPr>
        <w:t xml:space="preserve"> 2012; </w:t>
      </w:r>
      <w:r w:rsidRPr="00A6318A">
        <w:rPr>
          <w:rFonts w:ascii="Book Antiqua" w:eastAsia="Book Antiqua" w:hAnsi="Book Antiqua" w:cs="Book Antiqua"/>
          <w:b/>
          <w:bCs/>
          <w:color w:val="000000"/>
        </w:rPr>
        <w:t>30</w:t>
      </w:r>
      <w:r w:rsidRPr="00A6318A">
        <w:rPr>
          <w:rFonts w:ascii="Book Antiqua" w:eastAsia="Book Antiqua" w:hAnsi="Book Antiqua" w:cs="Book Antiqua"/>
          <w:color w:val="000000"/>
        </w:rPr>
        <w:t>: 715-720 [PMID: 22750882 DOI: 10.1038/nbt.2249]</w:t>
      </w:r>
    </w:p>
    <w:p w14:paraId="3654950C"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125 </w:t>
      </w:r>
      <w:proofErr w:type="spellStart"/>
      <w:r w:rsidRPr="00A6318A">
        <w:rPr>
          <w:rFonts w:ascii="Book Antiqua" w:eastAsia="Book Antiqua" w:hAnsi="Book Antiqua" w:cs="Book Antiqua"/>
          <w:b/>
          <w:bCs/>
          <w:color w:val="000000"/>
        </w:rPr>
        <w:t>Kriks</w:t>
      </w:r>
      <w:proofErr w:type="spellEnd"/>
      <w:r w:rsidRPr="00A6318A">
        <w:rPr>
          <w:rFonts w:ascii="Book Antiqua" w:eastAsia="Book Antiqua" w:hAnsi="Book Antiqua" w:cs="Book Antiqua"/>
          <w:b/>
          <w:bCs/>
          <w:color w:val="000000"/>
        </w:rPr>
        <w:t xml:space="preserve"> S</w:t>
      </w:r>
      <w:r w:rsidRPr="00A6318A">
        <w:rPr>
          <w:rFonts w:ascii="Book Antiqua" w:eastAsia="Book Antiqua" w:hAnsi="Book Antiqua" w:cs="Book Antiqua"/>
          <w:color w:val="000000"/>
        </w:rPr>
        <w:t xml:space="preserve">, Shim JW, Piao J, </w:t>
      </w:r>
      <w:proofErr w:type="spellStart"/>
      <w:r w:rsidRPr="00A6318A">
        <w:rPr>
          <w:rFonts w:ascii="Book Antiqua" w:eastAsia="Book Antiqua" w:hAnsi="Book Antiqua" w:cs="Book Antiqua"/>
          <w:color w:val="000000"/>
        </w:rPr>
        <w:t>Ganat</w:t>
      </w:r>
      <w:proofErr w:type="spellEnd"/>
      <w:r w:rsidRPr="00A6318A">
        <w:rPr>
          <w:rFonts w:ascii="Book Antiqua" w:eastAsia="Book Antiqua" w:hAnsi="Book Antiqua" w:cs="Book Antiqua"/>
          <w:color w:val="000000"/>
        </w:rPr>
        <w:t xml:space="preserve"> YM, </w:t>
      </w:r>
      <w:proofErr w:type="spellStart"/>
      <w:r w:rsidRPr="00A6318A">
        <w:rPr>
          <w:rFonts w:ascii="Book Antiqua" w:eastAsia="Book Antiqua" w:hAnsi="Book Antiqua" w:cs="Book Antiqua"/>
          <w:color w:val="000000"/>
        </w:rPr>
        <w:t>Wakeman</w:t>
      </w:r>
      <w:proofErr w:type="spellEnd"/>
      <w:r w:rsidRPr="00A6318A">
        <w:rPr>
          <w:rFonts w:ascii="Book Antiqua" w:eastAsia="Book Antiqua" w:hAnsi="Book Antiqua" w:cs="Book Antiqua"/>
          <w:color w:val="000000"/>
        </w:rPr>
        <w:t xml:space="preserve"> DR, </w:t>
      </w:r>
      <w:proofErr w:type="spellStart"/>
      <w:r w:rsidRPr="00A6318A">
        <w:rPr>
          <w:rFonts w:ascii="Book Antiqua" w:eastAsia="Book Antiqua" w:hAnsi="Book Antiqua" w:cs="Book Antiqua"/>
          <w:color w:val="000000"/>
        </w:rPr>
        <w:t>Xie</w:t>
      </w:r>
      <w:proofErr w:type="spellEnd"/>
      <w:r w:rsidRPr="00A6318A">
        <w:rPr>
          <w:rFonts w:ascii="Book Antiqua" w:eastAsia="Book Antiqua" w:hAnsi="Book Antiqua" w:cs="Book Antiqua"/>
          <w:color w:val="000000"/>
        </w:rPr>
        <w:t xml:space="preserve"> Z, Carrillo-Reid L, Auyeung G, </w:t>
      </w:r>
      <w:proofErr w:type="spellStart"/>
      <w:r w:rsidRPr="00A6318A">
        <w:rPr>
          <w:rFonts w:ascii="Book Antiqua" w:eastAsia="Book Antiqua" w:hAnsi="Book Antiqua" w:cs="Book Antiqua"/>
          <w:color w:val="000000"/>
        </w:rPr>
        <w:t>Antonacci</w:t>
      </w:r>
      <w:proofErr w:type="spellEnd"/>
      <w:r w:rsidRPr="00A6318A">
        <w:rPr>
          <w:rFonts w:ascii="Book Antiqua" w:eastAsia="Book Antiqua" w:hAnsi="Book Antiqua" w:cs="Book Antiqua"/>
          <w:color w:val="000000"/>
        </w:rPr>
        <w:t xml:space="preserve"> C, Buch A, Yang L, Beal MF, </w:t>
      </w:r>
      <w:proofErr w:type="spellStart"/>
      <w:r w:rsidRPr="00A6318A">
        <w:rPr>
          <w:rFonts w:ascii="Book Antiqua" w:eastAsia="Book Antiqua" w:hAnsi="Book Antiqua" w:cs="Book Antiqua"/>
          <w:color w:val="000000"/>
        </w:rPr>
        <w:t>Surmeier</w:t>
      </w:r>
      <w:proofErr w:type="spellEnd"/>
      <w:r w:rsidRPr="00A6318A">
        <w:rPr>
          <w:rFonts w:ascii="Book Antiqua" w:eastAsia="Book Antiqua" w:hAnsi="Book Antiqua" w:cs="Book Antiqua"/>
          <w:color w:val="000000"/>
        </w:rPr>
        <w:t xml:space="preserve"> DJ, </w:t>
      </w:r>
      <w:proofErr w:type="spellStart"/>
      <w:r w:rsidRPr="00A6318A">
        <w:rPr>
          <w:rFonts w:ascii="Book Antiqua" w:eastAsia="Book Antiqua" w:hAnsi="Book Antiqua" w:cs="Book Antiqua"/>
          <w:color w:val="000000"/>
        </w:rPr>
        <w:t>Kordower</w:t>
      </w:r>
      <w:proofErr w:type="spellEnd"/>
      <w:r w:rsidRPr="00A6318A">
        <w:rPr>
          <w:rFonts w:ascii="Book Antiqua" w:eastAsia="Book Antiqua" w:hAnsi="Book Antiqua" w:cs="Book Antiqua"/>
          <w:color w:val="000000"/>
        </w:rPr>
        <w:t xml:space="preserve"> JH, </w:t>
      </w:r>
      <w:proofErr w:type="spellStart"/>
      <w:r w:rsidRPr="00A6318A">
        <w:rPr>
          <w:rFonts w:ascii="Book Antiqua" w:eastAsia="Book Antiqua" w:hAnsi="Book Antiqua" w:cs="Book Antiqua"/>
          <w:color w:val="000000"/>
        </w:rPr>
        <w:t>Tabar</w:t>
      </w:r>
      <w:proofErr w:type="spellEnd"/>
      <w:r w:rsidRPr="00A6318A">
        <w:rPr>
          <w:rFonts w:ascii="Book Antiqua" w:eastAsia="Book Antiqua" w:hAnsi="Book Antiqua" w:cs="Book Antiqua"/>
          <w:color w:val="000000"/>
        </w:rPr>
        <w:t xml:space="preserve"> V, Studer </w:t>
      </w:r>
      <w:r w:rsidRPr="00A6318A">
        <w:rPr>
          <w:rFonts w:ascii="Book Antiqua" w:eastAsia="Book Antiqua" w:hAnsi="Book Antiqua" w:cs="Book Antiqua"/>
          <w:color w:val="000000"/>
        </w:rPr>
        <w:lastRenderedPageBreak/>
        <w:t xml:space="preserve">L. Dopamine neurons derived from human ES cells efficiently engraft in animal models of Parkinson's disease. </w:t>
      </w:r>
      <w:r w:rsidRPr="00A6318A">
        <w:rPr>
          <w:rFonts w:ascii="Book Antiqua" w:eastAsia="Book Antiqua" w:hAnsi="Book Antiqua" w:cs="Book Antiqua"/>
          <w:i/>
          <w:iCs/>
          <w:color w:val="000000"/>
        </w:rPr>
        <w:t>Nature</w:t>
      </w:r>
      <w:r w:rsidRPr="00A6318A">
        <w:rPr>
          <w:rFonts w:ascii="Book Antiqua" w:eastAsia="Book Antiqua" w:hAnsi="Book Antiqua" w:cs="Book Antiqua"/>
          <w:color w:val="000000"/>
        </w:rPr>
        <w:t xml:space="preserve"> 2011; </w:t>
      </w:r>
      <w:r w:rsidRPr="00A6318A">
        <w:rPr>
          <w:rFonts w:ascii="Book Antiqua" w:eastAsia="Book Antiqua" w:hAnsi="Book Antiqua" w:cs="Book Antiqua"/>
          <w:b/>
          <w:bCs/>
          <w:color w:val="000000"/>
        </w:rPr>
        <w:t>480</w:t>
      </w:r>
      <w:r w:rsidRPr="00A6318A">
        <w:rPr>
          <w:rFonts w:ascii="Book Antiqua" w:eastAsia="Book Antiqua" w:hAnsi="Book Antiqua" w:cs="Book Antiqua"/>
          <w:color w:val="000000"/>
        </w:rPr>
        <w:t>: 547-551 [PMID: 22056989 DOI: 10.1038/nature10648]</w:t>
      </w:r>
    </w:p>
    <w:p w14:paraId="65E6C180"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126 </w:t>
      </w:r>
      <w:r w:rsidRPr="00A6318A">
        <w:rPr>
          <w:rFonts w:ascii="Book Antiqua" w:eastAsia="Book Antiqua" w:hAnsi="Book Antiqua" w:cs="Book Antiqua"/>
          <w:b/>
          <w:bCs/>
          <w:color w:val="000000"/>
        </w:rPr>
        <w:t>Yang Y</w:t>
      </w:r>
      <w:r w:rsidRPr="00A6318A">
        <w:rPr>
          <w:rFonts w:ascii="Book Antiqua" w:eastAsia="Book Antiqua" w:hAnsi="Book Antiqua" w:cs="Book Antiqua"/>
          <w:color w:val="000000"/>
        </w:rPr>
        <w:t xml:space="preserve">, Chen R, Wu X, Zhao Y, Fan Y, Xiao Z, Han J, Sun L, Wang X, Dai J. Rapid and Efficient Conversion of Human Fibroblasts into Functional Neurons by Small Molecules. </w:t>
      </w:r>
      <w:r w:rsidRPr="00A6318A">
        <w:rPr>
          <w:rFonts w:ascii="Book Antiqua" w:eastAsia="Book Antiqua" w:hAnsi="Book Antiqua" w:cs="Book Antiqua"/>
          <w:i/>
          <w:iCs/>
          <w:color w:val="000000"/>
        </w:rPr>
        <w:t>Stem Cell Reports</w:t>
      </w:r>
      <w:r w:rsidRPr="00A6318A">
        <w:rPr>
          <w:rFonts w:ascii="Book Antiqua" w:eastAsia="Book Antiqua" w:hAnsi="Book Antiqua" w:cs="Book Antiqua"/>
          <w:color w:val="000000"/>
        </w:rPr>
        <w:t xml:space="preserve"> 2019; </w:t>
      </w:r>
      <w:r w:rsidRPr="00A6318A">
        <w:rPr>
          <w:rFonts w:ascii="Book Antiqua" w:eastAsia="Book Antiqua" w:hAnsi="Book Antiqua" w:cs="Book Antiqua"/>
          <w:b/>
          <w:bCs/>
          <w:color w:val="000000"/>
        </w:rPr>
        <w:t>13</w:t>
      </w:r>
      <w:r w:rsidRPr="00A6318A">
        <w:rPr>
          <w:rFonts w:ascii="Book Antiqua" w:eastAsia="Book Antiqua" w:hAnsi="Book Antiqua" w:cs="Book Antiqua"/>
          <w:color w:val="000000"/>
        </w:rPr>
        <w:t>: 862-876 [PMID: 31631018 DOI: 10.1016/j.stemcr.2019.09.007]</w:t>
      </w:r>
    </w:p>
    <w:p w14:paraId="609A4B07"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127 </w:t>
      </w:r>
      <w:r w:rsidRPr="00A6318A">
        <w:rPr>
          <w:rFonts w:ascii="Book Antiqua" w:eastAsia="Book Antiqua" w:hAnsi="Book Antiqua" w:cs="Book Antiqua"/>
          <w:b/>
          <w:bCs/>
          <w:color w:val="000000"/>
        </w:rPr>
        <w:t>Chambers SM</w:t>
      </w:r>
      <w:r w:rsidRPr="00A6318A">
        <w:rPr>
          <w:rFonts w:ascii="Book Antiqua" w:eastAsia="Book Antiqua" w:hAnsi="Book Antiqua" w:cs="Book Antiqua"/>
          <w:color w:val="000000"/>
        </w:rPr>
        <w:t xml:space="preserve">, Fasano CA, </w:t>
      </w:r>
      <w:proofErr w:type="spellStart"/>
      <w:r w:rsidRPr="00A6318A">
        <w:rPr>
          <w:rFonts w:ascii="Book Antiqua" w:eastAsia="Book Antiqua" w:hAnsi="Book Antiqua" w:cs="Book Antiqua"/>
          <w:color w:val="000000"/>
        </w:rPr>
        <w:t>Papapetrou</w:t>
      </w:r>
      <w:proofErr w:type="spellEnd"/>
      <w:r w:rsidRPr="00A6318A">
        <w:rPr>
          <w:rFonts w:ascii="Book Antiqua" w:eastAsia="Book Antiqua" w:hAnsi="Book Antiqua" w:cs="Book Antiqua"/>
          <w:color w:val="000000"/>
        </w:rPr>
        <w:t xml:space="preserve"> EP, </w:t>
      </w:r>
      <w:proofErr w:type="spellStart"/>
      <w:r w:rsidRPr="00A6318A">
        <w:rPr>
          <w:rFonts w:ascii="Book Antiqua" w:eastAsia="Book Antiqua" w:hAnsi="Book Antiqua" w:cs="Book Antiqua"/>
          <w:color w:val="000000"/>
        </w:rPr>
        <w:t>Tomishima</w:t>
      </w:r>
      <w:proofErr w:type="spellEnd"/>
      <w:r w:rsidRPr="00A6318A">
        <w:rPr>
          <w:rFonts w:ascii="Book Antiqua" w:eastAsia="Book Antiqua" w:hAnsi="Book Antiqua" w:cs="Book Antiqua"/>
          <w:color w:val="000000"/>
        </w:rPr>
        <w:t xml:space="preserve"> M, </w:t>
      </w:r>
      <w:proofErr w:type="spellStart"/>
      <w:r w:rsidRPr="00A6318A">
        <w:rPr>
          <w:rFonts w:ascii="Book Antiqua" w:eastAsia="Book Antiqua" w:hAnsi="Book Antiqua" w:cs="Book Antiqua"/>
          <w:color w:val="000000"/>
        </w:rPr>
        <w:t>Sadelain</w:t>
      </w:r>
      <w:proofErr w:type="spellEnd"/>
      <w:r w:rsidRPr="00A6318A">
        <w:rPr>
          <w:rFonts w:ascii="Book Antiqua" w:eastAsia="Book Antiqua" w:hAnsi="Book Antiqua" w:cs="Book Antiqua"/>
          <w:color w:val="000000"/>
        </w:rPr>
        <w:t xml:space="preserve"> M, Studer L. Highly efficient neural conversion of human ES and </w:t>
      </w:r>
      <w:proofErr w:type="spellStart"/>
      <w:r w:rsidRPr="00A6318A">
        <w:rPr>
          <w:rFonts w:ascii="Book Antiqua" w:eastAsia="Book Antiqua" w:hAnsi="Book Antiqua" w:cs="Book Antiqua"/>
          <w:color w:val="000000"/>
        </w:rPr>
        <w:t>iPS</w:t>
      </w:r>
      <w:proofErr w:type="spellEnd"/>
      <w:r w:rsidRPr="00A6318A">
        <w:rPr>
          <w:rFonts w:ascii="Book Antiqua" w:eastAsia="Book Antiqua" w:hAnsi="Book Antiqua" w:cs="Book Antiqua"/>
          <w:color w:val="000000"/>
        </w:rPr>
        <w:t xml:space="preserve"> cells by dual inhibition of SMAD signaling. </w:t>
      </w:r>
      <w:r w:rsidRPr="00A6318A">
        <w:rPr>
          <w:rFonts w:ascii="Book Antiqua" w:eastAsia="Book Antiqua" w:hAnsi="Book Antiqua" w:cs="Book Antiqua"/>
          <w:i/>
          <w:iCs/>
          <w:color w:val="000000"/>
        </w:rPr>
        <w:t xml:space="preserve">Nat </w:t>
      </w:r>
      <w:proofErr w:type="spellStart"/>
      <w:r w:rsidRPr="00A6318A">
        <w:rPr>
          <w:rFonts w:ascii="Book Antiqua" w:eastAsia="Book Antiqua" w:hAnsi="Book Antiqua" w:cs="Book Antiqua"/>
          <w:i/>
          <w:iCs/>
          <w:color w:val="000000"/>
        </w:rPr>
        <w:t>Biotechnol</w:t>
      </w:r>
      <w:proofErr w:type="spellEnd"/>
      <w:r w:rsidRPr="00A6318A">
        <w:rPr>
          <w:rFonts w:ascii="Book Antiqua" w:eastAsia="Book Antiqua" w:hAnsi="Book Antiqua" w:cs="Book Antiqua"/>
          <w:color w:val="000000"/>
        </w:rPr>
        <w:t xml:space="preserve"> 2009; </w:t>
      </w:r>
      <w:r w:rsidRPr="00A6318A">
        <w:rPr>
          <w:rFonts w:ascii="Book Antiqua" w:eastAsia="Book Antiqua" w:hAnsi="Book Antiqua" w:cs="Book Antiqua"/>
          <w:b/>
          <w:bCs/>
          <w:color w:val="000000"/>
        </w:rPr>
        <w:t>27</w:t>
      </w:r>
      <w:r w:rsidRPr="00A6318A">
        <w:rPr>
          <w:rFonts w:ascii="Book Antiqua" w:eastAsia="Book Antiqua" w:hAnsi="Book Antiqua" w:cs="Book Antiqua"/>
          <w:color w:val="000000"/>
        </w:rPr>
        <w:t>: 275-280 [PMID: 19252484 DOI: 10.1038/nbt.1529]</w:t>
      </w:r>
    </w:p>
    <w:p w14:paraId="1A3D2B3B"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128 </w:t>
      </w:r>
      <w:r w:rsidRPr="00A6318A">
        <w:rPr>
          <w:rFonts w:ascii="Book Antiqua" w:eastAsia="Book Antiqua" w:hAnsi="Book Antiqua" w:cs="Book Antiqua"/>
          <w:b/>
          <w:bCs/>
          <w:color w:val="000000"/>
        </w:rPr>
        <w:t>Yu PB</w:t>
      </w:r>
      <w:r w:rsidRPr="00A6318A">
        <w:rPr>
          <w:rFonts w:ascii="Book Antiqua" w:eastAsia="Book Antiqua" w:hAnsi="Book Antiqua" w:cs="Book Antiqua"/>
          <w:color w:val="000000"/>
        </w:rPr>
        <w:t xml:space="preserve">, Hong CC, </w:t>
      </w:r>
      <w:proofErr w:type="spellStart"/>
      <w:r w:rsidRPr="00A6318A">
        <w:rPr>
          <w:rFonts w:ascii="Book Antiqua" w:eastAsia="Book Antiqua" w:hAnsi="Book Antiqua" w:cs="Book Antiqua"/>
          <w:color w:val="000000"/>
        </w:rPr>
        <w:t>Sachidanandan</w:t>
      </w:r>
      <w:proofErr w:type="spellEnd"/>
      <w:r w:rsidRPr="00A6318A">
        <w:rPr>
          <w:rFonts w:ascii="Book Antiqua" w:eastAsia="Book Antiqua" w:hAnsi="Book Antiqua" w:cs="Book Antiqua"/>
          <w:color w:val="000000"/>
        </w:rPr>
        <w:t xml:space="preserve"> C, </w:t>
      </w:r>
      <w:proofErr w:type="spellStart"/>
      <w:r w:rsidRPr="00A6318A">
        <w:rPr>
          <w:rFonts w:ascii="Book Antiqua" w:eastAsia="Book Antiqua" w:hAnsi="Book Antiqua" w:cs="Book Antiqua"/>
          <w:color w:val="000000"/>
        </w:rPr>
        <w:t>Babitt</w:t>
      </w:r>
      <w:proofErr w:type="spellEnd"/>
      <w:r w:rsidRPr="00A6318A">
        <w:rPr>
          <w:rFonts w:ascii="Book Antiqua" w:eastAsia="Book Antiqua" w:hAnsi="Book Antiqua" w:cs="Book Antiqua"/>
          <w:color w:val="000000"/>
        </w:rPr>
        <w:t xml:space="preserve"> JL, Deng DY, </w:t>
      </w:r>
      <w:proofErr w:type="spellStart"/>
      <w:r w:rsidRPr="00A6318A">
        <w:rPr>
          <w:rFonts w:ascii="Book Antiqua" w:eastAsia="Book Antiqua" w:hAnsi="Book Antiqua" w:cs="Book Antiqua"/>
          <w:color w:val="000000"/>
        </w:rPr>
        <w:t>Hoyng</w:t>
      </w:r>
      <w:proofErr w:type="spellEnd"/>
      <w:r w:rsidRPr="00A6318A">
        <w:rPr>
          <w:rFonts w:ascii="Book Antiqua" w:eastAsia="Book Antiqua" w:hAnsi="Book Antiqua" w:cs="Book Antiqua"/>
          <w:color w:val="000000"/>
        </w:rPr>
        <w:t xml:space="preserve"> SA, Lin HY, Bloch KD, Peterson RT. Dorsomorphin inhibits BMP signals required for embryogenesis and iron metabolism. </w:t>
      </w:r>
      <w:r w:rsidRPr="00A6318A">
        <w:rPr>
          <w:rFonts w:ascii="Book Antiqua" w:eastAsia="Book Antiqua" w:hAnsi="Book Antiqua" w:cs="Book Antiqua"/>
          <w:i/>
          <w:iCs/>
          <w:color w:val="000000"/>
        </w:rPr>
        <w:t>Nat Chem Biol</w:t>
      </w:r>
      <w:r w:rsidRPr="00A6318A">
        <w:rPr>
          <w:rFonts w:ascii="Book Antiqua" w:eastAsia="Book Antiqua" w:hAnsi="Book Antiqua" w:cs="Book Antiqua"/>
          <w:color w:val="000000"/>
        </w:rPr>
        <w:t xml:space="preserve"> 2008; </w:t>
      </w:r>
      <w:r w:rsidRPr="00A6318A">
        <w:rPr>
          <w:rFonts w:ascii="Book Antiqua" w:eastAsia="Book Antiqua" w:hAnsi="Book Antiqua" w:cs="Book Antiqua"/>
          <w:b/>
          <w:bCs/>
          <w:color w:val="000000"/>
        </w:rPr>
        <w:t>4</w:t>
      </w:r>
      <w:r w:rsidRPr="00A6318A">
        <w:rPr>
          <w:rFonts w:ascii="Book Antiqua" w:eastAsia="Book Antiqua" w:hAnsi="Book Antiqua" w:cs="Book Antiqua"/>
          <w:color w:val="000000"/>
        </w:rPr>
        <w:t>: 33-41 [PMID: 18026094 DOI: 10.1038/nchembio.2007.54]</w:t>
      </w:r>
    </w:p>
    <w:p w14:paraId="37B02830"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129 </w:t>
      </w:r>
      <w:proofErr w:type="spellStart"/>
      <w:r w:rsidRPr="00A6318A">
        <w:rPr>
          <w:rFonts w:ascii="Book Antiqua" w:eastAsia="Book Antiqua" w:hAnsi="Book Antiqua" w:cs="Book Antiqua"/>
          <w:b/>
          <w:bCs/>
          <w:color w:val="000000"/>
        </w:rPr>
        <w:t>Cuny</w:t>
      </w:r>
      <w:proofErr w:type="spellEnd"/>
      <w:r w:rsidRPr="00A6318A">
        <w:rPr>
          <w:rFonts w:ascii="Book Antiqua" w:eastAsia="Book Antiqua" w:hAnsi="Book Antiqua" w:cs="Book Antiqua"/>
          <w:b/>
          <w:bCs/>
          <w:color w:val="000000"/>
        </w:rPr>
        <w:t xml:space="preserve"> GD</w:t>
      </w:r>
      <w:r w:rsidRPr="00A6318A">
        <w:rPr>
          <w:rFonts w:ascii="Book Antiqua" w:eastAsia="Book Antiqua" w:hAnsi="Book Antiqua" w:cs="Book Antiqua"/>
          <w:color w:val="000000"/>
        </w:rPr>
        <w:t xml:space="preserve">, Yu PB, </w:t>
      </w:r>
      <w:proofErr w:type="spellStart"/>
      <w:r w:rsidRPr="00A6318A">
        <w:rPr>
          <w:rFonts w:ascii="Book Antiqua" w:eastAsia="Book Antiqua" w:hAnsi="Book Antiqua" w:cs="Book Antiqua"/>
          <w:color w:val="000000"/>
        </w:rPr>
        <w:t>Laha</w:t>
      </w:r>
      <w:proofErr w:type="spellEnd"/>
      <w:r w:rsidRPr="00A6318A">
        <w:rPr>
          <w:rFonts w:ascii="Book Antiqua" w:eastAsia="Book Antiqua" w:hAnsi="Book Antiqua" w:cs="Book Antiqua"/>
          <w:color w:val="000000"/>
        </w:rPr>
        <w:t xml:space="preserve"> JK, Xing X, Liu JF, Lai CS, Deng DY, </w:t>
      </w:r>
      <w:proofErr w:type="spellStart"/>
      <w:r w:rsidRPr="00A6318A">
        <w:rPr>
          <w:rFonts w:ascii="Book Antiqua" w:eastAsia="Book Antiqua" w:hAnsi="Book Antiqua" w:cs="Book Antiqua"/>
          <w:color w:val="000000"/>
        </w:rPr>
        <w:t>Sachidanandan</w:t>
      </w:r>
      <w:proofErr w:type="spellEnd"/>
      <w:r w:rsidRPr="00A6318A">
        <w:rPr>
          <w:rFonts w:ascii="Book Antiqua" w:eastAsia="Book Antiqua" w:hAnsi="Book Antiqua" w:cs="Book Antiqua"/>
          <w:color w:val="000000"/>
        </w:rPr>
        <w:t xml:space="preserve"> C, Bloch KD, Peterson RT. Structure-activity relationship study of bone morphogenetic protein (BMP) signaling inhibitors. </w:t>
      </w:r>
      <w:proofErr w:type="spellStart"/>
      <w:r w:rsidRPr="00A6318A">
        <w:rPr>
          <w:rFonts w:ascii="Book Antiqua" w:eastAsia="Book Antiqua" w:hAnsi="Book Antiqua" w:cs="Book Antiqua"/>
          <w:i/>
          <w:iCs/>
          <w:color w:val="000000"/>
        </w:rPr>
        <w:t>Bioorg</w:t>
      </w:r>
      <w:proofErr w:type="spellEnd"/>
      <w:r w:rsidRPr="00A6318A">
        <w:rPr>
          <w:rFonts w:ascii="Book Antiqua" w:eastAsia="Book Antiqua" w:hAnsi="Book Antiqua" w:cs="Book Antiqua"/>
          <w:i/>
          <w:iCs/>
          <w:color w:val="000000"/>
        </w:rPr>
        <w:t xml:space="preserve"> Med Chem Lett</w:t>
      </w:r>
      <w:r w:rsidRPr="00A6318A">
        <w:rPr>
          <w:rFonts w:ascii="Book Antiqua" w:eastAsia="Book Antiqua" w:hAnsi="Book Antiqua" w:cs="Book Antiqua"/>
          <w:color w:val="000000"/>
        </w:rPr>
        <w:t xml:space="preserve"> 2008; </w:t>
      </w:r>
      <w:r w:rsidRPr="00A6318A">
        <w:rPr>
          <w:rFonts w:ascii="Book Antiqua" w:eastAsia="Book Antiqua" w:hAnsi="Book Antiqua" w:cs="Book Antiqua"/>
          <w:b/>
          <w:bCs/>
          <w:color w:val="000000"/>
        </w:rPr>
        <w:t>18</w:t>
      </w:r>
      <w:r w:rsidRPr="00A6318A">
        <w:rPr>
          <w:rFonts w:ascii="Book Antiqua" w:eastAsia="Book Antiqua" w:hAnsi="Book Antiqua" w:cs="Book Antiqua"/>
          <w:color w:val="000000"/>
        </w:rPr>
        <w:t>: 4388-4392 [PMID: 18621530 DOI: 10.1016/j.bmcl.2008.06.052]</w:t>
      </w:r>
    </w:p>
    <w:p w14:paraId="7C02844A"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130 </w:t>
      </w:r>
      <w:proofErr w:type="spellStart"/>
      <w:r w:rsidRPr="00A6318A">
        <w:rPr>
          <w:rFonts w:ascii="Book Antiqua" w:eastAsia="Book Antiqua" w:hAnsi="Book Antiqua" w:cs="Book Antiqua"/>
          <w:b/>
          <w:bCs/>
          <w:color w:val="000000"/>
        </w:rPr>
        <w:t>Bengoa-Vergniory</w:t>
      </w:r>
      <w:proofErr w:type="spellEnd"/>
      <w:r w:rsidRPr="00A6318A">
        <w:rPr>
          <w:rFonts w:ascii="Book Antiqua" w:eastAsia="Book Antiqua" w:hAnsi="Book Antiqua" w:cs="Book Antiqua"/>
          <w:b/>
          <w:bCs/>
          <w:color w:val="000000"/>
        </w:rPr>
        <w:t xml:space="preserve"> N</w:t>
      </w:r>
      <w:r w:rsidRPr="00A6318A">
        <w:rPr>
          <w:rFonts w:ascii="Book Antiqua" w:eastAsia="Book Antiqua" w:hAnsi="Book Antiqua" w:cs="Book Antiqua"/>
          <w:color w:val="000000"/>
        </w:rPr>
        <w:t xml:space="preserve">, </w:t>
      </w:r>
      <w:proofErr w:type="spellStart"/>
      <w:r w:rsidRPr="00A6318A">
        <w:rPr>
          <w:rFonts w:ascii="Book Antiqua" w:eastAsia="Book Antiqua" w:hAnsi="Book Antiqua" w:cs="Book Antiqua"/>
          <w:color w:val="000000"/>
        </w:rPr>
        <w:t>Kypta</w:t>
      </w:r>
      <w:proofErr w:type="spellEnd"/>
      <w:r w:rsidRPr="00A6318A">
        <w:rPr>
          <w:rFonts w:ascii="Book Antiqua" w:eastAsia="Book Antiqua" w:hAnsi="Book Antiqua" w:cs="Book Antiqua"/>
          <w:color w:val="000000"/>
        </w:rPr>
        <w:t xml:space="preserve"> RM. Canonical and noncanonical </w:t>
      </w:r>
      <w:proofErr w:type="spellStart"/>
      <w:r w:rsidRPr="00A6318A">
        <w:rPr>
          <w:rFonts w:ascii="Book Antiqua" w:eastAsia="Book Antiqua" w:hAnsi="Book Antiqua" w:cs="Book Antiqua"/>
          <w:color w:val="000000"/>
        </w:rPr>
        <w:t>Wnt</w:t>
      </w:r>
      <w:proofErr w:type="spellEnd"/>
      <w:r w:rsidRPr="00A6318A">
        <w:rPr>
          <w:rFonts w:ascii="Book Antiqua" w:eastAsia="Book Antiqua" w:hAnsi="Book Antiqua" w:cs="Book Antiqua"/>
          <w:color w:val="000000"/>
        </w:rPr>
        <w:t xml:space="preserve"> signaling in neural stem/progenitor cells. </w:t>
      </w:r>
      <w:r w:rsidRPr="00A6318A">
        <w:rPr>
          <w:rFonts w:ascii="Book Antiqua" w:eastAsia="Book Antiqua" w:hAnsi="Book Antiqua" w:cs="Book Antiqua"/>
          <w:i/>
          <w:iCs/>
          <w:color w:val="000000"/>
        </w:rPr>
        <w:t>Cell Mol Life Sci</w:t>
      </w:r>
      <w:r w:rsidRPr="00A6318A">
        <w:rPr>
          <w:rFonts w:ascii="Book Antiqua" w:eastAsia="Book Antiqua" w:hAnsi="Book Antiqua" w:cs="Book Antiqua"/>
          <w:color w:val="000000"/>
        </w:rPr>
        <w:t xml:space="preserve"> 2015; </w:t>
      </w:r>
      <w:r w:rsidRPr="00A6318A">
        <w:rPr>
          <w:rFonts w:ascii="Book Antiqua" w:eastAsia="Book Antiqua" w:hAnsi="Book Antiqua" w:cs="Book Antiqua"/>
          <w:b/>
          <w:bCs/>
          <w:color w:val="000000"/>
        </w:rPr>
        <w:t>72</w:t>
      </w:r>
      <w:r w:rsidRPr="00A6318A">
        <w:rPr>
          <w:rFonts w:ascii="Book Antiqua" w:eastAsia="Book Antiqua" w:hAnsi="Book Antiqua" w:cs="Book Antiqua"/>
          <w:color w:val="000000"/>
        </w:rPr>
        <w:t>: 4157-4172 [PMID: 26306936 DOI: 10.1007/s00018-015-2028-6]</w:t>
      </w:r>
    </w:p>
    <w:p w14:paraId="0799F655"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131 </w:t>
      </w:r>
      <w:r w:rsidRPr="00A6318A">
        <w:rPr>
          <w:rFonts w:ascii="Book Antiqua" w:eastAsia="Book Antiqua" w:hAnsi="Book Antiqua" w:cs="Book Antiqua"/>
          <w:b/>
          <w:bCs/>
          <w:color w:val="000000"/>
        </w:rPr>
        <w:t>Qi Y</w:t>
      </w:r>
      <w:r w:rsidRPr="00A6318A">
        <w:rPr>
          <w:rFonts w:ascii="Book Antiqua" w:eastAsia="Book Antiqua" w:hAnsi="Book Antiqua" w:cs="Book Antiqua"/>
          <w:color w:val="000000"/>
        </w:rPr>
        <w:t xml:space="preserve">, Zhang XJ, </w:t>
      </w:r>
      <w:proofErr w:type="spellStart"/>
      <w:r w:rsidRPr="00A6318A">
        <w:rPr>
          <w:rFonts w:ascii="Book Antiqua" w:eastAsia="Book Antiqua" w:hAnsi="Book Antiqua" w:cs="Book Antiqua"/>
          <w:color w:val="000000"/>
        </w:rPr>
        <w:t>Renier</w:t>
      </w:r>
      <w:proofErr w:type="spellEnd"/>
      <w:r w:rsidRPr="00A6318A">
        <w:rPr>
          <w:rFonts w:ascii="Book Antiqua" w:eastAsia="Book Antiqua" w:hAnsi="Book Antiqua" w:cs="Book Antiqua"/>
          <w:color w:val="000000"/>
        </w:rPr>
        <w:t xml:space="preserve"> N, Wu Z, Atkin T, Sun Z, </w:t>
      </w:r>
      <w:proofErr w:type="spellStart"/>
      <w:r w:rsidRPr="00A6318A">
        <w:rPr>
          <w:rFonts w:ascii="Book Antiqua" w:eastAsia="Book Antiqua" w:hAnsi="Book Antiqua" w:cs="Book Antiqua"/>
          <w:color w:val="000000"/>
        </w:rPr>
        <w:t>Ozair</w:t>
      </w:r>
      <w:proofErr w:type="spellEnd"/>
      <w:r w:rsidRPr="00A6318A">
        <w:rPr>
          <w:rFonts w:ascii="Book Antiqua" w:eastAsia="Book Antiqua" w:hAnsi="Book Antiqua" w:cs="Book Antiqua"/>
          <w:color w:val="000000"/>
        </w:rPr>
        <w:t xml:space="preserve"> MZ, </w:t>
      </w:r>
      <w:proofErr w:type="spellStart"/>
      <w:r w:rsidRPr="00A6318A">
        <w:rPr>
          <w:rFonts w:ascii="Book Antiqua" w:eastAsia="Book Antiqua" w:hAnsi="Book Antiqua" w:cs="Book Antiqua"/>
          <w:color w:val="000000"/>
        </w:rPr>
        <w:t>Tchieu</w:t>
      </w:r>
      <w:proofErr w:type="spellEnd"/>
      <w:r w:rsidRPr="00A6318A">
        <w:rPr>
          <w:rFonts w:ascii="Book Antiqua" w:eastAsia="Book Antiqua" w:hAnsi="Book Antiqua" w:cs="Book Antiqua"/>
          <w:color w:val="000000"/>
        </w:rPr>
        <w:t xml:space="preserve"> J, Zimmer B, </w:t>
      </w:r>
      <w:proofErr w:type="spellStart"/>
      <w:r w:rsidRPr="00A6318A">
        <w:rPr>
          <w:rFonts w:ascii="Book Antiqua" w:eastAsia="Book Antiqua" w:hAnsi="Book Antiqua" w:cs="Book Antiqua"/>
          <w:color w:val="000000"/>
        </w:rPr>
        <w:t>Fattahi</w:t>
      </w:r>
      <w:proofErr w:type="spellEnd"/>
      <w:r w:rsidRPr="00A6318A">
        <w:rPr>
          <w:rFonts w:ascii="Book Antiqua" w:eastAsia="Book Antiqua" w:hAnsi="Book Antiqua" w:cs="Book Antiqua"/>
          <w:color w:val="000000"/>
        </w:rPr>
        <w:t xml:space="preserve"> F, </w:t>
      </w:r>
      <w:proofErr w:type="spellStart"/>
      <w:r w:rsidRPr="00A6318A">
        <w:rPr>
          <w:rFonts w:ascii="Book Antiqua" w:eastAsia="Book Antiqua" w:hAnsi="Book Antiqua" w:cs="Book Antiqua"/>
          <w:color w:val="000000"/>
        </w:rPr>
        <w:t>Ganat</w:t>
      </w:r>
      <w:proofErr w:type="spellEnd"/>
      <w:r w:rsidRPr="00A6318A">
        <w:rPr>
          <w:rFonts w:ascii="Book Antiqua" w:eastAsia="Book Antiqua" w:hAnsi="Book Antiqua" w:cs="Book Antiqua"/>
          <w:color w:val="000000"/>
        </w:rPr>
        <w:t xml:space="preserve"> Y, Azevedo R, </w:t>
      </w:r>
      <w:proofErr w:type="spellStart"/>
      <w:r w:rsidRPr="00A6318A">
        <w:rPr>
          <w:rFonts w:ascii="Book Antiqua" w:eastAsia="Book Antiqua" w:hAnsi="Book Antiqua" w:cs="Book Antiqua"/>
          <w:color w:val="000000"/>
        </w:rPr>
        <w:t>Zeltner</w:t>
      </w:r>
      <w:proofErr w:type="spellEnd"/>
      <w:r w:rsidRPr="00A6318A">
        <w:rPr>
          <w:rFonts w:ascii="Book Antiqua" w:eastAsia="Book Antiqua" w:hAnsi="Book Antiqua" w:cs="Book Antiqua"/>
          <w:color w:val="000000"/>
        </w:rPr>
        <w:t xml:space="preserve"> N, </w:t>
      </w:r>
      <w:proofErr w:type="spellStart"/>
      <w:r w:rsidRPr="00A6318A">
        <w:rPr>
          <w:rFonts w:ascii="Book Antiqua" w:eastAsia="Book Antiqua" w:hAnsi="Book Antiqua" w:cs="Book Antiqua"/>
          <w:color w:val="000000"/>
        </w:rPr>
        <w:t>Brivanlou</w:t>
      </w:r>
      <w:proofErr w:type="spellEnd"/>
      <w:r w:rsidRPr="00A6318A">
        <w:rPr>
          <w:rFonts w:ascii="Book Antiqua" w:eastAsia="Book Antiqua" w:hAnsi="Book Antiqua" w:cs="Book Antiqua"/>
          <w:color w:val="000000"/>
        </w:rPr>
        <w:t xml:space="preserve"> AH, </w:t>
      </w:r>
      <w:proofErr w:type="spellStart"/>
      <w:r w:rsidRPr="00A6318A">
        <w:rPr>
          <w:rFonts w:ascii="Book Antiqua" w:eastAsia="Book Antiqua" w:hAnsi="Book Antiqua" w:cs="Book Antiqua"/>
          <w:color w:val="000000"/>
        </w:rPr>
        <w:t>Karayiorgou</w:t>
      </w:r>
      <w:proofErr w:type="spellEnd"/>
      <w:r w:rsidRPr="00A6318A">
        <w:rPr>
          <w:rFonts w:ascii="Book Antiqua" w:eastAsia="Book Antiqua" w:hAnsi="Book Antiqua" w:cs="Book Antiqua"/>
          <w:color w:val="000000"/>
        </w:rPr>
        <w:t xml:space="preserve"> M, </w:t>
      </w:r>
      <w:proofErr w:type="spellStart"/>
      <w:r w:rsidRPr="00A6318A">
        <w:rPr>
          <w:rFonts w:ascii="Book Antiqua" w:eastAsia="Book Antiqua" w:hAnsi="Book Antiqua" w:cs="Book Antiqua"/>
          <w:color w:val="000000"/>
        </w:rPr>
        <w:t>Gogos</w:t>
      </w:r>
      <w:proofErr w:type="spellEnd"/>
      <w:r w:rsidRPr="00A6318A">
        <w:rPr>
          <w:rFonts w:ascii="Book Antiqua" w:eastAsia="Book Antiqua" w:hAnsi="Book Antiqua" w:cs="Book Antiqua"/>
          <w:color w:val="000000"/>
        </w:rPr>
        <w:t xml:space="preserve"> J, </w:t>
      </w:r>
      <w:proofErr w:type="spellStart"/>
      <w:r w:rsidRPr="00A6318A">
        <w:rPr>
          <w:rFonts w:ascii="Book Antiqua" w:eastAsia="Book Antiqua" w:hAnsi="Book Antiqua" w:cs="Book Antiqua"/>
          <w:color w:val="000000"/>
        </w:rPr>
        <w:t>Tomishima</w:t>
      </w:r>
      <w:proofErr w:type="spellEnd"/>
      <w:r w:rsidRPr="00A6318A">
        <w:rPr>
          <w:rFonts w:ascii="Book Antiqua" w:eastAsia="Book Antiqua" w:hAnsi="Book Antiqua" w:cs="Book Antiqua"/>
          <w:color w:val="000000"/>
        </w:rPr>
        <w:t xml:space="preserve"> M, Tessier-Lavigne M, Shi SH, Studer L. Combined small-molecule inhibition accelerates the derivation of functional cortical neurons from human pluripotent stem cells. </w:t>
      </w:r>
      <w:r w:rsidRPr="00A6318A">
        <w:rPr>
          <w:rFonts w:ascii="Book Antiqua" w:eastAsia="Book Antiqua" w:hAnsi="Book Antiqua" w:cs="Book Antiqua"/>
          <w:i/>
          <w:iCs/>
          <w:color w:val="000000"/>
        </w:rPr>
        <w:t xml:space="preserve">Nat </w:t>
      </w:r>
      <w:proofErr w:type="spellStart"/>
      <w:r w:rsidRPr="00A6318A">
        <w:rPr>
          <w:rFonts w:ascii="Book Antiqua" w:eastAsia="Book Antiqua" w:hAnsi="Book Antiqua" w:cs="Book Antiqua"/>
          <w:i/>
          <w:iCs/>
          <w:color w:val="000000"/>
        </w:rPr>
        <w:t>Biotechnol</w:t>
      </w:r>
      <w:proofErr w:type="spellEnd"/>
      <w:r w:rsidRPr="00A6318A">
        <w:rPr>
          <w:rFonts w:ascii="Book Antiqua" w:eastAsia="Book Antiqua" w:hAnsi="Book Antiqua" w:cs="Book Antiqua"/>
          <w:color w:val="000000"/>
        </w:rPr>
        <w:t xml:space="preserve"> 2017; </w:t>
      </w:r>
      <w:r w:rsidRPr="00A6318A">
        <w:rPr>
          <w:rFonts w:ascii="Book Antiqua" w:eastAsia="Book Antiqua" w:hAnsi="Book Antiqua" w:cs="Book Antiqua"/>
          <w:b/>
          <w:bCs/>
          <w:color w:val="000000"/>
        </w:rPr>
        <w:t>35</w:t>
      </w:r>
      <w:r w:rsidRPr="00A6318A">
        <w:rPr>
          <w:rFonts w:ascii="Book Antiqua" w:eastAsia="Book Antiqua" w:hAnsi="Book Antiqua" w:cs="Book Antiqua"/>
          <w:color w:val="000000"/>
        </w:rPr>
        <w:t>: 154-163 [PMID: 28112759 DOI: 10.1038/nbt.3777]</w:t>
      </w:r>
    </w:p>
    <w:p w14:paraId="388BE0A3"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lastRenderedPageBreak/>
        <w:t xml:space="preserve">132 </w:t>
      </w:r>
      <w:r w:rsidRPr="00A6318A">
        <w:rPr>
          <w:rFonts w:ascii="Book Antiqua" w:eastAsia="Book Antiqua" w:hAnsi="Book Antiqua" w:cs="Book Antiqua"/>
          <w:b/>
          <w:bCs/>
          <w:color w:val="000000"/>
        </w:rPr>
        <w:t>Du ZW</w:t>
      </w:r>
      <w:r w:rsidRPr="00A6318A">
        <w:rPr>
          <w:rFonts w:ascii="Book Antiqua" w:eastAsia="Book Antiqua" w:hAnsi="Book Antiqua" w:cs="Book Antiqua"/>
          <w:color w:val="000000"/>
        </w:rPr>
        <w:t xml:space="preserve">, Chen H, Liu H, Lu J, Qian K, Huang CL, Zhong X, Fan F, Zhang SC. Generation and expansion of highly pure motor neuron progenitors from human pluripotent stem cells. </w:t>
      </w:r>
      <w:r w:rsidRPr="00A6318A">
        <w:rPr>
          <w:rFonts w:ascii="Book Antiqua" w:eastAsia="Book Antiqua" w:hAnsi="Book Antiqua" w:cs="Book Antiqua"/>
          <w:i/>
          <w:iCs/>
          <w:color w:val="000000"/>
        </w:rPr>
        <w:t xml:space="preserve">Nat </w:t>
      </w:r>
      <w:proofErr w:type="spellStart"/>
      <w:r w:rsidRPr="00A6318A">
        <w:rPr>
          <w:rFonts w:ascii="Book Antiqua" w:eastAsia="Book Antiqua" w:hAnsi="Book Antiqua" w:cs="Book Antiqua"/>
          <w:i/>
          <w:iCs/>
          <w:color w:val="000000"/>
        </w:rPr>
        <w:t>Commun</w:t>
      </w:r>
      <w:proofErr w:type="spellEnd"/>
      <w:r w:rsidRPr="00A6318A">
        <w:rPr>
          <w:rFonts w:ascii="Book Antiqua" w:eastAsia="Book Antiqua" w:hAnsi="Book Antiqua" w:cs="Book Antiqua"/>
          <w:color w:val="000000"/>
        </w:rPr>
        <w:t xml:space="preserve"> 2015; </w:t>
      </w:r>
      <w:r w:rsidRPr="00A6318A">
        <w:rPr>
          <w:rFonts w:ascii="Book Antiqua" w:eastAsia="Book Antiqua" w:hAnsi="Book Antiqua" w:cs="Book Antiqua"/>
          <w:b/>
          <w:bCs/>
          <w:color w:val="000000"/>
        </w:rPr>
        <w:t>6</w:t>
      </w:r>
      <w:r w:rsidRPr="00A6318A">
        <w:rPr>
          <w:rFonts w:ascii="Book Antiqua" w:eastAsia="Book Antiqua" w:hAnsi="Book Antiqua" w:cs="Book Antiqua"/>
          <w:color w:val="000000"/>
        </w:rPr>
        <w:t>: 6626 [PMID: 25806427 DOI: 10.1038/ncomms7626]</w:t>
      </w:r>
    </w:p>
    <w:p w14:paraId="6935AB2C"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133 </w:t>
      </w:r>
      <w:r w:rsidRPr="00A6318A">
        <w:rPr>
          <w:rFonts w:ascii="Book Antiqua" w:eastAsia="Book Antiqua" w:hAnsi="Book Antiqua" w:cs="Book Antiqua"/>
          <w:b/>
          <w:bCs/>
          <w:color w:val="000000"/>
        </w:rPr>
        <w:t>Dworkin S</w:t>
      </w:r>
      <w:r w:rsidRPr="00A6318A">
        <w:rPr>
          <w:rFonts w:ascii="Book Antiqua" w:eastAsia="Book Antiqua" w:hAnsi="Book Antiqua" w:cs="Book Antiqua"/>
          <w:color w:val="000000"/>
        </w:rPr>
        <w:t xml:space="preserve">, </w:t>
      </w:r>
      <w:proofErr w:type="spellStart"/>
      <w:r w:rsidRPr="00A6318A">
        <w:rPr>
          <w:rFonts w:ascii="Book Antiqua" w:eastAsia="Book Antiqua" w:hAnsi="Book Antiqua" w:cs="Book Antiqua"/>
          <w:color w:val="000000"/>
        </w:rPr>
        <w:t>Mantamadiotis</w:t>
      </w:r>
      <w:proofErr w:type="spellEnd"/>
      <w:r w:rsidRPr="00A6318A">
        <w:rPr>
          <w:rFonts w:ascii="Book Antiqua" w:eastAsia="Book Antiqua" w:hAnsi="Book Antiqua" w:cs="Book Antiqua"/>
          <w:color w:val="000000"/>
        </w:rPr>
        <w:t xml:space="preserve"> T. Targeting CREB </w:t>
      </w:r>
      <w:proofErr w:type="spellStart"/>
      <w:r w:rsidRPr="00A6318A">
        <w:rPr>
          <w:rFonts w:ascii="Book Antiqua" w:eastAsia="Book Antiqua" w:hAnsi="Book Antiqua" w:cs="Book Antiqua"/>
          <w:color w:val="000000"/>
        </w:rPr>
        <w:t>signalling</w:t>
      </w:r>
      <w:proofErr w:type="spellEnd"/>
      <w:r w:rsidRPr="00A6318A">
        <w:rPr>
          <w:rFonts w:ascii="Book Antiqua" w:eastAsia="Book Antiqua" w:hAnsi="Book Antiqua" w:cs="Book Antiqua"/>
          <w:color w:val="000000"/>
        </w:rPr>
        <w:t xml:space="preserve"> in neurogenesis. </w:t>
      </w:r>
      <w:r w:rsidRPr="00A6318A">
        <w:rPr>
          <w:rFonts w:ascii="Book Antiqua" w:eastAsia="Book Antiqua" w:hAnsi="Book Antiqua" w:cs="Book Antiqua"/>
          <w:i/>
          <w:iCs/>
          <w:color w:val="000000"/>
        </w:rPr>
        <w:t xml:space="preserve">Expert </w:t>
      </w:r>
      <w:proofErr w:type="spellStart"/>
      <w:r w:rsidRPr="00A6318A">
        <w:rPr>
          <w:rFonts w:ascii="Book Antiqua" w:eastAsia="Book Antiqua" w:hAnsi="Book Antiqua" w:cs="Book Antiqua"/>
          <w:i/>
          <w:iCs/>
          <w:color w:val="000000"/>
        </w:rPr>
        <w:t>Opin</w:t>
      </w:r>
      <w:proofErr w:type="spellEnd"/>
      <w:r w:rsidRPr="00A6318A">
        <w:rPr>
          <w:rFonts w:ascii="Book Antiqua" w:eastAsia="Book Antiqua" w:hAnsi="Book Antiqua" w:cs="Book Antiqua"/>
          <w:i/>
          <w:iCs/>
          <w:color w:val="000000"/>
        </w:rPr>
        <w:t xml:space="preserve"> </w:t>
      </w:r>
      <w:proofErr w:type="spellStart"/>
      <w:r w:rsidRPr="00A6318A">
        <w:rPr>
          <w:rFonts w:ascii="Book Antiqua" w:eastAsia="Book Antiqua" w:hAnsi="Book Antiqua" w:cs="Book Antiqua"/>
          <w:i/>
          <w:iCs/>
          <w:color w:val="000000"/>
        </w:rPr>
        <w:t>Ther</w:t>
      </w:r>
      <w:proofErr w:type="spellEnd"/>
      <w:r w:rsidRPr="00A6318A">
        <w:rPr>
          <w:rFonts w:ascii="Book Antiqua" w:eastAsia="Book Antiqua" w:hAnsi="Book Antiqua" w:cs="Book Antiqua"/>
          <w:i/>
          <w:iCs/>
          <w:color w:val="000000"/>
        </w:rPr>
        <w:t xml:space="preserve"> Targets</w:t>
      </w:r>
      <w:r w:rsidRPr="00A6318A">
        <w:rPr>
          <w:rFonts w:ascii="Book Antiqua" w:eastAsia="Book Antiqua" w:hAnsi="Book Antiqua" w:cs="Book Antiqua"/>
          <w:color w:val="000000"/>
        </w:rPr>
        <w:t xml:space="preserve"> 2010; </w:t>
      </w:r>
      <w:r w:rsidRPr="00A6318A">
        <w:rPr>
          <w:rFonts w:ascii="Book Antiqua" w:eastAsia="Book Antiqua" w:hAnsi="Book Antiqua" w:cs="Book Antiqua"/>
          <w:b/>
          <w:bCs/>
          <w:color w:val="000000"/>
        </w:rPr>
        <w:t>14</w:t>
      </w:r>
      <w:r w:rsidRPr="00A6318A">
        <w:rPr>
          <w:rFonts w:ascii="Book Antiqua" w:eastAsia="Book Antiqua" w:hAnsi="Book Antiqua" w:cs="Book Antiqua"/>
          <w:color w:val="000000"/>
        </w:rPr>
        <w:t>: 869-879 [PMID: 20569094 DOI: 10.1517/14728222.2010.501332]</w:t>
      </w:r>
    </w:p>
    <w:p w14:paraId="4AF4AEA5"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134 </w:t>
      </w:r>
      <w:r w:rsidRPr="00A6318A">
        <w:rPr>
          <w:rFonts w:ascii="Book Antiqua" w:eastAsia="Book Antiqua" w:hAnsi="Book Antiqua" w:cs="Book Antiqua"/>
          <w:b/>
          <w:bCs/>
          <w:color w:val="000000"/>
        </w:rPr>
        <w:t>Maury Y</w:t>
      </w:r>
      <w:r w:rsidRPr="00A6318A">
        <w:rPr>
          <w:rFonts w:ascii="Book Antiqua" w:eastAsia="Book Antiqua" w:hAnsi="Book Antiqua" w:cs="Book Antiqua"/>
          <w:color w:val="000000"/>
        </w:rPr>
        <w:t xml:space="preserve">, </w:t>
      </w:r>
      <w:proofErr w:type="spellStart"/>
      <w:r w:rsidRPr="00A6318A">
        <w:rPr>
          <w:rFonts w:ascii="Book Antiqua" w:eastAsia="Book Antiqua" w:hAnsi="Book Antiqua" w:cs="Book Antiqua"/>
          <w:color w:val="000000"/>
        </w:rPr>
        <w:t>Côme</w:t>
      </w:r>
      <w:proofErr w:type="spellEnd"/>
      <w:r w:rsidRPr="00A6318A">
        <w:rPr>
          <w:rFonts w:ascii="Book Antiqua" w:eastAsia="Book Antiqua" w:hAnsi="Book Antiqua" w:cs="Book Antiqua"/>
          <w:color w:val="000000"/>
        </w:rPr>
        <w:t xml:space="preserve"> J, </w:t>
      </w:r>
      <w:proofErr w:type="spellStart"/>
      <w:r w:rsidRPr="00A6318A">
        <w:rPr>
          <w:rFonts w:ascii="Book Antiqua" w:eastAsia="Book Antiqua" w:hAnsi="Book Antiqua" w:cs="Book Antiqua"/>
          <w:color w:val="000000"/>
        </w:rPr>
        <w:t>Piskorowski</w:t>
      </w:r>
      <w:proofErr w:type="spellEnd"/>
      <w:r w:rsidRPr="00A6318A">
        <w:rPr>
          <w:rFonts w:ascii="Book Antiqua" w:eastAsia="Book Antiqua" w:hAnsi="Book Antiqua" w:cs="Book Antiqua"/>
          <w:color w:val="000000"/>
        </w:rPr>
        <w:t xml:space="preserve"> RA, Salah-</w:t>
      </w:r>
      <w:proofErr w:type="spellStart"/>
      <w:r w:rsidRPr="00A6318A">
        <w:rPr>
          <w:rFonts w:ascii="Book Antiqua" w:eastAsia="Book Antiqua" w:hAnsi="Book Antiqua" w:cs="Book Antiqua"/>
          <w:color w:val="000000"/>
        </w:rPr>
        <w:t>Mohellibi</w:t>
      </w:r>
      <w:proofErr w:type="spellEnd"/>
      <w:r w:rsidRPr="00A6318A">
        <w:rPr>
          <w:rFonts w:ascii="Book Antiqua" w:eastAsia="Book Antiqua" w:hAnsi="Book Antiqua" w:cs="Book Antiqua"/>
          <w:color w:val="000000"/>
        </w:rPr>
        <w:t xml:space="preserve"> N, </w:t>
      </w:r>
      <w:proofErr w:type="spellStart"/>
      <w:r w:rsidRPr="00A6318A">
        <w:rPr>
          <w:rFonts w:ascii="Book Antiqua" w:eastAsia="Book Antiqua" w:hAnsi="Book Antiqua" w:cs="Book Antiqua"/>
          <w:color w:val="000000"/>
        </w:rPr>
        <w:t>Chevaleyre</w:t>
      </w:r>
      <w:proofErr w:type="spellEnd"/>
      <w:r w:rsidRPr="00A6318A">
        <w:rPr>
          <w:rFonts w:ascii="Book Antiqua" w:eastAsia="Book Antiqua" w:hAnsi="Book Antiqua" w:cs="Book Antiqua"/>
          <w:color w:val="000000"/>
        </w:rPr>
        <w:t xml:space="preserve"> V, </w:t>
      </w:r>
      <w:proofErr w:type="spellStart"/>
      <w:r w:rsidRPr="00A6318A">
        <w:rPr>
          <w:rFonts w:ascii="Book Antiqua" w:eastAsia="Book Antiqua" w:hAnsi="Book Antiqua" w:cs="Book Antiqua"/>
          <w:color w:val="000000"/>
        </w:rPr>
        <w:t>Peschanski</w:t>
      </w:r>
      <w:proofErr w:type="spellEnd"/>
      <w:r w:rsidRPr="00A6318A">
        <w:rPr>
          <w:rFonts w:ascii="Book Antiqua" w:eastAsia="Book Antiqua" w:hAnsi="Book Antiqua" w:cs="Book Antiqua"/>
          <w:color w:val="000000"/>
        </w:rPr>
        <w:t xml:space="preserve"> M, </w:t>
      </w:r>
      <w:proofErr w:type="spellStart"/>
      <w:r w:rsidRPr="00A6318A">
        <w:rPr>
          <w:rFonts w:ascii="Book Antiqua" w:eastAsia="Book Antiqua" w:hAnsi="Book Antiqua" w:cs="Book Antiqua"/>
          <w:color w:val="000000"/>
        </w:rPr>
        <w:t>Martinat</w:t>
      </w:r>
      <w:proofErr w:type="spellEnd"/>
      <w:r w:rsidRPr="00A6318A">
        <w:rPr>
          <w:rFonts w:ascii="Book Antiqua" w:eastAsia="Book Antiqua" w:hAnsi="Book Antiqua" w:cs="Book Antiqua"/>
          <w:color w:val="000000"/>
        </w:rPr>
        <w:t xml:space="preserve"> C, </w:t>
      </w:r>
      <w:proofErr w:type="spellStart"/>
      <w:r w:rsidRPr="00A6318A">
        <w:rPr>
          <w:rFonts w:ascii="Book Antiqua" w:eastAsia="Book Antiqua" w:hAnsi="Book Antiqua" w:cs="Book Antiqua"/>
          <w:color w:val="000000"/>
        </w:rPr>
        <w:t>Nedelec</w:t>
      </w:r>
      <w:proofErr w:type="spellEnd"/>
      <w:r w:rsidRPr="00A6318A">
        <w:rPr>
          <w:rFonts w:ascii="Book Antiqua" w:eastAsia="Book Antiqua" w:hAnsi="Book Antiqua" w:cs="Book Antiqua"/>
          <w:color w:val="000000"/>
        </w:rPr>
        <w:t xml:space="preserve"> S. Combinatorial analysis of developmental cues efficiently converts human pluripotent stem cells into multiple neuronal subtypes. </w:t>
      </w:r>
      <w:r w:rsidRPr="00A6318A">
        <w:rPr>
          <w:rFonts w:ascii="Book Antiqua" w:eastAsia="Book Antiqua" w:hAnsi="Book Antiqua" w:cs="Book Antiqua"/>
          <w:i/>
          <w:iCs/>
          <w:color w:val="000000"/>
        </w:rPr>
        <w:t xml:space="preserve">Nat </w:t>
      </w:r>
      <w:proofErr w:type="spellStart"/>
      <w:r w:rsidRPr="00A6318A">
        <w:rPr>
          <w:rFonts w:ascii="Book Antiqua" w:eastAsia="Book Antiqua" w:hAnsi="Book Antiqua" w:cs="Book Antiqua"/>
          <w:i/>
          <w:iCs/>
          <w:color w:val="000000"/>
        </w:rPr>
        <w:t>Biotechnol</w:t>
      </w:r>
      <w:proofErr w:type="spellEnd"/>
      <w:r w:rsidRPr="00A6318A">
        <w:rPr>
          <w:rFonts w:ascii="Book Antiqua" w:eastAsia="Book Antiqua" w:hAnsi="Book Antiqua" w:cs="Book Antiqua"/>
          <w:color w:val="000000"/>
        </w:rPr>
        <w:t xml:space="preserve"> 2015; </w:t>
      </w:r>
      <w:r w:rsidRPr="00A6318A">
        <w:rPr>
          <w:rFonts w:ascii="Book Antiqua" w:eastAsia="Book Antiqua" w:hAnsi="Book Antiqua" w:cs="Book Antiqua"/>
          <w:b/>
          <w:bCs/>
          <w:color w:val="000000"/>
        </w:rPr>
        <w:t>33</w:t>
      </w:r>
      <w:r w:rsidRPr="00A6318A">
        <w:rPr>
          <w:rFonts w:ascii="Book Antiqua" w:eastAsia="Book Antiqua" w:hAnsi="Book Antiqua" w:cs="Book Antiqua"/>
          <w:color w:val="000000"/>
        </w:rPr>
        <w:t>: 89-96 [PMID: 25383599 DOI: 10.1038/nbt.3049]</w:t>
      </w:r>
    </w:p>
    <w:p w14:paraId="27DCCCDB"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135 </w:t>
      </w:r>
      <w:r w:rsidRPr="00A6318A">
        <w:rPr>
          <w:rFonts w:ascii="Book Antiqua" w:eastAsia="Book Antiqua" w:hAnsi="Book Antiqua" w:cs="Book Antiqua"/>
          <w:b/>
          <w:bCs/>
          <w:color w:val="000000"/>
        </w:rPr>
        <w:t>Yu C</w:t>
      </w:r>
      <w:r w:rsidRPr="00A6318A">
        <w:rPr>
          <w:rFonts w:ascii="Book Antiqua" w:eastAsia="Book Antiqua" w:hAnsi="Book Antiqua" w:cs="Book Antiqua"/>
          <w:color w:val="000000"/>
        </w:rPr>
        <w:t xml:space="preserve">, Liu K, Tang S, Ding S. Chemical approaches to cell reprogramming. </w:t>
      </w:r>
      <w:proofErr w:type="spellStart"/>
      <w:r w:rsidRPr="00A6318A">
        <w:rPr>
          <w:rFonts w:ascii="Book Antiqua" w:eastAsia="Book Antiqua" w:hAnsi="Book Antiqua" w:cs="Book Antiqua"/>
          <w:i/>
          <w:iCs/>
          <w:color w:val="000000"/>
        </w:rPr>
        <w:t>Curr</w:t>
      </w:r>
      <w:proofErr w:type="spellEnd"/>
      <w:r w:rsidRPr="00A6318A">
        <w:rPr>
          <w:rFonts w:ascii="Book Antiqua" w:eastAsia="Book Antiqua" w:hAnsi="Book Antiqua" w:cs="Book Antiqua"/>
          <w:i/>
          <w:iCs/>
          <w:color w:val="000000"/>
        </w:rPr>
        <w:t xml:space="preserve"> </w:t>
      </w:r>
      <w:proofErr w:type="spellStart"/>
      <w:r w:rsidRPr="00A6318A">
        <w:rPr>
          <w:rFonts w:ascii="Book Antiqua" w:eastAsia="Book Antiqua" w:hAnsi="Book Antiqua" w:cs="Book Antiqua"/>
          <w:i/>
          <w:iCs/>
          <w:color w:val="000000"/>
        </w:rPr>
        <w:t>Opin</w:t>
      </w:r>
      <w:proofErr w:type="spellEnd"/>
      <w:r w:rsidRPr="00A6318A">
        <w:rPr>
          <w:rFonts w:ascii="Book Antiqua" w:eastAsia="Book Antiqua" w:hAnsi="Book Antiqua" w:cs="Book Antiqua"/>
          <w:i/>
          <w:iCs/>
          <w:color w:val="000000"/>
        </w:rPr>
        <w:t xml:space="preserve"> Genet Dev</w:t>
      </w:r>
      <w:r w:rsidRPr="00A6318A">
        <w:rPr>
          <w:rFonts w:ascii="Book Antiqua" w:eastAsia="Book Antiqua" w:hAnsi="Book Antiqua" w:cs="Book Antiqua"/>
          <w:color w:val="000000"/>
        </w:rPr>
        <w:t xml:space="preserve"> 2014; </w:t>
      </w:r>
      <w:r w:rsidRPr="00A6318A">
        <w:rPr>
          <w:rFonts w:ascii="Book Antiqua" w:eastAsia="Book Antiqua" w:hAnsi="Book Antiqua" w:cs="Book Antiqua"/>
          <w:b/>
          <w:bCs/>
          <w:color w:val="000000"/>
        </w:rPr>
        <w:t>28</w:t>
      </w:r>
      <w:r w:rsidRPr="00A6318A">
        <w:rPr>
          <w:rFonts w:ascii="Book Antiqua" w:eastAsia="Book Antiqua" w:hAnsi="Book Antiqua" w:cs="Book Antiqua"/>
          <w:color w:val="000000"/>
        </w:rPr>
        <w:t>: 50-56 [PMID: 25461450 DOI: 10.1016/j.gde.2014.09.006]</w:t>
      </w:r>
    </w:p>
    <w:p w14:paraId="5CABAA06"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136 </w:t>
      </w:r>
      <w:r w:rsidRPr="00A6318A">
        <w:rPr>
          <w:rFonts w:ascii="Book Antiqua" w:eastAsia="Book Antiqua" w:hAnsi="Book Antiqua" w:cs="Book Antiqua"/>
          <w:b/>
          <w:bCs/>
          <w:color w:val="000000"/>
        </w:rPr>
        <w:t>Zhang M</w:t>
      </w:r>
      <w:r w:rsidRPr="00A6318A">
        <w:rPr>
          <w:rFonts w:ascii="Book Antiqua" w:eastAsia="Book Antiqua" w:hAnsi="Book Antiqua" w:cs="Book Antiqua"/>
          <w:color w:val="000000"/>
        </w:rPr>
        <w:t xml:space="preserve">, Lin YH, Sun YJ, Zhu S, Zheng J, Liu K, Cao N, Li K, Huang Y, Ding S. Pharmacological Reprogramming of Fibroblasts into Neural Stem Cells by Signaling-Directed Transcriptional Activation. </w:t>
      </w:r>
      <w:r w:rsidRPr="00A6318A">
        <w:rPr>
          <w:rFonts w:ascii="Book Antiqua" w:eastAsia="Book Antiqua" w:hAnsi="Book Antiqua" w:cs="Book Antiqua"/>
          <w:i/>
          <w:iCs/>
          <w:color w:val="000000"/>
        </w:rPr>
        <w:t>Cell Stem Cell</w:t>
      </w:r>
      <w:r w:rsidRPr="00A6318A">
        <w:rPr>
          <w:rFonts w:ascii="Book Antiqua" w:eastAsia="Book Antiqua" w:hAnsi="Book Antiqua" w:cs="Book Antiqua"/>
          <w:color w:val="000000"/>
        </w:rPr>
        <w:t xml:space="preserve"> 2016; </w:t>
      </w:r>
      <w:r w:rsidRPr="00A6318A">
        <w:rPr>
          <w:rFonts w:ascii="Book Antiqua" w:eastAsia="Book Antiqua" w:hAnsi="Book Antiqua" w:cs="Book Antiqua"/>
          <w:b/>
          <w:bCs/>
          <w:color w:val="000000"/>
        </w:rPr>
        <w:t>18</w:t>
      </w:r>
      <w:r w:rsidRPr="00A6318A">
        <w:rPr>
          <w:rFonts w:ascii="Book Antiqua" w:eastAsia="Book Antiqua" w:hAnsi="Book Antiqua" w:cs="Book Antiqua"/>
          <w:color w:val="000000"/>
        </w:rPr>
        <w:t>: 653-667 [PMID: 27133794 DOI: 10.1016/j.stem.2016.03.020]</w:t>
      </w:r>
    </w:p>
    <w:p w14:paraId="40A6986C"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137 </w:t>
      </w:r>
      <w:r w:rsidRPr="00A6318A">
        <w:rPr>
          <w:rFonts w:ascii="Book Antiqua" w:eastAsia="Book Antiqua" w:hAnsi="Book Antiqua" w:cs="Book Antiqua"/>
          <w:b/>
          <w:bCs/>
          <w:color w:val="000000"/>
        </w:rPr>
        <w:t>Choi BH</w:t>
      </w:r>
      <w:r w:rsidRPr="00A6318A">
        <w:rPr>
          <w:rFonts w:ascii="Book Antiqua" w:eastAsia="Book Antiqua" w:hAnsi="Book Antiqua" w:cs="Book Antiqua"/>
          <w:color w:val="000000"/>
        </w:rPr>
        <w:t xml:space="preserve">. Role of the basement membrane in neurogenesis and repair of injury in the central nervous system. </w:t>
      </w:r>
      <w:proofErr w:type="spellStart"/>
      <w:r w:rsidRPr="00A6318A">
        <w:rPr>
          <w:rFonts w:ascii="Book Antiqua" w:eastAsia="Book Antiqua" w:hAnsi="Book Antiqua" w:cs="Book Antiqua"/>
          <w:i/>
          <w:iCs/>
          <w:color w:val="000000"/>
        </w:rPr>
        <w:t>Microsc</w:t>
      </w:r>
      <w:proofErr w:type="spellEnd"/>
      <w:r w:rsidRPr="00A6318A">
        <w:rPr>
          <w:rFonts w:ascii="Book Antiqua" w:eastAsia="Book Antiqua" w:hAnsi="Book Antiqua" w:cs="Book Antiqua"/>
          <w:i/>
          <w:iCs/>
          <w:color w:val="000000"/>
        </w:rPr>
        <w:t xml:space="preserve"> Res Tech</w:t>
      </w:r>
      <w:r w:rsidRPr="00A6318A">
        <w:rPr>
          <w:rFonts w:ascii="Book Antiqua" w:eastAsia="Book Antiqua" w:hAnsi="Book Antiqua" w:cs="Book Antiqua"/>
          <w:color w:val="000000"/>
        </w:rPr>
        <w:t xml:space="preserve"> 1994; </w:t>
      </w:r>
      <w:r w:rsidRPr="00A6318A">
        <w:rPr>
          <w:rFonts w:ascii="Book Antiqua" w:eastAsia="Book Antiqua" w:hAnsi="Book Antiqua" w:cs="Book Antiqua"/>
          <w:b/>
          <w:bCs/>
          <w:color w:val="000000"/>
        </w:rPr>
        <w:t>28</w:t>
      </w:r>
      <w:r w:rsidRPr="00A6318A">
        <w:rPr>
          <w:rFonts w:ascii="Book Antiqua" w:eastAsia="Book Antiqua" w:hAnsi="Book Antiqua" w:cs="Book Antiqua"/>
          <w:color w:val="000000"/>
        </w:rPr>
        <w:t>: 193-203 [PMID: 8068982 DOI: 10.1002/jemt.1070280304]</w:t>
      </w:r>
    </w:p>
    <w:p w14:paraId="523244D2"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138 </w:t>
      </w:r>
      <w:proofErr w:type="spellStart"/>
      <w:r w:rsidRPr="00A6318A">
        <w:rPr>
          <w:rFonts w:ascii="Book Antiqua" w:eastAsia="Book Antiqua" w:hAnsi="Book Antiqua" w:cs="Book Antiqua"/>
          <w:b/>
          <w:bCs/>
          <w:color w:val="000000"/>
        </w:rPr>
        <w:t>Sorg</w:t>
      </w:r>
      <w:proofErr w:type="spellEnd"/>
      <w:r w:rsidRPr="00A6318A">
        <w:rPr>
          <w:rFonts w:ascii="Book Antiqua" w:eastAsia="Book Antiqua" w:hAnsi="Book Antiqua" w:cs="Book Antiqua"/>
          <w:b/>
          <w:bCs/>
          <w:color w:val="000000"/>
        </w:rPr>
        <w:t xml:space="preserve"> BA</w:t>
      </w:r>
      <w:r w:rsidRPr="00A6318A">
        <w:rPr>
          <w:rFonts w:ascii="Book Antiqua" w:eastAsia="Book Antiqua" w:hAnsi="Book Antiqua" w:cs="Book Antiqua"/>
          <w:color w:val="000000"/>
        </w:rPr>
        <w:t xml:space="preserve">, Berretta S, Blacktop JM, Fawcett JW, Kitagawa H, Kwok JC, Miquel M. Casting a Wide Net: Role of Perineuronal Nets in Neural Plasticity. </w:t>
      </w:r>
      <w:r w:rsidRPr="00A6318A">
        <w:rPr>
          <w:rFonts w:ascii="Book Antiqua" w:eastAsia="Book Antiqua" w:hAnsi="Book Antiqua" w:cs="Book Antiqua"/>
          <w:i/>
          <w:iCs/>
          <w:color w:val="000000"/>
        </w:rPr>
        <w:t xml:space="preserve">J </w:t>
      </w:r>
      <w:proofErr w:type="spellStart"/>
      <w:r w:rsidRPr="00A6318A">
        <w:rPr>
          <w:rFonts w:ascii="Book Antiqua" w:eastAsia="Book Antiqua" w:hAnsi="Book Antiqua" w:cs="Book Antiqua"/>
          <w:i/>
          <w:iCs/>
          <w:color w:val="000000"/>
        </w:rPr>
        <w:t>Neurosci</w:t>
      </w:r>
      <w:proofErr w:type="spellEnd"/>
      <w:r w:rsidRPr="00A6318A">
        <w:rPr>
          <w:rFonts w:ascii="Book Antiqua" w:eastAsia="Book Antiqua" w:hAnsi="Book Antiqua" w:cs="Book Antiqua"/>
          <w:color w:val="000000"/>
        </w:rPr>
        <w:t xml:space="preserve"> 2016; </w:t>
      </w:r>
      <w:r w:rsidRPr="00A6318A">
        <w:rPr>
          <w:rFonts w:ascii="Book Antiqua" w:eastAsia="Book Antiqua" w:hAnsi="Book Antiqua" w:cs="Book Antiqua"/>
          <w:b/>
          <w:bCs/>
          <w:color w:val="000000"/>
        </w:rPr>
        <w:t>36</w:t>
      </w:r>
      <w:r w:rsidRPr="00A6318A">
        <w:rPr>
          <w:rFonts w:ascii="Book Antiqua" w:eastAsia="Book Antiqua" w:hAnsi="Book Antiqua" w:cs="Book Antiqua"/>
          <w:color w:val="000000"/>
        </w:rPr>
        <w:t>: 11459-11468 [PMID: 27911749 DOI: 10.1523/JNEUROSCI.2351-16.2016]</w:t>
      </w:r>
    </w:p>
    <w:p w14:paraId="6D87011B"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139 </w:t>
      </w:r>
      <w:r w:rsidRPr="00A6318A">
        <w:rPr>
          <w:rFonts w:ascii="Book Antiqua" w:eastAsia="Book Antiqua" w:hAnsi="Book Antiqua" w:cs="Book Antiqua"/>
          <w:b/>
          <w:bCs/>
          <w:color w:val="000000"/>
        </w:rPr>
        <w:t>Huang F</w:t>
      </w:r>
      <w:r w:rsidRPr="00A6318A">
        <w:rPr>
          <w:rFonts w:ascii="Book Antiqua" w:eastAsia="Book Antiqua" w:hAnsi="Book Antiqua" w:cs="Book Antiqua"/>
          <w:color w:val="000000"/>
        </w:rPr>
        <w:t xml:space="preserve">, Shen Q, Zhao J. </w:t>
      </w:r>
      <w:proofErr w:type="gramStart"/>
      <w:r w:rsidRPr="00A6318A">
        <w:rPr>
          <w:rFonts w:ascii="Book Antiqua" w:eastAsia="Book Antiqua" w:hAnsi="Book Antiqua" w:cs="Book Antiqua"/>
          <w:color w:val="000000"/>
        </w:rPr>
        <w:t>Growth</w:t>
      </w:r>
      <w:proofErr w:type="gramEnd"/>
      <w:r w:rsidRPr="00A6318A">
        <w:rPr>
          <w:rFonts w:ascii="Book Antiqua" w:eastAsia="Book Antiqua" w:hAnsi="Book Antiqua" w:cs="Book Antiqua"/>
          <w:color w:val="000000"/>
        </w:rPr>
        <w:t xml:space="preserve"> and differentiation of neural stem cells in a three-dimensional collagen gel scaffold. </w:t>
      </w:r>
      <w:r w:rsidRPr="00A6318A">
        <w:rPr>
          <w:rFonts w:ascii="Book Antiqua" w:eastAsia="Book Antiqua" w:hAnsi="Book Antiqua" w:cs="Book Antiqua"/>
          <w:i/>
          <w:iCs/>
          <w:color w:val="000000"/>
        </w:rPr>
        <w:t>Neural Regen Res</w:t>
      </w:r>
      <w:r w:rsidRPr="00A6318A">
        <w:rPr>
          <w:rFonts w:ascii="Book Antiqua" w:eastAsia="Book Antiqua" w:hAnsi="Book Antiqua" w:cs="Book Antiqua"/>
          <w:color w:val="000000"/>
        </w:rPr>
        <w:t xml:space="preserve"> 2013; </w:t>
      </w:r>
      <w:r w:rsidRPr="00A6318A">
        <w:rPr>
          <w:rFonts w:ascii="Book Antiqua" w:eastAsia="Book Antiqua" w:hAnsi="Book Antiqua" w:cs="Book Antiqua"/>
          <w:b/>
          <w:bCs/>
          <w:color w:val="000000"/>
        </w:rPr>
        <w:t>8</w:t>
      </w:r>
      <w:r w:rsidRPr="00A6318A">
        <w:rPr>
          <w:rFonts w:ascii="Book Antiqua" w:eastAsia="Book Antiqua" w:hAnsi="Book Antiqua" w:cs="Book Antiqua"/>
          <w:color w:val="000000"/>
        </w:rPr>
        <w:t>: 313-319 [PMID: 25206671 DOI: 10.3969/j.issn.1673-5374.2013.04.003]</w:t>
      </w:r>
    </w:p>
    <w:p w14:paraId="6F425A53"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140 </w:t>
      </w:r>
      <w:r w:rsidRPr="00A6318A">
        <w:rPr>
          <w:rFonts w:ascii="Book Antiqua" w:eastAsia="Book Antiqua" w:hAnsi="Book Antiqua" w:cs="Book Antiqua"/>
          <w:b/>
          <w:bCs/>
          <w:color w:val="000000"/>
        </w:rPr>
        <w:t>Han J</w:t>
      </w:r>
      <w:r w:rsidRPr="00A6318A">
        <w:rPr>
          <w:rFonts w:ascii="Book Antiqua" w:eastAsia="Book Antiqua" w:hAnsi="Book Antiqua" w:cs="Book Antiqua"/>
          <w:color w:val="000000"/>
        </w:rPr>
        <w:t xml:space="preserve">, Xiao Z, Chen L, Chen B, Li X, Han S, Zhao Y, Dai J. Maintenance of the self-renewal properties of neural progenitor cells cultured in three-dimensional collagen </w:t>
      </w:r>
      <w:r w:rsidRPr="00A6318A">
        <w:rPr>
          <w:rFonts w:ascii="Book Antiqua" w:eastAsia="Book Antiqua" w:hAnsi="Book Antiqua" w:cs="Book Antiqua"/>
          <w:color w:val="000000"/>
        </w:rPr>
        <w:lastRenderedPageBreak/>
        <w:t xml:space="preserve">scaffolds by the REDD1-mTOR signal pathway. </w:t>
      </w:r>
      <w:r w:rsidRPr="00A6318A">
        <w:rPr>
          <w:rFonts w:ascii="Book Antiqua" w:eastAsia="Book Antiqua" w:hAnsi="Book Antiqua" w:cs="Book Antiqua"/>
          <w:i/>
          <w:iCs/>
          <w:color w:val="000000"/>
        </w:rPr>
        <w:t>Biomaterials</w:t>
      </w:r>
      <w:r w:rsidRPr="00A6318A">
        <w:rPr>
          <w:rFonts w:ascii="Book Antiqua" w:eastAsia="Book Antiqua" w:hAnsi="Book Antiqua" w:cs="Book Antiqua"/>
          <w:color w:val="000000"/>
        </w:rPr>
        <w:t xml:space="preserve"> 2013; </w:t>
      </w:r>
      <w:r w:rsidRPr="00A6318A">
        <w:rPr>
          <w:rFonts w:ascii="Book Antiqua" w:eastAsia="Book Antiqua" w:hAnsi="Book Antiqua" w:cs="Book Antiqua"/>
          <w:b/>
          <w:bCs/>
          <w:color w:val="000000"/>
        </w:rPr>
        <w:t>34</w:t>
      </w:r>
      <w:r w:rsidRPr="00A6318A">
        <w:rPr>
          <w:rFonts w:ascii="Book Antiqua" w:eastAsia="Book Antiqua" w:hAnsi="Book Antiqua" w:cs="Book Antiqua"/>
          <w:color w:val="000000"/>
        </w:rPr>
        <w:t>: 1921-1928 [PMID: 23246064 DOI: 10.1016/j.biomaterials.2012.11.063]</w:t>
      </w:r>
    </w:p>
    <w:p w14:paraId="5F90032F"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141 </w:t>
      </w:r>
      <w:proofErr w:type="spellStart"/>
      <w:r w:rsidRPr="00A6318A">
        <w:rPr>
          <w:rFonts w:ascii="Book Antiqua" w:eastAsia="Book Antiqua" w:hAnsi="Book Antiqua" w:cs="Book Antiqua"/>
          <w:b/>
          <w:bCs/>
          <w:color w:val="000000"/>
        </w:rPr>
        <w:t>Brännvall</w:t>
      </w:r>
      <w:proofErr w:type="spellEnd"/>
      <w:r w:rsidRPr="00A6318A">
        <w:rPr>
          <w:rFonts w:ascii="Book Antiqua" w:eastAsia="Book Antiqua" w:hAnsi="Book Antiqua" w:cs="Book Antiqua"/>
          <w:b/>
          <w:bCs/>
          <w:color w:val="000000"/>
        </w:rPr>
        <w:t xml:space="preserve"> K</w:t>
      </w:r>
      <w:r w:rsidRPr="00A6318A">
        <w:rPr>
          <w:rFonts w:ascii="Book Antiqua" w:eastAsia="Book Antiqua" w:hAnsi="Book Antiqua" w:cs="Book Antiqua"/>
          <w:color w:val="000000"/>
        </w:rPr>
        <w:t xml:space="preserve">, Bergman K, </w:t>
      </w:r>
      <w:proofErr w:type="spellStart"/>
      <w:r w:rsidRPr="00A6318A">
        <w:rPr>
          <w:rFonts w:ascii="Book Antiqua" w:eastAsia="Book Antiqua" w:hAnsi="Book Antiqua" w:cs="Book Antiqua"/>
          <w:color w:val="000000"/>
        </w:rPr>
        <w:t>Wallenquist</w:t>
      </w:r>
      <w:proofErr w:type="spellEnd"/>
      <w:r w:rsidRPr="00A6318A">
        <w:rPr>
          <w:rFonts w:ascii="Book Antiqua" w:eastAsia="Book Antiqua" w:hAnsi="Book Antiqua" w:cs="Book Antiqua"/>
          <w:color w:val="000000"/>
        </w:rPr>
        <w:t xml:space="preserve"> U, </w:t>
      </w:r>
      <w:proofErr w:type="spellStart"/>
      <w:r w:rsidRPr="00A6318A">
        <w:rPr>
          <w:rFonts w:ascii="Book Antiqua" w:eastAsia="Book Antiqua" w:hAnsi="Book Antiqua" w:cs="Book Antiqua"/>
          <w:color w:val="000000"/>
        </w:rPr>
        <w:t>Svahn</w:t>
      </w:r>
      <w:proofErr w:type="spellEnd"/>
      <w:r w:rsidRPr="00A6318A">
        <w:rPr>
          <w:rFonts w:ascii="Book Antiqua" w:eastAsia="Book Antiqua" w:hAnsi="Book Antiqua" w:cs="Book Antiqua"/>
          <w:color w:val="000000"/>
        </w:rPr>
        <w:t xml:space="preserve"> S, Bowden T, </w:t>
      </w:r>
      <w:proofErr w:type="spellStart"/>
      <w:r w:rsidRPr="00A6318A">
        <w:rPr>
          <w:rFonts w:ascii="Book Antiqua" w:eastAsia="Book Antiqua" w:hAnsi="Book Antiqua" w:cs="Book Antiqua"/>
          <w:color w:val="000000"/>
        </w:rPr>
        <w:t>Hilborn</w:t>
      </w:r>
      <w:proofErr w:type="spellEnd"/>
      <w:r w:rsidRPr="00A6318A">
        <w:rPr>
          <w:rFonts w:ascii="Book Antiqua" w:eastAsia="Book Antiqua" w:hAnsi="Book Antiqua" w:cs="Book Antiqua"/>
          <w:color w:val="000000"/>
        </w:rPr>
        <w:t xml:space="preserve"> J, Forsberg-Nilsson K. Enhanced neuronal differentiation in a three-dimensional collagen-hyaluronan matrix. </w:t>
      </w:r>
      <w:r w:rsidRPr="00A6318A">
        <w:rPr>
          <w:rFonts w:ascii="Book Antiqua" w:eastAsia="Book Antiqua" w:hAnsi="Book Antiqua" w:cs="Book Antiqua"/>
          <w:i/>
          <w:iCs/>
          <w:color w:val="000000"/>
        </w:rPr>
        <w:t xml:space="preserve">J </w:t>
      </w:r>
      <w:proofErr w:type="spellStart"/>
      <w:r w:rsidRPr="00A6318A">
        <w:rPr>
          <w:rFonts w:ascii="Book Antiqua" w:eastAsia="Book Antiqua" w:hAnsi="Book Antiqua" w:cs="Book Antiqua"/>
          <w:i/>
          <w:iCs/>
          <w:color w:val="000000"/>
        </w:rPr>
        <w:t>Neurosci</w:t>
      </w:r>
      <w:proofErr w:type="spellEnd"/>
      <w:r w:rsidRPr="00A6318A">
        <w:rPr>
          <w:rFonts w:ascii="Book Antiqua" w:eastAsia="Book Antiqua" w:hAnsi="Book Antiqua" w:cs="Book Antiqua"/>
          <w:i/>
          <w:iCs/>
          <w:color w:val="000000"/>
        </w:rPr>
        <w:t xml:space="preserve"> Res</w:t>
      </w:r>
      <w:r w:rsidRPr="00A6318A">
        <w:rPr>
          <w:rFonts w:ascii="Book Antiqua" w:eastAsia="Book Antiqua" w:hAnsi="Book Antiqua" w:cs="Book Antiqua"/>
          <w:color w:val="000000"/>
        </w:rPr>
        <w:t xml:space="preserve"> 2007; </w:t>
      </w:r>
      <w:r w:rsidRPr="00A6318A">
        <w:rPr>
          <w:rFonts w:ascii="Book Antiqua" w:eastAsia="Book Antiqua" w:hAnsi="Book Antiqua" w:cs="Book Antiqua"/>
          <w:b/>
          <w:bCs/>
          <w:color w:val="000000"/>
        </w:rPr>
        <w:t>85</w:t>
      </w:r>
      <w:r w:rsidRPr="00A6318A">
        <w:rPr>
          <w:rFonts w:ascii="Book Antiqua" w:eastAsia="Book Antiqua" w:hAnsi="Book Antiqua" w:cs="Book Antiqua"/>
          <w:color w:val="000000"/>
        </w:rPr>
        <w:t>: 2138-2146 [PMID: 17520747 DOI: 10.1002/jnr.21358]</w:t>
      </w:r>
    </w:p>
    <w:p w14:paraId="32D7049B"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142 </w:t>
      </w:r>
      <w:proofErr w:type="spellStart"/>
      <w:r w:rsidRPr="00A6318A">
        <w:rPr>
          <w:rFonts w:ascii="Book Antiqua" w:eastAsia="Book Antiqua" w:hAnsi="Book Antiqua" w:cs="Book Antiqua"/>
          <w:b/>
          <w:bCs/>
          <w:color w:val="000000"/>
        </w:rPr>
        <w:t>Kothapalli</w:t>
      </w:r>
      <w:proofErr w:type="spellEnd"/>
      <w:r w:rsidRPr="00A6318A">
        <w:rPr>
          <w:rFonts w:ascii="Book Antiqua" w:eastAsia="Book Antiqua" w:hAnsi="Book Antiqua" w:cs="Book Antiqua"/>
          <w:b/>
          <w:bCs/>
          <w:color w:val="000000"/>
        </w:rPr>
        <w:t xml:space="preserve"> CR</w:t>
      </w:r>
      <w:r w:rsidRPr="00A6318A">
        <w:rPr>
          <w:rFonts w:ascii="Book Antiqua" w:eastAsia="Book Antiqua" w:hAnsi="Book Antiqua" w:cs="Book Antiqua"/>
          <w:color w:val="000000"/>
        </w:rPr>
        <w:t xml:space="preserve">, </w:t>
      </w:r>
      <w:proofErr w:type="spellStart"/>
      <w:r w:rsidRPr="00A6318A">
        <w:rPr>
          <w:rFonts w:ascii="Book Antiqua" w:eastAsia="Book Antiqua" w:hAnsi="Book Antiqua" w:cs="Book Antiqua"/>
          <w:color w:val="000000"/>
        </w:rPr>
        <w:t>Kamm</w:t>
      </w:r>
      <w:proofErr w:type="spellEnd"/>
      <w:r w:rsidRPr="00A6318A">
        <w:rPr>
          <w:rFonts w:ascii="Book Antiqua" w:eastAsia="Book Antiqua" w:hAnsi="Book Antiqua" w:cs="Book Antiqua"/>
          <w:color w:val="000000"/>
        </w:rPr>
        <w:t xml:space="preserve"> RD. 3D matrix microenvironment for targeted differentiation of embryonic stem cells into neural and glial lineages. </w:t>
      </w:r>
      <w:r w:rsidRPr="00A6318A">
        <w:rPr>
          <w:rFonts w:ascii="Book Antiqua" w:eastAsia="Book Antiqua" w:hAnsi="Book Antiqua" w:cs="Book Antiqua"/>
          <w:i/>
          <w:iCs/>
          <w:color w:val="000000"/>
        </w:rPr>
        <w:t>Biomaterials</w:t>
      </w:r>
      <w:r w:rsidRPr="00A6318A">
        <w:rPr>
          <w:rFonts w:ascii="Book Antiqua" w:eastAsia="Book Antiqua" w:hAnsi="Book Antiqua" w:cs="Book Antiqua"/>
          <w:color w:val="000000"/>
        </w:rPr>
        <w:t xml:space="preserve"> 2013; </w:t>
      </w:r>
      <w:r w:rsidRPr="00A6318A">
        <w:rPr>
          <w:rFonts w:ascii="Book Antiqua" w:eastAsia="Book Antiqua" w:hAnsi="Book Antiqua" w:cs="Book Antiqua"/>
          <w:b/>
          <w:bCs/>
          <w:color w:val="000000"/>
        </w:rPr>
        <w:t>34</w:t>
      </w:r>
      <w:r w:rsidRPr="00A6318A">
        <w:rPr>
          <w:rFonts w:ascii="Book Antiqua" w:eastAsia="Book Antiqua" w:hAnsi="Book Antiqua" w:cs="Book Antiqua"/>
          <w:color w:val="000000"/>
        </w:rPr>
        <w:t>: 5995-6007 [PMID: 23694902 DOI: 10.1016/j.biomaterials.2013.04.042]</w:t>
      </w:r>
    </w:p>
    <w:p w14:paraId="7DD882AD"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143 </w:t>
      </w:r>
      <w:r w:rsidRPr="00A6318A">
        <w:rPr>
          <w:rFonts w:ascii="Book Antiqua" w:eastAsia="Book Antiqua" w:hAnsi="Book Antiqua" w:cs="Book Antiqua"/>
          <w:b/>
          <w:bCs/>
          <w:color w:val="000000"/>
        </w:rPr>
        <w:t>Kim YH</w:t>
      </w:r>
      <w:r w:rsidRPr="00A6318A">
        <w:rPr>
          <w:rFonts w:ascii="Book Antiqua" w:eastAsia="Book Antiqua" w:hAnsi="Book Antiqua" w:cs="Book Antiqua"/>
          <w:color w:val="000000"/>
        </w:rPr>
        <w:t xml:space="preserve">, Choi SH, </w:t>
      </w:r>
      <w:proofErr w:type="spellStart"/>
      <w:r w:rsidRPr="00A6318A">
        <w:rPr>
          <w:rFonts w:ascii="Book Antiqua" w:eastAsia="Book Antiqua" w:hAnsi="Book Antiqua" w:cs="Book Antiqua"/>
          <w:color w:val="000000"/>
        </w:rPr>
        <w:t>D'Avanzo</w:t>
      </w:r>
      <w:proofErr w:type="spellEnd"/>
      <w:r w:rsidRPr="00A6318A">
        <w:rPr>
          <w:rFonts w:ascii="Book Antiqua" w:eastAsia="Book Antiqua" w:hAnsi="Book Antiqua" w:cs="Book Antiqua"/>
          <w:color w:val="000000"/>
        </w:rPr>
        <w:t xml:space="preserve"> C, </w:t>
      </w:r>
      <w:proofErr w:type="spellStart"/>
      <w:r w:rsidRPr="00A6318A">
        <w:rPr>
          <w:rFonts w:ascii="Book Antiqua" w:eastAsia="Book Antiqua" w:hAnsi="Book Antiqua" w:cs="Book Antiqua"/>
          <w:color w:val="000000"/>
        </w:rPr>
        <w:t>Hebisch</w:t>
      </w:r>
      <w:proofErr w:type="spellEnd"/>
      <w:r w:rsidRPr="00A6318A">
        <w:rPr>
          <w:rFonts w:ascii="Book Antiqua" w:eastAsia="Book Antiqua" w:hAnsi="Book Antiqua" w:cs="Book Antiqua"/>
          <w:color w:val="000000"/>
        </w:rPr>
        <w:t xml:space="preserve"> M, </w:t>
      </w:r>
      <w:proofErr w:type="spellStart"/>
      <w:r w:rsidRPr="00A6318A">
        <w:rPr>
          <w:rFonts w:ascii="Book Antiqua" w:eastAsia="Book Antiqua" w:hAnsi="Book Antiqua" w:cs="Book Antiqua"/>
          <w:color w:val="000000"/>
        </w:rPr>
        <w:t>Sliwinski</w:t>
      </w:r>
      <w:proofErr w:type="spellEnd"/>
      <w:r w:rsidRPr="00A6318A">
        <w:rPr>
          <w:rFonts w:ascii="Book Antiqua" w:eastAsia="Book Antiqua" w:hAnsi="Book Antiqua" w:cs="Book Antiqua"/>
          <w:color w:val="000000"/>
        </w:rPr>
        <w:t xml:space="preserve"> C, </w:t>
      </w:r>
      <w:proofErr w:type="spellStart"/>
      <w:r w:rsidRPr="00A6318A">
        <w:rPr>
          <w:rFonts w:ascii="Book Antiqua" w:eastAsia="Book Antiqua" w:hAnsi="Book Antiqua" w:cs="Book Antiqua"/>
          <w:color w:val="000000"/>
        </w:rPr>
        <w:t>Bylykbashi</w:t>
      </w:r>
      <w:proofErr w:type="spellEnd"/>
      <w:r w:rsidRPr="00A6318A">
        <w:rPr>
          <w:rFonts w:ascii="Book Antiqua" w:eastAsia="Book Antiqua" w:hAnsi="Book Antiqua" w:cs="Book Antiqua"/>
          <w:color w:val="000000"/>
        </w:rPr>
        <w:t xml:space="preserve"> E, </w:t>
      </w:r>
      <w:proofErr w:type="spellStart"/>
      <w:r w:rsidRPr="00A6318A">
        <w:rPr>
          <w:rFonts w:ascii="Book Antiqua" w:eastAsia="Book Antiqua" w:hAnsi="Book Antiqua" w:cs="Book Antiqua"/>
          <w:color w:val="000000"/>
        </w:rPr>
        <w:t>Washicosky</w:t>
      </w:r>
      <w:proofErr w:type="spellEnd"/>
      <w:r w:rsidRPr="00A6318A">
        <w:rPr>
          <w:rFonts w:ascii="Book Antiqua" w:eastAsia="Book Antiqua" w:hAnsi="Book Antiqua" w:cs="Book Antiqua"/>
          <w:color w:val="000000"/>
        </w:rPr>
        <w:t xml:space="preserve"> KJ, Klee JB, </w:t>
      </w:r>
      <w:proofErr w:type="spellStart"/>
      <w:r w:rsidRPr="00A6318A">
        <w:rPr>
          <w:rFonts w:ascii="Book Antiqua" w:eastAsia="Book Antiqua" w:hAnsi="Book Antiqua" w:cs="Book Antiqua"/>
          <w:color w:val="000000"/>
        </w:rPr>
        <w:t>Brüstle</w:t>
      </w:r>
      <w:proofErr w:type="spellEnd"/>
      <w:r w:rsidRPr="00A6318A">
        <w:rPr>
          <w:rFonts w:ascii="Book Antiqua" w:eastAsia="Book Antiqua" w:hAnsi="Book Antiqua" w:cs="Book Antiqua"/>
          <w:color w:val="000000"/>
        </w:rPr>
        <w:t xml:space="preserve"> O, </w:t>
      </w:r>
      <w:proofErr w:type="spellStart"/>
      <w:r w:rsidRPr="00A6318A">
        <w:rPr>
          <w:rFonts w:ascii="Book Antiqua" w:eastAsia="Book Antiqua" w:hAnsi="Book Antiqua" w:cs="Book Antiqua"/>
          <w:color w:val="000000"/>
        </w:rPr>
        <w:t>Tanzi</w:t>
      </w:r>
      <w:proofErr w:type="spellEnd"/>
      <w:r w:rsidRPr="00A6318A">
        <w:rPr>
          <w:rFonts w:ascii="Book Antiqua" w:eastAsia="Book Antiqua" w:hAnsi="Book Antiqua" w:cs="Book Antiqua"/>
          <w:color w:val="000000"/>
        </w:rPr>
        <w:t xml:space="preserve"> RE, Kim DY. A 3D human neural cell culture system for modeling Alzheimer's disease. </w:t>
      </w:r>
      <w:r w:rsidRPr="00A6318A">
        <w:rPr>
          <w:rFonts w:ascii="Book Antiqua" w:eastAsia="Book Antiqua" w:hAnsi="Book Antiqua" w:cs="Book Antiqua"/>
          <w:i/>
          <w:iCs/>
          <w:color w:val="000000"/>
        </w:rPr>
        <w:t xml:space="preserve">Nat </w:t>
      </w:r>
      <w:proofErr w:type="spellStart"/>
      <w:r w:rsidRPr="00A6318A">
        <w:rPr>
          <w:rFonts w:ascii="Book Antiqua" w:eastAsia="Book Antiqua" w:hAnsi="Book Antiqua" w:cs="Book Antiqua"/>
          <w:i/>
          <w:iCs/>
          <w:color w:val="000000"/>
        </w:rPr>
        <w:t>Protoc</w:t>
      </w:r>
      <w:proofErr w:type="spellEnd"/>
      <w:r w:rsidRPr="00A6318A">
        <w:rPr>
          <w:rFonts w:ascii="Book Antiqua" w:eastAsia="Book Antiqua" w:hAnsi="Book Antiqua" w:cs="Book Antiqua"/>
          <w:color w:val="000000"/>
        </w:rPr>
        <w:t xml:space="preserve"> 2015; </w:t>
      </w:r>
      <w:r w:rsidRPr="00A6318A">
        <w:rPr>
          <w:rFonts w:ascii="Book Antiqua" w:eastAsia="Book Antiqua" w:hAnsi="Book Antiqua" w:cs="Book Antiqua"/>
          <w:b/>
          <w:bCs/>
          <w:color w:val="000000"/>
        </w:rPr>
        <w:t>10</w:t>
      </w:r>
      <w:r w:rsidRPr="00A6318A">
        <w:rPr>
          <w:rFonts w:ascii="Book Antiqua" w:eastAsia="Book Antiqua" w:hAnsi="Book Antiqua" w:cs="Book Antiqua"/>
          <w:color w:val="000000"/>
        </w:rPr>
        <w:t>: 985-1006 [PMID: 26068894 DOI: 10.1038/nprot.2015.065]</w:t>
      </w:r>
    </w:p>
    <w:p w14:paraId="761A14EA"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144 </w:t>
      </w:r>
      <w:r w:rsidRPr="00A6318A">
        <w:rPr>
          <w:rFonts w:ascii="Book Antiqua" w:eastAsia="Book Antiqua" w:hAnsi="Book Antiqua" w:cs="Book Antiqua"/>
          <w:b/>
          <w:bCs/>
          <w:color w:val="000000"/>
        </w:rPr>
        <w:t>Cheng TY</w:t>
      </w:r>
      <w:r w:rsidRPr="00A6318A">
        <w:rPr>
          <w:rFonts w:ascii="Book Antiqua" w:eastAsia="Book Antiqua" w:hAnsi="Book Antiqua" w:cs="Book Antiqua"/>
          <w:color w:val="000000"/>
        </w:rPr>
        <w:t xml:space="preserve">, Chen MH, Chang WH, Huang MY, Wang TW. Neural stem cells encapsulated in a functionalized self-assembling peptide hydrogel for brain tissue engineering. </w:t>
      </w:r>
      <w:r w:rsidRPr="00A6318A">
        <w:rPr>
          <w:rFonts w:ascii="Book Antiqua" w:eastAsia="Book Antiqua" w:hAnsi="Book Antiqua" w:cs="Book Antiqua"/>
          <w:i/>
          <w:iCs/>
          <w:color w:val="000000"/>
        </w:rPr>
        <w:t>Biomaterials</w:t>
      </w:r>
      <w:r w:rsidRPr="00A6318A">
        <w:rPr>
          <w:rFonts w:ascii="Book Antiqua" w:eastAsia="Book Antiqua" w:hAnsi="Book Antiqua" w:cs="Book Antiqua"/>
          <w:color w:val="000000"/>
        </w:rPr>
        <w:t xml:space="preserve"> 2013; </w:t>
      </w:r>
      <w:r w:rsidRPr="00A6318A">
        <w:rPr>
          <w:rFonts w:ascii="Book Antiqua" w:eastAsia="Book Antiqua" w:hAnsi="Book Antiqua" w:cs="Book Antiqua"/>
          <w:b/>
          <w:bCs/>
          <w:color w:val="000000"/>
        </w:rPr>
        <w:t>34</w:t>
      </w:r>
      <w:r w:rsidRPr="00A6318A">
        <w:rPr>
          <w:rFonts w:ascii="Book Antiqua" w:eastAsia="Book Antiqua" w:hAnsi="Book Antiqua" w:cs="Book Antiqua"/>
          <w:color w:val="000000"/>
        </w:rPr>
        <w:t>: 2005-2016 [PMID: 23237515 DOI: 10.1016/j.biomaterials.2012.11.043]</w:t>
      </w:r>
    </w:p>
    <w:p w14:paraId="61A14EC4"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145 </w:t>
      </w:r>
      <w:r w:rsidRPr="00A6318A">
        <w:rPr>
          <w:rFonts w:ascii="Book Antiqua" w:eastAsia="Book Antiqua" w:hAnsi="Book Antiqua" w:cs="Book Antiqua"/>
          <w:b/>
          <w:bCs/>
          <w:color w:val="000000"/>
        </w:rPr>
        <w:t>Sun Y</w:t>
      </w:r>
      <w:r w:rsidRPr="00A6318A">
        <w:rPr>
          <w:rFonts w:ascii="Book Antiqua" w:eastAsia="Book Antiqua" w:hAnsi="Book Antiqua" w:cs="Book Antiqua"/>
          <w:color w:val="000000"/>
        </w:rPr>
        <w:t xml:space="preserve">, Li W, Wu X, Zhang N, Zhang Y, Ouyang S, Song X, Fang X, </w:t>
      </w:r>
      <w:proofErr w:type="spellStart"/>
      <w:r w:rsidRPr="00A6318A">
        <w:rPr>
          <w:rFonts w:ascii="Book Antiqua" w:eastAsia="Book Antiqua" w:hAnsi="Book Antiqua" w:cs="Book Antiqua"/>
          <w:color w:val="000000"/>
        </w:rPr>
        <w:t>Seeram</w:t>
      </w:r>
      <w:proofErr w:type="spellEnd"/>
      <w:r w:rsidRPr="00A6318A">
        <w:rPr>
          <w:rFonts w:ascii="Book Antiqua" w:eastAsia="Book Antiqua" w:hAnsi="Book Antiqua" w:cs="Book Antiqua"/>
          <w:color w:val="000000"/>
        </w:rPr>
        <w:t xml:space="preserve"> R, </w:t>
      </w:r>
      <w:proofErr w:type="spellStart"/>
      <w:r w:rsidRPr="00A6318A">
        <w:rPr>
          <w:rFonts w:ascii="Book Antiqua" w:eastAsia="Book Antiqua" w:hAnsi="Book Antiqua" w:cs="Book Antiqua"/>
          <w:color w:val="000000"/>
        </w:rPr>
        <w:t>Xue</w:t>
      </w:r>
      <w:proofErr w:type="spellEnd"/>
      <w:r w:rsidRPr="00A6318A">
        <w:rPr>
          <w:rFonts w:ascii="Book Antiqua" w:eastAsia="Book Antiqua" w:hAnsi="Book Antiqua" w:cs="Book Antiqua"/>
          <w:color w:val="000000"/>
        </w:rPr>
        <w:t xml:space="preserve"> W, He L, Wu W. Functional Self-Assembling Peptide Nanofiber Hydrogels Designed for Nerve Degeneration. </w:t>
      </w:r>
      <w:r w:rsidRPr="00A6318A">
        <w:rPr>
          <w:rFonts w:ascii="Book Antiqua" w:eastAsia="Book Antiqua" w:hAnsi="Book Antiqua" w:cs="Book Antiqua"/>
          <w:i/>
          <w:iCs/>
          <w:color w:val="000000"/>
        </w:rPr>
        <w:t>ACS Appl Mater Interfaces</w:t>
      </w:r>
      <w:r w:rsidRPr="00A6318A">
        <w:rPr>
          <w:rFonts w:ascii="Book Antiqua" w:eastAsia="Book Antiqua" w:hAnsi="Book Antiqua" w:cs="Book Antiqua"/>
          <w:color w:val="000000"/>
        </w:rPr>
        <w:t xml:space="preserve"> 2016; </w:t>
      </w:r>
      <w:r w:rsidRPr="00A6318A">
        <w:rPr>
          <w:rFonts w:ascii="Book Antiqua" w:eastAsia="Book Antiqua" w:hAnsi="Book Antiqua" w:cs="Book Antiqua"/>
          <w:b/>
          <w:bCs/>
          <w:color w:val="000000"/>
        </w:rPr>
        <w:t>8</w:t>
      </w:r>
      <w:r w:rsidRPr="00A6318A">
        <w:rPr>
          <w:rFonts w:ascii="Book Antiqua" w:eastAsia="Book Antiqua" w:hAnsi="Book Antiqua" w:cs="Book Antiqua"/>
          <w:color w:val="000000"/>
        </w:rPr>
        <w:t>: 2348-2359 [PMID: 26720334 DOI: 10.1021/acsami.5b11473]</w:t>
      </w:r>
    </w:p>
    <w:p w14:paraId="0457957D"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146 </w:t>
      </w:r>
      <w:r w:rsidRPr="00A6318A">
        <w:rPr>
          <w:rFonts w:ascii="Book Antiqua" w:eastAsia="Book Antiqua" w:hAnsi="Book Antiqua" w:cs="Book Antiqua"/>
          <w:b/>
          <w:bCs/>
          <w:color w:val="000000"/>
        </w:rPr>
        <w:t>Freudenberg U</w:t>
      </w:r>
      <w:r w:rsidRPr="00A6318A">
        <w:rPr>
          <w:rFonts w:ascii="Book Antiqua" w:eastAsia="Book Antiqua" w:hAnsi="Book Antiqua" w:cs="Book Antiqua"/>
          <w:color w:val="000000"/>
        </w:rPr>
        <w:t xml:space="preserve">, Hermann A, </w:t>
      </w:r>
      <w:proofErr w:type="spellStart"/>
      <w:r w:rsidRPr="00A6318A">
        <w:rPr>
          <w:rFonts w:ascii="Book Antiqua" w:eastAsia="Book Antiqua" w:hAnsi="Book Antiqua" w:cs="Book Antiqua"/>
          <w:color w:val="000000"/>
        </w:rPr>
        <w:t>Welzel</w:t>
      </w:r>
      <w:proofErr w:type="spellEnd"/>
      <w:r w:rsidRPr="00A6318A">
        <w:rPr>
          <w:rFonts w:ascii="Book Antiqua" w:eastAsia="Book Antiqua" w:hAnsi="Book Antiqua" w:cs="Book Antiqua"/>
          <w:color w:val="000000"/>
        </w:rPr>
        <w:t xml:space="preserve"> PB, </w:t>
      </w:r>
      <w:proofErr w:type="spellStart"/>
      <w:r w:rsidRPr="00A6318A">
        <w:rPr>
          <w:rFonts w:ascii="Book Antiqua" w:eastAsia="Book Antiqua" w:hAnsi="Book Antiqua" w:cs="Book Antiqua"/>
          <w:color w:val="000000"/>
        </w:rPr>
        <w:t>Stirl</w:t>
      </w:r>
      <w:proofErr w:type="spellEnd"/>
      <w:r w:rsidRPr="00A6318A">
        <w:rPr>
          <w:rFonts w:ascii="Book Antiqua" w:eastAsia="Book Antiqua" w:hAnsi="Book Antiqua" w:cs="Book Antiqua"/>
          <w:color w:val="000000"/>
        </w:rPr>
        <w:t xml:space="preserve"> K, Schwarz SC, Grimmer M, </w:t>
      </w:r>
      <w:proofErr w:type="spellStart"/>
      <w:r w:rsidRPr="00A6318A">
        <w:rPr>
          <w:rFonts w:ascii="Book Antiqua" w:eastAsia="Book Antiqua" w:hAnsi="Book Antiqua" w:cs="Book Antiqua"/>
          <w:color w:val="000000"/>
        </w:rPr>
        <w:t>Zieris</w:t>
      </w:r>
      <w:proofErr w:type="spellEnd"/>
      <w:r w:rsidRPr="00A6318A">
        <w:rPr>
          <w:rFonts w:ascii="Book Antiqua" w:eastAsia="Book Antiqua" w:hAnsi="Book Antiqua" w:cs="Book Antiqua"/>
          <w:color w:val="000000"/>
        </w:rPr>
        <w:t xml:space="preserve"> A, </w:t>
      </w:r>
      <w:proofErr w:type="spellStart"/>
      <w:r w:rsidRPr="00A6318A">
        <w:rPr>
          <w:rFonts w:ascii="Book Antiqua" w:eastAsia="Book Antiqua" w:hAnsi="Book Antiqua" w:cs="Book Antiqua"/>
          <w:color w:val="000000"/>
        </w:rPr>
        <w:t>Panyanuwat</w:t>
      </w:r>
      <w:proofErr w:type="spellEnd"/>
      <w:r w:rsidRPr="00A6318A">
        <w:rPr>
          <w:rFonts w:ascii="Book Antiqua" w:eastAsia="Book Antiqua" w:hAnsi="Book Antiqua" w:cs="Book Antiqua"/>
          <w:color w:val="000000"/>
        </w:rPr>
        <w:t xml:space="preserve"> W, </w:t>
      </w:r>
      <w:proofErr w:type="spellStart"/>
      <w:r w:rsidRPr="00A6318A">
        <w:rPr>
          <w:rFonts w:ascii="Book Antiqua" w:eastAsia="Book Antiqua" w:hAnsi="Book Antiqua" w:cs="Book Antiqua"/>
          <w:color w:val="000000"/>
        </w:rPr>
        <w:t>Zschoche</w:t>
      </w:r>
      <w:proofErr w:type="spellEnd"/>
      <w:r w:rsidRPr="00A6318A">
        <w:rPr>
          <w:rFonts w:ascii="Book Antiqua" w:eastAsia="Book Antiqua" w:hAnsi="Book Antiqua" w:cs="Book Antiqua"/>
          <w:color w:val="000000"/>
        </w:rPr>
        <w:t xml:space="preserve"> S, Meinhold D, Storch A, Werner C. A star-PEG-heparin hydrogel platform to aid cell replacement therapies for neurodegenerative diseases. </w:t>
      </w:r>
      <w:r w:rsidRPr="00A6318A">
        <w:rPr>
          <w:rFonts w:ascii="Book Antiqua" w:eastAsia="Book Antiqua" w:hAnsi="Book Antiqua" w:cs="Book Antiqua"/>
          <w:i/>
          <w:iCs/>
          <w:color w:val="000000"/>
        </w:rPr>
        <w:t>Biomaterials</w:t>
      </w:r>
      <w:r w:rsidRPr="00A6318A">
        <w:rPr>
          <w:rFonts w:ascii="Book Antiqua" w:eastAsia="Book Antiqua" w:hAnsi="Book Antiqua" w:cs="Book Antiqua"/>
          <w:color w:val="000000"/>
        </w:rPr>
        <w:t xml:space="preserve"> 2009; </w:t>
      </w:r>
      <w:r w:rsidRPr="00A6318A">
        <w:rPr>
          <w:rFonts w:ascii="Book Antiqua" w:eastAsia="Book Antiqua" w:hAnsi="Book Antiqua" w:cs="Book Antiqua"/>
          <w:b/>
          <w:bCs/>
          <w:color w:val="000000"/>
        </w:rPr>
        <w:t>30</w:t>
      </w:r>
      <w:r w:rsidRPr="00A6318A">
        <w:rPr>
          <w:rFonts w:ascii="Book Antiqua" w:eastAsia="Book Antiqua" w:hAnsi="Book Antiqua" w:cs="Book Antiqua"/>
          <w:color w:val="000000"/>
        </w:rPr>
        <w:t>: 5049-5060 [PMID: 19560816 DOI: 10.1016/j.biomaterials.2009.06.002]</w:t>
      </w:r>
    </w:p>
    <w:p w14:paraId="2F0E9F8C"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147 </w:t>
      </w:r>
      <w:r w:rsidRPr="00A6318A">
        <w:rPr>
          <w:rFonts w:ascii="Book Antiqua" w:eastAsia="Book Antiqua" w:hAnsi="Book Antiqua" w:cs="Book Antiqua"/>
          <w:b/>
          <w:bCs/>
          <w:color w:val="000000"/>
        </w:rPr>
        <w:t>Naghdi P</w:t>
      </w:r>
      <w:r w:rsidRPr="00A6318A">
        <w:rPr>
          <w:rFonts w:ascii="Book Antiqua" w:eastAsia="Book Antiqua" w:hAnsi="Book Antiqua" w:cs="Book Antiqua"/>
          <w:color w:val="000000"/>
        </w:rPr>
        <w:t xml:space="preserve">, </w:t>
      </w:r>
      <w:proofErr w:type="spellStart"/>
      <w:r w:rsidRPr="00A6318A">
        <w:rPr>
          <w:rFonts w:ascii="Book Antiqua" w:eastAsia="Book Antiqua" w:hAnsi="Book Antiqua" w:cs="Book Antiqua"/>
          <w:color w:val="000000"/>
        </w:rPr>
        <w:t>Tiraihi</w:t>
      </w:r>
      <w:proofErr w:type="spellEnd"/>
      <w:r w:rsidRPr="00A6318A">
        <w:rPr>
          <w:rFonts w:ascii="Book Antiqua" w:eastAsia="Book Antiqua" w:hAnsi="Book Antiqua" w:cs="Book Antiqua"/>
          <w:color w:val="000000"/>
        </w:rPr>
        <w:t xml:space="preserve"> T, </w:t>
      </w:r>
      <w:proofErr w:type="spellStart"/>
      <w:r w:rsidRPr="00A6318A">
        <w:rPr>
          <w:rFonts w:ascii="Book Antiqua" w:eastAsia="Book Antiqua" w:hAnsi="Book Antiqua" w:cs="Book Antiqua"/>
          <w:color w:val="000000"/>
        </w:rPr>
        <w:t>Ganji</w:t>
      </w:r>
      <w:proofErr w:type="spellEnd"/>
      <w:r w:rsidRPr="00A6318A">
        <w:rPr>
          <w:rFonts w:ascii="Book Antiqua" w:eastAsia="Book Antiqua" w:hAnsi="Book Antiqua" w:cs="Book Antiqua"/>
          <w:color w:val="000000"/>
        </w:rPr>
        <w:t xml:space="preserve"> F, </w:t>
      </w:r>
      <w:proofErr w:type="spellStart"/>
      <w:r w:rsidRPr="00A6318A">
        <w:rPr>
          <w:rFonts w:ascii="Book Antiqua" w:eastAsia="Book Antiqua" w:hAnsi="Book Antiqua" w:cs="Book Antiqua"/>
          <w:color w:val="000000"/>
        </w:rPr>
        <w:t>Darabi</w:t>
      </w:r>
      <w:proofErr w:type="spellEnd"/>
      <w:r w:rsidRPr="00A6318A">
        <w:rPr>
          <w:rFonts w:ascii="Book Antiqua" w:eastAsia="Book Antiqua" w:hAnsi="Book Antiqua" w:cs="Book Antiqua"/>
          <w:color w:val="000000"/>
        </w:rPr>
        <w:t xml:space="preserve"> S, Taheri T, </w:t>
      </w:r>
      <w:proofErr w:type="spellStart"/>
      <w:r w:rsidRPr="00A6318A">
        <w:rPr>
          <w:rFonts w:ascii="Book Antiqua" w:eastAsia="Book Antiqua" w:hAnsi="Book Antiqua" w:cs="Book Antiqua"/>
          <w:color w:val="000000"/>
        </w:rPr>
        <w:t>Kazemi</w:t>
      </w:r>
      <w:proofErr w:type="spellEnd"/>
      <w:r w:rsidRPr="00A6318A">
        <w:rPr>
          <w:rFonts w:ascii="Book Antiqua" w:eastAsia="Book Antiqua" w:hAnsi="Book Antiqua" w:cs="Book Antiqua"/>
          <w:color w:val="000000"/>
        </w:rPr>
        <w:t xml:space="preserve"> H. Survival, proliferation and differentiation enhancement of neural stem cells cultured in three-dimensional </w:t>
      </w:r>
      <w:r w:rsidRPr="00A6318A">
        <w:rPr>
          <w:rFonts w:ascii="Book Antiqua" w:eastAsia="Book Antiqua" w:hAnsi="Book Antiqua" w:cs="Book Antiqua"/>
          <w:color w:val="000000"/>
        </w:rPr>
        <w:lastRenderedPageBreak/>
        <w:t xml:space="preserve">polyethylene glycol-RGD hydrogel with tenascin. </w:t>
      </w:r>
      <w:r w:rsidRPr="00A6318A">
        <w:rPr>
          <w:rFonts w:ascii="Book Antiqua" w:eastAsia="Book Antiqua" w:hAnsi="Book Antiqua" w:cs="Book Antiqua"/>
          <w:i/>
          <w:iCs/>
          <w:color w:val="000000"/>
        </w:rPr>
        <w:t xml:space="preserve">J Tissue </w:t>
      </w:r>
      <w:proofErr w:type="spellStart"/>
      <w:r w:rsidRPr="00A6318A">
        <w:rPr>
          <w:rFonts w:ascii="Book Antiqua" w:eastAsia="Book Antiqua" w:hAnsi="Book Antiqua" w:cs="Book Antiqua"/>
          <w:i/>
          <w:iCs/>
          <w:color w:val="000000"/>
        </w:rPr>
        <w:t>Eng</w:t>
      </w:r>
      <w:proofErr w:type="spellEnd"/>
      <w:r w:rsidRPr="00A6318A">
        <w:rPr>
          <w:rFonts w:ascii="Book Antiqua" w:eastAsia="Book Antiqua" w:hAnsi="Book Antiqua" w:cs="Book Antiqua"/>
          <w:i/>
          <w:iCs/>
          <w:color w:val="000000"/>
        </w:rPr>
        <w:t xml:space="preserve"> Regen Med</w:t>
      </w:r>
      <w:r w:rsidRPr="00A6318A">
        <w:rPr>
          <w:rFonts w:ascii="Book Antiqua" w:eastAsia="Book Antiqua" w:hAnsi="Book Antiqua" w:cs="Book Antiqua"/>
          <w:color w:val="000000"/>
        </w:rPr>
        <w:t xml:space="preserve"> 2016; </w:t>
      </w:r>
      <w:r w:rsidRPr="00A6318A">
        <w:rPr>
          <w:rFonts w:ascii="Book Antiqua" w:eastAsia="Book Antiqua" w:hAnsi="Book Antiqua" w:cs="Book Antiqua"/>
          <w:b/>
          <w:bCs/>
          <w:color w:val="000000"/>
        </w:rPr>
        <w:t>10</w:t>
      </w:r>
      <w:r w:rsidRPr="00A6318A">
        <w:rPr>
          <w:rFonts w:ascii="Book Antiqua" w:eastAsia="Book Antiqua" w:hAnsi="Book Antiqua" w:cs="Book Antiqua"/>
          <w:color w:val="000000"/>
        </w:rPr>
        <w:t>: 199-208 [PMID: 25312025 DOI: 10.1002/term.1958]</w:t>
      </w:r>
    </w:p>
    <w:p w14:paraId="5F0B8E1B"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148 </w:t>
      </w:r>
      <w:r w:rsidRPr="00A6318A">
        <w:rPr>
          <w:rFonts w:ascii="Book Antiqua" w:eastAsia="Book Antiqua" w:hAnsi="Book Antiqua" w:cs="Book Antiqua"/>
          <w:b/>
          <w:bCs/>
          <w:color w:val="000000"/>
        </w:rPr>
        <w:t>Mosley MC</w:t>
      </w:r>
      <w:r w:rsidRPr="00A6318A">
        <w:rPr>
          <w:rFonts w:ascii="Book Antiqua" w:eastAsia="Book Antiqua" w:hAnsi="Book Antiqua" w:cs="Book Antiqua"/>
          <w:color w:val="000000"/>
        </w:rPr>
        <w:t xml:space="preserve">, Lim HJ, Chen J, Yang YH, Li S, Liu Y, Smith Callahan LA. Neurite extension and neuronal differentiation of human induced pluripotent stem cell derived neural stem cells on polyethylene glycol hydrogels containing a continuous Young's Modulus gradient. </w:t>
      </w:r>
      <w:r w:rsidRPr="00A6318A">
        <w:rPr>
          <w:rFonts w:ascii="Book Antiqua" w:eastAsia="Book Antiqua" w:hAnsi="Book Antiqua" w:cs="Book Antiqua"/>
          <w:i/>
          <w:iCs/>
          <w:color w:val="000000"/>
        </w:rPr>
        <w:t>J Biomed Mater Res A</w:t>
      </w:r>
      <w:r w:rsidRPr="00A6318A">
        <w:rPr>
          <w:rFonts w:ascii="Book Antiqua" w:eastAsia="Book Antiqua" w:hAnsi="Book Antiqua" w:cs="Book Antiqua"/>
          <w:color w:val="000000"/>
        </w:rPr>
        <w:t xml:space="preserve"> 2017; </w:t>
      </w:r>
      <w:r w:rsidRPr="00A6318A">
        <w:rPr>
          <w:rFonts w:ascii="Book Antiqua" w:eastAsia="Book Antiqua" w:hAnsi="Book Antiqua" w:cs="Book Antiqua"/>
          <w:b/>
          <w:bCs/>
          <w:color w:val="000000"/>
        </w:rPr>
        <w:t>105</w:t>
      </w:r>
      <w:r w:rsidRPr="00A6318A">
        <w:rPr>
          <w:rFonts w:ascii="Book Antiqua" w:eastAsia="Book Antiqua" w:hAnsi="Book Antiqua" w:cs="Book Antiqua"/>
          <w:color w:val="000000"/>
        </w:rPr>
        <w:t>: 824-833 [PMID: 27798956 DOI: 10.1002/jbm.a.35955]</w:t>
      </w:r>
    </w:p>
    <w:p w14:paraId="59579040"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149 </w:t>
      </w:r>
      <w:r w:rsidRPr="00A6318A">
        <w:rPr>
          <w:rFonts w:ascii="Book Antiqua" w:eastAsia="Book Antiqua" w:hAnsi="Book Antiqua" w:cs="Book Antiqua"/>
          <w:b/>
          <w:bCs/>
          <w:color w:val="000000"/>
        </w:rPr>
        <w:t>Yang F</w:t>
      </w:r>
      <w:r w:rsidRPr="00A6318A">
        <w:rPr>
          <w:rFonts w:ascii="Book Antiqua" w:eastAsia="Book Antiqua" w:hAnsi="Book Antiqua" w:cs="Book Antiqua"/>
          <w:color w:val="000000"/>
        </w:rPr>
        <w:t xml:space="preserve">, </w:t>
      </w:r>
      <w:proofErr w:type="spellStart"/>
      <w:r w:rsidRPr="00A6318A">
        <w:rPr>
          <w:rFonts w:ascii="Book Antiqua" w:eastAsia="Book Antiqua" w:hAnsi="Book Antiqua" w:cs="Book Antiqua"/>
          <w:color w:val="000000"/>
        </w:rPr>
        <w:t>Murugan</w:t>
      </w:r>
      <w:proofErr w:type="spellEnd"/>
      <w:r w:rsidRPr="00A6318A">
        <w:rPr>
          <w:rFonts w:ascii="Book Antiqua" w:eastAsia="Book Antiqua" w:hAnsi="Book Antiqua" w:cs="Book Antiqua"/>
          <w:color w:val="000000"/>
        </w:rPr>
        <w:t xml:space="preserve"> R, Wang S, Ramakrishna S. Electrospinning of nano/micro scale poly(L-lactic acid) aligned fibers and their potential in neural tissue engineering. </w:t>
      </w:r>
      <w:r w:rsidRPr="00A6318A">
        <w:rPr>
          <w:rFonts w:ascii="Book Antiqua" w:eastAsia="Book Antiqua" w:hAnsi="Book Antiqua" w:cs="Book Antiqua"/>
          <w:i/>
          <w:iCs/>
          <w:color w:val="000000"/>
        </w:rPr>
        <w:t>Biomaterials</w:t>
      </w:r>
      <w:r w:rsidRPr="00A6318A">
        <w:rPr>
          <w:rFonts w:ascii="Book Antiqua" w:eastAsia="Book Antiqua" w:hAnsi="Book Antiqua" w:cs="Book Antiqua"/>
          <w:color w:val="000000"/>
        </w:rPr>
        <w:t xml:space="preserve"> 2005; </w:t>
      </w:r>
      <w:r w:rsidRPr="00A6318A">
        <w:rPr>
          <w:rFonts w:ascii="Book Antiqua" w:eastAsia="Book Antiqua" w:hAnsi="Book Antiqua" w:cs="Book Antiqua"/>
          <w:b/>
          <w:bCs/>
          <w:color w:val="000000"/>
        </w:rPr>
        <w:t>26</w:t>
      </w:r>
      <w:r w:rsidRPr="00A6318A">
        <w:rPr>
          <w:rFonts w:ascii="Book Antiqua" w:eastAsia="Book Antiqua" w:hAnsi="Book Antiqua" w:cs="Book Antiqua"/>
          <w:color w:val="000000"/>
        </w:rPr>
        <w:t>: 2603-2610 [PMID: 15585263 DOI: 10.1016/j.biomaterials.2004.06.051]</w:t>
      </w:r>
    </w:p>
    <w:p w14:paraId="0F45DD6A"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150 </w:t>
      </w:r>
      <w:proofErr w:type="spellStart"/>
      <w:r w:rsidRPr="00A6318A">
        <w:rPr>
          <w:rFonts w:ascii="Book Antiqua" w:eastAsia="Book Antiqua" w:hAnsi="Book Antiqua" w:cs="Book Antiqua"/>
          <w:b/>
          <w:bCs/>
          <w:color w:val="000000"/>
        </w:rPr>
        <w:t>Barroca</w:t>
      </w:r>
      <w:proofErr w:type="spellEnd"/>
      <w:r w:rsidRPr="00A6318A">
        <w:rPr>
          <w:rFonts w:ascii="Book Antiqua" w:eastAsia="Book Antiqua" w:hAnsi="Book Antiqua" w:cs="Book Antiqua"/>
          <w:b/>
          <w:bCs/>
          <w:color w:val="000000"/>
        </w:rPr>
        <w:t xml:space="preserve"> N</w:t>
      </w:r>
      <w:r w:rsidRPr="00A6318A">
        <w:rPr>
          <w:rFonts w:ascii="Book Antiqua" w:eastAsia="Book Antiqua" w:hAnsi="Book Antiqua" w:cs="Book Antiqua"/>
          <w:color w:val="000000"/>
        </w:rPr>
        <w:t xml:space="preserve">, </w:t>
      </w:r>
      <w:proofErr w:type="spellStart"/>
      <w:r w:rsidRPr="00A6318A">
        <w:rPr>
          <w:rFonts w:ascii="Book Antiqua" w:eastAsia="Book Antiqua" w:hAnsi="Book Antiqua" w:cs="Book Antiqua"/>
          <w:color w:val="000000"/>
        </w:rPr>
        <w:t>Marote</w:t>
      </w:r>
      <w:proofErr w:type="spellEnd"/>
      <w:r w:rsidRPr="00A6318A">
        <w:rPr>
          <w:rFonts w:ascii="Book Antiqua" w:eastAsia="Book Antiqua" w:hAnsi="Book Antiqua" w:cs="Book Antiqua"/>
          <w:color w:val="000000"/>
        </w:rPr>
        <w:t xml:space="preserve"> A, Vieira SI, Almeida A, Fernandes MHV, </w:t>
      </w:r>
      <w:proofErr w:type="spellStart"/>
      <w:r w:rsidRPr="00A6318A">
        <w:rPr>
          <w:rFonts w:ascii="Book Antiqua" w:eastAsia="Book Antiqua" w:hAnsi="Book Antiqua" w:cs="Book Antiqua"/>
          <w:color w:val="000000"/>
        </w:rPr>
        <w:t>Vilarinho</w:t>
      </w:r>
      <w:proofErr w:type="spellEnd"/>
      <w:r w:rsidRPr="00A6318A">
        <w:rPr>
          <w:rFonts w:ascii="Book Antiqua" w:eastAsia="Book Antiqua" w:hAnsi="Book Antiqua" w:cs="Book Antiqua"/>
          <w:color w:val="000000"/>
        </w:rPr>
        <w:t xml:space="preserve"> PM, da Cruz E Silva OAB. Electrically polarized PLLA nanofibers as neural tissue engineering scaffolds with improved </w:t>
      </w:r>
      <w:proofErr w:type="spellStart"/>
      <w:r w:rsidRPr="00A6318A">
        <w:rPr>
          <w:rFonts w:ascii="Book Antiqua" w:eastAsia="Book Antiqua" w:hAnsi="Book Antiqua" w:cs="Book Antiqua"/>
          <w:color w:val="000000"/>
        </w:rPr>
        <w:t>neuritogenesis</w:t>
      </w:r>
      <w:proofErr w:type="spellEnd"/>
      <w:r w:rsidRPr="00A6318A">
        <w:rPr>
          <w:rFonts w:ascii="Book Antiqua" w:eastAsia="Book Antiqua" w:hAnsi="Book Antiqua" w:cs="Book Antiqua"/>
          <w:color w:val="000000"/>
        </w:rPr>
        <w:t xml:space="preserve">. </w:t>
      </w:r>
      <w:r w:rsidRPr="00A6318A">
        <w:rPr>
          <w:rFonts w:ascii="Book Antiqua" w:eastAsia="Book Antiqua" w:hAnsi="Book Antiqua" w:cs="Book Antiqua"/>
          <w:i/>
          <w:iCs/>
          <w:color w:val="000000"/>
        </w:rPr>
        <w:t xml:space="preserve">Colloids Surf B </w:t>
      </w:r>
      <w:proofErr w:type="spellStart"/>
      <w:r w:rsidRPr="00A6318A">
        <w:rPr>
          <w:rFonts w:ascii="Book Antiqua" w:eastAsia="Book Antiqua" w:hAnsi="Book Antiqua" w:cs="Book Antiqua"/>
          <w:i/>
          <w:iCs/>
          <w:color w:val="000000"/>
        </w:rPr>
        <w:t>Biointerfaces</w:t>
      </w:r>
      <w:proofErr w:type="spellEnd"/>
      <w:r w:rsidRPr="00A6318A">
        <w:rPr>
          <w:rFonts w:ascii="Book Antiqua" w:eastAsia="Book Antiqua" w:hAnsi="Book Antiqua" w:cs="Book Antiqua"/>
          <w:color w:val="000000"/>
        </w:rPr>
        <w:t xml:space="preserve"> 2018; </w:t>
      </w:r>
      <w:r w:rsidRPr="00A6318A">
        <w:rPr>
          <w:rFonts w:ascii="Book Antiqua" w:eastAsia="Book Antiqua" w:hAnsi="Book Antiqua" w:cs="Book Antiqua"/>
          <w:b/>
          <w:bCs/>
          <w:color w:val="000000"/>
        </w:rPr>
        <w:t>167</w:t>
      </w:r>
      <w:r w:rsidRPr="00A6318A">
        <w:rPr>
          <w:rFonts w:ascii="Book Antiqua" w:eastAsia="Book Antiqua" w:hAnsi="Book Antiqua" w:cs="Book Antiqua"/>
          <w:color w:val="000000"/>
        </w:rPr>
        <w:t>: 93-103 [PMID: 29627682 DOI: 10.1016/j.colsurfb.2018.03.050]</w:t>
      </w:r>
    </w:p>
    <w:p w14:paraId="064BF025"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151 </w:t>
      </w:r>
      <w:r w:rsidRPr="00A6318A">
        <w:rPr>
          <w:rFonts w:ascii="Book Antiqua" w:eastAsia="Book Antiqua" w:hAnsi="Book Antiqua" w:cs="Book Antiqua"/>
          <w:b/>
          <w:bCs/>
          <w:color w:val="000000"/>
        </w:rPr>
        <w:t>Sperling LE</w:t>
      </w:r>
      <w:r w:rsidRPr="00A6318A">
        <w:rPr>
          <w:rFonts w:ascii="Book Antiqua" w:eastAsia="Book Antiqua" w:hAnsi="Book Antiqua" w:cs="Book Antiqua"/>
          <w:color w:val="000000"/>
        </w:rPr>
        <w:t xml:space="preserve">, Reis KP, </w:t>
      </w:r>
      <w:proofErr w:type="spellStart"/>
      <w:r w:rsidRPr="00A6318A">
        <w:rPr>
          <w:rFonts w:ascii="Book Antiqua" w:eastAsia="Book Antiqua" w:hAnsi="Book Antiqua" w:cs="Book Antiqua"/>
          <w:color w:val="000000"/>
        </w:rPr>
        <w:t>Pozzobon</w:t>
      </w:r>
      <w:proofErr w:type="spellEnd"/>
      <w:r w:rsidRPr="00A6318A">
        <w:rPr>
          <w:rFonts w:ascii="Book Antiqua" w:eastAsia="Book Antiqua" w:hAnsi="Book Antiqua" w:cs="Book Antiqua"/>
          <w:color w:val="000000"/>
        </w:rPr>
        <w:t xml:space="preserve"> LG, Girardi CS, </w:t>
      </w:r>
      <w:proofErr w:type="spellStart"/>
      <w:r w:rsidRPr="00A6318A">
        <w:rPr>
          <w:rFonts w:ascii="Book Antiqua" w:eastAsia="Book Antiqua" w:hAnsi="Book Antiqua" w:cs="Book Antiqua"/>
          <w:color w:val="000000"/>
        </w:rPr>
        <w:t>Pranke</w:t>
      </w:r>
      <w:proofErr w:type="spellEnd"/>
      <w:r w:rsidRPr="00A6318A">
        <w:rPr>
          <w:rFonts w:ascii="Book Antiqua" w:eastAsia="Book Antiqua" w:hAnsi="Book Antiqua" w:cs="Book Antiqua"/>
          <w:color w:val="000000"/>
        </w:rPr>
        <w:t xml:space="preserve"> P. Influence of random and oriented </w:t>
      </w:r>
      <w:proofErr w:type="spellStart"/>
      <w:r w:rsidRPr="00A6318A">
        <w:rPr>
          <w:rFonts w:ascii="Book Antiqua" w:eastAsia="Book Antiqua" w:hAnsi="Book Antiqua" w:cs="Book Antiqua"/>
          <w:color w:val="000000"/>
        </w:rPr>
        <w:t>electrospun</w:t>
      </w:r>
      <w:proofErr w:type="spellEnd"/>
      <w:r w:rsidRPr="00A6318A">
        <w:rPr>
          <w:rFonts w:ascii="Book Antiqua" w:eastAsia="Book Antiqua" w:hAnsi="Book Antiqua" w:cs="Book Antiqua"/>
          <w:color w:val="000000"/>
        </w:rPr>
        <w:t xml:space="preserve"> fibrous </w:t>
      </w:r>
      <w:proofErr w:type="gramStart"/>
      <w:r w:rsidRPr="00A6318A">
        <w:rPr>
          <w:rFonts w:ascii="Book Antiqua" w:eastAsia="Book Antiqua" w:hAnsi="Book Antiqua" w:cs="Book Antiqua"/>
          <w:color w:val="000000"/>
        </w:rPr>
        <w:t>poly(</w:t>
      </w:r>
      <w:proofErr w:type="gramEnd"/>
      <w:r w:rsidRPr="00A6318A">
        <w:rPr>
          <w:rFonts w:ascii="Book Antiqua" w:eastAsia="Book Antiqua" w:hAnsi="Book Antiqua" w:cs="Book Antiqua"/>
          <w:color w:val="000000"/>
        </w:rPr>
        <w:t xml:space="preserve">lactic-co-glycolic acid) scaffolds on neural differentiation of mouse embryonic stem cells. </w:t>
      </w:r>
      <w:r w:rsidRPr="00A6318A">
        <w:rPr>
          <w:rFonts w:ascii="Book Antiqua" w:eastAsia="Book Antiqua" w:hAnsi="Book Antiqua" w:cs="Book Antiqua"/>
          <w:i/>
          <w:iCs/>
          <w:color w:val="000000"/>
        </w:rPr>
        <w:t>J Biomed Mater Res A</w:t>
      </w:r>
      <w:r w:rsidRPr="00A6318A">
        <w:rPr>
          <w:rFonts w:ascii="Book Antiqua" w:eastAsia="Book Antiqua" w:hAnsi="Book Antiqua" w:cs="Book Antiqua"/>
          <w:color w:val="000000"/>
        </w:rPr>
        <w:t xml:space="preserve"> 2017; </w:t>
      </w:r>
      <w:r w:rsidRPr="00A6318A">
        <w:rPr>
          <w:rFonts w:ascii="Book Antiqua" w:eastAsia="Book Antiqua" w:hAnsi="Book Antiqua" w:cs="Book Antiqua"/>
          <w:b/>
          <w:bCs/>
          <w:color w:val="000000"/>
        </w:rPr>
        <w:t>105</w:t>
      </w:r>
      <w:r w:rsidRPr="00A6318A">
        <w:rPr>
          <w:rFonts w:ascii="Book Antiqua" w:eastAsia="Book Antiqua" w:hAnsi="Book Antiqua" w:cs="Book Antiqua"/>
          <w:color w:val="000000"/>
        </w:rPr>
        <w:t>: 1333-1345 [PMID: 28120428 DOI: 10.1002/jbm.a.36012]</w:t>
      </w:r>
    </w:p>
    <w:p w14:paraId="2A487D9B"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152 </w:t>
      </w:r>
      <w:r w:rsidRPr="00A6318A">
        <w:rPr>
          <w:rFonts w:ascii="Book Antiqua" w:eastAsia="Book Antiqua" w:hAnsi="Book Antiqua" w:cs="Book Antiqua"/>
          <w:b/>
          <w:bCs/>
          <w:color w:val="000000"/>
        </w:rPr>
        <w:t>Olson HE</w:t>
      </w:r>
      <w:r w:rsidRPr="00A6318A">
        <w:rPr>
          <w:rFonts w:ascii="Book Antiqua" w:eastAsia="Book Antiqua" w:hAnsi="Book Antiqua" w:cs="Book Antiqua"/>
          <w:color w:val="000000"/>
        </w:rPr>
        <w:t xml:space="preserve">, Rooney GE, Gross L, Nesbitt JJ, Galvin KE, Knight A, Chen B, </w:t>
      </w:r>
      <w:proofErr w:type="spellStart"/>
      <w:r w:rsidRPr="00A6318A">
        <w:rPr>
          <w:rFonts w:ascii="Book Antiqua" w:eastAsia="Book Antiqua" w:hAnsi="Book Antiqua" w:cs="Book Antiqua"/>
          <w:color w:val="000000"/>
        </w:rPr>
        <w:t>Yaszemski</w:t>
      </w:r>
      <w:proofErr w:type="spellEnd"/>
      <w:r w:rsidRPr="00A6318A">
        <w:rPr>
          <w:rFonts w:ascii="Book Antiqua" w:eastAsia="Book Antiqua" w:hAnsi="Book Antiqua" w:cs="Book Antiqua"/>
          <w:color w:val="000000"/>
        </w:rPr>
        <w:t xml:space="preserve"> MJ, Windebank AJ. Neural stem cell- and Schwann cell-loaded biodegradable polymer scaffolds support axonal regeneration in the transected spinal cord. </w:t>
      </w:r>
      <w:r w:rsidRPr="00A6318A">
        <w:rPr>
          <w:rFonts w:ascii="Book Antiqua" w:eastAsia="Book Antiqua" w:hAnsi="Book Antiqua" w:cs="Book Antiqua"/>
          <w:i/>
          <w:iCs/>
          <w:color w:val="000000"/>
        </w:rPr>
        <w:t xml:space="preserve">Tissue </w:t>
      </w:r>
      <w:proofErr w:type="spellStart"/>
      <w:r w:rsidRPr="00A6318A">
        <w:rPr>
          <w:rFonts w:ascii="Book Antiqua" w:eastAsia="Book Antiqua" w:hAnsi="Book Antiqua" w:cs="Book Antiqua"/>
          <w:i/>
          <w:iCs/>
          <w:color w:val="000000"/>
        </w:rPr>
        <w:t>Eng</w:t>
      </w:r>
      <w:proofErr w:type="spellEnd"/>
      <w:r w:rsidRPr="00A6318A">
        <w:rPr>
          <w:rFonts w:ascii="Book Antiqua" w:eastAsia="Book Antiqua" w:hAnsi="Book Antiqua" w:cs="Book Antiqua"/>
          <w:i/>
          <w:iCs/>
          <w:color w:val="000000"/>
        </w:rPr>
        <w:t xml:space="preserve"> Part A</w:t>
      </w:r>
      <w:r w:rsidRPr="00A6318A">
        <w:rPr>
          <w:rFonts w:ascii="Book Antiqua" w:eastAsia="Book Antiqua" w:hAnsi="Book Antiqua" w:cs="Book Antiqua"/>
          <w:color w:val="000000"/>
        </w:rPr>
        <w:t xml:space="preserve"> 2009; </w:t>
      </w:r>
      <w:r w:rsidRPr="00A6318A">
        <w:rPr>
          <w:rFonts w:ascii="Book Antiqua" w:eastAsia="Book Antiqua" w:hAnsi="Book Antiqua" w:cs="Book Antiqua"/>
          <w:b/>
          <w:bCs/>
          <w:color w:val="000000"/>
        </w:rPr>
        <w:t>15</w:t>
      </w:r>
      <w:r w:rsidRPr="00A6318A">
        <w:rPr>
          <w:rFonts w:ascii="Book Antiqua" w:eastAsia="Book Antiqua" w:hAnsi="Book Antiqua" w:cs="Book Antiqua"/>
          <w:color w:val="000000"/>
        </w:rPr>
        <w:t>: 1797-1805 [PMID: 19191513 DOI: 10.1089/ten.tea.2008.0364]</w:t>
      </w:r>
    </w:p>
    <w:p w14:paraId="3A0765B2"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153 </w:t>
      </w:r>
      <w:r w:rsidRPr="00A6318A">
        <w:rPr>
          <w:rFonts w:ascii="Book Antiqua" w:eastAsia="Book Antiqua" w:hAnsi="Book Antiqua" w:cs="Book Antiqua"/>
          <w:b/>
          <w:bCs/>
          <w:color w:val="000000"/>
        </w:rPr>
        <w:t>Lu Y</w:t>
      </w:r>
      <w:r w:rsidRPr="00A6318A">
        <w:rPr>
          <w:rFonts w:ascii="Book Antiqua" w:eastAsia="Book Antiqua" w:hAnsi="Book Antiqua" w:cs="Book Antiqua"/>
          <w:color w:val="000000"/>
        </w:rPr>
        <w:t xml:space="preserve">, Li T, Zhao X, Li M, Cao Y, Yang H, Duan YY. Electrodeposited </w:t>
      </w:r>
      <w:proofErr w:type="spellStart"/>
      <w:r w:rsidRPr="00A6318A">
        <w:rPr>
          <w:rFonts w:ascii="Book Antiqua" w:eastAsia="Book Antiqua" w:hAnsi="Book Antiqua" w:cs="Book Antiqua"/>
          <w:color w:val="000000"/>
        </w:rPr>
        <w:t>polypyrrole</w:t>
      </w:r>
      <w:proofErr w:type="spellEnd"/>
      <w:r w:rsidRPr="00A6318A">
        <w:rPr>
          <w:rFonts w:ascii="Book Antiqua" w:eastAsia="Book Antiqua" w:hAnsi="Book Antiqua" w:cs="Book Antiqua"/>
          <w:color w:val="000000"/>
        </w:rPr>
        <w:t xml:space="preserve">/carbon nanotubes composite films electrodes for neural interfaces. </w:t>
      </w:r>
      <w:r w:rsidRPr="00A6318A">
        <w:rPr>
          <w:rFonts w:ascii="Book Antiqua" w:eastAsia="Book Antiqua" w:hAnsi="Book Antiqua" w:cs="Book Antiqua"/>
          <w:i/>
          <w:iCs/>
          <w:color w:val="000000"/>
        </w:rPr>
        <w:t>Biomaterials</w:t>
      </w:r>
      <w:r w:rsidRPr="00A6318A">
        <w:rPr>
          <w:rFonts w:ascii="Book Antiqua" w:eastAsia="Book Antiqua" w:hAnsi="Book Antiqua" w:cs="Book Antiqua"/>
          <w:color w:val="000000"/>
        </w:rPr>
        <w:t xml:space="preserve"> 2010; </w:t>
      </w:r>
      <w:r w:rsidRPr="00A6318A">
        <w:rPr>
          <w:rFonts w:ascii="Book Antiqua" w:eastAsia="Book Antiqua" w:hAnsi="Book Antiqua" w:cs="Book Antiqua"/>
          <w:b/>
          <w:bCs/>
          <w:color w:val="000000"/>
        </w:rPr>
        <w:t>31</w:t>
      </w:r>
      <w:r w:rsidRPr="00A6318A">
        <w:rPr>
          <w:rFonts w:ascii="Book Antiqua" w:eastAsia="Book Antiqua" w:hAnsi="Book Antiqua" w:cs="Book Antiqua"/>
          <w:color w:val="000000"/>
        </w:rPr>
        <w:t>: 5169-5181 [PMID: 20382421 DOI: 10.1016/j.biomaterials.2010.03.022]</w:t>
      </w:r>
    </w:p>
    <w:p w14:paraId="48D534F5"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lastRenderedPageBreak/>
        <w:t xml:space="preserve">154 </w:t>
      </w:r>
      <w:r w:rsidRPr="00A6318A">
        <w:rPr>
          <w:rFonts w:ascii="Book Antiqua" w:eastAsia="Book Antiqua" w:hAnsi="Book Antiqua" w:cs="Book Antiqua"/>
          <w:b/>
          <w:bCs/>
          <w:color w:val="000000"/>
        </w:rPr>
        <w:t>Xu H</w:t>
      </w:r>
      <w:r w:rsidRPr="00A6318A">
        <w:rPr>
          <w:rFonts w:ascii="Book Antiqua" w:eastAsia="Book Antiqua" w:hAnsi="Book Antiqua" w:cs="Book Antiqua"/>
          <w:color w:val="000000"/>
        </w:rPr>
        <w:t xml:space="preserve">, </w:t>
      </w:r>
      <w:proofErr w:type="spellStart"/>
      <w:r w:rsidRPr="00A6318A">
        <w:rPr>
          <w:rFonts w:ascii="Book Antiqua" w:eastAsia="Book Antiqua" w:hAnsi="Book Antiqua" w:cs="Book Antiqua"/>
          <w:color w:val="000000"/>
        </w:rPr>
        <w:t>Holzwarth</w:t>
      </w:r>
      <w:proofErr w:type="spellEnd"/>
      <w:r w:rsidRPr="00A6318A">
        <w:rPr>
          <w:rFonts w:ascii="Book Antiqua" w:eastAsia="Book Antiqua" w:hAnsi="Book Antiqua" w:cs="Book Antiqua"/>
          <w:color w:val="000000"/>
        </w:rPr>
        <w:t xml:space="preserve"> JM, Yan Y, Xu P, Zheng H, Yin Y, Li S, Ma PX. Conductive PPY/PDLLA conduit for peripheral nerve regeneration. </w:t>
      </w:r>
      <w:r w:rsidRPr="00A6318A">
        <w:rPr>
          <w:rFonts w:ascii="Book Antiqua" w:eastAsia="Book Antiqua" w:hAnsi="Book Antiqua" w:cs="Book Antiqua"/>
          <w:i/>
          <w:iCs/>
          <w:color w:val="000000"/>
        </w:rPr>
        <w:t>Biomaterials</w:t>
      </w:r>
      <w:r w:rsidRPr="00A6318A">
        <w:rPr>
          <w:rFonts w:ascii="Book Antiqua" w:eastAsia="Book Antiqua" w:hAnsi="Book Antiqua" w:cs="Book Antiqua"/>
          <w:color w:val="000000"/>
        </w:rPr>
        <w:t xml:space="preserve"> 2014; </w:t>
      </w:r>
      <w:r w:rsidRPr="00A6318A">
        <w:rPr>
          <w:rFonts w:ascii="Book Antiqua" w:eastAsia="Book Antiqua" w:hAnsi="Book Antiqua" w:cs="Book Antiqua"/>
          <w:b/>
          <w:bCs/>
          <w:color w:val="000000"/>
        </w:rPr>
        <w:t>35</w:t>
      </w:r>
      <w:r w:rsidRPr="00A6318A">
        <w:rPr>
          <w:rFonts w:ascii="Book Antiqua" w:eastAsia="Book Antiqua" w:hAnsi="Book Antiqua" w:cs="Book Antiqua"/>
          <w:color w:val="000000"/>
        </w:rPr>
        <w:t>: 225-235 [PMID: 24138830 DOI: 10.1016/j.biomaterials.2013.10.002]</w:t>
      </w:r>
    </w:p>
    <w:p w14:paraId="365D65EF"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155 </w:t>
      </w:r>
      <w:r w:rsidRPr="00A6318A">
        <w:rPr>
          <w:rFonts w:ascii="Book Antiqua" w:eastAsia="Book Antiqua" w:hAnsi="Book Antiqua" w:cs="Book Antiqua"/>
          <w:b/>
          <w:bCs/>
          <w:color w:val="000000"/>
        </w:rPr>
        <w:t>Stewart E</w:t>
      </w:r>
      <w:r w:rsidRPr="00A6318A">
        <w:rPr>
          <w:rFonts w:ascii="Book Antiqua" w:eastAsia="Book Antiqua" w:hAnsi="Book Antiqua" w:cs="Book Antiqua"/>
          <w:color w:val="000000"/>
        </w:rPr>
        <w:t xml:space="preserve">, Kobayashi NR, Higgins MJ, Quigley AF, Jamali S, Moulton SE, </w:t>
      </w:r>
      <w:proofErr w:type="spellStart"/>
      <w:r w:rsidRPr="00A6318A">
        <w:rPr>
          <w:rFonts w:ascii="Book Antiqua" w:eastAsia="Book Antiqua" w:hAnsi="Book Antiqua" w:cs="Book Antiqua"/>
          <w:color w:val="000000"/>
        </w:rPr>
        <w:t>Kapsa</w:t>
      </w:r>
      <w:proofErr w:type="spellEnd"/>
      <w:r w:rsidRPr="00A6318A">
        <w:rPr>
          <w:rFonts w:ascii="Book Antiqua" w:eastAsia="Book Antiqua" w:hAnsi="Book Antiqua" w:cs="Book Antiqua"/>
          <w:color w:val="000000"/>
        </w:rPr>
        <w:t xml:space="preserve"> RM, Wallace GG, Crook JM. Electrical stimulation using conductive polymer </w:t>
      </w:r>
      <w:proofErr w:type="spellStart"/>
      <w:r w:rsidRPr="00A6318A">
        <w:rPr>
          <w:rFonts w:ascii="Book Antiqua" w:eastAsia="Book Antiqua" w:hAnsi="Book Antiqua" w:cs="Book Antiqua"/>
          <w:color w:val="000000"/>
        </w:rPr>
        <w:t>polypyrrole</w:t>
      </w:r>
      <w:proofErr w:type="spellEnd"/>
      <w:r w:rsidRPr="00A6318A">
        <w:rPr>
          <w:rFonts w:ascii="Book Antiqua" w:eastAsia="Book Antiqua" w:hAnsi="Book Antiqua" w:cs="Book Antiqua"/>
          <w:color w:val="000000"/>
        </w:rPr>
        <w:t xml:space="preserve"> promotes differentiation of human neural stem cells: a biocompatible platform for translational neural tissue engineering. </w:t>
      </w:r>
      <w:r w:rsidRPr="00A6318A">
        <w:rPr>
          <w:rFonts w:ascii="Book Antiqua" w:eastAsia="Book Antiqua" w:hAnsi="Book Antiqua" w:cs="Book Antiqua"/>
          <w:i/>
          <w:iCs/>
          <w:color w:val="000000"/>
        </w:rPr>
        <w:t xml:space="preserve">Tissue </w:t>
      </w:r>
      <w:proofErr w:type="spellStart"/>
      <w:r w:rsidRPr="00A6318A">
        <w:rPr>
          <w:rFonts w:ascii="Book Antiqua" w:eastAsia="Book Antiqua" w:hAnsi="Book Antiqua" w:cs="Book Antiqua"/>
          <w:i/>
          <w:iCs/>
          <w:color w:val="000000"/>
        </w:rPr>
        <w:t>Eng</w:t>
      </w:r>
      <w:proofErr w:type="spellEnd"/>
      <w:r w:rsidRPr="00A6318A">
        <w:rPr>
          <w:rFonts w:ascii="Book Antiqua" w:eastAsia="Book Antiqua" w:hAnsi="Book Antiqua" w:cs="Book Antiqua"/>
          <w:i/>
          <w:iCs/>
          <w:color w:val="000000"/>
        </w:rPr>
        <w:t xml:space="preserve"> Part C Methods</w:t>
      </w:r>
      <w:r w:rsidRPr="00A6318A">
        <w:rPr>
          <w:rFonts w:ascii="Book Antiqua" w:eastAsia="Book Antiqua" w:hAnsi="Book Antiqua" w:cs="Book Antiqua"/>
          <w:color w:val="000000"/>
        </w:rPr>
        <w:t xml:space="preserve"> 2015; </w:t>
      </w:r>
      <w:r w:rsidRPr="00A6318A">
        <w:rPr>
          <w:rFonts w:ascii="Book Antiqua" w:eastAsia="Book Antiqua" w:hAnsi="Book Antiqua" w:cs="Book Antiqua"/>
          <w:b/>
          <w:bCs/>
          <w:color w:val="000000"/>
        </w:rPr>
        <w:t>21</w:t>
      </w:r>
      <w:r w:rsidRPr="00A6318A">
        <w:rPr>
          <w:rFonts w:ascii="Book Antiqua" w:eastAsia="Book Antiqua" w:hAnsi="Book Antiqua" w:cs="Book Antiqua"/>
          <w:color w:val="000000"/>
        </w:rPr>
        <w:t>: 385-393 [PMID: 25296166 DOI: 10.1089/ten.TEC.2014.0338]</w:t>
      </w:r>
    </w:p>
    <w:p w14:paraId="381C4DE1"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156 </w:t>
      </w:r>
      <w:r w:rsidRPr="00A6318A">
        <w:rPr>
          <w:rFonts w:ascii="Book Antiqua" w:eastAsia="Book Antiqua" w:hAnsi="Book Antiqua" w:cs="Book Antiqua"/>
          <w:b/>
          <w:bCs/>
          <w:color w:val="000000"/>
        </w:rPr>
        <w:t>Jan E</w:t>
      </w:r>
      <w:r w:rsidRPr="00A6318A">
        <w:rPr>
          <w:rFonts w:ascii="Book Antiqua" w:eastAsia="Book Antiqua" w:hAnsi="Book Antiqua" w:cs="Book Antiqua"/>
          <w:color w:val="000000"/>
        </w:rPr>
        <w:t xml:space="preserve">, </w:t>
      </w:r>
      <w:proofErr w:type="spellStart"/>
      <w:r w:rsidRPr="00A6318A">
        <w:rPr>
          <w:rFonts w:ascii="Book Antiqua" w:eastAsia="Book Antiqua" w:hAnsi="Book Antiqua" w:cs="Book Antiqua"/>
          <w:color w:val="000000"/>
        </w:rPr>
        <w:t>Kotov</w:t>
      </w:r>
      <w:proofErr w:type="spellEnd"/>
      <w:r w:rsidRPr="00A6318A">
        <w:rPr>
          <w:rFonts w:ascii="Book Antiqua" w:eastAsia="Book Antiqua" w:hAnsi="Book Antiqua" w:cs="Book Antiqua"/>
          <w:color w:val="000000"/>
        </w:rPr>
        <w:t xml:space="preserve"> NA. Successful differentiation of mouse neural stem cells on layer-by-layer assembled single-walled carbon nanotube composite. </w:t>
      </w:r>
      <w:r w:rsidRPr="00A6318A">
        <w:rPr>
          <w:rFonts w:ascii="Book Antiqua" w:eastAsia="Book Antiqua" w:hAnsi="Book Antiqua" w:cs="Book Antiqua"/>
          <w:i/>
          <w:iCs/>
          <w:color w:val="000000"/>
        </w:rPr>
        <w:t>Nano Lett</w:t>
      </w:r>
      <w:r w:rsidRPr="00A6318A">
        <w:rPr>
          <w:rFonts w:ascii="Book Antiqua" w:eastAsia="Book Antiqua" w:hAnsi="Book Antiqua" w:cs="Book Antiqua"/>
          <w:color w:val="000000"/>
        </w:rPr>
        <w:t xml:space="preserve"> 2007; </w:t>
      </w:r>
      <w:r w:rsidRPr="00A6318A">
        <w:rPr>
          <w:rFonts w:ascii="Book Antiqua" w:eastAsia="Book Antiqua" w:hAnsi="Book Antiqua" w:cs="Book Antiqua"/>
          <w:b/>
          <w:bCs/>
          <w:color w:val="000000"/>
        </w:rPr>
        <w:t>7</w:t>
      </w:r>
      <w:r w:rsidRPr="00A6318A">
        <w:rPr>
          <w:rFonts w:ascii="Book Antiqua" w:eastAsia="Book Antiqua" w:hAnsi="Book Antiqua" w:cs="Book Antiqua"/>
          <w:color w:val="000000"/>
        </w:rPr>
        <w:t>: 1123-1128 [PMID: 17451277 DOI: 10.1021/nl0620132]</w:t>
      </w:r>
    </w:p>
    <w:p w14:paraId="30E4723A"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157 </w:t>
      </w:r>
      <w:r w:rsidRPr="00A6318A">
        <w:rPr>
          <w:rFonts w:ascii="Book Antiqua" w:eastAsia="Book Antiqua" w:hAnsi="Book Antiqua" w:cs="Book Antiqua"/>
          <w:b/>
          <w:bCs/>
          <w:color w:val="000000"/>
        </w:rPr>
        <w:t>Serrano MC</w:t>
      </w:r>
      <w:r w:rsidRPr="00A6318A">
        <w:rPr>
          <w:rFonts w:ascii="Book Antiqua" w:eastAsia="Book Antiqua" w:hAnsi="Book Antiqua" w:cs="Book Antiqua"/>
          <w:color w:val="000000"/>
        </w:rPr>
        <w:t xml:space="preserve">, </w:t>
      </w:r>
      <w:proofErr w:type="spellStart"/>
      <w:r w:rsidRPr="00A6318A">
        <w:rPr>
          <w:rFonts w:ascii="Book Antiqua" w:eastAsia="Book Antiqua" w:hAnsi="Book Antiqua" w:cs="Book Antiqua"/>
          <w:color w:val="000000"/>
        </w:rPr>
        <w:t>Nardecchia</w:t>
      </w:r>
      <w:proofErr w:type="spellEnd"/>
      <w:r w:rsidRPr="00A6318A">
        <w:rPr>
          <w:rFonts w:ascii="Book Antiqua" w:eastAsia="Book Antiqua" w:hAnsi="Book Antiqua" w:cs="Book Antiqua"/>
          <w:color w:val="000000"/>
        </w:rPr>
        <w:t xml:space="preserve"> S, García-Rama C, Ferrer ML, </w:t>
      </w:r>
      <w:proofErr w:type="spellStart"/>
      <w:r w:rsidRPr="00A6318A">
        <w:rPr>
          <w:rFonts w:ascii="Book Antiqua" w:eastAsia="Book Antiqua" w:hAnsi="Book Antiqua" w:cs="Book Antiqua"/>
          <w:color w:val="000000"/>
        </w:rPr>
        <w:t>Collazos</w:t>
      </w:r>
      <w:proofErr w:type="spellEnd"/>
      <w:r w:rsidRPr="00A6318A">
        <w:rPr>
          <w:rFonts w:ascii="Book Antiqua" w:eastAsia="Book Antiqua" w:hAnsi="Book Antiqua" w:cs="Book Antiqua"/>
          <w:color w:val="000000"/>
        </w:rPr>
        <w:t xml:space="preserve">-Castro JE, del Monte F, Gutiérrez MC. Chondroitin sulphate-based 3D scaffolds containing MWCNTs for nervous tissue repair. </w:t>
      </w:r>
      <w:r w:rsidRPr="00A6318A">
        <w:rPr>
          <w:rFonts w:ascii="Book Antiqua" w:eastAsia="Book Antiqua" w:hAnsi="Book Antiqua" w:cs="Book Antiqua"/>
          <w:i/>
          <w:iCs/>
          <w:color w:val="000000"/>
        </w:rPr>
        <w:t>Biomaterials</w:t>
      </w:r>
      <w:r w:rsidRPr="00A6318A">
        <w:rPr>
          <w:rFonts w:ascii="Book Antiqua" w:eastAsia="Book Antiqua" w:hAnsi="Book Antiqua" w:cs="Book Antiqua"/>
          <w:color w:val="000000"/>
        </w:rPr>
        <w:t xml:space="preserve"> 2014; </w:t>
      </w:r>
      <w:r w:rsidRPr="00A6318A">
        <w:rPr>
          <w:rFonts w:ascii="Book Antiqua" w:eastAsia="Book Antiqua" w:hAnsi="Book Antiqua" w:cs="Book Antiqua"/>
          <w:b/>
          <w:bCs/>
          <w:color w:val="000000"/>
        </w:rPr>
        <w:t>35</w:t>
      </w:r>
      <w:r w:rsidRPr="00A6318A">
        <w:rPr>
          <w:rFonts w:ascii="Book Antiqua" w:eastAsia="Book Antiqua" w:hAnsi="Book Antiqua" w:cs="Book Antiqua"/>
          <w:color w:val="000000"/>
        </w:rPr>
        <w:t>: 1543-1551 [PMID: 24290440 DOI: 10.1016/j.biomaterials.2013.11.017]</w:t>
      </w:r>
    </w:p>
    <w:p w14:paraId="46FEEB78"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158 </w:t>
      </w:r>
      <w:r w:rsidRPr="00A6318A">
        <w:rPr>
          <w:rFonts w:ascii="Book Antiqua" w:eastAsia="Book Antiqua" w:hAnsi="Book Antiqua" w:cs="Book Antiqua"/>
          <w:b/>
          <w:bCs/>
          <w:color w:val="000000"/>
        </w:rPr>
        <w:t>Dewitt DD</w:t>
      </w:r>
      <w:r w:rsidRPr="00A6318A">
        <w:rPr>
          <w:rFonts w:ascii="Book Antiqua" w:eastAsia="Book Antiqua" w:hAnsi="Book Antiqua" w:cs="Book Antiqua"/>
          <w:color w:val="000000"/>
        </w:rPr>
        <w:t xml:space="preserve">, </w:t>
      </w:r>
      <w:proofErr w:type="spellStart"/>
      <w:r w:rsidRPr="00A6318A">
        <w:rPr>
          <w:rFonts w:ascii="Book Antiqua" w:eastAsia="Book Antiqua" w:hAnsi="Book Antiqua" w:cs="Book Antiqua"/>
          <w:color w:val="000000"/>
        </w:rPr>
        <w:t>Kaszuba</w:t>
      </w:r>
      <w:proofErr w:type="spellEnd"/>
      <w:r w:rsidRPr="00A6318A">
        <w:rPr>
          <w:rFonts w:ascii="Book Antiqua" w:eastAsia="Book Antiqua" w:hAnsi="Book Antiqua" w:cs="Book Antiqua"/>
          <w:color w:val="000000"/>
        </w:rPr>
        <w:t xml:space="preserve"> SN, Thompson DM, </w:t>
      </w:r>
      <w:proofErr w:type="spellStart"/>
      <w:r w:rsidRPr="00A6318A">
        <w:rPr>
          <w:rFonts w:ascii="Book Antiqua" w:eastAsia="Book Antiqua" w:hAnsi="Book Antiqua" w:cs="Book Antiqua"/>
          <w:color w:val="000000"/>
        </w:rPr>
        <w:t>Stegemann</w:t>
      </w:r>
      <w:proofErr w:type="spellEnd"/>
      <w:r w:rsidRPr="00A6318A">
        <w:rPr>
          <w:rFonts w:ascii="Book Antiqua" w:eastAsia="Book Antiqua" w:hAnsi="Book Antiqua" w:cs="Book Antiqua"/>
          <w:color w:val="000000"/>
        </w:rPr>
        <w:t xml:space="preserve"> JP. Collagen I-</w:t>
      </w:r>
      <w:proofErr w:type="spellStart"/>
      <w:r w:rsidRPr="00A6318A">
        <w:rPr>
          <w:rFonts w:ascii="Book Antiqua" w:eastAsia="Book Antiqua" w:hAnsi="Book Antiqua" w:cs="Book Antiqua"/>
          <w:color w:val="000000"/>
        </w:rPr>
        <w:t>matrigel</w:t>
      </w:r>
      <w:proofErr w:type="spellEnd"/>
      <w:r w:rsidRPr="00A6318A">
        <w:rPr>
          <w:rFonts w:ascii="Book Antiqua" w:eastAsia="Book Antiqua" w:hAnsi="Book Antiqua" w:cs="Book Antiqua"/>
          <w:color w:val="000000"/>
        </w:rPr>
        <w:t xml:space="preserve"> scaffolds for enhanced Schwann cell survival and control of three-dimensional cell morphology. </w:t>
      </w:r>
      <w:r w:rsidRPr="00A6318A">
        <w:rPr>
          <w:rFonts w:ascii="Book Antiqua" w:eastAsia="Book Antiqua" w:hAnsi="Book Antiqua" w:cs="Book Antiqua"/>
          <w:i/>
          <w:iCs/>
          <w:color w:val="000000"/>
        </w:rPr>
        <w:t xml:space="preserve">Tissue </w:t>
      </w:r>
      <w:proofErr w:type="spellStart"/>
      <w:r w:rsidRPr="00A6318A">
        <w:rPr>
          <w:rFonts w:ascii="Book Antiqua" w:eastAsia="Book Antiqua" w:hAnsi="Book Antiqua" w:cs="Book Antiqua"/>
          <w:i/>
          <w:iCs/>
          <w:color w:val="000000"/>
        </w:rPr>
        <w:t>Eng</w:t>
      </w:r>
      <w:proofErr w:type="spellEnd"/>
      <w:r w:rsidRPr="00A6318A">
        <w:rPr>
          <w:rFonts w:ascii="Book Antiqua" w:eastAsia="Book Antiqua" w:hAnsi="Book Antiqua" w:cs="Book Antiqua"/>
          <w:i/>
          <w:iCs/>
          <w:color w:val="000000"/>
        </w:rPr>
        <w:t xml:space="preserve"> Part A</w:t>
      </w:r>
      <w:r w:rsidRPr="00A6318A">
        <w:rPr>
          <w:rFonts w:ascii="Book Antiqua" w:eastAsia="Book Antiqua" w:hAnsi="Book Antiqua" w:cs="Book Antiqua"/>
          <w:color w:val="000000"/>
        </w:rPr>
        <w:t xml:space="preserve"> 2009; </w:t>
      </w:r>
      <w:r w:rsidRPr="00A6318A">
        <w:rPr>
          <w:rFonts w:ascii="Book Antiqua" w:eastAsia="Book Antiqua" w:hAnsi="Book Antiqua" w:cs="Book Antiqua"/>
          <w:b/>
          <w:bCs/>
          <w:color w:val="000000"/>
        </w:rPr>
        <w:t>15</w:t>
      </w:r>
      <w:r w:rsidRPr="00A6318A">
        <w:rPr>
          <w:rFonts w:ascii="Book Antiqua" w:eastAsia="Book Antiqua" w:hAnsi="Book Antiqua" w:cs="Book Antiqua"/>
          <w:color w:val="000000"/>
        </w:rPr>
        <w:t>: 2785-2793 [PMID: 19231925 DOI: 10.1089/ten.TEA.2008.0406]</w:t>
      </w:r>
    </w:p>
    <w:p w14:paraId="3C9C309D"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159 </w:t>
      </w:r>
      <w:r w:rsidRPr="00A6318A">
        <w:rPr>
          <w:rFonts w:ascii="Book Antiqua" w:eastAsia="Book Antiqua" w:hAnsi="Book Antiqua" w:cs="Book Antiqua"/>
          <w:b/>
          <w:bCs/>
          <w:color w:val="000000"/>
        </w:rPr>
        <w:t>Zhang D</w:t>
      </w:r>
      <w:r w:rsidRPr="00A6318A">
        <w:rPr>
          <w:rFonts w:ascii="Book Antiqua" w:eastAsia="Book Antiqua" w:hAnsi="Book Antiqua" w:cs="Book Antiqua"/>
          <w:color w:val="000000"/>
        </w:rPr>
        <w:t xml:space="preserve">, Lee J, Kilian KA. Synthetic Biomaterials to Rival Nature's Complexity-a Path Forward with Combinatorics, High-Throughput Discovery, and High-Content Analysis. </w:t>
      </w:r>
      <w:r w:rsidRPr="00A6318A">
        <w:rPr>
          <w:rFonts w:ascii="Book Antiqua" w:eastAsia="Book Antiqua" w:hAnsi="Book Antiqua" w:cs="Book Antiqua"/>
          <w:i/>
          <w:iCs/>
          <w:color w:val="000000"/>
        </w:rPr>
        <w:t xml:space="preserve">Adv </w:t>
      </w:r>
      <w:proofErr w:type="spellStart"/>
      <w:r w:rsidRPr="00A6318A">
        <w:rPr>
          <w:rFonts w:ascii="Book Antiqua" w:eastAsia="Book Antiqua" w:hAnsi="Book Antiqua" w:cs="Book Antiqua"/>
          <w:i/>
          <w:iCs/>
          <w:color w:val="000000"/>
        </w:rPr>
        <w:t>Healthc</w:t>
      </w:r>
      <w:proofErr w:type="spellEnd"/>
      <w:r w:rsidRPr="00A6318A">
        <w:rPr>
          <w:rFonts w:ascii="Book Antiqua" w:eastAsia="Book Antiqua" w:hAnsi="Book Antiqua" w:cs="Book Antiqua"/>
          <w:i/>
          <w:iCs/>
          <w:color w:val="000000"/>
        </w:rPr>
        <w:t xml:space="preserve"> Mater</w:t>
      </w:r>
      <w:r w:rsidRPr="00A6318A">
        <w:rPr>
          <w:rFonts w:ascii="Book Antiqua" w:eastAsia="Book Antiqua" w:hAnsi="Book Antiqua" w:cs="Book Antiqua"/>
          <w:color w:val="000000"/>
        </w:rPr>
        <w:t xml:space="preserve"> 2017; </w:t>
      </w:r>
      <w:r w:rsidRPr="00A6318A">
        <w:rPr>
          <w:rFonts w:ascii="Book Antiqua" w:eastAsia="Book Antiqua" w:hAnsi="Book Antiqua" w:cs="Book Antiqua"/>
          <w:b/>
          <w:bCs/>
          <w:color w:val="000000"/>
        </w:rPr>
        <w:t>6</w:t>
      </w:r>
      <w:r w:rsidRPr="00A6318A">
        <w:rPr>
          <w:rFonts w:ascii="Book Antiqua" w:eastAsia="Book Antiqua" w:hAnsi="Book Antiqua" w:cs="Book Antiqua"/>
          <w:color w:val="000000"/>
        </w:rPr>
        <w:t xml:space="preserve"> [PMID: 28841770 DOI: 10.1002/adhm.201700535]</w:t>
      </w:r>
    </w:p>
    <w:p w14:paraId="4F01BE97"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160 </w:t>
      </w:r>
      <w:r w:rsidRPr="00A6318A">
        <w:rPr>
          <w:rFonts w:ascii="Book Antiqua" w:eastAsia="Book Antiqua" w:hAnsi="Book Antiqua" w:cs="Book Antiqua"/>
          <w:b/>
          <w:bCs/>
          <w:color w:val="000000"/>
        </w:rPr>
        <w:t>Anderson DG</w:t>
      </w:r>
      <w:r w:rsidRPr="00A6318A">
        <w:rPr>
          <w:rFonts w:ascii="Book Antiqua" w:eastAsia="Book Antiqua" w:hAnsi="Book Antiqua" w:cs="Book Antiqua"/>
          <w:color w:val="000000"/>
        </w:rPr>
        <w:t xml:space="preserve">, Levenberg S, Langer R. Nanoliter-scale synthesis of arrayed biomaterials and application to human embryonic stem cells. </w:t>
      </w:r>
      <w:r w:rsidRPr="00A6318A">
        <w:rPr>
          <w:rFonts w:ascii="Book Antiqua" w:eastAsia="Book Antiqua" w:hAnsi="Book Antiqua" w:cs="Book Antiqua"/>
          <w:i/>
          <w:iCs/>
          <w:color w:val="000000"/>
        </w:rPr>
        <w:t xml:space="preserve">Nat </w:t>
      </w:r>
      <w:proofErr w:type="spellStart"/>
      <w:r w:rsidRPr="00A6318A">
        <w:rPr>
          <w:rFonts w:ascii="Book Antiqua" w:eastAsia="Book Antiqua" w:hAnsi="Book Antiqua" w:cs="Book Antiqua"/>
          <w:i/>
          <w:iCs/>
          <w:color w:val="000000"/>
        </w:rPr>
        <w:t>Biotechnol</w:t>
      </w:r>
      <w:proofErr w:type="spellEnd"/>
      <w:r w:rsidRPr="00A6318A">
        <w:rPr>
          <w:rFonts w:ascii="Book Antiqua" w:eastAsia="Book Antiqua" w:hAnsi="Book Antiqua" w:cs="Book Antiqua"/>
          <w:color w:val="000000"/>
        </w:rPr>
        <w:t xml:space="preserve"> 2004; </w:t>
      </w:r>
      <w:r w:rsidRPr="00A6318A">
        <w:rPr>
          <w:rFonts w:ascii="Book Antiqua" w:eastAsia="Book Antiqua" w:hAnsi="Book Antiqua" w:cs="Book Antiqua"/>
          <w:b/>
          <w:bCs/>
          <w:color w:val="000000"/>
        </w:rPr>
        <w:t>22</w:t>
      </w:r>
      <w:r w:rsidRPr="00A6318A">
        <w:rPr>
          <w:rFonts w:ascii="Book Antiqua" w:eastAsia="Book Antiqua" w:hAnsi="Book Antiqua" w:cs="Book Antiqua"/>
          <w:color w:val="000000"/>
        </w:rPr>
        <w:t>: 863-866 [PMID: 15195101 DOI: 10.1038/nbt981]</w:t>
      </w:r>
    </w:p>
    <w:p w14:paraId="10F9929B"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161 </w:t>
      </w:r>
      <w:r w:rsidRPr="00A6318A">
        <w:rPr>
          <w:rFonts w:ascii="Book Antiqua" w:eastAsia="Book Antiqua" w:hAnsi="Book Antiqua" w:cs="Book Antiqua"/>
          <w:b/>
          <w:bCs/>
          <w:color w:val="000000"/>
        </w:rPr>
        <w:t>Anderson DG</w:t>
      </w:r>
      <w:r w:rsidRPr="00A6318A">
        <w:rPr>
          <w:rFonts w:ascii="Book Antiqua" w:eastAsia="Book Antiqua" w:hAnsi="Book Antiqua" w:cs="Book Antiqua"/>
          <w:color w:val="000000"/>
        </w:rPr>
        <w:t xml:space="preserve">, Putnam D, </w:t>
      </w:r>
      <w:proofErr w:type="spellStart"/>
      <w:r w:rsidRPr="00A6318A">
        <w:rPr>
          <w:rFonts w:ascii="Book Antiqua" w:eastAsia="Book Antiqua" w:hAnsi="Book Antiqua" w:cs="Book Antiqua"/>
          <w:color w:val="000000"/>
        </w:rPr>
        <w:t>Lavik</w:t>
      </w:r>
      <w:proofErr w:type="spellEnd"/>
      <w:r w:rsidRPr="00A6318A">
        <w:rPr>
          <w:rFonts w:ascii="Book Antiqua" w:eastAsia="Book Antiqua" w:hAnsi="Book Antiqua" w:cs="Book Antiqua"/>
          <w:color w:val="000000"/>
        </w:rPr>
        <w:t xml:space="preserve"> EB, Mahmood TA, Langer R. Biomaterial microarrays: rapid, microscale screening of polymer-cell interaction. </w:t>
      </w:r>
      <w:r w:rsidRPr="00A6318A">
        <w:rPr>
          <w:rFonts w:ascii="Book Antiqua" w:eastAsia="Book Antiqua" w:hAnsi="Book Antiqua" w:cs="Book Antiqua"/>
          <w:i/>
          <w:iCs/>
          <w:color w:val="000000"/>
        </w:rPr>
        <w:t>Biomaterials</w:t>
      </w:r>
      <w:r w:rsidRPr="00A6318A">
        <w:rPr>
          <w:rFonts w:ascii="Book Antiqua" w:eastAsia="Book Antiqua" w:hAnsi="Book Antiqua" w:cs="Book Antiqua"/>
          <w:color w:val="000000"/>
        </w:rPr>
        <w:t xml:space="preserve"> 2005; </w:t>
      </w:r>
      <w:r w:rsidRPr="00A6318A">
        <w:rPr>
          <w:rFonts w:ascii="Book Antiqua" w:eastAsia="Book Antiqua" w:hAnsi="Book Antiqua" w:cs="Book Antiqua"/>
          <w:b/>
          <w:bCs/>
          <w:color w:val="000000"/>
        </w:rPr>
        <w:t>26</w:t>
      </w:r>
      <w:r w:rsidRPr="00A6318A">
        <w:rPr>
          <w:rFonts w:ascii="Book Antiqua" w:eastAsia="Book Antiqua" w:hAnsi="Book Antiqua" w:cs="Book Antiqua"/>
          <w:color w:val="000000"/>
        </w:rPr>
        <w:t>: 4892-4897 [PMID: 15763269 DOI: 10.1016/j.biomaterials.2004.11.052]</w:t>
      </w:r>
    </w:p>
    <w:p w14:paraId="5179FF6D"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lastRenderedPageBreak/>
        <w:t xml:space="preserve">162 </w:t>
      </w:r>
      <w:r w:rsidRPr="00A6318A">
        <w:rPr>
          <w:rFonts w:ascii="Book Antiqua" w:eastAsia="Book Antiqua" w:hAnsi="Book Antiqua" w:cs="Book Antiqua"/>
          <w:b/>
          <w:bCs/>
          <w:color w:val="000000"/>
        </w:rPr>
        <w:t>Mei Y</w:t>
      </w:r>
      <w:r w:rsidRPr="00A6318A">
        <w:rPr>
          <w:rFonts w:ascii="Book Antiqua" w:eastAsia="Book Antiqua" w:hAnsi="Book Antiqua" w:cs="Book Antiqua"/>
          <w:color w:val="000000"/>
        </w:rPr>
        <w:t xml:space="preserve">, </w:t>
      </w:r>
      <w:proofErr w:type="spellStart"/>
      <w:r w:rsidRPr="00A6318A">
        <w:rPr>
          <w:rFonts w:ascii="Book Antiqua" w:eastAsia="Book Antiqua" w:hAnsi="Book Antiqua" w:cs="Book Antiqua"/>
          <w:color w:val="000000"/>
        </w:rPr>
        <w:t>Saha</w:t>
      </w:r>
      <w:proofErr w:type="spellEnd"/>
      <w:r w:rsidRPr="00A6318A">
        <w:rPr>
          <w:rFonts w:ascii="Book Antiqua" w:eastAsia="Book Antiqua" w:hAnsi="Book Antiqua" w:cs="Book Antiqua"/>
          <w:color w:val="000000"/>
        </w:rPr>
        <w:t xml:space="preserve"> K, </w:t>
      </w:r>
      <w:proofErr w:type="spellStart"/>
      <w:r w:rsidRPr="00A6318A">
        <w:rPr>
          <w:rFonts w:ascii="Book Antiqua" w:eastAsia="Book Antiqua" w:hAnsi="Book Antiqua" w:cs="Book Antiqua"/>
          <w:color w:val="000000"/>
        </w:rPr>
        <w:t>Bogatyrev</w:t>
      </w:r>
      <w:proofErr w:type="spellEnd"/>
      <w:r w:rsidRPr="00A6318A">
        <w:rPr>
          <w:rFonts w:ascii="Book Antiqua" w:eastAsia="Book Antiqua" w:hAnsi="Book Antiqua" w:cs="Book Antiqua"/>
          <w:color w:val="000000"/>
        </w:rPr>
        <w:t xml:space="preserve"> SR, Yang J, Hook AL, </w:t>
      </w:r>
      <w:proofErr w:type="spellStart"/>
      <w:r w:rsidRPr="00A6318A">
        <w:rPr>
          <w:rFonts w:ascii="Book Antiqua" w:eastAsia="Book Antiqua" w:hAnsi="Book Antiqua" w:cs="Book Antiqua"/>
          <w:color w:val="000000"/>
        </w:rPr>
        <w:t>Kalcioglu</w:t>
      </w:r>
      <w:proofErr w:type="spellEnd"/>
      <w:r w:rsidRPr="00A6318A">
        <w:rPr>
          <w:rFonts w:ascii="Book Antiqua" w:eastAsia="Book Antiqua" w:hAnsi="Book Antiqua" w:cs="Book Antiqua"/>
          <w:color w:val="000000"/>
        </w:rPr>
        <w:t xml:space="preserve"> ZI, Cho SW, </w:t>
      </w:r>
      <w:proofErr w:type="spellStart"/>
      <w:r w:rsidRPr="00A6318A">
        <w:rPr>
          <w:rFonts w:ascii="Book Antiqua" w:eastAsia="Book Antiqua" w:hAnsi="Book Antiqua" w:cs="Book Antiqua"/>
          <w:color w:val="000000"/>
        </w:rPr>
        <w:t>Mitalipova</w:t>
      </w:r>
      <w:proofErr w:type="spellEnd"/>
      <w:r w:rsidRPr="00A6318A">
        <w:rPr>
          <w:rFonts w:ascii="Book Antiqua" w:eastAsia="Book Antiqua" w:hAnsi="Book Antiqua" w:cs="Book Antiqua"/>
          <w:color w:val="000000"/>
        </w:rPr>
        <w:t xml:space="preserve"> M, </w:t>
      </w:r>
      <w:proofErr w:type="spellStart"/>
      <w:r w:rsidRPr="00A6318A">
        <w:rPr>
          <w:rFonts w:ascii="Book Antiqua" w:eastAsia="Book Antiqua" w:hAnsi="Book Antiqua" w:cs="Book Antiqua"/>
          <w:color w:val="000000"/>
        </w:rPr>
        <w:t>Pyzocha</w:t>
      </w:r>
      <w:proofErr w:type="spellEnd"/>
      <w:r w:rsidRPr="00A6318A">
        <w:rPr>
          <w:rFonts w:ascii="Book Antiqua" w:eastAsia="Book Antiqua" w:hAnsi="Book Antiqua" w:cs="Book Antiqua"/>
          <w:color w:val="000000"/>
        </w:rPr>
        <w:t xml:space="preserve"> N, Rojas F, Van Vliet KJ, Davies MC, Alexander MR, Langer R, </w:t>
      </w:r>
      <w:proofErr w:type="spellStart"/>
      <w:r w:rsidRPr="00A6318A">
        <w:rPr>
          <w:rFonts w:ascii="Book Antiqua" w:eastAsia="Book Antiqua" w:hAnsi="Book Antiqua" w:cs="Book Antiqua"/>
          <w:color w:val="000000"/>
        </w:rPr>
        <w:t>Jaenisch</w:t>
      </w:r>
      <w:proofErr w:type="spellEnd"/>
      <w:r w:rsidRPr="00A6318A">
        <w:rPr>
          <w:rFonts w:ascii="Book Antiqua" w:eastAsia="Book Antiqua" w:hAnsi="Book Antiqua" w:cs="Book Antiqua"/>
          <w:color w:val="000000"/>
        </w:rPr>
        <w:t xml:space="preserve"> R, Anderson DG. Combinatorial development of biomaterials for clonal growth of human pluripotent stem cells. </w:t>
      </w:r>
      <w:r w:rsidRPr="00A6318A">
        <w:rPr>
          <w:rFonts w:ascii="Book Antiqua" w:eastAsia="Book Antiqua" w:hAnsi="Book Antiqua" w:cs="Book Antiqua"/>
          <w:i/>
          <w:iCs/>
          <w:color w:val="000000"/>
        </w:rPr>
        <w:t>Nat Mater</w:t>
      </w:r>
      <w:r w:rsidRPr="00A6318A">
        <w:rPr>
          <w:rFonts w:ascii="Book Antiqua" w:eastAsia="Book Antiqua" w:hAnsi="Book Antiqua" w:cs="Book Antiqua"/>
          <w:color w:val="000000"/>
        </w:rPr>
        <w:t xml:space="preserve"> 2010; </w:t>
      </w:r>
      <w:r w:rsidRPr="00A6318A">
        <w:rPr>
          <w:rFonts w:ascii="Book Antiqua" w:eastAsia="Book Antiqua" w:hAnsi="Book Antiqua" w:cs="Book Antiqua"/>
          <w:b/>
          <w:bCs/>
          <w:color w:val="000000"/>
        </w:rPr>
        <w:t>9</w:t>
      </w:r>
      <w:r w:rsidRPr="00A6318A">
        <w:rPr>
          <w:rFonts w:ascii="Book Antiqua" w:eastAsia="Book Antiqua" w:hAnsi="Book Antiqua" w:cs="Book Antiqua"/>
          <w:color w:val="000000"/>
        </w:rPr>
        <w:t>: 768-778 [PMID: 20729850 DOI: 10.1038/nmat2812]</w:t>
      </w:r>
    </w:p>
    <w:p w14:paraId="5048DE80"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163 </w:t>
      </w:r>
      <w:r w:rsidRPr="00A6318A">
        <w:rPr>
          <w:rFonts w:ascii="Book Antiqua" w:eastAsia="Book Antiqua" w:hAnsi="Book Antiqua" w:cs="Book Antiqua"/>
          <w:b/>
          <w:bCs/>
          <w:color w:val="000000"/>
        </w:rPr>
        <w:t>Nakajima M</w:t>
      </w:r>
      <w:r w:rsidRPr="00A6318A">
        <w:rPr>
          <w:rFonts w:ascii="Book Antiqua" w:eastAsia="Book Antiqua" w:hAnsi="Book Antiqua" w:cs="Book Antiqua"/>
          <w:color w:val="000000"/>
        </w:rPr>
        <w:t xml:space="preserve">, </w:t>
      </w:r>
      <w:proofErr w:type="spellStart"/>
      <w:r w:rsidRPr="00A6318A">
        <w:rPr>
          <w:rFonts w:ascii="Book Antiqua" w:eastAsia="Book Antiqua" w:hAnsi="Book Antiqua" w:cs="Book Antiqua"/>
          <w:color w:val="000000"/>
        </w:rPr>
        <w:t>Ishimuro</w:t>
      </w:r>
      <w:proofErr w:type="spellEnd"/>
      <w:r w:rsidRPr="00A6318A">
        <w:rPr>
          <w:rFonts w:ascii="Book Antiqua" w:eastAsia="Book Antiqua" w:hAnsi="Book Antiqua" w:cs="Book Antiqua"/>
          <w:color w:val="000000"/>
        </w:rPr>
        <w:t xml:space="preserve"> T, Kato K, Ko IK, Hirata I, Arima Y, Iwata H. Combinatorial protein display for the cell-based screening of biomaterials that direct neural stem cell differentiation. </w:t>
      </w:r>
      <w:r w:rsidRPr="00A6318A">
        <w:rPr>
          <w:rFonts w:ascii="Book Antiqua" w:eastAsia="Book Antiqua" w:hAnsi="Book Antiqua" w:cs="Book Antiqua"/>
          <w:i/>
          <w:iCs/>
          <w:color w:val="000000"/>
        </w:rPr>
        <w:t>Biomaterials</w:t>
      </w:r>
      <w:r w:rsidRPr="00A6318A">
        <w:rPr>
          <w:rFonts w:ascii="Book Antiqua" w:eastAsia="Book Antiqua" w:hAnsi="Book Antiqua" w:cs="Book Antiqua"/>
          <w:color w:val="000000"/>
        </w:rPr>
        <w:t xml:space="preserve"> 2007; </w:t>
      </w:r>
      <w:r w:rsidRPr="00A6318A">
        <w:rPr>
          <w:rFonts w:ascii="Book Antiqua" w:eastAsia="Book Antiqua" w:hAnsi="Book Antiqua" w:cs="Book Antiqua"/>
          <w:b/>
          <w:bCs/>
          <w:color w:val="000000"/>
        </w:rPr>
        <w:t>28</w:t>
      </w:r>
      <w:r w:rsidRPr="00A6318A">
        <w:rPr>
          <w:rFonts w:ascii="Book Antiqua" w:eastAsia="Book Antiqua" w:hAnsi="Book Antiqua" w:cs="Book Antiqua"/>
          <w:color w:val="000000"/>
        </w:rPr>
        <w:t>: 1048-1060 [PMID: 17081602 DOI: 10.1016/j.biomaterials.2006.10.004]</w:t>
      </w:r>
    </w:p>
    <w:p w14:paraId="168CAF8A"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164 </w:t>
      </w:r>
      <w:r w:rsidRPr="00A6318A">
        <w:rPr>
          <w:rFonts w:ascii="Book Antiqua" w:eastAsia="Book Antiqua" w:hAnsi="Book Antiqua" w:cs="Book Antiqua"/>
          <w:b/>
          <w:bCs/>
          <w:color w:val="000000"/>
        </w:rPr>
        <w:t>Ahmed M</w:t>
      </w:r>
      <w:r w:rsidRPr="00A6318A">
        <w:rPr>
          <w:rFonts w:ascii="Book Antiqua" w:eastAsia="Book Antiqua" w:hAnsi="Book Antiqua" w:cs="Book Antiqua"/>
          <w:color w:val="000000"/>
        </w:rPr>
        <w:t xml:space="preserve">, Owens MJS, Toledo EM, Arenas E, Bradley M, </w:t>
      </w:r>
      <w:proofErr w:type="spellStart"/>
      <w:r w:rsidRPr="00A6318A">
        <w:rPr>
          <w:rFonts w:ascii="Book Antiqua" w:eastAsia="Book Antiqua" w:hAnsi="Book Antiqua" w:cs="Book Antiqua"/>
          <w:color w:val="000000"/>
        </w:rPr>
        <w:t>Ffrench</w:t>
      </w:r>
      <w:proofErr w:type="spellEnd"/>
      <w:r w:rsidRPr="00A6318A">
        <w:rPr>
          <w:rFonts w:ascii="Book Antiqua" w:eastAsia="Book Antiqua" w:hAnsi="Book Antiqua" w:cs="Book Antiqua"/>
          <w:color w:val="000000"/>
        </w:rPr>
        <w:t xml:space="preserve">-Constant C. Combinatorial ECM Arrays Identify Cooperative Roles for Matricellular Proteins in Enhancing the Generation of TH+ Neurons From Human Pluripotent Cells. </w:t>
      </w:r>
      <w:r w:rsidRPr="00A6318A">
        <w:rPr>
          <w:rFonts w:ascii="Book Antiqua" w:eastAsia="Book Antiqua" w:hAnsi="Book Antiqua" w:cs="Book Antiqua"/>
          <w:i/>
          <w:iCs/>
          <w:color w:val="000000"/>
        </w:rPr>
        <w:t>Front Cell Dev Biol</w:t>
      </w:r>
      <w:r w:rsidRPr="00A6318A">
        <w:rPr>
          <w:rFonts w:ascii="Book Antiqua" w:eastAsia="Book Antiqua" w:hAnsi="Book Antiqua" w:cs="Book Antiqua"/>
          <w:color w:val="000000"/>
        </w:rPr>
        <w:t xml:space="preserve"> 2021; </w:t>
      </w:r>
      <w:r w:rsidRPr="00A6318A">
        <w:rPr>
          <w:rFonts w:ascii="Book Antiqua" w:eastAsia="Book Antiqua" w:hAnsi="Book Antiqua" w:cs="Book Antiqua"/>
          <w:b/>
          <w:bCs/>
          <w:color w:val="000000"/>
        </w:rPr>
        <w:t>9</w:t>
      </w:r>
      <w:r w:rsidRPr="00A6318A">
        <w:rPr>
          <w:rFonts w:ascii="Book Antiqua" w:eastAsia="Book Antiqua" w:hAnsi="Book Antiqua" w:cs="Book Antiqua"/>
          <w:color w:val="000000"/>
        </w:rPr>
        <w:t>: 755406 [PMID: 34926447 DOI: 10.3389/fcell.2021.755406]</w:t>
      </w:r>
    </w:p>
    <w:p w14:paraId="2E370F36"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165 </w:t>
      </w:r>
      <w:proofErr w:type="spellStart"/>
      <w:r w:rsidRPr="00A6318A">
        <w:rPr>
          <w:rFonts w:ascii="Book Antiqua" w:eastAsia="Book Antiqua" w:hAnsi="Book Antiqua" w:cs="Book Antiqua"/>
          <w:b/>
          <w:bCs/>
          <w:color w:val="000000"/>
        </w:rPr>
        <w:t>Beachley</w:t>
      </w:r>
      <w:proofErr w:type="spellEnd"/>
      <w:r w:rsidRPr="00A6318A">
        <w:rPr>
          <w:rFonts w:ascii="Book Antiqua" w:eastAsia="Book Antiqua" w:hAnsi="Book Antiqua" w:cs="Book Antiqua"/>
          <w:b/>
          <w:bCs/>
          <w:color w:val="000000"/>
        </w:rPr>
        <w:t xml:space="preserve"> VZ</w:t>
      </w:r>
      <w:r w:rsidRPr="00A6318A">
        <w:rPr>
          <w:rFonts w:ascii="Book Antiqua" w:eastAsia="Book Antiqua" w:hAnsi="Book Antiqua" w:cs="Book Antiqua"/>
          <w:color w:val="000000"/>
        </w:rPr>
        <w:t xml:space="preserve">, Wolf MT, </w:t>
      </w:r>
      <w:proofErr w:type="spellStart"/>
      <w:r w:rsidRPr="00A6318A">
        <w:rPr>
          <w:rFonts w:ascii="Book Antiqua" w:eastAsia="Book Antiqua" w:hAnsi="Book Antiqua" w:cs="Book Antiqua"/>
          <w:color w:val="000000"/>
        </w:rPr>
        <w:t>Sadtler</w:t>
      </w:r>
      <w:proofErr w:type="spellEnd"/>
      <w:r w:rsidRPr="00A6318A">
        <w:rPr>
          <w:rFonts w:ascii="Book Antiqua" w:eastAsia="Book Antiqua" w:hAnsi="Book Antiqua" w:cs="Book Antiqua"/>
          <w:color w:val="000000"/>
        </w:rPr>
        <w:t xml:space="preserve"> K, Manda SS, Jacobs H, </w:t>
      </w:r>
      <w:proofErr w:type="spellStart"/>
      <w:r w:rsidRPr="00A6318A">
        <w:rPr>
          <w:rFonts w:ascii="Book Antiqua" w:eastAsia="Book Antiqua" w:hAnsi="Book Antiqua" w:cs="Book Antiqua"/>
          <w:color w:val="000000"/>
        </w:rPr>
        <w:t>Blatchley</w:t>
      </w:r>
      <w:proofErr w:type="spellEnd"/>
      <w:r w:rsidRPr="00A6318A">
        <w:rPr>
          <w:rFonts w:ascii="Book Antiqua" w:eastAsia="Book Antiqua" w:hAnsi="Book Antiqua" w:cs="Book Antiqua"/>
          <w:color w:val="000000"/>
        </w:rPr>
        <w:t xml:space="preserve"> MR, Bader JS, Pandey A, </w:t>
      </w:r>
      <w:proofErr w:type="spellStart"/>
      <w:r w:rsidRPr="00A6318A">
        <w:rPr>
          <w:rFonts w:ascii="Book Antiqua" w:eastAsia="Book Antiqua" w:hAnsi="Book Antiqua" w:cs="Book Antiqua"/>
          <w:color w:val="000000"/>
        </w:rPr>
        <w:t>Pardoll</w:t>
      </w:r>
      <w:proofErr w:type="spellEnd"/>
      <w:r w:rsidRPr="00A6318A">
        <w:rPr>
          <w:rFonts w:ascii="Book Antiqua" w:eastAsia="Book Antiqua" w:hAnsi="Book Antiqua" w:cs="Book Antiqua"/>
          <w:color w:val="000000"/>
        </w:rPr>
        <w:t xml:space="preserve"> D, </w:t>
      </w:r>
      <w:proofErr w:type="spellStart"/>
      <w:r w:rsidRPr="00A6318A">
        <w:rPr>
          <w:rFonts w:ascii="Book Antiqua" w:eastAsia="Book Antiqua" w:hAnsi="Book Antiqua" w:cs="Book Antiqua"/>
          <w:color w:val="000000"/>
        </w:rPr>
        <w:t>Elisseeff</w:t>
      </w:r>
      <w:proofErr w:type="spellEnd"/>
      <w:r w:rsidRPr="00A6318A">
        <w:rPr>
          <w:rFonts w:ascii="Book Antiqua" w:eastAsia="Book Antiqua" w:hAnsi="Book Antiqua" w:cs="Book Antiqua"/>
          <w:color w:val="000000"/>
        </w:rPr>
        <w:t xml:space="preserve"> JH. Tissue matrix arrays for high-throughput screening and systems analysis of cell function. </w:t>
      </w:r>
      <w:r w:rsidRPr="00A6318A">
        <w:rPr>
          <w:rFonts w:ascii="Book Antiqua" w:eastAsia="Book Antiqua" w:hAnsi="Book Antiqua" w:cs="Book Antiqua"/>
          <w:i/>
          <w:iCs/>
          <w:color w:val="000000"/>
        </w:rPr>
        <w:t>Nat Methods</w:t>
      </w:r>
      <w:r w:rsidRPr="00A6318A">
        <w:rPr>
          <w:rFonts w:ascii="Book Antiqua" w:eastAsia="Book Antiqua" w:hAnsi="Book Antiqua" w:cs="Book Antiqua"/>
          <w:color w:val="000000"/>
        </w:rPr>
        <w:t xml:space="preserve"> 2015; </w:t>
      </w:r>
      <w:r w:rsidRPr="00A6318A">
        <w:rPr>
          <w:rFonts w:ascii="Book Antiqua" w:eastAsia="Book Antiqua" w:hAnsi="Book Antiqua" w:cs="Book Antiqua"/>
          <w:b/>
          <w:bCs/>
          <w:color w:val="000000"/>
        </w:rPr>
        <w:t>12</w:t>
      </w:r>
      <w:r w:rsidRPr="00A6318A">
        <w:rPr>
          <w:rFonts w:ascii="Book Antiqua" w:eastAsia="Book Antiqua" w:hAnsi="Book Antiqua" w:cs="Book Antiqua"/>
          <w:color w:val="000000"/>
        </w:rPr>
        <w:t>: 1197-1204 [PMID: 26480475 DOI: 10.1038/nmeth.3619]</w:t>
      </w:r>
    </w:p>
    <w:p w14:paraId="114F4870"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166 </w:t>
      </w:r>
      <w:r w:rsidRPr="00A6318A">
        <w:rPr>
          <w:rFonts w:ascii="Book Antiqua" w:eastAsia="Book Antiqua" w:hAnsi="Book Antiqua" w:cs="Book Antiqua"/>
          <w:b/>
          <w:bCs/>
          <w:color w:val="000000"/>
        </w:rPr>
        <w:t>Lin E</w:t>
      </w:r>
      <w:r w:rsidRPr="00A6318A">
        <w:rPr>
          <w:rFonts w:ascii="Book Antiqua" w:eastAsia="Book Antiqua" w:hAnsi="Book Antiqua" w:cs="Book Antiqua"/>
          <w:color w:val="000000"/>
        </w:rPr>
        <w:t xml:space="preserve">, Sikand A, </w:t>
      </w:r>
      <w:proofErr w:type="spellStart"/>
      <w:r w:rsidRPr="00A6318A">
        <w:rPr>
          <w:rFonts w:ascii="Book Antiqua" w:eastAsia="Book Antiqua" w:hAnsi="Book Antiqua" w:cs="Book Antiqua"/>
          <w:color w:val="000000"/>
        </w:rPr>
        <w:t>Wickware</w:t>
      </w:r>
      <w:proofErr w:type="spellEnd"/>
      <w:r w:rsidRPr="00A6318A">
        <w:rPr>
          <w:rFonts w:ascii="Book Antiqua" w:eastAsia="Book Antiqua" w:hAnsi="Book Antiqua" w:cs="Book Antiqua"/>
          <w:color w:val="000000"/>
        </w:rPr>
        <w:t xml:space="preserve"> J, Hao Y, </w:t>
      </w:r>
      <w:proofErr w:type="spellStart"/>
      <w:r w:rsidRPr="00A6318A">
        <w:rPr>
          <w:rFonts w:ascii="Book Antiqua" w:eastAsia="Book Antiqua" w:hAnsi="Book Antiqua" w:cs="Book Antiqua"/>
          <w:color w:val="000000"/>
        </w:rPr>
        <w:t>Derda</w:t>
      </w:r>
      <w:proofErr w:type="spellEnd"/>
      <w:r w:rsidRPr="00A6318A">
        <w:rPr>
          <w:rFonts w:ascii="Book Antiqua" w:eastAsia="Book Antiqua" w:hAnsi="Book Antiqua" w:cs="Book Antiqua"/>
          <w:color w:val="000000"/>
        </w:rPr>
        <w:t xml:space="preserve"> R. Peptide microarray patterning for controlling and monitoring cell growth. </w:t>
      </w:r>
      <w:r w:rsidRPr="00A6318A">
        <w:rPr>
          <w:rFonts w:ascii="Book Antiqua" w:eastAsia="Book Antiqua" w:hAnsi="Book Antiqua" w:cs="Book Antiqua"/>
          <w:i/>
          <w:iCs/>
          <w:color w:val="000000"/>
        </w:rPr>
        <w:t xml:space="preserve">Acta </w:t>
      </w:r>
      <w:proofErr w:type="spellStart"/>
      <w:r w:rsidRPr="00A6318A">
        <w:rPr>
          <w:rFonts w:ascii="Book Antiqua" w:eastAsia="Book Antiqua" w:hAnsi="Book Antiqua" w:cs="Book Antiqua"/>
          <w:i/>
          <w:iCs/>
          <w:color w:val="000000"/>
        </w:rPr>
        <w:t>Biomater</w:t>
      </w:r>
      <w:proofErr w:type="spellEnd"/>
      <w:r w:rsidRPr="00A6318A">
        <w:rPr>
          <w:rFonts w:ascii="Book Antiqua" w:eastAsia="Book Antiqua" w:hAnsi="Book Antiqua" w:cs="Book Antiqua"/>
          <w:color w:val="000000"/>
        </w:rPr>
        <w:t xml:space="preserve"> 2016; </w:t>
      </w:r>
      <w:r w:rsidRPr="00A6318A">
        <w:rPr>
          <w:rFonts w:ascii="Book Antiqua" w:eastAsia="Book Antiqua" w:hAnsi="Book Antiqua" w:cs="Book Antiqua"/>
          <w:b/>
          <w:bCs/>
          <w:color w:val="000000"/>
        </w:rPr>
        <w:t>34</w:t>
      </w:r>
      <w:r w:rsidRPr="00A6318A">
        <w:rPr>
          <w:rFonts w:ascii="Book Antiqua" w:eastAsia="Book Antiqua" w:hAnsi="Book Antiqua" w:cs="Book Antiqua"/>
          <w:color w:val="000000"/>
        </w:rPr>
        <w:t>: 53-59 [PMID: 26805426 DOI: 10.1016/j.actbio.2016.01.028]</w:t>
      </w:r>
    </w:p>
    <w:p w14:paraId="299A9E8C"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167 </w:t>
      </w:r>
      <w:proofErr w:type="spellStart"/>
      <w:r w:rsidRPr="00A6318A">
        <w:rPr>
          <w:rFonts w:ascii="Book Antiqua" w:eastAsia="Book Antiqua" w:hAnsi="Book Antiqua" w:cs="Book Antiqua"/>
          <w:b/>
          <w:bCs/>
          <w:color w:val="000000"/>
        </w:rPr>
        <w:t>Simitzi</w:t>
      </w:r>
      <w:proofErr w:type="spellEnd"/>
      <w:r w:rsidRPr="00A6318A">
        <w:rPr>
          <w:rFonts w:ascii="Book Antiqua" w:eastAsia="Book Antiqua" w:hAnsi="Book Antiqua" w:cs="Book Antiqua"/>
          <w:b/>
          <w:bCs/>
          <w:color w:val="000000"/>
        </w:rPr>
        <w:t xml:space="preserve"> C</w:t>
      </w:r>
      <w:r w:rsidRPr="00A6318A">
        <w:rPr>
          <w:rFonts w:ascii="Book Antiqua" w:eastAsia="Book Antiqua" w:hAnsi="Book Antiqua" w:cs="Book Antiqua"/>
          <w:color w:val="000000"/>
        </w:rPr>
        <w:t xml:space="preserve">, </w:t>
      </w:r>
      <w:proofErr w:type="spellStart"/>
      <w:r w:rsidRPr="00A6318A">
        <w:rPr>
          <w:rFonts w:ascii="Book Antiqua" w:eastAsia="Book Antiqua" w:hAnsi="Book Antiqua" w:cs="Book Antiqua"/>
          <w:color w:val="000000"/>
        </w:rPr>
        <w:t>Ranella</w:t>
      </w:r>
      <w:proofErr w:type="spellEnd"/>
      <w:r w:rsidRPr="00A6318A">
        <w:rPr>
          <w:rFonts w:ascii="Book Antiqua" w:eastAsia="Book Antiqua" w:hAnsi="Book Antiqua" w:cs="Book Antiqua"/>
          <w:color w:val="000000"/>
        </w:rPr>
        <w:t xml:space="preserve"> A, </w:t>
      </w:r>
      <w:proofErr w:type="spellStart"/>
      <w:r w:rsidRPr="00A6318A">
        <w:rPr>
          <w:rFonts w:ascii="Book Antiqua" w:eastAsia="Book Antiqua" w:hAnsi="Book Antiqua" w:cs="Book Antiqua"/>
          <w:color w:val="000000"/>
        </w:rPr>
        <w:t>Stratakis</w:t>
      </w:r>
      <w:proofErr w:type="spellEnd"/>
      <w:r w:rsidRPr="00A6318A">
        <w:rPr>
          <w:rFonts w:ascii="Book Antiqua" w:eastAsia="Book Antiqua" w:hAnsi="Book Antiqua" w:cs="Book Antiqua"/>
          <w:color w:val="000000"/>
        </w:rPr>
        <w:t xml:space="preserve"> E. Controlling the morphology and outgrowth of nerve and neuroglial cells: The effect of surface topography. </w:t>
      </w:r>
      <w:r w:rsidRPr="00A6318A">
        <w:rPr>
          <w:rFonts w:ascii="Book Antiqua" w:eastAsia="Book Antiqua" w:hAnsi="Book Antiqua" w:cs="Book Antiqua"/>
          <w:i/>
          <w:iCs/>
          <w:color w:val="000000"/>
        </w:rPr>
        <w:t xml:space="preserve">Acta </w:t>
      </w:r>
      <w:proofErr w:type="spellStart"/>
      <w:r w:rsidRPr="00A6318A">
        <w:rPr>
          <w:rFonts w:ascii="Book Antiqua" w:eastAsia="Book Antiqua" w:hAnsi="Book Antiqua" w:cs="Book Antiqua"/>
          <w:i/>
          <w:iCs/>
          <w:color w:val="000000"/>
        </w:rPr>
        <w:t>Biomater</w:t>
      </w:r>
      <w:proofErr w:type="spellEnd"/>
      <w:r w:rsidRPr="00A6318A">
        <w:rPr>
          <w:rFonts w:ascii="Book Antiqua" w:eastAsia="Book Antiqua" w:hAnsi="Book Antiqua" w:cs="Book Antiqua"/>
          <w:color w:val="000000"/>
        </w:rPr>
        <w:t xml:space="preserve"> 2017; </w:t>
      </w:r>
      <w:r w:rsidRPr="00A6318A">
        <w:rPr>
          <w:rFonts w:ascii="Book Antiqua" w:eastAsia="Book Antiqua" w:hAnsi="Book Antiqua" w:cs="Book Antiqua"/>
          <w:b/>
          <w:bCs/>
          <w:color w:val="000000"/>
        </w:rPr>
        <w:t>51</w:t>
      </w:r>
      <w:r w:rsidRPr="00A6318A">
        <w:rPr>
          <w:rFonts w:ascii="Book Antiqua" w:eastAsia="Book Antiqua" w:hAnsi="Book Antiqua" w:cs="Book Antiqua"/>
          <w:color w:val="000000"/>
        </w:rPr>
        <w:t>: 21-52 [PMID: 28069509 DOI: 10.1016/j.actbio.2017.01.023]</w:t>
      </w:r>
    </w:p>
    <w:p w14:paraId="2BC11AA1"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168 </w:t>
      </w:r>
      <w:proofErr w:type="spellStart"/>
      <w:r w:rsidRPr="00A6318A">
        <w:rPr>
          <w:rFonts w:ascii="Book Antiqua" w:eastAsia="Book Antiqua" w:hAnsi="Book Antiqua" w:cs="Book Antiqua"/>
          <w:b/>
          <w:bCs/>
          <w:color w:val="000000"/>
        </w:rPr>
        <w:t>Simitzi</w:t>
      </w:r>
      <w:proofErr w:type="spellEnd"/>
      <w:r w:rsidRPr="00A6318A">
        <w:rPr>
          <w:rFonts w:ascii="Book Antiqua" w:eastAsia="Book Antiqua" w:hAnsi="Book Antiqua" w:cs="Book Antiqua"/>
          <w:b/>
          <w:bCs/>
          <w:color w:val="000000"/>
        </w:rPr>
        <w:t xml:space="preserve"> C</w:t>
      </w:r>
      <w:r w:rsidRPr="00A6318A">
        <w:rPr>
          <w:rFonts w:ascii="Book Antiqua" w:eastAsia="Book Antiqua" w:hAnsi="Book Antiqua" w:cs="Book Antiqua"/>
          <w:color w:val="000000"/>
        </w:rPr>
        <w:t xml:space="preserve">, </w:t>
      </w:r>
      <w:proofErr w:type="spellStart"/>
      <w:r w:rsidRPr="00A6318A">
        <w:rPr>
          <w:rFonts w:ascii="Book Antiqua" w:eastAsia="Book Antiqua" w:hAnsi="Book Antiqua" w:cs="Book Antiqua"/>
          <w:color w:val="000000"/>
        </w:rPr>
        <w:t>Karali</w:t>
      </w:r>
      <w:proofErr w:type="spellEnd"/>
      <w:r w:rsidRPr="00A6318A">
        <w:rPr>
          <w:rFonts w:ascii="Book Antiqua" w:eastAsia="Book Antiqua" w:hAnsi="Book Antiqua" w:cs="Book Antiqua"/>
          <w:color w:val="000000"/>
        </w:rPr>
        <w:t xml:space="preserve"> K, </w:t>
      </w:r>
      <w:proofErr w:type="spellStart"/>
      <w:r w:rsidRPr="00A6318A">
        <w:rPr>
          <w:rFonts w:ascii="Book Antiqua" w:eastAsia="Book Antiqua" w:hAnsi="Book Antiqua" w:cs="Book Antiqua"/>
          <w:color w:val="000000"/>
        </w:rPr>
        <w:t>Ranella</w:t>
      </w:r>
      <w:proofErr w:type="spellEnd"/>
      <w:r w:rsidRPr="00A6318A">
        <w:rPr>
          <w:rFonts w:ascii="Book Antiqua" w:eastAsia="Book Antiqua" w:hAnsi="Book Antiqua" w:cs="Book Antiqua"/>
          <w:color w:val="000000"/>
        </w:rPr>
        <w:t xml:space="preserve"> A, </w:t>
      </w:r>
      <w:proofErr w:type="spellStart"/>
      <w:r w:rsidRPr="00A6318A">
        <w:rPr>
          <w:rFonts w:ascii="Book Antiqua" w:eastAsia="Book Antiqua" w:hAnsi="Book Antiqua" w:cs="Book Antiqua"/>
          <w:color w:val="000000"/>
        </w:rPr>
        <w:t>Stratakis</w:t>
      </w:r>
      <w:proofErr w:type="spellEnd"/>
      <w:r w:rsidRPr="00A6318A">
        <w:rPr>
          <w:rFonts w:ascii="Book Antiqua" w:eastAsia="Book Antiqua" w:hAnsi="Book Antiqua" w:cs="Book Antiqua"/>
          <w:color w:val="000000"/>
        </w:rPr>
        <w:t xml:space="preserve"> E. Controlling the Outgrowth and Functions of Neural Stem Cells: The Effect of Surface Topography. </w:t>
      </w:r>
      <w:proofErr w:type="spellStart"/>
      <w:r w:rsidRPr="00A6318A">
        <w:rPr>
          <w:rFonts w:ascii="Book Antiqua" w:eastAsia="Book Antiqua" w:hAnsi="Book Antiqua" w:cs="Book Antiqua"/>
          <w:i/>
          <w:iCs/>
          <w:color w:val="000000"/>
        </w:rPr>
        <w:t>Chemphyschem</w:t>
      </w:r>
      <w:proofErr w:type="spellEnd"/>
      <w:r w:rsidRPr="00A6318A">
        <w:rPr>
          <w:rFonts w:ascii="Book Antiqua" w:eastAsia="Book Antiqua" w:hAnsi="Book Antiqua" w:cs="Book Antiqua"/>
          <w:color w:val="000000"/>
        </w:rPr>
        <w:t xml:space="preserve"> 2018; </w:t>
      </w:r>
      <w:r w:rsidRPr="00A6318A">
        <w:rPr>
          <w:rFonts w:ascii="Book Antiqua" w:eastAsia="Book Antiqua" w:hAnsi="Book Antiqua" w:cs="Book Antiqua"/>
          <w:b/>
          <w:bCs/>
          <w:color w:val="000000"/>
        </w:rPr>
        <w:t>19</w:t>
      </w:r>
      <w:r w:rsidRPr="00A6318A">
        <w:rPr>
          <w:rFonts w:ascii="Book Antiqua" w:eastAsia="Book Antiqua" w:hAnsi="Book Antiqua" w:cs="Book Antiqua"/>
          <w:color w:val="000000"/>
        </w:rPr>
        <w:t>: 1143-1163 [PMID: 29457860 DOI: 10.1002/cphc.201701175]</w:t>
      </w:r>
    </w:p>
    <w:p w14:paraId="2A276E0D"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169 </w:t>
      </w:r>
      <w:r w:rsidRPr="00A6318A">
        <w:rPr>
          <w:rFonts w:ascii="Book Antiqua" w:eastAsia="Book Antiqua" w:hAnsi="Book Antiqua" w:cs="Book Antiqua"/>
          <w:b/>
          <w:bCs/>
          <w:color w:val="000000"/>
        </w:rPr>
        <w:t>Li W</w:t>
      </w:r>
      <w:r w:rsidRPr="00A6318A">
        <w:rPr>
          <w:rFonts w:ascii="Book Antiqua" w:eastAsia="Book Antiqua" w:hAnsi="Book Antiqua" w:cs="Book Antiqua"/>
          <w:color w:val="000000"/>
        </w:rPr>
        <w:t xml:space="preserve">, Tang QY, Jadhav AD, Narang A, Qian WX, Shi P, Pang SW. Large-scale topographical screen for investigation of physical neural-guidance cues. </w:t>
      </w:r>
      <w:r w:rsidRPr="00A6318A">
        <w:rPr>
          <w:rFonts w:ascii="Book Antiqua" w:eastAsia="Book Antiqua" w:hAnsi="Book Antiqua" w:cs="Book Antiqua"/>
          <w:i/>
          <w:iCs/>
          <w:color w:val="000000"/>
        </w:rPr>
        <w:t>Sci Rep</w:t>
      </w:r>
      <w:r w:rsidRPr="00A6318A">
        <w:rPr>
          <w:rFonts w:ascii="Book Antiqua" w:eastAsia="Book Antiqua" w:hAnsi="Book Antiqua" w:cs="Book Antiqua"/>
          <w:color w:val="000000"/>
        </w:rPr>
        <w:t xml:space="preserve"> 2015; </w:t>
      </w:r>
      <w:r w:rsidRPr="00A6318A">
        <w:rPr>
          <w:rFonts w:ascii="Book Antiqua" w:eastAsia="Book Antiqua" w:hAnsi="Book Antiqua" w:cs="Book Antiqua"/>
          <w:b/>
          <w:bCs/>
          <w:color w:val="000000"/>
        </w:rPr>
        <w:t>5</w:t>
      </w:r>
      <w:r w:rsidRPr="00A6318A">
        <w:rPr>
          <w:rFonts w:ascii="Book Antiqua" w:eastAsia="Book Antiqua" w:hAnsi="Book Antiqua" w:cs="Book Antiqua"/>
          <w:color w:val="000000"/>
        </w:rPr>
        <w:t>: 8644 [PMID: 25728549 DOI: 10.1038/srep08644]</w:t>
      </w:r>
    </w:p>
    <w:p w14:paraId="45B5C137"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lastRenderedPageBreak/>
        <w:t xml:space="preserve">170 </w:t>
      </w:r>
      <w:r w:rsidRPr="00A6318A">
        <w:rPr>
          <w:rFonts w:ascii="Book Antiqua" w:eastAsia="Book Antiqua" w:hAnsi="Book Antiqua" w:cs="Book Antiqua"/>
          <w:b/>
          <w:bCs/>
          <w:color w:val="000000"/>
        </w:rPr>
        <w:t>Nichol RH 4th</w:t>
      </w:r>
      <w:r w:rsidRPr="00A6318A">
        <w:rPr>
          <w:rFonts w:ascii="Book Antiqua" w:eastAsia="Book Antiqua" w:hAnsi="Book Antiqua" w:cs="Book Antiqua"/>
          <w:color w:val="000000"/>
        </w:rPr>
        <w:t xml:space="preserve">, Catlett TS, </w:t>
      </w:r>
      <w:proofErr w:type="spellStart"/>
      <w:r w:rsidRPr="00A6318A">
        <w:rPr>
          <w:rFonts w:ascii="Book Antiqua" w:eastAsia="Book Antiqua" w:hAnsi="Book Antiqua" w:cs="Book Antiqua"/>
          <w:color w:val="000000"/>
        </w:rPr>
        <w:t>Onesto</w:t>
      </w:r>
      <w:proofErr w:type="spellEnd"/>
      <w:r w:rsidRPr="00A6318A">
        <w:rPr>
          <w:rFonts w:ascii="Book Antiqua" w:eastAsia="Book Antiqua" w:hAnsi="Book Antiqua" w:cs="Book Antiqua"/>
          <w:color w:val="000000"/>
        </w:rPr>
        <w:t xml:space="preserve"> MM, </w:t>
      </w:r>
      <w:proofErr w:type="spellStart"/>
      <w:r w:rsidRPr="00A6318A">
        <w:rPr>
          <w:rFonts w:ascii="Book Antiqua" w:eastAsia="Book Antiqua" w:hAnsi="Book Antiqua" w:cs="Book Antiqua"/>
          <w:color w:val="000000"/>
        </w:rPr>
        <w:t>Hollender</w:t>
      </w:r>
      <w:proofErr w:type="spellEnd"/>
      <w:r w:rsidRPr="00A6318A">
        <w:rPr>
          <w:rFonts w:ascii="Book Antiqua" w:eastAsia="Book Antiqua" w:hAnsi="Book Antiqua" w:cs="Book Antiqua"/>
          <w:color w:val="000000"/>
        </w:rPr>
        <w:t xml:space="preserve"> D, Gómez TM. Environmental Elasticity Regulates Cell-type Specific RHOA Signaling and </w:t>
      </w:r>
      <w:proofErr w:type="spellStart"/>
      <w:r w:rsidRPr="00A6318A">
        <w:rPr>
          <w:rFonts w:ascii="Book Antiqua" w:eastAsia="Book Antiqua" w:hAnsi="Book Antiqua" w:cs="Book Antiqua"/>
          <w:color w:val="000000"/>
        </w:rPr>
        <w:t>Neuritogenesis</w:t>
      </w:r>
      <w:proofErr w:type="spellEnd"/>
      <w:r w:rsidRPr="00A6318A">
        <w:rPr>
          <w:rFonts w:ascii="Book Antiqua" w:eastAsia="Book Antiqua" w:hAnsi="Book Antiqua" w:cs="Book Antiqua"/>
          <w:color w:val="000000"/>
        </w:rPr>
        <w:t xml:space="preserve"> of Human Neurons. </w:t>
      </w:r>
      <w:r w:rsidRPr="00A6318A">
        <w:rPr>
          <w:rFonts w:ascii="Book Antiqua" w:eastAsia="Book Antiqua" w:hAnsi="Book Antiqua" w:cs="Book Antiqua"/>
          <w:i/>
          <w:iCs/>
          <w:color w:val="000000"/>
        </w:rPr>
        <w:t>Stem Cell Reports</w:t>
      </w:r>
      <w:r w:rsidRPr="00A6318A">
        <w:rPr>
          <w:rFonts w:ascii="Book Antiqua" w:eastAsia="Book Antiqua" w:hAnsi="Book Antiqua" w:cs="Book Antiqua"/>
          <w:color w:val="000000"/>
        </w:rPr>
        <w:t xml:space="preserve"> 2019; </w:t>
      </w:r>
      <w:r w:rsidRPr="00A6318A">
        <w:rPr>
          <w:rFonts w:ascii="Book Antiqua" w:eastAsia="Book Antiqua" w:hAnsi="Book Antiqua" w:cs="Book Antiqua"/>
          <w:b/>
          <w:bCs/>
          <w:color w:val="000000"/>
        </w:rPr>
        <w:t>13</w:t>
      </w:r>
      <w:r w:rsidRPr="00A6318A">
        <w:rPr>
          <w:rFonts w:ascii="Book Antiqua" w:eastAsia="Book Antiqua" w:hAnsi="Book Antiqua" w:cs="Book Antiqua"/>
          <w:color w:val="000000"/>
        </w:rPr>
        <w:t>: 1006-1021 [PMID: 31708476 DOI: 10.1016/j.stemcr.2019.10.008]</w:t>
      </w:r>
    </w:p>
    <w:p w14:paraId="68C2224F"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171 </w:t>
      </w:r>
      <w:proofErr w:type="spellStart"/>
      <w:r w:rsidRPr="00A6318A">
        <w:rPr>
          <w:rFonts w:ascii="Book Antiqua" w:eastAsia="Book Antiqua" w:hAnsi="Book Antiqua" w:cs="Book Antiqua"/>
          <w:b/>
          <w:bCs/>
          <w:color w:val="000000"/>
        </w:rPr>
        <w:t>Kumachev</w:t>
      </w:r>
      <w:proofErr w:type="spellEnd"/>
      <w:r w:rsidRPr="00A6318A">
        <w:rPr>
          <w:rFonts w:ascii="Book Antiqua" w:eastAsia="Book Antiqua" w:hAnsi="Book Antiqua" w:cs="Book Antiqua"/>
          <w:b/>
          <w:bCs/>
          <w:color w:val="000000"/>
        </w:rPr>
        <w:t xml:space="preserve"> A</w:t>
      </w:r>
      <w:r w:rsidRPr="00A6318A">
        <w:rPr>
          <w:rFonts w:ascii="Book Antiqua" w:eastAsia="Book Antiqua" w:hAnsi="Book Antiqua" w:cs="Book Antiqua"/>
          <w:color w:val="000000"/>
        </w:rPr>
        <w:t xml:space="preserve">, Greener J, </w:t>
      </w:r>
      <w:proofErr w:type="spellStart"/>
      <w:r w:rsidRPr="00A6318A">
        <w:rPr>
          <w:rFonts w:ascii="Book Antiqua" w:eastAsia="Book Antiqua" w:hAnsi="Book Antiqua" w:cs="Book Antiqua"/>
          <w:color w:val="000000"/>
        </w:rPr>
        <w:t>Tumarkin</w:t>
      </w:r>
      <w:proofErr w:type="spellEnd"/>
      <w:r w:rsidRPr="00A6318A">
        <w:rPr>
          <w:rFonts w:ascii="Book Antiqua" w:eastAsia="Book Antiqua" w:hAnsi="Book Antiqua" w:cs="Book Antiqua"/>
          <w:color w:val="000000"/>
        </w:rPr>
        <w:t xml:space="preserve"> E, </w:t>
      </w:r>
      <w:proofErr w:type="spellStart"/>
      <w:r w:rsidRPr="00A6318A">
        <w:rPr>
          <w:rFonts w:ascii="Book Antiqua" w:eastAsia="Book Antiqua" w:hAnsi="Book Antiqua" w:cs="Book Antiqua"/>
          <w:color w:val="000000"/>
        </w:rPr>
        <w:t>Eiser</w:t>
      </w:r>
      <w:proofErr w:type="spellEnd"/>
      <w:r w:rsidRPr="00A6318A">
        <w:rPr>
          <w:rFonts w:ascii="Book Antiqua" w:eastAsia="Book Antiqua" w:hAnsi="Book Antiqua" w:cs="Book Antiqua"/>
          <w:color w:val="000000"/>
        </w:rPr>
        <w:t xml:space="preserve"> E, Zandstra PW, </w:t>
      </w:r>
      <w:proofErr w:type="spellStart"/>
      <w:r w:rsidRPr="00A6318A">
        <w:rPr>
          <w:rFonts w:ascii="Book Antiqua" w:eastAsia="Book Antiqua" w:hAnsi="Book Antiqua" w:cs="Book Antiqua"/>
          <w:color w:val="000000"/>
        </w:rPr>
        <w:t>Kumacheva</w:t>
      </w:r>
      <w:proofErr w:type="spellEnd"/>
      <w:r w:rsidRPr="00A6318A">
        <w:rPr>
          <w:rFonts w:ascii="Book Antiqua" w:eastAsia="Book Antiqua" w:hAnsi="Book Antiqua" w:cs="Book Antiqua"/>
          <w:color w:val="000000"/>
        </w:rPr>
        <w:t xml:space="preserve"> E. High-throughput generation of hydrogel microbeads with varying elasticity for cell encapsulation. </w:t>
      </w:r>
      <w:r w:rsidRPr="00A6318A">
        <w:rPr>
          <w:rFonts w:ascii="Book Antiqua" w:eastAsia="Book Antiqua" w:hAnsi="Book Antiqua" w:cs="Book Antiqua"/>
          <w:i/>
          <w:iCs/>
          <w:color w:val="000000"/>
        </w:rPr>
        <w:t>Biomaterials</w:t>
      </w:r>
      <w:r w:rsidRPr="00A6318A">
        <w:rPr>
          <w:rFonts w:ascii="Book Antiqua" w:eastAsia="Book Antiqua" w:hAnsi="Book Antiqua" w:cs="Book Antiqua"/>
          <w:color w:val="000000"/>
        </w:rPr>
        <w:t xml:space="preserve"> 2011; </w:t>
      </w:r>
      <w:r w:rsidRPr="00A6318A">
        <w:rPr>
          <w:rFonts w:ascii="Book Antiqua" w:eastAsia="Book Antiqua" w:hAnsi="Book Antiqua" w:cs="Book Antiqua"/>
          <w:b/>
          <w:bCs/>
          <w:color w:val="000000"/>
        </w:rPr>
        <w:t>32</w:t>
      </w:r>
      <w:r w:rsidRPr="00A6318A">
        <w:rPr>
          <w:rFonts w:ascii="Book Antiqua" w:eastAsia="Book Antiqua" w:hAnsi="Book Antiqua" w:cs="Book Antiqua"/>
          <w:color w:val="000000"/>
        </w:rPr>
        <w:t>: 1477-1483 [PMID: 21095000 DOI: 10.1016/j.biomaterials.2010.10.033]</w:t>
      </w:r>
    </w:p>
    <w:p w14:paraId="7AAB2DE7"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172 </w:t>
      </w:r>
      <w:proofErr w:type="spellStart"/>
      <w:r w:rsidRPr="00A6318A">
        <w:rPr>
          <w:rFonts w:ascii="Book Antiqua" w:eastAsia="Book Antiqua" w:hAnsi="Book Antiqua" w:cs="Book Antiqua"/>
          <w:b/>
          <w:bCs/>
          <w:color w:val="000000"/>
        </w:rPr>
        <w:t>Kourouklis</w:t>
      </w:r>
      <w:proofErr w:type="spellEnd"/>
      <w:r w:rsidRPr="00A6318A">
        <w:rPr>
          <w:rFonts w:ascii="Book Antiqua" w:eastAsia="Book Antiqua" w:hAnsi="Book Antiqua" w:cs="Book Antiqua"/>
          <w:b/>
          <w:bCs/>
          <w:color w:val="000000"/>
        </w:rPr>
        <w:t xml:space="preserve"> AP</w:t>
      </w:r>
      <w:r w:rsidRPr="00A6318A">
        <w:rPr>
          <w:rFonts w:ascii="Book Antiqua" w:eastAsia="Book Antiqua" w:hAnsi="Book Antiqua" w:cs="Book Antiqua"/>
          <w:color w:val="000000"/>
        </w:rPr>
        <w:t xml:space="preserve">, Kaylan KB, Underhill GH. Substrate stiffness and matrix composition coordinately control the differentiation of liver progenitor cells. </w:t>
      </w:r>
      <w:r w:rsidRPr="00A6318A">
        <w:rPr>
          <w:rFonts w:ascii="Book Antiqua" w:eastAsia="Book Antiqua" w:hAnsi="Book Antiqua" w:cs="Book Antiqua"/>
          <w:i/>
          <w:iCs/>
          <w:color w:val="000000"/>
        </w:rPr>
        <w:t>Biomaterials</w:t>
      </w:r>
      <w:r w:rsidRPr="00A6318A">
        <w:rPr>
          <w:rFonts w:ascii="Book Antiqua" w:eastAsia="Book Antiqua" w:hAnsi="Book Antiqua" w:cs="Book Antiqua"/>
          <w:color w:val="000000"/>
        </w:rPr>
        <w:t xml:space="preserve"> 2016; </w:t>
      </w:r>
      <w:r w:rsidRPr="00A6318A">
        <w:rPr>
          <w:rFonts w:ascii="Book Antiqua" w:eastAsia="Book Antiqua" w:hAnsi="Book Antiqua" w:cs="Book Antiqua"/>
          <w:b/>
          <w:bCs/>
          <w:color w:val="000000"/>
        </w:rPr>
        <w:t>99</w:t>
      </w:r>
      <w:r w:rsidRPr="00A6318A">
        <w:rPr>
          <w:rFonts w:ascii="Book Antiqua" w:eastAsia="Book Antiqua" w:hAnsi="Book Antiqua" w:cs="Book Antiqua"/>
          <w:color w:val="000000"/>
        </w:rPr>
        <w:t>: 82-94 [PMID: 27235994 DOI: 10.1016/j.biomaterials.2016.05.016]</w:t>
      </w:r>
    </w:p>
    <w:p w14:paraId="140CE4C4"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173 </w:t>
      </w:r>
      <w:r w:rsidRPr="00A6318A">
        <w:rPr>
          <w:rFonts w:ascii="Book Antiqua" w:eastAsia="Book Antiqua" w:hAnsi="Book Antiqua" w:cs="Book Antiqua"/>
          <w:b/>
          <w:bCs/>
          <w:color w:val="000000"/>
        </w:rPr>
        <w:t>Wong RW</w:t>
      </w:r>
      <w:r w:rsidRPr="00A6318A">
        <w:rPr>
          <w:rFonts w:ascii="Book Antiqua" w:eastAsia="Book Antiqua" w:hAnsi="Book Antiqua" w:cs="Book Antiqua"/>
          <w:color w:val="000000"/>
        </w:rPr>
        <w:t xml:space="preserve">, </w:t>
      </w:r>
      <w:proofErr w:type="spellStart"/>
      <w:r w:rsidRPr="00A6318A">
        <w:rPr>
          <w:rFonts w:ascii="Book Antiqua" w:eastAsia="Book Antiqua" w:hAnsi="Book Antiqua" w:cs="Book Antiqua"/>
          <w:color w:val="000000"/>
        </w:rPr>
        <w:t>Guillaud</w:t>
      </w:r>
      <w:proofErr w:type="spellEnd"/>
      <w:r w:rsidRPr="00A6318A">
        <w:rPr>
          <w:rFonts w:ascii="Book Antiqua" w:eastAsia="Book Antiqua" w:hAnsi="Book Antiqua" w:cs="Book Antiqua"/>
          <w:color w:val="000000"/>
        </w:rPr>
        <w:t xml:space="preserve"> L. The role of epidermal growth factor and its receptors in mammalian CNS. </w:t>
      </w:r>
      <w:r w:rsidRPr="00A6318A">
        <w:rPr>
          <w:rFonts w:ascii="Book Antiqua" w:eastAsia="Book Antiqua" w:hAnsi="Book Antiqua" w:cs="Book Antiqua"/>
          <w:i/>
          <w:iCs/>
          <w:color w:val="000000"/>
        </w:rPr>
        <w:t>Cytokine Growth Factor Rev</w:t>
      </w:r>
      <w:r w:rsidRPr="00A6318A">
        <w:rPr>
          <w:rFonts w:ascii="Book Antiqua" w:eastAsia="Book Antiqua" w:hAnsi="Book Antiqua" w:cs="Book Antiqua"/>
          <w:color w:val="000000"/>
        </w:rPr>
        <w:t xml:space="preserve"> 2004; </w:t>
      </w:r>
      <w:r w:rsidRPr="00A6318A">
        <w:rPr>
          <w:rFonts w:ascii="Book Antiqua" w:eastAsia="Book Antiqua" w:hAnsi="Book Antiqua" w:cs="Book Antiqua"/>
          <w:b/>
          <w:bCs/>
          <w:color w:val="000000"/>
        </w:rPr>
        <w:t>15</w:t>
      </w:r>
      <w:r w:rsidRPr="00A6318A">
        <w:rPr>
          <w:rFonts w:ascii="Book Antiqua" w:eastAsia="Book Antiqua" w:hAnsi="Book Antiqua" w:cs="Book Antiqua"/>
          <w:color w:val="000000"/>
        </w:rPr>
        <w:t>: 147-156 [PMID: 15110798 DOI: 10.1016/j.cytogfr.2004.01.004]</w:t>
      </w:r>
    </w:p>
    <w:p w14:paraId="4DB0F1C5"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174 </w:t>
      </w:r>
      <w:r w:rsidRPr="00A6318A">
        <w:rPr>
          <w:rFonts w:ascii="Book Antiqua" w:eastAsia="Book Antiqua" w:hAnsi="Book Antiqua" w:cs="Book Antiqua"/>
          <w:b/>
          <w:bCs/>
          <w:color w:val="000000"/>
        </w:rPr>
        <w:t>Chen BY</w:t>
      </w:r>
      <w:r w:rsidRPr="00A6318A">
        <w:rPr>
          <w:rFonts w:ascii="Book Antiqua" w:eastAsia="Book Antiqua" w:hAnsi="Book Antiqua" w:cs="Book Antiqua"/>
          <w:color w:val="000000"/>
        </w:rPr>
        <w:t xml:space="preserve">, Wang X, Wang ZY, Wang YZ, Chen LW, Luo ZJ. Brain-derived neurotrophic factor stimulates proliferation and differentiation of neural stem cells, possibly by triggering the </w:t>
      </w:r>
      <w:proofErr w:type="spellStart"/>
      <w:r w:rsidRPr="00A6318A">
        <w:rPr>
          <w:rFonts w:ascii="Book Antiqua" w:eastAsia="Book Antiqua" w:hAnsi="Book Antiqua" w:cs="Book Antiqua"/>
          <w:color w:val="000000"/>
        </w:rPr>
        <w:t>Wnt</w:t>
      </w:r>
      <w:proofErr w:type="spellEnd"/>
      <w:r w:rsidRPr="00A6318A">
        <w:rPr>
          <w:rFonts w:ascii="Book Antiqua" w:eastAsia="Book Antiqua" w:hAnsi="Book Antiqua" w:cs="Book Antiqua"/>
          <w:color w:val="000000"/>
        </w:rPr>
        <w:t xml:space="preserve">/β-catenin signaling pathway. </w:t>
      </w:r>
      <w:r w:rsidRPr="00A6318A">
        <w:rPr>
          <w:rFonts w:ascii="Book Antiqua" w:eastAsia="Book Antiqua" w:hAnsi="Book Antiqua" w:cs="Book Antiqua"/>
          <w:i/>
          <w:iCs/>
          <w:color w:val="000000"/>
        </w:rPr>
        <w:t xml:space="preserve">J </w:t>
      </w:r>
      <w:proofErr w:type="spellStart"/>
      <w:r w:rsidRPr="00A6318A">
        <w:rPr>
          <w:rFonts w:ascii="Book Antiqua" w:eastAsia="Book Antiqua" w:hAnsi="Book Antiqua" w:cs="Book Antiqua"/>
          <w:i/>
          <w:iCs/>
          <w:color w:val="000000"/>
        </w:rPr>
        <w:t>Neurosci</w:t>
      </w:r>
      <w:proofErr w:type="spellEnd"/>
      <w:r w:rsidRPr="00A6318A">
        <w:rPr>
          <w:rFonts w:ascii="Book Antiqua" w:eastAsia="Book Antiqua" w:hAnsi="Book Antiqua" w:cs="Book Antiqua"/>
          <w:i/>
          <w:iCs/>
          <w:color w:val="000000"/>
        </w:rPr>
        <w:t xml:space="preserve"> Res</w:t>
      </w:r>
      <w:r w:rsidRPr="00A6318A">
        <w:rPr>
          <w:rFonts w:ascii="Book Antiqua" w:eastAsia="Book Antiqua" w:hAnsi="Book Antiqua" w:cs="Book Antiqua"/>
          <w:color w:val="000000"/>
        </w:rPr>
        <w:t xml:space="preserve"> 2013; </w:t>
      </w:r>
      <w:r w:rsidRPr="00A6318A">
        <w:rPr>
          <w:rFonts w:ascii="Book Antiqua" w:eastAsia="Book Antiqua" w:hAnsi="Book Antiqua" w:cs="Book Antiqua"/>
          <w:b/>
          <w:bCs/>
          <w:color w:val="000000"/>
        </w:rPr>
        <w:t>91</w:t>
      </w:r>
      <w:r w:rsidRPr="00A6318A">
        <w:rPr>
          <w:rFonts w:ascii="Book Antiqua" w:eastAsia="Book Antiqua" w:hAnsi="Book Antiqua" w:cs="Book Antiqua"/>
          <w:color w:val="000000"/>
        </w:rPr>
        <w:t>: 30-41 [PMID: 23023811 DOI: 10.1002/jnr.23138]</w:t>
      </w:r>
    </w:p>
    <w:p w14:paraId="1837DFBF"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175 </w:t>
      </w:r>
      <w:r w:rsidRPr="00A6318A">
        <w:rPr>
          <w:rFonts w:ascii="Book Antiqua" w:eastAsia="Book Antiqua" w:hAnsi="Book Antiqua" w:cs="Book Antiqua"/>
          <w:b/>
          <w:bCs/>
          <w:color w:val="000000"/>
        </w:rPr>
        <w:t>Battista D</w:t>
      </w:r>
      <w:r w:rsidRPr="00A6318A">
        <w:rPr>
          <w:rFonts w:ascii="Book Antiqua" w:eastAsia="Book Antiqua" w:hAnsi="Book Antiqua" w:cs="Book Antiqua"/>
          <w:color w:val="000000"/>
        </w:rPr>
        <w:t xml:space="preserve">, Ferrari CC, Gage FH, </w:t>
      </w:r>
      <w:proofErr w:type="spellStart"/>
      <w:r w:rsidRPr="00A6318A">
        <w:rPr>
          <w:rFonts w:ascii="Book Antiqua" w:eastAsia="Book Antiqua" w:hAnsi="Book Antiqua" w:cs="Book Antiqua"/>
          <w:color w:val="000000"/>
        </w:rPr>
        <w:t>Pitossi</w:t>
      </w:r>
      <w:proofErr w:type="spellEnd"/>
      <w:r w:rsidRPr="00A6318A">
        <w:rPr>
          <w:rFonts w:ascii="Book Antiqua" w:eastAsia="Book Antiqua" w:hAnsi="Book Antiqua" w:cs="Book Antiqua"/>
          <w:color w:val="000000"/>
        </w:rPr>
        <w:t xml:space="preserve"> FJ. Neurogenic niche modulation by activated microglia: transforming growth factor beta increases neurogenesis in the adult dentate gyrus. </w:t>
      </w:r>
      <w:proofErr w:type="spellStart"/>
      <w:r w:rsidRPr="00A6318A">
        <w:rPr>
          <w:rFonts w:ascii="Book Antiqua" w:eastAsia="Book Antiqua" w:hAnsi="Book Antiqua" w:cs="Book Antiqua"/>
          <w:i/>
          <w:iCs/>
          <w:color w:val="000000"/>
        </w:rPr>
        <w:t>Eur</w:t>
      </w:r>
      <w:proofErr w:type="spellEnd"/>
      <w:r w:rsidRPr="00A6318A">
        <w:rPr>
          <w:rFonts w:ascii="Book Antiqua" w:eastAsia="Book Antiqua" w:hAnsi="Book Antiqua" w:cs="Book Antiqua"/>
          <w:i/>
          <w:iCs/>
          <w:color w:val="000000"/>
        </w:rPr>
        <w:t xml:space="preserve"> J </w:t>
      </w:r>
      <w:proofErr w:type="spellStart"/>
      <w:r w:rsidRPr="00A6318A">
        <w:rPr>
          <w:rFonts w:ascii="Book Antiqua" w:eastAsia="Book Antiqua" w:hAnsi="Book Antiqua" w:cs="Book Antiqua"/>
          <w:i/>
          <w:iCs/>
          <w:color w:val="000000"/>
        </w:rPr>
        <w:t>Neurosci</w:t>
      </w:r>
      <w:proofErr w:type="spellEnd"/>
      <w:r w:rsidRPr="00A6318A">
        <w:rPr>
          <w:rFonts w:ascii="Book Antiqua" w:eastAsia="Book Antiqua" w:hAnsi="Book Antiqua" w:cs="Book Antiqua"/>
          <w:color w:val="000000"/>
        </w:rPr>
        <w:t xml:space="preserve"> 2006; </w:t>
      </w:r>
      <w:r w:rsidRPr="00A6318A">
        <w:rPr>
          <w:rFonts w:ascii="Book Antiqua" w:eastAsia="Book Antiqua" w:hAnsi="Book Antiqua" w:cs="Book Antiqua"/>
          <w:b/>
          <w:bCs/>
          <w:color w:val="000000"/>
        </w:rPr>
        <w:t>23</w:t>
      </w:r>
      <w:r w:rsidRPr="00A6318A">
        <w:rPr>
          <w:rFonts w:ascii="Book Antiqua" w:eastAsia="Book Antiqua" w:hAnsi="Book Antiqua" w:cs="Book Antiqua"/>
          <w:color w:val="000000"/>
        </w:rPr>
        <w:t>: 83-93 [PMID: 16420418 DOI: 10.1111/j.1460-9568.2005.04539.x]</w:t>
      </w:r>
    </w:p>
    <w:p w14:paraId="328F594F"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176 </w:t>
      </w:r>
      <w:proofErr w:type="spellStart"/>
      <w:r w:rsidRPr="00A6318A">
        <w:rPr>
          <w:rFonts w:ascii="Book Antiqua" w:eastAsia="Book Antiqua" w:hAnsi="Book Antiqua" w:cs="Book Antiqua"/>
          <w:b/>
          <w:bCs/>
          <w:color w:val="000000"/>
        </w:rPr>
        <w:t>Konagaya</w:t>
      </w:r>
      <w:proofErr w:type="spellEnd"/>
      <w:r w:rsidRPr="00A6318A">
        <w:rPr>
          <w:rFonts w:ascii="Book Antiqua" w:eastAsia="Book Antiqua" w:hAnsi="Book Antiqua" w:cs="Book Antiqua"/>
          <w:b/>
          <w:bCs/>
          <w:color w:val="000000"/>
        </w:rPr>
        <w:t xml:space="preserve"> S</w:t>
      </w:r>
      <w:r w:rsidRPr="00A6318A">
        <w:rPr>
          <w:rFonts w:ascii="Book Antiqua" w:eastAsia="Book Antiqua" w:hAnsi="Book Antiqua" w:cs="Book Antiqua"/>
          <w:color w:val="000000"/>
        </w:rPr>
        <w:t xml:space="preserve">, Kato K, </w:t>
      </w:r>
      <w:proofErr w:type="spellStart"/>
      <w:r w:rsidRPr="00A6318A">
        <w:rPr>
          <w:rFonts w:ascii="Book Antiqua" w:eastAsia="Book Antiqua" w:hAnsi="Book Antiqua" w:cs="Book Antiqua"/>
          <w:color w:val="000000"/>
        </w:rPr>
        <w:t>Nakaji-Hirabayashi</w:t>
      </w:r>
      <w:proofErr w:type="spellEnd"/>
      <w:r w:rsidRPr="00A6318A">
        <w:rPr>
          <w:rFonts w:ascii="Book Antiqua" w:eastAsia="Book Antiqua" w:hAnsi="Book Antiqua" w:cs="Book Antiqua"/>
          <w:color w:val="000000"/>
        </w:rPr>
        <w:t xml:space="preserve"> T, Arima Y, Iwata H. Array-based functional screening of growth factors toward optimizing neural stem cell microenvironments. </w:t>
      </w:r>
      <w:r w:rsidRPr="00A6318A">
        <w:rPr>
          <w:rFonts w:ascii="Book Antiqua" w:eastAsia="Book Antiqua" w:hAnsi="Book Antiqua" w:cs="Book Antiqua"/>
          <w:i/>
          <w:iCs/>
          <w:color w:val="000000"/>
        </w:rPr>
        <w:t>Biomaterials</w:t>
      </w:r>
      <w:r w:rsidRPr="00A6318A">
        <w:rPr>
          <w:rFonts w:ascii="Book Antiqua" w:eastAsia="Book Antiqua" w:hAnsi="Book Antiqua" w:cs="Book Antiqua"/>
          <w:color w:val="000000"/>
        </w:rPr>
        <w:t xml:space="preserve"> 2011; </w:t>
      </w:r>
      <w:r w:rsidRPr="00A6318A">
        <w:rPr>
          <w:rFonts w:ascii="Book Antiqua" w:eastAsia="Book Antiqua" w:hAnsi="Book Antiqua" w:cs="Book Antiqua"/>
          <w:b/>
          <w:bCs/>
          <w:color w:val="000000"/>
        </w:rPr>
        <w:t>32</w:t>
      </w:r>
      <w:r w:rsidRPr="00A6318A">
        <w:rPr>
          <w:rFonts w:ascii="Book Antiqua" w:eastAsia="Book Antiqua" w:hAnsi="Book Antiqua" w:cs="Book Antiqua"/>
          <w:color w:val="000000"/>
        </w:rPr>
        <w:t>: 5015-5022 [PMID: 21513976 DOI: 10.1016/j.biomaterials.2011.03.066]</w:t>
      </w:r>
    </w:p>
    <w:p w14:paraId="40620B02"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177 </w:t>
      </w:r>
      <w:proofErr w:type="spellStart"/>
      <w:r w:rsidRPr="00A6318A">
        <w:rPr>
          <w:rFonts w:ascii="Book Antiqua" w:eastAsia="Book Antiqua" w:hAnsi="Book Antiqua" w:cs="Book Antiqua"/>
          <w:b/>
          <w:bCs/>
          <w:color w:val="000000"/>
        </w:rPr>
        <w:t>Muckom</w:t>
      </w:r>
      <w:proofErr w:type="spellEnd"/>
      <w:r w:rsidRPr="00A6318A">
        <w:rPr>
          <w:rFonts w:ascii="Book Antiqua" w:eastAsia="Book Antiqua" w:hAnsi="Book Antiqua" w:cs="Book Antiqua"/>
          <w:b/>
          <w:bCs/>
          <w:color w:val="000000"/>
        </w:rPr>
        <w:t xml:space="preserve"> R</w:t>
      </w:r>
      <w:r w:rsidRPr="00A6318A">
        <w:rPr>
          <w:rFonts w:ascii="Book Antiqua" w:eastAsia="Book Antiqua" w:hAnsi="Book Antiqua" w:cs="Book Antiqua"/>
          <w:color w:val="000000"/>
        </w:rPr>
        <w:t xml:space="preserve">, McFarland S, Yang C, </w:t>
      </w:r>
      <w:proofErr w:type="spellStart"/>
      <w:r w:rsidRPr="00A6318A">
        <w:rPr>
          <w:rFonts w:ascii="Book Antiqua" w:eastAsia="Book Antiqua" w:hAnsi="Book Antiqua" w:cs="Book Antiqua"/>
          <w:color w:val="000000"/>
        </w:rPr>
        <w:t>Perea</w:t>
      </w:r>
      <w:proofErr w:type="spellEnd"/>
      <w:r w:rsidRPr="00A6318A">
        <w:rPr>
          <w:rFonts w:ascii="Book Antiqua" w:eastAsia="Book Antiqua" w:hAnsi="Book Antiqua" w:cs="Book Antiqua"/>
          <w:color w:val="000000"/>
        </w:rPr>
        <w:t xml:space="preserve"> B, </w:t>
      </w:r>
      <w:proofErr w:type="spellStart"/>
      <w:r w:rsidRPr="00A6318A">
        <w:rPr>
          <w:rFonts w:ascii="Book Antiqua" w:eastAsia="Book Antiqua" w:hAnsi="Book Antiqua" w:cs="Book Antiqua"/>
          <w:color w:val="000000"/>
        </w:rPr>
        <w:t>Gentes</w:t>
      </w:r>
      <w:proofErr w:type="spellEnd"/>
      <w:r w:rsidRPr="00A6318A">
        <w:rPr>
          <w:rFonts w:ascii="Book Antiqua" w:eastAsia="Book Antiqua" w:hAnsi="Book Antiqua" w:cs="Book Antiqua"/>
          <w:color w:val="000000"/>
        </w:rPr>
        <w:t xml:space="preserve"> M, </w:t>
      </w:r>
      <w:proofErr w:type="spellStart"/>
      <w:r w:rsidRPr="00A6318A">
        <w:rPr>
          <w:rFonts w:ascii="Book Antiqua" w:eastAsia="Book Antiqua" w:hAnsi="Book Antiqua" w:cs="Book Antiqua"/>
          <w:color w:val="000000"/>
        </w:rPr>
        <w:t>Murugappan</w:t>
      </w:r>
      <w:proofErr w:type="spellEnd"/>
      <w:r w:rsidRPr="00A6318A">
        <w:rPr>
          <w:rFonts w:ascii="Book Antiqua" w:eastAsia="Book Antiqua" w:hAnsi="Book Antiqua" w:cs="Book Antiqua"/>
          <w:color w:val="000000"/>
        </w:rPr>
        <w:t xml:space="preserve"> A, Tran E, </w:t>
      </w:r>
      <w:proofErr w:type="spellStart"/>
      <w:r w:rsidRPr="00A6318A">
        <w:rPr>
          <w:rFonts w:ascii="Book Antiqua" w:eastAsia="Book Antiqua" w:hAnsi="Book Antiqua" w:cs="Book Antiqua"/>
          <w:color w:val="000000"/>
        </w:rPr>
        <w:t>Dordick</w:t>
      </w:r>
      <w:proofErr w:type="spellEnd"/>
      <w:r w:rsidRPr="00A6318A">
        <w:rPr>
          <w:rFonts w:ascii="Book Antiqua" w:eastAsia="Book Antiqua" w:hAnsi="Book Antiqua" w:cs="Book Antiqua"/>
          <w:color w:val="000000"/>
        </w:rPr>
        <w:t xml:space="preserve"> JS, Clark DS, Schaffer DV. High-throughput combinatorial screening reveals </w:t>
      </w:r>
      <w:r w:rsidRPr="00A6318A">
        <w:rPr>
          <w:rFonts w:ascii="Book Antiqua" w:eastAsia="Book Antiqua" w:hAnsi="Book Antiqua" w:cs="Book Antiqua"/>
          <w:color w:val="000000"/>
        </w:rPr>
        <w:lastRenderedPageBreak/>
        <w:t xml:space="preserve">interactions between signaling molecules that regulate adult neural stem cell fate. </w:t>
      </w:r>
      <w:proofErr w:type="spellStart"/>
      <w:r w:rsidRPr="00A6318A">
        <w:rPr>
          <w:rFonts w:ascii="Book Antiqua" w:eastAsia="Book Antiqua" w:hAnsi="Book Antiqua" w:cs="Book Antiqua"/>
          <w:i/>
          <w:iCs/>
          <w:color w:val="000000"/>
        </w:rPr>
        <w:t>Biotechnol</w:t>
      </w:r>
      <w:proofErr w:type="spellEnd"/>
      <w:r w:rsidRPr="00A6318A">
        <w:rPr>
          <w:rFonts w:ascii="Book Antiqua" w:eastAsia="Book Antiqua" w:hAnsi="Book Antiqua" w:cs="Book Antiqua"/>
          <w:i/>
          <w:iCs/>
          <w:color w:val="000000"/>
        </w:rPr>
        <w:t xml:space="preserve"> </w:t>
      </w:r>
      <w:proofErr w:type="spellStart"/>
      <w:r w:rsidRPr="00A6318A">
        <w:rPr>
          <w:rFonts w:ascii="Book Antiqua" w:eastAsia="Book Antiqua" w:hAnsi="Book Antiqua" w:cs="Book Antiqua"/>
          <w:i/>
          <w:iCs/>
          <w:color w:val="000000"/>
        </w:rPr>
        <w:t>Bioeng</w:t>
      </w:r>
      <w:proofErr w:type="spellEnd"/>
      <w:r w:rsidRPr="00A6318A">
        <w:rPr>
          <w:rFonts w:ascii="Book Antiqua" w:eastAsia="Book Antiqua" w:hAnsi="Book Antiqua" w:cs="Book Antiqua"/>
          <w:color w:val="000000"/>
        </w:rPr>
        <w:t xml:space="preserve"> 2019; </w:t>
      </w:r>
      <w:r w:rsidRPr="00A6318A">
        <w:rPr>
          <w:rFonts w:ascii="Book Antiqua" w:eastAsia="Book Antiqua" w:hAnsi="Book Antiqua" w:cs="Book Antiqua"/>
          <w:b/>
          <w:bCs/>
          <w:color w:val="000000"/>
        </w:rPr>
        <w:t>116</w:t>
      </w:r>
      <w:r w:rsidRPr="00A6318A">
        <w:rPr>
          <w:rFonts w:ascii="Book Antiqua" w:eastAsia="Book Antiqua" w:hAnsi="Book Antiqua" w:cs="Book Antiqua"/>
          <w:color w:val="000000"/>
        </w:rPr>
        <w:t>: 193-205 [PMID: 30102775 DOI: 10.1002/bit.26815]</w:t>
      </w:r>
    </w:p>
    <w:p w14:paraId="0C4D275E"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178 </w:t>
      </w:r>
      <w:r w:rsidRPr="00A6318A">
        <w:rPr>
          <w:rFonts w:ascii="Book Antiqua" w:eastAsia="Book Antiqua" w:hAnsi="Book Antiqua" w:cs="Book Antiqua"/>
          <w:b/>
          <w:bCs/>
          <w:color w:val="000000"/>
        </w:rPr>
        <w:t>Lin CH</w:t>
      </w:r>
      <w:r w:rsidRPr="00A6318A">
        <w:rPr>
          <w:rFonts w:ascii="Book Antiqua" w:eastAsia="Book Antiqua" w:hAnsi="Book Antiqua" w:cs="Book Antiqua"/>
          <w:color w:val="000000"/>
        </w:rPr>
        <w:t xml:space="preserve">, Lee JK, </w:t>
      </w:r>
      <w:proofErr w:type="spellStart"/>
      <w:r w:rsidRPr="00A6318A">
        <w:rPr>
          <w:rFonts w:ascii="Book Antiqua" w:eastAsia="Book Antiqua" w:hAnsi="Book Antiqua" w:cs="Book Antiqua"/>
          <w:color w:val="000000"/>
        </w:rPr>
        <w:t>LaBarge</w:t>
      </w:r>
      <w:proofErr w:type="spellEnd"/>
      <w:r w:rsidRPr="00A6318A">
        <w:rPr>
          <w:rFonts w:ascii="Book Antiqua" w:eastAsia="Book Antiqua" w:hAnsi="Book Antiqua" w:cs="Book Antiqua"/>
          <w:color w:val="000000"/>
        </w:rPr>
        <w:t xml:space="preserve"> MA. Fabrication and use of microenvironment microarrays (</w:t>
      </w:r>
      <w:proofErr w:type="spellStart"/>
      <w:r w:rsidRPr="00A6318A">
        <w:rPr>
          <w:rFonts w:ascii="Book Antiqua" w:eastAsia="Book Antiqua" w:hAnsi="Book Antiqua" w:cs="Book Antiqua"/>
          <w:color w:val="000000"/>
        </w:rPr>
        <w:t>MEArrays</w:t>
      </w:r>
      <w:proofErr w:type="spellEnd"/>
      <w:r w:rsidRPr="00A6318A">
        <w:rPr>
          <w:rFonts w:ascii="Book Antiqua" w:eastAsia="Book Antiqua" w:hAnsi="Book Antiqua" w:cs="Book Antiqua"/>
          <w:color w:val="000000"/>
        </w:rPr>
        <w:t xml:space="preserve">). </w:t>
      </w:r>
      <w:r w:rsidRPr="00A6318A">
        <w:rPr>
          <w:rFonts w:ascii="Book Antiqua" w:eastAsia="Book Antiqua" w:hAnsi="Book Antiqua" w:cs="Book Antiqua"/>
          <w:i/>
          <w:iCs/>
          <w:color w:val="000000"/>
        </w:rPr>
        <w:t>J Vis Exp</w:t>
      </w:r>
      <w:r w:rsidRPr="00A6318A">
        <w:rPr>
          <w:rFonts w:ascii="Book Antiqua" w:eastAsia="Book Antiqua" w:hAnsi="Book Antiqua" w:cs="Book Antiqua"/>
          <w:color w:val="000000"/>
        </w:rPr>
        <w:t xml:space="preserve"> 2012 [PMID: 23093325 DOI: 10.3791/4152]</w:t>
      </w:r>
    </w:p>
    <w:p w14:paraId="06EBFA3F"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179 </w:t>
      </w:r>
      <w:proofErr w:type="spellStart"/>
      <w:r w:rsidRPr="00A6318A">
        <w:rPr>
          <w:rFonts w:ascii="Book Antiqua" w:eastAsia="Book Antiqua" w:hAnsi="Book Antiqua" w:cs="Book Antiqua"/>
          <w:b/>
          <w:bCs/>
          <w:color w:val="000000"/>
        </w:rPr>
        <w:t>Soen</w:t>
      </w:r>
      <w:proofErr w:type="spellEnd"/>
      <w:r w:rsidRPr="00A6318A">
        <w:rPr>
          <w:rFonts w:ascii="Book Antiqua" w:eastAsia="Book Antiqua" w:hAnsi="Book Antiqua" w:cs="Book Antiqua"/>
          <w:b/>
          <w:bCs/>
          <w:color w:val="000000"/>
        </w:rPr>
        <w:t xml:space="preserve"> Y</w:t>
      </w:r>
      <w:r w:rsidRPr="00A6318A">
        <w:rPr>
          <w:rFonts w:ascii="Book Antiqua" w:eastAsia="Book Antiqua" w:hAnsi="Book Antiqua" w:cs="Book Antiqua"/>
          <w:color w:val="000000"/>
        </w:rPr>
        <w:t xml:space="preserve">, Mori A, Palmer TD, Brown PO. Exploring the regulation of human neural precursor cell differentiation using arrays of signaling microenvironments. </w:t>
      </w:r>
      <w:r w:rsidRPr="00A6318A">
        <w:rPr>
          <w:rFonts w:ascii="Book Antiqua" w:eastAsia="Book Antiqua" w:hAnsi="Book Antiqua" w:cs="Book Antiqua"/>
          <w:i/>
          <w:iCs/>
          <w:color w:val="000000"/>
        </w:rPr>
        <w:t>Mol Syst Biol</w:t>
      </w:r>
      <w:r w:rsidRPr="00A6318A">
        <w:rPr>
          <w:rFonts w:ascii="Book Antiqua" w:eastAsia="Book Antiqua" w:hAnsi="Book Antiqua" w:cs="Book Antiqua"/>
          <w:color w:val="000000"/>
        </w:rPr>
        <w:t xml:space="preserve"> 2006; </w:t>
      </w:r>
      <w:r w:rsidRPr="00A6318A">
        <w:rPr>
          <w:rFonts w:ascii="Book Antiqua" w:eastAsia="Book Antiqua" w:hAnsi="Book Antiqua" w:cs="Book Antiqua"/>
          <w:b/>
          <w:bCs/>
          <w:color w:val="000000"/>
        </w:rPr>
        <w:t>2</w:t>
      </w:r>
      <w:r w:rsidRPr="00A6318A">
        <w:rPr>
          <w:rFonts w:ascii="Book Antiqua" w:eastAsia="Book Antiqua" w:hAnsi="Book Antiqua" w:cs="Book Antiqua"/>
          <w:color w:val="000000"/>
        </w:rPr>
        <w:t>: 37 [PMID: 16820778 DOI: 10.1038/msb4100076]</w:t>
      </w:r>
    </w:p>
    <w:p w14:paraId="25EC0619"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180 </w:t>
      </w:r>
      <w:proofErr w:type="spellStart"/>
      <w:r w:rsidRPr="00A6318A">
        <w:rPr>
          <w:rFonts w:ascii="Book Antiqua" w:eastAsia="Book Antiqua" w:hAnsi="Book Antiqua" w:cs="Book Antiqua"/>
          <w:b/>
          <w:bCs/>
          <w:color w:val="000000"/>
        </w:rPr>
        <w:t>Brafman</w:t>
      </w:r>
      <w:proofErr w:type="spellEnd"/>
      <w:r w:rsidRPr="00A6318A">
        <w:rPr>
          <w:rFonts w:ascii="Book Antiqua" w:eastAsia="Book Antiqua" w:hAnsi="Book Antiqua" w:cs="Book Antiqua"/>
          <w:b/>
          <w:bCs/>
          <w:color w:val="000000"/>
        </w:rPr>
        <w:t xml:space="preserve"> DA</w:t>
      </w:r>
      <w:r w:rsidRPr="00A6318A">
        <w:rPr>
          <w:rFonts w:ascii="Book Antiqua" w:eastAsia="Book Antiqua" w:hAnsi="Book Antiqua" w:cs="Book Antiqua"/>
          <w:color w:val="000000"/>
        </w:rPr>
        <w:t xml:space="preserve">, </w:t>
      </w:r>
      <w:proofErr w:type="spellStart"/>
      <w:r w:rsidRPr="00A6318A">
        <w:rPr>
          <w:rFonts w:ascii="Book Antiqua" w:eastAsia="Book Antiqua" w:hAnsi="Book Antiqua" w:cs="Book Antiqua"/>
          <w:color w:val="000000"/>
        </w:rPr>
        <w:t>Chien</w:t>
      </w:r>
      <w:proofErr w:type="spellEnd"/>
      <w:r w:rsidRPr="00A6318A">
        <w:rPr>
          <w:rFonts w:ascii="Book Antiqua" w:eastAsia="Book Antiqua" w:hAnsi="Book Antiqua" w:cs="Book Antiqua"/>
          <w:color w:val="000000"/>
        </w:rPr>
        <w:t xml:space="preserve"> S, </w:t>
      </w:r>
      <w:proofErr w:type="spellStart"/>
      <w:r w:rsidRPr="00A6318A">
        <w:rPr>
          <w:rFonts w:ascii="Book Antiqua" w:eastAsia="Book Antiqua" w:hAnsi="Book Antiqua" w:cs="Book Antiqua"/>
          <w:color w:val="000000"/>
        </w:rPr>
        <w:t>Willert</w:t>
      </w:r>
      <w:proofErr w:type="spellEnd"/>
      <w:r w:rsidRPr="00A6318A">
        <w:rPr>
          <w:rFonts w:ascii="Book Antiqua" w:eastAsia="Book Antiqua" w:hAnsi="Book Antiqua" w:cs="Book Antiqua"/>
          <w:color w:val="000000"/>
        </w:rPr>
        <w:t xml:space="preserve"> K. Arrayed cellular microenvironments for identifying culture and differentiation conditions for stem, primary and rare cell populations. </w:t>
      </w:r>
      <w:r w:rsidRPr="00A6318A">
        <w:rPr>
          <w:rFonts w:ascii="Book Antiqua" w:eastAsia="Book Antiqua" w:hAnsi="Book Antiqua" w:cs="Book Antiqua"/>
          <w:i/>
          <w:iCs/>
          <w:color w:val="000000"/>
        </w:rPr>
        <w:t xml:space="preserve">Nat </w:t>
      </w:r>
      <w:proofErr w:type="spellStart"/>
      <w:r w:rsidRPr="00A6318A">
        <w:rPr>
          <w:rFonts w:ascii="Book Antiqua" w:eastAsia="Book Antiqua" w:hAnsi="Book Antiqua" w:cs="Book Antiqua"/>
          <w:i/>
          <w:iCs/>
          <w:color w:val="000000"/>
        </w:rPr>
        <w:t>Protoc</w:t>
      </w:r>
      <w:proofErr w:type="spellEnd"/>
      <w:r w:rsidRPr="00A6318A">
        <w:rPr>
          <w:rFonts w:ascii="Book Antiqua" w:eastAsia="Book Antiqua" w:hAnsi="Book Antiqua" w:cs="Book Antiqua"/>
          <w:color w:val="000000"/>
        </w:rPr>
        <w:t xml:space="preserve"> 2012; </w:t>
      </w:r>
      <w:r w:rsidRPr="00A6318A">
        <w:rPr>
          <w:rFonts w:ascii="Book Antiqua" w:eastAsia="Book Antiqua" w:hAnsi="Book Antiqua" w:cs="Book Antiqua"/>
          <w:b/>
          <w:bCs/>
          <w:color w:val="000000"/>
        </w:rPr>
        <w:t>7</w:t>
      </w:r>
      <w:r w:rsidRPr="00A6318A">
        <w:rPr>
          <w:rFonts w:ascii="Book Antiqua" w:eastAsia="Book Antiqua" w:hAnsi="Book Antiqua" w:cs="Book Antiqua"/>
          <w:color w:val="000000"/>
        </w:rPr>
        <w:t>: 703-717 [PMID: 22422316 DOI: 10.1038/nprot.2012.017]</w:t>
      </w:r>
    </w:p>
    <w:p w14:paraId="6AB2C44C"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181 </w:t>
      </w:r>
      <w:proofErr w:type="spellStart"/>
      <w:r w:rsidRPr="00A6318A">
        <w:rPr>
          <w:rFonts w:ascii="Book Antiqua" w:eastAsia="Book Antiqua" w:hAnsi="Book Antiqua" w:cs="Book Antiqua"/>
          <w:b/>
          <w:bCs/>
          <w:color w:val="000000"/>
        </w:rPr>
        <w:t>Gobaa</w:t>
      </w:r>
      <w:proofErr w:type="spellEnd"/>
      <w:r w:rsidRPr="00A6318A">
        <w:rPr>
          <w:rFonts w:ascii="Book Antiqua" w:eastAsia="Book Antiqua" w:hAnsi="Book Antiqua" w:cs="Book Antiqua"/>
          <w:b/>
          <w:bCs/>
          <w:color w:val="000000"/>
        </w:rPr>
        <w:t xml:space="preserve"> S</w:t>
      </w:r>
      <w:r w:rsidRPr="00A6318A">
        <w:rPr>
          <w:rFonts w:ascii="Book Antiqua" w:eastAsia="Book Antiqua" w:hAnsi="Book Antiqua" w:cs="Book Antiqua"/>
          <w:color w:val="000000"/>
        </w:rPr>
        <w:t xml:space="preserve">, </w:t>
      </w:r>
      <w:proofErr w:type="spellStart"/>
      <w:r w:rsidRPr="00A6318A">
        <w:rPr>
          <w:rFonts w:ascii="Book Antiqua" w:eastAsia="Book Antiqua" w:hAnsi="Book Antiqua" w:cs="Book Antiqua"/>
          <w:color w:val="000000"/>
        </w:rPr>
        <w:t>Hoehnel</w:t>
      </w:r>
      <w:proofErr w:type="spellEnd"/>
      <w:r w:rsidRPr="00A6318A">
        <w:rPr>
          <w:rFonts w:ascii="Book Antiqua" w:eastAsia="Book Antiqua" w:hAnsi="Book Antiqua" w:cs="Book Antiqua"/>
          <w:color w:val="000000"/>
        </w:rPr>
        <w:t xml:space="preserve"> S, Roccio M, Negro A, </w:t>
      </w:r>
      <w:proofErr w:type="spellStart"/>
      <w:r w:rsidRPr="00A6318A">
        <w:rPr>
          <w:rFonts w:ascii="Book Antiqua" w:eastAsia="Book Antiqua" w:hAnsi="Book Antiqua" w:cs="Book Antiqua"/>
          <w:color w:val="000000"/>
        </w:rPr>
        <w:t>Kobel</w:t>
      </w:r>
      <w:proofErr w:type="spellEnd"/>
      <w:r w:rsidRPr="00A6318A">
        <w:rPr>
          <w:rFonts w:ascii="Book Antiqua" w:eastAsia="Book Antiqua" w:hAnsi="Book Antiqua" w:cs="Book Antiqua"/>
          <w:color w:val="000000"/>
        </w:rPr>
        <w:t xml:space="preserve"> S, </w:t>
      </w:r>
      <w:proofErr w:type="spellStart"/>
      <w:r w:rsidRPr="00A6318A">
        <w:rPr>
          <w:rFonts w:ascii="Book Antiqua" w:eastAsia="Book Antiqua" w:hAnsi="Book Antiqua" w:cs="Book Antiqua"/>
          <w:color w:val="000000"/>
        </w:rPr>
        <w:t>Lutolf</w:t>
      </w:r>
      <w:proofErr w:type="spellEnd"/>
      <w:r w:rsidRPr="00A6318A">
        <w:rPr>
          <w:rFonts w:ascii="Book Antiqua" w:eastAsia="Book Antiqua" w:hAnsi="Book Antiqua" w:cs="Book Antiqua"/>
          <w:color w:val="000000"/>
        </w:rPr>
        <w:t xml:space="preserve"> MP. Artificial niche microarrays for probing single stem cell fate in high throughput. </w:t>
      </w:r>
      <w:r w:rsidRPr="00A6318A">
        <w:rPr>
          <w:rFonts w:ascii="Book Antiqua" w:eastAsia="Book Antiqua" w:hAnsi="Book Antiqua" w:cs="Book Antiqua"/>
          <w:i/>
          <w:iCs/>
          <w:color w:val="000000"/>
        </w:rPr>
        <w:t>Nat Methods</w:t>
      </w:r>
      <w:r w:rsidRPr="00A6318A">
        <w:rPr>
          <w:rFonts w:ascii="Book Antiqua" w:eastAsia="Book Antiqua" w:hAnsi="Book Antiqua" w:cs="Book Antiqua"/>
          <w:color w:val="000000"/>
        </w:rPr>
        <w:t xml:space="preserve"> 2011; </w:t>
      </w:r>
      <w:r w:rsidRPr="00A6318A">
        <w:rPr>
          <w:rFonts w:ascii="Book Antiqua" w:eastAsia="Book Antiqua" w:hAnsi="Book Antiqua" w:cs="Book Antiqua"/>
          <w:b/>
          <w:bCs/>
          <w:color w:val="000000"/>
        </w:rPr>
        <w:t>8</w:t>
      </w:r>
      <w:r w:rsidRPr="00A6318A">
        <w:rPr>
          <w:rFonts w:ascii="Book Antiqua" w:eastAsia="Book Antiqua" w:hAnsi="Book Antiqua" w:cs="Book Antiqua"/>
          <w:color w:val="000000"/>
        </w:rPr>
        <w:t>: 949-955 [PMID: 21983923 DOI: 10.1038/nmeth.1732]</w:t>
      </w:r>
    </w:p>
    <w:p w14:paraId="672181EE"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182 </w:t>
      </w:r>
      <w:r w:rsidRPr="00A6318A">
        <w:rPr>
          <w:rFonts w:ascii="Book Antiqua" w:eastAsia="Book Antiqua" w:hAnsi="Book Antiqua" w:cs="Book Antiqua"/>
          <w:b/>
          <w:bCs/>
          <w:color w:val="000000"/>
        </w:rPr>
        <w:t>Fernandes TG</w:t>
      </w:r>
      <w:r w:rsidRPr="00A6318A">
        <w:rPr>
          <w:rFonts w:ascii="Book Antiqua" w:eastAsia="Book Antiqua" w:hAnsi="Book Antiqua" w:cs="Book Antiqua"/>
          <w:color w:val="000000"/>
        </w:rPr>
        <w:t xml:space="preserve">, Kwon SJ, Bale SS, Lee MY, </w:t>
      </w:r>
      <w:proofErr w:type="spellStart"/>
      <w:r w:rsidRPr="00A6318A">
        <w:rPr>
          <w:rFonts w:ascii="Book Antiqua" w:eastAsia="Book Antiqua" w:hAnsi="Book Antiqua" w:cs="Book Antiqua"/>
          <w:color w:val="000000"/>
        </w:rPr>
        <w:t>Diogo</w:t>
      </w:r>
      <w:proofErr w:type="spellEnd"/>
      <w:r w:rsidRPr="00A6318A">
        <w:rPr>
          <w:rFonts w:ascii="Book Antiqua" w:eastAsia="Book Antiqua" w:hAnsi="Book Antiqua" w:cs="Book Antiqua"/>
          <w:color w:val="000000"/>
        </w:rPr>
        <w:t xml:space="preserve"> MM, Clark DS, Cabral JM, </w:t>
      </w:r>
      <w:proofErr w:type="spellStart"/>
      <w:r w:rsidRPr="00A6318A">
        <w:rPr>
          <w:rFonts w:ascii="Book Antiqua" w:eastAsia="Book Antiqua" w:hAnsi="Book Antiqua" w:cs="Book Antiqua"/>
          <w:color w:val="000000"/>
        </w:rPr>
        <w:t>Dordick</w:t>
      </w:r>
      <w:proofErr w:type="spellEnd"/>
      <w:r w:rsidRPr="00A6318A">
        <w:rPr>
          <w:rFonts w:ascii="Book Antiqua" w:eastAsia="Book Antiqua" w:hAnsi="Book Antiqua" w:cs="Book Antiqua"/>
          <w:color w:val="000000"/>
        </w:rPr>
        <w:t xml:space="preserve"> JS. Three-dimensional cell culture microarray for high-throughput studies of stem cell fate. </w:t>
      </w:r>
      <w:proofErr w:type="spellStart"/>
      <w:r w:rsidRPr="00A6318A">
        <w:rPr>
          <w:rFonts w:ascii="Book Antiqua" w:eastAsia="Book Antiqua" w:hAnsi="Book Antiqua" w:cs="Book Antiqua"/>
          <w:i/>
          <w:iCs/>
          <w:color w:val="000000"/>
        </w:rPr>
        <w:t>Biotechnol</w:t>
      </w:r>
      <w:proofErr w:type="spellEnd"/>
      <w:r w:rsidRPr="00A6318A">
        <w:rPr>
          <w:rFonts w:ascii="Book Antiqua" w:eastAsia="Book Antiqua" w:hAnsi="Book Antiqua" w:cs="Book Antiqua"/>
          <w:i/>
          <w:iCs/>
          <w:color w:val="000000"/>
        </w:rPr>
        <w:t xml:space="preserve"> </w:t>
      </w:r>
      <w:proofErr w:type="spellStart"/>
      <w:r w:rsidRPr="00A6318A">
        <w:rPr>
          <w:rFonts w:ascii="Book Antiqua" w:eastAsia="Book Antiqua" w:hAnsi="Book Antiqua" w:cs="Book Antiqua"/>
          <w:i/>
          <w:iCs/>
          <w:color w:val="000000"/>
        </w:rPr>
        <w:t>Bioeng</w:t>
      </w:r>
      <w:proofErr w:type="spellEnd"/>
      <w:r w:rsidRPr="00A6318A">
        <w:rPr>
          <w:rFonts w:ascii="Book Antiqua" w:eastAsia="Book Antiqua" w:hAnsi="Book Antiqua" w:cs="Book Antiqua"/>
          <w:color w:val="000000"/>
        </w:rPr>
        <w:t xml:space="preserve"> 2010; </w:t>
      </w:r>
      <w:r w:rsidRPr="00A6318A">
        <w:rPr>
          <w:rFonts w:ascii="Book Antiqua" w:eastAsia="Book Antiqua" w:hAnsi="Book Antiqua" w:cs="Book Antiqua"/>
          <w:b/>
          <w:bCs/>
          <w:color w:val="000000"/>
        </w:rPr>
        <w:t>106</w:t>
      </w:r>
      <w:r w:rsidRPr="00A6318A">
        <w:rPr>
          <w:rFonts w:ascii="Book Antiqua" w:eastAsia="Book Antiqua" w:hAnsi="Book Antiqua" w:cs="Book Antiqua"/>
          <w:color w:val="000000"/>
        </w:rPr>
        <w:t>: 106-118 [PMID: 20069558 DOI: 10.1002/bit.22661]</w:t>
      </w:r>
    </w:p>
    <w:p w14:paraId="0B827E00"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183 </w:t>
      </w:r>
      <w:proofErr w:type="spellStart"/>
      <w:r w:rsidRPr="00A6318A">
        <w:rPr>
          <w:rFonts w:ascii="Book Antiqua" w:eastAsia="Book Antiqua" w:hAnsi="Book Antiqua" w:cs="Book Antiqua"/>
          <w:b/>
          <w:bCs/>
          <w:color w:val="000000"/>
        </w:rPr>
        <w:t>Nierode</w:t>
      </w:r>
      <w:proofErr w:type="spellEnd"/>
      <w:r w:rsidRPr="00A6318A">
        <w:rPr>
          <w:rFonts w:ascii="Book Antiqua" w:eastAsia="Book Antiqua" w:hAnsi="Book Antiqua" w:cs="Book Antiqua"/>
          <w:b/>
          <w:bCs/>
          <w:color w:val="000000"/>
        </w:rPr>
        <w:t xml:space="preserve"> GJ</w:t>
      </w:r>
      <w:r w:rsidRPr="00A6318A">
        <w:rPr>
          <w:rFonts w:ascii="Book Antiqua" w:eastAsia="Book Antiqua" w:hAnsi="Book Antiqua" w:cs="Book Antiqua"/>
          <w:color w:val="000000"/>
        </w:rPr>
        <w:t xml:space="preserve">, Gopal S, Kwon P, Clark DS, Schaffer DV, </w:t>
      </w:r>
      <w:proofErr w:type="spellStart"/>
      <w:r w:rsidRPr="00A6318A">
        <w:rPr>
          <w:rFonts w:ascii="Book Antiqua" w:eastAsia="Book Antiqua" w:hAnsi="Book Antiqua" w:cs="Book Antiqua"/>
          <w:color w:val="000000"/>
        </w:rPr>
        <w:t>Dordick</w:t>
      </w:r>
      <w:proofErr w:type="spellEnd"/>
      <w:r w:rsidRPr="00A6318A">
        <w:rPr>
          <w:rFonts w:ascii="Book Antiqua" w:eastAsia="Book Antiqua" w:hAnsi="Book Antiqua" w:cs="Book Antiqua"/>
          <w:color w:val="000000"/>
        </w:rPr>
        <w:t xml:space="preserve"> JS. High-throughput identification of factors promoting neuronal differentiation of human neural progenitor cells in microscale 3D cell culture. </w:t>
      </w:r>
      <w:proofErr w:type="spellStart"/>
      <w:r w:rsidRPr="00A6318A">
        <w:rPr>
          <w:rFonts w:ascii="Book Antiqua" w:eastAsia="Book Antiqua" w:hAnsi="Book Antiqua" w:cs="Book Antiqua"/>
          <w:i/>
          <w:iCs/>
          <w:color w:val="000000"/>
        </w:rPr>
        <w:t>Biotechnol</w:t>
      </w:r>
      <w:proofErr w:type="spellEnd"/>
      <w:r w:rsidRPr="00A6318A">
        <w:rPr>
          <w:rFonts w:ascii="Book Antiqua" w:eastAsia="Book Antiqua" w:hAnsi="Book Antiqua" w:cs="Book Antiqua"/>
          <w:i/>
          <w:iCs/>
          <w:color w:val="000000"/>
        </w:rPr>
        <w:t xml:space="preserve"> </w:t>
      </w:r>
      <w:proofErr w:type="spellStart"/>
      <w:r w:rsidRPr="00A6318A">
        <w:rPr>
          <w:rFonts w:ascii="Book Antiqua" w:eastAsia="Book Antiqua" w:hAnsi="Book Antiqua" w:cs="Book Antiqua"/>
          <w:i/>
          <w:iCs/>
          <w:color w:val="000000"/>
        </w:rPr>
        <w:t>Bioeng</w:t>
      </w:r>
      <w:proofErr w:type="spellEnd"/>
      <w:r w:rsidRPr="00A6318A">
        <w:rPr>
          <w:rFonts w:ascii="Book Antiqua" w:eastAsia="Book Antiqua" w:hAnsi="Book Antiqua" w:cs="Book Antiqua"/>
          <w:color w:val="000000"/>
        </w:rPr>
        <w:t xml:space="preserve"> 2019; </w:t>
      </w:r>
      <w:r w:rsidRPr="00A6318A">
        <w:rPr>
          <w:rFonts w:ascii="Book Antiqua" w:eastAsia="Book Antiqua" w:hAnsi="Book Antiqua" w:cs="Book Antiqua"/>
          <w:b/>
          <w:bCs/>
          <w:color w:val="000000"/>
        </w:rPr>
        <w:t>116</w:t>
      </w:r>
      <w:r w:rsidRPr="00A6318A">
        <w:rPr>
          <w:rFonts w:ascii="Book Antiqua" w:eastAsia="Book Antiqua" w:hAnsi="Book Antiqua" w:cs="Book Antiqua"/>
          <w:color w:val="000000"/>
        </w:rPr>
        <w:t>: 168-180 [PMID: 30229860 DOI: 10.1002/bit.26839]</w:t>
      </w:r>
    </w:p>
    <w:p w14:paraId="2828871D"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184 </w:t>
      </w:r>
      <w:proofErr w:type="spellStart"/>
      <w:r w:rsidRPr="00A6318A">
        <w:rPr>
          <w:rFonts w:ascii="Book Antiqua" w:eastAsia="Book Antiqua" w:hAnsi="Book Antiqua" w:cs="Book Antiqua"/>
          <w:b/>
          <w:bCs/>
          <w:color w:val="000000"/>
        </w:rPr>
        <w:t>Nierode</w:t>
      </w:r>
      <w:proofErr w:type="spellEnd"/>
      <w:r w:rsidRPr="00A6318A">
        <w:rPr>
          <w:rFonts w:ascii="Book Antiqua" w:eastAsia="Book Antiqua" w:hAnsi="Book Antiqua" w:cs="Book Antiqua"/>
          <w:b/>
          <w:bCs/>
          <w:color w:val="000000"/>
        </w:rPr>
        <w:t xml:space="preserve"> GJ</w:t>
      </w:r>
      <w:r w:rsidRPr="00A6318A">
        <w:rPr>
          <w:rFonts w:ascii="Book Antiqua" w:eastAsia="Book Antiqua" w:hAnsi="Book Antiqua" w:cs="Book Antiqua"/>
          <w:color w:val="000000"/>
        </w:rPr>
        <w:t xml:space="preserve">, </w:t>
      </w:r>
      <w:proofErr w:type="spellStart"/>
      <w:r w:rsidRPr="00A6318A">
        <w:rPr>
          <w:rFonts w:ascii="Book Antiqua" w:eastAsia="Book Antiqua" w:hAnsi="Book Antiqua" w:cs="Book Antiqua"/>
          <w:color w:val="000000"/>
        </w:rPr>
        <w:t>Perea</w:t>
      </w:r>
      <w:proofErr w:type="spellEnd"/>
      <w:r w:rsidRPr="00A6318A">
        <w:rPr>
          <w:rFonts w:ascii="Book Antiqua" w:eastAsia="Book Antiqua" w:hAnsi="Book Antiqua" w:cs="Book Antiqua"/>
          <w:color w:val="000000"/>
        </w:rPr>
        <w:t xml:space="preserve"> BC, McFarland SK, </w:t>
      </w:r>
      <w:proofErr w:type="spellStart"/>
      <w:r w:rsidRPr="00A6318A">
        <w:rPr>
          <w:rFonts w:ascii="Book Antiqua" w:eastAsia="Book Antiqua" w:hAnsi="Book Antiqua" w:cs="Book Antiqua"/>
          <w:color w:val="000000"/>
        </w:rPr>
        <w:t>Pascoal</w:t>
      </w:r>
      <w:proofErr w:type="spellEnd"/>
      <w:r w:rsidRPr="00A6318A">
        <w:rPr>
          <w:rFonts w:ascii="Book Antiqua" w:eastAsia="Book Antiqua" w:hAnsi="Book Antiqua" w:cs="Book Antiqua"/>
          <w:color w:val="000000"/>
        </w:rPr>
        <w:t xml:space="preserve"> JF, Clark DS, Schaffer DV, </w:t>
      </w:r>
      <w:proofErr w:type="spellStart"/>
      <w:r w:rsidRPr="00A6318A">
        <w:rPr>
          <w:rFonts w:ascii="Book Antiqua" w:eastAsia="Book Antiqua" w:hAnsi="Book Antiqua" w:cs="Book Antiqua"/>
          <w:color w:val="000000"/>
        </w:rPr>
        <w:t>Dordick</w:t>
      </w:r>
      <w:proofErr w:type="spellEnd"/>
      <w:r w:rsidRPr="00A6318A">
        <w:rPr>
          <w:rFonts w:ascii="Book Antiqua" w:eastAsia="Book Antiqua" w:hAnsi="Book Antiqua" w:cs="Book Antiqua"/>
          <w:color w:val="000000"/>
        </w:rPr>
        <w:t xml:space="preserve"> JS. High-Throughput Toxicity and Phenotypic Screening of 3D Human Neural Progenitor Cell Cultures on a Microarray Chip Platform. </w:t>
      </w:r>
      <w:r w:rsidRPr="00A6318A">
        <w:rPr>
          <w:rFonts w:ascii="Book Antiqua" w:eastAsia="Book Antiqua" w:hAnsi="Book Antiqua" w:cs="Book Antiqua"/>
          <w:i/>
          <w:iCs/>
          <w:color w:val="000000"/>
        </w:rPr>
        <w:t>Stem Cell Reports</w:t>
      </w:r>
      <w:r w:rsidRPr="00A6318A">
        <w:rPr>
          <w:rFonts w:ascii="Book Antiqua" w:eastAsia="Book Antiqua" w:hAnsi="Book Antiqua" w:cs="Book Antiqua"/>
          <w:color w:val="000000"/>
        </w:rPr>
        <w:t xml:space="preserve"> 2016; </w:t>
      </w:r>
      <w:r w:rsidRPr="00A6318A">
        <w:rPr>
          <w:rFonts w:ascii="Book Antiqua" w:eastAsia="Book Antiqua" w:hAnsi="Book Antiqua" w:cs="Book Antiqua"/>
          <w:b/>
          <w:bCs/>
          <w:color w:val="000000"/>
        </w:rPr>
        <w:t>7</w:t>
      </w:r>
      <w:r w:rsidRPr="00A6318A">
        <w:rPr>
          <w:rFonts w:ascii="Book Antiqua" w:eastAsia="Book Antiqua" w:hAnsi="Book Antiqua" w:cs="Book Antiqua"/>
          <w:color w:val="000000"/>
        </w:rPr>
        <w:t>: 970-982 [PMID: 28157485 DOI: 10.1016/j.stemcr.2016.10.001]</w:t>
      </w:r>
    </w:p>
    <w:p w14:paraId="35D43775"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185 </w:t>
      </w:r>
      <w:r w:rsidRPr="00A6318A">
        <w:rPr>
          <w:rFonts w:ascii="Book Antiqua" w:eastAsia="Book Antiqua" w:hAnsi="Book Antiqua" w:cs="Book Antiqua"/>
          <w:b/>
          <w:bCs/>
          <w:color w:val="000000"/>
        </w:rPr>
        <w:t>Joshi P</w:t>
      </w:r>
      <w:r w:rsidRPr="00A6318A">
        <w:rPr>
          <w:rFonts w:ascii="Book Antiqua" w:eastAsia="Book Antiqua" w:hAnsi="Book Antiqua" w:cs="Book Antiqua"/>
          <w:color w:val="000000"/>
        </w:rPr>
        <w:t xml:space="preserve">, Yu KN, Kang SY, Kwon SJ, Kwon PS, </w:t>
      </w:r>
      <w:proofErr w:type="spellStart"/>
      <w:r w:rsidRPr="00A6318A">
        <w:rPr>
          <w:rFonts w:ascii="Book Antiqua" w:eastAsia="Book Antiqua" w:hAnsi="Book Antiqua" w:cs="Book Antiqua"/>
          <w:color w:val="000000"/>
        </w:rPr>
        <w:t>Dordick</w:t>
      </w:r>
      <w:proofErr w:type="spellEnd"/>
      <w:r w:rsidRPr="00A6318A">
        <w:rPr>
          <w:rFonts w:ascii="Book Antiqua" w:eastAsia="Book Antiqua" w:hAnsi="Book Antiqua" w:cs="Book Antiqua"/>
          <w:color w:val="000000"/>
        </w:rPr>
        <w:t xml:space="preserve"> JS, </w:t>
      </w:r>
      <w:proofErr w:type="spellStart"/>
      <w:r w:rsidRPr="00A6318A">
        <w:rPr>
          <w:rFonts w:ascii="Book Antiqua" w:eastAsia="Book Antiqua" w:hAnsi="Book Antiqua" w:cs="Book Antiqua"/>
          <w:color w:val="000000"/>
        </w:rPr>
        <w:t>Kothapalli</w:t>
      </w:r>
      <w:proofErr w:type="spellEnd"/>
      <w:r w:rsidRPr="00A6318A">
        <w:rPr>
          <w:rFonts w:ascii="Book Antiqua" w:eastAsia="Book Antiqua" w:hAnsi="Book Antiqua" w:cs="Book Antiqua"/>
          <w:color w:val="000000"/>
        </w:rPr>
        <w:t xml:space="preserve"> CR, Lee MY. 3D-cultured neural stem cell microarrays on a micropillar chip for high-throughput developmental neurotoxicology. </w:t>
      </w:r>
      <w:r w:rsidRPr="00A6318A">
        <w:rPr>
          <w:rFonts w:ascii="Book Antiqua" w:eastAsia="Book Antiqua" w:hAnsi="Book Antiqua" w:cs="Book Antiqua"/>
          <w:i/>
          <w:iCs/>
          <w:color w:val="000000"/>
        </w:rPr>
        <w:t>Exp Cell Res</w:t>
      </w:r>
      <w:r w:rsidRPr="00A6318A">
        <w:rPr>
          <w:rFonts w:ascii="Book Antiqua" w:eastAsia="Book Antiqua" w:hAnsi="Book Antiqua" w:cs="Book Antiqua"/>
          <w:color w:val="000000"/>
        </w:rPr>
        <w:t xml:space="preserve"> 2018; </w:t>
      </w:r>
      <w:r w:rsidRPr="00A6318A">
        <w:rPr>
          <w:rFonts w:ascii="Book Antiqua" w:eastAsia="Book Antiqua" w:hAnsi="Book Antiqua" w:cs="Book Antiqua"/>
          <w:b/>
          <w:bCs/>
          <w:color w:val="000000"/>
        </w:rPr>
        <w:t>370</w:t>
      </w:r>
      <w:r w:rsidRPr="00A6318A">
        <w:rPr>
          <w:rFonts w:ascii="Book Antiqua" w:eastAsia="Book Antiqua" w:hAnsi="Book Antiqua" w:cs="Book Antiqua"/>
          <w:color w:val="000000"/>
        </w:rPr>
        <w:t>: 680-691 [PMID: 30048616 DOI: 10.1016/j.yexcr.2018.07.034]</w:t>
      </w:r>
    </w:p>
    <w:p w14:paraId="296047C4"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lastRenderedPageBreak/>
        <w:t xml:space="preserve">186 </w:t>
      </w:r>
      <w:r w:rsidRPr="00A6318A">
        <w:rPr>
          <w:rFonts w:ascii="Book Antiqua" w:eastAsia="Book Antiqua" w:hAnsi="Book Antiqua" w:cs="Book Antiqua"/>
          <w:b/>
          <w:bCs/>
          <w:color w:val="000000"/>
        </w:rPr>
        <w:t>Ranga A</w:t>
      </w:r>
      <w:r w:rsidRPr="00A6318A">
        <w:rPr>
          <w:rFonts w:ascii="Book Antiqua" w:eastAsia="Book Antiqua" w:hAnsi="Book Antiqua" w:cs="Book Antiqua"/>
          <w:color w:val="000000"/>
        </w:rPr>
        <w:t xml:space="preserve">, </w:t>
      </w:r>
      <w:proofErr w:type="spellStart"/>
      <w:r w:rsidRPr="00A6318A">
        <w:rPr>
          <w:rFonts w:ascii="Book Antiqua" w:eastAsia="Book Antiqua" w:hAnsi="Book Antiqua" w:cs="Book Antiqua"/>
          <w:color w:val="000000"/>
        </w:rPr>
        <w:t>Gobaa</w:t>
      </w:r>
      <w:proofErr w:type="spellEnd"/>
      <w:r w:rsidRPr="00A6318A">
        <w:rPr>
          <w:rFonts w:ascii="Book Antiqua" w:eastAsia="Book Antiqua" w:hAnsi="Book Antiqua" w:cs="Book Antiqua"/>
          <w:color w:val="000000"/>
        </w:rPr>
        <w:t xml:space="preserve"> S, Okawa Y, </w:t>
      </w:r>
      <w:proofErr w:type="spellStart"/>
      <w:r w:rsidRPr="00A6318A">
        <w:rPr>
          <w:rFonts w:ascii="Book Antiqua" w:eastAsia="Book Antiqua" w:hAnsi="Book Antiqua" w:cs="Book Antiqua"/>
          <w:color w:val="000000"/>
        </w:rPr>
        <w:t>Mosiewicz</w:t>
      </w:r>
      <w:proofErr w:type="spellEnd"/>
      <w:r w:rsidRPr="00A6318A">
        <w:rPr>
          <w:rFonts w:ascii="Book Antiqua" w:eastAsia="Book Antiqua" w:hAnsi="Book Antiqua" w:cs="Book Antiqua"/>
          <w:color w:val="000000"/>
        </w:rPr>
        <w:t xml:space="preserve"> K, Negro A, </w:t>
      </w:r>
      <w:proofErr w:type="spellStart"/>
      <w:r w:rsidRPr="00A6318A">
        <w:rPr>
          <w:rFonts w:ascii="Book Antiqua" w:eastAsia="Book Antiqua" w:hAnsi="Book Antiqua" w:cs="Book Antiqua"/>
          <w:color w:val="000000"/>
        </w:rPr>
        <w:t>Lutolf</w:t>
      </w:r>
      <w:proofErr w:type="spellEnd"/>
      <w:r w:rsidRPr="00A6318A">
        <w:rPr>
          <w:rFonts w:ascii="Book Antiqua" w:eastAsia="Book Antiqua" w:hAnsi="Book Antiqua" w:cs="Book Antiqua"/>
          <w:color w:val="000000"/>
        </w:rPr>
        <w:t xml:space="preserve"> MP. 3D niche microarrays for systems-level analyses of cell fate. </w:t>
      </w:r>
      <w:r w:rsidRPr="00A6318A">
        <w:rPr>
          <w:rFonts w:ascii="Book Antiqua" w:eastAsia="Book Antiqua" w:hAnsi="Book Antiqua" w:cs="Book Antiqua"/>
          <w:i/>
          <w:iCs/>
          <w:color w:val="000000"/>
        </w:rPr>
        <w:t xml:space="preserve">Nat </w:t>
      </w:r>
      <w:proofErr w:type="spellStart"/>
      <w:r w:rsidRPr="00A6318A">
        <w:rPr>
          <w:rFonts w:ascii="Book Antiqua" w:eastAsia="Book Antiqua" w:hAnsi="Book Antiqua" w:cs="Book Antiqua"/>
          <w:i/>
          <w:iCs/>
          <w:color w:val="000000"/>
        </w:rPr>
        <w:t>Commun</w:t>
      </w:r>
      <w:proofErr w:type="spellEnd"/>
      <w:r w:rsidRPr="00A6318A">
        <w:rPr>
          <w:rFonts w:ascii="Book Antiqua" w:eastAsia="Book Antiqua" w:hAnsi="Book Antiqua" w:cs="Book Antiqua"/>
          <w:color w:val="000000"/>
        </w:rPr>
        <w:t xml:space="preserve"> 2014; </w:t>
      </w:r>
      <w:r w:rsidRPr="00A6318A">
        <w:rPr>
          <w:rFonts w:ascii="Book Antiqua" w:eastAsia="Book Antiqua" w:hAnsi="Book Antiqua" w:cs="Book Antiqua"/>
          <w:b/>
          <w:bCs/>
          <w:color w:val="000000"/>
        </w:rPr>
        <w:t>5</w:t>
      </w:r>
      <w:r w:rsidRPr="00A6318A">
        <w:rPr>
          <w:rFonts w:ascii="Book Antiqua" w:eastAsia="Book Antiqua" w:hAnsi="Book Antiqua" w:cs="Book Antiqua"/>
          <w:color w:val="000000"/>
        </w:rPr>
        <w:t>: 4324 [PMID: 25027775 DOI: 10.1038/ncomms5324]</w:t>
      </w:r>
    </w:p>
    <w:p w14:paraId="6DADEFE2"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187 </w:t>
      </w:r>
      <w:proofErr w:type="spellStart"/>
      <w:r w:rsidRPr="00A6318A">
        <w:rPr>
          <w:rFonts w:ascii="Book Antiqua" w:eastAsia="Book Antiqua" w:hAnsi="Book Antiqua" w:cs="Book Antiqua"/>
          <w:b/>
          <w:bCs/>
          <w:color w:val="000000"/>
        </w:rPr>
        <w:t>Sivandzade</w:t>
      </w:r>
      <w:proofErr w:type="spellEnd"/>
      <w:r w:rsidRPr="00A6318A">
        <w:rPr>
          <w:rFonts w:ascii="Book Antiqua" w:eastAsia="Book Antiqua" w:hAnsi="Book Antiqua" w:cs="Book Antiqua"/>
          <w:b/>
          <w:bCs/>
          <w:color w:val="000000"/>
        </w:rPr>
        <w:t xml:space="preserve"> F</w:t>
      </w:r>
      <w:r w:rsidRPr="00A6318A">
        <w:rPr>
          <w:rFonts w:ascii="Book Antiqua" w:eastAsia="Book Antiqua" w:hAnsi="Book Antiqua" w:cs="Book Antiqua"/>
          <w:color w:val="000000"/>
        </w:rPr>
        <w:t xml:space="preserve">, </w:t>
      </w:r>
      <w:proofErr w:type="spellStart"/>
      <w:r w:rsidRPr="00A6318A">
        <w:rPr>
          <w:rFonts w:ascii="Book Antiqua" w:eastAsia="Book Antiqua" w:hAnsi="Book Antiqua" w:cs="Book Antiqua"/>
          <w:color w:val="000000"/>
        </w:rPr>
        <w:t>Cucullo</w:t>
      </w:r>
      <w:proofErr w:type="spellEnd"/>
      <w:r w:rsidRPr="00A6318A">
        <w:rPr>
          <w:rFonts w:ascii="Book Antiqua" w:eastAsia="Book Antiqua" w:hAnsi="Book Antiqua" w:cs="Book Antiqua"/>
          <w:color w:val="000000"/>
        </w:rPr>
        <w:t xml:space="preserve"> L. Regenerative Stem Cell Therapy for Neurodegenerative Diseases: An Overview. </w:t>
      </w:r>
      <w:r w:rsidRPr="00A6318A">
        <w:rPr>
          <w:rFonts w:ascii="Book Antiqua" w:eastAsia="Book Antiqua" w:hAnsi="Book Antiqua" w:cs="Book Antiqua"/>
          <w:i/>
          <w:iCs/>
          <w:color w:val="000000"/>
        </w:rPr>
        <w:t>Int J Mol Sci</w:t>
      </w:r>
      <w:r w:rsidRPr="00A6318A">
        <w:rPr>
          <w:rFonts w:ascii="Book Antiqua" w:eastAsia="Book Antiqua" w:hAnsi="Book Antiqua" w:cs="Book Antiqua"/>
          <w:color w:val="000000"/>
        </w:rPr>
        <w:t xml:space="preserve"> 2021; </w:t>
      </w:r>
      <w:r w:rsidRPr="00A6318A">
        <w:rPr>
          <w:rFonts w:ascii="Book Antiqua" w:eastAsia="Book Antiqua" w:hAnsi="Book Antiqua" w:cs="Book Antiqua"/>
          <w:b/>
          <w:bCs/>
          <w:color w:val="000000"/>
        </w:rPr>
        <w:t>22</w:t>
      </w:r>
      <w:r w:rsidRPr="00A6318A">
        <w:rPr>
          <w:rFonts w:ascii="Book Antiqua" w:eastAsia="Book Antiqua" w:hAnsi="Book Antiqua" w:cs="Book Antiqua"/>
          <w:color w:val="000000"/>
        </w:rPr>
        <w:t xml:space="preserve"> [PMID: 33671500 DOI: 10.3390/ijms22042153]</w:t>
      </w:r>
    </w:p>
    <w:p w14:paraId="44D8AE75"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188 </w:t>
      </w:r>
      <w:r w:rsidRPr="00A6318A">
        <w:rPr>
          <w:rFonts w:ascii="Book Antiqua" w:eastAsia="Book Antiqua" w:hAnsi="Book Antiqua" w:cs="Book Antiqua"/>
          <w:b/>
          <w:bCs/>
          <w:color w:val="000000"/>
        </w:rPr>
        <w:t xml:space="preserve">De </w:t>
      </w:r>
      <w:proofErr w:type="spellStart"/>
      <w:r w:rsidRPr="00A6318A">
        <w:rPr>
          <w:rFonts w:ascii="Book Antiqua" w:eastAsia="Book Antiqua" w:hAnsi="Book Antiqua" w:cs="Book Antiqua"/>
          <w:b/>
          <w:bCs/>
          <w:color w:val="000000"/>
        </w:rPr>
        <w:t>Gioia</w:t>
      </w:r>
      <w:proofErr w:type="spellEnd"/>
      <w:r w:rsidRPr="00A6318A">
        <w:rPr>
          <w:rFonts w:ascii="Book Antiqua" w:eastAsia="Book Antiqua" w:hAnsi="Book Antiqua" w:cs="Book Antiqua"/>
          <w:b/>
          <w:bCs/>
          <w:color w:val="000000"/>
        </w:rPr>
        <w:t xml:space="preserve"> R</w:t>
      </w:r>
      <w:r w:rsidRPr="00A6318A">
        <w:rPr>
          <w:rFonts w:ascii="Book Antiqua" w:eastAsia="Book Antiqua" w:hAnsi="Book Antiqua" w:cs="Book Antiqua"/>
          <w:color w:val="000000"/>
        </w:rPr>
        <w:t xml:space="preserve">, Biella F, </w:t>
      </w:r>
      <w:proofErr w:type="spellStart"/>
      <w:r w:rsidRPr="00A6318A">
        <w:rPr>
          <w:rFonts w:ascii="Book Antiqua" w:eastAsia="Book Antiqua" w:hAnsi="Book Antiqua" w:cs="Book Antiqua"/>
          <w:color w:val="000000"/>
        </w:rPr>
        <w:t>Citterio</w:t>
      </w:r>
      <w:proofErr w:type="spellEnd"/>
      <w:r w:rsidRPr="00A6318A">
        <w:rPr>
          <w:rFonts w:ascii="Book Antiqua" w:eastAsia="Book Antiqua" w:hAnsi="Book Antiqua" w:cs="Book Antiqua"/>
          <w:color w:val="000000"/>
        </w:rPr>
        <w:t xml:space="preserve"> G, Rizzo F, </w:t>
      </w:r>
      <w:proofErr w:type="spellStart"/>
      <w:r w:rsidRPr="00A6318A">
        <w:rPr>
          <w:rFonts w:ascii="Book Antiqua" w:eastAsia="Book Antiqua" w:hAnsi="Book Antiqua" w:cs="Book Antiqua"/>
          <w:color w:val="000000"/>
        </w:rPr>
        <w:t>Abati</w:t>
      </w:r>
      <w:proofErr w:type="spellEnd"/>
      <w:r w:rsidRPr="00A6318A">
        <w:rPr>
          <w:rFonts w:ascii="Book Antiqua" w:eastAsia="Book Antiqua" w:hAnsi="Book Antiqua" w:cs="Book Antiqua"/>
          <w:color w:val="000000"/>
        </w:rPr>
        <w:t xml:space="preserve"> E, </w:t>
      </w:r>
      <w:proofErr w:type="spellStart"/>
      <w:r w:rsidRPr="00A6318A">
        <w:rPr>
          <w:rFonts w:ascii="Book Antiqua" w:eastAsia="Book Antiqua" w:hAnsi="Book Antiqua" w:cs="Book Antiqua"/>
          <w:color w:val="000000"/>
        </w:rPr>
        <w:t>Nizzardo</w:t>
      </w:r>
      <w:proofErr w:type="spellEnd"/>
      <w:r w:rsidRPr="00A6318A">
        <w:rPr>
          <w:rFonts w:ascii="Book Antiqua" w:eastAsia="Book Antiqua" w:hAnsi="Book Antiqua" w:cs="Book Antiqua"/>
          <w:color w:val="000000"/>
        </w:rPr>
        <w:t xml:space="preserve"> M, </w:t>
      </w:r>
      <w:proofErr w:type="spellStart"/>
      <w:r w:rsidRPr="00A6318A">
        <w:rPr>
          <w:rFonts w:ascii="Book Antiqua" w:eastAsia="Book Antiqua" w:hAnsi="Book Antiqua" w:cs="Book Antiqua"/>
          <w:color w:val="000000"/>
        </w:rPr>
        <w:t>Bresolin</w:t>
      </w:r>
      <w:proofErr w:type="spellEnd"/>
      <w:r w:rsidRPr="00A6318A">
        <w:rPr>
          <w:rFonts w:ascii="Book Antiqua" w:eastAsia="Book Antiqua" w:hAnsi="Book Antiqua" w:cs="Book Antiqua"/>
          <w:color w:val="000000"/>
        </w:rPr>
        <w:t xml:space="preserve"> N, </w:t>
      </w:r>
      <w:proofErr w:type="spellStart"/>
      <w:r w:rsidRPr="00A6318A">
        <w:rPr>
          <w:rFonts w:ascii="Book Antiqua" w:eastAsia="Book Antiqua" w:hAnsi="Book Antiqua" w:cs="Book Antiqua"/>
          <w:color w:val="000000"/>
        </w:rPr>
        <w:t>Comi</w:t>
      </w:r>
      <w:proofErr w:type="spellEnd"/>
      <w:r w:rsidRPr="00A6318A">
        <w:rPr>
          <w:rFonts w:ascii="Book Antiqua" w:eastAsia="Book Antiqua" w:hAnsi="Book Antiqua" w:cs="Book Antiqua"/>
          <w:color w:val="000000"/>
        </w:rPr>
        <w:t xml:space="preserve"> GP, </w:t>
      </w:r>
      <w:proofErr w:type="spellStart"/>
      <w:r w:rsidRPr="00A6318A">
        <w:rPr>
          <w:rFonts w:ascii="Book Antiqua" w:eastAsia="Book Antiqua" w:hAnsi="Book Antiqua" w:cs="Book Antiqua"/>
          <w:color w:val="000000"/>
        </w:rPr>
        <w:t>Corti</w:t>
      </w:r>
      <w:proofErr w:type="spellEnd"/>
      <w:r w:rsidRPr="00A6318A">
        <w:rPr>
          <w:rFonts w:ascii="Book Antiqua" w:eastAsia="Book Antiqua" w:hAnsi="Book Antiqua" w:cs="Book Antiqua"/>
          <w:color w:val="000000"/>
        </w:rPr>
        <w:t xml:space="preserve"> S. Neural Stem Cell Transplantation for Neurodegenerative Diseases. </w:t>
      </w:r>
      <w:r w:rsidRPr="00A6318A">
        <w:rPr>
          <w:rFonts w:ascii="Book Antiqua" w:eastAsia="Book Antiqua" w:hAnsi="Book Antiqua" w:cs="Book Antiqua"/>
          <w:i/>
          <w:iCs/>
          <w:color w:val="000000"/>
        </w:rPr>
        <w:t>Int J Mol Sci</w:t>
      </w:r>
      <w:r w:rsidRPr="00A6318A">
        <w:rPr>
          <w:rFonts w:ascii="Book Antiqua" w:eastAsia="Book Antiqua" w:hAnsi="Book Antiqua" w:cs="Book Antiqua"/>
          <w:color w:val="000000"/>
        </w:rPr>
        <w:t xml:space="preserve"> 2020; </w:t>
      </w:r>
      <w:r w:rsidRPr="00A6318A">
        <w:rPr>
          <w:rFonts w:ascii="Book Antiqua" w:eastAsia="Book Antiqua" w:hAnsi="Book Antiqua" w:cs="Book Antiqua"/>
          <w:b/>
          <w:bCs/>
          <w:color w:val="000000"/>
        </w:rPr>
        <w:t>21</w:t>
      </w:r>
      <w:r w:rsidRPr="00A6318A">
        <w:rPr>
          <w:rFonts w:ascii="Book Antiqua" w:eastAsia="Book Antiqua" w:hAnsi="Book Antiqua" w:cs="Book Antiqua"/>
          <w:color w:val="000000"/>
        </w:rPr>
        <w:t xml:space="preserve"> [PMID: 32354178 DOI: 10.3390/ijms21093103]</w:t>
      </w:r>
    </w:p>
    <w:p w14:paraId="47A993FF"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189 </w:t>
      </w:r>
      <w:proofErr w:type="spellStart"/>
      <w:r w:rsidRPr="00A6318A">
        <w:rPr>
          <w:rFonts w:ascii="Book Antiqua" w:eastAsia="Book Antiqua" w:hAnsi="Book Antiqua" w:cs="Book Antiqua"/>
          <w:b/>
          <w:bCs/>
          <w:color w:val="000000"/>
        </w:rPr>
        <w:t>Younsi</w:t>
      </w:r>
      <w:proofErr w:type="spellEnd"/>
      <w:r w:rsidRPr="00A6318A">
        <w:rPr>
          <w:rFonts w:ascii="Book Antiqua" w:eastAsia="Book Antiqua" w:hAnsi="Book Antiqua" w:cs="Book Antiqua"/>
          <w:b/>
          <w:bCs/>
          <w:color w:val="000000"/>
        </w:rPr>
        <w:t xml:space="preserve"> A</w:t>
      </w:r>
      <w:r w:rsidRPr="00A6318A">
        <w:rPr>
          <w:rFonts w:ascii="Book Antiqua" w:eastAsia="Book Antiqua" w:hAnsi="Book Antiqua" w:cs="Book Antiqua"/>
          <w:color w:val="000000"/>
        </w:rPr>
        <w:t xml:space="preserve">, Zheng G, Riemann L, Scherer M, Zhang H, Tail M, </w:t>
      </w:r>
      <w:proofErr w:type="spellStart"/>
      <w:r w:rsidRPr="00A6318A">
        <w:rPr>
          <w:rFonts w:ascii="Book Antiqua" w:eastAsia="Book Antiqua" w:hAnsi="Book Antiqua" w:cs="Book Antiqua"/>
          <w:color w:val="000000"/>
        </w:rPr>
        <w:t>Hatami</w:t>
      </w:r>
      <w:proofErr w:type="spellEnd"/>
      <w:r w:rsidRPr="00A6318A">
        <w:rPr>
          <w:rFonts w:ascii="Book Antiqua" w:eastAsia="Book Antiqua" w:hAnsi="Book Antiqua" w:cs="Book Antiqua"/>
          <w:color w:val="000000"/>
        </w:rPr>
        <w:t xml:space="preserve"> M, </w:t>
      </w:r>
      <w:proofErr w:type="spellStart"/>
      <w:r w:rsidRPr="00A6318A">
        <w:rPr>
          <w:rFonts w:ascii="Book Antiqua" w:eastAsia="Book Antiqua" w:hAnsi="Book Antiqua" w:cs="Book Antiqua"/>
          <w:color w:val="000000"/>
        </w:rPr>
        <w:t>Skutella</w:t>
      </w:r>
      <w:proofErr w:type="spellEnd"/>
      <w:r w:rsidRPr="00A6318A">
        <w:rPr>
          <w:rFonts w:ascii="Book Antiqua" w:eastAsia="Book Antiqua" w:hAnsi="Book Antiqua" w:cs="Book Antiqua"/>
          <w:color w:val="000000"/>
        </w:rPr>
        <w:t xml:space="preserve"> T, Unterberg A, </w:t>
      </w:r>
      <w:proofErr w:type="spellStart"/>
      <w:r w:rsidRPr="00A6318A">
        <w:rPr>
          <w:rFonts w:ascii="Book Antiqua" w:eastAsia="Book Antiqua" w:hAnsi="Book Antiqua" w:cs="Book Antiqua"/>
          <w:color w:val="000000"/>
        </w:rPr>
        <w:t>Zweckberger</w:t>
      </w:r>
      <w:proofErr w:type="spellEnd"/>
      <w:r w:rsidRPr="00A6318A">
        <w:rPr>
          <w:rFonts w:ascii="Book Antiqua" w:eastAsia="Book Antiqua" w:hAnsi="Book Antiqua" w:cs="Book Antiqua"/>
          <w:color w:val="000000"/>
        </w:rPr>
        <w:t xml:space="preserve"> K. Long-Term Effects of Neural Precursor Cell Transplantation on Secondary Injury Processes and Functional Recovery after Severe Cervical Contusion-Compression Spinal Cord Injury. </w:t>
      </w:r>
      <w:r w:rsidRPr="00A6318A">
        <w:rPr>
          <w:rFonts w:ascii="Book Antiqua" w:eastAsia="Book Antiqua" w:hAnsi="Book Antiqua" w:cs="Book Antiqua"/>
          <w:i/>
          <w:iCs/>
          <w:color w:val="000000"/>
        </w:rPr>
        <w:t>Int J Mol Sci</w:t>
      </w:r>
      <w:r w:rsidRPr="00A6318A">
        <w:rPr>
          <w:rFonts w:ascii="Book Antiqua" w:eastAsia="Book Antiqua" w:hAnsi="Book Antiqua" w:cs="Book Antiqua"/>
          <w:color w:val="000000"/>
        </w:rPr>
        <w:t xml:space="preserve"> 2021; </w:t>
      </w:r>
      <w:r w:rsidRPr="00A6318A">
        <w:rPr>
          <w:rFonts w:ascii="Book Antiqua" w:eastAsia="Book Antiqua" w:hAnsi="Book Antiqua" w:cs="Book Antiqua"/>
          <w:b/>
          <w:bCs/>
          <w:color w:val="000000"/>
        </w:rPr>
        <w:t>22</w:t>
      </w:r>
      <w:r w:rsidRPr="00A6318A">
        <w:rPr>
          <w:rFonts w:ascii="Book Antiqua" w:eastAsia="Book Antiqua" w:hAnsi="Book Antiqua" w:cs="Book Antiqua"/>
          <w:color w:val="000000"/>
        </w:rPr>
        <w:t xml:space="preserve"> [PMID: 34884911 DOI: 10.3390/ijms222313106]</w:t>
      </w:r>
    </w:p>
    <w:p w14:paraId="4F9F8124"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190 </w:t>
      </w:r>
      <w:proofErr w:type="spellStart"/>
      <w:r w:rsidRPr="00A6318A">
        <w:rPr>
          <w:rFonts w:ascii="Book Antiqua" w:eastAsia="Book Antiqua" w:hAnsi="Book Antiqua" w:cs="Book Antiqua"/>
          <w:b/>
          <w:bCs/>
          <w:color w:val="000000"/>
        </w:rPr>
        <w:t>Baklaushev</w:t>
      </w:r>
      <w:proofErr w:type="spellEnd"/>
      <w:r w:rsidRPr="00A6318A">
        <w:rPr>
          <w:rFonts w:ascii="Book Antiqua" w:eastAsia="Book Antiqua" w:hAnsi="Book Antiqua" w:cs="Book Antiqua"/>
          <w:b/>
          <w:bCs/>
          <w:color w:val="000000"/>
        </w:rPr>
        <w:t xml:space="preserve"> VP</w:t>
      </w:r>
      <w:r w:rsidRPr="00A6318A">
        <w:rPr>
          <w:rFonts w:ascii="Book Antiqua" w:eastAsia="Book Antiqua" w:hAnsi="Book Antiqua" w:cs="Book Antiqua"/>
          <w:color w:val="000000"/>
        </w:rPr>
        <w:t xml:space="preserve">, </w:t>
      </w:r>
      <w:proofErr w:type="spellStart"/>
      <w:r w:rsidRPr="00A6318A">
        <w:rPr>
          <w:rFonts w:ascii="Book Antiqua" w:eastAsia="Book Antiqua" w:hAnsi="Book Antiqua" w:cs="Book Antiqua"/>
          <w:color w:val="000000"/>
        </w:rPr>
        <w:t>Durov</w:t>
      </w:r>
      <w:proofErr w:type="spellEnd"/>
      <w:r w:rsidRPr="00A6318A">
        <w:rPr>
          <w:rFonts w:ascii="Book Antiqua" w:eastAsia="Book Antiqua" w:hAnsi="Book Antiqua" w:cs="Book Antiqua"/>
          <w:color w:val="000000"/>
        </w:rPr>
        <w:t xml:space="preserve"> OV, </w:t>
      </w:r>
      <w:proofErr w:type="spellStart"/>
      <w:r w:rsidRPr="00A6318A">
        <w:rPr>
          <w:rFonts w:ascii="Book Antiqua" w:eastAsia="Book Antiqua" w:hAnsi="Book Antiqua" w:cs="Book Antiqua"/>
          <w:color w:val="000000"/>
        </w:rPr>
        <w:t>Kalsin</w:t>
      </w:r>
      <w:proofErr w:type="spellEnd"/>
      <w:r w:rsidRPr="00A6318A">
        <w:rPr>
          <w:rFonts w:ascii="Book Antiqua" w:eastAsia="Book Antiqua" w:hAnsi="Book Antiqua" w:cs="Book Antiqua"/>
          <w:color w:val="000000"/>
        </w:rPr>
        <w:t xml:space="preserve"> VA, </w:t>
      </w:r>
      <w:proofErr w:type="spellStart"/>
      <w:r w:rsidRPr="00A6318A">
        <w:rPr>
          <w:rFonts w:ascii="Book Antiqua" w:eastAsia="Book Antiqua" w:hAnsi="Book Antiqua" w:cs="Book Antiqua"/>
          <w:color w:val="000000"/>
        </w:rPr>
        <w:t>Gulaev</w:t>
      </w:r>
      <w:proofErr w:type="spellEnd"/>
      <w:r w:rsidRPr="00A6318A">
        <w:rPr>
          <w:rFonts w:ascii="Book Antiqua" w:eastAsia="Book Antiqua" w:hAnsi="Book Antiqua" w:cs="Book Antiqua"/>
          <w:color w:val="000000"/>
        </w:rPr>
        <w:t xml:space="preserve"> EV, Kim SV, </w:t>
      </w:r>
      <w:proofErr w:type="spellStart"/>
      <w:r w:rsidRPr="00A6318A">
        <w:rPr>
          <w:rFonts w:ascii="Book Antiqua" w:eastAsia="Book Antiqua" w:hAnsi="Book Antiqua" w:cs="Book Antiqua"/>
          <w:color w:val="000000"/>
        </w:rPr>
        <w:t>Gubskiy</w:t>
      </w:r>
      <w:proofErr w:type="spellEnd"/>
      <w:r w:rsidRPr="00A6318A">
        <w:rPr>
          <w:rFonts w:ascii="Book Antiqua" w:eastAsia="Book Antiqua" w:hAnsi="Book Antiqua" w:cs="Book Antiqua"/>
          <w:color w:val="000000"/>
        </w:rPr>
        <w:t xml:space="preserve"> IL, </w:t>
      </w:r>
      <w:proofErr w:type="spellStart"/>
      <w:r w:rsidRPr="00A6318A">
        <w:rPr>
          <w:rFonts w:ascii="Book Antiqua" w:eastAsia="Book Antiqua" w:hAnsi="Book Antiqua" w:cs="Book Antiqua"/>
          <w:color w:val="000000"/>
        </w:rPr>
        <w:t>Revkova</w:t>
      </w:r>
      <w:proofErr w:type="spellEnd"/>
      <w:r w:rsidRPr="00A6318A">
        <w:rPr>
          <w:rFonts w:ascii="Book Antiqua" w:eastAsia="Book Antiqua" w:hAnsi="Book Antiqua" w:cs="Book Antiqua"/>
          <w:color w:val="000000"/>
        </w:rPr>
        <w:t xml:space="preserve"> VA, </w:t>
      </w:r>
      <w:proofErr w:type="spellStart"/>
      <w:r w:rsidRPr="00A6318A">
        <w:rPr>
          <w:rFonts w:ascii="Book Antiqua" w:eastAsia="Book Antiqua" w:hAnsi="Book Antiqua" w:cs="Book Antiqua"/>
          <w:color w:val="000000"/>
        </w:rPr>
        <w:t>Samoilova</w:t>
      </w:r>
      <w:proofErr w:type="spellEnd"/>
      <w:r w:rsidRPr="00A6318A">
        <w:rPr>
          <w:rFonts w:ascii="Book Antiqua" w:eastAsia="Book Antiqua" w:hAnsi="Book Antiqua" w:cs="Book Antiqua"/>
          <w:color w:val="000000"/>
        </w:rPr>
        <w:t xml:space="preserve"> EM, Melnikov PA, </w:t>
      </w:r>
      <w:proofErr w:type="spellStart"/>
      <w:r w:rsidRPr="00A6318A">
        <w:rPr>
          <w:rFonts w:ascii="Book Antiqua" w:eastAsia="Book Antiqua" w:hAnsi="Book Antiqua" w:cs="Book Antiqua"/>
          <w:color w:val="000000"/>
        </w:rPr>
        <w:t>Karal-Ogly</w:t>
      </w:r>
      <w:proofErr w:type="spellEnd"/>
      <w:r w:rsidRPr="00A6318A">
        <w:rPr>
          <w:rFonts w:ascii="Book Antiqua" w:eastAsia="Book Antiqua" w:hAnsi="Book Antiqua" w:cs="Book Antiqua"/>
          <w:color w:val="000000"/>
        </w:rPr>
        <w:t xml:space="preserve"> DD, </w:t>
      </w:r>
      <w:proofErr w:type="spellStart"/>
      <w:r w:rsidRPr="00A6318A">
        <w:rPr>
          <w:rFonts w:ascii="Book Antiqua" w:eastAsia="Book Antiqua" w:hAnsi="Book Antiqua" w:cs="Book Antiqua"/>
          <w:color w:val="000000"/>
        </w:rPr>
        <w:t>Orlov</w:t>
      </w:r>
      <w:proofErr w:type="spellEnd"/>
      <w:r w:rsidRPr="00A6318A">
        <w:rPr>
          <w:rFonts w:ascii="Book Antiqua" w:eastAsia="Book Antiqua" w:hAnsi="Book Antiqua" w:cs="Book Antiqua"/>
          <w:color w:val="000000"/>
        </w:rPr>
        <w:t xml:space="preserve"> SV, </w:t>
      </w:r>
      <w:proofErr w:type="spellStart"/>
      <w:r w:rsidRPr="00A6318A">
        <w:rPr>
          <w:rFonts w:ascii="Book Antiqua" w:eastAsia="Book Antiqua" w:hAnsi="Book Antiqua" w:cs="Book Antiqua"/>
          <w:color w:val="000000"/>
        </w:rPr>
        <w:t>Troitskiy</w:t>
      </w:r>
      <w:proofErr w:type="spellEnd"/>
      <w:r w:rsidRPr="00A6318A">
        <w:rPr>
          <w:rFonts w:ascii="Book Antiqua" w:eastAsia="Book Antiqua" w:hAnsi="Book Antiqua" w:cs="Book Antiqua"/>
          <w:color w:val="000000"/>
        </w:rPr>
        <w:t xml:space="preserve"> AV, </w:t>
      </w:r>
      <w:proofErr w:type="spellStart"/>
      <w:r w:rsidRPr="00A6318A">
        <w:rPr>
          <w:rFonts w:ascii="Book Antiqua" w:eastAsia="Book Antiqua" w:hAnsi="Book Antiqua" w:cs="Book Antiqua"/>
          <w:color w:val="000000"/>
        </w:rPr>
        <w:t>Chekhonin</w:t>
      </w:r>
      <w:proofErr w:type="spellEnd"/>
      <w:r w:rsidRPr="00A6318A">
        <w:rPr>
          <w:rFonts w:ascii="Book Antiqua" w:eastAsia="Book Antiqua" w:hAnsi="Book Antiqua" w:cs="Book Antiqua"/>
          <w:color w:val="000000"/>
        </w:rPr>
        <w:t xml:space="preserve"> VP, </w:t>
      </w:r>
      <w:proofErr w:type="spellStart"/>
      <w:r w:rsidRPr="00A6318A">
        <w:rPr>
          <w:rFonts w:ascii="Book Antiqua" w:eastAsia="Book Antiqua" w:hAnsi="Book Antiqua" w:cs="Book Antiqua"/>
          <w:color w:val="000000"/>
        </w:rPr>
        <w:t>Averyanov</w:t>
      </w:r>
      <w:proofErr w:type="spellEnd"/>
      <w:r w:rsidRPr="00A6318A">
        <w:rPr>
          <w:rFonts w:ascii="Book Antiqua" w:eastAsia="Book Antiqua" w:hAnsi="Book Antiqua" w:cs="Book Antiqua"/>
          <w:color w:val="000000"/>
        </w:rPr>
        <w:t xml:space="preserve"> AV, </w:t>
      </w:r>
      <w:proofErr w:type="spellStart"/>
      <w:r w:rsidRPr="00A6318A">
        <w:rPr>
          <w:rFonts w:ascii="Book Antiqua" w:eastAsia="Book Antiqua" w:hAnsi="Book Antiqua" w:cs="Book Antiqua"/>
          <w:color w:val="000000"/>
        </w:rPr>
        <w:t>Ahlfors</w:t>
      </w:r>
      <w:proofErr w:type="spellEnd"/>
      <w:r w:rsidRPr="00A6318A">
        <w:rPr>
          <w:rFonts w:ascii="Book Antiqua" w:eastAsia="Book Antiqua" w:hAnsi="Book Antiqua" w:cs="Book Antiqua"/>
          <w:color w:val="000000"/>
        </w:rPr>
        <w:t xml:space="preserve"> JE. Disease modifying treatment of spinal cord injury with directly reprogrammed neural precursor cells in non-human primates. </w:t>
      </w:r>
      <w:r w:rsidRPr="00A6318A">
        <w:rPr>
          <w:rFonts w:ascii="Book Antiqua" w:eastAsia="Book Antiqua" w:hAnsi="Book Antiqua" w:cs="Book Antiqua"/>
          <w:i/>
          <w:iCs/>
          <w:color w:val="000000"/>
        </w:rPr>
        <w:t>World J Stem Cells</w:t>
      </w:r>
      <w:r w:rsidRPr="00A6318A">
        <w:rPr>
          <w:rFonts w:ascii="Book Antiqua" w:eastAsia="Book Antiqua" w:hAnsi="Book Antiqua" w:cs="Book Antiqua"/>
          <w:color w:val="000000"/>
        </w:rPr>
        <w:t xml:space="preserve"> 2021; </w:t>
      </w:r>
      <w:r w:rsidRPr="00A6318A">
        <w:rPr>
          <w:rFonts w:ascii="Book Antiqua" w:eastAsia="Book Antiqua" w:hAnsi="Book Antiqua" w:cs="Book Antiqua"/>
          <w:b/>
          <w:bCs/>
          <w:color w:val="000000"/>
        </w:rPr>
        <w:t>13</w:t>
      </w:r>
      <w:r w:rsidRPr="00A6318A">
        <w:rPr>
          <w:rFonts w:ascii="Book Antiqua" w:eastAsia="Book Antiqua" w:hAnsi="Book Antiqua" w:cs="Book Antiqua"/>
          <w:color w:val="000000"/>
        </w:rPr>
        <w:t>: 452-469 [PMID: 34136075 DOI: 10.4252/wjsc.v13.i5.452]</w:t>
      </w:r>
    </w:p>
    <w:p w14:paraId="352A244F"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191 </w:t>
      </w:r>
      <w:r w:rsidRPr="00A6318A">
        <w:rPr>
          <w:rFonts w:ascii="Book Antiqua" w:eastAsia="Book Antiqua" w:hAnsi="Book Antiqua" w:cs="Book Antiqua"/>
          <w:b/>
          <w:bCs/>
          <w:color w:val="000000"/>
        </w:rPr>
        <w:t>Armijo E</w:t>
      </w:r>
      <w:r w:rsidRPr="00A6318A">
        <w:rPr>
          <w:rFonts w:ascii="Book Antiqua" w:eastAsia="Book Antiqua" w:hAnsi="Book Antiqua" w:cs="Book Antiqua"/>
          <w:color w:val="000000"/>
        </w:rPr>
        <w:t xml:space="preserve">, Edwards G, Flores A, Vera J, Shahnawaz M, </w:t>
      </w:r>
      <w:proofErr w:type="spellStart"/>
      <w:r w:rsidRPr="00A6318A">
        <w:rPr>
          <w:rFonts w:ascii="Book Antiqua" w:eastAsia="Book Antiqua" w:hAnsi="Book Antiqua" w:cs="Book Antiqua"/>
          <w:color w:val="000000"/>
        </w:rPr>
        <w:t>Moda</w:t>
      </w:r>
      <w:proofErr w:type="spellEnd"/>
      <w:r w:rsidRPr="00A6318A">
        <w:rPr>
          <w:rFonts w:ascii="Book Antiqua" w:eastAsia="Book Antiqua" w:hAnsi="Book Antiqua" w:cs="Book Antiqua"/>
          <w:color w:val="000000"/>
        </w:rPr>
        <w:t xml:space="preserve"> F, Gonzalez C, </w:t>
      </w:r>
      <w:proofErr w:type="spellStart"/>
      <w:r w:rsidRPr="00A6318A">
        <w:rPr>
          <w:rFonts w:ascii="Book Antiqua" w:eastAsia="Book Antiqua" w:hAnsi="Book Antiqua" w:cs="Book Antiqua"/>
          <w:color w:val="000000"/>
        </w:rPr>
        <w:t>Sanhueza</w:t>
      </w:r>
      <w:proofErr w:type="spellEnd"/>
      <w:r w:rsidRPr="00A6318A">
        <w:rPr>
          <w:rFonts w:ascii="Book Antiqua" w:eastAsia="Book Antiqua" w:hAnsi="Book Antiqua" w:cs="Book Antiqua"/>
          <w:color w:val="000000"/>
        </w:rPr>
        <w:t xml:space="preserve"> M, Soto C. Induced Pluripotent Stem Cell-Derived Neural Precursors Improve Memory, Synaptic and Pathological Abnormalities in a Mouse Model of Alzheimer's Disease. </w:t>
      </w:r>
      <w:r w:rsidRPr="00A6318A">
        <w:rPr>
          <w:rFonts w:ascii="Book Antiqua" w:eastAsia="Book Antiqua" w:hAnsi="Book Antiqua" w:cs="Book Antiqua"/>
          <w:i/>
          <w:iCs/>
          <w:color w:val="000000"/>
        </w:rPr>
        <w:t>Cells</w:t>
      </w:r>
      <w:r w:rsidRPr="00A6318A">
        <w:rPr>
          <w:rFonts w:ascii="Book Antiqua" w:eastAsia="Book Antiqua" w:hAnsi="Book Antiqua" w:cs="Book Antiqua"/>
          <w:color w:val="000000"/>
        </w:rPr>
        <w:t xml:space="preserve"> 2021; </w:t>
      </w:r>
      <w:r w:rsidRPr="00A6318A">
        <w:rPr>
          <w:rFonts w:ascii="Book Antiqua" w:eastAsia="Book Antiqua" w:hAnsi="Book Antiqua" w:cs="Book Antiqua"/>
          <w:b/>
          <w:bCs/>
          <w:color w:val="000000"/>
        </w:rPr>
        <w:t>10</w:t>
      </w:r>
      <w:r w:rsidRPr="00A6318A">
        <w:rPr>
          <w:rFonts w:ascii="Book Antiqua" w:eastAsia="Book Antiqua" w:hAnsi="Book Antiqua" w:cs="Book Antiqua"/>
          <w:color w:val="000000"/>
        </w:rPr>
        <w:t xml:space="preserve"> [PMID: 34359972 DOI: 10.3390/cells10071802]</w:t>
      </w:r>
    </w:p>
    <w:p w14:paraId="2CBFC98F"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192 </w:t>
      </w:r>
      <w:r w:rsidRPr="00A6318A">
        <w:rPr>
          <w:rFonts w:ascii="Book Antiqua" w:eastAsia="Book Antiqua" w:hAnsi="Book Antiqua" w:cs="Book Antiqua"/>
          <w:b/>
          <w:bCs/>
          <w:color w:val="000000"/>
        </w:rPr>
        <w:t>Zhang HA</w:t>
      </w:r>
      <w:r w:rsidRPr="00A6318A">
        <w:rPr>
          <w:rFonts w:ascii="Book Antiqua" w:eastAsia="Book Antiqua" w:hAnsi="Book Antiqua" w:cs="Book Antiqua"/>
          <w:color w:val="000000"/>
        </w:rPr>
        <w:t xml:space="preserve">, Yuan CX, Liu KF, Yang QF, Zhao J, Li H, Yang QH, Song D, Quan ZZ, Qing H. Neural stem cell transplantation alleviates functional cognitive deficits in a mouse model of tauopathy. </w:t>
      </w:r>
      <w:r w:rsidRPr="00A6318A">
        <w:rPr>
          <w:rFonts w:ascii="Book Antiqua" w:eastAsia="Book Antiqua" w:hAnsi="Book Antiqua" w:cs="Book Antiqua"/>
          <w:i/>
          <w:iCs/>
          <w:color w:val="000000"/>
        </w:rPr>
        <w:t>Neural Regen Res</w:t>
      </w:r>
      <w:r w:rsidRPr="00A6318A">
        <w:rPr>
          <w:rFonts w:ascii="Book Antiqua" w:eastAsia="Book Antiqua" w:hAnsi="Book Antiqua" w:cs="Book Antiqua"/>
          <w:color w:val="000000"/>
        </w:rPr>
        <w:t xml:space="preserve"> 2022; </w:t>
      </w:r>
      <w:r w:rsidRPr="00A6318A">
        <w:rPr>
          <w:rFonts w:ascii="Book Antiqua" w:eastAsia="Book Antiqua" w:hAnsi="Book Antiqua" w:cs="Book Antiqua"/>
          <w:b/>
          <w:bCs/>
          <w:color w:val="000000"/>
        </w:rPr>
        <w:t>17</w:t>
      </w:r>
      <w:r w:rsidRPr="00A6318A">
        <w:rPr>
          <w:rFonts w:ascii="Book Antiqua" w:eastAsia="Book Antiqua" w:hAnsi="Book Antiqua" w:cs="Book Antiqua"/>
          <w:color w:val="000000"/>
        </w:rPr>
        <w:t>: 152-162 [PMID: 34100451 DOI: 10.4103/1673-5374.314324]</w:t>
      </w:r>
    </w:p>
    <w:p w14:paraId="54A44B24"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193 </w:t>
      </w:r>
      <w:proofErr w:type="spellStart"/>
      <w:r w:rsidRPr="00A6318A">
        <w:rPr>
          <w:rFonts w:ascii="Book Antiqua" w:eastAsia="Book Antiqua" w:hAnsi="Book Antiqua" w:cs="Book Antiqua"/>
          <w:b/>
          <w:bCs/>
          <w:color w:val="000000"/>
        </w:rPr>
        <w:t>Wianny</w:t>
      </w:r>
      <w:proofErr w:type="spellEnd"/>
      <w:r w:rsidRPr="00A6318A">
        <w:rPr>
          <w:rFonts w:ascii="Book Antiqua" w:eastAsia="Book Antiqua" w:hAnsi="Book Antiqua" w:cs="Book Antiqua"/>
          <w:b/>
          <w:bCs/>
          <w:color w:val="000000"/>
        </w:rPr>
        <w:t xml:space="preserve"> F</w:t>
      </w:r>
      <w:r w:rsidRPr="00A6318A">
        <w:rPr>
          <w:rFonts w:ascii="Book Antiqua" w:eastAsia="Book Antiqua" w:hAnsi="Book Antiqua" w:cs="Book Antiqua"/>
          <w:color w:val="000000"/>
        </w:rPr>
        <w:t xml:space="preserve">, </w:t>
      </w:r>
      <w:proofErr w:type="spellStart"/>
      <w:r w:rsidRPr="00A6318A">
        <w:rPr>
          <w:rFonts w:ascii="Book Antiqua" w:eastAsia="Book Antiqua" w:hAnsi="Book Antiqua" w:cs="Book Antiqua"/>
          <w:color w:val="000000"/>
        </w:rPr>
        <w:t>Dzahini</w:t>
      </w:r>
      <w:proofErr w:type="spellEnd"/>
      <w:r w:rsidRPr="00A6318A">
        <w:rPr>
          <w:rFonts w:ascii="Book Antiqua" w:eastAsia="Book Antiqua" w:hAnsi="Book Antiqua" w:cs="Book Antiqua"/>
          <w:color w:val="000000"/>
        </w:rPr>
        <w:t xml:space="preserve"> K, </w:t>
      </w:r>
      <w:proofErr w:type="spellStart"/>
      <w:r w:rsidRPr="00A6318A">
        <w:rPr>
          <w:rFonts w:ascii="Book Antiqua" w:eastAsia="Book Antiqua" w:hAnsi="Book Antiqua" w:cs="Book Antiqua"/>
          <w:color w:val="000000"/>
        </w:rPr>
        <w:t>Fifel</w:t>
      </w:r>
      <w:proofErr w:type="spellEnd"/>
      <w:r w:rsidRPr="00A6318A">
        <w:rPr>
          <w:rFonts w:ascii="Book Antiqua" w:eastAsia="Book Antiqua" w:hAnsi="Book Antiqua" w:cs="Book Antiqua"/>
          <w:color w:val="000000"/>
        </w:rPr>
        <w:t xml:space="preserve"> K, Wilson CRE, </w:t>
      </w:r>
      <w:proofErr w:type="spellStart"/>
      <w:r w:rsidRPr="00A6318A">
        <w:rPr>
          <w:rFonts w:ascii="Book Antiqua" w:eastAsia="Book Antiqua" w:hAnsi="Book Antiqua" w:cs="Book Antiqua"/>
          <w:color w:val="000000"/>
        </w:rPr>
        <w:t>Bernat</w:t>
      </w:r>
      <w:proofErr w:type="spellEnd"/>
      <w:r w:rsidRPr="00A6318A">
        <w:rPr>
          <w:rFonts w:ascii="Book Antiqua" w:eastAsia="Book Antiqua" w:hAnsi="Book Antiqua" w:cs="Book Antiqua"/>
          <w:color w:val="000000"/>
        </w:rPr>
        <w:t xml:space="preserve"> A, </w:t>
      </w:r>
      <w:proofErr w:type="spellStart"/>
      <w:r w:rsidRPr="00A6318A">
        <w:rPr>
          <w:rFonts w:ascii="Book Antiqua" w:eastAsia="Book Antiqua" w:hAnsi="Book Antiqua" w:cs="Book Antiqua"/>
          <w:color w:val="000000"/>
        </w:rPr>
        <w:t>Dolmazon</w:t>
      </w:r>
      <w:proofErr w:type="spellEnd"/>
      <w:r w:rsidRPr="00A6318A">
        <w:rPr>
          <w:rFonts w:ascii="Book Antiqua" w:eastAsia="Book Antiqua" w:hAnsi="Book Antiqua" w:cs="Book Antiqua"/>
          <w:color w:val="000000"/>
        </w:rPr>
        <w:t xml:space="preserve"> V, Misery P, Lamy C, Giroud P, Cooper HM, Knoblauch K, Procyk E, Kennedy H, </w:t>
      </w:r>
      <w:proofErr w:type="spellStart"/>
      <w:r w:rsidRPr="00A6318A">
        <w:rPr>
          <w:rFonts w:ascii="Book Antiqua" w:eastAsia="Book Antiqua" w:hAnsi="Book Antiqua" w:cs="Book Antiqua"/>
          <w:color w:val="000000"/>
        </w:rPr>
        <w:t>Savatier</w:t>
      </w:r>
      <w:proofErr w:type="spellEnd"/>
      <w:r w:rsidRPr="00A6318A">
        <w:rPr>
          <w:rFonts w:ascii="Book Antiqua" w:eastAsia="Book Antiqua" w:hAnsi="Book Antiqua" w:cs="Book Antiqua"/>
          <w:color w:val="000000"/>
        </w:rPr>
        <w:t xml:space="preserve"> P, </w:t>
      </w:r>
      <w:proofErr w:type="spellStart"/>
      <w:r w:rsidRPr="00A6318A">
        <w:rPr>
          <w:rFonts w:ascii="Book Antiqua" w:eastAsia="Book Antiqua" w:hAnsi="Book Antiqua" w:cs="Book Antiqua"/>
          <w:color w:val="000000"/>
        </w:rPr>
        <w:t>Dehay</w:t>
      </w:r>
      <w:proofErr w:type="spellEnd"/>
      <w:r w:rsidRPr="00A6318A">
        <w:rPr>
          <w:rFonts w:ascii="Book Antiqua" w:eastAsia="Book Antiqua" w:hAnsi="Book Antiqua" w:cs="Book Antiqua"/>
          <w:color w:val="000000"/>
        </w:rPr>
        <w:t xml:space="preserve"> C, </w:t>
      </w:r>
      <w:proofErr w:type="spellStart"/>
      <w:r w:rsidRPr="00A6318A">
        <w:rPr>
          <w:rFonts w:ascii="Book Antiqua" w:eastAsia="Book Antiqua" w:hAnsi="Book Antiqua" w:cs="Book Antiqua"/>
          <w:color w:val="000000"/>
        </w:rPr>
        <w:lastRenderedPageBreak/>
        <w:t>Vezoli</w:t>
      </w:r>
      <w:proofErr w:type="spellEnd"/>
      <w:r w:rsidRPr="00A6318A">
        <w:rPr>
          <w:rFonts w:ascii="Book Antiqua" w:eastAsia="Book Antiqua" w:hAnsi="Book Antiqua" w:cs="Book Antiqua"/>
          <w:color w:val="000000"/>
        </w:rPr>
        <w:t xml:space="preserve"> J. Induced Cognitive Impairments Reversed by Grafts of Neural Precursors: A Longitudinal Study in a Macaque Model of Parkinson's Disease. </w:t>
      </w:r>
      <w:r w:rsidRPr="00A6318A">
        <w:rPr>
          <w:rFonts w:ascii="Book Antiqua" w:eastAsia="Book Antiqua" w:hAnsi="Book Antiqua" w:cs="Book Antiqua"/>
          <w:i/>
          <w:iCs/>
          <w:color w:val="000000"/>
        </w:rPr>
        <w:t>Adv Sci (</w:t>
      </w:r>
      <w:proofErr w:type="spellStart"/>
      <w:r w:rsidRPr="00A6318A">
        <w:rPr>
          <w:rFonts w:ascii="Book Antiqua" w:eastAsia="Book Antiqua" w:hAnsi="Book Antiqua" w:cs="Book Antiqua"/>
          <w:i/>
          <w:iCs/>
          <w:color w:val="000000"/>
        </w:rPr>
        <w:t>Weinh</w:t>
      </w:r>
      <w:proofErr w:type="spellEnd"/>
      <w:r w:rsidRPr="00A6318A">
        <w:rPr>
          <w:rFonts w:ascii="Book Antiqua" w:eastAsia="Book Antiqua" w:hAnsi="Book Antiqua" w:cs="Book Antiqua"/>
          <w:i/>
          <w:iCs/>
          <w:color w:val="000000"/>
        </w:rPr>
        <w:t>)</w:t>
      </w:r>
      <w:r w:rsidRPr="00A6318A">
        <w:rPr>
          <w:rFonts w:ascii="Book Antiqua" w:eastAsia="Book Antiqua" w:hAnsi="Book Antiqua" w:cs="Book Antiqua"/>
          <w:color w:val="000000"/>
        </w:rPr>
        <w:t xml:space="preserve"> 2022; </w:t>
      </w:r>
      <w:r w:rsidRPr="00A6318A">
        <w:rPr>
          <w:rFonts w:ascii="Book Antiqua" w:eastAsia="Book Antiqua" w:hAnsi="Book Antiqua" w:cs="Book Antiqua"/>
          <w:b/>
          <w:bCs/>
          <w:color w:val="000000"/>
        </w:rPr>
        <w:t>9</w:t>
      </w:r>
      <w:r w:rsidRPr="00A6318A">
        <w:rPr>
          <w:rFonts w:ascii="Book Antiqua" w:eastAsia="Book Antiqua" w:hAnsi="Book Antiqua" w:cs="Book Antiqua"/>
          <w:color w:val="000000"/>
        </w:rPr>
        <w:t>: e2103827 [PMID: 35137562 DOI: 10.1002/advs.202103827]</w:t>
      </w:r>
    </w:p>
    <w:p w14:paraId="3DE375E6"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194 </w:t>
      </w:r>
      <w:r w:rsidRPr="00A6318A">
        <w:rPr>
          <w:rFonts w:ascii="Book Antiqua" w:eastAsia="Book Antiqua" w:hAnsi="Book Antiqua" w:cs="Book Antiqua"/>
          <w:b/>
          <w:bCs/>
          <w:color w:val="000000"/>
        </w:rPr>
        <w:t>Pereira MCL</w:t>
      </w:r>
      <w:r w:rsidRPr="00A6318A">
        <w:rPr>
          <w:rFonts w:ascii="Book Antiqua" w:eastAsia="Book Antiqua" w:hAnsi="Book Antiqua" w:cs="Book Antiqua"/>
          <w:color w:val="000000"/>
        </w:rPr>
        <w:t xml:space="preserve">, Boese AC, Murad R, Yin J, Hamblin MH, Lee JP. Reduced dopaminergic neuron degeneration and global transcriptional changes in Parkinson's disease mouse brains engrafted with human neural stems during the early disease stage. </w:t>
      </w:r>
      <w:r w:rsidRPr="00A6318A">
        <w:rPr>
          <w:rFonts w:ascii="Book Antiqua" w:eastAsia="Book Antiqua" w:hAnsi="Book Antiqua" w:cs="Book Antiqua"/>
          <w:i/>
          <w:iCs/>
          <w:color w:val="000000"/>
        </w:rPr>
        <w:t>Exp Neurol</w:t>
      </w:r>
      <w:r w:rsidRPr="00A6318A">
        <w:rPr>
          <w:rFonts w:ascii="Book Antiqua" w:eastAsia="Book Antiqua" w:hAnsi="Book Antiqua" w:cs="Book Antiqua"/>
          <w:color w:val="000000"/>
        </w:rPr>
        <w:t xml:space="preserve"> 2022; </w:t>
      </w:r>
      <w:r w:rsidRPr="00A6318A">
        <w:rPr>
          <w:rFonts w:ascii="Book Antiqua" w:eastAsia="Book Antiqua" w:hAnsi="Book Antiqua" w:cs="Book Antiqua"/>
          <w:b/>
          <w:bCs/>
          <w:color w:val="000000"/>
        </w:rPr>
        <w:t>352</w:t>
      </w:r>
      <w:r w:rsidRPr="00A6318A">
        <w:rPr>
          <w:rFonts w:ascii="Book Antiqua" w:eastAsia="Book Antiqua" w:hAnsi="Book Antiqua" w:cs="Book Antiqua"/>
          <w:color w:val="000000"/>
        </w:rPr>
        <w:t>: 114042 [PMID: 35271839 DOI: 10.1016/j.expneurol.2022.114042]</w:t>
      </w:r>
    </w:p>
    <w:p w14:paraId="5A2EDFE1"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195 </w:t>
      </w:r>
      <w:proofErr w:type="spellStart"/>
      <w:r w:rsidRPr="00A6318A">
        <w:rPr>
          <w:rFonts w:ascii="Book Antiqua" w:eastAsia="Book Antiqua" w:hAnsi="Book Antiqua" w:cs="Book Antiqua"/>
          <w:b/>
          <w:bCs/>
          <w:color w:val="000000"/>
        </w:rPr>
        <w:t>Nelke</w:t>
      </w:r>
      <w:proofErr w:type="spellEnd"/>
      <w:r w:rsidRPr="00A6318A">
        <w:rPr>
          <w:rFonts w:ascii="Book Antiqua" w:eastAsia="Book Antiqua" w:hAnsi="Book Antiqua" w:cs="Book Antiqua"/>
          <w:b/>
          <w:bCs/>
          <w:color w:val="000000"/>
        </w:rPr>
        <w:t xml:space="preserve"> A</w:t>
      </w:r>
      <w:r w:rsidRPr="00A6318A">
        <w:rPr>
          <w:rFonts w:ascii="Book Antiqua" w:eastAsia="Book Antiqua" w:hAnsi="Book Antiqua" w:cs="Book Antiqua"/>
          <w:color w:val="000000"/>
        </w:rPr>
        <w:t xml:space="preserve">, García-López S, Martínez-Serrano A, Pereira MP. </w:t>
      </w:r>
      <w:proofErr w:type="spellStart"/>
      <w:r w:rsidRPr="00A6318A">
        <w:rPr>
          <w:rFonts w:ascii="Book Antiqua" w:eastAsia="Book Antiqua" w:hAnsi="Book Antiqua" w:cs="Book Antiqua"/>
          <w:color w:val="000000"/>
        </w:rPr>
        <w:t>Multifactoriality</w:t>
      </w:r>
      <w:proofErr w:type="spellEnd"/>
      <w:r w:rsidRPr="00A6318A">
        <w:rPr>
          <w:rFonts w:ascii="Book Antiqua" w:eastAsia="Book Antiqua" w:hAnsi="Book Antiqua" w:cs="Book Antiqua"/>
          <w:color w:val="000000"/>
        </w:rPr>
        <w:t xml:space="preserve"> of Parkinson's Disease as Explored Through Human Neural Stem Cells and Their Transplantation in Middle-Aged Parkinsonian Mice. </w:t>
      </w:r>
      <w:r w:rsidRPr="00A6318A">
        <w:rPr>
          <w:rFonts w:ascii="Book Antiqua" w:eastAsia="Book Antiqua" w:hAnsi="Book Antiqua" w:cs="Book Antiqua"/>
          <w:i/>
          <w:iCs/>
          <w:color w:val="000000"/>
        </w:rPr>
        <w:t xml:space="preserve">Front </w:t>
      </w:r>
      <w:proofErr w:type="spellStart"/>
      <w:r w:rsidRPr="00A6318A">
        <w:rPr>
          <w:rFonts w:ascii="Book Antiqua" w:eastAsia="Book Antiqua" w:hAnsi="Book Antiqua" w:cs="Book Antiqua"/>
          <w:i/>
          <w:iCs/>
          <w:color w:val="000000"/>
        </w:rPr>
        <w:t>Pharmacol</w:t>
      </w:r>
      <w:proofErr w:type="spellEnd"/>
      <w:r w:rsidRPr="00A6318A">
        <w:rPr>
          <w:rFonts w:ascii="Book Antiqua" w:eastAsia="Book Antiqua" w:hAnsi="Book Antiqua" w:cs="Book Antiqua"/>
          <w:color w:val="000000"/>
        </w:rPr>
        <w:t xml:space="preserve"> 2021; </w:t>
      </w:r>
      <w:r w:rsidRPr="00A6318A">
        <w:rPr>
          <w:rFonts w:ascii="Book Antiqua" w:eastAsia="Book Antiqua" w:hAnsi="Book Antiqua" w:cs="Book Antiqua"/>
          <w:b/>
          <w:bCs/>
          <w:color w:val="000000"/>
        </w:rPr>
        <w:t>12</w:t>
      </w:r>
      <w:r w:rsidRPr="00A6318A">
        <w:rPr>
          <w:rFonts w:ascii="Book Antiqua" w:eastAsia="Book Antiqua" w:hAnsi="Book Antiqua" w:cs="Book Antiqua"/>
          <w:color w:val="000000"/>
        </w:rPr>
        <w:t>: 773925 [PMID: 35126116 DOI: 10.3389/fphar.2021.773925]</w:t>
      </w:r>
    </w:p>
    <w:p w14:paraId="534FA715"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196 </w:t>
      </w:r>
      <w:r w:rsidRPr="00A6318A">
        <w:rPr>
          <w:rFonts w:ascii="Book Antiqua" w:eastAsia="Book Antiqua" w:hAnsi="Book Antiqua" w:cs="Book Antiqua"/>
          <w:b/>
          <w:bCs/>
          <w:color w:val="000000"/>
        </w:rPr>
        <w:t>Park HJ</w:t>
      </w:r>
      <w:r w:rsidRPr="00A6318A">
        <w:rPr>
          <w:rFonts w:ascii="Book Antiqua" w:eastAsia="Book Antiqua" w:hAnsi="Book Antiqua" w:cs="Book Antiqua"/>
          <w:color w:val="000000"/>
        </w:rPr>
        <w:t xml:space="preserve">, Jeon J, Choi J, Kim JY, Kim HS, Huh JY, Goldman SA, Song J. Human iPSC-derived neural precursor cells differentiate into multiple cell types to delay disease progression following transplantation into YAC128 Huntington's disease mouse model. </w:t>
      </w:r>
      <w:r w:rsidRPr="00A6318A">
        <w:rPr>
          <w:rFonts w:ascii="Book Antiqua" w:eastAsia="Book Antiqua" w:hAnsi="Book Antiqua" w:cs="Book Antiqua"/>
          <w:i/>
          <w:iCs/>
          <w:color w:val="000000"/>
        </w:rPr>
        <w:t xml:space="preserve">Cell </w:t>
      </w:r>
      <w:proofErr w:type="spellStart"/>
      <w:r w:rsidRPr="00A6318A">
        <w:rPr>
          <w:rFonts w:ascii="Book Antiqua" w:eastAsia="Book Antiqua" w:hAnsi="Book Antiqua" w:cs="Book Antiqua"/>
          <w:i/>
          <w:iCs/>
          <w:color w:val="000000"/>
        </w:rPr>
        <w:t>Prolif</w:t>
      </w:r>
      <w:proofErr w:type="spellEnd"/>
      <w:r w:rsidRPr="00A6318A">
        <w:rPr>
          <w:rFonts w:ascii="Book Antiqua" w:eastAsia="Book Antiqua" w:hAnsi="Book Antiqua" w:cs="Book Antiqua"/>
          <w:color w:val="000000"/>
        </w:rPr>
        <w:t xml:space="preserve"> 2021; </w:t>
      </w:r>
      <w:r w:rsidRPr="00A6318A">
        <w:rPr>
          <w:rFonts w:ascii="Book Antiqua" w:eastAsia="Book Antiqua" w:hAnsi="Book Antiqua" w:cs="Book Antiqua"/>
          <w:b/>
          <w:bCs/>
          <w:color w:val="000000"/>
        </w:rPr>
        <w:t>54</w:t>
      </w:r>
      <w:r w:rsidRPr="00A6318A">
        <w:rPr>
          <w:rFonts w:ascii="Book Antiqua" w:eastAsia="Book Antiqua" w:hAnsi="Book Antiqua" w:cs="Book Antiqua"/>
          <w:color w:val="000000"/>
        </w:rPr>
        <w:t>: e13082 [PMID: 34152047 DOI: 10.1111/cpr.13082]</w:t>
      </w:r>
    </w:p>
    <w:p w14:paraId="31C9C37F"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197 </w:t>
      </w:r>
      <w:r w:rsidRPr="00A6318A">
        <w:rPr>
          <w:rFonts w:ascii="Book Antiqua" w:eastAsia="Book Antiqua" w:hAnsi="Book Antiqua" w:cs="Book Antiqua"/>
          <w:b/>
          <w:bCs/>
          <w:color w:val="000000"/>
        </w:rPr>
        <w:t>Yoon Y</w:t>
      </w:r>
      <w:r w:rsidRPr="00A6318A">
        <w:rPr>
          <w:rFonts w:ascii="Book Antiqua" w:eastAsia="Book Antiqua" w:hAnsi="Book Antiqua" w:cs="Book Antiqua"/>
          <w:color w:val="000000"/>
        </w:rPr>
        <w:t xml:space="preserve">, Kim HS, Jeon I, Noh JE, Park HJ, Lee S, Park IH, </w:t>
      </w:r>
      <w:proofErr w:type="spellStart"/>
      <w:r w:rsidRPr="00A6318A">
        <w:rPr>
          <w:rFonts w:ascii="Book Antiqua" w:eastAsia="Book Antiqua" w:hAnsi="Book Antiqua" w:cs="Book Antiqua"/>
          <w:color w:val="000000"/>
        </w:rPr>
        <w:t>Stevanato</w:t>
      </w:r>
      <w:proofErr w:type="spellEnd"/>
      <w:r w:rsidRPr="00A6318A">
        <w:rPr>
          <w:rFonts w:ascii="Book Antiqua" w:eastAsia="Book Antiqua" w:hAnsi="Book Antiqua" w:cs="Book Antiqua"/>
          <w:color w:val="000000"/>
        </w:rPr>
        <w:t xml:space="preserve"> L, Hicks C, </w:t>
      </w:r>
      <w:proofErr w:type="spellStart"/>
      <w:r w:rsidRPr="00A6318A">
        <w:rPr>
          <w:rFonts w:ascii="Book Antiqua" w:eastAsia="Book Antiqua" w:hAnsi="Book Antiqua" w:cs="Book Antiqua"/>
          <w:color w:val="000000"/>
        </w:rPr>
        <w:t>Corteling</w:t>
      </w:r>
      <w:proofErr w:type="spellEnd"/>
      <w:r w:rsidRPr="00A6318A">
        <w:rPr>
          <w:rFonts w:ascii="Book Antiqua" w:eastAsia="Book Antiqua" w:hAnsi="Book Antiqua" w:cs="Book Antiqua"/>
          <w:color w:val="000000"/>
        </w:rPr>
        <w:t xml:space="preserve"> R, Barker RA, </w:t>
      </w:r>
      <w:proofErr w:type="spellStart"/>
      <w:r w:rsidRPr="00A6318A">
        <w:rPr>
          <w:rFonts w:ascii="Book Antiqua" w:eastAsia="Book Antiqua" w:hAnsi="Book Antiqua" w:cs="Book Antiqua"/>
          <w:color w:val="000000"/>
        </w:rPr>
        <w:t>Sinden</w:t>
      </w:r>
      <w:proofErr w:type="spellEnd"/>
      <w:r w:rsidRPr="00A6318A">
        <w:rPr>
          <w:rFonts w:ascii="Book Antiqua" w:eastAsia="Book Antiqua" w:hAnsi="Book Antiqua" w:cs="Book Antiqua"/>
          <w:color w:val="000000"/>
        </w:rPr>
        <w:t xml:space="preserve"> JD, Song J. Implantation of the clinical-grade human neural stem cell line, CTX0E03, rescues the behavioral and pathological deficits in the quinolinic acid-lesioned rodent model of Huntington's disease. </w:t>
      </w:r>
      <w:r w:rsidRPr="00A6318A">
        <w:rPr>
          <w:rFonts w:ascii="Book Antiqua" w:eastAsia="Book Antiqua" w:hAnsi="Book Antiqua" w:cs="Book Antiqua"/>
          <w:i/>
          <w:iCs/>
          <w:color w:val="000000"/>
        </w:rPr>
        <w:t>Stem Cells</w:t>
      </w:r>
      <w:r w:rsidRPr="00A6318A">
        <w:rPr>
          <w:rFonts w:ascii="Book Antiqua" w:eastAsia="Book Antiqua" w:hAnsi="Book Antiqua" w:cs="Book Antiqua"/>
          <w:color w:val="000000"/>
        </w:rPr>
        <w:t xml:space="preserve"> 2020; </w:t>
      </w:r>
      <w:r w:rsidRPr="00A6318A">
        <w:rPr>
          <w:rFonts w:ascii="Book Antiqua" w:eastAsia="Book Antiqua" w:hAnsi="Book Antiqua" w:cs="Book Antiqua"/>
          <w:b/>
          <w:bCs/>
          <w:color w:val="000000"/>
        </w:rPr>
        <w:t>38</w:t>
      </w:r>
      <w:r w:rsidRPr="00A6318A">
        <w:rPr>
          <w:rFonts w:ascii="Book Antiqua" w:eastAsia="Book Antiqua" w:hAnsi="Book Antiqua" w:cs="Book Antiqua"/>
          <w:color w:val="000000"/>
        </w:rPr>
        <w:t>: 936-947 [PMID: 32374064 DOI: 10.1002/stem.3191]</w:t>
      </w:r>
    </w:p>
    <w:p w14:paraId="245DA413"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198 </w:t>
      </w:r>
      <w:proofErr w:type="spellStart"/>
      <w:r w:rsidRPr="00A6318A">
        <w:rPr>
          <w:rFonts w:ascii="Book Antiqua" w:eastAsia="Book Antiqua" w:hAnsi="Book Antiqua" w:cs="Book Antiqua"/>
          <w:b/>
          <w:bCs/>
          <w:color w:val="000000"/>
        </w:rPr>
        <w:t>Forostyak</w:t>
      </w:r>
      <w:proofErr w:type="spellEnd"/>
      <w:r w:rsidRPr="00A6318A">
        <w:rPr>
          <w:rFonts w:ascii="Book Antiqua" w:eastAsia="Book Antiqua" w:hAnsi="Book Antiqua" w:cs="Book Antiqua"/>
          <w:b/>
          <w:bCs/>
          <w:color w:val="000000"/>
        </w:rPr>
        <w:t xml:space="preserve"> S</w:t>
      </w:r>
      <w:r w:rsidRPr="00A6318A">
        <w:rPr>
          <w:rFonts w:ascii="Book Antiqua" w:eastAsia="Book Antiqua" w:hAnsi="Book Antiqua" w:cs="Book Antiqua"/>
          <w:color w:val="000000"/>
        </w:rPr>
        <w:t xml:space="preserve">, </w:t>
      </w:r>
      <w:proofErr w:type="spellStart"/>
      <w:r w:rsidRPr="00A6318A">
        <w:rPr>
          <w:rFonts w:ascii="Book Antiqua" w:eastAsia="Book Antiqua" w:hAnsi="Book Antiqua" w:cs="Book Antiqua"/>
          <w:color w:val="000000"/>
        </w:rPr>
        <w:t>Forostyak</w:t>
      </w:r>
      <w:proofErr w:type="spellEnd"/>
      <w:r w:rsidRPr="00A6318A">
        <w:rPr>
          <w:rFonts w:ascii="Book Antiqua" w:eastAsia="Book Antiqua" w:hAnsi="Book Antiqua" w:cs="Book Antiqua"/>
          <w:color w:val="000000"/>
        </w:rPr>
        <w:t xml:space="preserve"> O, Kwok JCF, </w:t>
      </w:r>
      <w:proofErr w:type="spellStart"/>
      <w:r w:rsidRPr="00A6318A">
        <w:rPr>
          <w:rFonts w:ascii="Book Antiqua" w:eastAsia="Book Antiqua" w:hAnsi="Book Antiqua" w:cs="Book Antiqua"/>
          <w:color w:val="000000"/>
        </w:rPr>
        <w:t>Romanyuk</w:t>
      </w:r>
      <w:proofErr w:type="spellEnd"/>
      <w:r w:rsidRPr="00A6318A">
        <w:rPr>
          <w:rFonts w:ascii="Book Antiqua" w:eastAsia="Book Antiqua" w:hAnsi="Book Antiqua" w:cs="Book Antiqua"/>
          <w:color w:val="000000"/>
        </w:rPr>
        <w:t xml:space="preserve"> N, </w:t>
      </w:r>
      <w:proofErr w:type="spellStart"/>
      <w:r w:rsidRPr="00A6318A">
        <w:rPr>
          <w:rFonts w:ascii="Book Antiqua" w:eastAsia="Book Antiqua" w:hAnsi="Book Antiqua" w:cs="Book Antiqua"/>
          <w:color w:val="000000"/>
        </w:rPr>
        <w:t>Rehorova</w:t>
      </w:r>
      <w:proofErr w:type="spellEnd"/>
      <w:r w:rsidRPr="00A6318A">
        <w:rPr>
          <w:rFonts w:ascii="Book Antiqua" w:eastAsia="Book Antiqua" w:hAnsi="Book Antiqua" w:cs="Book Antiqua"/>
          <w:color w:val="000000"/>
        </w:rPr>
        <w:t xml:space="preserve"> M, </w:t>
      </w:r>
      <w:proofErr w:type="spellStart"/>
      <w:r w:rsidRPr="00A6318A">
        <w:rPr>
          <w:rFonts w:ascii="Book Antiqua" w:eastAsia="Book Antiqua" w:hAnsi="Book Antiqua" w:cs="Book Antiqua"/>
          <w:color w:val="000000"/>
        </w:rPr>
        <w:t>Kriska</w:t>
      </w:r>
      <w:proofErr w:type="spellEnd"/>
      <w:r w:rsidRPr="00A6318A">
        <w:rPr>
          <w:rFonts w:ascii="Book Antiqua" w:eastAsia="Book Antiqua" w:hAnsi="Book Antiqua" w:cs="Book Antiqua"/>
          <w:color w:val="000000"/>
        </w:rPr>
        <w:t xml:space="preserve"> J, </w:t>
      </w:r>
      <w:proofErr w:type="spellStart"/>
      <w:r w:rsidRPr="00A6318A">
        <w:rPr>
          <w:rFonts w:ascii="Book Antiqua" w:eastAsia="Book Antiqua" w:hAnsi="Book Antiqua" w:cs="Book Antiqua"/>
          <w:color w:val="000000"/>
        </w:rPr>
        <w:t>Dayanithi</w:t>
      </w:r>
      <w:proofErr w:type="spellEnd"/>
      <w:r w:rsidRPr="00A6318A">
        <w:rPr>
          <w:rFonts w:ascii="Book Antiqua" w:eastAsia="Book Antiqua" w:hAnsi="Book Antiqua" w:cs="Book Antiqua"/>
          <w:color w:val="000000"/>
        </w:rPr>
        <w:t xml:space="preserve"> G, Raha-Chowdhury R, </w:t>
      </w:r>
      <w:proofErr w:type="spellStart"/>
      <w:r w:rsidRPr="00A6318A">
        <w:rPr>
          <w:rFonts w:ascii="Book Antiqua" w:eastAsia="Book Antiqua" w:hAnsi="Book Antiqua" w:cs="Book Antiqua"/>
          <w:color w:val="000000"/>
        </w:rPr>
        <w:t>Jendelova</w:t>
      </w:r>
      <w:proofErr w:type="spellEnd"/>
      <w:r w:rsidRPr="00A6318A">
        <w:rPr>
          <w:rFonts w:ascii="Book Antiqua" w:eastAsia="Book Antiqua" w:hAnsi="Book Antiqua" w:cs="Book Antiqua"/>
          <w:color w:val="000000"/>
        </w:rPr>
        <w:t xml:space="preserve"> P, </w:t>
      </w:r>
      <w:proofErr w:type="spellStart"/>
      <w:r w:rsidRPr="00A6318A">
        <w:rPr>
          <w:rFonts w:ascii="Book Antiqua" w:eastAsia="Book Antiqua" w:hAnsi="Book Antiqua" w:cs="Book Antiqua"/>
          <w:color w:val="000000"/>
        </w:rPr>
        <w:t>Anderova</w:t>
      </w:r>
      <w:proofErr w:type="spellEnd"/>
      <w:r w:rsidRPr="00A6318A">
        <w:rPr>
          <w:rFonts w:ascii="Book Antiqua" w:eastAsia="Book Antiqua" w:hAnsi="Book Antiqua" w:cs="Book Antiqua"/>
          <w:color w:val="000000"/>
        </w:rPr>
        <w:t xml:space="preserve"> M, Fawcett JW, </w:t>
      </w:r>
      <w:proofErr w:type="spellStart"/>
      <w:r w:rsidRPr="00A6318A">
        <w:rPr>
          <w:rFonts w:ascii="Book Antiqua" w:eastAsia="Book Antiqua" w:hAnsi="Book Antiqua" w:cs="Book Antiqua"/>
          <w:color w:val="000000"/>
        </w:rPr>
        <w:t>Sykova</w:t>
      </w:r>
      <w:proofErr w:type="spellEnd"/>
      <w:r w:rsidRPr="00A6318A">
        <w:rPr>
          <w:rFonts w:ascii="Book Antiqua" w:eastAsia="Book Antiqua" w:hAnsi="Book Antiqua" w:cs="Book Antiqua"/>
          <w:color w:val="000000"/>
        </w:rPr>
        <w:t xml:space="preserve"> E. Transplantation of Neural Precursors Derived from Induced Pluripotent Cells Preserve Perineuronal Nets and Stimulate Neural Plasticity in ALS Rats. </w:t>
      </w:r>
      <w:r w:rsidRPr="00A6318A">
        <w:rPr>
          <w:rFonts w:ascii="Book Antiqua" w:eastAsia="Book Antiqua" w:hAnsi="Book Antiqua" w:cs="Book Antiqua"/>
          <w:i/>
          <w:iCs/>
          <w:color w:val="000000"/>
        </w:rPr>
        <w:t>Int J Mol Sci</w:t>
      </w:r>
      <w:r w:rsidRPr="00A6318A">
        <w:rPr>
          <w:rFonts w:ascii="Book Antiqua" w:eastAsia="Book Antiqua" w:hAnsi="Book Antiqua" w:cs="Book Antiqua"/>
          <w:color w:val="000000"/>
        </w:rPr>
        <w:t xml:space="preserve"> 2020; </w:t>
      </w:r>
      <w:r w:rsidRPr="00A6318A">
        <w:rPr>
          <w:rFonts w:ascii="Book Antiqua" w:eastAsia="Book Antiqua" w:hAnsi="Book Antiqua" w:cs="Book Antiqua"/>
          <w:b/>
          <w:bCs/>
          <w:color w:val="000000"/>
        </w:rPr>
        <w:t>21</w:t>
      </w:r>
      <w:r w:rsidRPr="00A6318A">
        <w:rPr>
          <w:rFonts w:ascii="Book Antiqua" w:eastAsia="Book Antiqua" w:hAnsi="Book Antiqua" w:cs="Book Antiqua"/>
          <w:color w:val="000000"/>
        </w:rPr>
        <w:t xml:space="preserve"> [PMID: 33339362 DOI: 10.3390/ijms21249593]</w:t>
      </w:r>
    </w:p>
    <w:p w14:paraId="376C2493"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199 </w:t>
      </w:r>
      <w:r w:rsidRPr="00A6318A">
        <w:rPr>
          <w:rFonts w:ascii="Book Antiqua" w:eastAsia="Book Antiqua" w:hAnsi="Book Antiqua" w:cs="Book Antiqua"/>
          <w:b/>
          <w:bCs/>
          <w:color w:val="000000"/>
        </w:rPr>
        <w:t>Kawai M</w:t>
      </w:r>
      <w:r w:rsidRPr="00A6318A">
        <w:rPr>
          <w:rFonts w:ascii="Book Antiqua" w:eastAsia="Book Antiqua" w:hAnsi="Book Antiqua" w:cs="Book Antiqua"/>
          <w:color w:val="000000"/>
        </w:rPr>
        <w:t xml:space="preserve">, </w:t>
      </w:r>
      <w:proofErr w:type="spellStart"/>
      <w:r w:rsidRPr="00A6318A">
        <w:rPr>
          <w:rFonts w:ascii="Book Antiqua" w:eastAsia="Book Antiqua" w:hAnsi="Book Antiqua" w:cs="Book Antiqua"/>
          <w:color w:val="000000"/>
        </w:rPr>
        <w:t>Imaizumi</w:t>
      </w:r>
      <w:proofErr w:type="spellEnd"/>
      <w:r w:rsidRPr="00A6318A">
        <w:rPr>
          <w:rFonts w:ascii="Book Antiqua" w:eastAsia="Book Antiqua" w:hAnsi="Book Antiqua" w:cs="Book Antiqua"/>
          <w:color w:val="000000"/>
        </w:rPr>
        <w:t xml:space="preserve"> K, Ishikawa M, Shibata S, Shinozaki M, Shibata T, Hashimoto S, Kitagawa T, Ago K, Kajikawa K, Shibata R, </w:t>
      </w:r>
      <w:proofErr w:type="spellStart"/>
      <w:r w:rsidRPr="00A6318A">
        <w:rPr>
          <w:rFonts w:ascii="Book Antiqua" w:eastAsia="Book Antiqua" w:hAnsi="Book Antiqua" w:cs="Book Antiqua"/>
          <w:color w:val="000000"/>
        </w:rPr>
        <w:t>Kamata</w:t>
      </w:r>
      <w:proofErr w:type="spellEnd"/>
      <w:r w:rsidRPr="00A6318A">
        <w:rPr>
          <w:rFonts w:ascii="Book Antiqua" w:eastAsia="Book Antiqua" w:hAnsi="Book Antiqua" w:cs="Book Antiqua"/>
          <w:color w:val="000000"/>
        </w:rPr>
        <w:t xml:space="preserve"> Y, </w:t>
      </w:r>
      <w:proofErr w:type="spellStart"/>
      <w:r w:rsidRPr="00A6318A">
        <w:rPr>
          <w:rFonts w:ascii="Book Antiqua" w:eastAsia="Book Antiqua" w:hAnsi="Book Antiqua" w:cs="Book Antiqua"/>
          <w:color w:val="000000"/>
        </w:rPr>
        <w:t>Ushiba</w:t>
      </w:r>
      <w:proofErr w:type="spellEnd"/>
      <w:r w:rsidRPr="00A6318A">
        <w:rPr>
          <w:rFonts w:ascii="Book Antiqua" w:eastAsia="Book Antiqua" w:hAnsi="Book Antiqua" w:cs="Book Antiqua"/>
          <w:color w:val="000000"/>
        </w:rPr>
        <w:t xml:space="preserve"> J, Koga K, </w:t>
      </w:r>
      <w:proofErr w:type="spellStart"/>
      <w:r w:rsidRPr="00A6318A">
        <w:rPr>
          <w:rFonts w:ascii="Book Antiqua" w:eastAsia="Book Antiqua" w:hAnsi="Book Antiqua" w:cs="Book Antiqua"/>
          <w:color w:val="000000"/>
        </w:rPr>
        <w:t>Furue</w:t>
      </w:r>
      <w:proofErr w:type="spellEnd"/>
      <w:r w:rsidRPr="00A6318A">
        <w:rPr>
          <w:rFonts w:ascii="Book Antiqua" w:eastAsia="Book Antiqua" w:hAnsi="Book Antiqua" w:cs="Book Antiqua"/>
          <w:color w:val="000000"/>
        </w:rPr>
        <w:t xml:space="preserve"> H, Matsumoto M, Nakamura M, </w:t>
      </w:r>
      <w:proofErr w:type="spellStart"/>
      <w:r w:rsidRPr="00A6318A">
        <w:rPr>
          <w:rFonts w:ascii="Book Antiqua" w:eastAsia="Book Antiqua" w:hAnsi="Book Antiqua" w:cs="Book Antiqua"/>
          <w:color w:val="000000"/>
        </w:rPr>
        <w:t>Nagoshi</w:t>
      </w:r>
      <w:proofErr w:type="spellEnd"/>
      <w:r w:rsidRPr="00A6318A">
        <w:rPr>
          <w:rFonts w:ascii="Book Antiqua" w:eastAsia="Book Antiqua" w:hAnsi="Book Antiqua" w:cs="Book Antiqua"/>
          <w:color w:val="000000"/>
        </w:rPr>
        <w:t xml:space="preserve"> N, Okano H. Long-term selective stimulation of </w:t>
      </w:r>
      <w:r w:rsidRPr="00A6318A">
        <w:rPr>
          <w:rFonts w:ascii="Book Antiqua" w:eastAsia="Book Antiqua" w:hAnsi="Book Antiqua" w:cs="Book Antiqua"/>
          <w:color w:val="000000"/>
        </w:rPr>
        <w:lastRenderedPageBreak/>
        <w:t xml:space="preserve">transplanted neural stem/progenitor cells for spinal cord injury improves locomotor function. </w:t>
      </w:r>
      <w:r w:rsidRPr="00A6318A">
        <w:rPr>
          <w:rFonts w:ascii="Book Antiqua" w:eastAsia="Book Antiqua" w:hAnsi="Book Antiqua" w:cs="Book Antiqua"/>
          <w:i/>
          <w:iCs/>
          <w:color w:val="000000"/>
        </w:rPr>
        <w:t>Cell Rep</w:t>
      </w:r>
      <w:r w:rsidRPr="00A6318A">
        <w:rPr>
          <w:rFonts w:ascii="Book Antiqua" w:eastAsia="Book Antiqua" w:hAnsi="Book Antiqua" w:cs="Book Antiqua"/>
          <w:color w:val="000000"/>
        </w:rPr>
        <w:t xml:space="preserve"> 2021; </w:t>
      </w:r>
      <w:r w:rsidRPr="00A6318A">
        <w:rPr>
          <w:rFonts w:ascii="Book Antiqua" w:eastAsia="Book Antiqua" w:hAnsi="Book Antiqua" w:cs="Book Antiqua"/>
          <w:b/>
          <w:bCs/>
          <w:color w:val="000000"/>
        </w:rPr>
        <w:t>37</w:t>
      </w:r>
      <w:r w:rsidRPr="00A6318A">
        <w:rPr>
          <w:rFonts w:ascii="Book Antiqua" w:eastAsia="Book Antiqua" w:hAnsi="Book Antiqua" w:cs="Book Antiqua"/>
          <w:color w:val="000000"/>
        </w:rPr>
        <w:t>: 110019 [PMID: 34818559 DOI: 10.1016/j.celrep.2021.110019]</w:t>
      </w:r>
    </w:p>
    <w:p w14:paraId="4AC3F3AB"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200 </w:t>
      </w:r>
      <w:r w:rsidRPr="00A6318A">
        <w:rPr>
          <w:rFonts w:ascii="Book Antiqua" w:eastAsia="Book Antiqua" w:hAnsi="Book Antiqua" w:cs="Book Antiqua"/>
          <w:b/>
          <w:bCs/>
          <w:color w:val="000000"/>
        </w:rPr>
        <w:t>Rodriguez-</w:t>
      </w:r>
      <w:proofErr w:type="spellStart"/>
      <w:r w:rsidRPr="00A6318A">
        <w:rPr>
          <w:rFonts w:ascii="Book Antiqua" w:eastAsia="Book Antiqua" w:hAnsi="Book Antiqua" w:cs="Book Antiqua"/>
          <w:b/>
          <w:bCs/>
          <w:color w:val="000000"/>
        </w:rPr>
        <w:t>Pallares</w:t>
      </w:r>
      <w:proofErr w:type="spellEnd"/>
      <w:r w:rsidRPr="00A6318A">
        <w:rPr>
          <w:rFonts w:ascii="Book Antiqua" w:eastAsia="Book Antiqua" w:hAnsi="Book Antiqua" w:cs="Book Antiqua"/>
          <w:b/>
          <w:bCs/>
          <w:color w:val="000000"/>
        </w:rPr>
        <w:t xml:space="preserve"> J</w:t>
      </w:r>
      <w:r w:rsidRPr="00A6318A">
        <w:rPr>
          <w:rFonts w:ascii="Book Antiqua" w:eastAsia="Book Antiqua" w:hAnsi="Book Antiqua" w:cs="Book Antiqua"/>
          <w:color w:val="000000"/>
        </w:rPr>
        <w:t xml:space="preserve">, Garcia-Garrote M, Parga JA, </w:t>
      </w:r>
      <w:proofErr w:type="spellStart"/>
      <w:r w:rsidRPr="00A6318A">
        <w:rPr>
          <w:rFonts w:ascii="Book Antiqua" w:eastAsia="Book Antiqua" w:hAnsi="Book Antiqua" w:cs="Book Antiqua"/>
          <w:color w:val="000000"/>
        </w:rPr>
        <w:t>Labandeira</w:t>
      </w:r>
      <w:proofErr w:type="spellEnd"/>
      <w:r w:rsidRPr="00A6318A">
        <w:rPr>
          <w:rFonts w:ascii="Book Antiqua" w:eastAsia="Book Antiqua" w:hAnsi="Book Antiqua" w:cs="Book Antiqua"/>
          <w:color w:val="000000"/>
        </w:rPr>
        <w:t xml:space="preserve">-Garcia JL. Dose-dependent effect of mesenchymal stromal cells co-grafted with dopaminergic neurons in a Parkinson's disease rat model. </w:t>
      </w:r>
      <w:r w:rsidRPr="00A6318A">
        <w:rPr>
          <w:rFonts w:ascii="Book Antiqua" w:eastAsia="Book Antiqua" w:hAnsi="Book Antiqua" w:cs="Book Antiqua"/>
          <w:i/>
          <w:iCs/>
          <w:color w:val="000000"/>
        </w:rPr>
        <w:t>J Cell Mol Med</w:t>
      </w:r>
      <w:r w:rsidRPr="00A6318A">
        <w:rPr>
          <w:rFonts w:ascii="Book Antiqua" w:eastAsia="Book Antiqua" w:hAnsi="Book Antiqua" w:cs="Book Antiqua"/>
          <w:color w:val="000000"/>
        </w:rPr>
        <w:t xml:space="preserve"> 2021; </w:t>
      </w:r>
      <w:r w:rsidRPr="00A6318A">
        <w:rPr>
          <w:rFonts w:ascii="Book Antiqua" w:eastAsia="Book Antiqua" w:hAnsi="Book Antiqua" w:cs="Book Antiqua"/>
          <w:b/>
          <w:bCs/>
          <w:color w:val="000000"/>
        </w:rPr>
        <w:t>25</w:t>
      </w:r>
      <w:r w:rsidRPr="00A6318A">
        <w:rPr>
          <w:rFonts w:ascii="Book Antiqua" w:eastAsia="Book Antiqua" w:hAnsi="Book Antiqua" w:cs="Book Antiqua"/>
          <w:color w:val="000000"/>
        </w:rPr>
        <w:t>: 9884-9889 [PMID: 34535974 DOI: 10.1111/jcmm.16900]</w:t>
      </w:r>
    </w:p>
    <w:p w14:paraId="5A67BFE9"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201 </w:t>
      </w:r>
      <w:r w:rsidRPr="00A6318A">
        <w:rPr>
          <w:rFonts w:ascii="Book Antiqua" w:eastAsia="Book Antiqua" w:hAnsi="Book Antiqua" w:cs="Book Antiqua"/>
          <w:b/>
          <w:bCs/>
          <w:color w:val="000000"/>
        </w:rPr>
        <w:t>Yu Y</w:t>
      </w:r>
      <w:r w:rsidRPr="00A6318A">
        <w:rPr>
          <w:rFonts w:ascii="Book Antiqua" w:eastAsia="Book Antiqua" w:hAnsi="Book Antiqua" w:cs="Book Antiqua"/>
          <w:color w:val="000000"/>
        </w:rPr>
        <w:t xml:space="preserve">, Gu S, Huang H, Wen T. Combination of </w:t>
      </w:r>
      <w:proofErr w:type="spellStart"/>
      <w:r w:rsidRPr="00A6318A">
        <w:rPr>
          <w:rFonts w:ascii="Book Antiqua" w:eastAsia="Book Antiqua" w:hAnsi="Book Antiqua" w:cs="Book Antiqua"/>
          <w:color w:val="000000"/>
        </w:rPr>
        <w:t>bFGF</w:t>
      </w:r>
      <w:proofErr w:type="spellEnd"/>
      <w:r w:rsidRPr="00A6318A">
        <w:rPr>
          <w:rFonts w:ascii="Book Antiqua" w:eastAsia="Book Antiqua" w:hAnsi="Book Antiqua" w:cs="Book Antiqua"/>
          <w:color w:val="000000"/>
        </w:rPr>
        <w:t xml:space="preserve">, heparin and laminin induce the generation of dopaminergic neurons from rat neural stem cells both </w:t>
      </w:r>
      <w:r w:rsidRPr="00A6318A">
        <w:rPr>
          <w:rFonts w:ascii="Book Antiqua" w:eastAsia="Book Antiqua" w:hAnsi="Book Antiqua" w:cs="Book Antiqua"/>
          <w:i/>
          <w:iCs/>
          <w:color w:val="000000"/>
        </w:rPr>
        <w:t>in vitro</w:t>
      </w:r>
      <w:r w:rsidRPr="00A6318A">
        <w:rPr>
          <w:rFonts w:ascii="Book Antiqua" w:eastAsia="Book Antiqua" w:hAnsi="Book Antiqua" w:cs="Book Antiqua"/>
          <w:color w:val="000000"/>
        </w:rPr>
        <w:t xml:space="preserve"> and in vivo. </w:t>
      </w:r>
      <w:r w:rsidRPr="00A6318A">
        <w:rPr>
          <w:rFonts w:ascii="Book Antiqua" w:eastAsia="Book Antiqua" w:hAnsi="Book Antiqua" w:cs="Book Antiqua"/>
          <w:i/>
          <w:iCs/>
          <w:color w:val="000000"/>
        </w:rPr>
        <w:t>J Neurol Sci</w:t>
      </w:r>
      <w:r w:rsidRPr="00A6318A">
        <w:rPr>
          <w:rFonts w:ascii="Book Antiqua" w:eastAsia="Book Antiqua" w:hAnsi="Book Antiqua" w:cs="Book Antiqua"/>
          <w:color w:val="000000"/>
        </w:rPr>
        <w:t xml:space="preserve"> 2007; </w:t>
      </w:r>
      <w:r w:rsidRPr="00A6318A">
        <w:rPr>
          <w:rFonts w:ascii="Book Antiqua" w:eastAsia="Book Antiqua" w:hAnsi="Book Antiqua" w:cs="Book Antiqua"/>
          <w:b/>
          <w:bCs/>
          <w:color w:val="000000"/>
        </w:rPr>
        <w:t>255</w:t>
      </w:r>
      <w:r w:rsidRPr="00A6318A">
        <w:rPr>
          <w:rFonts w:ascii="Book Antiqua" w:eastAsia="Book Antiqua" w:hAnsi="Book Antiqua" w:cs="Book Antiqua"/>
          <w:color w:val="000000"/>
        </w:rPr>
        <w:t>: 81-86 [PMID: 17360004 DOI: 10.1016/j.jns.2007.01.076]</w:t>
      </w:r>
    </w:p>
    <w:p w14:paraId="593A30D9"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202 </w:t>
      </w:r>
      <w:proofErr w:type="spellStart"/>
      <w:r w:rsidRPr="00A6318A">
        <w:rPr>
          <w:rFonts w:ascii="Book Antiqua" w:eastAsia="Book Antiqua" w:hAnsi="Book Antiqua" w:cs="Book Antiqua"/>
          <w:b/>
          <w:bCs/>
          <w:color w:val="000000"/>
        </w:rPr>
        <w:t>Matsuse</w:t>
      </w:r>
      <w:proofErr w:type="spellEnd"/>
      <w:r w:rsidRPr="00A6318A">
        <w:rPr>
          <w:rFonts w:ascii="Book Antiqua" w:eastAsia="Book Antiqua" w:hAnsi="Book Antiqua" w:cs="Book Antiqua"/>
          <w:b/>
          <w:bCs/>
          <w:color w:val="000000"/>
        </w:rPr>
        <w:t xml:space="preserve"> D</w:t>
      </w:r>
      <w:r w:rsidRPr="00A6318A">
        <w:rPr>
          <w:rFonts w:ascii="Book Antiqua" w:eastAsia="Book Antiqua" w:hAnsi="Book Antiqua" w:cs="Book Antiqua"/>
          <w:color w:val="000000"/>
        </w:rPr>
        <w:t xml:space="preserve">, </w:t>
      </w:r>
      <w:proofErr w:type="spellStart"/>
      <w:r w:rsidRPr="00A6318A">
        <w:rPr>
          <w:rFonts w:ascii="Book Antiqua" w:eastAsia="Book Antiqua" w:hAnsi="Book Antiqua" w:cs="Book Antiqua"/>
          <w:color w:val="000000"/>
        </w:rPr>
        <w:t>Kitada</w:t>
      </w:r>
      <w:proofErr w:type="spellEnd"/>
      <w:r w:rsidRPr="00A6318A">
        <w:rPr>
          <w:rFonts w:ascii="Book Antiqua" w:eastAsia="Book Antiqua" w:hAnsi="Book Antiqua" w:cs="Book Antiqua"/>
          <w:color w:val="000000"/>
        </w:rPr>
        <w:t xml:space="preserve"> M, Ogura F, </w:t>
      </w:r>
      <w:proofErr w:type="spellStart"/>
      <w:r w:rsidRPr="00A6318A">
        <w:rPr>
          <w:rFonts w:ascii="Book Antiqua" w:eastAsia="Book Antiqua" w:hAnsi="Book Antiqua" w:cs="Book Antiqua"/>
          <w:color w:val="000000"/>
        </w:rPr>
        <w:t>Wakao</w:t>
      </w:r>
      <w:proofErr w:type="spellEnd"/>
      <w:r w:rsidRPr="00A6318A">
        <w:rPr>
          <w:rFonts w:ascii="Book Antiqua" w:eastAsia="Book Antiqua" w:hAnsi="Book Antiqua" w:cs="Book Antiqua"/>
          <w:color w:val="000000"/>
        </w:rPr>
        <w:t xml:space="preserve"> S, </w:t>
      </w:r>
      <w:proofErr w:type="spellStart"/>
      <w:r w:rsidRPr="00A6318A">
        <w:rPr>
          <w:rFonts w:ascii="Book Antiqua" w:eastAsia="Book Antiqua" w:hAnsi="Book Antiqua" w:cs="Book Antiqua"/>
          <w:color w:val="000000"/>
        </w:rPr>
        <w:t>Kohama</w:t>
      </w:r>
      <w:proofErr w:type="spellEnd"/>
      <w:r w:rsidRPr="00A6318A">
        <w:rPr>
          <w:rFonts w:ascii="Book Antiqua" w:eastAsia="Book Antiqua" w:hAnsi="Book Antiqua" w:cs="Book Antiqua"/>
          <w:color w:val="000000"/>
        </w:rPr>
        <w:t xml:space="preserve"> M, Kira J, Tabata Y, </w:t>
      </w:r>
      <w:proofErr w:type="spellStart"/>
      <w:r w:rsidRPr="00A6318A">
        <w:rPr>
          <w:rFonts w:ascii="Book Antiqua" w:eastAsia="Book Antiqua" w:hAnsi="Book Antiqua" w:cs="Book Antiqua"/>
          <w:color w:val="000000"/>
        </w:rPr>
        <w:t>Dezawa</w:t>
      </w:r>
      <w:proofErr w:type="spellEnd"/>
      <w:r w:rsidRPr="00A6318A">
        <w:rPr>
          <w:rFonts w:ascii="Book Antiqua" w:eastAsia="Book Antiqua" w:hAnsi="Book Antiqua" w:cs="Book Antiqua"/>
          <w:color w:val="000000"/>
        </w:rPr>
        <w:t xml:space="preserve"> M. Combined transplantation of bone marrow stromal cell-derived neural progenitor cells with a collagen sponge and basic fibroblast growth factor releasing microspheres enhances recovery after cerebral ischemia in rats. </w:t>
      </w:r>
      <w:r w:rsidRPr="00A6318A">
        <w:rPr>
          <w:rFonts w:ascii="Book Antiqua" w:eastAsia="Book Antiqua" w:hAnsi="Book Antiqua" w:cs="Book Antiqua"/>
          <w:i/>
          <w:iCs/>
          <w:color w:val="000000"/>
        </w:rPr>
        <w:t xml:space="preserve">Tissue </w:t>
      </w:r>
      <w:proofErr w:type="spellStart"/>
      <w:r w:rsidRPr="00A6318A">
        <w:rPr>
          <w:rFonts w:ascii="Book Antiqua" w:eastAsia="Book Antiqua" w:hAnsi="Book Antiqua" w:cs="Book Antiqua"/>
          <w:i/>
          <w:iCs/>
          <w:color w:val="000000"/>
        </w:rPr>
        <w:t>Eng</w:t>
      </w:r>
      <w:proofErr w:type="spellEnd"/>
      <w:r w:rsidRPr="00A6318A">
        <w:rPr>
          <w:rFonts w:ascii="Book Antiqua" w:eastAsia="Book Antiqua" w:hAnsi="Book Antiqua" w:cs="Book Antiqua"/>
          <w:i/>
          <w:iCs/>
          <w:color w:val="000000"/>
        </w:rPr>
        <w:t xml:space="preserve"> Part A</w:t>
      </w:r>
      <w:r w:rsidRPr="00A6318A">
        <w:rPr>
          <w:rFonts w:ascii="Book Antiqua" w:eastAsia="Book Antiqua" w:hAnsi="Book Antiqua" w:cs="Book Antiqua"/>
          <w:color w:val="000000"/>
        </w:rPr>
        <w:t xml:space="preserve"> 2011; </w:t>
      </w:r>
      <w:r w:rsidRPr="00A6318A">
        <w:rPr>
          <w:rFonts w:ascii="Book Antiqua" w:eastAsia="Book Antiqua" w:hAnsi="Book Antiqua" w:cs="Book Antiqua"/>
          <w:b/>
          <w:bCs/>
          <w:color w:val="000000"/>
        </w:rPr>
        <w:t>17</w:t>
      </w:r>
      <w:r w:rsidRPr="00A6318A">
        <w:rPr>
          <w:rFonts w:ascii="Book Antiqua" w:eastAsia="Book Antiqua" w:hAnsi="Book Antiqua" w:cs="Book Antiqua"/>
          <w:color w:val="000000"/>
        </w:rPr>
        <w:t>: 1993-2004 [PMID: 21457094 DOI: 10.1089/ten.TEA.2010.0585]</w:t>
      </w:r>
    </w:p>
    <w:p w14:paraId="2870E18E"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203 </w:t>
      </w:r>
      <w:r w:rsidRPr="00A6318A">
        <w:rPr>
          <w:rFonts w:ascii="Book Antiqua" w:eastAsia="Book Antiqua" w:hAnsi="Book Antiqua" w:cs="Book Antiqua"/>
          <w:b/>
          <w:bCs/>
          <w:color w:val="000000"/>
        </w:rPr>
        <w:t>Redmond DE Jr</w:t>
      </w:r>
      <w:r w:rsidRPr="00A6318A">
        <w:rPr>
          <w:rFonts w:ascii="Book Antiqua" w:eastAsia="Book Antiqua" w:hAnsi="Book Antiqua" w:cs="Book Antiqua"/>
          <w:color w:val="000000"/>
        </w:rPr>
        <w:t xml:space="preserve">, McEntire CR, </w:t>
      </w:r>
      <w:proofErr w:type="spellStart"/>
      <w:r w:rsidRPr="00A6318A">
        <w:rPr>
          <w:rFonts w:ascii="Book Antiqua" w:eastAsia="Book Antiqua" w:hAnsi="Book Antiqua" w:cs="Book Antiqua"/>
          <w:color w:val="000000"/>
        </w:rPr>
        <w:t>Kingsbery</w:t>
      </w:r>
      <w:proofErr w:type="spellEnd"/>
      <w:r w:rsidRPr="00A6318A">
        <w:rPr>
          <w:rFonts w:ascii="Book Antiqua" w:eastAsia="Book Antiqua" w:hAnsi="Book Antiqua" w:cs="Book Antiqua"/>
          <w:color w:val="000000"/>
        </w:rPr>
        <w:t xml:space="preserve"> JP, </w:t>
      </w:r>
      <w:proofErr w:type="spellStart"/>
      <w:r w:rsidRPr="00A6318A">
        <w:rPr>
          <w:rFonts w:ascii="Book Antiqua" w:eastAsia="Book Antiqua" w:hAnsi="Book Antiqua" w:cs="Book Antiqua"/>
          <w:color w:val="000000"/>
        </w:rPr>
        <w:t>Leranth</w:t>
      </w:r>
      <w:proofErr w:type="spellEnd"/>
      <w:r w:rsidRPr="00A6318A">
        <w:rPr>
          <w:rFonts w:ascii="Book Antiqua" w:eastAsia="Book Antiqua" w:hAnsi="Book Antiqua" w:cs="Book Antiqua"/>
          <w:color w:val="000000"/>
        </w:rPr>
        <w:t xml:space="preserve"> C, </w:t>
      </w:r>
      <w:proofErr w:type="spellStart"/>
      <w:r w:rsidRPr="00A6318A">
        <w:rPr>
          <w:rFonts w:ascii="Book Antiqua" w:eastAsia="Book Antiqua" w:hAnsi="Book Antiqua" w:cs="Book Antiqua"/>
          <w:color w:val="000000"/>
        </w:rPr>
        <w:t>Elsworth</w:t>
      </w:r>
      <w:proofErr w:type="spellEnd"/>
      <w:r w:rsidRPr="00A6318A">
        <w:rPr>
          <w:rFonts w:ascii="Book Antiqua" w:eastAsia="Book Antiqua" w:hAnsi="Book Antiqua" w:cs="Book Antiqua"/>
          <w:color w:val="000000"/>
        </w:rPr>
        <w:t xml:space="preserve"> JD, Bjugstad KB, Roth RH, </w:t>
      </w:r>
      <w:proofErr w:type="spellStart"/>
      <w:r w:rsidRPr="00A6318A">
        <w:rPr>
          <w:rFonts w:ascii="Book Antiqua" w:eastAsia="Book Antiqua" w:hAnsi="Book Antiqua" w:cs="Book Antiqua"/>
          <w:color w:val="000000"/>
        </w:rPr>
        <w:t>Samulski</w:t>
      </w:r>
      <w:proofErr w:type="spellEnd"/>
      <w:r w:rsidRPr="00A6318A">
        <w:rPr>
          <w:rFonts w:ascii="Book Antiqua" w:eastAsia="Book Antiqua" w:hAnsi="Book Antiqua" w:cs="Book Antiqua"/>
          <w:color w:val="000000"/>
        </w:rPr>
        <w:t xml:space="preserve"> RJ, </w:t>
      </w:r>
      <w:proofErr w:type="spellStart"/>
      <w:r w:rsidRPr="00A6318A">
        <w:rPr>
          <w:rFonts w:ascii="Book Antiqua" w:eastAsia="Book Antiqua" w:hAnsi="Book Antiqua" w:cs="Book Antiqua"/>
          <w:color w:val="000000"/>
        </w:rPr>
        <w:t>Sladek</w:t>
      </w:r>
      <w:proofErr w:type="spellEnd"/>
      <w:r w:rsidRPr="00A6318A">
        <w:rPr>
          <w:rFonts w:ascii="Book Antiqua" w:eastAsia="Book Antiqua" w:hAnsi="Book Antiqua" w:cs="Book Antiqua"/>
          <w:color w:val="000000"/>
        </w:rPr>
        <w:t xml:space="preserve"> JR </w:t>
      </w:r>
      <w:proofErr w:type="spellStart"/>
      <w:r w:rsidRPr="00A6318A">
        <w:rPr>
          <w:rFonts w:ascii="Book Antiqua" w:eastAsia="Book Antiqua" w:hAnsi="Book Antiqua" w:cs="Book Antiqua"/>
          <w:color w:val="000000"/>
        </w:rPr>
        <w:t>Jr</w:t>
      </w:r>
      <w:proofErr w:type="spellEnd"/>
      <w:r w:rsidRPr="00A6318A">
        <w:rPr>
          <w:rFonts w:ascii="Book Antiqua" w:eastAsia="Book Antiqua" w:hAnsi="Book Antiqua" w:cs="Book Antiqua"/>
          <w:color w:val="000000"/>
        </w:rPr>
        <w:t xml:space="preserve">. Comparison of fetal mesencephalic grafts, AAV-delivered GDNF, and both combined in an MPTP-induced nonhuman primate Parkinson's model. </w:t>
      </w:r>
      <w:r w:rsidRPr="00A6318A">
        <w:rPr>
          <w:rFonts w:ascii="Book Antiqua" w:eastAsia="Book Antiqua" w:hAnsi="Book Antiqua" w:cs="Book Antiqua"/>
          <w:i/>
          <w:iCs/>
          <w:color w:val="000000"/>
        </w:rPr>
        <w:t xml:space="preserve">Mol </w:t>
      </w:r>
      <w:proofErr w:type="spellStart"/>
      <w:r w:rsidRPr="00A6318A">
        <w:rPr>
          <w:rFonts w:ascii="Book Antiqua" w:eastAsia="Book Antiqua" w:hAnsi="Book Antiqua" w:cs="Book Antiqua"/>
          <w:i/>
          <w:iCs/>
          <w:color w:val="000000"/>
        </w:rPr>
        <w:t>Ther</w:t>
      </w:r>
      <w:proofErr w:type="spellEnd"/>
      <w:r w:rsidRPr="00A6318A">
        <w:rPr>
          <w:rFonts w:ascii="Book Antiqua" w:eastAsia="Book Antiqua" w:hAnsi="Book Antiqua" w:cs="Book Antiqua"/>
          <w:color w:val="000000"/>
        </w:rPr>
        <w:t xml:space="preserve"> 2013; </w:t>
      </w:r>
      <w:r w:rsidRPr="00A6318A">
        <w:rPr>
          <w:rFonts w:ascii="Book Antiqua" w:eastAsia="Book Antiqua" w:hAnsi="Book Antiqua" w:cs="Book Antiqua"/>
          <w:b/>
          <w:bCs/>
          <w:color w:val="000000"/>
        </w:rPr>
        <w:t>21</w:t>
      </w:r>
      <w:r w:rsidRPr="00A6318A">
        <w:rPr>
          <w:rFonts w:ascii="Book Antiqua" w:eastAsia="Book Antiqua" w:hAnsi="Book Antiqua" w:cs="Book Antiqua"/>
          <w:color w:val="000000"/>
        </w:rPr>
        <w:t>: 2160-2168 [PMID: 23913185 DOI: 10.1038/mt.2013.180]</w:t>
      </w:r>
    </w:p>
    <w:p w14:paraId="0D89CD92"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204 </w:t>
      </w:r>
      <w:r w:rsidRPr="00A6318A">
        <w:rPr>
          <w:rFonts w:ascii="Book Antiqua" w:eastAsia="Book Antiqua" w:hAnsi="Book Antiqua" w:cs="Book Antiqua"/>
          <w:b/>
          <w:bCs/>
          <w:color w:val="000000"/>
        </w:rPr>
        <w:t>Zhong SJ</w:t>
      </w:r>
      <w:r w:rsidRPr="00A6318A">
        <w:rPr>
          <w:rFonts w:ascii="Book Antiqua" w:eastAsia="Book Antiqua" w:hAnsi="Book Antiqua" w:cs="Book Antiqua"/>
          <w:color w:val="000000"/>
        </w:rPr>
        <w:t xml:space="preserve">, Gong YH, Lin YC. Combined intranasal nerve growth factor and ventricle neural stem cell grafts prolong survival and improve disease outcome in amyotrophic lateral sclerosis transgenic mice. </w:t>
      </w:r>
      <w:proofErr w:type="spellStart"/>
      <w:r w:rsidRPr="00A6318A">
        <w:rPr>
          <w:rFonts w:ascii="Book Antiqua" w:eastAsia="Book Antiqua" w:hAnsi="Book Antiqua" w:cs="Book Antiqua"/>
          <w:i/>
          <w:iCs/>
          <w:color w:val="000000"/>
        </w:rPr>
        <w:t>Neurosci</w:t>
      </w:r>
      <w:proofErr w:type="spellEnd"/>
      <w:r w:rsidRPr="00A6318A">
        <w:rPr>
          <w:rFonts w:ascii="Book Antiqua" w:eastAsia="Book Antiqua" w:hAnsi="Book Antiqua" w:cs="Book Antiqua"/>
          <w:i/>
          <w:iCs/>
          <w:color w:val="000000"/>
        </w:rPr>
        <w:t xml:space="preserve"> Lett</w:t>
      </w:r>
      <w:r w:rsidRPr="00A6318A">
        <w:rPr>
          <w:rFonts w:ascii="Book Antiqua" w:eastAsia="Book Antiqua" w:hAnsi="Book Antiqua" w:cs="Book Antiqua"/>
          <w:color w:val="000000"/>
        </w:rPr>
        <w:t xml:space="preserve"> 2017; </w:t>
      </w:r>
      <w:r w:rsidRPr="00A6318A">
        <w:rPr>
          <w:rFonts w:ascii="Book Antiqua" w:eastAsia="Book Antiqua" w:hAnsi="Book Antiqua" w:cs="Book Antiqua"/>
          <w:b/>
          <w:bCs/>
          <w:color w:val="000000"/>
        </w:rPr>
        <w:t>656</w:t>
      </w:r>
      <w:r w:rsidRPr="00A6318A">
        <w:rPr>
          <w:rFonts w:ascii="Book Antiqua" w:eastAsia="Book Antiqua" w:hAnsi="Book Antiqua" w:cs="Book Antiqua"/>
          <w:color w:val="000000"/>
        </w:rPr>
        <w:t>: 1-8 [PMID: 28694091 DOI: 10.1016/j.neulet.2017.07.005]</w:t>
      </w:r>
    </w:p>
    <w:p w14:paraId="7AA00A5D"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205 </w:t>
      </w:r>
      <w:r w:rsidRPr="00A6318A">
        <w:rPr>
          <w:rFonts w:ascii="Book Antiqua" w:eastAsia="Book Antiqua" w:hAnsi="Book Antiqua" w:cs="Book Antiqua"/>
          <w:b/>
          <w:bCs/>
          <w:color w:val="000000"/>
        </w:rPr>
        <w:t>Moriarty N</w:t>
      </w:r>
      <w:r w:rsidRPr="00A6318A">
        <w:rPr>
          <w:rFonts w:ascii="Book Antiqua" w:eastAsia="Book Antiqua" w:hAnsi="Book Antiqua" w:cs="Book Antiqua"/>
          <w:color w:val="000000"/>
        </w:rPr>
        <w:t xml:space="preserve">, </w:t>
      </w:r>
      <w:proofErr w:type="spellStart"/>
      <w:r w:rsidRPr="00A6318A">
        <w:rPr>
          <w:rFonts w:ascii="Book Antiqua" w:eastAsia="Book Antiqua" w:hAnsi="Book Antiqua" w:cs="Book Antiqua"/>
          <w:color w:val="000000"/>
        </w:rPr>
        <w:t>Gantner</w:t>
      </w:r>
      <w:proofErr w:type="spellEnd"/>
      <w:r w:rsidRPr="00A6318A">
        <w:rPr>
          <w:rFonts w:ascii="Book Antiqua" w:eastAsia="Book Antiqua" w:hAnsi="Book Antiqua" w:cs="Book Antiqua"/>
          <w:color w:val="000000"/>
        </w:rPr>
        <w:t xml:space="preserve"> CW, Hunt CPJ, Ermine CM, </w:t>
      </w:r>
      <w:proofErr w:type="spellStart"/>
      <w:r w:rsidRPr="00A6318A">
        <w:rPr>
          <w:rFonts w:ascii="Book Antiqua" w:eastAsia="Book Antiqua" w:hAnsi="Book Antiqua" w:cs="Book Antiqua"/>
          <w:color w:val="000000"/>
        </w:rPr>
        <w:t>Frausin</w:t>
      </w:r>
      <w:proofErr w:type="spellEnd"/>
      <w:r w:rsidRPr="00A6318A">
        <w:rPr>
          <w:rFonts w:ascii="Book Antiqua" w:eastAsia="Book Antiqua" w:hAnsi="Book Antiqua" w:cs="Book Antiqua"/>
          <w:color w:val="000000"/>
        </w:rPr>
        <w:t xml:space="preserve"> S, </w:t>
      </w:r>
      <w:proofErr w:type="spellStart"/>
      <w:r w:rsidRPr="00A6318A">
        <w:rPr>
          <w:rFonts w:ascii="Book Antiqua" w:eastAsia="Book Antiqua" w:hAnsi="Book Antiqua" w:cs="Book Antiqua"/>
          <w:color w:val="000000"/>
        </w:rPr>
        <w:t>Viventi</w:t>
      </w:r>
      <w:proofErr w:type="spellEnd"/>
      <w:r w:rsidRPr="00A6318A">
        <w:rPr>
          <w:rFonts w:ascii="Book Antiqua" w:eastAsia="Book Antiqua" w:hAnsi="Book Antiqua" w:cs="Book Antiqua"/>
          <w:color w:val="000000"/>
        </w:rPr>
        <w:t xml:space="preserve"> S, </w:t>
      </w:r>
      <w:proofErr w:type="spellStart"/>
      <w:r w:rsidRPr="00A6318A">
        <w:rPr>
          <w:rFonts w:ascii="Book Antiqua" w:eastAsia="Book Antiqua" w:hAnsi="Book Antiqua" w:cs="Book Antiqua"/>
          <w:color w:val="000000"/>
        </w:rPr>
        <w:t>Ovchinnikov</w:t>
      </w:r>
      <w:proofErr w:type="spellEnd"/>
      <w:r w:rsidRPr="00A6318A">
        <w:rPr>
          <w:rFonts w:ascii="Book Antiqua" w:eastAsia="Book Antiqua" w:hAnsi="Book Antiqua" w:cs="Book Antiqua"/>
          <w:color w:val="000000"/>
        </w:rPr>
        <w:t xml:space="preserve"> DA, </w:t>
      </w:r>
      <w:proofErr w:type="spellStart"/>
      <w:r w:rsidRPr="00A6318A">
        <w:rPr>
          <w:rFonts w:ascii="Book Antiqua" w:eastAsia="Book Antiqua" w:hAnsi="Book Antiqua" w:cs="Book Antiqua"/>
          <w:color w:val="000000"/>
        </w:rPr>
        <w:t>Kirik</w:t>
      </w:r>
      <w:proofErr w:type="spellEnd"/>
      <w:r w:rsidRPr="00A6318A">
        <w:rPr>
          <w:rFonts w:ascii="Book Antiqua" w:eastAsia="Book Antiqua" w:hAnsi="Book Antiqua" w:cs="Book Antiqua"/>
          <w:color w:val="000000"/>
        </w:rPr>
        <w:t xml:space="preserve"> D, Parish CL, Thompson LH. A combined cell and gene therapy approach for homotopic reconstruction of midbrain dopamine pathways using human pluripotent stem cells. </w:t>
      </w:r>
      <w:r w:rsidRPr="00A6318A">
        <w:rPr>
          <w:rFonts w:ascii="Book Antiqua" w:eastAsia="Book Antiqua" w:hAnsi="Book Antiqua" w:cs="Book Antiqua"/>
          <w:i/>
          <w:iCs/>
          <w:color w:val="000000"/>
        </w:rPr>
        <w:t>Cell Stem Cell</w:t>
      </w:r>
      <w:r w:rsidRPr="00A6318A">
        <w:rPr>
          <w:rFonts w:ascii="Book Antiqua" w:eastAsia="Book Antiqua" w:hAnsi="Book Antiqua" w:cs="Book Antiqua"/>
          <w:color w:val="000000"/>
        </w:rPr>
        <w:t xml:space="preserve"> 2022; </w:t>
      </w:r>
      <w:r w:rsidRPr="00A6318A">
        <w:rPr>
          <w:rFonts w:ascii="Book Antiqua" w:eastAsia="Book Antiqua" w:hAnsi="Book Antiqua" w:cs="Book Antiqua"/>
          <w:b/>
          <w:bCs/>
          <w:color w:val="000000"/>
        </w:rPr>
        <w:t>29</w:t>
      </w:r>
      <w:r w:rsidRPr="00A6318A">
        <w:rPr>
          <w:rFonts w:ascii="Book Antiqua" w:eastAsia="Book Antiqua" w:hAnsi="Book Antiqua" w:cs="Book Antiqua"/>
          <w:color w:val="000000"/>
        </w:rPr>
        <w:t>: 434-448.e5 [PMID: 35180398 DOI: 10.1016/j.stem.2022.01.013]</w:t>
      </w:r>
    </w:p>
    <w:p w14:paraId="68BA980E"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lastRenderedPageBreak/>
        <w:t xml:space="preserve">206 </w:t>
      </w:r>
      <w:proofErr w:type="spellStart"/>
      <w:r w:rsidRPr="00A6318A">
        <w:rPr>
          <w:rFonts w:ascii="Book Antiqua" w:eastAsia="Book Antiqua" w:hAnsi="Book Antiqua" w:cs="Book Antiqua"/>
          <w:b/>
          <w:bCs/>
          <w:color w:val="000000"/>
        </w:rPr>
        <w:t>Wakeman</w:t>
      </w:r>
      <w:proofErr w:type="spellEnd"/>
      <w:r w:rsidRPr="00A6318A">
        <w:rPr>
          <w:rFonts w:ascii="Book Antiqua" w:eastAsia="Book Antiqua" w:hAnsi="Book Antiqua" w:cs="Book Antiqua"/>
          <w:b/>
          <w:bCs/>
          <w:color w:val="000000"/>
        </w:rPr>
        <w:t xml:space="preserve"> DR</w:t>
      </w:r>
      <w:r w:rsidRPr="00A6318A">
        <w:rPr>
          <w:rFonts w:ascii="Book Antiqua" w:eastAsia="Book Antiqua" w:hAnsi="Book Antiqua" w:cs="Book Antiqua"/>
          <w:color w:val="000000"/>
        </w:rPr>
        <w:t xml:space="preserve">, Redmond DE Jr, </w:t>
      </w:r>
      <w:proofErr w:type="spellStart"/>
      <w:r w:rsidRPr="00A6318A">
        <w:rPr>
          <w:rFonts w:ascii="Book Antiqua" w:eastAsia="Book Antiqua" w:hAnsi="Book Antiqua" w:cs="Book Antiqua"/>
          <w:color w:val="000000"/>
        </w:rPr>
        <w:t>Dodiya</w:t>
      </w:r>
      <w:proofErr w:type="spellEnd"/>
      <w:r w:rsidRPr="00A6318A">
        <w:rPr>
          <w:rFonts w:ascii="Book Antiqua" w:eastAsia="Book Antiqua" w:hAnsi="Book Antiqua" w:cs="Book Antiqua"/>
          <w:color w:val="000000"/>
        </w:rPr>
        <w:t xml:space="preserve"> HB, </w:t>
      </w:r>
      <w:proofErr w:type="spellStart"/>
      <w:r w:rsidRPr="00A6318A">
        <w:rPr>
          <w:rFonts w:ascii="Book Antiqua" w:eastAsia="Book Antiqua" w:hAnsi="Book Antiqua" w:cs="Book Antiqua"/>
          <w:color w:val="000000"/>
        </w:rPr>
        <w:t>Sladek</w:t>
      </w:r>
      <w:proofErr w:type="spellEnd"/>
      <w:r w:rsidRPr="00A6318A">
        <w:rPr>
          <w:rFonts w:ascii="Book Antiqua" w:eastAsia="Book Antiqua" w:hAnsi="Book Antiqua" w:cs="Book Antiqua"/>
          <w:color w:val="000000"/>
        </w:rPr>
        <w:t xml:space="preserve"> JR </w:t>
      </w:r>
      <w:proofErr w:type="spellStart"/>
      <w:r w:rsidRPr="00A6318A">
        <w:rPr>
          <w:rFonts w:ascii="Book Antiqua" w:eastAsia="Book Antiqua" w:hAnsi="Book Antiqua" w:cs="Book Antiqua"/>
          <w:color w:val="000000"/>
        </w:rPr>
        <w:t>Jr</w:t>
      </w:r>
      <w:proofErr w:type="spellEnd"/>
      <w:r w:rsidRPr="00A6318A">
        <w:rPr>
          <w:rFonts w:ascii="Book Antiqua" w:eastAsia="Book Antiqua" w:hAnsi="Book Antiqua" w:cs="Book Antiqua"/>
          <w:color w:val="000000"/>
        </w:rPr>
        <w:t xml:space="preserve">, </w:t>
      </w:r>
      <w:proofErr w:type="spellStart"/>
      <w:r w:rsidRPr="00A6318A">
        <w:rPr>
          <w:rFonts w:ascii="Book Antiqua" w:eastAsia="Book Antiqua" w:hAnsi="Book Antiqua" w:cs="Book Antiqua"/>
          <w:color w:val="000000"/>
        </w:rPr>
        <w:t>Leranth</w:t>
      </w:r>
      <w:proofErr w:type="spellEnd"/>
      <w:r w:rsidRPr="00A6318A">
        <w:rPr>
          <w:rFonts w:ascii="Book Antiqua" w:eastAsia="Book Antiqua" w:hAnsi="Book Antiqua" w:cs="Book Antiqua"/>
          <w:color w:val="000000"/>
        </w:rPr>
        <w:t xml:space="preserve"> C, Teng YD, </w:t>
      </w:r>
      <w:proofErr w:type="spellStart"/>
      <w:r w:rsidRPr="00A6318A">
        <w:rPr>
          <w:rFonts w:ascii="Book Antiqua" w:eastAsia="Book Antiqua" w:hAnsi="Book Antiqua" w:cs="Book Antiqua"/>
          <w:color w:val="000000"/>
        </w:rPr>
        <w:t>Samulski</w:t>
      </w:r>
      <w:proofErr w:type="spellEnd"/>
      <w:r w:rsidRPr="00A6318A">
        <w:rPr>
          <w:rFonts w:ascii="Book Antiqua" w:eastAsia="Book Antiqua" w:hAnsi="Book Antiqua" w:cs="Book Antiqua"/>
          <w:color w:val="000000"/>
        </w:rPr>
        <w:t xml:space="preserve"> RJ, Snyder EY. Human neural stem cells survive long term in the midbrain of dopamine-depleted monkeys after GDNF overexpression and project neurites toward an appropriate target. </w:t>
      </w:r>
      <w:r w:rsidRPr="00A6318A">
        <w:rPr>
          <w:rFonts w:ascii="Book Antiqua" w:eastAsia="Book Antiqua" w:hAnsi="Book Antiqua" w:cs="Book Antiqua"/>
          <w:i/>
          <w:iCs/>
          <w:color w:val="000000"/>
        </w:rPr>
        <w:t xml:space="preserve">Stem Cells </w:t>
      </w:r>
      <w:proofErr w:type="spellStart"/>
      <w:r w:rsidRPr="00A6318A">
        <w:rPr>
          <w:rFonts w:ascii="Book Antiqua" w:eastAsia="Book Antiqua" w:hAnsi="Book Antiqua" w:cs="Book Antiqua"/>
          <w:i/>
          <w:iCs/>
          <w:color w:val="000000"/>
        </w:rPr>
        <w:t>Transl</w:t>
      </w:r>
      <w:proofErr w:type="spellEnd"/>
      <w:r w:rsidRPr="00A6318A">
        <w:rPr>
          <w:rFonts w:ascii="Book Antiqua" w:eastAsia="Book Antiqua" w:hAnsi="Book Antiqua" w:cs="Book Antiqua"/>
          <w:i/>
          <w:iCs/>
          <w:color w:val="000000"/>
        </w:rPr>
        <w:t xml:space="preserve"> Med</w:t>
      </w:r>
      <w:r w:rsidRPr="00A6318A">
        <w:rPr>
          <w:rFonts w:ascii="Book Antiqua" w:eastAsia="Book Antiqua" w:hAnsi="Book Antiqua" w:cs="Book Antiqua"/>
          <w:color w:val="000000"/>
        </w:rPr>
        <w:t xml:space="preserve"> 2014; </w:t>
      </w:r>
      <w:r w:rsidRPr="00A6318A">
        <w:rPr>
          <w:rFonts w:ascii="Book Antiqua" w:eastAsia="Book Antiqua" w:hAnsi="Book Antiqua" w:cs="Book Antiqua"/>
          <w:b/>
          <w:bCs/>
          <w:color w:val="000000"/>
        </w:rPr>
        <w:t>3</w:t>
      </w:r>
      <w:r w:rsidRPr="00A6318A">
        <w:rPr>
          <w:rFonts w:ascii="Book Antiqua" w:eastAsia="Book Antiqua" w:hAnsi="Book Antiqua" w:cs="Book Antiqua"/>
          <w:color w:val="000000"/>
        </w:rPr>
        <w:t>: 692-701 [PMID: 24744393 DOI: 10.5966/sctm.2013-0208]</w:t>
      </w:r>
    </w:p>
    <w:p w14:paraId="59683E1B"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207 </w:t>
      </w:r>
      <w:r w:rsidRPr="00A6318A">
        <w:rPr>
          <w:rFonts w:ascii="Book Antiqua" w:eastAsia="Book Antiqua" w:hAnsi="Book Antiqua" w:cs="Book Antiqua"/>
          <w:b/>
          <w:bCs/>
          <w:color w:val="000000"/>
        </w:rPr>
        <w:t>Sharma R</w:t>
      </w:r>
      <w:r w:rsidRPr="00A6318A">
        <w:rPr>
          <w:rFonts w:ascii="Book Antiqua" w:eastAsia="Book Antiqua" w:hAnsi="Book Antiqua" w:cs="Book Antiqua"/>
          <w:color w:val="000000"/>
        </w:rPr>
        <w:t xml:space="preserve">, McMillan CR, Niles LP. Neural stem cell transplantation and melatonin treatment in a 6-hydroxydopamine model of Parkinson's disease. </w:t>
      </w:r>
      <w:r w:rsidRPr="00A6318A">
        <w:rPr>
          <w:rFonts w:ascii="Book Antiqua" w:eastAsia="Book Antiqua" w:hAnsi="Book Antiqua" w:cs="Book Antiqua"/>
          <w:i/>
          <w:iCs/>
          <w:color w:val="000000"/>
        </w:rPr>
        <w:t>J Pineal Res</w:t>
      </w:r>
      <w:r w:rsidRPr="00A6318A">
        <w:rPr>
          <w:rFonts w:ascii="Book Antiqua" w:eastAsia="Book Antiqua" w:hAnsi="Book Antiqua" w:cs="Book Antiqua"/>
          <w:color w:val="000000"/>
        </w:rPr>
        <w:t xml:space="preserve"> 2007; </w:t>
      </w:r>
      <w:r w:rsidRPr="00A6318A">
        <w:rPr>
          <w:rFonts w:ascii="Book Antiqua" w:eastAsia="Book Antiqua" w:hAnsi="Book Antiqua" w:cs="Book Antiqua"/>
          <w:b/>
          <w:bCs/>
          <w:color w:val="000000"/>
        </w:rPr>
        <w:t>43</w:t>
      </w:r>
      <w:r w:rsidRPr="00A6318A">
        <w:rPr>
          <w:rFonts w:ascii="Book Antiqua" w:eastAsia="Book Antiqua" w:hAnsi="Book Antiqua" w:cs="Book Antiqua"/>
          <w:color w:val="000000"/>
        </w:rPr>
        <w:t>: 245-254 [PMID: 17803521 DOI: 10.1111/j.1600-079X.2007.00469.x]</w:t>
      </w:r>
    </w:p>
    <w:p w14:paraId="0F2376AA"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208 </w:t>
      </w:r>
      <w:r w:rsidRPr="00A6318A">
        <w:rPr>
          <w:rFonts w:ascii="Book Antiqua" w:eastAsia="Book Antiqua" w:hAnsi="Book Antiqua" w:cs="Book Antiqua"/>
          <w:b/>
          <w:bCs/>
          <w:color w:val="000000"/>
        </w:rPr>
        <w:t>Yan J</w:t>
      </w:r>
      <w:r w:rsidRPr="00A6318A">
        <w:rPr>
          <w:rFonts w:ascii="Book Antiqua" w:eastAsia="Book Antiqua" w:hAnsi="Book Antiqua" w:cs="Book Antiqua"/>
          <w:color w:val="000000"/>
        </w:rPr>
        <w:t xml:space="preserve">, Xu L, Welsh AM, Chen D, Hazel T, </w:t>
      </w:r>
      <w:proofErr w:type="spellStart"/>
      <w:r w:rsidRPr="00A6318A">
        <w:rPr>
          <w:rFonts w:ascii="Book Antiqua" w:eastAsia="Book Antiqua" w:hAnsi="Book Antiqua" w:cs="Book Antiqua"/>
          <w:color w:val="000000"/>
        </w:rPr>
        <w:t>Johe</w:t>
      </w:r>
      <w:proofErr w:type="spellEnd"/>
      <w:r w:rsidRPr="00A6318A">
        <w:rPr>
          <w:rFonts w:ascii="Book Antiqua" w:eastAsia="Book Antiqua" w:hAnsi="Book Antiqua" w:cs="Book Antiqua"/>
          <w:color w:val="000000"/>
        </w:rPr>
        <w:t xml:space="preserve"> K, </w:t>
      </w:r>
      <w:proofErr w:type="spellStart"/>
      <w:r w:rsidRPr="00A6318A">
        <w:rPr>
          <w:rFonts w:ascii="Book Antiqua" w:eastAsia="Book Antiqua" w:hAnsi="Book Antiqua" w:cs="Book Antiqua"/>
          <w:color w:val="000000"/>
        </w:rPr>
        <w:t>Koliatsos</w:t>
      </w:r>
      <w:proofErr w:type="spellEnd"/>
      <w:r w:rsidRPr="00A6318A">
        <w:rPr>
          <w:rFonts w:ascii="Book Antiqua" w:eastAsia="Book Antiqua" w:hAnsi="Book Antiqua" w:cs="Book Antiqua"/>
          <w:color w:val="000000"/>
        </w:rPr>
        <w:t xml:space="preserve"> VE. Combined immunosuppressive agents or CD4 antibodies prolong survival of human neural stem cell grafts and improve disease outcomes in amyotrophic lateral sclerosis transgenic mice. </w:t>
      </w:r>
      <w:r w:rsidRPr="00A6318A">
        <w:rPr>
          <w:rFonts w:ascii="Book Antiqua" w:eastAsia="Book Antiqua" w:hAnsi="Book Antiqua" w:cs="Book Antiqua"/>
          <w:i/>
          <w:iCs/>
          <w:color w:val="000000"/>
        </w:rPr>
        <w:t>Stem Cells</w:t>
      </w:r>
      <w:r w:rsidRPr="00A6318A">
        <w:rPr>
          <w:rFonts w:ascii="Book Antiqua" w:eastAsia="Book Antiqua" w:hAnsi="Book Antiqua" w:cs="Book Antiqua"/>
          <w:color w:val="000000"/>
        </w:rPr>
        <w:t xml:space="preserve"> 2006; </w:t>
      </w:r>
      <w:r w:rsidRPr="00A6318A">
        <w:rPr>
          <w:rFonts w:ascii="Book Antiqua" w:eastAsia="Book Antiqua" w:hAnsi="Book Antiqua" w:cs="Book Antiqua"/>
          <w:b/>
          <w:bCs/>
          <w:color w:val="000000"/>
        </w:rPr>
        <w:t>24</w:t>
      </w:r>
      <w:r w:rsidRPr="00A6318A">
        <w:rPr>
          <w:rFonts w:ascii="Book Antiqua" w:eastAsia="Book Antiqua" w:hAnsi="Book Antiqua" w:cs="Book Antiqua"/>
          <w:color w:val="000000"/>
        </w:rPr>
        <w:t>: 1976-1985 [PMID: 16644922 DOI: 10.1634/stemcells.2005-0518]</w:t>
      </w:r>
    </w:p>
    <w:p w14:paraId="5E8C1DF7"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209 </w:t>
      </w:r>
      <w:r w:rsidRPr="00A6318A">
        <w:rPr>
          <w:rFonts w:ascii="Book Antiqua" w:eastAsia="Book Antiqua" w:hAnsi="Book Antiqua" w:cs="Book Antiqua"/>
          <w:b/>
          <w:bCs/>
          <w:color w:val="000000"/>
        </w:rPr>
        <w:t>Ma D</w:t>
      </w:r>
      <w:r w:rsidRPr="00A6318A">
        <w:rPr>
          <w:rFonts w:ascii="Book Antiqua" w:eastAsia="Book Antiqua" w:hAnsi="Book Antiqua" w:cs="Book Antiqua"/>
          <w:color w:val="000000"/>
        </w:rPr>
        <w:t xml:space="preserve">, Zhao L, Zhang L, Li Y, Zhang L, Li L. Icariin Promotes Survival, Proliferation, and Differentiation of Neural Stem Cells In Vitro and in a Rat Model of Alzheimer's Disease. </w:t>
      </w:r>
      <w:r w:rsidRPr="00A6318A">
        <w:rPr>
          <w:rFonts w:ascii="Book Antiqua" w:eastAsia="Book Antiqua" w:hAnsi="Book Antiqua" w:cs="Book Antiqua"/>
          <w:i/>
          <w:iCs/>
          <w:color w:val="000000"/>
        </w:rPr>
        <w:t>Stem Cells Int</w:t>
      </w:r>
      <w:r w:rsidRPr="00A6318A">
        <w:rPr>
          <w:rFonts w:ascii="Book Antiqua" w:eastAsia="Book Antiqua" w:hAnsi="Book Antiqua" w:cs="Book Antiqua"/>
          <w:color w:val="000000"/>
        </w:rPr>
        <w:t xml:space="preserve"> 2021; </w:t>
      </w:r>
      <w:r w:rsidRPr="00A6318A">
        <w:rPr>
          <w:rFonts w:ascii="Book Antiqua" w:eastAsia="Book Antiqua" w:hAnsi="Book Antiqua" w:cs="Book Antiqua"/>
          <w:b/>
          <w:bCs/>
          <w:color w:val="000000"/>
        </w:rPr>
        <w:t>2021</w:t>
      </w:r>
      <w:r w:rsidRPr="00A6318A">
        <w:rPr>
          <w:rFonts w:ascii="Book Antiqua" w:eastAsia="Book Antiqua" w:hAnsi="Book Antiqua" w:cs="Book Antiqua"/>
          <w:color w:val="000000"/>
        </w:rPr>
        <w:t>: 9974625 [PMID: 34257671 DOI: 10.1155/2021/9974625]</w:t>
      </w:r>
    </w:p>
    <w:p w14:paraId="40666E23"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210 </w:t>
      </w:r>
      <w:r w:rsidRPr="00A6318A">
        <w:rPr>
          <w:rFonts w:ascii="Book Antiqua" w:eastAsia="Book Antiqua" w:hAnsi="Book Antiqua" w:cs="Book Antiqua"/>
          <w:b/>
          <w:bCs/>
          <w:color w:val="000000"/>
        </w:rPr>
        <w:t>Rodriguez-</w:t>
      </w:r>
      <w:proofErr w:type="spellStart"/>
      <w:r w:rsidRPr="00A6318A">
        <w:rPr>
          <w:rFonts w:ascii="Book Antiqua" w:eastAsia="Book Antiqua" w:hAnsi="Book Antiqua" w:cs="Book Antiqua"/>
          <w:b/>
          <w:bCs/>
          <w:color w:val="000000"/>
        </w:rPr>
        <w:t>Pallares</w:t>
      </w:r>
      <w:proofErr w:type="spellEnd"/>
      <w:r w:rsidRPr="00A6318A">
        <w:rPr>
          <w:rFonts w:ascii="Book Antiqua" w:eastAsia="Book Antiqua" w:hAnsi="Book Antiqua" w:cs="Book Antiqua"/>
          <w:b/>
          <w:bCs/>
          <w:color w:val="000000"/>
        </w:rPr>
        <w:t xml:space="preserve"> J</w:t>
      </w:r>
      <w:r w:rsidRPr="00A6318A">
        <w:rPr>
          <w:rFonts w:ascii="Book Antiqua" w:eastAsia="Book Antiqua" w:hAnsi="Book Antiqua" w:cs="Book Antiqua"/>
          <w:color w:val="000000"/>
        </w:rPr>
        <w:t xml:space="preserve">, Rodriguez-Perez AI, Muñoz A, Parga JA, Toledo-Aral JJ, </w:t>
      </w:r>
      <w:proofErr w:type="spellStart"/>
      <w:r w:rsidRPr="00A6318A">
        <w:rPr>
          <w:rFonts w:ascii="Book Antiqua" w:eastAsia="Book Antiqua" w:hAnsi="Book Antiqua" w:cs="Book Antiqua"/>
          <w:color w:val="000000"/>
        </w:rPr>
        <w:t>Labandeira</w:t>
      </w:r>
      <w:proofErr w:type="spellEnd"/>
      <w:r w:rsidRPr="00A6318A">
        <w:rPr>
          <w:rFonts w:ascii="Book Antiqua" w:eastAsia="Book Antiqua" w:hAnsi="Book Antiqua" w:cs="Book Antiqua"/>
          <w:color w:val="000000"/>
        </w:rPr>
        <w:t xml:space="preserve">-Garcia JL. Effects of Rho Kinase Inhibitors on Grafts of Dopaminergic Cell Precursors in a Rat Model of Parkinson's Disease. </w:t>
      </w:r>
      <w:r w:rsidRPr="00A6318A">
        <w:rPr>
          <w:rFonts w:ascii="Book Antiqua" w:eastAsia="Book Antiqua" w:hAnsi="Book Antiqua" w:cs="Book Antiqua"/>
          <w:i/>
          <w:iCs/>
          <w:color w:val="000000"/>
        </w:rPr>
        <w:t xml:space="preserve">Stem Cells </w:t>
      </w:r>
      <w:proofErr w:type="spellStart"/>
      <w:r w:rsidRPr="00A6318A">
        <w:rPr>
          <w:rFonts w:ascii="Book Antiqua" w:eastAsia="Book Antiqua" w:hAnsi="Book Antiqua" w:cs="Book Antiqua"/>
          <w:i/>
          <w:iCs/>
          <w:color w:val="000000"/>
        </w:rPr>
        <w:t>Transl</w:t>
      </w:r>
      <w:proofErr w:type="spellEnd"/>
      <w:r w:rsidRPr="00A6318A">
        <w:rPr>
          <w:rFonts w:ascii="Book Antiqua" w:eastAsia="Book Antiqua" w:hAnsi="Book Antiqua" w:cs="Book Antiqua"/>
          <w:i/>
          <w:iCs/>
          <w:color w:val="000000"/>
        </w:rPr>
        <w:t xml:space="preserve"> Med</w:t>
      </w:r>
      <w:r w:rsidRPr="00A6318A">
        <w:rPr>
          <w:rFonts w:ascii="Book Antiqua" w:eastAsia="Book Antiqua" w:hAnsi="Book Antiqua" w:cs="Book Antiqua"/>
          <w:color w:val="000000"/>
        </w:rPr>
        <w:t xml:space="preserve"> 2016; </w:t>
      </w:r>
      <w:r w:rsidRPr="00A6318A">
        <w:rPr>
          <w:rFonts w:ascii="Book Antiqua" w:eastAsia="Book Antiqua" w:hAnsi="Book Antiqua" w:cs="Book Antiqua"/>
          <w:b/>
          <w:bCs/>
          <w:color w:val="000000"/>
        </w:rPr>
        <w:t>5</w:t>
      </w:r>
      <w:r w:rsidRPr="00A6318A">
        <w:rPr>
          <w:rFonts w:ascii="Book Antiqua" w:eastAsia="Book Antiqua" w:hAnsi="Book Antiqua" w:cs="Book Antiqua"/>
          <w:color w:val="000000"/>
        </w:rPr>
        <w:t>: 804-815 [PMID: 27075764 DOI: 10.5966/sctm.2015-0182]</w:t>
      </w:r>
    </w:p>
    <w:p w14:paraId="349C13A6"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211 </w:t>
      </w:r>
      <w:proofErr w:type="spellStart"/>
      <w:r w:rsidRPr="00A6318A">
        <w:rPr>
          <w:rFonts w:ascii="Book Antiqua" w:eastAsia="Book Antiqua" w:hAnsi="Book Antiqua" w:cs="Book Antiqua"/>
          <w:b/>
          <w:bCs/>
          <w:color w:val="000000"/>
        </w:rPr>
        <w:t>Alastrue-Agudo</w:t>
      </w:r>
      <w:proofErr w:type="spellEnd"/>
      <w:r w:rsidRPr="00A6318A">
        <w:rPr>
          <w:rFonts w:ascii="Book Antiqua" w:eastAsia="Book Antiqua" w:hAnsi="Book Antiqua" w:cs="Book Antiqua"/>
          <w:b/>
          <w:bCs/>
          <w:color w:val="000000"/>
        </w:rPr>
        <w:t xml:space="preserve"> A</w:t>
      </w:r>
      <w:r w:rsidRPr="00A6318A">
        <w:rPr>
          <w:rFonts w:ascii="Book Antiqua" w:eastAsia="Book Antiqua" w:hAnsi="Book Antiqua" w:cs="Book Antiqua"/>
          <w:color w:val="000000"/>
        </w:rPr>
        <w:t xml:space="preserve">, Rodriguez-Jimenez FJ, </w:t>
      </w:r>
      <w:proofErr w:type="spellStart"/>
      <w:r w:rsidRPr="00A6318A">
        <w:rPr>
          <w:rFonts w:ascii="Book Antiqua" w:eastAsia="Book Antiqua" w:hAnsi="Book Antiqua" w:cs="Book Antiqua"/>
          <w:color w:val="000000"/>
        </w:rPr>
        <w:t>Mocholi</w:t>
      </w:r>
      <w:proofErr w:type="spellEnd"/>
      <w:r w:rsidRPr="00A6318A">
        <w:rPr>
          <w:rFonts w:ascii="Book Antiqua" w:eastAsia="Book Antiqua" w:hAnsi="Book Antiqua" w:cs="Book Antiqua"/>
          <w:color w:val="000000"/>
        </w:rPr>
        <w:t xml:space="preserve"> EL, De Giorgio F, Erceg S, Moreno-Manzano V. FM19G11 and Ependymal Progenitor/Stem Cell Combinatory Treatment Enhances Neuronal Preservation and </w:t>
      </w:r>
      <w:proofErr w:type="spellStart"/>
      <w:r w:rsidRPr="00A6318A">
        <w:rPr>
          <w:rFonts w:ascii="Book Antiqua" w:eastAsia="Book Antiqua" w:hAnsi="Book Antiqua" w:cs="Book Antiqua"/>
          <w:color w:val="000000"/>
        </w:rPr>
        <w:t>Oligodendrogenesis</w:t>
      </w:r>
      <w:proofErr w:type="spellEnd"/>
      <w:r w:rsidRPr="00A6318A">
        <w:rPr>
          <w:rFonts w:ascii="Book Antiqua" w:eastAsia="Book Antiqua" w:hAnsi="Book Antiqua" w:cs="Book Antiqua"/>
          <w:color w:val="000000"/>
        </w:rPr>
        <w:t xml:space="preserve"> after Severe Spinal Cord Injury. </w:t>
      </w:r>
      <w:r w:rsidRPr="00A6318A">
        <w:rPr>
          <w:rFonts w:ascii="Book Antiqua" w:eastAsia="Book Antiqua" w:hAnsi="Book Antiqua" w:cs="Book Antiqua"/>
          <w:i/>
          <w:iCs/>
          <w:color w:val="000000"/>
        </w:rPr>
        <w:t>Int J Mol Sci</w:t>
      </w:r>
      <w:r w:rsidRPr="00A6318A">
        <w:rPr>
          <w:rFonts w:ascii="Book Antiqua" w:eastAsia="Book Antiqua" w:hAnsi="Book Antiqua" w:cs="Book Antiqua"/>
          <w:color w:val="000000"/>
        </w:rPr>
        <w:t xml:space="preserve"> 2018; </w:t>
      </w:r>
      <w:r w:rsidRPr="00A6318A">
        <w:rPr>
          <w:rFonts w:ascii="Book Antiqua" w:eastAsia="Book Antiqua" w:hAnsi="Book Antiqua" w:cs="Book Antiqua"/>
          <w:b/>
          <w:bCs/>
          <w:color w:val="000000"/>
        </w:rPr>
        <w:t>19</w:t>
      </w:r>
      <w:r w:rsidRPr="00A6318A">
        <w:rPr>
          <w:rFonts w:ascii="Book Antiqua" w:eastAsia="Book Antiqua" w:hAnsi="Book Antiqua" w:cs="Book Antiqua"/>
          <w:color w:val="000000"/>
        </w:rPr>
        <w:t xml:space="preserve"> [PMID: 29315225 DOI: 10.3390/ijms19010200]</w:t>
      </w:r>
    </w:p>
    <w:p w14:paraId="62AAA676"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212 </w:t>
      </w:r>
      <w:r w:rsidRPr="00A6318A">
        <w:rPr>
          <w:rFonts w:ascii="Book Antiqua" w:eastAsia="Book Antiqua" w:hAnsi="Book Antiqua" w:cs="Book Antiqua"/>
          <w:b/>
          <w:bCs/>
          <w:color w:val="000000"/>
        </w:rPr>
        <w:t>McGinley LM</w:t>
      </w:r>
      <w:r w:rsidRPr="00A6318A">
        <w:rPr>
          <w:rFonts w:ascii="Book Antiqua" w:eastAsia="Book Antiqua" w:hAnsi="Book Antiqua" w:cs="Book Antiqua"/>
          <w:color w:val="000000"/>
        </w:rPr>
        <w:t xml:space="preserve">, Sims E, Lunn JS, </w:t>
      </w:r>
      <w:proofErr w:type="spellStart"/>
      <w:r w:rsidRPr="00A6318A">
        <w:rPr>
          <w:rFonts w:ascii="Book Antiqua" w:eastAsia="Book Antiqua" w:hAnsi="Book Antiqua" w:cs="Book Antiqua"/>
          <w:color w:val="000000"/>
        </w:rPr>
        <w:t>Kashlan</w:t>
      </w:r>
      <w:proofErr w:type="spellEnd"/>
      <w:r w:rsidRPr="00A6318A">
        <w:rPr>
          <w:rFonts w:ascii="Book Antiqua" w:eastAsia="Book Antiqua" w:hAnsi="Book Antiqua" w:cs="Book Antiqua"/>
          <w:color w:val="000000"/>
        </w:rPr>
        <w:t xml:space="preserve"> ON, Chen KS, Bruno ES, </w:t>
      </w:r>
      <w:proofErr w:type="spellStart"/>
      <w:r w:rsidRPr="00A6318A">
        <w:rPr>
          <w:rFonts w:ascii="Book Antiqua" w:eastAsia="Book Antiqua" w:hAnsi="Book Antiqua" w:cs="Book Antiqua"/>
          <w:color w:val="000000"/>
        </w:rPr>
        <w:t>Pacut</w:t>
      </w:r>
      <w:proofErr w:type="spellEnd"/>
      <w:r w:rsidRPr="00A6318A">
        <w:rPr>
          <w:rFonts w:ascii="Book Antiqua" w:eastAsia="Book Antiqua" w:hAnsi="Book Antiqua" w:cs="Book Antiqua"/>
          <w:color w:val="000000"/>
        </w:rPr>
        <w:t xml:space="preserve"> CM, Hazel T, </w:t>
      </w:r>
      <w:proofErr w:type="spellStart"/>
      <w:r w:rsidRPr="00A6318A">
        <w:rPr>
          <w:rFonts w:ascii="Book Antiqua" w:eastAsia="Book Antiqua" w:hAnsi="Book Antiqua" w:cs="Book Antiqua"/>
          <w:color w:val="000000"/>
        </w:rPr>
        <w:t>Johe</w:t>
      </w:r>
      <w:proofErr w:type="spellEnd"/>
      <w:r w:rsidRPr="00A6318A">
        <w:rPr>
          <w:rFonts w:ascii="Book Antiqua" w:eastAsia="Book Antiqua" w:hAnsi="Book Antiqua" w:cs="Book Antiqua"/>
          <w:color w:val="000000"/>
        </w:rPr>
        <w:t xml:space="preserve"> K, </w:t>
      </w:r>
      <w:proofErr w:type="spellStart"/>
      <w:r w:rsidRPr="00A6318A">
        <w:rPr>
          <w:rFonts w:ascii="Book Antiqua" w:eastAsia="Book Antiqua" w:hAnsi="Book Antiqua" w:cs="Book Antiqua"/>
          <w:color w:val="000000"/>
        </w:rPr>
        <w:t>Sakowski</w:t>
      </w:r>
      <w:proofErr w:type="spellEnd"/>
      <w:r w:rsidRPr="00A6318A">
        <w:rPr>
          <w:rFonts w:ascii="Book Antiqua" w:eastAsia="Book Antiqua" w:hAnsi="Book Antiqua" w:cs="Book Antiqua"/>
          <w:color w:val="000000"/>
        </w:rPr>
        <w:t xml:space="preserve"> SA, Feldman EL. Human Cortical Neural Stem Cells Expressing Insulin-Like Growth Factor-I: A Novel Cellular Therapy for Alzheimer's Disease. </w:t>
      </w:r>
      <w:r w:rsidRPr="00A6318A">
        <w:rPr>
          <w:rFonts w:ascii="Book Antiqua" w:eastAsia="Book Antiqua" w:hAnsi="Book Antiqua" w:cs="Book Antiqua"/>
          <w:i/>
          <w:iCs/>
          <w:color w:val="000000"/>
        </w:rPr>
        <w:t xml:space="preserve">Stem Cells </w:t>
      </w:r>
      <w:proofErr w:type="spellStart"/>
      <w:r w:rsidRPr="00A6318A">
        <w:rPr>
          <w:rFonts w:ascii="Book Antiqua" w:eastAsia="Book Antiqua" w:hAnsi="Book Antiqua" w:cs="Book Antiqua"/>
          <w:i/>
          <w:iCs/>
          <w:color w:val="000000"/>
        </w:rPr>
        <w:t>Transl</w:t>
      </w:r>
      <w:proofErr w:type="spellEnd"/>
      <w:r w:rsidRPr="00A6318A">
        <w:rPr>
          <w:rFonts w:ascii="Book Antiqua" w:eastAsia="Book Antiqua" w:hAnsi="Book Antiqua" w:cs="Book Antiqua"/>
          <w:i/>
          <w:iCs/>
          <w:color w:val="000000"/>
        </w:rPr>
        <w:t xml:space="preserve"> Med</w:t>
      </w:r>
      <w:r w:rsidRPr="00A6318A">
        <w:rPr>
          <w:rFonts w:ascii="Book Antiqua" w:eastAsia="Book Antiqua" w:hAnsi="Book Antiqua" w:cs="Book Antiqua"/>
          <w:color w:val="000000"/>
        </w:rPr>
        <w:t xml:space="preserve"> 2016; </w:t>
      </w:r>
      <w:r w:rsidRPr="00A6318A">
        <w:rPr>
          <w:rFonts w:ascii="Book Antiqua" w:eastAsia="Book Antiqua" w:hAnsi="Book Antiqua" w:cs="Book Antiqua"/>
          <w:b/>
          <w:bCs/>
          <w:color w:val="000000"/>
        </w:rPr>
        <w:t>5</w:t>
      </w:r>
      <w:r w:rsidRPr="00A6318A">
        <w:rPr>
          <w:rFonts w:ascii="Book Antiqua" w:eastAsia="Book Antiqua" w:hAnsi="Book Antiqua" w:cs="Book Antiqua"/>
          <w:color w:val="000000"/>
        </w:rPr>
        <w:t>: 379-391 [PMID: 26744412 DOI: 10.5966/sctm.2015-0103]</w:t>
      </w:r>
    </w:p>
    <w:p w14:paraId="47C0F0EE"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lastRenderedPageBreak/>
        <w:t xml:space="preserve">213 </w:t>
      </w:r>
      <w:proofErr w:type="spellStart"/>
      <w:r w:rsidRPr="00A6318A">
        <w:rPr>
          <w:rFonts w:ascii="Book Antiqua" w:eastAsia="Book Antiqua" w:hAnsi="Book Antiqua" w:cs="Book Antiqua"/>
          <w:b/>
          <w:bCs/>
          <w:color w:val="000000"/>
        </w:rPr>
        <w:t>Khazaei</w:t>
      </w:r>
      <w:proofErr w:type="spellEnd"/>
      <w:r w:rsidRPr="00A6318A">
        <w:rPr>
          <w:rFonts w:ascii="Book Antiqua" w:eastAsia="Book Antiqua" w:hAnsi="Book Antiqua" w:cs="Book Antiqua"/>
          <w:b/>
          <w:bCs/>
          <w:color w:val="000000"/>
        </w:rPr>
        <w:t xml:space="preserve"> M</w:t>
      </w:r>
      <w:r w:rsidRPr="00A6318A">
        <w:rPr>
          <w:rFonts w:ascii="Book Antiqua" w:eastAsia="Book Antiqua" w:hAnsi="Book Antiqua" w:cs="Book Antiqua"/>
          <w:color w:val="000000"/>
        </w:rPr>
        <w:t xml:space="preserve">, Ahuja CS, Nakashima H, </w:t>
      </w:r>
      <w:proofErr w:type="spellStart"/>
      <w:r w:rsidRPr="00A6318A">
        <w:rPr>
          <w:rFonts w:ascii="Book Antiqua" w:eastAsia="Book Antiqua" w:hAnsi="Book Antiqua" w:cs="Book Antiqua"/>
          <w:color w:val="000000"/>
        </w:rPr>
        <w:t>Nagoshi</w:t>
      </w:r>
      <w:proofErr w:type="spellEnd"/>
      <w:r w:rsidRPr="00A6318A">
        <w:rPr>
          <w:rFonts w:ascii="Book Antiqua" w:eastAsia="Book Antiqua" w:hAnsi="Book Antiqua" w:cs="Book Antiqua"/>
          <w:color w:val="000000"/>
        </w:rPr>
        <w:t xml:space="preserve"> N, Li L, Wang J, </w:t>
      </w:r>
      <w:proofErr w:type="spellStart"/>
      <w:r w:rsidRPr="00A6318A">
        <w:rPr>
          <w:rFonts w:ascii="Book Antiqua" w:eastAsia="Book Antiqua" w:hAnsi="Book Antiqua" w:cs="Book Antiqua"/>
          <w:color w:val="000000"/>
        </w:rPr>
        <w:t>Chio</w:t>
      </w:r>
      <w:proofErr w:type="spellEnd"/>
      <w:r w:rsidRPr="00A6318A">
        <w:rPr>
          <w:rFonts w:ascii="Book Antiqua" w:eastAsia="Book Antiqua" w:hAnsi="Book Antiqua" w:cs="Book Antiqua"/>
          <w:color w:val="000000"/>
        </w:rPr>
        <w:t xml:space="preserve"> J, </w:t>
      </w:r>
      <w:proofErr w:type="spellStart"/>
      <w:r w:rsidRPr="00A6318A">
        <w:rPr>
          <w:rFonts w:ascii="Book Antiqua" w:eastAsia="Book Antiqua" w:hAnsi="Book Antiqua" w:cs="Book Antiqua"/>
          <w:color w:val="000000"/>
        </w:rPr>
        <w:t>Badner</w:t>
      </w:r>
      <w:proofErr w:type="spellEnd"/>
      <w:r w:rsidRPr="00A6318A">
        <w:rPr>
          <w:rFonts w:ascii="Book Antiqua" w:eastAsia="Book Antiqua" w:hAnsi="Book Antiqua" w:cs="Book Antiqua"/>
          <w:color w:val="000000"/>
        </w:rPr>
        <w:t xml:space="preserve"> A, Seligman D, </w:t>
      </w:r>
      <w:proofErr w:type="spellStart"/>
      <w:r w:rsidRPr="00A6318A">
        <w:rPr>
          <w:rFonts w:ascii="Book Antiqua" w:eastAsia="Book Antiqua" w:hAnsi="Book Antiqua" w:cs="Book Antiqua"/>
          <w:color w:val="000000"/>
        </w:rPr>
        <w:t>Ichise</w:t>
      </w:r>
      <w:proofErr w:type="spellEnd"/>
      <w:r w:rsidRPr="00A6318A">
        <w:rPr>
          <w:rFonts w:ascii="Book Antiqua" w:eastAsia="Book Antiqua" w:hAnsi="Book Antiqua" w:cs="Book Antiqua"/>
          <w:color w:val="000000"/>
        </w:rPr>
        <w:t xml:space="preserve"> A, Shibata S, </w:t>
      </w:r>
      <w:proofErr w:type="spellStart"/>
      <w:r w:rsidRPr="00A6318A">
        <w:rPr>
          <w:rFonts w:ascii="Book Antiqua" w:eastAsia="Book Antiqua" w:hAnsi="Book Antiqua" w:cs="Book Antiqua"/>
          <w:color w:val="000000"/>
        </w:rPr>
        <w:t>Fehlings</w:t>
      </w:r>
      <w:proofErr w:type="spellEnd"/>
      <w:r w:rsidRPr="00A6318A">
        <w:rPr>
          <w:rFonts w:ascii="Book Antiqua" w:eastAsia="Book Antiqua" w:hAnsi="Book Antiqua" w:cs="Book Antiqua"/>
          <w:color w:val="000000"/>
        </w:rPr>
        <w:t xml:space="preserve"> MG. GDNF rescues the fate of neural progenitor grafts by attenuating Notch signals in the injured spinal cord in rodents. </w:t>
      </w:r>
      <w:r w:rsidRPr="00A6318A">
        <w:rPr>
          <w:rFonts w:ascii="Book Antiqua" w:eastAsia="Book Antiqua" w:hAnsi="Book Antiqua" w:cs="Book Antiqua"/>
          <w:i/>
          <w:iCs/>
          <w:color w:val="000000"/>
        </w:rPr>
        <w:t xml:space="preserve">Sci </w:t>
      </w:r>
      <w:proofErr w:type="spellStart"/>
      <w:r w:rsidRPr="00A6318A">
        <w:rPr>
          <w:rFonts w:ascii="Book Antiqua" w:eastAsia="Book Antiqua" w:hAnsi="Book Antiqua" w:cs="Book Antiqua"/>
          <w:i/>
          <w:iCs/>
          <w:color w:val="000000"/>
        </w:rPr>
        <w:t>Transl</w:t>
      </w:r>
      <w:proofErr w:type="spellEnd"/>
      <w:r w:rsidRPr="00A6318A">
        <w:rPr>
          <w:rFonts w:ascii="Book Antiqua" w:eastAsia="Book Antiqua" w:hAnsi="Book Antiqua" w:cs="Book Antiqua"/>
          <w:i/>
          <w:iCs/>
          <w:color w:val="000000"/>
        </w:rPr>
        <w:t xml:space="preserve"> Med</w:t>
      </w:r>
      <w:r w:rsidRPr="00A6318A">
        <w:rPr>
          <w:rFonts w:ascii="Book Antiqua" w:eastAsia="Book Antiqua" w:hAnsi="Book Antiqua" w:cs="Book Antiqua"/>
          <w:color w:val="000000"/>
        </w:rPr>
        <w:t xml:space="preserve"> 2020; </w:t>
      </w:r>
      <w:r w:rsidRPr="00A6318A">
        <w:rPr>
          <w:rFonts w:ascii="Book Antiqua" w:eastAsia="Book Antiqua" w:hAnsi="Book Antiqua" w:cs="Book Antiqua"/>
          <w:b/>
          <w:bCs/>
          <w:color w:val="000000"/>
        </w:rPr>
        <w:t>12</w:t>
      </w:r>
      <w:r w:rsidRPr="00A6318A">
        <w:rPr>
          <w:rFonts w:ascii="Book Antiqua" w:eastAsia="Book Antiqua" w:hAnsi="Book Antiqua" w:cs="Book Antiqua"/>
          <w:color w:val="000000"/>
        </w:rPr>
        <w:t xml:space="preserve"> [PMID: 31915299 DOI: 10.1126/scitranslmed.aau3538]</w:t>
      </w:r>
    </w:p>
    <w:p w14:paraId="4FE7C229"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214 </w:t>
      </w:r>
      <w:r w:rsidRPr="00A6318A">
        <w:rPr>
          <w:rFonts w:ascii="Book Antiqua" w:eastAsia="Book Antiqua" w:hAnsi="Book Antiqua" w:cs="Book Antiqua"/>
          <w:b/>
          <w:bCs/>
          <w:color w:val="000000"/>
        </w:rPr>
        <w:t>Wu CC</w:t>
      </w:r>
      <w:r w:rsidRPr="00A6318A">
        <w:rPr>
          <w:rFonts w:ascii="Book Antiqua" w:eastAsia="Book Antiqua" w:hAnsi="Book Antiqua" w:cs="Book Antiqua"/>
          <w:color w:val="000000"/>
        </w:rPr>
        <w:t xml:space="preserve">, Lien CC, Hou WH, Chiang PM, Tsai KJ. Gain of BDNF Function in Engrafted Neural Stem Cells Promotes the Therapeutic Potential for Alzheimer's Disease. </w:t>
      </w:r>
      <w:r w:rsidRPr="00A6318A">
        <w:rPr>
          <w:rFonts w:ascii="Book Antiqua" w:eastAsia="Book Antiqua" w:hAnsi="Book Antiqua" w:cs="Book Antiqua"/>
          <w:i/>
          <w:iCs/>
          <w:color w:val="000000"/>
        </w:rPr>
        <w:t>Sci Rep</w:t>
      </w:r>
      <w:r w:rsidRPr="00A6318A">
        <w:rPr>
          <w:rFonts w:ascii="Book Antiqua" w:eastAsia="Book Antiqua" w:hAnsi="Book Antiqua" w:cs="Book Antiqua"/>
          <w:color w:val="000000"/>
        </w:rPr>
        <w:t xml:space="preserve"> 2016; </w:t>
      </w:r>
      <w:r w:rsidRPr="00A6318A">
        <w:rPr>
          <w:rFonts w:ascii="Book Antiqua" w:eastAsia="Book Antiqua" w:hAnsi="Book Antiqua" w:cs="Book Antiqua"/>
          <w:b/>
          <w:bCs/>
          <w:color w:val="000000"/>
        </w:rPr>
        <w:t>6</w:t>
      </w:r>
      <w:r w:rsidRPr="00A6318A">
        <w:rPr>
          <w:rFonts w:ascii="Book Antiqua" w:eastAsia="Book Antiqua" w:hAnsi="Book Antiqua" w:cs="Book Antiqua"/>
          <w:color w:val="000000"/>
        </w:rPr>
        <w:t>: 27358 [PMID: 27264956 DOI: 10.1038/srep27358]</w:t>
      </w:r>
    </w:p>
    <w:p w14:paraId="091087B9"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215 </w:t>
      </w:r>
      <w:r w:rsidRPr="00A6318A">
        <w:rPr>
          <w:rFonts w:ascii="Book Antiqua" w:eastAsia="Book Antiqua" w:hAnsi="Book Antiqua" w:cs="Book Antiqua"/>
          <w:b/>
          <w:bCs/>
          <w:color w:val="000000"/>
        </w:rPr>
        <w:t>Ma H</w:t>
      </w:r>
      <w:r w:rsidRPr="00A6318A">
        <w:rPr>
          <w:rFonts w:ascii="Book Antiqua" w:eastAsia="Book Antiqua" w:hAnsi="Book Antiqua" w:cs="Book Antiqua"/>
          <w:color w:val="000000"/>
        </w:rPr>
        <w:t xml:space="preserve">, Yu B, Kong L, Zhang Y, Shi Y. Neural stem cells over-expressing brain-derived neurotrophic factor (BDNF) stimulate synaptic protein expression and promote functional recovery following transplantation in rat model of traumatic brain injury. </w:t>
      </w:r>
      <w:proofErr w:type="spellStart"/>
      <w:r w:rsidRPr="00A6318A">
        <w:rPr>
          <w:rFonts w:ascii="Book Antiqua" w:eastAsia="Book Antiqua" w:hAnsi="Book Antiqua" w:cs="Book Antiqua"/>
          <w:i/>
          <w:iCs/>
          <w:color w:val="000000"/>
        </w:rPr>
        <w:t>Neurochem</w:t>
      </w:r>
      <w:proofErr w:type="spellEnd"/>
      <w:r w:rsidRPr="00A6318A">
        <w:rPr>
          <w:rFonts w:ascii="Book Antiqua" w:eastAsia="Book Antiqua" w:hAnsi="Book Antiqua" w:cs="Book Antiqua"/>
          <w:i/>
          <w:iCs/>
          <w:color w:val="000000"/>
        </w:rPr>
        <w:t xml:space="preserve"> Res</w:t>
      </w:r>
      <w:r w:rsidRPr="00A6318A">
        <w:rPr>
          <w:rFonts w:ascii="Book Antiqua" w:eastAsia="Book Antiqua" w:hAnsi="Book Antiqua" w:cs="Book Antiqua"/>
          <w:color w:val="000000"/>
        </w:rPr>
        <w:t xml:space="preserve"> 2012; </w:t>
      </w:r>
      <w:r w:rsidRPr="00A6318A">
        <w:rPr>
          <w:rFonts w:ascii="Book Antiqua" w:eastAsia="Book Antiqua" w:hAnsi="Book Antiqua" w:cs="Book Antiqua"/>
          <w:b/>
          <w:bCs/>
          <w:color w:val="000000"/>
        </w:rPr>
        <w:t>37</w:t>
      </w:r>
      <w:r w:rsidRPr="00A6318A">
        <w:rPr>
          <w:rFonts w:ascii="Book Antiqua" w:eastAsia="Book Antiqua" w:hAnsi="Book Antiqua" w:cs="Book Antiqua"/>
          <w:color w:val="000000"/>
        </w:rPr>
        <w:t>: 69-83 [PMID: 21901549 DOI: 10.1007/s11064-011-0584-1]</w:t>
      </w:r>
    </w:p>
    <w:p w14:paraId="5A337C1A"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216 </w:t>
      </w:r>
      <w:r w:rsidRPr="00A6318A">
        <w:rPr>
          <w:rFonts w:ascii="Book Antiqua" w:eastAsia="Book Antiqua" w:hAnsi="Book Antiqua" w:cs="Book Antiqua"/>
          <w:b/>
          <w:bCs/>
          <w:color w:val="000000"/>
        </w:rPr>
        <w:t>Chang DJ</w:t>
      </w:r>
      <w:r w:rsidRPr="00A6318A">
        <w:rPr>
          <w:rFonts w:ascii="Book Antiqua" w:eastAsia="Book Antiqua" w:hAnsi="Book Antiqua" w:cs="Book Antiqua"/>
          <w:color w:val="000000"/>
        </w:rPr>
        <w:t xml:space="preserve">, Cho HY, Hwang S, Lee N, Choi C, Lee H, Hong KS, Oh SH, Kim HS, Shin DA, Yoon YW, Song J. Therapeutic Effect of BDNF-Overexpressing Human Neural Stem Cells (F3.BDNF) in a Contusion Model of Spinal Cord Injury in Rats. </w:t>
      </w:r>
      <w:r w:rsidRPr="00A6318A">
        <w:rPr>
          <w:rFonts w:ascii="Book Antiqua" w:eastAsia="Book Antiqua" w:hAnsi="Book Antiqua" w:cs="Book Antiqua"/>
          <w:i/>
          <w:iCs/>
          <w:color w:val="000000"/>
        </w:rPr>
        <w:t>Int J Mol Sci</w:t>
      </w:r>
      <w:r w:rsidRPr="00A6318A">
        <w:rPr>
          <w:rFonts w:ascii="Book Antiqua" w:eastAsia="Book Antiqua" w:hAnsi="Book Antiqua" w:cs="Book Antiqua"/>
          <w:color w:val="000000"/>
        </w:rPr>
        <w:t xml:space="preserve"> 2021; </w:t>
      </w:r>
      <w:r w:rsidRPr="00A6318A">
        <w:rPr>
          <w:rFonts w:ascii="Book Antiqua" w:eastAsia="Book Antiqua" w:hAnsi="Book Antiqua" w:cs="Book Antiqua"/>
          <w:b/>
          <w:bCs/>
          <w:color w:val="000000"/>
        </w:rPr>
        <w:t>22</w:t>
      </w:r>
      <w:r w:rsidRPr="00A6318A">
        <w:rPr>
          <w:rFonts w:ascii="Book Antiqua" w:eastAsia="Book Antiqua" w:hAnsi="Book Antiqua" w:cs="Book Antiqua"/>
          <w:color w:val="000000"/>
        </w:rPr>
        <w:t xml:space="preserve"> [PMID: 34203489 DOI: 10.3390/ijms22136970]</w:t>
      </w:r>
    </w:p>
    <w:p w14:paraId="042CDE9F"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217 </w:t>
      </w:r>
      <w:r w:rsidRPr="00A6318A">
        <w:rPr>
          <w:rFonts w:ascii="Book Antiqua" w:eastAsia="Book Antiqua" w:hAnsi="Book Antiqua" w:cs="Book Antiqua"/>
          <w:b/>
          <w:bCs/>
          <w:color w:val="000000"/>
        </w:rPr>
        <w:t>Thomsen GM</w:t>
      </w:r>
      <w:r w:rsidRPr="00A6318A">
        <w:rPr>
          <w:rFonts w:ascii="Book Antiqua" w:eastAsia="Book Antiqua" w:hAnsi="Book Antiqua" w:cs="Book Antiqua"/>
          <w:color w:val="000000"/>
        </w:rPr>
        <w:t xml:space="preserve">, Avalos P, Ma AA, </w:t>
      </w:r>
      <w:proofErr w:type="spellStart"/>
      <w:r w:rsidRPr="00A6318A">
        <w:rPr>
          <w:rFonts w:ascii="Book Antiqua" w:eastAsia="Book Antiqua" w:hAnsi="Book Antiqua" w:cs="Book Antiqua"/>
          <w:color w:val="000000"/>
        </w:rPr>
        <w:t>Alkaslasi</w:t>
      </w:r>
      <w:proofErr w:type="spellEnd"/>
      <w:r w:rsidRPr="00A6318A">
        <w:rPr>
          <w:rFonts w:ascii="Book Antiqua" w:eastAsia="Book Antiqua" w:hAnsi="Book Antiqua" w:cs="Book Antiqua"/>
          <w:color w:val="000000"/>
        </w:rPr>
        <w:t xml:space="preserve"> M, Cho N, Wyss L, Vit JP, Godoy M, </w:t>
      </w:r>
      <w:proofErr w:type="spellStart"/>
      <w:r w:rsidRPr="00A6318A">
        <w:rPr>
          <w:rFonts w:ascii="Book Antiqua" w:eastAsia="Book Antiqua" w:hAnsi="Book Antiqua" w:cs="Book Antiqua"/>
          <w:color w:val="000000"/>
        </w:rPr>
        <w:t>Suezaki</w:t>
      </w:r>
      <w:proofErr w:type="spellEnd"/>
      <w:r w:rsidRPr="00A6318A">
        <w:rPr>
          <w:rFonts w:ascii="Book Antiqua" w:eastAsia="Book Antiqua" w:hAnsi="Book Antiqua" w:cs="Book Antiqua"/>
          <w:color w:val="000000"/>
        </w:rPr>
        <w:t xml:space="preserve"> P, </w:t>
      </w:r>
      <w:proofErr w:type="spellStart"/>
      <w:r w:rsidRPr="00A6318A">
        <w:rPr>
          <w:rFonts w:ascii="Book Antiqua" w:eastAsia="Book Antiqua" w:hAnsi="Book Antiqua" w:cs="Book Antiqua"/>
          <w:color w:val="000000"/>
        </w:rPr>
        <w:t>Shelest</w:t>
      </w:r>
      <w:proofErr w:type="spellEnd"/>
      <w:r w:rsidRPr="00A6318A">
        <w:rPr>
          <w:rFonts w:ascii="Book Antiqua" w:eastAsia="Book Antiqua" w:hAnsi="Book Antiqua" w:cs="Book Antiqua"/>
          <w:color w:val="000000"/>
        </w:rPr>
        <w:t xml:space="preserve"> O, </w:t>
      </w:r>
      <w:proofErr w:type="spellStart"/>
      <w:r w:rsidRPr="00A6318A">
        <w:rPr>
          <w:rFonts w:ascii="Book Antiqua" w:eastAsia="Book Antiqua" w:hAnsi="Book Antiqua" w:cs="Book Antiqua"/>
          <w:color w:val="000000"/>
        </w:rPr>
        <w:t>Bankiewicz</w:t>
      </w:r>
      <w:proofErr w:type="spellEnd"/>
      <w:r w:rsidRPr="00A6318A">
        <w:rPr>
          <w:rFonts w:ascii="Book Antiqua" w:eastAsia="Book Antiqua" w:hAnsi="Book Antiqua" w:cs="Book Antiqua"/>
          <w:color w:val="000000"/>
        </w:rPr>
        <w:t xml:space="preserve"> KS, Svendsen CN. Transplantation of Neural Progenitor Cells Expressing Glial Cell Line-Derived Neurotrophic Factor into the Motor Cortex as a Strategy to Treat Amyotrophic Lateral Sclerosis. </w:t>
      </w:r>
      <w:r w:rsidRPr="00A6318A">
        <w:rPr>
          <w:rFonts w:ascii="Book Antiqua" w:eastAsia="Book Antiqua" w:hAnsi="Book Antiqua" w:cs="Book Antiqua"/>
          <w:i/>
          <w:iCs/>
          <w:color w:val="000000"/>
        </w:rPr>
        <w:t>Stem Cells</w:t>
      </w:r>
      <w:r w:rsidRPr="00A6318A">
        <w:rPr>
          <w:rFonts w:ascii="Book Antiqua" w:eastAsia="Book Antiqua" w:hAnsi="Book Antiqua" w:cs="Book Antiqua"/>
          <w:color w:val="000000"/>
        </w:rPr>
        <w:t xml:space="preserve"> 2018; </w:t>
      </w:r>
      <w:r w:rsidRPr="00A6318A">
        <w:rPr>
          <w:rFonts w:ascii="Book Antiqua" w:eastAsia="Book Antiqua" w:hAnsi="Book Antiqua" w:cs="Book Antiqua"/>
          <w:b/>
          <w:bCs/>
          <w:color w:val="000000"/>
        </w:rPr>
        <w:t>36</w:t>
      </w:r>
      <w:r w:rsidRPr="00A6318A">
        <w:rPr>
          <w:rFonts w:ascii="Book Antiqua" w:eastAsia="Book Antiqua" w:hAnsi="Book Antiqua" w:cs="Book Antiqua"/>
          <w:color w:val="000000"/>
        </w:rPr>
        <w:t>: 1122-1131 [PMID: 29656478 DOI: 10.1002/stem.2825]</w:t>
      </w:r>
    </w:p>
    <w:p w14:paraId="48651FD3"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218 </w:t>
      </w:r>
      <w:r w:rsidRPr="00A6318A">
        <w:rPr>
          <w:rFonts w:ascii="Book Antiqua" w:eastAsia="Book Antiqua" w:hAnsi="Book Antiqua" w:cs="Book Antiqua"/>
          <w:b/>
          <w:bCs/>
          <w:color w:val="000000"/>
        </w:rPr>
        <w:t>Akhtar AA</w:t>
      </w:r>
      <w:r w:rsidRPr="00A6318A">
        <w:rPr>
          <w:rFonts w:ascii="Book Antiqua" w:eastAsia="Book Antiqua" w:hAnsi="Book Antiqua" w:cs="Book Antiqua"/>
          <w:color w:val="000000"/>
        </w:rPr>
        <w:t xml:space="preserve">, </w:t>
      </w:r>
      <w:proofErr w:type="spellStart"/>
      <w:r w:rsidRPr="00A6318A">
        <w:rPr>
          <w:rFonts w:ascii="Book Antiqua" w:eastAsia="Book Antiqua" w:hAnsi="Book Antiqua" w:cs="Book Antiqua"/>
          <w:color w:val="000000"/>
        </w:rPr>
        <w:t>Gowing</w:t>
      </w:r>
      <w:proofErr w:type="spellEnd"/>
      <w:r w:rsidRPr="00A6318A">
        <w:rPr>
          <w:rFonts w:ascii="Book Antiqua" w:eastAsia="Book Antiqua" w:hAnsi="Book Antiqua" w:cs="Book Antiqua"/>
          <w:color w:val="000000"/>
        </w:rPr>
        <w:t xml:space="preserve"> G, </w:t>
      </w:r>
      <w:proofErr w:type="spellStart"/>
      <w:r w:rsidRPr="00A6318A">
        <w:rPr>
          <w:rFonts w:ascii="Book Antiqua" w:eastAsia="Book Antiqua" w:hAnsi="Book Antiqua" w:cs="Book Antiqua"/>
          <w:color w:val="000000"/>
        </w:rPr>
        <w:t>Kobritz</w:t>
      </w:r>
      <w:proofErr w:type="spellEnd"/>
      <w:r w:rsidRPr="00A6318A">
        <w:rPr>
          <w:rFonts w:ascii="Book Antiqua" w:eastAsia="Book Antiqua" w:hAnsi="Book Antiqua" w:cs="Book Antiqua"/>
          <w:color w:val="000000"/>
        </w:rPr>
        <w:t xml:space="preserve"> N, </w:t>
      </w:r>
      <w:proofErr w:type="spellStart"/>
      <w:r w:rsidRPr="00A6318A">
        <w:rPr>
          <w:rFonts w:ascii="Book Antiqua" w:eastAsia="Book Antiqua" w:hAnsi="Book Antiqua" w:cs="Book Antiqua"/>
          <w:color w:val="000000"/>
        </w:rPr>
        <w:t>Savinoff</w:t>
      </w:r>
      <w:proofErr w:type="spellEnd"/>
      <w:r w:rsidRPr="00A6318A">
        <w:rPr>
          <w:rFonts w:ascii="Book Antiqua" w:eastAsia="Book Antiqua" w:hAnsi="Book Antiqua" w:cs="Book Antiqua"/>
          <w:color w:val="000000"/>
        </w:rPr>
        <w:t xml:space="preserve"> SE, Garcia L, Saxon D, Cho N, Kim G, Tom CM, Park H, Lawless G, Shelley BC, Mattis VB, </w:t>
      </w:r>
      <w:proofErr w:type="spellStart"/>
      <w:r w:rsidRPr="00A6318A">
        <w:rPr>
          <w:rFonts w:ascii="Book Antiqua" w:eastAsia="Book Antiqua" w:hAnsi="Book Antiqua" w:cs="Book Antiqua"/>
          <w:color w:val="000000"/>
        </w:rPr>
        <w:t>Breunig</w:t>
      </w:r>
      <w:proofErr w:type="spellEnd"/>
      <w:r w:rsidRPr="00A6318A">
        <w:rPr>
          <w:rFonts w:ascii="Book Antiqua" w:eastAsia="Book Antiqua" w:hAnsi="Book Antiqua" w:cs="Book Antiqua"/>
          <w:color w:val="000000"/>
        </w:rPr>
        <w:t xml:space="preserve"> JJ, Svendsen CN. Inducible Expression of GDNF in Transplanted iPSC-Derived Neural Progenitor Cells. </w:t>
      </w:r>
      <w:r w:rsidRPr="00A6318A">
        <w:rPr>
          <w:rFonts w:ascii="Book Antiqua" w:eastAsia="Book Antiqua" w:hAnsi="Book Antiqua" w:cs="Book Antiqua"/>
          <w:i/>
          <w:iCs/>
          <w:color w:val="000000"/>
        </w:rPr>
        <w:t>Stem Cell Reports</w:t>
      </w:r>
      <w:r w:rsidRPr="00A6318A">
        <w:rPr>
          <w:rFonts w:ascii="Book Antiqua" w:eastAsia="Book Antiqua" w:hAnsi="Book Antiqua" w:cs="Book Antiqua"/>
          <w:color w:val="000000"/>
        </w:rPr>
        <w:t xml:space="preserve"> 2018; </w:t>
      </w:r>
      <w:r w:rsidRPr="00A6318A">
        <w:rPr>
          <w:rFonts w:ascii="Book Antiqua" w:eastAsia="Book Antiqua" w:hAnsi="Book Antiqua" w:cs="Book Antiqua"/>
          <w:b/>
          <w:bCs/>
          <w:color w:val="000000"/>
        </w:rPr>
        <w:t>10</w:t>
      </w:r>
      <w:r w:rsidRPr="00A6318A">
        <w:rPr>
          <w:rFonts w:ascii="Book Antiqua" w:eastAsia="Book Antiqua" w:hAnsi="Book Antiqua" w:cs="Book Antiqua"/>
          <w:color w:val="000000"/>
        </w:rPr>
        <w:t>: 1696-1704 [PMID: 29706501 DOI: 10.1016/j.stemcr.2018.03.024]</w:t>
      </w:r>
    </w:p>
    <w:p w14:paraId="6A82C5FB"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219 </w:t>
      </w:r>
      <w:r w:rsidRPr="00A6318A">
        <w:rPr>
          <w:rFonts w:ascii="Book Antiqua" w:eastAsia="Book Antiqua" w:hAnsi="Book Antiqua" w:cs="Book Antiqua"/>
          <w:b/>
          <w:bCs/>
          <w:color w:val="000000"/>
        </w:rPr>
        <w:t>Li X</w:t>
      </w:r>
      <w:r w:rsidRPr="00A6318A">
        <w:rPr>
          <w:rFonts w:ascii="Book Antiqua" w:eastAsia="Book Antiqua" w:hAnsi="Book Antiqua" w:cs="Book Antiqua"/>
          <w:color w:val="000000"/>
        </w:rPr>
        <w:t xml:space="preserve">, Peng Z, Long L, </w:t>
      </w:r>
      <w:proofErr w:type="spellStart"/>
      <w:r w:rsidRPr="00A6318A">
        <w:rPr>
          <w:rFonts w:ascii="Book Antiqua" w:eastAsia="Book Antiqua" w:hAnsi="Book Antiqua" w:cs="Book Antiqua"/>
          <w:color w:val="000000"/>
        </w:rPr>
        <w:t>Tuo</w:t>
      </w:r>
      <w:proofErr w:type="spellEnd"/>
      <w:r w:rsidRPr="00A6318A">
        <w:rPr>
          <w:rFonts w:ascii="Book Antiqua" w:eastAsia="Book Antiqua" w:hAnsi="Book Antiqua" w:cs="Book Antiqua"/>
          <w:color w:val="000000"/>
        </w:rPr>
        <w:t xml:space="preserve"> Y, Wang L, Zhao X, Le W, Wan Y. Wnt4-modified NSC transplantation promotes functional recovery after spinal cord injury. </w:t>
      </w:r>
      <w:r w:rsidRPr="00A6318A">
        <w:rPr>
          <w:rFonts w:ascii="Book Antiqua" w:eastAsia="Book Antiqua" w:hAnsi="Book Antiqua" w:cs="Book Antiqua"/>
          <w:i/>
          <w:iCs/>
          <w:color w:val="000000"/>
        </w:rPr>
        <w:t>FASEB J</w:t>
      </w:r>
      <w:r w:rsidRPr="00A6318A">
        <w:rPr>
          <w:rFonts w:ascii="Book Antiqua" w:eastAsia="Book Antiqua" w:hAnsi="Book Antiqua" w:cs="Book Antiqua"/>
          <w:color w:val="000000"/>
        </w:rPr>
        <w:t xml:space="preserve"> 2020; </w:t>
      </w:r>
      <w:r w:rsidRPr="00A6318A">
        <w:rPr>
          <w:rFonts w:ascii="Book Antiqua" w:eastAsia="Book Antiqua" w:hAnsi="Book Antiqua" w:cs="Book Antiqua"/>
          <w:b/>
          <w:bCs/>
          <w:color w:val="000000"/>
        </w:rPr>
        <w:t>34</w:t>
      </w:r>
      <w:r w:rsidRPr="00A6318A">
        <w:rPr>
          <w:rFonts w:ascii="Book Antiqua" w:eastAsia="Book Antiqua" w:hAnsi="Book Antiqua" w:cs="Book Antiqua"/>
          <w:color w:val="000000"/>
        </w:rPr>
        <w:t>: 82-94 [PMID: 31914702 DOI: 10.1096/fj.201901478RR]</w:t>
      </w:r>
    </w:p>
    <w:p w14:paraId="35F21057"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220 </w:t>
      </w:r>
      <w:r w:rsidRPr="00A6318A">
        <w:rPr>
          <w:rFonts w:ascii="Book Antiqua" w:eastAsia="Book Antiqua" w:hAnsi="Book Antiqua" w:cs="Book Antiqua"/>
          <w:b/>
          <w:bCs/>
          <w:color w:val="000000"/>
        </w:rPr>
        <w:t>Deng M</w:t>
      </w:r>
      <w:r w:rsidRPr="00A6318A">
        <w:rPr>
          <w:rFonts w:ascii="Book Antiqua" w:eastAsia="Book Antiqua" w:hAnsi="Book Antiqua" w:cs="Book Antiqua"/>
          <w:color w:val="000000"/>
        </w:rPr>
        <w:t xml:space="preserve">, </w:t>
      </w:r>
      <w:proofErr w:type="spellStart"/>
      <w:r w:rsidRPr="00A6318A">
        <w:rPr>
          <w:rFonts w:ascii="Book Antiqua" w:eastAsia="Book Antiqua" w:hAnsi="Book Antiqua" w:cs="Book Antiqua"/>
          <w:color w:val="000000"/>
        </w:rPr>
        <w:t>Xie</w:t>
      </w:r>
      <w:proofErr w:type="spellEnd"/>
      <w:r w:rsidRPr="00A6318A">
        <w:rPr>
          <w:rFonts w:ascii="Book Antiqua" w:eastAsia="Book Antiqua" w:hAnsi="Book Antiqua" w:cs="Book Antiqua"/>
          <w:color w:val="000000"/>
        </w:rPr>
        <w:t xml:space="preserve"> P, Chen Z, Zhou Y, Liu J, Ming J, Yang J. Mash-1 modified neural stem cells transplantation promotes neural stem cells differentiation into neurons to further </w:t>
      </w:r>
      <w:r w:rsidRPr="00A6318A">
        <w:rPr>
          <w:rFonts w:ascii="Book Antiqua" w:eastAsia="Book Antiqua" w:hAnsi="Book Antiqua" w:cs="Book Antiqua"/>
          <w:color w:val="000000"/>
        </w:rPr>
        <w:lastRenderedPageBreak/>
        <w:t xml:space="preserve">improve locomotor functional recovery in spinal cord injury rats. </w:t>
      </w:r>
      <w:r w:rsidRPr="00A6318A">
        <w:rPr>
          <w:rFonts w:ascii="Book Antiqua" w:eastAsia="Book Antiqua" w:hAnsi="Book Antiqua" w:cs="Book Antiqua"/>
          <w:i/>
          <w:iCs/>
          <w:color w:val="000000"/>
        </w:rPr>
        <w:t>Gene</w:t>
      </w:r>
      <w:r w:rsidRPr="00A6318A">
        <w:rPr>
          <w:rFonts w:ascii="Book Antiqua" w:eastAsia="Book Antiqua" w:hAnsi="Book Antiqua" w:cs="Book Antiqua"/>
          <w:color w:val="000000"/>
        </w:rPr>
        <w:t xml:space="preserve"> 2021; </w:t>
      </w:r>
      <w:r w:rsidRPr="00A6318A">
        <w:rPr>
          <w:rFonts w:ascii="Book Antiqua" w:eastAsia="Book Antiqua" w:hAnsi="Book Antiqua" w:cs="Book Antiqua"/>
          <w:b/>
          <w:bCs/>
          <w:color w:val="000000"/>
        </w:rPr>
        <w:t>781</w:t>
      </w:r>
      <w:r w:rsidRPr="00A6318A">
        <w:rPr>
          <w:rFonts w:ascii="Book Antiqua" w:eastAsia="Book Antiqua" w:hAnsi="Book Antiqua" w:cs="Book Antiqua"/>
          <w:color w:val="000000"/>
        </w:rPr>
        <w:t>: 145528 [PMID: 33631250 DOI: 10.1016/j.gene.2021.145528]</w:t>
      </w:r>
    </w:p>
    <w:p w14:paraId="2269B180"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221 </w:t>
      </w:r>
      <w:proofErr w:type="spellStart"/>
      <w:r w:rsidRPr="00A6318A">
        <w:rPr>
          <w:rFonts w:ascii="Book Antiqua" w:eastAsia="Book Antiqua" w:hAnsi="Book Antiqua" w:cs="Book Antiqua"/>
          <w:b/>
          <w:bCs/>
          <w:color w:val="000000"/>
        </w:rPr>
        <w:t>Madrazo</w:t>
      </w:r>
      <w:proofErr w:type="spellEnd"/>
      <w:r w:rsidRPr="00A6318A">
        <w:rPr>
          <w:rFonts w:ascii="Book Antiqua" w:eastAsia="Book Antiqua" w:hAnsi="Book Antiqua" w:cs="Book Antiqua"/>
          <w:b/>
          <w:bCs/>
          <w:color w:val="000000"/>
        </w:rPr>
        <w:t xml:space="preserve"> I</w:t>
      </w:r>
      <w:r w:rsidRPr="00A6318A">
        <w:rPr>
          <w:rFonts w:ascii="Book Antiqua" w:eastAsia="Book Antiqua" w:hAnsi="Book Antiqua" w:cs="Book Antiqua"/>
          <w:color w:val="000000"/>
        </w:rPr>
        <w:t xml:space="preserve">, </w:t>
      </w:r>
      <w:proofErr w:type="spellStart"/>
      <w:r w:rsidRPr="00A6318A">
        <w:rPr>
          <w:rFonts w:ascii="Book Antiqua" w:eastAsia="Book Antiqua" w:hAnsi="Book Antiqua" w:cs="Book Antiqua"/>
          <w:color w:val="000000"/>
        </w:rPr>
        <w:t>Kopyov</w:t>
      </w:r>
      <w:proofErr w:type="spellEnd"/>
      <w:r w:rsidRPr="00A6318A">
        <w:rPr>
          <w:rFonts w:ascii="Book Antiqua" w:eastAsia="Book Antiqua" w:hAnsi="Book Antiqua" w:cs="Book Antiqua"/>
          <w:color w:val="000000"/>
        </w:rPr>
        <w:t xml:space="preserve"> O, Ávila-Rodríguez MA, </w:t>
      </w:r>
      <w:proofErr w:type="spellStart"/>
      <w:r w:rsidRPr="00A6318A">
        <w:rPr>
          <w:rFonts w:ascii="Book Antiqua" w:eastAsia="Book Antiqua" w:hAnsi="Book Antiqua" w:cs="Book Antiqua"/>
          <w:color w:val="000000"/>
        </w:rPr>
        <w:t>Ostrosky</w:t>
      </w:r>
      <w:proofErr w:type="spellEnd"/>
      <w:r w:rsidRPr="00A6318A">
        <w:rPr>
          <w:rFonts w:ascii="Book Antiqua" w:eastAsia="Book Antiqua" w:hAnsi="Book Antiqua" w:cs="Book Antiqua"/>
          <w:color w:val="000000"/>
        </w:rPr>
        <w:t xml:space="preserve"> F, Carrasco H, </w:t>
      </w:r>
      <w:proofErr w:type="spellStart"/>
      <w:r w:rsidRPr="00A6318A">
        <w:rPr>
          <w:rFonts w:ascii="Book Antiqua" w:eastAsia="Book Antiqua" w:hAnsi="Book Antiqua" w:cs="Book Antiqua"/>
          <w:color w:val="000000"/>
        </w:rPr>
        <w:t>Kopyov</w:t>
      </w:r>
      <w:proofErr w:type="spellEnd"/>
      <w:r w:rsidRPr="00A6318A">
        <w:rPr>
          <w:rFonts w:ascii="Book Antiqua" w:eastAsia="Book Antiqua" w:hAnsi="Book Antiqua" w:cs="Book Antiqua"/>
          <w:color w:val="000000"/>
        </w:rPr>
        <w:t xml:space="preserve"> A, </w:t>
      </w:r>
      <w:proofErr w:type="spellStart"/>
      <w:r w:rsidRPr="00A6318A">
        <w:rPr>
          <w:rFonts w:ascii="Book Antiqua" w:eastAsia="Book Antiqua" w:hAnsi="Book Antiqua" w:cs="Book Antiqua"/>
          <w:color w:val="000000"/>
        </w:rPr>
        <w:t>Avendaño</w:t>
      </w:r>
      <w:proofErr w:type="spellEnd"/>
      <w:r w:rsidRPr="00A6318A">
        <w:rPr>
          <w:rFonts w:ascii="Book Antiqua" w:eastAsia="Book Antiqua" w:hAnsi="Book Antiqua" w:cs="Book Antiqua"/>
          <w:color w:val="000000"/>
        </w:rPr>
        <w:t xml:space="preserve">-Estrada A, Jiménez F, </w:t>
      </w:r>
      <w:proofErr w:type="spellStart"/>
      <w:r w:rsidRPr="00A6318A">
        <w:rPr>
          <w:rFonts w:ascii="Book Antiqua" w:eastAsia="Book Antiqua" w:hAnsi="Book Antiqua" w:cs="Book Antiqua"/>
          <w:color w:val="000000"/>
        </w:rPr>
        <w:t>Magallón</w:t>
      </w:r>
      <w:proofErr w:type="spellEnd"/>
      <w:r w:rsidRPr="00A6318A">
        <w:rPr>
          <w:rFonts w:ascii="Book Antiqua" w:eastAsia="Book Antiqua" w:hAnsi="Book Antiqua" w:cs="Book Antiqua"/>
          <w:color w:val="000000"/>
        </w:rPr>
        <w:t xml:space="preserve"> E, Zamorano C, González G, Valenzuela T, Carrillo R, Palma F, Rivera R, Franco-</w:t>
      </w:r>
      <w:proofErr w:type="spellStart"/>
      <w:r w:rsidRPr="00A6318A">
        <w:rPr>
          <w:rFonts w:ascii="Book Antiqua" w:eastAsia="Book Antiqua" w:hAnsi="Book Antiqua" w:cs="Book Antiqua"/>
          <w:color w:val="000000"/>
        </w:rPr>
        <w:t>Bourland</w:t>
      </w:r>
      <w:proofErr w:type="spellEnd"/>
      <w:r w:rsidRPr="00A6318A">
        <w:rPr>
          <w:rFonts w:ascii="Book Antiqua" w:eastAsia="Book Antiqua" w:hAnsi="Book Antiqua" w:cs="Book Antiqua"/>
          <w:color w:val="000000"/>
        </w:rPr>
        <w:t xml:space="preserve"> RE, </w:t>
      </w:r>
      <w:proofErr w:type="spellStart"/>
      <w:r w:rsidRPr="00A6318A">
        <w:rPr>
          <w:rFonts w:ascii="Book Antiqua" w:eastAsia="Book Antiqua" w:hAnsi="Book Antiqua" w:cs="Book Antiqua"/>
          <w:color w:val="000000"/>
        </w:rPr>
        <w:t>Guízar-Sahagún</w:t>
      </w:r>
      <w:proofErr w:type="spellEnd"/>
      <w:r w:rsidRPr="00A6318A">
        <w:rPr>
          <w:rFonts w:ascii="Book Antiqua" w:eastAsia="Book Antiqua" w:hAnsi="Book Antiqua" w:cs="Book Antiqua"/>
          <w:color w:val="000000"/>
        </w:rPr>
        <w:t xml:space="preserve"> G. Transplantation of Human Neural Progenitor Cells (NPC) into Putamina of Parkinsonian Patients: A Case Series Study, Safety and Efficacy Four Years after Surgery. </w:t>
      </w:r>
      <w:r w:rsidRPr="00A6318A">
        <w:rPr>
          <w:rFonts w:ascii="Book Antiqua" w:eastAsia="Book Antiqua" w:hAnsi="Book Antiqua" w:cs="Book Antiqua"/>
          <w:i/>
          <w:iCs/>
          <w:color w:val="000000"/>
        </w:rPr>
        <w:t>Cell Transplant</w:t>
      </w:r>
      <w:r w:rsidRPr="00A6318A">
        <w:rPr>
          <w:rFonts w:ascii="Book Antiqua" w:eastAsia="Book Antiqua" w:hAnsi="Book Antiqua" w:cs="Book Antiqua"/>
          <w:color w:val="000000"/>
        </w:rPr>
        <w:t xml:space="preserve"> 2019; </w:t>
      </w:r>
      <w:r w:rsidRPr="00A6318A">
        <w:rPr>
          <w:rFonts w:ascii="Book Antiqua" w:eastAsia="Book Antiqua" w:hAnsi="Book Antiqua" w:cs="Book Antiqua"/>
          <w:b/>
          <w:bCs/>
          <w:color w:val="000000"/>
        </w:rPr>
        <w:t>28</w:t>
      </w:r>
      <w:r w:rsidRPr="00A6318A">
        <w:rPr>
          <w:rFonts w:ascii="Book Antiqua" w:eastAsia="Book Antiqua" w:hAnsi="Book Antiqua" w:cs="Book Antiqua"/>
          <w:color w:val="000000"/>
        </w:rPr>
        <w:t>: 269-285 [PMID: 30574805 DOI: 10.1177/0963689718820271]</w:t>
      </w:r>
    </w:p>
    <w:p w14:paraId="4BCB3173"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222 </w:t>
      </w:r>
      <w:r w:rsidRPr="00A6318A">
        <w:rPr>
          <w:rFonts w:ascii="Book Antiqua" w:eastAsia="Book Antiqua" w:hAnsi="Book Antiqua" w:cs="Book Antiqua"/>
          <w:b/>
          <w:bCs/>
          <w:color w:val="000000"/>
        </w:rPr>
        <w:t>Mazzini L</w:t>
      </w:r>
      <w:r w:rsidRPr="00A6318A">
        <w:rPr>
          <w:rFonts w:ascii="Book Antiqua" w:eastAsia="Book Antiqua" w:hAnsi="Book Antiqua" w:cs="Book Antiqua"/>
          <w:color w:val="000000"/>
        </w:rPr>
        <w:t xml:space="preserve">, Gelati M, </w:t>
      </w:r>
      <w:proofErr w:type="spellStart"/>
      <w:r w:rsidRPr="00A6318A">
        <w:rPr>
          <w:rFonts w:ascii="Book Antiqua" w:eastAsia="Book Antiqua" w:hAnsi="Book Antiqua" w:cs="Book Antiqua"/>
          <w:color w:val="000000"/>
        </w:rPr>
        <w:t>Profico</w:t>
      </w:r>
      <w:proofErr w:type="spellEnd"/>
      <w:r w:rsidRPr="00A6318A">
        <w:rPr>
          <w:rFonts w:ascii="Book Antiqua" w:eastAsia="Book Antiqua" w:hAnsi="Book Antiqua" w:cs="Book Antiqua"/>
          <w:color w:val="000000"/>
        </w:rPr>
        <w:t xml:space="preserve"> DC, </w:t>
      </w:r>
      <w:proofErr w:type="spellStart"/>
      <w:r w:rsidRPr="00A6318A">
        <w:rPr>
          <w:rFonts w:ascii="Book Antiqua" w:eastAsia="Book Antiqua" w:hAnsi="Book Antiqua" w:cs="Book Antiqua"/>
          <w:color w:val="000000"/>
        </w:rPr>
        <w:t>Sorarù</w:t>
      </w:r>
      <w:proofErr w:type="spellEnd"/>
      <w:r w:rsidRPr="00A6318A">
        <w:rPr>
          <w:rFonts w:ascii="Book Antiqua" w:eastAsia="Book Antiqua" w:hAnsi="Book Antiqua" w:cs="Book Antiqua"/>
          <w:color w:val="000000"/>
        </w:rPr>
        <w:t xml:space="preserve"> G, Ferrari D, </w:t>
      </w:r>
      <w:proofErr w:type="spellStart"/>
      <w:r w:rsidRPr="00A6318A">
        <w:rPr>
          <w:rFonts w:ascii="Book Antiqua" w:eastAsia="Book Antiqua" w:hAnsi="Book Antiqua" w:cs="Book Antiqua"/>
          <w:color w:val="000000"/>
        </w:rPr>
        <w:t>Copetti</w:t>
      </w:r>
      <w:proofErr w:type="spellEnd"/>
      <w:r w:rsidRPr="00A6318A">
        <w:rPr>
          <w:rFonts w:ascii="Book Antiqua" w:eastAsia="Book Antiqua" w:hAnsi="Book Antiqua" w:cs="Book Antiqua"/>
          <w:color w:val="000000"/>
        </w:rPr>
        <w:t xml:space="preserve"> M, </w:t>
      </w:r>
      <w:proofErr w:type="spellStart"/>
      <w:r w:rsidRPr="00A6318A">
        <w:rPr>
          <w:rFonts w:ascii="Book Antiqua" w:eastAsia="Book Antiqua" w:hAnsi="Book Antiqua" w:cs="Book Antiqua"/>
          <w:color w:val="000000"/>
        </w:rPr>
        <w:t>Muzi</w:t>
      </w:r>
      <w:proofErr w:type="spellEnd"/>
      <w:r w:rsidRPr="00A6318A">
        <w:rPr>
          <w:rFonts w:ascii="Book Antiqua" w:eastAsia="Book Antiqua" w:hAnsi="Book Antiqua" w:cs="Book Antiqua"/>
          <w:color w:val="000000"/>
        </w:rPr>
        <w:t xml:space="preserve"> G, </w:t>
      </w:r>
      <w:proofErr w:type="spellStart"/>
      <w:r w:rsidRPr="00A6318A">
        <w:rPr>
          <w:rFonts w:ascii="Book Antiqua" w:eastAsia="Book Antiqua" w:hAnsi="Book Antiqua" w:cs="Book Antiqua"/>
          <w:color w:val="000000"/>
        </w:rPr>
        <w:t>Ricciolini</w:t>
      </w:r>
      <w:proofErr w:type="spellEnd"/>
      <w:r w:rsidRPr="00A6318A">
        <w:rPr>
          <w:rFonts w:ascii="Book Antiqua" w:eastAsia="Book Antiqua" w:hAnsi="Book Antiqua" w:cs="Book Antiqua"/>
          <w:color w:val="000000"/>
        </w:rPr>
        <w:t xml:space="preserve"> C, </w:t>
      </w:r>
      <w:proofErr w:type="spellStart"/>
      <w:r w:rsidRPr="00A6318A">
        <w:rPr>
          <w:rFonts w:ascii="Book Antiqua" w:eastAsia="Book Antiqua" w:hAnsi="Book Antiqua" w:cs="Book Antiqua"/>
          <w:color w:val="000000"/>
        </w:rPr>
        <w:t>Carletti</w:t>
      </w:r>
      <w:proofErr w:type="spellEnd"/>
      <w:r w:rsidRPr="00A6318A">
        <w:rPr>
          <w:rFonts w:ascii="Book Antiqua" w:eastAsia="Book Antiqua" w:hAnsi="Book Antiqua" w:cs="Book Antiqua"/>
          <w:color w:val="000000"/>
        </w:rPr>
        <w:t xml:space="preserve"> S, Giorgi C, </w:t>
      </w:r>
      <w:proofErr w:type="spellStart"/>
      <w:r w:rsidRPr="00A6318A">
        <w:rPr>
          <w:rFonts w:ascii="Book Antiqua" w:eastAsia="Book Antiqua" w:hAnsi="Book Antiqua" w:cs="Book Antiqua"/>
          <w:color w:val="000000"/>
        </w:rPr>
        <w:t>Spera</w:t>
      </w:r>
      <w:proofErr w:type="spellEnd"/>
      <w:r w:rsidRPr="00A6318A">
        <w:rPr>
          <w:rFonts w:ascii="Book Antiqua" w:eastAsia="Book Antiqua" w:hAnsi="Book Antiqua" w:cs="Book Antiqua"/>
          <w:color w:val="000000"/>
        </w:rPr>
        <w:t xml:space="preserve"> C, </w:t>
      </w:r>
      <w:proofErr w:type="spellStart"/>
      <w:r w:rsidRPr="00A6318A">
        <w:rPr>
          <w:rFonts w:ascii="Book Antiqua" w:eastAsia="Book Antiqua" w:hAnsi="Book Antiqua" w:cs="Book Antiqua"/>
          <w:color w:val="000000"/>
        </w:rPr>
        <w:t>Frondizi</w:t>
      </w:r>
      <w:proofErr w:type="spellEnd"/>
      <w:r w:rsidRPr="00A6318A">
        <w:rPr>
          <w:rFonts w:ascii="Book Antiqua" w:eastAsia="Book Antiqua" w:hAnsi="Book Antiqua" w:cs="Book Antiqua"/>
          <w:color w:val="000000"/>
        </w:rPr>
        <w:t xml:space="preserve"> D, </w:t>
      </w:r>
      <w:proofErr w:type="spellStart"/>
      <w:r w:rsidRPr="00A6318A">
        <w:rPr>
          <w:rFonts w:ascii="Book Antiqua" w:eastAsia="Book Antiqua" w:hAnsi="Book Antiqua" w:cs="Book Antiqua"/>
          <w:color w:val="000000"/>
        </w:rPr>
        <w:t>Masiero</w:t>
      </w:r>
      <w:proofErr w:type="spellEnd"/>
      <w:r w:rsidRPr="00A6318A">
        <w:rPr>
          <w:rFonts w:ascii="Book Antiqua" w:eastAsia="Book Antiqua" w:hAnsi="Book Antiqua" w:cs="Book Antiqua"/>
          <w:color w:val="000000"/>
        </w:rPr>
        <w:t xml:space="preserve"> S, </w:t>
      </w:r>
      <w:proofErr w:type="spellStart"/>
      <w:r w:rsidRPr="00A6318A">
        <w:rPr>
          <w:rFonts w:ascii="Book Antiqua" w:eastAsia="Book Antiqua" w:hAnsi="Book Antiqua" w:cs="Book Antiqua"/>
          <w:color w:val="000000"/>
        </w:rPr>
        <w:t>Stecco</w:t>
      </w:r>
      <w:proofErr w:type="spellEnd"/>
      <w:r w:rsidRPr="00A6318A">
        <w:rPr>
          <w:rFonts w:ascii="Book Antiqua" w:eastAsia="Book Antiqua" w:hAnsi="Book Antiqua" w:cs="Book Antiqua"/>
          <w:color w:val="000000"/>
        </w:rPr>
        <w:t xml:space="preserve"> A, </w:t>
      </w:r>
      <w:proofErr w:type="spellStart"/>
      <w:r w:rsidRPr="00A6318A">
        <w:rPr>
          <w:rFonts w:ascii="Book Antiqua" w:eastAsia="Book Antiqua" w:hAnsi="Book Antiqua" w:cs="Book Antiqua"/>
          <w:color w:val="000000"/>
        </w:rPr>
        <w:t>Cisari</w:t>
      </w:r>
      <w:proofErr w:type="spellEnd"/>
      <w:r w:rsidRPr="00A6318A">
        <w:rPr>
          <w:rFonts w:ascii="Book Antiqua" w:eastAsia="Book Antiqua" w:hAnsi="Book Antiqua" w:cs="Book Antiqua"/>
          <w:color w:val="000000"/>
        </w:rPr>
        <w:t xml:space="preserve"> C, </w:t>
      </w:r>
      <w:proofErr w:type="spellStart"/>
      <w:r w:rsidRPr="00A6318A">
        <w:rPr>
          <w:rFonts w:ascii="Book Antiqua" w:eastAsia="Book Antiqua" w:hAnsi="Book Antiqua" w:cs="Book Antiqua"/>
          <w:color w:val="000000"/>
        </w:rPr>
        <w:t>Bersano</w:t>
      </w:r>
      <w:proofErr w:type="spellEnd"/>
      <w:r w:rsidRPr="00A6318A">
        <w:rPr>
          <w:rFonts w:ascii="Book Antiqua" w:eastAsia="Book Antiqua" w:hAnsi="Book Antiqua" w:cs="Book Antiqua"/>
          <w:color w:val="000000"/>
        </w:rPr>
        <w:t xml:space="preserve"> E, De </w:t>
      </w:r>
      <w:proofErr w:type="spellStart"/>
      <w:r w:rsidRPr="00A6318A">
        <w:rPr>
          <w:rFonts w:ascii="Book Antiqua" w:eastAsia="Book Antiqua" w:hAnsi="Book Antiqua" w:cs="Book Antiqua"/>
          <w:color w:val="000000"/>
        </w:rPr>
        <w:t>Marchi</w:t>
      </w:r>
      <w:proofErr w:type="spellEnd"/>
      <w:r w:rsidRPr="00A6318A">
        <w:rPr>
          <w:rFonts w:ascii="Book Antiqua" w:eastAsia="Book Antiqua" w:hAnsi="Book Antiqua" w:cs="Book Antiqua"/>
          <w:color w:val="000000"/>
        </w:rPr>
        <w:t xml:space="preserve"> F, </w:t>
      </w:r>
      <w:proofErr w:type="spellStart"/>
      <w:r w:rsidRPr="00A6318A">
        <w:rPr>
          <w:rFonts w:ascii="Book Antiqua" w:eastAsia="Book Antiqua" w:hAnsi="Book Antiqua" w:cs="Book Antiqua"/>
          <w:color w:val="000000"/>
        </w:rPr>
        <w:t>Sarnelli</w:t>
      </w:r>
      <w:proofErr w:type="spellEnd"/>
      <w:r w:rsidRPr="00A6318A">
        <w:rPr>
          <w:rFonts w:ascii="Book Antiqua" w:eastAsia="Book Antiqua" w:hAnsi="Book Antiqua" w:cs="Book Antiqua"/>
          <w:color w:val="000000"/>
        </w:rPr>
        <w:t xml:space="preserve"> MF, </w:t>
      </w:r>
      <w:proofErr w:type="spellStart"/>
      <w:r w:rsidRPr="00A6318A">
        <w:rPr>
          <w:rFonts w:ascii="Book Antiqua" w:eastAsia="Book Antiqua" w:hAnsi="Book Antiqua" w:cs="Book Antiqua"/>
          <w:color w:val="000000"/>
        </w:rPr>
        <w:t>Querin</w:t>
      </w:r>
      <w:proofErr w:type="spellEnd"/>
      <w:r w:rsidRPr="00A6318A">
        <w:rPr>
          <w:rFonts w:ascii="Book Antiqua" w:eastAsia="Book Antiqua" w:hAnsi="Book Antiqua" w:cs="Book Antiqua"/>
          <w:color w:val="000000"/>
        </w:rPr>
        <w:t xml:space="preserve"> G, </w:t>
      </w:r>
      <w:proofErr w:type="spellStart"/>
      <w:r w:rsidRPr="00A6318A">
        <w:rPr>
          <w:rFonts w:ascii="Book Antiqua" w:eastAsia="Book Antiqua" w:hAnsi="Book Antiqua" w:cs="Book Antiqua"/>
          <w:color w:val="000000"/>
        </w:rPr>
        <w:t>Cantello</w:t>
      </w:r>
      <w:proofErr w:type="spellEnd"/>
      <w:r w:rsidRPr="00A6318A">
        <w:rPr>
          <w:rFonts w:ascii="Book Antiqua" w:eastAsia="Book Antiqua" w:hAnsi="Book Antiqua" w:cs="Book Antiqua"/>
          <w:color w:val="000000"/>
        </w:rPr>
        <w:t xml:space="preserve"> R, </w:t>
      </w:r>
      <w:proofErr w:type="spellStart"/>
      <w:r w:rsidRPr="00A6318A">
        <w:rPr>
          <w:rFonts w:ascii="Book Antiqua" w:eastAsia="Book Antiqua" w:hAnsi="Book Antiqua" w:cs="Book Antiqua"/>
          <w:color w:val="000000"/>
        </w:rPr>
        <w:t>Petruzzelli</w:t>
      </w:r>
      <w:proofErr w:type="spellEnd"/>
      <w:r w:rsidRPr="00A6318A">
        <w:rPr>
          <w:rFonts w:ascii="Book Antiqua" w:eastAsia="Book Antiqua" w:hAnsi="Book Antiqua" w:cs="Book Antiqua"/>
          <w:color w:val="000000"/>
        </w:rPr>
        <w:t xml:space="preserve"> F, </w:t>
      </w:r>
      <w:proofErr w:type="spellStart"/>
      <w:r w:rsidRPr="00A6318A">
        <w:rPr>
          <w:rFonts w:ascii="Book Antiqua" w:eastAsia="Book Antiqua" w:hAnsi="Book Antiqua" w:cs="Book Antiqua"/>
          <w:color w:val="000000"/>
        </w:rPr>
        <w:t>Maglione</w:t>
      </w:r>
      <w:proofErr w:type="spellEnd"/>
      <w:r w:rsidRPr="00A6318A">
        <w:rPr>
          <w:rFonts w:ascii="Book Antiqua" w:eastAsia="Book Antiqua" w:hAnsi="Book Antiqua" w:cs="Book Antiqua"/>
          <w:color w:val="000000"/>
        </w:rPr>
        <w:t xml:space="preserve"> A, </w:t>
      </w:r>
      <w:proofErr w:type="spellStart"/>
      <w:r w:rsidRPr="00A6318A">
        <w:rPr>
          <w:rFonts w:ascii="Book Antiqua" w:eastAsia="Book Antiqua" w:hAnsi="Book Antiqua" w:cs="Book Antiqua"/>
          <w:color w:val="000000"/>
        </w:rPr>
        <w:t>Zalfa</w:t>
      </w:r>
      <w:proofErr w:type="spellEnd"/>
      <w:r w:rsidRPr="00A6318A">
        <w:rPr>
          <w:rFonts w:ascii="Book Antiqua" w:eastAsia="Book Antiqua" w:hAnsi="Book Antiqua" w:cs="Book Antiqua"/>
          <w:color w:val="000000"/>
        </w:rPr>
        <w:t xml:space="preserve"> C, Binda E, </w:t>
      </w:r>
      <w:proofErr w:type="spellStart"/>
      <w:r w:rsidRPr="00A6318A">
        <w:rPr>
          <w:rFonts w:ascii="Book Antiqua" w:eastAsia="Book Antiqua" w:hAnsi="Book Antiqua" w:cs="Book Antiqua"/>
          <w:color w:val="000000"/>
        </w:rPr>
        <w:t>Visioli</w:t>
      </w:r>
      <w:proofErr w:type="spellEnd"/>
      <w:r w:rsidRPr="00A6318A">
        <w:rPr>
          <w:rFonts w:ascii="Book Antiqua" w:eastAsia="Book Antiqua" w:hAnsi="Book Antiqua" w:cs="Book Antiqua"/>
          <w:color w:val="000000"/>
        </w:rPr>
        <w:t xml:space="preserve"> A, </w:t>
      </w:r>
      <w:proofErr w:type="spellStart"/>
      <w:r w:rsidRPr="00A6318A">
        <w:rPr>
          <w:rFonts w:ascii="Book Antiqua" w:eastAsia="Book Antiqua" w:hAnsi="Book Antiqua" w:cs="Book Antiqua"/>
          <w:color w:val="000000"/>
        </w:rPr>
        <w:t>Trombetta</w:t>
      </w:r>
      <w:proofErr w:type="spellEnd"/>
      <w:r w:rsidRPr="00A6318A">
        <w:rPr>
          <w:rFonts w:ascii="Book Antiqua" w:eastAsia="Book Antiqua" w:hAnsi="Book Antiqua" w:cs="Book Antiqua"/>
          <w:color w:val="000000"/>
        </w:rPr>
        <w:t xml:space="preserve"> D, Torres B, </w:t>
      </w:r>
      <w:proofErr w:type="spellStart"/>
      <w:r w:rsidRPr="00A6318A">
        <w:rPr>
          <w:rFonts w:ascii="Book Antiqua" w:eastAsia="Book Antiqua" w:hAnsi="Book Antiqua" w:cs="Book Antiqua"/>
          <w:color w:val="000000"/>
        </w:rPr>
        <w:t>Bernardini</w:t>
      </w:r>
      <w:proofErr w:type="spellEnd"/>
      <w:r w:rsidRPr="00A6318A">
        <w:rPr>
          <w:rFonts w:ascii="Book Antiqua" w:eastAsia="Book Antiqua" w:hAnsi="Book Antiqua" w:cs="Book Antiqua"/>
          <w:color w:val="000000"/>
        </w:rPr>
        <w:t xml:space="preserve"> L, </w:t>
      </w:r>
      <w:proofErr w:type="spellStart"/>
      <w:r w:rsidRPr="00A6318A">
        <w:rPr>
          <w:rFonts w:ascii="Book Antiqua" w:eastAsia="Book Antiqua" w:hAnsi="Book Antiqua" w:cs="Book Antiqua"/>
          <w:color w:val="000000"/>
        </w:rPr>
        <w:t>Gaiani</w:t>
      </w:r>
      <w:proofErr w:type="spellEnd"/>
      <w:r w:rsidRPr="00A6318A">
        <w:rPr>
          <w:rFonts w:ascii="Book Antiqua" w:eastAsia="Book Antiqua" w:hAnsi="Book Antiqua" w:cs="Book Antiqua"/>
          <w:color w:val="000000"/>
        </w:rPr>
        <w:t xml:space="preserve"> A, </w:t>
      </w:r>
      <w:proofErr w:type="spellStart"/>
      <w:r w:rsidRPr="00A6318A">
        <w:rPr>
          <w:rFonts w:ascii="Book Antiqua" w:eastAsia="Book Antiqua" w:hAnsi="Book Antiqua" w:cs="Book Antiqua"/>
          <w:color w:val="000000"/>
        </w:rPr>
        <w:t>Massara</w:t>
      </w:r>
      <w:proofErr w:type="spellEnd"/>
      <w:r w:rsidRPr="00A6318A">
        <w:rPr>
          <w:rFonts w:ascii="Book Antiqua" w:eastAsia="Book Antiqua" w:hAnsi="Book Antiqua" w:cs="Book Antiqua"/>
          <w:color w:val="000000"/>
        </w:rPr>
        <w:t xml:space="preserve"> M, </w:t>
      </w:r>
      <w:proofErr w:type="spellStart"/>
      <w:r w:rsidRPr="00A6318A">
        <w:rPr>
          <w:rFonts w:ascii="Book Antiqua" w:eastAsia="Book Antiqua" w:hAnsi="Book Antiqua" w:cs="Book Antiqua"/>
          <w:color w:val="000000"/>
        </w:rPr>
        <w:t>Paolucci</w:t>
      </w:r>
      <w:proofErr w:type="spellEnd"/>
      <w:r w:rsidRPr="00A6318A">
        <w:rPr>
          <w:rFonts w:ascii="Book Antiqua" w:eastAsia="Book Antiqua" w:hAnsi="Book Antiqua" w:cs="Book Antiqua"/>
          <w:color w:val="000000"/>
        </w:rPr>
        <w:t xml:space="preserve"> S, </w:t>
      </w:r>
      <w:proofErr w:type="spellStart"/>
      <w:r w:rsidRPr="00A6318A">
        <w:rPr>
          <w:rFonts w:ascii="Book Antiqua" w:eastAsia="Book Antiqua" w:hAnsi="Book Antiqua" w:cs="Book Antiqua"/>
          <w:color w:val="000000"/>
        </w:rPr>
        <w:t>Boulis</w:t>
      </w:r>
      <w:proofErr w:type="spellEnd"/>
      <w:r w:rsidRPr="00A6318A">
        <w:rPr>
          <w:rFonts w:ascii="Book Antiqua" w:eastAsia="Book Antiqua" w:hAnsi="Book Antiqua" w:cs="Book Antiqua"/>
          <w:color w:val="000000"/>
        </w:rPr>
        <w:t xml:space="preserve"> NM, </w:t>
      </w:r>
      <w:proofErr w:type="spellStart"/>
      <w:r w:rsidRPr="00A6318A">
        <w:rPr>
          <w:rFonts w:ascii="Book Antiqua" w:eastAsia="Book Antiqua" w:hAnsi="Book Antiqua" w:cs="Book Antiqua"/>
          <w:color w:val="000000"/>
        </w:rPr>
        <w:t>Vescovi</w:t>
      </w:r>
      <w:proofErr w:type="spellEnd"/>
      <w:r w:rsidRPr="00A6318A">
        <w:rPr>
          <w:rFonts w:ascii="Book Antiqua" w:eastAsia="Book Antiqua" w:hAnsi="Book Antiqua" w:cs="Book Antiqua"/>
          <w:color w:val="000000"/>
        </w:rPr>
        <w:t xml:space="preserve"> AL; ALS-NSCs Trial Study Group. Results from Phase I Clinical Trial with Intraspinal Injection of Neural Stem Cells in Amyotrophic Lateral Sclerosis: A Long-Term Outcome. </w:t>
      </w:r>
      <w:r w:rsidRPr="00A6318A">
        <w:rPr>
          <w:rFonts w:ascii="Book Antiqua" w:eastAsia="Book Antiqua" w:hAnsi="Book Antiqua" w:cs="Book Antiqua"/>
          <w:i/>
          <w:iCs/>
          <w:color w:val="000000"/>
        </w:rPr>
        <w:t xml:space="preserve">Stem Cells </w:t>
      </w:r>
      <w:proofErr w:type="spellStart"/>
      <w:r w:rsidRPr="00A6318A">
        <w:rPr>
          <w:rFonts w:ascii="Book Antiqua" w:eastAsia="Book Antiqua" w:hAnsi="Book Antiqua" w:cs="Book Antiqua"/>
          <w:i/>
          <w:iCs/>
          <w:color w:val="000000"/>
        </w:rPr>
        <w:t>Transl</w:t>
      </w:r>
      <w:proofErr w:type="spellEnd"/>
      <w:r w:rsidRPr="00A6318A">
        <w:rPr>
          <w:rFonts w:ascii="Book Antiqua" w:eastAsia="Book Antiqua" w:hAnsi="Book Antiqua" w:cs="Book Antiqua"/>
          <w:i/>
          <w:iCs/>
          <w:color w:val="000000"/>
        </w:rPr>
        <w:t xml:space="preserve"> Med</w:t>
      </w:r>
      <w:r w:rsidRPr="00A6318A">
        <w:rPr>
          <w:rFonts w:ascii="Book Antiqua" w:eastAsia="Book Antiqua" w:hAnsi="Book Antiqua" w:cs="Book Antiqua"/>
          <w:color w:val="000000"/>
        </w:rPr>
        <w:t xml:space="preserve"> 2019; </w:t>
      </w:r>
      <w:r w:rsidRPr="00A6318A">
        <w:rPr>
          <w:rFonts w:ascii="Book Antiqua" w:eastAsia="Book Antiqua" w:hAnsi="Book Antiqua" w:cs="Book Antiqua"/>
          <w:b/>
          <w:bCs/>
          <w:color w:val="000000"/>
        </w:rPr>
        <w:t>8</w:t>
      </w:r>
      <w:r w:rsidRPr="00A6318A">
        <w:rPr>
          <w:rFonts w:ascii="Book Antiqua" w:eastAsia="Book Antiqua" w:hAnsi="Book Antiqua" w:cs="Book Antiqua"/>
          <w:color w:val="000000"/>
        </w:rPr>
        <w:t>: 887-897 [PMID: 31104357 DOI: 10.1002/sctm.18-0154]</w:t>
      </w:r>
    </w:p>
    <w:p w14:paraId="4D34DA39"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223 </w:t>
      </w:r>
      <w:r w:rsidRPr="00A6318A">
        <w:rPr>
          <w:rFonts w:ascii="Book Antiqua" w:eastAsia="Book Antiqua" w:hAnsi="Book Antiqua" w:cs="Book Antiqua"/>
          <w:b/>
          <w:bCs/>
          <w:color w:val="000000"/>
        </w:rPr>
        <w:t>Hunsberger JG</w:t>
      </w:r>
      <w:r w:rsidRPr="00A6318A">
        <w:rPr>
          <w:rFonts w:ascii="Book Antiqua" w:eastAsia="Book Antiqua" w:hAnsi="Book Antiqua" w:cs="Book Antiqua"/>
          <w:color w:val="000000"/>
        </w:rPr>
        <w:t xml:space="preserve">, Rao M, </w:t>
      </w:r>
      <w:proofErr w:type="spellStart"/>
      <w:r w:rsidRPr="00A6318A">
        <w:rPr>
          <w:rFonts w:ascii="Book Antiqua" w:eastAsia="Book Antiqua" w:hAnsi="Book Antiqua" w:cs="Book Antiqua"/>
          <w:color w:val="000000"/>
        </w:rPr>
        <w:t>Kurtzberg</w:t>
      </w:r>
      <w:proofErr w:type="spellEnd"/>
      <w:r w:rsidRPr="00A6318A">
        <w:rPr>
          <w:rFonts w:ascii="Book Antiqua" w:eastAsia="Book Antiqua" w:hAnsi="Book Antiqua" w:cs="Book Antiqua"/>
          <w:color w:val="000000"/>
        </w:rPr>
        <w:t xml:space="preserve"> J, </w:t>
      </w:r>
      <w:proofErr w:type="spellStart"/>
      <w:r w:rsidRPr="00A6318A">
        <w:rPr>
          <w:rFonts w:ascii="Book Antiqua" w:eastAsia="Book Antiqua" w:hAnsi="Book Antiqua" w:cs="Book Antiqua"/>
          <w:color w:val="000000"/>
        </w:rPr>
        <w:t>Bulte</w:t>
      </w:r>
      <w:proofErr w:type="spellEnd"/>
      <w:r w:rsidRPr="00A6318A">
        <w:rPr>
          <w:rFonts w:ascii="Book Antiqua" w:eastAsia="Book Antiqua" w:hAnsi="Book Antiqua" w:cs="Book Antiqua"/>
          <w:color w:val="000000"/>
        </w:rPr>
        <w:t xml:space="preserve"> JWM, Atala A, </w:t>
      </w:r>
      <w:proofErr w:type="spellStart"/>
      <w:r w:rsidRPr="00A6318A">
        <w:rPr>
          <w:rFonts w:ascii="Book Antiqua" w:eastAsia="Book Antiqua" w:hAnsi="Book Antiqua" w:cs="Book Antiqua"/>
          <w:color w:val="000000"/>
        </w:rPr>
        <w:t>LaFerla</w:t>
      </w:r>
      <w:proofErr w:type="spellEnd"/>
      <w:r w:rsidRPr="00A6318A">
        <w:rPr>
          <w:rFonts w:ascii="Book Antiqua" w:eastAsia="Book Antiqua" w:hAnsi="Book Antiqua" w:cs="Book Antiqua"/>
          <w:color w:val="000000"/>
        </w:rPr>
        <w:t xml:space="preserve"> FM, Greely HT, </w:t>
      </w:r>
      <w:proofErr w:type="spellStart"/>
      <w:r w:rsidRPr="00A6318A">
        <w:rPr>
          <w:rFonts w:ascii="Book Antiqua" w:eastAsia="Book Antiqua" w:hAnsi="Book Antiqua" w:cs="Book Antiqua"/>
          <w:color w:val="000000"/>
        </w:rPr>
        <w:t>Sawa</w:t>
      </w:r>
      <w:proofErr w:type="spellEnd"/>
      <w:r w:rsidRPr="00A6318A">
        <w:rPr>
          <w:rFonts w:ascii="Book Antiqua" w:eastAsia="Book Antiqua" w:hAnsi="Book Antiqua" w:cs="Book Antiqua"/>
          <w:color w:val="000000"/>
        </w:rPr>
        <w:t xml:space="preserve"> A, Gandy S, Schneider LS, </w:t>
      </w:r>
      <w:proofErr w:type="spellStart"/>
      <w:r w:rsidRPr="00A6318A">
        <w:rPr>
          <w:rFonts w:ascii="Book Antiqua" w:eastAsia="Book Antiqua" w:hAnsi="Book Antiqua" w:cs="Book Antiqua"/>
          <w:color w:val="000000"/>
        </w:rPr>
        <w:t>Doraiswamy</w:t>
      </w:r>
      <w:proofErr w:type="spellEnd"/>
      <w:r w:rsidRPr="00A6318A">
        <w:rPr>
          <w:rFonts w:ascii="Book Antiqua" w:eastAsia="Book Antiqua" w:hAnsi="Book Antiqua" w:cs="Book Antiqua"/>
          <w:color w:val="000000"/>
        </w:rPr>
        <w:t xml:space="preserve"> PM. Accelerating stem cell trials for Alzheimer's disease. </w:t>
      </w:r>
      <w:r w:rsidRPr="00A6318A">
        <w:rPr>
          <w:rFonts w:ascii="Book Antiqua" w:eastAsia="Book Antiqua" w:hAnsi="Book Antiqua" w:cs="Book Antiqua"/>
          <w:i/>
          <w:iCs/>
          <w:color w:val="000000"/>
        </w:rPr>
        <w:t>Lancet Neurol</w:t>
      </w:r>
      <w:r w:rsidRPr="00A6318A">
        <w:rPr>
          <w:rFonts w:ascii="Book Antiqua" w:eastAsia="Book Antiqua" w:hAnsi="Book Antiqua" w:cs="Book Antiqua"/>
          <w:color w:val="000000"/>
        </w:rPr>
        <w:t xml:space="preserve"> 2016; </w:t>
      </w:r>
      <w:r w:rsidRPr="00A6318A">
        <w:rPr>
          <w:rFonts w:ascii="Book Antiqua" w:eastAsia="Book Antiqua" w:hAnsi="Book Antiqua" w:cs="Book Antiqua"/>
          <w:b/>
          <w:bCs/>
          <w:color w:val="000000"/>
        </w:rPr>
        <w:t>15</w:t>
      </w:r>
      <w:r w:rsidRPr="00A6318A">
        <w:rPr>
          <w:rFonts w:ascii="Book Antiqua" w:eastAsia="Book Antiqua" w:hAnsi="Book Antiqua" w:cs="Book Antiqua"/>
          <w:color w:val="000000"/>
        </w:rPr>
        <w:t>: 219-230 [PMID: 26704439 DOI: 10.1016/S1474-4422(15)00332-4]</w:t>
      </w:r>
    </w:p>
    <w:p w14:paraId="7FA4A78D"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224 </w:t>
      </w:r>
      <w:r w:rsidRPr="00A6318A">
        <w:rPr>
          <w:rFonts w:ascii="Book Antiqua" w:eastAsia="Book Antiqua" w:hAnsi="Book Antiqua" w:cs="Book Antiqua"/>
          <w:b/>
          <w:bCs/>
          <w:color w:val="000000"/>
        </w:rPr>
        <w:t>Park HJ</w:t>
      </w:r>
      <w:r w:rsidRPr="00A6318A">
        <w:rPr>
          <w:rFonts w:ascii="Book Antiqua" w:eastAsia="Book Antiqua" w:hAnsi="Book Antiqua" w:cs="Book Antiqua"/>
          <w:color w:val="000000"/>
        </w:rPr>
        <w:t xml:space="preserve">, Han A, Kim JY, Choi J, Bae HS, Cho GB, Shin H, Shin EJ, Lee KI, Kim S, Lee JY, Song J. SUPT4H1-edited stem cell therapy rescues neuronal dysfunction in a mouse model for Huntington's disease. </w:t>
      </w:r>
      <w:r w:rsidRPr="00A6318A">
        <w:rPr>
          <w:rFonts w:ascii="Book Antiqua" w:eastAsia="Book Antiqua" w:hAnsi="Book Antiqua" w:cs="Book Antiqua"/>
          <w:i/>
          <w:iCs/>
          <w:color w:val="000000"/>
        </w:rPr>
        <w:t>NPJ Regen Med</w:t>
      </w:r>
      <w:r w:rsidRPr="00A6318A">
        <w:rPr>
          <w:rFonts w:ascii="Book Antiqua" w:eastAsia="Book Antiqua" w:hAnsi="Book Antiqua" w:cs="Book Antiqua"/>
          <w:color w:val="000000"/>
        </w:rPr>
        <w:t xml:space="preserve"> 2022; </w:t>
      </w:r>
      <w:r w:rsidRPr="00A6318A">
        <w:rPr>
          <w:rFonts w:ascii="Book Antiqua" w:eastAsia="Book Antiqua" w:hAnsi="Book Antiqua" w:cs="Book Antiqua"/>
          <w:b/>
          <w:bCs/>
          <w:color w:val="000000"/>
        </w:rPr>
        <w:t>7</w:t>
      </w:r>
      <w:r w:rsidRPr="00A6318A">
        <w:rPr>
          <w:rFonts w:ascii="Book Antiqua" w:eastAsia="Book Antiqua" w:hAnsi="Book Antiqua" w:cs="Book Antiqua"/>
          <w:color w:val="000000"/>
        </w:rPr>
        <w:t>: 8 [PMID: 35046408 DOI: 10.1038/s41536-021-00198-0]</w:t>
      </w:r>
    </w:p>
    <w:p w14:paraId="6ABCCD2C"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225 </w:t>
      </w:r>
      <w:r w:rsidRPr="00A6318A">
        <w:rPr>
          <w:rFonts w:ascii="Book Antiqua" w:eastAsia="Book Antiqua" w:hAnsi="Book Antiqua" w:cs="Book Antiqua"/>
          <w:b/>
          <w:bCs/>
          <w:color w:val="000000"/>
        </w:rPr>
        <w:t>Kim SW</w:t>
      </w:r>
      <w:r w:rsidRPr="00A6318A">
        <w:rPr>
          <w:rFonts w:ascii="Book Antiqua" w:eastAsia="Book Antiqua" w:hAnsi="Book Antiqua" w:cs="Book Antiqua"/>
          <w:color w:val="000000"/>
        </w:rPr>
        <w:t xml:space="preserve">, Woo HJ, Kim EH, Kim HS, Suh HN, Kim SH, Song JJ, </w:t>
      </w:r>
      <w:proofErr w:type="spellStart"/>
      <w:r w:rsidRPr="00A6318A">
        <w:rPr>
          <w:rFonts w:ascii="Book Antiqua" w:eastAsia="Book Antiqua" w:hAnsi="Book Antiqua" w:cs="Book Antiqua"/>
          <w:color w:val="000000"/>
        </w:rPr>
        <w:t>Wulansari</w:t>
      </w:r>
      <w:proofErr w:type="spellEnd"/>
      <w:r w:rsidRPr="00A6318A">
        <w:rPr>
          <w:rFonts w:ascii="Book Antiqua" w:eastAsia="Book Antiqua" w:hAnsi="Book Antiqua" w:cs="Book Antiqua"/>
          <w:color w:val="000000"/>
        </w:rPr>
        <w:t xml:space="preserve"> N, Kang M, Choi SY, Choi SJ, Jang WH, Lee J, Kim KH, Lee W, Kim SH, Yang J, Kyung J, Lee HS, Park SM, Chang MY, Lee SH. Neural stem cells derived from human midbrain organoids as a stable source for treating Parkinson's disease: Midbrain organoid-NSCs </w:t>
      </w:r>
      <w:r w:rsidRPr="00A6318A">
        <w:rPr>
          <w:rFonts w:ascii="Book Antiqua" w:eastAsia="Book Antiqua" w:hAnsi="Book Antiqua" w:cs="Book Antiqua"/>
          <w:color w:val="000000"/>
        </w:rPr>
        <w:lastRenderedPageBreak/>
        <w:t>(</w:t>
      </w:r>
      <w:proofErr w:type="spellStart"/>
      <w:r w:rsidRPr="00A6318A">
        <w:rPr>
          <w:rFonts w:ascii="Book Antiqua" w:eastAsia="Book Antiqua" w:hAnsi="Book Antiqua" w:cs="Book Antiqua"/>
          <w:color w:val="000000"/>
        </w:rPr>
        <w:t>Og</w:t>
      </w:r>
      <w:proofErr w:type="spellEnd"/>
      <w:r w:rsidRPr="00A6318A">
        <w:rPr>
          <w:rFonts w:ascii="Book Antiqua" w:eastAsia="Book Antiqua" w:hAnsi="Book Antiqua" w:cs="Book Antiqua"/>
          <w:color w:val="000000"/>
        </w:rPr>
        <w:t xml:space="preserve">-NSC) as a stable source for PD treatment. </w:t>
      </w:r>
      <w:r w:rsidRPr="00A6318A">
        <w:rPr>
          <w:rFonts w:ascii="Book Antiqua" w:eastAsia="Book Antiqua" w:hAnsi="Book Antiqua" w:cs="Book Antiqua"/>
          <w:i/>
          <w:iCs/>
          <w:color w:val="000000"/>
        </w:rPr>
        <w:t xml:space="preserve">Prog </w:t>
      </w:r>
      <w:proofErr w:type="spellStart"/>
      <w:r w:rsidRPr="00A6318A">
        <w:rPr>
          <w:rFonts w:ascii="Book Antiqua" w:eastAsia="Book Antiqua" w:hAnsi="Book Antiqua" w:cs="Book Antiqua"/>
          <w:i/>
          <w:iCs/>
          <w:color w:val="000000"/>
        </w:rPr>
        <w:t>Neurobiol</w:t>
      </w:r>
      <w:proofErr w:type="spellEnd"/>
      <w:r w:rsidRPr="00A6318A">
        <w:rPr>
          <w:rFonts w:ascii="Book Antiqua" w:eastAsia="Book Antiqua" w:hAnsi="Book Antiqua" w:cs="Book Antiqua"/>
          <w:color w:val="000000"/>
        </w:rPr>
        <w:t xml:space="preserve"> 2021; </w:t>
      </w:r>
      <w:r w:rsidRPr="00A6318A">
        <w:rPr>
          <w:rFonts w:ascii="Book Antiqua" w:eastAsia="Book Antiqua" w:hAnsi="Book Antiqua" w:cs="Book Antiqua"/>
          <w:b/>
          <w:bCs/>
          <w:color w:val="000000"/>
        </w:rPr>
        <w:t>204</w:t>
      </w:r>
      <w:r w:rsidRPr="00A6318A">
        <w:rPr>
          <w:rFonts w:ascii="Book Antiqua" w:eastAsia="Book Antiqua" w:hAnsi="Book Antiqua" w:cs="Book Antiqua"/>
          <w:color w:val="000000"/>
        </w:rPr>
        <w:t>: 102086 [PMID: 34052305 DOI: 10.1016/j.pneurobio.2021.102086]</w:t>
      </w:r>
    </w:p>
    <w:p w14:paraId="6818020D"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226 </w:t>
      </w:r>
      <w:r w:rsidRPr="00A6318A">
        <w:rPr>
          <w:rFonts w:ascii="Book Antiqua" w:eastAsia="Book Antiqua" w:hAnsi="Book Antiqua" w:cs="Book Antiqua"/>
          <w:b/>
          <w:bCs/>
          <w:color w:val="000000"/>
        </w:rPr>
        <w:t>Duan H</w:t>
      </w:r>
      <w:r w:rsidRPr="00A6318A">
        <w:rPr>
          <w:rFonts w:ascii="Book Antiqua" w:eastAsia="Book Antiqua" w:hAnsi="Book Antiqua" w:cs="Book Antiqua"/>
          <w:color w:val="000000"/>
        </w:rPr>
        <w:t xml:space="preserve">, Li X, Wang C, Hao P, Song W, Li M, Zhao W, Gao Y, Yang Z. Functional hyaluronate collagen scaffolds induce NSCs differentiation into functional neurons in repairing the traumatic brain injury. </w:t>
      </w:r>
      <w:r w:rsidRPr="00A6318A">
        <w:rPr>
          <w:rFonts w:ascii="Book Antiqua" w:eastAsia="Book Antiqua" w:hAnsi="Book Antiqua" w:cs="Book Antiqua"/>
          <w:i/>
          <w:iCs/>
          <w:color w:val="000000"/>
        </w:rPr>
        <w:t xml:space="preserve">Acta </w:t>
      </w:r>
      <w:proofErr w:type="spellStart"/>
      <w:r w:rsidRPr="00A6318A">
        <w:rPr>
          <w:rFonts w:ascii="Book Antiqua" w:eastAsia="Book Antiqua" w:hAnsi="Book Antiqua" w:cs="Book Antiqua"/>
          <w:i/>
          <w:iCs/>
          <w:color w:val="000000"/>
        </w:rPr>
        <w:t>Biomater</w:t>
      </w:r>
      <w:proofErr w:type="spellEnd"/>
      <w:r w:rsidRPr="00A6318A">
        <w:rPr>
          <w:rFonts w:ascii="Book Antiqua" w:eastAsia="Book Antiqua" w:hAnsi="Book Antiqua" w:cs="Book Antiqua"/>
          <w:color w:val="000000"/>
        </w:rPr>
        <w:t xml:space="preserve"> 2016; </w:t>
      </w:r>
      <w:r w:rsidRPr="00A6318A">
        <w:rPr>
          <w:rFonts w:ascii="Book Antiqua" w:eastAsia="Book Antiqua" w:hAnsi="Book Antiqua" w:cs="Book Antiqua"/>
          <w:b/>
          <w:bCs/>
          <w:color w:val="000000"/>
        </w:rPr>
        <w:t>45</w:t>
      </w:r>
      <w:r w:rsidRPr="00A6318A">
        <w:rPr>
          <w:rFonts w:ascii="Book Antiqua" w:eastAsia="Book Antiqua" w:hAnsi="Book Antiqua" w:cs="Book Antiqua"/>
          <w:color w:val="000000"/>
        </w:rPr>
        <w:t>: 182-195 [PMID: 27562609 DOI: 10.1016/j.actbio.2016.08.043]</w:t>
      </w:r>
    </w:p>
    <w:p w14:paraId="7C138A3B"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227 </w:t>
      </w:r>
      <w:r w:rsidRPr="00A6318A">
        <w:rPr>
          <w:rFonts w:ascii="Book Antiqua" w:eastAsia="Book Antiqua" w:hAnsi="Book Antiqua" w:cs="Book Antiqua"/>
          <w:b/>
          <w:bCs/>
          <w:color w:val="000000"/>
        </w:rPr>
        <w:t>Shi W</w:t>
      </w:r>
      <w:r w:rsidRPr="00A6318A">
        <w:rPr>
          <w:rFonts w:ascii="Book Antiqua" w:eastAsia="Book Antiqua" w:hAnsi="Book Antiqua" w:cs="Book Antiqua"/>
          <w:color w:val="000000"/>
        </w:rPr>
        <w:t xml:space="preserve">, </w:t>
      </w:r>
      <w:proofErr w:type="spellStart"/>
      <w:r w:rsidRPr="00A6318A">
        <w:rPr>
          <w:rFonts w:ascii="Book Antiqua" w:eastAsia="Book Antiqua" w:hAnsi="Book Antiqua" w:cs="Book Antiqua"/>
          <w:color w:val="000000"/>
        </w:rPr>
        <w:t>Nie</w:t>
      </w:r>
      <w:proofErr w:type="spellEnd"/>
      <w:r w:rsidRPr="00A6318A">
        <w:rPr>
          <w:rFonts w:ascii="Book Antiqua" w:eastAsia="Book Antiqua" w:hAnsi="Book Antiqua" w:cs="Book Antiqua"/>
          <w:color w:val="000000"/>
        </w:rPr>
        <w:t xml:space="preserve"> D, </w:t>
      </w:r>
      <w:proofErr w:type="spellStart"/>
      <w:r w:rsidRPr="00A6318A">
        <w:rPr>
          <w:rFonts w:ascii="Book Antiqua" w:eastAsia="Book Antiqua" w:hAnsi="Book Antiqua" w:cs="Book Antiqua"/>
          <w:color w:val="000000"/>
        </w:rPr>
        <w:t>Jin</w:t>
      </w:r>
      <w:proofErr w:type="spellEnd"/>
      <w:r w:rsidRPr="00A6318A">
        <w:rPr>
          <w:rFonts w:ascii="Book Antiqua" w:eastAsia="Book Antiqua" w:hAnsi="Book Antiqua" w:cs="Book Antiqua"/>
          <w:color w:val="000000"/>
        </w:rPr>
        <w:t xml:space="preserve"> G, Chen W, Xia L, Wu X, </w:t>
      </w:r>
      <w:proofErr w:type="spellStart"/>
      <w:r w:rsidRPr="00A6318A">
        <w:rPr>
          <w:rFonts w:ascii="Book Antiqua" w:eastAsia="Book Antiqua" w:hAnsi="Book Antiqua" w:cs="Book Antiqua"/>
          <w:color w:val="000000"/>
        </w:rPr>
        <w:t>Su</w:t>
      </w:r>
      <w:proofErr w:type="spellEnd"/>
      <w:r w:rsidRPr="00A6318A">
        <w:rPr>
          <w:rFonts w:ascii="Book Antiqua" w:eastAsia="Book Antiqua" w:hAnsi="Book Antiqua" w:cs="Book Antiqua"/>
          <w:color w:val="000000"/>
        </w:rPr>
        <w:t xml:space="preserve"> X, Xu X, Ni L, Zhang X, Zhang X, Chen J. BDNF blended chitosan scaffolds for human umbilical cord MSC transplants in traumatic brain injury therapy. </w:t>
      </w:r>
      <w:r w:rsidRPr="00A6318A">
        <w:rPr>
          <w:rFonts w:ascii="Book Antiqua" w:eastAsia="Book Antiqua" w:hAnsi="Book Antiqua" w:cs="Book Antiqua"/>
          <w:i/>
          <w:iCs/>
          <w:color w:val="000000"/>
        </w:rPr>
        <w:t>Biomaterials</w:t>
      </w:r>
      <w:r w:rsidRPr="00A6318A">
        <w:rPr>
          <w:rFonts w:ascii="Book Antiqua" w:eastAsia="Book Antiqua" w:hAnsi="Book Antiqua" w:cs="Book Antiqua"/>
          <w:color w:val="000000"/>
        </w:rPr>
        <w:t xml:space="preserve"> 2012; </w:t>
      </w:r>
      <w:r w:rsidRPr="00A6318A">
        <w:rPr>
          <w:rFonts w:ascii="Book Antiqua" w:eastAsia="Book Antiqua" w:hAnsi="Book Antiqua" w:cs="Book Antiqua"/>
          <w:b/>
          <w:bCs/>
          <w:color w:val="000000"/>
        </w:rPr>
        <w:t>33</w:t>
      </w:r>
      <w:r w:rsidRPr="00A6318A">
        <w:rPr>
          <w:rFonts w:ascii="Book Antiqua" w:eastAsia="Book Antiqua" w:hAnsi="Book Antiqua" w:cs="Book Antiqua"/>
          <w:color w:val="000000"/>
        </w:rPr>
        <w:t>: 3119-3126 [PMID: 22264526 DOI: 10.1016/j.biomaterials.2012.01.009]</w:t>
      </w:r>
    </w:p>
    <w:p w14:paraId="14AAEDA6"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228 </w:t>
      </w:r>
      <w:proofErr w:type="spellStart"/>
      <w:r w:rsidRPr="00A6318A">
        <w:rPr>
          <w:rFonts w:ascii="Book Antiqua" w:eastAsia="Book Antiqua" w:hAnsi="Book Antiqua" w:cs="Book Antiqua"/>
          <w:b/>
          <w:bCs/>
          <w:color w:val="000000"/>
        </w:rPr>
        <w:t>Skop</w:t>
      </w:r>
      <w:proofErr w:type="spellEnd"/>
      <w:r w:rsidRPr="00A6318A">
        <w:rPr>
          <w:rFonts w:ascii="Book Antiqua" w:eastAsia="Book Antiqua" w:hAnsi="Book Antiqua" w:cs="Book Antiqua"/>
          <w:b/>
          <w:bCs/>
          <w:color w:val="000000"/>
        </w:rPr>
        <w:t xml:space="preserve"> NB</w:t>
      </w:r>
      <w:r w:rsidRPr="00A6318A">
        <w:rPr>
          <w:rFonts w:ascii="Book Antiqua" w:eastAsia="Book Antiqua" w:hAnsi="Book Antiqua" w:cs="Book Antiqua"/>
          <w:color w:val="000000"/>
        </w:rPr>
        <w:t xml:space="preserve">, Calderon F, Cho CH, Gandhi CD, Levison SW. Optimizing a multifunctional microsphere scaffold to improve neural precursor cell transplantation for traumatic brain injury repair. </w:t>
      </w:r>
      <w:r w:rsidRPr="00A6318A">
        <w:rPr>
          <w:rFonts w:ascii="Book Antiqua" w:eastAsia="Book Antiqua" w:hAnsi="Book Antiqua" w:cs="Book Antiqua"/>
          <w:i/>
          <w:iCs/>
          <w:color w:val="000000"/>
        </w:rPr>
        <w:t xml:space="preserve">J Tissue </w:t>
      </w:r>
      <w:proofErr w:type="spellStart"/>
      <w:r w:rsidRPr="00A6318A">
        <w:rPr>
          <w:rFonts w:ascii="Book Antiqua" w:eastAsia="Book Antiqua" w:hAnsi="Book Antiqua" w:cs="Book Antiqua"/>
          <w:i/>
          <w:iCs/>
          <w:color w:val="000000"/>
        </w:rPr>
        <w:t>Eng</w:t>
      </w:r>
      <w:proofErr w:type="spellEnd"/>
      <w:r w:rsidRPr="00A6318A">
        <w:rPr>
          <w:rFonts w:ascii="Book Antiqua" w:eastAsia="Book Antiqua" w:hAnsi="Book Antiqua" w:cs="Book Antiqua"/>
          <w:i/>
          <w:iCs/>
          <w:color w:val="000000"/>
        </w:rPr>
        <w:t xml:space="preserve"> Regen Med</w:t>
      </w:r>
      <w:r w:rsidRPr="00A6318A">
        <w:rPr>
          <w:rFonts w:ascii="Book Antiqua" w:eastAsia="Book Antiqua" w:hAnsi="Book Antiqua" w:cs="Book Antiqua"/>
          <w:color w:val="000000"/>
        </w:rPr>
        <w:t xml:space="preserve"> 2016; </w:t>
      </w:r>
      <w:r w:rsidRPr="00A6318A">
        <w:rPr>
          <w:rFonts w:ascii="Book Antiqua" w:eastAsia="Book Antiqua" w:hAnsi="Book Antiqua" w:cs="Book Antiqua"/>
          <w:b/>
          <w:bCs/>
          <w:color w:val="000000"/>
        </w:rPr>
        <w:t>10</w:t>
      </w:r>
      <w:r w:rsidRPr="00A6318A">
        <w:rPr>
          <w:rFonts w:ascii="Book Antiqua" w:eastAsia="Book Antiqua" w:hAnsi="Book Antiqua" w:cs="Book Antiqua"/>
          <w:color w:val="000000"/>
        </w:rPr>
        <w:t>: E419-E432 [PMID: 27730762 DOI: 10.1002/term.1832]</w:t>
      </w:r>
    </w:p>
    <w:p w14:paraId="7C6BC8A6"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229 </w:t>
      </w:r>
      <w:proofErr w:type="spellStart"/>
      <w:r w:rsidRPr="00A6318A">
        <w:rPr>
          <w:rFonts w:ascii="Book Antiqua" w:eastAsia="Book Antiqua" w:hAnsi="Book Antiqua" w:cs="Book Antiqua"/>
          <w:b/>
          <w:bCs/>
          <w:color w:val="000000"/>
        </w:rPr>
        <w:t>Skop</w:t>
      </w:r>
      <w:proofErr w:type="spellEnd"/>
      <w:r w:rsidRPr="00A6318A">
        <w:rPr>
          <w:rFonts w:ascii="Book Antiqua" w:eastAsia="Book Antiqua" w:hAnsi="Book Antiqua" w:cs="Book Antiqua"/>
          <w:b/>
          <w:bCs/>
          <w:color w:val="000000"/>
        </w:rPr>
        <w:t xml:space="preserve"> NB</w:t>
      </w:r>
      <w:r w:rsidRPr="00A6318A">
        <w:rPr>
          <w:rFonts w:ascii="Book Antiqua" w:eastAsia="Book Antiqua" w:hAnsi="Book Antiqua" w:cs="Book Antiqua"/>
          <w:color w:val="000000"/>
        </w:rPr>
        <w:t xml:space="preserve">, Singh S, </w:t>
      </w:r>
      <w:proofErr w:type="spellStart"/>
      <w:r w:rsidRPr="00A6318A">
        <w:rPr>
          <w:rFonts w:ascii="Book Antiqua" w:eastAsia="Book Antiqua" w:hAnsi="Book Antiqua" w:cs="Book Antiqua"/>
          <w:color w:val="000000"/>
        </w:rPr>
        <w:t>Antikainen</w:t>
      </w:r>
      <w:proofErr w:type="spellEnd"/>
      <w:r w:rsidRPr="00A6318A">
        <w:rPr>
          <w:rFonts w:ascii="Book Antiqua" w:eastAsia="Book Antiqua" w:hAnsi="Book Antiqua" w:cs="Book Antiqua"/>
          <w:color w:val="000000"/>
        </w:rPr>
        <w:t xml:space="preserve"> H, </w:t>
      </w:r>
      <w:proofErr w:type="spellStart"/>
      <w:r w:rsidRPr="00A6318A">
        <w:rPr>
          <w:rFonts w:ascii="Book Antiqua" w:eastAsia="Book Antiqua" w:hAnsi="Book Antiqua" w:cs="Book Antiqua"/>
          <w:color w:val="000000"/>
        </w:rPr>
        <w:t>Saqcena</w:t>
      </w:r>
      <w:proofErr w:type="spellEnd"/>
      <w:r w:rsidRPr="00A6318A">
        <w:rPr>
          <w:rFonts w:ascii="Book Antiqua" w:eastAsia="Book Antiqua" w:hAnsi="Book Antiqua" w:cs="Book Antiqua"/>
          <w:color w:val="000000"/>
        </w:rPr>
        <w:t xml:space="preserve"> C, Calderon F, Rothbard DE, Cho CH, Gandhi CD, Levison SW, Dobrowolski R. Subacute Transplantation of Native and Genetically Engineered Neural Progenitors Seeded on Microsphere Scaffolds Promote Repair and Functional Recovery After Traumatic Brain Injury. </w:t>
      </w:r>
      <w:r w:rsidRPr="00A6318A">
        <w:rPr>
          <w:rFonts w:ascii="Book Antiqua" w:eastAsia="Book Antiqua" w:hAnsi="Book Antiqua" w:cs="Book Antiqua"/>
          <w:i/>
          <w:iCs/>
          <w:color w:val="000000"/>
        </w:rPr>
        <w:t>ASN Neuro</w:t>
      </w:r>
      <w:r w:rsidRPr="00A6318A">
        <w:rPr>
          <w:rFonts w:ascii="Book Antiqua" w:eastAsia="Book Antiqua" w:hAnsi="Book Antiqua" w:cs="Book Antiqua"/>
          <w:color w:val="000000"/>
        </w:rPr>
        <w:t xml:space="preserve"> 2019; </w:t>
      </w:r>
      <w:r w:rsidRPr="00A6318A">
        <w:rPr>
          <w:rFonts w:ascii="Book Antiqua" w:eastAsia="Book Antiqua" w:hAnsi="Book Antiqua" w:cs="Book Antiqua"/>
          <w:b/>
          <w:bCs/>
          <w:color w:val="000000"/>
        </w:rPr>
        <w:t>11</w:t>
      </w:r>
      <w:r w:rsidRPr="00A6318A">
        <w:rPr>
          <w:rFonts w:ascii="Book Antiqua" w:eastAsia="Book Antiqua" w:hAnsi="Book Antiqua" w:cs="Book Antiqua"/>
          <w:color w:val="000000"/>
        </w:rPr>
        <w:t>: 1759091419830186 [PMID: 30818968 DOI: 10.1177/1759091419830186]</w:t>
      </w:r>
    </w:p>
    <w:p w14:paraId="4DFD9638"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230 </w:t>
      </w:r>
      <w:r w:rsidRPr="00A6318A">
        <w:rPr>
          <w:rFonts w:ascii="Book Antiqua" w:eastAsia="Book Antiqua" w:hAnsi="Book Antiqua" w:cs="Book Antiqua"/>
          <w:b/>
          <w:bCs/>
          <w:color w:val="000000"/>
        </w:rPr>
        <w:t>Jiang J</w:t>
      </w:r>
      <w:r w:rsidRPr="00A6318A">
        <w:rPr>
          <w:rFonts w:ascii="Book Antiqua" w:eastAsia="Book Antiqua" w:hAnsi="Book Antiqua" w:cs="Book Antiqua"/>
          <w:color w:val="000000"/>
        </w:rPr>
        <w:t xml:space="preserve">, Dai C, Liu X, Dai L, Li R, Ma K, Xu H, Zhao F, Zhang Z, He T, </w:t>
      </w:r>
      <w:proofErr w:type="spellStart"/>
      <w:r w:rsidRPr="00A6318A">
        <w:rPr>
          <w:rFonts w:ascii="Book Antiqua" w:eastAsia="Book Antiqua" w:hAnsi="Book Antiqua" w:cs="Book Antiqua"/>
          <w:color w:val="000000"/>
        </w:rPr>
        <w:t>Niu</w:t>
      </w:r>
      <w:proofErr w:type="spellEnd"/>
      <w:r w:rsidRPr="00A6318A">
        <w:rPr>
          <w:rFonts w:ascii="Book Antiqua" w:eastAsia="Book Antiqua" w:hAnsi="Book Antiqua" w:cs="Book Antiqua"/>
          <w:color w:val="000000"/>
        </w:rPr>
        <w:t xml:space="preserve"> X, Chen X, Zhang S. Implantation of regenerative complexes in traumatic brain injury canine models enhances the reconstruction of neural networks and motor function recovery. </w:t>
      </w:r>
      <w:proofErr w:type="spellStart"/>
      <w:r w:rsidRPr="00A6318A">
        <w:rPr>
          <w:rFonts w:ascii="Book Antiqua" w:eastAsia="Book Antiqua" w:hAnsi="Book Antiqua" w:cs="Book Antiqua"/>
          <w:i/>
          <w:iCs/>
          <w:color w:val="000000"/>
        </w:rPr>
        <w:t>Theranostics</w:t>
      </w:r>
      <w:proofErr w:type="spellEnd"/>
      <w:r w:rsidRPr="00A6318A">
        <w:rPr>
          <w:rFonts w:ascii="Book Antiqua" w:eastAsia="Book Antiqua" w:hAnsi="Book Antiqua" w:cs="Book Antiqua"/>
          <w:color w:val="000000"/>
        </w:rPr>
        <w:t xml:space="preserve"> 2021; </w:t>
      </w:r>
      <w:r w:rsidRPr="00A6318A">
        <w:rPr>
          <w:rFonts w:ascii="Book Antiqua" w:eastAsia="Book Antiqua" w:hAnsi="Book Antiqua" w:cs="Book Antiqua"/>
          <w:b/>
          <w:bCs/>
          <w:color w:val="000000"/>
        </w:rPr>
        <w:t>11</w:t>
      </w:r>
      <w:r w:rsidRPr="00A6318A">
        <w:rPr>
          <w:rFonts w:ascii="Book Antiqua" w:eastAsia="Book Antiqua" w:hAnsi="Book Antiqua" w:cs="Book Antiqua"/>
          <w:color w:val="000000"/>
        </w:rPr>
        <w:t>: 768-788 [PMID: 33391504 DOI: 10.7150/thno.50540]</w:t>
      </w:r>
    </w:p>
    <w:p w14:paraId="1478BD62"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231 </w:t>
      </w:r>
      <w:r w:rsidRPr="00A6318A">
        <w:rPr>
          <w:rFonts w:ascii="Book Antiqua" w:eastAsia="Book Antiqua" w:hAnsi="Book Antiqua" w:cs="Book Antiqua"/>
          <w:b/>
          <w:bCs/>
          <w:color w:val="000000"/>
        </w:rPr>
        <w:t>Zhang J</w:t>
      </w:r>
      <w:r w:rsidRPr="00A6318A">
        <w:rPr>
          <w:rFonts w:ascii="Book Antiqua" w:eastAsia="Book Antiqua" w:hAnsi="Book Antiqua" w:cs="Book Antiqua"/>
          <w:color w:val="000000"/>
        </w:rPr>
        <w:t xml:space="preserve">, Wang RJ, Chen M, Liu XY, Ma K, Xu HY, Deng WS, Ye YC, Li WX, Chen XY, Sun HT. Collagen/heparan sulfate porous scaffolds loaded with neural stem cells improve neurological function in a rat model of traumatic brain injury. </w:t>
      </w:r>
      <w:r w:rsidRPr="00A6318A">
        <w:rPr>
          <w:rFonts w:ascii="Book Antiqua" w:eastAsia="Book Antiqua" w:hAnsi="Book Antiqua" w:cs="Book Antiqua"/>
          <w:i/>
          <w:iCs/>
          <w:color w:val="000000"/>
        </w:rPr>
        <w:t>Neural Regen Res</w:t>
      </w:r>
      <w:r w:rsidRPr="00A6318A">
        <w:rPr>
          <w:rFonts w:ascii="Book Antiqua" w:eastAsia="Book Antiqua" w:hAnsi="Book Antiqua" w:cs="Book Antiqua"/>
          <w:color w:val="000000"/>
        </w:rPr>
        <w:t xml:space="preserve"> 2021; </w:t>
      </w:r>
      <w:r w:rsidRPr="00A6318A">
        <w:rPr>
          <w:rFonts w:ascii="Book Antiqua" w:eastAsia="Book Antiqua" w:hAnsi="Book Antiqua" w:cs="Book Antiqua"/>
          <w:b/>
          <w:bCs/>
          <w:color w:val="000000"/>
        </w:rPr>
        <w:t>16</w:t>
      </w:r>
      <w:r w:rsidRPr="00A6318A">
        <w:rPr>
          <w:rFonts w:ascii="Book Antiqua" w:eastAsia="Book Antiqua" w:hAnsi="Book Antiqua" w:cs="Book Antiqua"/>
          <w:color w:val="000000"/>
        </w:rPr>
        <w:t>: 1068-1077 [PMID: 33269752 DOI: 10.4103/1673-5374.300458]</w:t>
      </w:r>
    </w:p>
    <w:p w14:paraId="770626AC"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232 </w:t>
      </w:r>
      <w:r w:rsidRPr="00A6318A">
        <w:rPr>
          <w:rFonts w:ascii="Book Antiqua" w:eastAsia="Book Antiqua" w:hAnsi="Book Antiqua" w:cs="Book Antiqua"/>
          <w:b/>
          <w:bCs/>
          <w:color w:val="000000"/>
        </w:rPr>
        <w:t>Li X</w:t>
      </w:r>
      <w:r w:rsidRPr="00A6318A">
        <w:rPr>
          <w:rFonts w:ascii="Book Antiqua" w:eastAsia="Book Antiqua" w:hAnsi="Book Antiqua" w:cs="Book Antiqua"/>
          <w:color w:val="000000"/>
        </w:rPr>
        <w:t xml:space="preserve">, Fan C, Xiao Z, Zhao Y, Zhang H, Sun J, Zhuang Y, Wu X, Shi J, Chen Y, Dai J. A collagen microchannel scaffold carrying paclitaxel-liposomes induces neuronal </w:t>
      </w:r>
      <w:r w:rsidRPr="00A6318A">
        <w:rPr>
          <w:rFonts w:ascii="Book Antiqua" w:eastAsia="Book Antiqua" w:hAnsi="Book Antiqua" w:cs="Book Antiqua"/>
          <w:color w:val="000000"/>
        </w:rPr>
        <w:lastRenderedPageBreak/>
        <w:t xml:space="preserve">differentiation of neural stem cells through </w:t>
      </w:r>
      <w:proofErr w:type="spellStart"/>
      <w:r w:rsidRPr="00A6318A">
        <w:rPr>
          <w:rFonts w:ascii="Book Antiqua" w:eastAsia="Book Antiqua" w:hAnsi="Book Antiqua" w:cs="Book Antiqua"/>
          <w:color w:val="000000"/>
        </w:rPr>
        <w:t>Wnt</w:t>
      </w:r>
      <w:proofErr w:type="spellEnd"/>
      <w:r w:rsidRPr="00A6318A">
        <w:rPr>
          <w:rFonts w:ascii="Book Antiqua" w:eastAsia="Book Antiqua" w:hAnsi="Book Antiqua" w:cs="Book Antiqua"/>
          <w:color w:val="000000"/>
        </w:rPr>
        <w:t xml:space="preserve">/β-catenin signaling for spinal cord injury repair. </w:t>
      </w:r>
      <w:r w:rsidRPr="00A6318A">
        <w:rPr>
          <w:rFonts w:ascii="Book Antiqua" w:eastAsia="Book Antiqua" w:hAnsi="Book Antiqua" w:cs="Book Antiqua"/>
          <w:i/>
          <w:iCs/>
          <w:color w:val="000000"/>
        </w:rPr>
        <w:t>Biomaterials</w:t>
      </w:r>
      <w:r w:rsidRPr="00A6318A">
        <w:rPr>
          <w:rFonts w:ascii="Book Antiqua" w:eastAsia="Book Antiqua" w:hAnsi="Book Antiqua" w:cs="Book Antiqua"/>
          <w:color w:val="000000"/>
        </w:rPr>
        <w:t xml:space="preserve"> 2018; </w:t>
      </w:r>
      <w:r w:rsidRPr="00A6318A">
        <w:rPr>
          <w:rFonts w:ascii="Book Antiqua" w:eastAsia="Book Antiqua" w:hAnsi="Book Antiqua" w:cs="Book Antiqua"/>
          <w:b/>
          <w:bCs/>
          <w:color w:val="000000"/>
        </w:rPr>
        <w:t>183</w:t>
      </w:r>
      <w:r w:rsidRPr="00A6318A">
        <w:rPr>
          <w:rFonts w:ascii="Book Antiqua" w:eastAsia="Book Antiqua" w:hAnsi="Book Antiqua" w:cs="Book Antiqua"/>
          <w:color w:val="000000"/>
        </w:rPr>
        <w:t>: 114-127 [PMID: 30153562 DOI: 10.1016/j.biomaterials.2018.08.037]</w:t>
      </w:r>
    </w:p>
    <w:p w14:paraId="42069F07"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233 </w:t>
      </w:r>
      <w:r w:rsidRPr="00A6318A">
        <w:rPr>
          <w:rFonts w:ascii="Book Antiqua" w:eastAsia="Book Antiqua" w:hAnsi="Book Antiqua" w:cs="Book Antiqua"/>
          <w:b/>
          <w:bCs/>
          <w:color w:val="000000"/>
        </w:rPr>
        <w:t>Li G</w:t>
      </w:r>
      <w:r w:rsidRPr="00A6318A">
        <w:rPr>
          <w:rFonts w:ascii="Book Antiqua" w:eastAsia="Book Antiqua" w:hAnsi="Book Antiqua" w:cs="Book Antiqua"/>
          <w:color w:val="000000"/>
        </w:rPr>
        <w:t xml:space="preserve">, Zhang B, Sun JH, Shi LY, Huang MY, Huang LJ, Lin ZJ, Lin QY, Lai BQ, Ma YH, Jiang B, Ding Y, Zhang HB, Li MX, Zhu P, Wang YQ, Zeng X, Zeng YS. An NT-3-releasing </w:t>
      </w:r>
      <w:proofErr w:type="spellStart"/>
      <w:r w:rsidRPr="00A6318A">
        <w:rPr>
          <w:rFonts w:ascii="Book Antiqua" w:eastAsia="Book Antiqua" w:hAnsi="Book Antiqua" w:cs="Book Antiqua"/>
          <w:color w:val="000000"/>
        </w:rPr>
        <w:t>bioscaffold</w:t>
      </w:r>
      <w:proofErr w:type="spellEnd"/>
      <w:r w:rsidRPr="00A6318A">
        <w:rPr>
          <w:rFonts w:ascii="Book Antiqua" w:eastAsia="Book Antiqua" w:hAnsi="Book Antiqua" w:cs="Book Antiqua"/>
          <w:color w:val="000000"/>
        </w:rPr>
        <w:t xml:space="preserve"> supports the formation of </w:t>
      </w:r>
      <w:proofErr w:type="spellStart"/>
      <w:r w:rsidRPr="00A6318A">
        <w:rPr>
          <w:rFonts w:ascii="Book Antiqua" w:eastAsia="Book Antiqua" w:hAnsi="Book Antiqua" w:cs="Book Antiqua"/>
          <w:i/>
          <w:iCs/>
          <w:color w:val="000000"/>
        </w:rPr>
        <w:t>TrkC</w:t>
      </w:r>
      <w:proofErr w:type="spellEnd"/>
      <w:r w:rsidRPr="00A6318A">
        <w:rPr>
          <w:rFonts w:ascii="Book Antiqua" w:eastAsia="Book Antiqua" w:hAnsi="Book Antiqua" w:cs="Book Antiqua"/>
          <w:color w:val="000000"/>
        </w:rPr>
        <w:t xml:space="preserve">-modified neural stem cell-derived neural network tissue with efficacy in repairing spinal cord injury. </w:t>
      </w:r>
      <w:proofErr w:type="spellStart"/>
      <w:r w:rsidRPr="00A6318A">
        <w:rPr>
          <w:rFonts w:ascii="Book Antiqua" w:eastAsia="Book Antiqua" w:hAnsi="Book Antiqua" w:cs="Book Antiqua"/>
          <w:i/>
          <w:iCs/>
          <w:color w:val="000000"/>
        </w:rPr>
        <w:t>Bioact</w:t>
      </w:r>
      <w:proofErr w:type="spellEnd"/>
      <w:r w:rsidRPr="00A6318A">
        <w:rPr>
          <w:rFonts w:ascii="Book Antiqua" w:eastAsia="Book Antiqua" w:hAnsi="Book Antiqua" w:cs="Book Antiqua"/>
          <w:i/>
          <w:iCs/>
          <w:color w:val="000000"/>
        </w:rPr>
        <w:t xml:space="preserve"> Mater</w:t>
      </w:r>
      <w:r w:rsidRPr="00A6318A">
        <w:rPr>
          <w:rFonts w:ascii="Book Antiqua" w:eastAsia="Book Antiqua" w:hAnsi="Book Antiqua" w:cs="Book Antiqua"/>
          <w:color w:val="000000"/>
        </w:rPr>
        <w:t xml:space="preserve"> 2021; </w:t>
      </w:r>
      <w:r w:rsidRPr="00A6318A">
        <w:rPr>
          <w:rFonts w:ascii="Book Antiqua" w:eastAsia="Book Antiqua" w:hAnsi="Book Antiqua" w:cs="Book Antiqua"/>
          <w:b/>
          <w:bCs/>
          <w:color w:val="000000"/>
        </w:rPr>
        <w:t>6</w:t>
      </w:r>
      <w:r w:rsidRPr="00A6318A">
        <w:rPr>
          <w:rFonts w:ascii="Book Antiqua" w:eastAsia="Book Antiqua" w:hAnsi="Book Antiqua" w:cs="Book Antiqua"/>
          <w:color w:val="000000"/>
        </w:rPr>
        <w:t>: 3766-3781 [PMID: 33898877 DOI: 10.1016/j.bioactmat.2021.03.036]</w:t>
      </w:r>
    </w:p>
    <w:p w14:paraId="130FA3D7"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234 </w:t>
      </w:r>
      <w:r w:rsidRPr="00A6318A">
        <w:rPr>
          <w:rFonts w:ascii="Book Antiqua" w:eastAsia="Book Antiqua" w:hAnsi="Book Antiqua" w:cs="Book Antiqua"/>
          <w:b/>
          <w:bCs/>
          <w:color w:val="000000"/>
        </w:rPr>
        <w:t>Koffler J</w:t>
      </w:r>
      <w:r w:rsidRPr="00A6318A">
        <w:rPr>
          <w:rFonts w:ascii="Book Antiqua" w:eastAsia="Book Antiqua" w:hAnsi="Book Antiqua" w:cs="Book Antiqua"/>
          <w:color w:val="000000"/>
        </w:rPr>
        <w:t xml:space="preserve">, Zhu W, Qu X, </w:t>
      </w:r>
      <w:proofErr w:type="spellStart"/>
      <w:r w:rsidRPr="00A6318A">
        <w:rPr>
          <w:rFonts w:ascii="Book Antiqua" w:eastAsia="Book Antiqua" w:hAnsi="Book Antiqua" w:cs="Book Antiqua"/>
          <w:color w:val="000000"/>
        </w:rPr>
        <w:t>Platoshyn</w:t>
      </w:r>
      <w:proofErr w:type="spellEnd"/>
      <w:r w:rsidRPr="00A6318A">
        <w:rPr>
          <w:rFonts w:ascii="Book Antiqua" w:eastAsia="Book Antiqua" w:hAnsi="Book Antiqua" w:cs="Book Antiqua"/>
          <w:color w:val="000000"/>
        </w:rPr>
        <w:t xml:space="preserve"> O, </w:t>
      </w:r>
      <w:proofErr w:type="spellStart"/>
      <w:r w:rsidRPr="00A6318A">
        <w:rPr>
          <w:rFonts w:ascii="Book Antiqua" w:eastAsia="Book Antiqua" w:hAnsi="Book Antiqua" w:cs="Book Antiqua"/>
          <w:color w:val="000000"/>
        </w:rPr>
        <w:t>Dulin</w:t>
      </w:r>
      <w:proofErr w:type="spellEnd"/>
      <w:r w:rsidRPr="00A6318A">
        <w:rPr>
          <w:rFonts w:ascii="Book Antiqua" w:eastAsia="Book Antiqua" w:hAnsi="Book Antiqua" w:cs="Book Antiqua"/>
          <w:color w:val="000000"/>
        </w:rPr>
        <w:t xml:space="preserve"> JN, Brock J, Graham L, Lu P, Sakamoto J, Marsala M, Chen S, </w:t>
      </w:r>
      <w:proofErr w:type="spellStart"/>
      <w:r w:rsidRPr="00A6318A">
        <w:rPr>
          <w:rFonts w:ascii="Book Antiqua" w:eastAsia="Book Antiqua" w:hAnsi="Book Antiqua" w:cs="Book Antiqua"/>
          <w:color w:val="000000"/>
        </w:rPr>
        <w:t>Tuszynski</w:t>
      </w:r>
      <w:proofErr w:type="spellEnd"/>
      <w:r w:rsidRPr="00A6318A">
        <w:rPr>
          <w:rFonts w:ascii="Book Antiqua" w:eastAsia="Book Antiqua" w:hAnsi="Book Antiqua" w:cs="Book Antiqua"/>
          <w:color w:val="000000"/>
        </w:rPr>
        <w:t xml:space="preserve"> MH. Biomimetic 3D-printed scaffolds for spinal cord injury repair. </w:t>
      </w:r>
      <w:r w:rsidRPr="00A6318A">
        <w:rPr>
          <w:rFonts w:ascii="Book Antiqua" w:eastAsia="Book Antiqua" w:hAnsi="Book Antiqua" w:cs="Book Antiqua"/>
          <w:i/>
          <w:iCs/>
          <w:color w:val="000000"/>
        </w:rPr>
        <w:t>Nat Med</w:t>
      </w:r>
      <w:r w:rsidRPr="00A6318A">
        <w:rPr>
          <w:rFonts w:ascii="Book Antiqua" w:eastAsia="Book Antiqua" w:hAnsi="Book Antiqua" w:cs="Book Antiqua"/>
          <w:color w:val="000000"/>
        </w:rPr>
        <w:t xml:space="preserve"> 2019; </w:t>
      </w:r>
      <w:r w:rsidRPr="00A6318A">
        <w:rPr>
          <w:rFonts w:ascii="Book Antiqua" w:eastAsia="Book Antiqua" w:hAnsi="Book Antiqua" w:cs="Book Antiqua"/>
          <w:b/>
          <w:bCs/>
          <w:color w:val="000000"/>
        </w:rPr>
        <w:t>25</w:t>
      </w:r>
      <w:r w:rsidRPr="00A6318A">
        <w:rPr>
          <w:rFonts w:ascii="Book Antiqua" w:eastAsia="Book Antiqua" w:hAnsi="Book Antiqua" w:cs="Book Antiqua"/>
          <w:color w:val="000000"/>
        </w:rPr>
        <w:t>: 263-269 [PMID: 30643285 DOI: 10.1038/s41591-018-0296-z]</w:t>
      </w:r>
    </w:p>
    <w:p w14:paraId="5A0D2FD8"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235 </w:t>
      </w:r>
      <w:r w:rsidRPr="00A6318A">
        <w:rPr>
          <w:rFonts w:ascii="Book Antiqua" w:eastAsia="Book Antiqua" w:hAnsi="Book Antiqua" w:cs="Book Antiqua"/>
          <w:b/>
          <w:bCs/>
          <w:color w:val="000000"/>
        </w:rPr>
        <w:t>Liu X</w:t>
      </w:r>
      <w:r w:rsidRPr="00A6318A">
        <w:rPr>
          <w:rFonts w:ascii="Book Antiqua" w:eastAsia="Book Antiqua" w:hAnsi="Book Antiqua" w:cs="Book Antiqua"/>
          <w:color w:val="000000"/>
        </w:rPr>
        <w:t xml:space="preserve">, Hao M, Chen Z, Zhang T, Huang J, Dai J, Zhang Z. 3D </w:t>
      </w:r>
      <w:proofErr w:type="spellStart"/>
      <w:r w:rsidRPr="00A6318A">
        <w:rPr>
          <w:rFonts w:ascii="Book Antiqua" w:eastAsia="Book Antiqua" w:hAnsi="Book Antiqua" w:cs="Book Antiqua"/>
          <w:color w:val="000000"/>
        </w:rPr>
        <w:t>bioprinted</w:t>
      </w:r>
      <w:proofErr w:type="spellEnd"/>
      <w:r w:rsidRPr="00A6318A">
        <w:rPr>
          <w:rFonts w:ascii="Book Antiqua" w:eastAsia="Book Antiqua" w:hAnsi="Book Antiqua" w:cs="Book Antiqua"/>
          <w:color w:val="000000"/>
        </w:rPr>
        <w:t xml:space="preserve"> neural tissue constructs for spinal cord injury repair. </w:t>
      </w:r>
      <w:r w:rsidRPr="00A6318A">
        <w:rPr>
          <w:rFonts w:ascii="Book Antiqua" w:eastAsia="Book Antiqua" w:hAnsi="Book Antiqua" w:cs="Book Antiqua"/>
          <w:i/>
          <w:iCs/>
          <w:color w:val="000000"/>
        </w:rPr>
        <w:t>Biomaterials</w:t>
      </w:r>
      <w:r w:rsidRPr="00A6318A">
        <w:rPr>
          <w:rFonts w:ascii="Book Antiqua" w:eastAsia="Book Antiqua" w:hAnsi="Book Antiqua" w:cs="Book Antiqua"/>
          <w:color w:val="000000"/>
        </w:rPr>
        <w:t xml:space="preserve"> 2021; </w:t>
      </w:r>
      <w:r w:rsidRPr="00A6318A">
        <w:rPr>
          <w:rFonts w:ascii="Book Antiqua" w:eastAsia="Book Antiqua" w:hAnsi="Book Antiqua" w:cs="Book Antiqua"/>
          <w:b/>
          <w:bCs/>
          <w:color w:val="000000"/>
        </w:rPr>
        <w:t>272</w:t>
      </w:r>
      <w:r w:rsidRPr="00A6318A">
        <w:rPr>
          <w:rFonts w:ascii="Book Antiqua" w:eastAsia="Book Antiqua" w:hAnsi="Book Antiqua" w:cs="Book Antiqua"/>
          <w:color w:val="000000"/>
        </w:rPr>
        <w:t>: 120771 [PMID: 33798962 DOI: 10.1016/j.biomaterials.2021.120771]</w:t>
      </w:r>
    </w:p>
    <w:p w14:paraId="46F148E9"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236 </w:t>
      </w:r>
      <w:r w:rsidRPr="00A6318A">
        <w:rPr>
          <w:rFonts w:ascii="Book Antiqua" w:eastAsia="Book Antiqua" w:hAnsi="Book Antiqua" w:cs="Book Antiqua"/>
          <w:b/>
          <w:bCs/>
          <w:color w:val="000000"/>
        </w:rPr>
        <w:t>Xiao Z</w:t>
      </w:r>
      <w:r w:rsidRPr="00A6318A">
        <w:rPr>
          <w:rFonts w:ascii="Book Antiqua" w:eastAsia="Book Antiqua" w:hAnsi="Book Antiqua" w:cs="Book Antiqua"/>
          <w:color w:val="000000"/>
        </w:rPr>
        <w:t xml:space="preserve">, Tang F, Zhao Y, Han G, Yin N, Li X, Chen B, Han S, Jiang X, Yun C, Zhao C, Cheng S, Zhang S, Dai J. Significant Improvement of Acute Complete Spinal Cord Injury Patients Diagnosed by a Combined Criteria Implanted with </w:t>
      </w:r>
      <w:proofErr w:type="spellStart"/>
      <w:r w:rsidRPr="00A6318A">
        <w:rPr>
          <w:rFonts w:ascii="Book Antiqua" w:eastAsia="Book Antiqua" w:hAnsi="Book Antiqua" w:cs="Book Antiqua"/>
          <w:color w:val="000000"/>
        </w:rPr>
        <w:t>NeuroRegen</w:t>
      </w:r>
      <w:proofErr w:type="spellEnd"/>
      <w:r w:rsidRPr="00A6318A">
        <w:rPr>
          <w:rFonts w:ascii="Book Antiqua" w:eastAsia="Book Antiqua" w:hAnsi="Book Antiqua" w:cs="Book Antiqua"/>
          <w:color w:val="000000"/>
        </w:rPr>
        <w:t xml:space="preserve"> Scaffolds and Mesenchymal Stem Cells. </w:t>
      </w:r>
      <w:r w:rsidRPr="00A6318A">
        <w:rPr>
          <w:rFonts w:ascii="Book Antiqua" w:eastAsia="Book Antiqua" w:hAnsi="Book Antiqua" w:cs="Book Antiqua"/>
          <w:i/>
          <w:iCs/>
          <w:color w:val="000000"/>
        </w:rPr>
        <w:t>Cell Transplant</w:t>
      </w:r>
      <w:r w:rsidRPr="00A6318A">
        <w:rPr>
          <w:rFonts w:ascii="Book Antiqua" w:eastAsia="Book Antiqua" w:hAnsi="Book Antiqua" w:cs="Book Antiqua"/>
          <w:color w:val="000000"/>
        </w:rPr>
        <w:t xml:space="preserve"> 2018; </w:t>
      </w:r>
      <w:r w:rsidRPr="00A6318A">
        <w:rPr>
          <w:rFonts w:ascii="Book Antiqua" w:eastAsia="Book Antiqua" w:hAnsi="Book Antiqua" w:cs="Book Antiqua"/>
          <w:b/>
          <w:bCs/>
          <w:color w:val="000000"/>
        </w:rPr>
        <w:t>27</w:t>
      </w:r>
      <w:r w:rsidRPr="00A6318A">
        <w:rPr>
          <w:rFonts w:ascii="Book Antiqua" w:eastAsia="Book Antiqua" w:hAnsi="Book Antiqua" w:cs="Book Antiqua"/>
          <w:color w:val="000000"/>
        </w:rPr>
        <w:t>: 907-915 [PMID: 29871514 DOI: 10.1177/0963689718766279]</w:t>
      </w:r>
    </w:p>
    <w:p w14:paraId="3186EB83"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237 </w:t>
      </w:r>
      <w:r w:rsidRPr="00A6318A">
        <w:rPr>
          <w:rFonts w:ascii="Book Antiqua" w:eastAsia="Book Antiqua" w:hAnsi="Book Antiqua" w:cs="Book Antiqua"/>
          <w:b/>
          <w:bCs/>
          <w:color w:val="000000"/>
        </w:rPr>
        <w:t>Chen W</w:t>
      </w:r>
      <w:r w:rsidRPr="00A6318A">
        <w:rPr>
          <w:rFonts w:ascii="Book Antiqua" w:eastAsia="Book Antiqua" w:hAnsi="Book Antiqua" w:cs="Book Antiqua"/>
          <w:color w:val="000000"/>
        </w:rPr>
        <w:t xml:space="preserve">, Zhang Y, Yang S, Sun J, </w:t>
      </w:r>
      <w:proofErr w:type="spellStart"/>
      <w:r w:rsidRPr="00A6318A">
        <w:rPr>
          <w:rFonts w:ascii="Book Antiqua" w:eastAsia="Book Antiqua" w:hAnsi="Book Antiqua" w:cs="Book Antiqua"/>
          <w:color w:val="000000"/>
        </w:rPr>
        <w:t>Qiu</w:t>
      </w:r>
      <w:proofErr w:type="spellEnd"/>
      <w:r w:rsidRPr="00A6318A">
        <w:rPr>
          <w:rFonts w:ascii="Book Antiqua" w:eastAsia="Book Antiqua" w:hAnsi="Book Antiqua" w:cs="Book Antiqua"/>
          <w:color w:val="000000"/>
        </w:rPr>
        <w:t xml:space="preserve"> H, Hu X, </w:t>
      </w:r>
      <w:proofErr w:type="spellStart"/>
      <w:r w:rsidRPr="00A6318A">
        <w:rPr>
          <w:rFonts w:ascii="Book Antiqua" w:eastAsia="Book Antiqua" w:hAnsi="Book Antiqua" w:cs="Book Antiqua"/>
          <w:color w:val="000000"/>
        </w:rPr>
        <w:t>Niu</w:t>
      </w:r>
      <w:proofErr w:type="spellEnd"/>
      <w:r w:rsidRPr="00A6318A">
        <w:rPr>
          <w:rFonts w:ascii="Book Antiqua" w:eastAsia="Book Antiqua" w:hAnsi="Book Antiqua" w:cs="Book Antiqua"/>
          <w:color w:val="000000"/>
        </w:rPr>
        <w:t xml:space="preserve"> X, Xiao Z, Zhao Y, Zhou Y, Dai J, Chu T. </w:t>
      </w:r>
      <w:proofErr w:type="spellStart"/>
      <w:r w:rsidRPr="00A6318A">
        <w:rPr>
          <w:rFonts w:ascii="Book Antiqua" w:eastAsia="Book Antiqua" w:hAnsi="Book Antiqua" w:cs="Book Antiqua"/>
          <w:color w:val="000000"/>
        </w:rPr>
        <w:t>NeuroRegen</w:t>
      </w:r>
      <w:proofErr w:type="spellEnd"/>
      <w:r w:rsidRPr="00A6318A">
        <w:rPr>
          <w:rFonts w:ascii="Book Antiqua" w:eastAsia="Book Antiqua" w:hAnsi="Book Antiqua" w:cs="Book Antiqua"/>
          <w:color w:val="000000"/>
        </w:rPr>
        <w:t xml:space="preserve"> Scaffolds Combined with Autologous Bone Marrow Mononuclear Cells for the Repair of Acute Complete Spinal Cord Injury: A 3-Year Clinical Study. </w:t>
      </w:r>
      <w:r w:rsidRPr="00A6318A">
        <w:rPr>
          <w:rFonts w:ascii="Book Antiqua" w:eastAsia="Book Antiqua" w:hAnsi="Book Antiqua" w:cs="Book Antiqua"/>
          <w:i/>
          <w:iCs/>
          <w:color w:val="000000"/>
        </w:rPr>
        <w:t>Cell Transplant</w:t>
      </w:r>
      <w:r w:rsidRPr="00A6318A">
        <w:rPr>
          <w:rFonts w:ascii="Book Antiqua" w:eastAsia="Book Antiqua" w:hAnsi="Book Antiqua" w:cs="Book Antiqua"/>
          <w:color w:val="000000"/>
        </w:rPr>
        <w:t xml:space="preserve"> 2020; </w:t>
      </w:r>
      <w:r w:rsidRPr="00A6318A">
        <w:rPr>
          <w:rFonts w:ascii="Book Antiqua" w:eastAsia="Book Antiqua" w:hAnsi="Book Antiqua" w:cs="Book Antiqua"/>
          <w:b/>
          <w:bCs/>
          <w:color w:val="000000"/>
        </w:rPr>
        <w:t>29</w:t>
      </w:r>
      <w:r w:rsidRPr="00A6318A">
        <w:rPr>
          <w:rFonts w:ascii="Book Antiqua" w:eastAsia="Book Antiqua" w:hAnsi="Book Antiqua" w:cs="Book Antiqua"/>
          <w:color w:val="000000"/>
        </w:rPr>
        <w:t>: 963689720950637 [PMID: 32862715 DOI: 10.1177/0963689720950637]</w:t>
      </w:r>
    </w:p>
    <w:p w14:paraId="2005C467"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238 </w:t>
      </w:r>
      <w:r w:rsidRPr="00A6318A">
        <w:rPr>
          <w:rFonts w:ascii="Book Antiqua" w:eastAsia="Book Antiqua" w:hAnsi="Book Antiqua" w:cs="Book Antiqua"/>
          <w:b/>
          <w:bCs/>
          <w:color w:val="000000"/>
        </w:rPr>
        <w:t>Kwak SS</w:t>
      </w:r>
      <w:r w:rsidRPr="00A6318A">
        <w:rPr>
          <w:rFonts w:ascii="Book Antiqua" w:eastAsia="Book Antiqua" w:hAnsi="Book Antiqua" w:cs="Book Antiqua"/>
          <w:color w:val="000000"/>
        </w:rPr>
        <w:t xml:space="preserve">, </w:t>
      </w:r>
      <w:proofErr w:type="spellStart"/>
      <w:r w:rsidRPr="00A6318A">
        <w:rPr>
          <w:rFonts w:ascii="Book Antiqua" w:eastAsia="Book Antiqua" w:hAnsi="Book Antiqua" w:cs="Book Antiqua"/>
          <w:color w:val="000000"/>
        </w:rPr>
        <w:t>Washicosky</w:t>
      </w:r>
      <w:proofErr w:type="spellEnd"/>
      <w:r w:rsidRPr="00A6318A">
        <w:rPr>
          <w:rFonts w:ascii="Book Antiqua" w:eastAsia="Book Antiqua" w:hAnsi="Book Antiqua" w:cs="Book Antiqua"/>
          <w:color w:val="000000"/>
        </w:rPr>
        <w:t xml:space="preserve"> KJ, Brand E, von </w:t>
      </w:r>
      <w:proofErr w:type="spellStart"/>
      <w:r w:rsidRPr="00A6318A">
        <w:rPr>
          <w:rFonts w:ascii="Book Antiqua" w:eastAsia="Book Antiqua" w:hAnsi="Book Antiqua" w:cs="Book Antiqua"/>
          <w:color w:val="000000"/>
        </w:rPr>
        <w:t>Maydell</w:t>
      </w:r>
      <w:proofErr w:type="spellEnd"/>
      <w:r w:rsidRPr="00A6318A">
        <w:rPr>
          <w:rFonts w:ascii="Book Antiqua" w:eastAsia="Book Antiqua" w:hAnsi="Book Antiqua" w:cs="Book Antiqua"/>
          <w:color w:val="000000"/>
        </w:rPr>
        <w:t xml:space="preserve"> D, Aronson J, Kim S, </w:t>
      </w:r>
      <w:proofErr w:type="spellStart"/>
      <w:r w:rsidRPr="00A6318A">
        <w:rPr>
          <w:rFonts w:ascii="Book Antiqua" w:eastAsia="Book Antiqua" w:hAnsi="Book Antiqua" w:cs="Book Antiqua"/>
          <w:color w:val="000000"/>
        </w:rPr>
        <w:t>Capen</w:t>
      </w:r>
      <w:proofErr w:type="spellEnd"/>
      <w:r w:rsidRPr="00A6318A">
        <w:rPr>
          <w:rFonts w:ascii="Book Antiqua" w:eastAsia="Book Antiqua" w:hAnsi="Book Antiqua" w:cs="Book Antiqua"/>
          <w:color w:val="000000"/>
        </w:rPr>
        <w:t xml:space="preserve"> DE, </w:t>
      </w:r>
      <w:proofErr w:type="spellStart"/>
      <w:r w:rsidRPr="00A6318A">
        <w:rPr>
          <w:rFonts w:ascii="Book Antiqua" w:eastAsia="Book Antiqua" w:hAnsi="Book Antiqua" w:cs="Book Antiqua"/>
          <w:color w:val="000000"/>
        </w:rPr>
        <w:t>Cetinbas</w:t>
      </w:r>
      <w:proofErr w:type="spellEnd"/>
      <w:r w:rsidRPr="00A6318A">
        <w:rPr>
          <w:rFonts w:ascii="Book Antiqua" w:eastAsia="Book Antiqua" w:hAnsi="Book Antiqua" w:cs="Book Antiqua"/>
          <w:color w:val="000000"/>
        </w:rPr>
        <w:t xml:space="preserve"> M, </w:t>
      </w:r>
      <w:proofErr w:type="spellStart"/>
      <w:r w:rsidRPr="00A6318A">
        <w:rPr>
          <w:rFonts w:ascii="Book Antiqua" w:eastAsia="Book Antiqua" w:hAnsi="Book Antiqua" w:cs="Book Antiqua"/>
          <w:color w:val="000000"/>
        </w:rPr>
        <w:t>Sadreyev</w:t>
      </w:r>
      <w:proofErr w:type="spellEnd"/>
      <w:r w:rsidRPr="00A6318A">
        <w:rPr>
          <w:rFonts w:ascii="Book Antiqua" w:eastAsia="Book Antiqua" w:hAnsi="Book Antiqua" w:cs="Book Antiqua"/>
          <w:color w:val="000000"/>
        </w:rPr>
        <w:t xml:space="preserve"> R, Ning S, </w:t>
      </w:r>
      <w:proofErr w:type="spellStart"/>
      <w:r w:rsidRPr="00A6318A">
        <w:rPr>
          <w:rFonts w:ascii="Book Antiqua" w:eastAsia="Book Antiqua" w:hAnsi="Book Antiqua" w:cs="Book Antiqua"/>
          <w:color w:val="000000"/>
        </w:rPr>
        <w:t>Bylykbashi</w:t>
      </w:r>
      <w:proofErr w:type="spellEnd"/>
      <w:r w:rsidRPr="00A6318A">
        <w:rPr>
          <w:rFonts w:ascii="Book Antiqua" w:eastAsia="Book Antiqua" w:hAnsi="Book Antiqua" w:cs="Book Antiqua"/>
          <w:color w:val="000000"/>
        </w:rPr>
        <w:t xml:space="preserve"> E, Xia W, Wagner SL, Choi SH, </w:t>
      </w:r>
      <w:proofErr w:type="spellStart"/>
      <w:r w:rsidRPr="00A6318A">
        <w:rPr>
          <w:rFonts w:ascii="Book Antiqua" w:eastAsia="Book Antiqua" w:hAnsi="Book Antiqua" w:cs="Book Antiqua"/>
          <w:color w:val="000000"/>
        </w:rPr>
        <w:t>Tanzi</w:t>
      </w:r>
      <w:proofErr w:type="spellEnd"/>
      <w:r w:rsidRPr="00A6318A">
        <w:rPr>
          <w:rFonts w:ascii="Book Antiqua" w:eastAsia="Book Antiqua" w:hAnsi="Book Antiqua" w:cs="Book Antiqua"/>
          <w:color w:val="000000"/>
        </w:rPr>
        <w:t xml:space="preserve"> RE, Kim DY. Amyloid-β42/40 ratio drives tau pathology in 3D human neural cell culture </w:t>
      </w:r>
      <w:r w:rsidRPr="00A6318A">
        <w:rPr>
          <w:rFonts w:ascii="Book Antiqua" w:eastAsia="Book Antiqua" w:hAnsi="Book Antiqua" w:cs="Book Antiqua"/>
          <w:color w:val="000000"/>
        </w:rPr>
        <w:lastRenderedPageBreak/>
        <w:t xml:space="preserve">models of Alzheimer's disease. </w:t>
      </w:r>
      <w:r w:rsidRPr="00A6318A">
        <w:rPr>
          <w:rFonts w:ascii="Book Antiqua" w:eastAsia="Book Antiqua" w:hAnsi="Book Antiqua" w:cs="Book Antiqua"/>
          <w:i/>
          <w:iCs/>
          <w:color w:val="000000"/>
        </w:rPr>
        <w:t xml:space="preserve">Nat </w:t>
      </w:r>
      <w:proofErr w:type="spellStart"/>
      <w:r w:rsidRPr="00A6318A">
        <w:rPr>
          <w:rFonts w:ascii="Book Antiqua" w:eastAsia="Book Antiqua" w:hAnsi="Book Antiqua" w:cs="Book Antiqua"/>
          <w:i/>
          <w:iCs/>
          <w:color w:val="000000"/>
        </w:rPr>
        <w:t>Commun</w:t>
      </w:r>
      <w:proofErr w:type="spellEnd"/>
      <w:r w:rsidRPr="00A6318A">
        <w:rPr>
          <w:rFonts w:ascii="Book Antiqua" w:eastAsia="Book Antiqua" w:hAnsi="Book Antiqua" w:cs="Book Antiqua"/>
          <w:color w:val="000000"/>
        </w:rPr>
        <w:t xml:space="preserve"> 2020; </w:t>
      </w:r>
      <w:r w:rsidRPr="00A6318A">
        <w:rPr>
          <w:rFonts w:ascii="Book Antiqua" w:eastAsia="Book Antiqua" w:hAnsi="Book Antiqua" w:cs="Book Antiqua"/>
          <w:b/>
          <w:bCs/>
          <w:color w:val="000000"/>
        </w:rPr>
        <w:t>11</w:t>
      </w:r>
      <w:r w:rsidRPr="00A6318A">
        <w:rPr>
          <w:rFonts w:ascii="Book Antiqua" w:eastAsia="Book Antiqua" w:hAnsi="Book Antiqua" w:cs="Book Antiqua"/>
          <w:color w:val="000000"/>
        </w:rPr>
        <w:t>: 1377 [PMID: 32170138 DOI: 10.1038/s41467-020-15120-3]</w:t>
      </w:r>
    </w:p>
    <w:p w14:paraId="184C65A8"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239 </w:t>
      </w:r>
      <w:r w:rsidRPr="00A6318A">
        <w:rPr>
          <w:rFonts w:ascii="Book Antiqua" w:eastAsia="Book Antiqua" w:hAnsi="Book Antiqua" w:cs="Book Antiqua"/>
          <w:b/>
          <w:bCs/>
          <w:color w:val="000000"/>
        </w:rPr>
        <w:t>Park J</w:t>
      </w:r>
      <w:r w:rsidRPr="00A6318A">
        <w:rPr>
          <w:rFonts w:ascii="Book Antiqua" w:eastAsia="Book Antiqua" w:hAnsi="Book Antiqua" w:cs="Book Antiqua"/>
          <w:color w:val="000000"/>
        </w:rPr>
        <w:t xml:space="preserve">, Wetzel I, Marriott I, </w:t>
      </w:r>
      <w:proofErr w:type="spellStart"/>
      <w:r w:rsidRPr="00A6318A">
        <w:rPr>
          <w:rFonts w:ascii="Book Antiqua" w:eastAsia="Book Antiqua" w:hAnsi="Book Antiqua" w:cs="Book Antiqua"/>
          <w:color w:val="000000"/>
        </w:rPr>
        <w:t>Dréau</w:t>
      </w:r>
      <w:proofErr w:type="spellEnd"/>
      <w:r w:rsidRPr="00A6318A">
        <w:rPr>
          <w:rFonts w:ascii="Book Antiqua" w:eastAsia="Book Antiqua" w:hAnsi="Book Antiqua" w:cs="Book Antiqua"/>
          <w:color w:val="000000"/>
        </w:rPr>
        <w:t xml:space="preserve"> D, </w:t>
      </w:r>
      <w:proofErr w:type="spellStart"/>
      <w:r w:rsidRPr="00A6318A">
        <w:rPr>
          <w:rFonts w:ascii="Book Antiqua" w:eastAsia="Book Antiqua" w:hAnsi="Book Antiqua" w:cs="Book Antiqua"/>
          <w:color w:val="000000"/>
        </w:rPr>
        <w:t>D'Avanzo</w:t>
      </w:r>
      <w:proofErr w:type="spellEnd"/>
      <w:r w:rsidRPr="00A6318A">
        <w:rPr>
          <w:rFonts w:ascii="Book Antiqua" w:eastAsia="Book Antiqua" w:hAnsi="Book Antiqua" w:cs="Book Antiqua"/>
          <w:color w:val="000000"/>
        </w:rPr>
        <w:t xml:space="preserve"> C, Kim DY, </w:t>
      </w:r>
      <w:proofErr w:type="spellStart"/>
      <w:r w:rsidRPr="00A6318A">
        <w:rPr>
          <w:rFonts w:ascii="Book Antiqua" w:eastAsia="Book Antiqua" w:hAnsi="Book Antiqua" w:cs="Book Antiqua"/>
          <w:color w:val="000000"/>
        </w:rPr>
        <w:t>Tanzi</w:t>
      </w:r>
      <w:proofErr w:type="spellEnd"/>
      <w:r w:rsidRPr="00A6318A">
        <w:rPr>
          <w:rFonts w:ascii="Book Antiqua" w:eastAsia="Book Antiqua" w:hAnsi="Book Antiqua" w:cs="Book Antiqua"/>
          <w:color w:val="000000"/>
        </w:rPr>
        <w:t xml:space="preserve"> RE, Cho H. A 3D human triculture system modeling neurodegeneration and neuroinflammation in Alzheimer's disease. </w:t>
      </w:r>
      <w:r w:rsidRPr="00A6318A">
        <w:rPr>
          <w:rFonts w:ascii="Book Antiqua" w:eastAsia="Book Antiqua" w:hAnsi="Book Antiqua" w:cs="Book Antiqua"/>
          <w:i/>
          <w:iCs/>
          <w:color w:val="000000"/>
        </w:rPr>
        <w:t xml:space="preserve">Nat </w:t>
      </w:r>
      <w:proofErr w:type="spellStart"/>
      <w:r w:rsidRPr="00A6318A">
        <w:rPr>
          <w:rFonts w:ascii="Book Antiqua" w:eastAsia="Book Antiqua" w:hAnsi="Book Antiqua" w:cs="Book Antiqua"/>
          <w:i/>
          <w:iCs/>
          <w:color w:val="000000"/>
        </w:rPr>
        <w:t>Neurosci</w:t>
      </w:r>
      <w:proofErr w:type="spellEnd"/>
      <w:r w:rsidRPr="00A6318A">
        <w:rPr>
          <w:rFonts w:ascii="Book Antiqua" w:eastAsia="Book Antiqua" w:hAnsi="Book Antiqua" w:cs="Book Antiqua"/>
          <w:color w:val="000000"/>
        </w:rPr>
        <w:t xml:space="preserve"> 2018; </w:t>
      </w:r>
      <w:r w:rsidRPr="00A6318A">
        <w:rPr>
          <w:rFonts w:ascii="Book Antiqua" w:eastAsia="Book Antiqua" w:hAnsi="Book Antiqua" w:cs="Book Antiqua"/>
          <w:b/>
          <w:bCs/>
          <w:color w:val="000000"/>
        </w:rPr>
        <w:t>21</w:t>
      </w:r>
      <w:r w:rsidRPr="00A6318A">
        <w:rPr>
          <w:rFonts w:ascii="Book Antiqua" w:eastAsia="Book Antiqua" w:hAnsi="Book Antiqua" w:cs="Book Antiqua"/>
          <w:color w:val="000000"/>
        </w:rPr>
        <w:t>: 941-951 [PMID: 29950669 DOI: 10.1038/s41593-018-0175-4]</w:t>
      </w:r>
    </w:p>
    <w:p w14:paraId="45E4A763"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240 </w:t>
      </w:r>
      <w:r w:rsidRPr="00A6318A">
        <w:rPr>
          <w:rFonts w:ascii="Book Antiqua" w:eastAsia="Book Antiqua" w:hAnsi="Book Antiqua" w:cs="Book Antiqua"/>
          <w:b/>
          <w:bCs/>
          <w:color w:val="000000"/>
        </w:rPr>
        <w:t>Taylor-</w:t>
      </w:r>
      <w:proofErr w:type="spellStart"/>
      <w:r w:rsidRPr="00A6318A">
        <w:rPr>
          <w:rFonts w:ascii="Book Antiqua" w:eastAsia="Book Antiqua" w:hAnsi="Book Antiqua" w:cs="Book Antiqua"/>
          <w:b/>
          <w:bCs/>
          <w:color w:val="000000"/>
        </w:rPr>
        <w:t>Whiteley</w:t>
      </w:r>
      <w:proofErr w:type="spellEnd"/>
      <w:r w:rsidRPr="00A6318A">
        <w:rPr>
          <w:rFonts w:ascii="Book Antiqua" w:eastAsia="Book Antiqua" w:hAnsi="Book Antiqua" w:cs="Book Antiqua"/>
          <w:b/>
          <w:bCs/>
          <w:color w:val="000000"/>
        </w:rPr>
        <w:t xml:space="preserve"> TR</w:t>
      </w:r>
      <w:r w:rsidRPr="00A6318A">
        <w:rPr>
          <w:rFonts w:ascii="Book Antiqua" w:eastAsia="Book Antiqua" w:hAnsi="Book Antiqua" w:cs="Book Antiqua"/>
          <w:color w:val="000000"/>
        </w:rPr>
        <w:t xml:space="preserve">, Le </w:t>
      </w:r>
      <w:proofErr w:type="spellStart"/>
      <w:r w:rsidRPr="00A6318A">
        <w:rPr>
          <w:rFonts w:ascii="Book Antiqua" w:eastAsia="Book Antiqua" w:hAnsi="Book Antiqua" w:cs="Book Antiqua"/>
          <w:color w:val="000000"/>
        </w:rPr>
        <w:t>Maitre</w:t>
      </w:r>
      <w:proofErr w:type="spellEnd"/>
      <w:r w:rsidRPr="00A6318A">
        <w:rPr>
          <w:rFonts w:ascii="Book Antiqua" w:eastAsia="Book Antiqua" w:hAnsi="Book Antiqua" w:cs="Book Antiqua"/>
          <w:color w:val="000000"/>
        </w:rPr>
        <w:t xml:space="preserve"> CL, Duce JA, Dalton CF, Smith DP. Recapitulating Parkinson's disease pathology in a three-dimensional human neural cell culture model. </w:t>
      </w:r>
      <w:r w:rsidRPr="00A6318A">
        <w:rPr>
          <w:rFonts w:ascii="Book Antiqua" w:eastAsia="Book Antiqua" w:hAnsi="Book Antiqua" w:cs="Book Antiqua"/>
          <w:i/>
          <w:iCs/>
          <w:color w:val="000000"/>
        </w:rPr>
        <w:t>Dis Model Mech</w:t>
      </w:r>
      <w:r w:rsidRPr="00A6318A">
        <w:rPr>
          <w:rFonts w:ascii="Book Antiqua" w:eastAsia="Book Antiqua" w:hAnsi="Book Antiqua" w:cs="Book Antiqua"/>
          <w:color w:val="000000"/>
        </w:rPr>
        <w:t xml:space="preserve"> 2019; </w:t>
      </w:r>
      <w:r w:rsidRPr="00A6318A">
        <w:rPr>
          <w:rFonts w:ascii="Book Antiqua" w:eastAsia="Book Antiqua" w:hAnsi="Book Antiqua" w:cs="Book Antiqua"/>
          <w:b/>
          <w:bCs/>
          <w:color w:val="000000"/>
        </w:rPr>
        <w:t>12</w:t>
      </w:r>
      <w:r w:rsidRPr="00A6318A">
        <w:rPr>
          <w:rFonts w:ascii="Book Antiqua" w:eastAsia="Book Antiqua" w:hAnsi="Book Antiqua" w:cs="Book Antiqua"/>
          <w:color w:val="000000"/>
        </w:rPr>
        <w:t xml:space="preserve"> [PMID: 30926586 DOI: 10.1242/dmm.038042]</w:t>
      </w:r>
    </w:p>
    <w:p w14:paraId="6FF65422"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241 </w:t>
      </w:r>
      <w:r w:rsidRPr="00A6318A">
        <w:rPr>
          <w:rFonts w:ascii="Book Antiqua" w:eastAsia="Book Antiqua" w:hAnsi="Book Antiqua" w:cs="Book Antiqua"/>
          <w:b/>
          <w:bCs/>
          <w:color w:val="000000"/>
        </w:rPr>
        <w:t>Kim H</w:t>
      </w:r>
      <w:r w:rsidRPr="00A6318A">
        <w:rPr>
          <w:rFonts w:ascii="Book Antiqua" w:eastAsia="Book Antiqua" w:hAnsi="Book Antiqua" w:cs="Book Antiqua"/>
          <w:color w:val="000000"/>
        </w:rPr>
        <w:t xml:space="preserve">, Park HJ, Choi H, Chang Y, Park H, Shin J, Kim J, </w:t>
      </w:r>
      <w:proofErr w:type="spellStart"/>
      <w:r w:rsidRPr="00A6318A">
        <w:rPr>
          <w:rFonts w:ascii="Book Antiqua" w:eastAsia="Book Antiqua" w:hAnsi="Book Antiqua" w:cs="Book Antiqua"/>
          <w:color w:val="000000"/>
        </w:rPr>
        <w:t>Lengner</w:t>
      </w:r>
      <w:proofErr w:type="spellEnd"/>
      <w:r w:rsidRPr="00A6318A">
        <w:rPr>
          <w:rFonts w:ascii="Book Antiqua" w:eastAsia="Book Antiqua" w:hAnsi="Book Antiqua" w:cs="Book Antiqua"/>
          <w:color w:val="000000"/>
        </w:rPr>
        <w:t xml:space="preserve"> CJ, Lee YK, Kim J. Modeling G2019S-LRRK2 Sporadic Parkinson's Disease in 3D Midbrain Organoids. </w:t>
      </w:r>
      <w:r w:rsidRPr="00A6318A">
        <w:rPr>
          <w:rFonts w:ascii="Book Antiqua" w:eastAsia="Book Antiqua" w:hAnsi="Book Antiqua" w:cs="Book Antiqua"/>
          <w:i/>
          <w:iCs/>
          <w:color w:val="000000"/>
        </w:rPr>
        <w:t>Stem Cell Reports</w:t>
      </w:r>
      <w:r w:rsidRPr="00A6318A">
        <w:rPr>
          <w:rFonts w:ascii="Book Antiqua" w:eastAsia="Book Antiqua" w:hAnsi="Book Antiqua" w:cs="Book Antiqua"/>
          <w:color w:val="000000"/>
        </w:rPr>
        <w:t xml:space="preserve"> 2019; </w:t>
      </w:r>
      <w:r w:rsidRPr="00A6318A">
        <w:rPr>
          <w:rFonts w:ascii="Book Antiqua" w:eastAsia="Book Antiqua" w:hAnsi="Book Antiqua" w:cs="Book Antiqua"/>
          <w:b/>
          <w:bCs/>
          <w:color w:val="000000"/>
        </w:rPr>
        <w:t>12</w:t>
      </w:r>
      <w:r w:rsidRPr="00A6318A">
        <w:rPr>
          <w:rFonts w:ascii="Book Antiqua" w:eastAsia="Book Antiqua" w:hAnsi="Book Antiqua" w:cs="Book Antiqua"/>
          <w:color w:val="000000"/>
        </w:rPr>
        <w:t>: 518-531 [PMID: 30799274 DOI: 10.1016/j.stemcr.2019.01.020]</w:t>
      </w:r>
    </w:p>
    <w:p w14:paraId="58068E04"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242 </w:t>
      </w:r>
      <w:r w:rsidRPr="00A6318A">
        <w:rPr>
          <w:rFonts w:ascii="Book Antiqua" w:eastAsia="Book Antiqua" w:hAnsi="Book Antiqua" w:cs="Book Antiqua"/>
          <w:b/>
          <w:bCs/>
          <w:color w:val="000000"/>
        </w:rPr>
        <w:t>Chen X</w:t>
      </w:r>
      <w:r w:rsidRPr="00A6318A">
        <w:rPr>
          <w:rFonts w:ascii="Book Antiqua" w:eastAsia="Book Antiqua" w:hAnsi="Book Antiqua" w:cs="Book Antiqua"/>
          <w:color w:val="000000"/>
        </w:rPr>
        <w:t xml:space="preserve">, Sun G, Tian E, Zhang M, </w:t>
      </w:r>
      <w:proofErr w:type="spellStart"/>
      <w:r w:rsidRPr="00A6318A">
        <w:rPr>
          <w:rFonts w:ascii="Book Antiqua" w:eastAsia="Book Antiqua" w:hAnsi="Book Antiqua" w:cs="Book Antiqua"/>
          <w:color w:val="000000"/>
        </w:rPr>
        <w:t>Davtyan</w:t>
      </w:r>
      <w:proofErr w:type="spellEnd"/>
      <w:r w:rsidRPr="00A6318A">
        <w:rPr>
          <w:rFonts w:ascii="Book Antiqua" w:eastAsia="Book Antiqua" w:hAnsi="Book Antiqua" w:cs="Book Antiqua"/>
          <w:color w:val="000000"/>
        </w:rPr>
        <w:t xml:space="preserve"> H, Beach TG, Reiman EM, </w:t>
      </w:r>
      <w:proofErr w:type="spellStart"/>
      <w:r w:rsidRPr="00A6318A">
        <w:rPr>
          <w:rFonts w:ascii="Book Antiqua" w:eastAsia="Book Antiqua" w:hAnsi="Book Antiqua" w:cs="Book Antiqua"/>
          <w:color w:val="000000"/>
        </w:rPr>
        <w:t>Blurton</w:t>
      </w:r>
      <w:proofErr w:type="spellEnd"/>
      <w:r w:rsidRPr="00A6318A">
        <w:rPr>
          <w:rFonts w:ascii="Book Antiqua" w:eastAsia="Book Antiqua" w:hAnsi="Book Antiqua" w:cs="Book Antiqua"/>
          <w:color w:val="000000"/>
        </w:rPr>
        <w:t xml:space="preserve">-Jones M, Holtzman DM, Shi Y. Modeling Sporadic Alzheimer's Disease in Human Brain Organoids under Serum Exposure. </w:t>
      </w:r>
      <w:r w:rsidRPr="00A6318A">
        <w:rPr>
          <w:rFonts w:ascii="Book Antiqua" w:eastAsia="Book Antiqua" w:hAnsi="Book Antiqua" w:cs="Book Antiqua"/>
          <w:i/>
          <w:iCs/>
          <w:color w:val="000000"/>
        </w:rPr>
        <w:t>Adv Sci (</w:t>
      </w:r>
      <w:proofErr w:type="spellStart"/>
      <w:r w:rsidRPr="00A6318A">
        <w:rPr>
          <w:rFonts w:ascii="Book Antiqua" w:eastAsia="Book Antiqua" w:hAnsi="Book Antiqua" w:cs="Book Antiqua"/>
          <w:i/>
          <w:iCs/>
          <w:color w:val="000000"/>
        </w:rPr>
        <w:t>Weinh</w:t>
      </w:r>
      <w:proofErr w:type="spellEnd"/>
      <w:r w:rsidRPr="00A6318A">
        <w:rPr>
          <w:rFonts w:ascii="Book Antiqua" w:eastAsia="Book Antiqua" w:hAnsi="Book Antiqua" w:cs="Book Antiqua"/>
          <w:i/>
          <w:iCs/>
          <w:color w:val="000000"/>
        </w:rPr>
        <w:t>)</w:t>
      </w:r>
      <w:r w:rsidRPr="00A6318A">
        <w:rPr>
          <w:rFonts w:ascii="Book Antiqua" w:eastAsia="Book Antiqua" w:hAnsi="Book Antiqua" w:cs="Book Antiqua"/>
          <w:color w:val="000000"/>
        </w:rPr>
        <w:t xml:space="preserve"> 2021; </w:t>
      </w:r>
      <w:r w:rsidRPr="00A6318A">
        <w:rPr>
          <w:rFonts w:ascii="Book Antiqua" w:eastAsia="Book Antiqua" w:hAnsi="Book Antiqua" w:cs="Book Antiqua"/>
          <w:b/>
          <w:bCs/>
          <w:color w:val="000000"/>
        </w:rPr>
        <w:t>8</w:t>
      </w:r>
      <w:r w:rsidRPr="00A6318A">
        <w:rPr>
          <w:rFonts w:ascii="Book Antiqua" w:eastAsia="Book Antiqua" w:hAnsi="Book Antiqua" w:cs="Book Antiqua"/>
          <w:color w:val="000000"/>
        </w:rPr>
        <w:t>: e2101462 [PMID: 34337898 DOI: 10.1002/advs.202101462]</w:t>
      </w:r>
    </w:p>
    <w:p w14:paraId="0E831E6D"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243 </w:t>
      </w:r>
      <w:proofErr w:type="spellStart"/>
      <w:r w:rsidRPr="00A6318A">
        <w:rPr>
          <w:rFonts w:ascii="Book Antiqua" w:eastAsia="Book Antiqua" w:hAnsi="Book Antiqua" w:cs="Book Antiqua"/>
          <w:b/>
          <w:bCs/>
          <w:color w:val="000000"/>
        </w:rPr>
        <w:t>Haremaki</w:t>
      </w:r>
      <w:proofErr w:type="spellEnd"/>
      <w:r w:rsidRPr="00A6318A">
        <w:rPr>
          <w:rFonts w:ascii="Book Antiqua" w:eastAsia="Book Antiqua" w:hAnsi="Book Antiqua" w:cs="Book Antiqua"/>
          <w:b/>
          <w:bCs/>
          <w:color w:val="000000"/>
        </w:rPr>
        <w:t xml:space="preserve"> T</w:t>
      </w:r>
      <w:r w:rsidRPr="00A6318A">
        <w:rPr>
          <w:rFonts w:ascii="Book Antiqua" w:eastAsia="Book Antiqua" w:hAnsi="Book Antiqua" w:cs="Book Antiqua"/>
          <w:color w:val="000000"/>
        </w:rPr>
        <w:t xml:space="preserve">, Metzger JJ, </w:t>
      </w:r>
      <w:proofErr w:type="spellStart"/>
      <w:r w:rsidRPr="00A6318A">
        <w:rPr>
          <w:rFonts w:ascii="Book Antiqua" w:eastAsia="Book Antiqua" w:hAnsi="Book Antiqua" w:cs="Book Antiqua"/>
          <w:color w:val="000000"/>
        </w:rPr>
        <w:t>Rito</w:t>
      </w:r>
      <w:proofErr w:type="spellEnd"/>
      <w:r w:rsidRPr="00A6318A">
        <w:rPr>
          <w:rFonts w:ascii="Book Antiqua" w:eastAsia="Book Antiqua" w:hAnsi="Book Antiqua" w:cs="Book Antiqua"/>
          <w:color w:val="000000"/>
        </w:rPr>
        <w:t xml:space="preserve"> T, </w:t>
      </w:r>
      <w:proofErr w:type="spellStart"/>
      <w:r w:rsidRPr="00A6318A">
        <w:rPr>
          <w:rFonts w:ascii="Book Antiqua" w:eastAsia="Book Antiqua" w:hAnsi="Book Antiqua" w:cs="Book Antiqua"/>
          <w:color w:val="000000"/>
        </w:rPr>
        <w:t>Ozair</w:t>
      </w:r>
      <w:proofErr w:type="spellEnd"/>
      <w:r w:rsidRPr="00A6318A">
        <w:rPr>
          <w:rFonts w:ascii="Book Antiqua" w:eastAsia="Book Antiqua" w:hAnsi="Book Antiqua" w:cs="Book Antiqua"/>
          <w:color w:val="000000"/>
        </w:rPr>
        <w:t xml:space="preserve"> MZ, </w:t>
      </w:r>
      <w:proofErr w:type="spellStart"/>
      <w:r w:rsidRPr="00A6318A">
        <w:rPr>
          <w:rFonts w:ascii="Book Antiqua" w:eastAsia="Book Antiqua" w:hAnsi="Book Antiqua" w:cs="Book Antiqua"/>
          <w:color w:val="000000"/>
        </w:rPr>
        <w:t>Etoc</w:t>
      </w:r>
      <w:proofErr w:type="spellEnd"/>
      <w:r w:rsidRPr="00A6318A">
        <w:rPr>
          <w:rFonts w:ascii="Book Antiqua" w:eastAsia="Book Antiqua" w:hAnsi="Book Antiqua" w:cs="Book Antiqua"/>
          <w:color w:val="000000"/>
        </w:rPr>
        <w:t xml:space="preserve"> F, </w:t>
      </w:r>
      <w:proofErr w:type="spellStart"/>
      <w:r w:rsidRPr="00A6318A">
        <w:rPr>
          <w:rFonts w:ascii="Book Antiqua" w:eastAsia="Book Antiqua" w:hAnsi="Book Antiqua" w:cs="Book Antiqua"/>
          <w:color w:val="000000"/>
        </w:rPr>
        <w:t>Brivanlou</w:t>
      </w:r>
      <w:proofErr w:type="spellEnd"/>
      <w:r w:rsidRPr="00A6318A">
        <w:rPr>
          <w:rFonts w:ascii="Book Antiqua" w:eastAsia="Book Antiqua" w:hAnsi="Book Antiqua" w:cs="Book Antiqua"/>
          <w:color w:val="000000"/>
        </w:rPr>
        <w:t xml:space="preserve"> AH. Self-organizing </w:t>
      </w:r>
      <w:proofErr w:type="spellStart"/>
      <w:r w:rsidRPr="00A6318A">
        <w:rPr>
          <w:rFonts w:ascii="Book Antiqua" w:eastAsia="Book Antiqua" w:hAnsi="Book Antiqua" w:cs="Book Antiqua"/>
          <w:color w:val="000000"/>
        </w:rPr>
        <w:t>neuruloids</w:t>
      </w:r>
      <w:proofErr w:type="spellEnd"/>
      <w:r w:rsidRPr="00A6318A">
        <w:rPr>
          <w:rFonts w:ascii="Book Antiqua" w:eastAsia="Book Antiqua" w:hAnsi="Book Antiqua" w:cs="Book Antiqua"/>
          <w:color w:val="000000"/>
        </w:rPr>
        <w:t xml:space="preserve"> model developmental aspects of Huntington's disease in the ectodermal compartment. </w:t>
      </w:r>
      <w:r w:rsidRPr="00A6318A">
        <w:rPr>
          <w:rFonts w:ascii="Book Antiqua" w:eastAsia="Book Antiqua" w:hAnsi="Book Antiqua" w:cs="Book Antiqua"/>
          <w:i/>
          <w:iCs/>
          <w:color w:val="000000"/>
        </w:rPr>
        <w:t xml:space="preserve">Nat </w:t>
      </w:r>
      <w:proofErr w:type="spellStart"/>
      <w:r w:rsidRPr="00A6318A">
        <w:rPr>
          <w:rFonts w:ascii="Book Antiqua" w:eastAsia="Book Antiqua" w:hAnsi="Book Antiqua" w:cs="Book Antiqua"/>
          <w:i/>
          <w:iCs/>
          <w:color w:val="000000"/>
        </w:rPr>
        <w:t>Biotechnol</w:t>
      </w:r>
      <w:proofErr w:type="spellEnd"/>
      <w:r w:rsidRPr="00A6318A">
        <w:rPr>
          <w:rFonts w:ascii="Book Antiqua" w:eastAsia="Book Antiqua" w:hAnsi="Book Antiqua" w:cs="Book Antiqua"/>
          <w:color w:val="000000"/>
        </w:rPr>
        <w:t xml:space="preserve"> 2019; </w:t>
      </w:r>
      <w:r w:rsidRPr="00A6318A">
        <w:rPr>
          <w:rFonts w:ascii="Book Antiqua" w:eastAsia="Book Antiqua" w:hAnsi="Book Antiqua" w:cs="Book Antiqua"/>
          <w:b/>
          <w:bCs/>
          <w:color w:val="000000"/>
        </w:rPr>
        <w:t>37</w:t>
      </w:r>
      <w:r w:rsidRPr="00A6318A">
        <w:rPr>
          <w:rFonts w:ascii="Book Antiqua" w:eastAsia="Book Antiqua" w:hAnsi="Book Antiqua" w:cs="Book Antiqua"/>
          <w:color w:val="000000"/>
        </w:rPr>
        <w:t>: 1198-1208 [PMID: 31501559 DOI: 10.1038/s41587-019-0237-5]</w:t>
      </w:r>
    </w:p>
    <w:p w14:paraId="5732EF72"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244 </w:t>
      </w:r>
      <w:proofErr w:type="spellStart"/>
      <w:r w:rsidRPr="00A6318A">
        <w:rPr>
          <w:rFonts w:ascii="Book Antiqua" w:eastAsia="Book Antiqua" w:hAnsi="Book Antiqua" w:cs="Book Antiqua"/>
          <w:b/>
          <w:bCs/>
          <w:color w:val="000000"/>
        </w:rPr>
        <w:t>Pa</w:t>
      </w:r>
      <w:r w:rsidRPr="00A6318A">
        <w:rPr>
          <w:rFonts w:eastAsia="Book Antiqua"/>
          <w:b/>
          <w:bCs/>
          <w:color w:val="000000"/>
        </w:rPr>
        <w:t>ș</w:t>
      </w:r>
      <w:r w:rsidRPr="00A6318A">
        <w:rPr>
          <w:rFonts w:ascii="Book Antiqua" w:eastAsia="Book Antiqua" w:hAnsi="Book Antiqua" w:cs="Book Antiqua"/>
          <w:b/>
          <w:bCs/>
          <w:color w:val="000000"/>
        </w:rPr>
        <w:t>ca</w:t>
      </w:r>
      <w:proofErr w:type="spellEnd"/>
      <w:r w:rsidRPr="00A6318A">
        <w:rPr>
          <w:rFonts w:ascii="Book Antiqua" w:eastAsia="Book Antiqua" w:hAnsi="Book Antiqua" w:cs="Book Antiqua"/>
          <w:b/>
          <w:bCs/>
          <w:color w:val="000000"/>
        </w:rPr>
        <w:t xml:space="preserve"> AM</w:t>
      </w:r>
      <w:r w:rsidRPr="00A6318A">
        <w:rPr>
          <w:rFonts w:ascii="Book Antiqua" w:eastAsia="Book Antiqua" w:hAnsi="Book Antiqua" w:cs="Book Antiqua"/>
          <w:color w:val="000000"/>
        </w:rPr>
        <w:t xml:space="preserve">, Park JY, Shin HW, Qi Q, </w:t>
      </w:r>
      <w:proofErr w:type="spellStart"/>
      <w:r w:rsidRPr="00A6318A">
        <w:rPr>
          <w:rFonts w:ascii="Book Antiqua" w:eastAsia="Book Antiqua" w:hAnsi="Book Antiqua" w:cs="Book Antiqua"/>
          <w:color w:val="000000"/>
        </w:rPr>
        <w:t>Revah</w:t>
      </w:r>
      <w:proofErr w:type="spellEnd"/>
      <w:r w:rsidRPr="00A6318A">
        <w:rPr>
          <w:rFonts w:ascii="Book Antiqua" w:eastAsia="Book Antiqua" w:hAnsi="Book Antiqua" w:cs="Book Antiqua"/>
          <w:color w:val="000000"/>
        </w:rPr>
        <w:t xml:space="preserve"> O, </w:t>
      </w:r>
      <w:proofErr w:type="spellStart"/>
      <w:r w:rsidRPr="00A6318A">
        <w:rPr>
          <w:rFonts w:ascii="Book Antiqua" w:eastAsia="Book Antiqua" w:hAnsi="Book Antiqua" w:cs="Book Antiqua"/>
          <w:color w:val="000000"/>
        </w:rPr>
        <w:t>Krasnoff</w:t>
      </w:r>
      <w:proofErr w:type="spellEnd"/>
      <w:r w:rsidRPr="00A6318A">
        <w:rPr>
          <w:rFonts w:ascii="Book Antiqua" w:eastAsia="Book Antiqua" w:hAnsi="Book Antiqua" w:cs="Book Antiqua"/>
          <w:color w:val="000000"/>
        </w:rPr>
        <w:t xml:space="preserve"> R, O'Hara R, </w:t>
      </w:r>
      <w:proofErr w:type="spellStart"/>
      <w:r w:rsidRPr="00A6318A">
        <w:rPr>
          <w:rFonts w:ascii="Book Antiqua" w:eastAsia="Book Antiqua" w:hAnsi="Book Antiqua" w:cs="Book Antiqua"/>
          <w:color w:val="000000"/>
        </w:rPr>
        <w:t>Willsey</w:t>
      </w:r>
      <w:proofErr w:type="spellEnd"/>
      <w:r w:rsidRPr="00A6318A">
        <w:rPr>
          <w:rFonts w:ascii="Book Antiqua" w:eastAsia="Book Antiqua" w:hAnsi="Book Antiqua" w:cs="Book Antiqua"/>
          <w:color w:val="000000"/>
        </w:rPr>
        <w:t xml:space="preserve"> AJ, Palmer TD, </w:t>
      </w:r>
      <w:proofErr w:type="spellStart"/>
      <w:r w:rsidRPr="00A6318A">
        <w:rPr>
          <w:rFonts w:ascii="Book Antiqua" w:eastAsia="Book Antiqua" w:hAnsi="Book Antiqua" w:cs="Book Antiqua"/>
          <w:color w:val="000000"/>
        </w:rPr>
        <w:t>Pa</w:t>
      </w:r>
      <w:r w:rsidRPr="00A6318A">
        <w:rPr>
          <w:rFonts w:eastAsia="Book Antiqua"/>
          <w:color w:val="000000"/>
        </w:rPr>
        <w:t>ș</w:t>
      </w:r>
      <w:r w:rsidRPr="00A6318A">
        <w:rPr>
          <w:rFonts w:ascii="Book Antiqua" w:eastAsia="Book Antiqua" w:hAnsi="Book Antiqua" w:cs="Book Antiqua"/>
          <w:color w:val="000000"/>
        </w:rPr>
        <w:t>ca</w:t>
      </w:r>
      <w:proofErr w:type="spellEnd"/>
      <w:r w:rsidRPr="00A6318A">
        <w:rPr>
          <w:rFonts w:ascii="Book Antiqua" w:eastAsia="Book Antiqua" w:hAnsi="Book Antiqua" w:cs="Book Antiqua"/>
          <w:color w:val="000000"/>
        </w:rPr>
        <w:t xml:space="preserve"> SP. Human 3D cellular model of hypoxic brain injury of prematurity. </w:t>
      </w:r>
      <w:r w:rsidRPr="00A6318A">
        <w:rPr>
          <w:rFonts w:ascii="Book Antiqua" w:eastAsia="Book Antiqua" w:hAnsi="Book Antiqua" w:cs="Book Antiqua"/>
          <w:i/>
          <w:iCs/>
          <w:color w:val="000000"/>
        </w:rPr>
        <w:t>Nat Med</w:t>
      </w:r>
      <w:r w:rsidRPr="00A6318A">
        <w:rPr>
          <w:rFonts w:ascii="Book Antiqua" w:eastAsia="Book Antiqua" w:hAnsi="Book Antiqua" w:cs="Book Antiqua"/>
          <w:color w:val="000000"/>
        </w:rPr>
        <w:t xml:space="preserve"> 2019; </w:t>
      </w:r>
      <w:r w:rsidRPr="00A6318A">
        <w:rPr>
          <w:rFonts w:ascii="Book Antiqua" w:eastAsia="Book Antiqua" w:hAnsi="Book Antiqua" w:cs="Book Antiqua"/>
          <w:b/>
          <w:bCs/>
          <w:color w:val="000000"/>
        </w:rPr>
        <w:t>25</w:t>
      </w:r>
      <w:r w:rsidRPr="00A6318A">
        <w:rPr>
          <w:rFonts w:ascii="Book Antiqua" w:eastAsia="Book Antiqua" w:hAnsi="Book Antiqua" w:cs="Book Antiqua"/>
          <w:color w:val="000000"/>
        </w:rPr>
        <w:t>: 784-791 [PMID: 31061540 DOI: 10.1038/s41591-019-0436-0]</w:t>
      </w:r>
    </w:p>
    <w:p w14:paraId="5818DCED"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245 </w:t>
      </w:r>
      <w:proofErr w:type="spellStart"/>
      <w:r w:rsidRPr="00A6318A">
        <w:rPr>
          <w:rFonts w:ascii="Book Antiqua" w:eastAsia="Book Antiqua" w:hAnsi="Book Antiqua" w:cs="Book Antiqua"/>
          <w:b/>
          <w:bCs/>
          <w:color w:val="000000"/>
        </w:rPr>
        <w:t>Sood</w:t>
      </w:r>
      <w:proofErr w:type="spellEnd"/>
      <w:r w:rsidRPr="00A6318A">
        <w:rPr>
          <w:rFonts w:ascii="Book Antiqua" w:eastAsia="Book Antiqua" w:hAnsi="Book Antiqua" w:cs="Book Antiqua"/>
          <w:b/>
          <w:bCs/>
          <w:color w:val="000000"/>
        </w:rPr>
        <w:t xml:space="preserve"> D</w:t>
      </w:r>
      <w:r w:rsidRPr="00A6318A">
        <w:rPr>
          <w:rFonts w:ascii="Book Antiqua" w:eastAsia="Book Antiqua" w:hAnsi="Book Antiqua" w:cs="Book Antiqua"/>
          <w:color w:val="000000"/>
        </w:rPr>
        <w:t>, Tang-</w:t>
      </w:r>
      <w:proofErr w:type="spellStart"/>
      <w:r w:rsidRPr="00A6318A">
        <w:rPr>
          <w:rFonts w:ascii="Book Antiqua" w:eastAsia="Book Antiqua" w:hAnsi="Book Antiqua" w:cs="Book Antiqua"/>
          <w:color w:val="000000"/>
        </w:rPr>
        <w:t>Schomer</w:t>
      </w:r>
      <w:proofErr w:type="spellEnd"/>
      <w:r w:rsidRPr="00A6318A">
        <w:rPr>
          <w:rFonts w:ascii="Book Antiqua" w:eastAsia="Book Antiqua" w:hAnsi="Book Antiqua" w:cs="Book Antiqua"/>
          <w:color w:val="000000"/>
        </w:rPr>
        <w:t xml:space="preserve"> M, </w:t>
      </w:r>
      <w:proofErr w:type="spellStart"/>
      <w:r w:rsidRPr="00A6318A">
        <w:rPr>
          <w:rFonts w:ascii="Book Antiqua" w:eastAsia="Book Antiqua" w:hAnsi="Book Antiqua" w:cs="Book Antiqua"/>
          <w:color w:val="000000"/>
        </w:rPr>
        <w:t>Pouli</w:t>
      </w:r>
      <w:proofErr w:type="spellEnd"/>
      <w:r w:rsidRPr="00A6318A">
        <w:rPr>
          <w:rFonts w:ascii="Book Antiqua" w:eastAsia="Book Antiqua" w:hAnsi="Book Antiqua" w:cs="Book Antiqua"/>
          <w:color w:val="000000"/>
        </w:rPr>
        <w:t xml:space="preserve"> D, </w:t>
      </w:r>
      <w:proofErr w:type="spellStart"/>
      <w:r w:rsidRPr="00A6318A">
        <w:rPr>
          <w:rFonts w:ascii="Book Antiqua" w:eastAsia="Book Antiqua" w:hAnsi="Book Antiqua" w:cs="Book Antiqua"/>
          <w:color w:val="000000"/>
        </w:rPr>
        <w:t>Mizzoni</w:t>
      </w:r>
      <w:proofErr w:type="spellEnd"/>
      <w:r w:rsidRPr="00A6318A">
        <w:rPr>
          <w:rFonts w:ascii="Book Antiqua" w:eastAsia="Book Antiqua" w:hAnsi="Book Antiqua" w:cs="Book Antiqua"/>
          <w:color w:val="000000"/>
        </w:rPr>
        <w:t xml:space="preserve"> C, </w:t>
      </w:r>
      <w:proofErr w:type="spellStart"/>
      <w:r w:rsidRPr="00A6318A">
        <w:rPr>
          <w:rFonts w:ascii="Book Antiqua" w:eastAsia="Book Antiqua" w:hAnsi="Book Antiqua" w:cs="Book Antiqua"/>
          <w:color w:val="000000"/>
        </w:rPr>
        <w:t>Raia</w:t>
      </w:r>
      <w:proofErr w:type="spellEnd"/>
      <w:r w:rsidRPr="00A6318A">
        <w:rPr>
          <w:rFonts w:ascii="Book Antiqua" w:eastAsia="Book Antiqua" w:hAnsi="Book Antiqua" w:cs="Book Antiqua"/>
          <w:color w:val="000000"/>
        </w:rPr>
        <w:t xml:space="preserve"> N, Tai A, </w:t>
      </w:r>
      <w:proofErr w:type="spellStart"/>
      <w:r w:rsidRPr="00A6318A">
        <w:rPr>
          <w:rFonts w:ascii="Book Antiqua" w:eastAsia="Book Antiqua" w:hAnsi="Book Antiqua" w:cs="Book Antiqua"/>
          <w:color w:val="000000"/>
        </w:rPr>
        <w:t>Arkun</w:t>
      </w:r>
      <w:proofErr w:type="spellEnd"/>
      <w:r w:rsidRPr="00A6318A">
        <w:rPr>
          <w:rFonts w:ascii="Book Antiqua" w:eastAsia="Book Antiqua" w:hAnsi="Book Antiqua" w:cs="Book Antiqua"/>
          <w:color w:val="000000"/>
        </w:rPr>
        <w:t xml:space="preserve"> K, Wu J, Black LD 3rd, Scheffler B, </w:t>
      </w:r>
      <w:proofErr w:type="spellStart"/>
      <w:r w:rsidRPr="00A6318A">
        <w:rPr>
          <w:rFonts w:ascii="Book Antiqua" w:eastAsia="Book Antiqua" w:hAnsi="Book Antiqua" w:cs="Book Antiqua"/>
          <w:color w:val="000000"/>
        </w:rPr>
        <w:t>Georgakoudi</w:t>
      </w:r>
      <w:proofErr w:type="spellEnd"/>
      <w:r w:rsidRPr="00A6318A">
        <w:rPr>
          <w:rFonts w:ascii="Book Antiqua" w:eastAsia="Book Antiqua" w:hAnsi="Book Antiqua" w:cs="Book Antiqua"/>
          <w:color w:val="000000"/>
        </w:rPr>
        <w:t xml:space="preserve"> I, Steindler DA, Kaplan DL. 3D extracellular matrix microenvironment in bioengineered tissue models of primary pediatric and adult brain tumors. </w:t>
      </w:r>
      <w:r w:rsidRPr="00A6318A">
        <w:rPr>
          <w:rFonts w:ascii="Book Antiqua" w:eastAsia="Book Antiqua" w:hAnsi="Book Antiqua" w:cs="Book Antiqua"/>
          <w:i/>
          <w:iCs/>
          <w:color w:val="000000"/>
        </w:rPr>
        <w:t xml:space="preserve">Nat </w:t>
      </w:r>
      <w:proofErr w:type="spellStart"/>
      <w:r w:rsidRPr="00A6318A">
        <w:rPr>
          <w:rFonts w:ascii="Book Antiqua" w:eastAsia="Book Antiqua" w:hAnsi="Book Antiqua" w:cs="Book Antiqua"/>
          <w:i/>
          <w:iCs/>
          <w:color w:val="000000"/>
        </w:rPr>
        <w:t>Commun</w:t>
      </w:r>
      <w:proofErr w:type="spellEnd"/>
      <w:r w:rsidRPr="00A6318A">
        <w:rPr>
          <w:rFonts w:ascii="Book Antiqua" w:eastAsia="Book Antiqua" w:hAnsi="Book Antiqua" w:cs="Book Antiqua"/>
          <w:color w:val="000000"/>
        </w:rPr>
        <w:t xml:space="preserve"> 2019; </w:t>
      </w:r>
      <w:r w:rsidRPr="00A6318A">
        <w:rPr>
          <w:rFonts w:ascii="Book Antiqua" w:eastAsia="Book Antiqua" w:hAnsi="Book Antiqua" w:cs="Book Antiqua"/>
          <w:b/>
          <w:bCs/>
          <w:color w:val="000000"/>
        </w:rPr>
        <w:t>10</w:t>
      </w:r>
      <w:r w:rsidRPr="00A6318A">
        <w:rPr>
          <w:rFonts w:ascii="Book Antiqua" w:eastAsia="Book Antiqua" w:hAnsi="Book Antiqua" w:cs="Book Antiqua"/>
          <w:color w:val="000000"/>
        </w:rPr>
        <w:t>: 4529 [PMID: 31586101 DOI: 10.1038/s41467-019-12420-1]</w:t>
      </w:r>
    </w:p>
    <w:p w14:paraId="4CE05B3F"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246 </w:t>
      </w:r>
      <w:r w:rsidRPr="00A6318A">
        <w:rPr>
          <w:rFonts w:ascii="Book Antiqua" w:eastAsia="Book Antiqua" w:hAnsi="Book Antiqua" w:cs="Book Antiqua"/>
          <w:b/>
          <w:bCs/>
          <w:color w:val="000000"/>
        </w:rPr>
        <w:t>Meinhardt A</w:t>
      </w:r>
      <w:r w:rsidRPr="00A6318A">
        <w:rPr>
          <w:rFonts w:ascii="Book Antiqua" w:eastAsia="Book Antiqua" w:hAnsi="Book Antiqua" w:cs="Book Antiqua"/>
          <w:color w:val="000000"/>
        </w:rPr>
        <w:t xml:space="preserve">, Eberle D, </w:t>
      </w:r>
      <w:proofErr w:type="spellStart"/>
      <w:r w:rsidRPr="00A6318A">
        <w:rPr>
          <w:rFonts w:ascii="Book Antiqua" w:eastAsia="Book Antiqua" w:hAnsi="Book Antiqua" w:cs="Book Antiqua"/>
          <w:color w:val="000000"/>
        </w:rPr>
        <w:t>Tazaki</w:t>
      </w:r>
      <w:proofErr w:type="spellEnd"/>
      <w:r w:rsidRPr="00A6318A">
        <w:rPr>
          <w:rFonts w:ascii="Book Antiqua" w:eastAsia="Book Antiqua" w:hAnsi="Book Antiqua" w:cs="Book Antiqua"/>
          <w:color w:val="000000"/>
        </w:rPr>
        <w:t xml:space="preserve"> A, Ranga A, </w:t>
      </w:r>
      <w:proofErr w:type="spellStart"/>
      <w:r w:rsidRPr="00A6318A">
        <w:rPr>
          <w:rFonts w:ascii="Book Antiqua" w:eastAsia="Book Antiqua" w:hAnsi="Book Antiqua" w:cs="Book Antiqua"/>
          <w:color w:val="000000"/>
        </w:rPr>
        <w:t>Niesche</w:t>
      </w:r>
      <w:proofErr w:type="spellEnd"/>
      <w:r w:rsidRPr="00A6318A">
        <w:rPr>
          <w:rFonts w:ascii="Book Antiqua" w:eastAsia="Book Antiqua" w:hAnsi="Book Antiqua" w:cs="Book Antiqua"/>
          <w:color w:val="000000"/>
        </w:rPr>
        <w:t xml:space="preserve"> M, </w:t>
      </w:r>
      <w:proofErr w:type="spellStart"/>
      <w:r w:rsidRPr="00A6318A">
        <w:rPr>
          <w:rFonts w:ascii="Book Antiqua" w:eastAsia="Book Antiqua" w:hAnsi="Book Antiqua" w:cs="Book Antiqua"/>
          <w:color w:val="000000"/>
        </w:rPr>
        <w:t>Wilsch-Bräuninger</w:t>
      </w:r>
      <w:proofErr w:type="spellEnd"/>
      <w:r w:rsidRPr="00A6318A">
        <w:rPr>
          <w:rFonts w:ascii="Book Antiqua" w:eastAsia="Book Antiqua" w:hAnsi="Book Antiqua" w:cs="Book Antiqua"/>
          <w:color w:val="000000"/>
        </w:rPr>
        <w:t xml:space="preserve"> M, </w:t>
      </w:r>
      <w:proofErr w:type="spellStart"/>
      <w:r w:rsidRPr="00A6318A">
        <w:rPr>
          <w:rFonts w:ascii="Book Antiqua" w:eastAsia="Book Antiqua" w:hAnsi="Book Antiqua" w:cs="Book Antiqua"/>
          <w:color w:val="000000"/>
        </w:rPr>
        <w:t>Stec</w:t>
      </w:r>
      <w:proofErr w:type="spellEnd"/>
      <w:r w:rsidRPr="00A6318A">
        <w:rPr>
          <w:rFonts w:ascii="Book Antiqua" w:eastAsia="Book Antiqua" w:hAnsi="Book Antiqua" w:cs="Book Antiqua"/>
          <w:color w:val="000000"/>
        </w:rPr>
        <w:t xml:space="preserve"> A, </w:t>
      </w:r>
      <w:proofErr w:type="spellStart"/>
      <w:r w:rsidRPr="00A6318A">
        <w:rPr>
          <w:rFonts w:ascii="Book Antiqua" w:eastAsia="Book Antiqua" w:hAnsi="Book Antiqua" w:cs="Book Antiqua"/>
          <w:color w:val="000000"/>
        </w:rPr>
        <w:t>Schackert</w:t>
      </w:r>
      <w:proofErr w:type="spellEnd"/>
      <w:r w:rsidRPr="00A6318A">
        <w:rPr>
          <w:rFonts w:ascii="Book Antiqua" w:eastAsia="Book Antiqua" w:hAnsi="Book Antiqua" w:cs="Book Antiqua"/>
          <w:color w:val="000000"/>
        </w:rPr>
        <w:t xml:space="preserve"> G, </w:t>
      </w:r>
      <w:proofErr w:type="spellStart"/>
      <w:r w:rsidRPr="00A6318A">
        <w:rPr>
          <w:rFonts w:ascii="Book Antiqua" w:eastAsia="Book Antiqua" w:hAnsi="Book Antiqua" w:cs="Book Antiqua"/>
          <w:color w:val="000000"/>
        </w:rPr>
        <w:t>Lutolf</w:t>
      </w:r>
      <w:proofErr w:type="spellEnd"/>
      <w:r w:rsidRPr="00A6318A">
        <w:rPr>
          <w:rFonts w:ascii="Book Antiqua" w:eastAsia="Book Antiqua" w:hAnsi="Book Antiqua" w:cs="Book Antiqua"/>
          <w:color w:val="000000"/>
        </w:rPr>
        <w:t xml:space="preserve"> M, Tanaka EM. 3D reconstitution of the patterned neural tube </w:t>
      </w:r>
      <w:r w:rsidRPr="00A6318A">
        <w:rPr>
          <w:rFonts w:ascii="Book Antiqua" w:eastAsia="Book Antiqua" w:hAnsi="Book Antiqua" w:cs="Book Antiqua"/>
          <w:color w:val="000000"/>
        </w:rPr>
        <w:lastRenderedPageBreak/>
        <w:t xml:space="preserve">from embryonic stem cells. </w:t>
      </w:r>
      <w:r w:rsidRPr="00A6318A">
        <w:rPr>
          <w:rFonts w:ascii="Book Antiqua" w:eastAsia="Book Antiqua" w:hAnsi="Book Antiqua" w:cs="Book Antiqua"/>
          <w:i/>
          <w:iCs/>
          <w:color w:val="000000"/>
        </w:rPr>
        <w:t>Stem Cell Reports</w:t>
      </w:r>
      <w:r w:rsidRPr="00A6318A">
        <w:rPr>
          <w:rFonts w:ascii="Book Antiqua" w:eastAsia="Book Antiqua" w:hAnsi="Book Antiqua" w:cs="Book Antiqua"/>
          <w:color w:val="000000"/>
        </w:rPr>
        <w:t xml:space="preserve"> 2014; </w:t>
      </w:r>
      <w:r w:rsidRPr="00A6318A">
        <w:rPr>
          <w:rFonts w:ascii="Book Antiqua" w:eastAsia="Book Antiqua" w:hAnsi="Book Antiqua" w:cs="Book Antiqua"/>
          <w:b/>
          <w:bCs/>
          <w:color w:val="000000"/>
        </w:rPr>
        <w:t>3</w:t>
      </w:r>
      <w:r w:rsidRPr="00A6318A">
        <w:rPr>
          <w:rFonts w:ascii="Book Antiqua" w:eastAsia="Book Antiqua" w:hAnsi="Book Antiqua" w:cs="Book Antiqua"/>
          <w:color w:val="000000"/>
        </w:rPr>
        <w:t>: 987-999 [PMID: 25454634 DOI: 10.1016/j.stemcr.2014.09.020]</w:t>
      </w:r>
    </w:p>
    <w:p w14:paraId="56194FFC"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247 </w:t>
      </w:r>
      <w:proofErr w:type="spellStart"/>
      <w:r w:rsidRPr="00A6318A">
        <w:rPr>
          <w:rFonts w:ascii="Book Antiqua" w:eastAsia="Book Antiqua" w:hAnsi="Book Antiqua" w:cs="Book Antiqua"/>
          <w:b/>
          <w:bCs/>
          <w:color w:val="000000"/>
        </w:rPr>
        <w:t>Mariani</w:t>
      </w:r>
      <w:proofErr w:type="spellEnd"/>
      <w:r w:rsidRPr="00A6318A">
        <w:rPr>
          <w:rFonts w:ascii="Book Antiqua" w:eastAsia="Book Antiqua" w:hAnsi="Book Antiqua" w:cs="Book Antiqua"/>
          <w:b/>
          <w:bCs/>
          <w:color w:val="000000"/>
        </w:rPr>
        <w:t xml:space="preserve"> J</w:t>
      </w:r>
      <w:r w:rsidRPr="00A6318A">
        <w:rPr>
          <w:rFonts w:ascii="Book Antiqua" w:eastAsia="Book Antiqua" w:hAnsi="Book Antiqua" w:cs="Book Antiqua"/>
          <w:color w:val="000000"/>
        </w:rPr>
        <w:t xml:space="preserve">, </w:t>
      </w:r>
      <w:proofErr w:type="spellStart"/>
      <w:r w:rsidRPr="00A6318A">
        <w:rPr>
          <w:rFonts w:ascii="Book Antiqua" w:eastAsia="Book Antiqua" w:hAnsi="Book Antiqua" w:cs="Book Antiqua"/>
          <w:color w:val="000000"/>
        </w:rPr>
        <w:t>Simonini</w:t>
      </w:r>
      <w:proofErr w:type="spellEnd"/>
      <w:r w:rsidRPr="00A6318A">
        <w:rPr>
          <w:rFonts w:ascii="Book Antiqua" w:eastAsia="Book Antiqua" w:hAnsi="Book Antiqua" w:cs="Book Antiqua"/>
          <w:color w:val="000000"/>
        </w:rPr>
        <w:t xml:space="preserve"> MV, </w:t>
      </w:r>
      <w:proofErr w:type="spellStart"/>
      <w:r w:rsidRPr="00A6318A">
        <w:rPr>
          <w:rFonts w:ascii="Book Antiqua" w:eastAsia="Book Antiqua" w:hAnsi="Book Antiqua" w:cs="Book Antiqua"/>
          <w:color w:val="000000"/>
        </w:rPr>
        <w:t>Palejev</w:t>
      </w:r>
      <w:proofErr w:type="spellEnd"/>
      <w:r w:rsidRPr="00A6318A">
        <w:rPr>
          <w:rFonts w:ascii="Book Antiqua" w:eastAsia="Book Antiqua" w:hAnsi="Book Antiqua" w:cs="Book Antiqua"/>
          <w:color w:val="000000"/>
        </w:rPr>
        <w:t xml:space="preserve"> D, </w:t>
      </w:r>
      <w:proofErr w:type="spellStart"/>
      <w:r w:rsidRPr="00A6318A">
        <w:rPr>
          <w:rFonts w:ascii="Book Antiqua" w:eastAsia="Book Antiqua" w:hAnsi="Book Antiqua" w:cs="Book Antiqua"/>
          <w:color w:val="000000"/>
        </w:rPr>
        <w:t>Tomasini</w:t>
      </w:r>
      <w:proofErr w:type="spellEnd"/>
      <w:r w:rsidRPr="00A6318A">
        <w:rPr>
          <w:rFonts w:ascii="Book Antiqua" w:eastAsia="Book Antiqua" w:hAnsi="Book Antiqua" w:cs="Book Antiqua"/>
          <w:color w:val="000000"/>
        </w:rPr>
        <w:t xml:space="preserve"> L, Coppola G, </w:t>
      </w:r>
      <w:proofErr w:type="spellStart"/>
      <w:r w:rsidRPr="00A6318A">
        <w:rPr>
          <w:rFonts w:ascii="Book Antiqua" w:eastAsia="Book Antiqua" w:hAnsi="Book Antiqua" w:cs="Book Antiqua"/>
          <w:color w:val="000000"/>
        </w:rPr>
        <w:t>Szekely</w:t>
      </w:r>
      <w:proofErr w:type="spellEnd"/>
      <w:r w:rsidRPr="00A6318A">
        <w:rPr>
          <w:rFonts w:ascii="Book Antiqua" w:eastAsia="Book Antiqua" w:hAnsi="Book Antiqua" w:cs="Book Antiqua"/>
          <w:color w:val="000000"/>
        </w:rPr>
        <w:t xml:space="preserve"> AM, Horvath TL, </w:t>
      </w:r>
      <w:proofErr w:type="spellStart"/>
      <w:r w:rsidRPr="00A6318A">
        <w:rPr>
          <w:rFonts w:ascii="Book Antiqua" w:eastAsia="Book Antiqua" w:hAnsi="Book Antiqua" w:cs="Book Antiqua"/>
          <w:color w:val="000000"/>
        </w:rPr>
        <w:t>Vaccarino</w:t>
      </w:r>
      <w:proofErr w:type="spellEnd"/>
      <w:r w:rsidRPr="00A6318A">
        <w:rPr>
          <w:rFonts w:ascii="Book Antiqua" w:eastAsia="Book Antiqua" w:hAnsi="Book Antiqua" w:cs="Book Antiqua"/>
          <w:color w:val="000000"/>
        </w:rPr>
        <w:t xml:space="preserve"> FM. Modeling human cortical development </w:t>
      </w:r>
      <w:r w:rsidRPr="00A6318A">
        <w:rPr>
          <w:rFonts w:ascii="Book Antiqua" w:eastAsia="Book Antiqua" w:hAnsi="Book Antiqua" w:cs="Book Antiqua"/>
          <w:i/>
          <w:iCs/>
          <w:color w:val="000000"/>
        </w:rPr>
        <w:t>in vitro</w:t>
      </w:r>
      <w:r w:rsidRPr="00A6318A">
        <w:rPr>
          <w:rFonts w:ascii="Book Antiqua" w:eastAsia="Book Antiqua" w:hAnsi="Book Antiqua" w:cs="Book Antiqua"/>
          <w:color w:val="000000"/>
        </w:rPr>
        <w:t xml:space="preserve"> using induced pluripotent stem cells. </w:t>
      </w:r>
      <w:r w:rsidRPr="00A6318A">
        <w:rPr>
          <w:rFonts w:ascii="Book Antiqua" w:eastAsia="Book Antiqua" w:hAnsi="Book Antiqua" w:cs="Book Antiqua"/>
          <w:i/>
          <w:iCs/>
          <w:color w:val="000000"/>
        </w:rPr>
        <w:t xml:space="preserve">Proc Natl </w:t>
      </w:r>
      <w:proofErr w:type="spellStart"/>
      <w:r w:rsidRPr="00A6318A">
        <w:rPr>
          <w:rFonts w:ascii="Book Antiqua" w:eastAsia="Book Antiqua" w:hAnsi="Book Antiqua" w:cs="Book Antiqua"/>
          <w:i/>
          <w:iCs/>
          <w:color w:val="000000"/>
        </w:rPr>
        <w:t>Acad</w:t>
      </w:r>
      <w:proofErr w:type="spellEnd"/>
      <w:r w:rsidRPr="00A6318A">
        <w:rPr>
          <w:rFonts w:ascii="Book Antiqua" w:eastAsia="Book Antiqua" w:hAnsi="Book Antiqua" w:cs="Book Antiqua"/>
          <w:i/>
          <w:iCs/>
          <w:color w:val="000000"/>
        </w:rPr>
        <w:t xml:space="preserve"> Sci U S A</w:t>
      </w:r>
      <w:r w:rsidRPr="00A6318A">
        <w:rPr>
          <w:rFonts w:ascii="Book Antiqua" w:eastAsia="Book Antiqua" w:hAnsi="Book Antiqua" w:cs="Book Antiqua"/>
          <w:color w:val="000000"/>
        </w:rPr>
        <w:t xml:space="preserve"> 2012; </w:t>
      </w:r>
      <w:r w:rsidRPr="00A6318A">
        <w:rPr>
          <w:rFonts w:ascii="Book Antiqua" w:eastAsia="Book Antiqua" w:hAnsi="Book Antiqua" w:cs="Book Antiqua"/>
          <w:b/>
          <w:bCs/>
          <w:color w:val="000000"/>
        </w:rPr>
        <w:t>109</w:t>
      </w:r>
      <w:r w:rsidRPr="00A6318A">
        <w:rPr>
          <w:rFonts w:ascii="Book Antiqua" w:eastAsia="Book Antiqua" w:hAnsi="Book Antiqua" w:cs="Book Antiqua"/>
          <w:color w:val="000000"/>
        </w:rPr>
        <w:t>: 12770-12775 [PMID: 22761314 DOI: 10.1073/pnas.1202944109]</w:t>
      </w:r>
    </w:p>
    <w:p w14:paraId="241E570E"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248 </w:t>
      </w:r>
      <w:r w:rsidRPr="00A6318A">
        <w:rPr>
          <w:rFonts w:ascii="Book Antiqua" w:eastAsia="Book Antiqua" w:hAnsi="Book Antiqua" w:cs="Book Antiqua"/>
          <w:b/>
          <w:bCs/>
          <w:color w:val="000000"/>
        </w:rPr>
        <w:t>Camp JG</w:t>
      </w:r>
      <w:r w:rsidRPr="00A6318A">
        <w:rPr>
          <w:rFonts w:ascii="Book Antiqua" w:eastAsia="Book Antiqua" w:hAnsi="Book Antiqua" w:cs="Book Antiqua"/>
          <w:color w:val="000000"/>
        </w:rPr>
        <w:t xml:space="preserve">, </w:t>
      </w:r>
      <w:proofErr w:type="spellStart"/>
      <w:r w:rsidRPr="00A6318A">
        <w:rPr>
          <w:rFonts w:ascii="Book Antiqua" w:eastAsia="Book Antiqua" w:hAnsi="Book Antiqua" w:cs="Book Antiqua"/>
          <w:color w:val="000000"/>
        </w:rPr>
        <w:t>Badsha</w:t>
      </w:r>
      <w:proofErr w:type="spellEnd"/>
      <w:r w:rsidRPr="00A6318A">
        <w:rPr>
          <w:rFonts w:ascii="Book Antiqua" w:eastAsia="Book Antiqua" w:hAnsi="Book Antiqua" w:cs="Book Antiqua"/>
          <w:color w:val="000000"/>
        </w:rPr>
        <w:t xml:space="preserve"> F, Florio M, Kanton S, Gerber T, </w:t>
      </w:r>
      <w:proofErr w:type="spellStart"/>
      <w:r w:rsidRPr="00A6318A">
        <w:rPr>
          <w:rFonts w:ascii="Book Antiqua" w:eastAsia="Book Antiqua" w:hAnsi="Book Antiqua" w:cs="Book Antiqua"/>
          <w:color w:val="000000"/>
        </w:rPr>
        <w:t>Wilsch-Bräuninger</w:t>
      </w:r>
      <w:proofErr w:type="spellEnd"/>
      <w:r w:rsidRPr="00A6318A">
        <w:rPr>
          <w:rFonts w:ascii="Book Antiqua" w:eastAsia="Book Antiqua" w:hAnsi="Book Antiqua" w:cs="Book Antiqua"/>
          <w:color w:val="000000"/>
        </w:rPr>
        <w:t xml:space="preserve"> M, </w:t>
      </w:r>
      <w:proofErr w:type="spellStart"/>
      <w:r w:rsidRPr="00A6318A">
        <w:rPr>
          <w:rFonts w:ascii="Book Antiqua" w:eastAsia="Book Antiqua" w:hAnsi="Book Antiqua" w:cs="Book Antiqua"/>
          <w:color w:val="000000"/>
        </w:rPr>
        <w:t>Lewitus</w:t>
      </w:r>
      <w:proofErr w:type="spellEnd"/>
      <w:r w:rsidRPr="00A6318A">
        <w:rPr>
          <w:rFonts w:ascii="Book Antiqua" w:eastAsia="Book Antiqua" w:hAnsi="Book Antiqua" w:cs="Book Antiqua"/>
          <w:color w:val="000000"/>
        </w:rPr>
        <w:t xml:space="preserve"> E, Sykes A, </w:t>
      </w:r>
      <w:proofErr w:type="spellStart"/>
      <w:r w:rsidRPr="00A6318A">
        <w:rPr>
          <w:rFonts w:ascii="Book Antiqua" w:eastAsia="Book Antiqua" w:hAnsi="Book Antiqua" w:cs="Book Antiqua"/>
          <w:color w:val="000000"/>
        </w:rPr>
        <w:t>Hevers</w:t>
      </w:r>
      <w:proofErr w:type="spellEnd"/>
      <w:r w:rsidRPr="00A6318A">
        <w:rPr>
          <w:rFonts w:ascii="Book Antiqua" w:eastAsia="Book Antiqua" w:hAnsi="Book Antiqua" w:cs="Book Antiqua"/>
          <w:color w:val="000000"/>
        </w:rPr>
        <w:t xml:space="preserve"> W, Lancaster M, </w:t>
      </w:r>
      <w:proofErr w:type="spellStart"/>
      <w:r w:rsidRPr="00A6318A">
        <w:rPr>
          <w:rFonts w:ascii="Book Antiqua" w:eastAsia="Book Antiqua" w:hAnsi="Book Antiqua" w:cs="Book Antiqua"/>
          <w:color w:val="000000"/>
        </w:rPr>
        <w:t>Knoblich</w:t>
      </w:r>
      <w:proofErr w:type="spellEnd"/>
      <w:r w:rsidRPr="00A6318A">
        <w:rPr>
          <w:rFonts w:ascii="Book Antiqua" w:eastAsia="Book Antiqua" w:hAnsi="Book Antiqua" w:cs="Book Antiqua"/>
          <w:color w:val="000000"/>
        </w:rPr>
        <w:t xml:space="preserve"> JA, </w:t>
      </w:r>
      <w:proofErr w:type="spellStart"/>
      <w:r w:rsidRPr="00A6318A">
        <w:rPr>
          <w:rFonts w:ascii="Book Antiqua" w:eastAsia="Book Antiqua" w:hAnsi="Book Antiqua" w:cs="Book Antiqua"/>
          <w:color w:val="000000"/>
        </w:rPr>
        <w:t>Lachmann</w:t>
      </w:r>
      <w:proofErr w:type="spellEnd"/>
      <w:r w:rsidRPr="00A6318A">
        <w:rPr>
          <w:rFonts w:ascii="Book Antiqua" w:eastAsia="Book Antiqua" w:hAnsi="Book Antiqua" w:cs="Book Antiqua"/>
          <w:color w:val="000000"/>
        </w:rPr>
        <w:t xml:space="preserve"> R, </w:t>
      </w:r>
      <w:proofErr w:type="spellStart"/>
      <w:r w:rsidRPr="00A6318A">
        <w:rPr>
          <w:rFonts w:ascii="Book Antiqua" w:eastAsia="Book Antiqua" w:hAnsi="Book Antiqua" w:cs="Book Antiqua"/>
          <w:color w:val="000000"/>
        </w:rPr>
        <w:t>Pääbo</w:t>
      </w:r>
      <w:proofErr w:type="spellEnd"/>
      <w:r w:rsidRPr="00A6318A">
        <w:rPr>
          <w:rFonts w:ascii="Book Antiqua" w:eastAsia="Book Antiqua" w:hAnsi="Book Antiqua" w:cs="Book Antiqua"/>
          <w:color w:val="000000"/>
        </w:rPr>
        <w:t xml:space="preserve"> S, Huttner WB, </w:t>
      </w:r>
      <w:proofErr w:type="spellStart"/>
      <w:r w:rsidRPr="00A6318A">
        <w:rPr>
          <w:rFonts w:ascii="Book Antiqua" w:eastAsia="Book Antiqua" w:hAnsi="Book Antiqua" w:cs="Book Antiqua"/>
          <w:color w:val="000000"/>
        </w:rPr>
        <w:t>Treutlein</w:t>
      </w:r>
      <w:proofErr w:type="spellEnd"/>
      <w:r w:rsidRPr="00A6318A">
        <w:rPr>
          <w:rFonts w:ascii="Book Antiqua" w:eastAsia="Book Antiqua" w:hAnsi="Book Antiqua" w:cs="Book Antiqua"/>
          <w:color w:val="000000"/>
        </w:rPr>
        <w:t xml:space="preserve"> B. Human cerebral organoids recapitulate gene expression programs of fetal neocortex development. </w:t>
      </w:r>
      <w:r w:rsidRPr="00A6318A">
        <w:rPr>
          <w:rFonts w:ascii="Book Antiqua" w:eastAsia="Book Antiqua" w:hAnsi="Book Antiqua" w:cs="Book Antiqua"/>
          <w:i/>
          <w:iCs/>
          <w:color w:val="000000"/>
        </w:rPr>
        <w:t xml:space="preserve">Proc Natl </w:t>
      </w:r>
      <w:proofErr w:type="spellStart"/>
      <w:r w:rsidRPr="00A6318A">
        <w:rPr>
          <w:rFonts w:ascii="Book Antiqua" w:eastAsia="Book Antiqua" w:hAnsi="Book Antiqua" w:cs="Book Antiqua"/>
          <w:i/>
          <w:iCs/>
          <w:color w:val="000000"/>
        </w:rPr>
        <w:t>Acad</w:t>
      </w:r>
      <w:proofErr w:type="spellEnd"/>
      <w:r w:rsidRPr="00A6318A">
        <w:rPr>
          <w:rFonts w:ascii="Book Antiqua" w:eastAsia="Book Antiqua" w:hAnsi="Book Antiqua" w:cs="Book Antiqua"/>
          <w:i/>
          <w:iCs/>
          <w:color w:val="000000"/>
        </w:rPr>
        <w:t xml:space="preserve"> Sci U S A</w:t>
      </w:r>
      <w:r w:rsidRPr="00A6318A">
        <w:rPr>
          <w:rFonts w:ascii="Book Antiqua" w:eastAsia="Book Antiqua" w:hAnsi="Book Antiqua" w:cs="Book Antiqua"/>
          <w:color w:val="000000"/>
        </w:rPr>
        <w:t xml:space="preserve"> 2015; </w:t>
      </w:r>
      <w:r w:rsidRPr="00A6318A">
        <w:rPr>
          <w:rFonts w:ascii="Book Antiqua" w:eastAsia="Book Antiqua" w:hAnsi="Book Antiqua" w:cs="Book Antiqua"/>
          <w:b/>
          <w:bCs/>
          <w:color w:val="000000"/>
        </w:rPr>
        <w:t>112</w:t>
      </w:r>
      <w:r w:rsidRPr="00A6318A">
        <w:rPr>
          <w:rFonts w:ascii="Book Antiqua" w:eastAsia="Book Antiqua" w:hAnsi="Book Antiqua" w:cs="Book Antiqua"/>
          <w:color w:val="000000"/>
        </w:rPr>
        <w:t>: 15672-15677 [PMID: 26644564 DOI: 10.1073/pnas.1520760112]</w:t>
      </w:r>
    </w:p>
    <w:p w14:paraId="3AFE8C21"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249 </w:t>
      </w:r>
      <w:r w:rsidRPr="00A6318A">
        <w:rPr>
          <w:rFonts w:ascii="Book Antiqua" w:eastAsia="Book Antiqua" w:hAnsi="Book Antiqua" w:cs="Book Antiqua"/>
          <w:b/>
          <w:bCs/>
          <w:color w:val="000000"/>
        </w:rPr>
        <w:t>Luo C</w:t>
      </w:r>
      <w:r w:rsidRPr="00A6318A">
        <w:rPr>
          <w:rFonts w:ascii="Book Antiqua" w:eastAsia="Book Antiqua" w:hAnsi="Book Antiqua" w:cs="Book Antiqua"/>
          <w:color w:val="000000"/>
        </w:rPr>
        <w:t xml:space="preserve">, Lancaster MA, </w:t>
      </w:r>
      <w:proofErr w:type="spellStart"/>
      <w:r w:rsidRPr="00A6318A">
        <w:rPr>
          <w:rFonts w:ascii="Book Antiqua" w:eastAsia="Book Antiqua" w:hAnsi="Book Antiqua" w:cs="Book Antiqua"/>
          <w:color w:val="000000"/>
        </w:rPr>
        <w:t>Castanon</w:t>
      </w:r>
      <w:proofErr w:type="spellEnd"/>
      <w:r w:rsidRPr="00A6318A">
        <w:rPr>
          <w:rFonts w:ascii="Book Antiqua" w:eastAsia="Book Antiqua" w:hAnsi="Book Antiqua" w:cs="Book Antiqua"/>
          <w:color w:val="000000"/>
        </w:rPr>
        <w:t xml:space="preserve"> R, Nery JR, </w:t>
      </w:r>
      <w:proofErr w:type="spellStart"/>
      <w:r w:rsidRPr="00A6318A">
        <w:rPr>
          <w:rFonts w:ascii="Book Antiqua" w:eastAsia="Book Antiqua" w:hAnsi="Book Antiqua" w:cs="Book Antiqua"/>
          <w:color w:val="000000"/>
        </w:rPr>
        <w:t>Knoblich</w:t>
      </w:r>
      <w:proofErr w:type="spellEnd"/>
      <w:r w:rsidRPr="00A6318A">
        <w:rPr>
          <w:rFonts w:ascii="Book Antiqua" w:eastAsia="Book Antiqua" w:hAnsi="Book Antiqua" w:cs="Book Antiqua"/>
          <w:color w:val="000000"/>
        </w:rPr>
        <w:t xml:space="preserve"> JA, Ecker JR. Cerebral Organoids Recapitulate Epigenomic Signatures of the Human Fetal Brain. </w:t>
      </w:r>
      <w:r w:rsidRPr="00A6318A">
        <w:rPr>
          <w:rFonts w:ascii="Book Antiqua" w:eastAsia="Book Antiqua" w:hAnsi="Book Antiqua" w:cs="Book Antiqua"/>
          <w:i/>
          <w:iCs/>
          <w:color w:val="000000"/>
        </w:rPr>
        <w:t>Cell Rep</w:t>
      </w:r>
      <w:r w:rsidRPr="00A6318A">
        <w:rPr>
          <w:rFonts w:ascii="Book Antiqua" w:eastAsia="Book Antiqua" w:hAnsi="Book Antiqua" w:cs="Book Antiqua"/>
          <w:color w:val="000000"/>
        </w:rPr>
        <w:t xml:space="preserve"> 2016; </w:t>
      </w:r>
      <w:r w:rsidRPr="00A6318A">
        <w:rPr>
          <w:rFonts w:ascii="Book Antiqua" w:eastAsia="Book Antiqua" w:hAnsi="Book Antiqua" w:cs="Book Antiqua"/>
          <w:b/>
          <w:bCs/>
          <w:color w:val="000000"/>
        </w:rPr>
        <w:t>17</w:t>
      </w:r>
      <w:r w:rsidRPr="00A6318A">
        <w:rPr>
          <w:rFonts w:ascii="Book Antiqua" w:eastAsia="Book Antiqua" w:hAnsi="Book Antiqua" w:cs="Book Antiqua"/>
          <w:color w:val="000000"/>
        </w:rPr>
        <w:t>: 3369-3384 [PMID: 28009303 DOI: 10.1016/j.celrep.2016.12.001]</w:t>
      </w:r>
    </w:p>
    <w:p w14:paraId="525291DF"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250 </w:t>
      </w:r>
      <w:r w:rsidRPr="00A6318A">
        <w:rPr>
          <w:rFonts w:ascii="Book Antiqua" w:eastAsia="Book Antiqua" w:hAnsi="Book Antiqua" w:cs="Book Antiqua"/>
          <w:b/>
          <w:bCs/>
          <w:color w:val="000000"/>
        </w:rPr>
        <w:t>Bagley JA</w:t>
      </w:r>
      <w:r w:rsidRPr="00A6318A">
        <w:rPr>
          <w:rFonts w:ascii="Book Antiqua" w:eastAsia="Book Antiqua" w:hAnsi="Book Antiqua" w:cs="Book Antiqua"/>
          <w:color w:val="000000"/>
        </w:rPr>
        <w:t xml:space="preserve">, </w:t>
      </w:r>
      <w:proofErr w:type="spellStart"/>
      <w:r w:rsidRPr="00A6318A">
        <w:rPr>
          <w:rFonts w:ascii="Book Antiqua" w:eastAsia="Book Antiqua" w:hAnsi="Book Antiqua" w:cs="Book Antiqua"/>
          <w:color w:val="000000"/>
        </w:rPr>
        <w:t>Reumann</w:t>
      </w:r>
      <w:proofErr w:type="spellEnd"/>
      <w:r w:rsidRPr="00A6318A">
        <w:rPr>
          <w:rFonts w:ascii="Book Antiqua" w:eastAsia="Book Antiqua" w:hAnsi="Book Antiqua" w:cs="Book Antiqua"/>
          <w:color w:val="000000"/>
        </w:rPr>
        <w:t xml:space="preserve"> D, </w:t>
      </w:r>
      <w:proofErr w:type="spellStart"/>
      <w:r w:rsidRPr="00A6318A">
        <w:rPr>
          <w:rFonts w:ascii="Book Antiqua" w:eastAsia="Book Antiqua" w:hAnsi="Book Antiqua" w:cs="Book Antiqua"/>
          <w:color w:val="000000"/>
        </w:rPr>
        <w:t>Bian</w:t>
      </w:r>
      <w:proofErr w:type="spellEnd"/>
      <w:r w:rsidRPr="00A6318A">
        <w:rPr>
          <w:rFonts w:ascii="Book Antiqua" w:eastAsia="Book Antiqua" w:hAnsi="Book Antiqua" w:cs="Book Antiqua"/>
          <w:color w:val="000000"/>
        </w:rPr>
        <w:t xml:space="preserve"> S, Lévi-Strauss J, </w:t>
      </w:r>
      <w:proofErr w:type="spellStart"/>
      <w:r w:rsidRPr="00A6318A">
        <w:rPr>
          <w:rFonts w:ascii="Book Antiqua" w:eastAsia="Book Antiqua" w:hAnsi="Book Antiqua" w:cs="Book Antiqua"/>
          <w:color w:val="000000"/>
        </w:rPr>
        <w:t>Knoblich</w:t>
      </w:r>
      <w:proofErr w:type="spellEnd"/>
      <w:r w:rsidRPr="00A6318A">
        <w:rPr>
          <w:rFonts w:ascii="Book Antiqua" w:eastAsia="Book Antiqua" w:hAnsi="Book Antiqua" w:cs="Book Antiqua"/>
          <w:color w:val="000000"/>
        </w:rPr>
        <w:t xml:space="preserve"> JA. Fused cerebral organoids model interactions between brain regions. </w:t>
      </w:r>
      <w:r w:rsidRPr="00A6318A">
        <w:rPr>
          <w:rFonts w:ascii="Book Antiqua" w:eastAsia="Book Antiqua" w:hAnsi="Book Antiqua" w:cs="Book Antiqua"/>
          <w:i/>
          <w:iCs/>
          <w:color w:val="000000"/>
        </w:rPr>
        <w:t>Nat Methods</w:t>
      </w:r>
      <w:r w:rsidRPr="00A6318A">
        <w:rPr>
          <w:rFonts w:ascii="Book Antiqua" w:eastAsia="Book Antiqua" w:hAnsi="Book Antiqua" w:cs="Book Antiqua"/>
          <w:color w:val="000000"/>
        </w:rPr>
        <w:t xml:space="preserve"> 2017; </w:t>
      </w:r>
      <w:r w:rsidRPr="00A6318A">
        <w:rPr>
          <w:rFonts w:ascii="Book Antiqua" w:eastAsia="Book Antiqua" w:hAnsi="Book Antiqua" w:cs="Book Antiqua"/>
          <w:b/>
          <w:bCs/>
          <w:color w:val="000000"/>
        </w:rPr>
        <w:t>14</w:t>
      </w:r>
      <w:r w:rsidRPr="00A6318A">
        <w:rPr>
          <w:rFonts w:ascii="Book Antiqua" w:eastAsia="Book Antiqua" w:hAnsi="Book Antiqua" w:cs="Book Antiqua"/>
          <w:color w:val="000000"/>
        </w:rPr>
        <w:t>: 743-751 [PMID: 28504681 DOI: 10.1038/nmeth.4304]</w:t>
      </w:r>
    </w:p>
    <w:p w14:paraId="44B30794"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251 </w:t>
      </w:r>
      <w:proofErr w:type="spellStart"/>
      <w:r w:rsidRPr="00A6318A">
        <w:rPr>
          <w:rFonts w:ascii="Book Antiqua" w:eastAsia="Book Antiqua" w:hAnsi="Book Antiqua" w:cs="Book Antiqua"/>
          <w:b/>
          <w:bCs/>
          <w:color w:val="000000"/>
        </w:rPr>
        <w:t>Simão</w:t>
      </w:r>
      <w:proofErr w:type="spellEnd"/>
      <w:r w:rsidRPr="00A6318A">
        <w:rPr>
          <w:rFonts w:ascii="Book Antiqua" w:eastAsia="Book Antiqua" w:hAnsi="Book Antiqua" w:cs="Book Antiqua"/>
          <w:b/>
          <w:bCs/>
          <w:color w:val="000000"/>
        </w:rPr>
        <w:t xml:space="preserve"> D</w:t>
      </w:r>
      <w:r w:rsidRPr="00A6318A">
        <w:rPr>
          <w:rFonts w:ascii="Book Antiqua" w:eastAsia="Book Antiqua" w:hAnsi="Book Antiqua" w:cs="Book Antiqua"/>
          <w:color w:val="000000"/>
        </w:rPr>
        <w:t xml:space="preserve">, </w:t>
      </w:r>
      <w:proofErr w:type="spellStart"/>
      <w:r w:rsidRPr="00A6318A">
        <w:rPr>
          <w:rFonts w:ascii="Book Antiqua" w:eastAsia="Book Antiqua" w:hAnsi="Book Antiqua" w:cs="Book Antiqua"/>
          <w:color w:val="000000"/>
        </w:rPr>
        <w:t>Terrasso</w:t>
      </w:r>
      <w:proofErr w:type="spellEnd"/>
      <w:r w:rsidRPr="00A6318A">
        <w:rPr>
          <w:rFonts w:ascii="Book Antiqua" w:eastAsia="Book Antiqua" w:hAnsi="Book Antiqua" w:cs="Book Antiqua"/>
          <w:color w:val="000000"/>
        </w:rPr>
        <w:t xml:space="preserve"> AP, Teixeira AP, Brito C, </w:t>
      </w:r>
      <w:proofErr w:type="spellStart"/>
      <w:r w:rsidRPr="00A6318A">
        <w:rPr>
          <w:rFonts w:ascii="Book Antiqua" w:eastAsia="Book Antiqua" w:hAnsi="Book Antiqua" w:cs="Book Antiqua"/>
          <w:color w:val="000000"/>
        </w:rPr>
        <w:t>Sonnewald</w:t>
      </w:r>
      <w:proofErr w:type="spellEnd"/>
      <w:r w:rsidRPr="00A6318A">
        <w:rPr>
          <w:rFonts w:ascii="Book Antiqua" w:eastAsia="Book Antiqua" w:hAnsi="Book Antiqua" w:cs="Book Antiqua"/>
          <w:color w:val="000000"/>
        </w:rPr>
        <w:t xml:space="preserve"> U, Alves PM. Functional metabolic interactions of human neuron-astrocyte 3D </w:t>
      </w:r>
      <w:r w:rsidRPr="00A6318A">
        <w:rPr>
          <w:rFonts w:ascii="Book Antiqua" w:eastAsia="Book Antiqua" w:hAnsi="Book Antiqua" w:cs="Book Antiqua"/>
          <w:i/>
          <w:iCs/>
          <w:color w:val="000000"/>
        </w:rPr>
        <w:t>in vitro</w:t>
      </w:r>
      <w:r w:rsidRPr="00A6318A">
        <w:rPr>
          <w:rFonts w:ascii="Book Antiqua" w:eastAsia="Book Antiqua" w:hAnsi="Book Antiqua" w:cs="Book Antiqua"/>
          <w:color w:val="000000"/>
        </w:rPr>
        <w:t xml:space="preserve"> networks. </w:t>
      </w:r>
      <w:r w:rsidRPr="00A6318A">
        <w:rPr>
          <w:rFonts w:ascii="Book Antiqua" w:eastAsia="Book Antiqua" w:hAnsi="Book Antiqua" w:cs="Book Antiqua"/>
          <w:i/>
          <w:iCs/>
          <w:color w:val="000000"/>
        </w:rPr>
        <w:t>Sci Rep</w:t>
      </w:r>
      <w:r w:rsidRPr="00A6318A">
        <w:rPr>
          <w:rFonts w:ascii="Book Antiqua" w:eastAsia="Book Antiqua" w:hAnsi="Book Antiqua" w:cs="Book Antiqua"/>
          <w:color w:val="000000"/>
        </w:rPr>
        <w:t xml:space="preserve"> 2016; </w:t>
      </w:r>
      <w:r w:rsidRPr="00A6318A">
        <w:rPr>
          <w:rFonts w:ascii="Book Antiqua" w:eastAsia="Book Antiqua" w:hAnsi="Book Antiqua" w:cs="Book Antiqua"/>
          <w:b/>
          <w:bCs/>
          <w:color w:val="000000"/>
        </w:rPr>
        <w:t>6</w:t>
      </w:r>
      <w:r w:rsidRPr="00A6318A">
        <w:rPr>
          <w:rFonts w:ascii="Book Antiqua" w:eastAsia="Book Antiqua" w:hAnsi="Book Antiqua" w:cs="Book Antiqua"/>
          <w:color w:val="000000"/>
        </w:rPr>
        <w:t>: 33285 [PMID: 27619889 DOI: 10.1038/srep33285]</w:t>
      </w:r>
    </w:p>
    <w:p w14:paraId="2336A45D"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252 </w:t>
      </w:r>
      <w:proofErr w:type="spellStart"/>
      <w:r w:rsidRPr="00A6318A">
        <w:rPr>
          <w:rFonts w:ascii="Book Antiqua" w:eastAsia="Book Antiqua" w:hAnsi="Book Antiqua" w:cs="Book Antiqua"/>
          <w:b/>
          <w:bCs/>
          <w:color w:val="000000"/>
        </w:rPr>
        <w:t>Marchetto</w:t>
      </w:r>
      <w:proofErr w:type="spellEnd"/>
      <w:r w:rsidRPr="00A6318A">
        <w:rPr>
          <w:rFonts w:ascii="Book Antiqua" w:eastAsia="Book Antiqua" w:hAnsi="Book Antiqua" w:cs="Book Antiqua"/>
          <w:b/>
          <w:bCs/>
          <w:color w:val="000000"/>
        </w:rPr>
        <w:t xml:space="preserve"> MC</w:t>
      </w:r>
      <w:r w:rsidRPr="00A6318A">
        <w:rPr>
          <w:rFonts w:ascii="Book Antiqua" w:eastAsia="Book Antiqua" w:hAnsi="Book Antiqua" w:cs="Book Antiqua"/>
          <w:color w:val="000000"/>
        </w:rPr>
        <w:t xml:space="preserve">, </w:t>
      </w:r>
      <w:proofErr w:type="spellStart"/>
      <w:r w:rsidRPr="00A6318A">
        <w:rPr>
          <w:rFonts w:ascii="Book Antiqua" w:eastAsia="Book Antiqua" w:hAnsi="Book Antiqua" w:cs="Book Antiqua"/>
          <w:color w:val="000000"/>
        </w:rPr>
        <w:t>Carromeu</w:t>
      </w:r>
      <w:proofErr w:type="spellEnd"/>
      <w:r w:rsidRPr="00A6318A">
        <w:rPr>
          <w:rFonts w:ascii="Book Antiqua" w:eastAsia="Book Antiqua" w:hAnsi="Book Antiqua" w:cs="Book Antiqua"/>
          <w:color w:val="000000"/>
        </w:rPr>
        <w:t xml:space="preserve"> C, </w:t>
      </w:r>
      <w:proofErr w:type="spellStart"/>
      <w:r w:rsidRPr="00A6318A">
        <w:rPr>
          <w:rFonts w:ascii="Book Antiqua" w:eastAsia="Book Antiqua" w:hAnsi="Book Antiqua" w:cs="Book Antiqua"/>
          <w:color w:val="000000"/>
        </w:rPr>
        <w:t>Acab</w:t>
      </w:r>
      <w:proofErr w:type="spellEnd"/>
      <w:r w:rsidRPr="00A6318A">
        <w:rPr>
          <w:rFonts w:ascii="Book Antiqua" w:eastAsia="Book Antiqua" w:hAnsi="Book Antiqua" w:cs="Book Antiqua"/>
          <w:color w:val="000000"/>
        </w:rPr>
        <w:t xml:space="preserve"> A, Yu D, Yeo GW, Mu Y, Chen G, Gage FH, </w:t>
      </w:r>
      <w:proofErr w:type="spellStart"/>
      <w:r w:rsidRPr="00A6318A">
        <w:rPr>
          <w:rFonts w:ascii="Book Antiqua" w:eastAsia="Book Antiqua" w:hAnsi="Book Antiqua" w:cs="Book Antiqua"/>
          <w:color w:val="000000"/>
        </w:rPr>
        <w:t>Muotri</w:t>
      </w:r>
      <w:proofErr w:type="spellEnd"/>
      <w:r w:rsidRPr="00A6318A">
        <w:rPr>
          <w:rFonts w:ascii="Book Antiqua" w:eastAsia="Book Antiqua" w:hAnsi="Book Antiqua" w:cs="Book Antiqua"/>
          <w:color w:val="000000"/>
        </w:rPr>
        <w:t xml:space="preserve"> AR. A model for neural development and treatment of Rett syndrome using human induced pluripotent stem cells. </w:t>
      </w:r>
      <w:r w:rsidRPr="00A6318A">
        <w:rPr>
          <w:rFonts w:ascii="Book Antiqua" w:eastAsia="Book Antiqua" w:hAnsi="Book Antiqua" w:cs="Book Antiqua"/>
          <w:i/>
          <w:iCs/>
          <w:color w:val="000000"/>
        </w:rPr>
        <w:t>Cell</w:t>
      </w:r>
      <w:r w:rsidRPr="00A6318A">
        <w:rPr>
          <w:rFonts w:ascii="Book Antiqua" w:eastAsia="Book Antiqua" w:hAnsi="Book Antiqua" w:cs="Book Antiqua"/>
          <w:color w:val="000000"/>
        </w:rPr>
        <w:t xml:space="preserve"> 2010; </w:t>
      </w:r>
      <w:r w:rsidRPr="00A6318A">
        <w:rPr>
          <w:rFonts w:ascii="Book Antiqua" w:eastAsia="Book Antiqua" w:hAnsi="Book Antiqua" w:cs="Book Antiqua"/>
          <w:b/>
          <w:bCs/>
          <w:color w:val="000000"/>
        </w:rPr>
        <w:t>143</w:t>
      </w:r>
      <w:r w:rsidRPr="00A6318A">
        <w:rPr>
          <w:rFonts w:ascii="Book Antiqua" w:eastAsia="Book Antiqua" w:hAnsi="Book Antiqua" w:cs="Book Antiqua"/>
          <w:color w:val="000000"/>
        </w:rPr>
        <w:t>: 527-539 [PMID: 21074045 DOI: 10.1016/j.cell.2010.10.016]</w:t>
      </w:r>
    </w:p>
    <w:p w14:paraId="024C5756"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253 </w:t>
      </w:r>
      <w:r w:rsidRPr="00A6318A">
        <w:rPr>
          <w:rFonts w:ascii="Book Antiqua" w:eastAsia="Book Antiqua" w:hAnsi="Book Antiqua" w:cs="Book Antiqua"/>
          <w:b/>
          <w:bCs/>
          <w:color w:val="000000"/>
        </w:rPr>
        <w:t>Liu D</w:t>
      </w:r>
      <w:r w:rsidRPr="00A6318A">
        <w:rPr>
          <w:rFonts w:ascii="Book Antiqua" w:eastAsia="Book Antiqua" w:hAnsi="Book Antiqua" w:cs="Book Antiqua"/>
          <w:color w:val="000000"/>
        </w:rPr>
        <w:t xml:space="preserve">, </w:t>
      </w:r>
      <w:proofErr w:type="spellStart"/>
      <w:r w:rsidRPr="00A6318A">
        <w:rPr>
          <w:rFonts w:ascii="Book Antiqua" w:eastAsia="Book Antiqua" w:hAnsi="Book Antiqua" w:cs="Book Antiqua"/>
          <w:color w:val="000000"/>
        </w:rPr>
        <w:t>Pavathuparambil</w:t>
      </w:r>
      <w:proofErr w:type="spellEnd"/>
      <w:r w:rsidRPr="00A6318A">
        <w:rPr>
          <w:rFonts w:ascii="Book Antiqua" w:eastAsia="Book Antiqua" w:hAnsi="Book Antiqua" w:cs="Book Antiqua"/>
          <w:color w:val="000000"/>
        </w:rPr>
        <w:t xml:space="preserve"> Abdul </w:t>
      </w:r>
      <w:proofErr w:type="spellStart"/>
      <w:r w:rsidRPr="00A6318A">
        <w:rPr>
          <w:rFonts w:ascii="Book Antiqua" w:eastAsia="Book Antiqua" w:hAnsi="Book Antiqua" w:cs="Book Antiqua"/>
          <w:color w:val="000000"/>
        </w:rPr>
        <w:t>Manaph</w:t>
      </w:r>
      <w:proofErr w:type="spellEnd"/>
      <w:r w:rsidRPr="00A6318A">
        <w:rPr>
          <w:rFonts w:ascii="Book Antiqua" w:eastAsia="Book Antiqua" w:hAnsi="Book Antiqua" w:cs="Book Antiqua"/>
          <w:color w:val="000000"/>
        </w:rPr>
        <w:t xml:space="preserve"> N, Al-</w:t>
      </w:r>
      <w:proofErr w:type="spellStart"/>
      <w:r w:rsidRPr="00A6318A">
        <w:rPr>
          <w:rFonts w:ascii="Book Antiqua" w:eastAsia="Book Antiqua" w:hAnsi="Book Antiqua" w:cs="Book Antiqua"/>
          <w:color w:val="000000"/>
        </w:rPr>
        <w:t>Hawwas</w:t>
      </w:r>
      <w:proofErr w:type="spellEnd"/>
      <w:r w:rsidRPr="00A6318A">
        <w:rPr>
          <w:rFonts w:ascii="Book Antiqua" w:eastAsia="Book Antiqua" w:hAnsi="Book Antiqua" w:cs="Book Antiqua"/>
          <w:color w:val="000000"/>
        </w:rPr>
        <w:t xml:space="preserve"> M, Zhou XF, Liao H. Small Molecules for Neural Stem Cell Induction. </w:t>
      </w:r>
      <w:r w:rsidRPr="00A6318A">
        <w:rPr>
          <w:rFonts w:ascii="Book Antiqua" w:eastAsia="Book Antiqua" w:hAnsi="Book Antiqua" w:cs="Book Antiqua"/>
          <w:i/>
          <w:iCs/>
          <w:color w:val="000000"/>
        </w:rPr>
        <w:t>Stem Cells Dev</w:t>
      </w:r>
      <w:r w:rsidRPr="00A6318A">
        <w:rPr>
          <w:rFonts w:ascii="Book Antiqua" w:eastAsia="Book Antiqua" w:hAnsi="Book Antiqua" w:cs="Book Antiqua"/>
          <w:color w:val="000000"/>
        </w:rPr>
        <w:t xml:space="preserve"> 2018; </w:t>
      </w:r>
      <w:r w:rsidRPr="00A6318A">
        <w:rPr>
          <w:rFonts w:ascii="Book Antiqua" w:eastAsia="Book Antiqua" w:hAnsi="Book Antiqua" w:cs="Book Antiqua"/>
          <w:b/>
          <w:bCs/>
          <w:color w:val="000000"/>
        </w:rPr>
        <w:t>27</w:t>
      </w:r>
      <w:r w:rsidRPr="00A6318A">
        <w:rPr>
          <w:rFonts w:ascii="Book Antiqua" w:eastAsia="Book Antiqua" w:hAnsi="Book Antiqua" w:cs="Book Antiqua"/>
          <w:color w:val="000000"/>
        </w:rPr>
        <w:t>: 297-312 [PMID: 29343174 DOI: 10.1089/scd.2017.0282]</w:t>
      </w:r>
    </w:p>
    <w:p w14:paraId="45BF1FA9"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254 </w:t>
      </w:r>
      <w:proofErr w:type="spellStart"/>
      <w:r w:rsidRPr="00A6318A">
        <w:rPr>
          <w:rFonts w:ascii="Book Antiqua" w:eastAsia="Book Antiqua" w:hAnsi="Book Antiqua" w:cs="Book Antiqua"/>
          <w:b/>
          <w:bCs/>
          <w:color w:val="000000"/>
        </w:rPr>
        <w:t>Weltner</w:t>
      </w:r>
      <w:proofErr w:type="spellEnd"/>
      <w:r w:rsidRPr="00A6318A">
        <w:rPr>
          <w:rFonts w:ascii="Book Antiqua" w:eastAsia="Book Antiqua" w:hAnsi="Book Antiqua" w:cs="Book Antiqua"/>
          <w:b/>
          <w:bCs/>
          <w:color w:val="000000"/>
        </w:rPr>
        <w:t xml:space="preserve"> J</w:t>
      </w:r>
      <w:r w:rsidRPr="00A6318A">
        <w:rPr>
          <w:rFonts w:ascii="Book Antiqua" w:eastAsia="Book Antiqua" w:hAnsi="Book Antiqua" w:cs="Book Antiqua"/>
          <w:color w:val="000000"/>
        </w:rPr>
        <w:t xml:space="preserve">, Balboa D, Katayama S, </w:t>
      </w:r>
      <w:proofErr w:type="spellStart"/>
      <w:r w:rsidRPr="00A6318A">
        <w:rPr>
          <w:rFonts w:ascii="Book Antiqua" w:eastAsia="Book Antiqua" w:hAnsi="Book Antiqua" w:cs="Book Antiqua"/>
          <w:color w:val="000000"/>
        </w:rPr>
        <w:t>Bespalov</w:t>
      </w:r>
      <w:proofErr w:type="spellEnd"/>
      <w:r w:rsidRPr="00A6318A">
        <w:rPr>
          <w:rFonts w:ascii="Book Antiqua" w:eastAsia="Book Antiqua" w:hAnsi="Book Antiqua" w:cs="Book Antiqua"/>
          <w:color w:val="000000"/>
        </w:rPr>
        <w:t xml:space="preserve"> M, </w:t>
      </w:r>
      <w:proofErr w:type="spellStart"/>
      <w:r w:rsidRPr="00A6318A">
        <w:rPr>
          <w:rFonts w:ascii="Book Antiqua" w:eastAsia="Book Antiqua" w:hAnsi="Book Antiqua" w:cs="Book Antiqua"/>
          <w:color w:val="000000"/>
        </w:rPr>
        <w:t>Krjutškov</w:t>
      </w:r>
      <w:proofErr w:type="spellEnd"/>
      <w:r w:rsidRPr="00A6318A">
        <w:rPr>
          <w:rFonts w:ascii="Book Antiqua" w:eastAsia="Book Antiqua" w:hAnsi="Book Antiqua" w:cs="Book Antiqua"/>
          <w:color w:val="000000"/>
        </w:rPr>
        <w:t xml:space="preserve"> K, </w:t>
      </w:r>
      <w:proofErr w:type="spellStart"/>
      <w:r w:rsidRPr="00A6318A">
        <w:rPr>
          <w:rFonts w:ascii="Book Antiqua" w:eastAsia="Book Antiqua" w:hAnsi="Book Antiqua" w:cs="Book Antiqua"/>
          <w:color w:val="000000"/>
        </w:rPr>
        <w:t>Jouhilahti</w:t>
      </w:r>
      <w:proofErr w:type="spellEnd"/>
      <w:r w:rsidRPr="00A6318A">
        <w:rPr>
          <w:rFonts w:ascii="Book Antiqua" w:eastAsia="Book Antiqua" w:hAnsi="Book Antiqua" w:cs="Book Antiqua"/>
          <w:color w:val="000000"/>
        </w:rPr>
        <w:t xml:space="preserve"> EM, </w:t>
      </w:r>
      <w:proofErr w:type="spellStart"/>
      <w:r w:rsidRPr="00A6318A">
        <w:rPr>
          <w:rFonts w:ascii="Book Antiqua" w:eastAsia="Book Antiqua" w:hAnsi="Book Antiqua" w:cs="Book Antiqua"/>
          <w:color w:val="000000"/>
        </w:rPr>
        <w:t>Trokovic</w:t>
      </w:r>
      <w:proofErr w:type="spellEnd"/>
      <w:r w:rsidRPr="00A6318A">
        <w:rPr>
          <w:rFonts w:ascii="Book Antiqua" w:eastAsia="Book Antiqua" w:hAnsi="Book Antiqua" w:cs="Book Antiqua"/>
          <w:color w:val="000000"/>
        </w:rPr>
        <w:t xml:space="preserve"> R, </w:t>
      </w:r>
      <w:proofErr w:type="spellStart"/>
      <w:r w:rsidRPr="00A6318A">
        <w:rPr>
          <w:rFonts w:ascii="Book Antiqua" w:eastAsia="Book Antiqua" w:hAnsi="Book Antiqua" w:cs="Book Antiqua"/>
          <w:color w:val="000000"/>
        </w:rPr>
        <w:t>Kere</w:t>
      </w:r>
      <w:proofErr w:type="spellEnd"/>
      <w:r w:rsidRPr="00A6318A">
        <w:rPr>
          <w:rFonts w:ascii="Book Antiqua" w:eastAsia="Book Antiqua" w:hAnsi="Book Antiqua" w:cs="Book Antiqua"/>
          <w:color w:val="000000"/>
        </w:rPr>
        <w:t xml:space="preserve"> J, </w:t>
      </w:r>
      <w:proofErr w:type="spellStart"/>
      <w:r w:rsidRPr="00A6318A">
        <w:rPr>
          <w:rFonts w:ascii="Book Antiqua" w:eastAsia="Book Antiqua" w:hAnsi="Book Antiqua" w:cs="Book Antiqua"/>
          <w:color w:val="000000"/>
        </w:rPr>
        <w:t>Otonkoski</w:t>
      </w:r>
      <w:proofErr w:type="spellEnd"/>
      <w:r w:rsidRPr="00A6318A">
        <w:rPr>
          <w:rFonts w:ascii="Book Antiqua" w:eastAsia="Book Antiqua" w:hAnsi="Book Antiqua" w:cs="Book Antiqua"/>
          <w:color w:val="000000"/>
        </w:rPr>
        <w:t xml:space="preserve"> T. Human pluripotent reprogramming with CRISPR </w:t>
      </w:r>
      <w:r w:rsidRPr="00A6318A">
        <w:rPr>
          <w:rFonts w:ascii="Book Antiqua" w:eastAsia="Book Antiqua" w:hAnsi="Book Antiqua" w:cs="Book Antiqua"/>
          <w:color w:val="000000"/>
        </w:rPr>
        <w:lastRenderedPageBreak/>
        <w:t xml:space="preserve">activators. </w:t>
      </w:r>
      <w:r w:rsidRPr="00A6318A">
        <w:rPr>
          <w:rFonts w:ascii="Book Antiqua" w:eastAsia="Book Antiqua" w:hAnsi="Book Antiqua" w:cs="Book Antiqua"/>
          <w:i/>
          <w:iCs/>
          <w:color w:val="000000"/>
        </w:rPr>
        <w:t xml:space="preserve">Nat </w:t>
      </w:r>
      <w:proofErr w:type="spellStart"/>
      <w:r w:rsidRPr="00A6318A">
        <w:rPr>
          <w:rFonts w:ascii="Book Antiqua" w:eastAsia="Book Antiqua" w:hAnsi="Book Antiqua" w:cs="Book Antiqua"/>
          <w:i/>
          <w:iCs/>
          <w:color w:val="000000"/>
        </w:rPr>
        <w:t>Commun</w:t>
      </w:r>
      <w:proofErr w:type="spellEnd"/>
      <w:r w:rsidRPr="00A6318A">
        <w:rPr>
          <w:rFonts w:ascii="Book Antiqua" w:eastAsia="Book Antiqua" w:hAnsi="Book Antiqua" w:cs="Book Antiqua"/>
          <w:color w:val="000000"/>
        </w:rPr>
        <w:t xml:space="preserve"> 2018; </w:t>
      </w:r>
      <w:r w:rsidRPr="00A6318A">
        <w:rPr>
          <w:rFonts w:ascii="Book Antiqua" w:eastAsia="Book Antiqua" w:hAnsi="Book Antiqua" w:cs="Book Antiqua"/>
          <w:b/>
          <w:bCs/>
          <w:color w:val="000000"/>
        </w:rPr>
        <w:t>9</w:t>
      </w:r>
      <w:r w:rsidRPr="00A6318A">
        <w:rPr>
          <w:rFonts w:ascii="Book Antiqua" w:eastAsia="Book Antiqua" w:hAnsi="Book Antiqua" w:cs="Book Antiqua"/>
          <w:color w:val="000000"/>
        </w:rPr>
        <w:t>: 2643 [PMID: 29980666 DOI: 10.1038/s41467-018-05067-x]</w:t>
      </w:r>
    </w:p>
    <w:p w14:paraId="502E70AF"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255 </w:t>
      </w:r>
      <w:r w:rsidRPr="00A6318A">
        <w:rPr>
          <w:rFonts w:ascii="Book Antiqua" w:eastAsia="Book Antiqua" w:hAnsi="Book Antiqua" w:cs="Book Antiqua"/>
          <w:b/>
          <w:bCs/>
          <w:color w:val="000000"/>
        </w:rPr>
        <w:t xml:space="preserve">de </w:t>
      </w:r>
      <w:proofErr w:type="spellStart"/>
      <w:r w:rsidRPr="00A6318A">
        <w:rPr>
          <w:rFonts w:ascii="Book Antiqua" w:eastAsia="Book Antiqua" w:hAnsi="Book Antiqua" w:cs="Book Antiqua"/>
          <w:b/>
          <w:bCs/>
          <w:color w:val="000000"/>
        </w:rPr>
        <w:t>Luzy</w:t>
      </w:r>
      <w:proofErr w:type="spellEnd"/>
      <w:r w:rsidRPr="00A6318A">
        <w:rPr>
          <w:rFonts w:ascii="Book Antiqua" w:eastAsia="Book Antiqua" w:hAnsi="Book Antiqua" w:cs="Book Antiqua"/>
          <w:b/>
          <w:bCs/>
          <w:color w:val="000000"/>
        </w:rPr>
        <w:t xml:space="preserve"> IR</w:t>
      </w:r>
      <w:r w:rsidRPr="00A6318A">
        <w:rPr>
          <w:rFonts w:ascii="Book Antiqua" w:eastAsia="Book Antiqua" w:hAnsi="Book Antiqua" w:cs="Book Antiqua"/>
          <w:color w:val="000000"/>
        </w:rPr>
        <w:t xml:space="preserve">, Law KCL, Moriarty N, Hunt CPJ, </w:t>
      </w:r>
      <w:proofErr w:type="spellStart"/>
      <w:r w:rsidRPr="00A6318A">
        <w:rPr>
          <w:rFonts w:ascii="Book Antiqua" w:eastAsia="Book Antiqua" w:hAnsi="Book Antiqua" w:cs="Book Antiqua"/>
          <w:color w:val="000000"/>
        </w:rPr>
        <w:t>Durnall</w:t>
      </w:r>
      <w:proofErr w:type="spellEnd"/>
      <w:r w:rsidRPr="00A6318A">
        <w:rPr>
          <w:rFonts w:ascii="Book Antiqua" w:eastAsia="Book Antiqua" w:hAnsi="Book Antiqua" w:cs="Book Antiqua"/>
          <w:color w:val="000000"/>
        </w:rPr>
        <w:t xml:space="preserve"> JC, Thompson LH, Nagy A, Parish CL. Human stem cells harboring a suicide gene improve the safety and </w:t>
      </w:r>
      <w:proofErr w:type="spellStart"/>
      <w:r w:rsidRPr="00A6318A">
        <w:rPr>
          <w:rFonts w:ascii="Book Antiqua" w:eastAsia="Book Antiqua" w:hAnsi="Book Antiqua" w:cs="Book Antiqua"/>
          <w:color w:val="000000"/>
        </w:rPr>
        <w:t>standardisation</w:t>
      </w:r>
      <w:proofErr w:type="spellEnd"/>
      <w:r w:rsidRPr="00A6318A">
        <w:rPr>
          <w:rFonts w:ascii="Book Antiqua" w:eastAsia="Book Antiqua" w:hAnsi="Book Antiqua" w:cs="Book Antiqua"/>
          <w:color w:val="000000"/>
        </w:rPr>
        <w:t xml:space="preserve"> of neural transplants in Parkinsonian rats. </w:t>
      </w:r>
      <w:r w:rsidRPr="00A6318A">
        <w:rPr>
          <w:rFonts w:ascii="Book Antiqua" w:eastAsia="Book Antiqua" w:hAnsi="Book Antiqua" w:cs="Book Antiqua"/>
          <w:i/>
          <w:iCs/>
          <w:color w:val="000000"/>
        </w:rPr>
        <w:t xml:space="preserve">Nat </w:t>
      </w:r>
      <w:proofErr w:type="spellStart"/>
      <w:r w:rsidRPr="00A6318A">
        <w:rPr>
          <w:rFonts w:ascii="Book Antiqua" w:eastAsia="Book Antiqua" w:hAnsi="Book Antiqua" w:cs="Book Antiqua"/>
          <w:i/>
          <w:iCs/>
          <w:color w:val="000000"/>
        </w:rPr>
        <w:t>Commun</w:t>
      </w:r>
      <w:proofErr w:type="spellEnd"/>
      <w:r w:rsidRPr="00A6318A">
        <w:rPr>
          <w:rFonts w:ascii="Book Antiqua" w:eastAsia="Book Antiqua" w:hAnsi="Book Antiqua" w:cs="Book Antiqua"/>
          <w:color w:val="000000"/>
        </w:rPr>
        <w:t xml:space="preserve"> 2021; </w:t>
      </w:r>
      <w:r w:rsidRPr="00A6318A">
        <w:rPr>
          <w:rFonts w:ascii="Book Antiqua" w:eastAsia="Book Antiqua" w:hAnsi="Book Antiqua" w:cs="Book Antiqua"/>
          <w:b/>
          <w:bCs/>
          <w:color w:val="000000"/>
        </w:rPr>
        <w:t>12</w:t>
      </w:r>
      <w:r w:rsidRPr="00A6318A">
        <w:rPr>
          <w:rFonts w:ascii="Book Antiqua" w:eastAsia="Book Antiqua" w:hAnsi="Book Antiqua" w:cs="Book Antiqua"/>
          <w:color w:val="000000"/>
        </w:rPr>
        <w:t>: 3275 [PMID: 34045451 DOI: 10.1038/s41467-021-23125-9]</w:t>
      </w:r>
    </w:p>
    <w:p w14:paraId="20A5D5B3"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256 </w:t>
      </w:r>
      <w:r w:rsidRPr="00A6318A">
        <w:rPr>
          <w:rFonts w:ascii="Book Antiqua" w:eastAsia="Book Antiqua" w:hAnsi="Book Antiqua" w:cs="Book Antiqua"/>
          <w:b/>
          <w:bCs/>
          <w:color w:val="000000"/>
        </w:rPr>
        <w:t>Chen S</w:t>
      </w:r>
      <w:r w:rsidRPr="00A6318A">
        <w:rPr>
          <w:rFonts w:ascii="Book Antiqua" w:eastAsia="Book Antiqua" w:hAnsi="Book Antiqua" w:cs="Book Antiqua"/>
          <w:color w:val="000000"/>
        </w:rPr>
        <w:t xml:space="preserve">. Screening-Based Chemical Approaches to Unravel Stem Cell Biology. </w:t>
      </w:r>
      <w:r w:rsidRPr="00A6318A">
        <w:rPr>
          <w:rFonts w:ascii="Book Antiqua" w:eastAsia="Book Antiqua" w:hAnsi="Book Antiqua" w:cs="Book Antiqua"/>
          <w:i/>
          <w:iCs/>
          <w:color w:val="000000"/>
        </w:rPr>
        <w:t>Stem Cell Reports</w:t>
      </w:r>
      <w:r w:rsidRPr="00A6318A">
        <w:rPr>
          <w:rFonts w:ascii="Book Antiqua" w:eastAsia="Book Antiqua" w:hAnsi="Book Antiqua" w:cs="Book Antiqua"/>
          <w:color w:val="000000"/>
        </w:rPr>
        <w:t xml:space="preserve"> 2018; </w:t>
      </w:r>
      <w:r w:rsidRPr="00A6318A">
        <w:rPr>
          <w:rFonts w:ascii="Book Antiqua" w:eastAsia="Book Antiqua" w:hAnsi="Book Antiqua" w:cs="Book Antiqua"/>
          <w:b/>
          <w:bCs/>
          <w:color w:val="000000"/>
        </w:rPr>
        <w:t>11</w:t>
      </w:r>
      <w:r w:rsidRPr="00A6318A">
        <w:rPr>
          <w:rFonts w:ascii="Book Antiqua" w:eastAsia="Book Antiqua" w:hAnsi="Book Antiqua" w:cs="Book Antiqua"/>
          <w:color w:val="000000"/>
        </w:rPr>
        <w:t>: 1312-1323 [PMID: 30540959 DOI: 10.1016/j.stemcr.2018.11.012]</w:t>
      </w:r>
    </w:p>
    <w:p w14:paraId="1503EBA1"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257 </w:t>
      </w:r>
      <w:proofErr w:type="spellStart"/>
      <w:r w:rsidRPr="00A6318A">
        <w:rPr>
          <w:rFonts w:ascii="Book Antiqua" w:eastAsia="Book Antiqua" w:hAnsi="Book Antiqua" w:cs="Book Antiqua"/>
          <w:b/>
          <w:bCs/>
          <w:color w:val="000000"/>
        </w:rPr>
        <w:t>Jorfi</w:t>
      </w:r>
      <w:proofErr w:type="spellEnd"/>
      <w:r w:rsidRPr="00A6318A">
        <w:rPr>
          <w:rFonts w:ascii="Book Antiqua" w:eastAsia="Book Antiqua" w:hAnsi="Book Antiqua" w:cs="Book Antiqua"/>
          <w:b/>
          <w:bCs/>
          <w:color w:val="000000"/>
        </w:rPr>
        <w:t xml:space="preserve"> M</w:t>
      </w:r>
      <w:r w:rsidRPr="00A6318A">
        <w:rPr>
          <w:rFonts w:ascii="Book Antiqua" w:eastAsia="Book Antiqua" w:hAnsi="Book Antiqua" w:cs="Book Antiqua"/>
          <w:color w:val="000000"/>
        </w:rPr>
        <w:t xml:space="preserve">, </w:t>
      </w:r>
      <w:proofErr w:type="spellStart"/>
      <w:r w:rsidRPr="00A6318A">
        <w:rPr>
          <w:rFonts w:ascii="Book Antiqua" w:eastAsia="Book Antiqua" w:hAnsi="Book Antiqua" w:cs="Book Antiqua"/>
          <w:color w:val="000000"/>
        </w:rPr>
        <w:t>D'Avanzo</w:t>
      </w:r>
      <w:proofErr w:type="spellEnd"/>
      <w:r w:rsidRPr="00A6318A">
        <w:rPr>
          <w:rFonts w:ascii="Book Antiqua" w:eastAsia="Book Antiqua" w:hAnsi="Book Antiqua" w:cs="Book Antiqua"/>
          <w:color w:val="000000"/>
        </w:rPr>
        <w:t xml:space="preserve"> C, </w:t>
      </w:r>
      <w:proofErr w:type="spellStart"/>
      <w:r w:rsidRPr="00A6318A">
        <w:rPr>
          <w:rFonts w:ascii="Book Antiqua" w:eastAsia="Book Antiqua" w:hAnsi="Book Antiqua" w:cs="Book Antiqua"/>
          <w:color w:val="000000"/>
        </w:rPr>
        <w:t>Tanzi</w:t>
      </w:r>
      <w:proofErr w:type="spellEnd"/>
      <w:r w:rsidRPr="00A6318A">
        <w:rPr>
          <w:rFonts w:ascii="Book Antiqua" w:eastAsia="Book Antiqua" w:hAnsi="Book Antiqua" w:cs="Book Antiqua"/>
          <w:color w:val="000000"/>
        </w:rPr>
        <w:t xml:space="preserve"> RE, Kim DY, Irimia D. Human </w:t>
      </w:r>
      <w:proofErr w:type="spellStart"/>
      <w:r w:rsidRPr="00A6318A">
        <w:rPr>
          <w:rFonts w:ascii="Book Antiqua" w:eastAsia="Book Antiqua" w:hAnsi="Book Antiqua" w:cs="Book Antiqua"/>
          <w:color w:val="000000"/>
        </w:rPr>
        <w:t>Neurospheroid</w:t>
      </w:r>
      <w:proofErr w:type="spellEnd"/>
      <w:r w:rsidRPr="00A6318A">
        <w:rPr>
          <w:rFonts w:ascii="Book Antiqua" w:eastAsia="Book Antiqua" w:hAnsi="Book Antiqua" w:cs="Book Antiqua"/>
          <w:color w:val="000000"/>
        </w:rPr>
        <w:t xml:space="preserve"> Arrays for In Vitro Studies of Alzheimer's Disease. </w:t>
      </w:r>
      <w:r w:rsidRPr="00A6318A">
        <w:rPr>
          <w:rFonts w:ascii="Book Antiqua" w:eastAsia="Book Antiqua" w:hAnsi="Book Antiqua" w:cs="Book Antiqua"/>
          <w:i/>
          <w:iCs/>
          <w:color w:val="000000"/>
        </w:rPr>
        <w:t>Sci Rep</w:t>
      </w:r>
      <w:r w:rsidRPr="00A6318A">
        <w:rPr>
          <w:rFonts w:ascii="Book Antiqua" w:eastAsia="Book Antiqua" w:hAnsi="Book Antiqua" w:cs="Book Antiqua"/>
          <w:color w:val="000000"/>
        </w:rPr>
        <w:t xml:space="preserve"> 2018; </w:t>
      </w:r>
      <w:r w:rsidRPr="00A6318A">
        <w:rPr>
          <w:rFonts w:ascii="Book Antiqua" w:eastAsia="Book Antiqua" w:hAnsi="Book Antiqua" w:cs="Book Antiqua"/>
          <w:b/>
          <w:bCs/>
          <w:color w:val="000000"/>
        </w:rPr>
        <w:t>8</w:t>
      </w:r>
      <w:r w:rsidRPr="00A6318A">
        <w:rPr>
          <w:rFonts w:ascii="Book Antiqua" w:eastAsia="Book Antiqua" w:hAnsi="Book Antiqua" w:cs="Book Antiqua"/>
          <w:color w:val="000000"/>
        </w:rPr>
        <w:t>: 2450 [PMID: 29402979 DOI: 10.1038/s41598-018-20436-8]</w:t>
      </w:r>
    </w:p>
    <w:p w14:paraId="52732A6C"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258 </w:t>
      </w:r>
      <w:r w:rsidRPr="00A6318A">
        <w:rPr>
          <w:rFonts w:ascii="Book Antiqua" w:eastAsia="Book Antiqua" w:hAnsi="Book Antiqua" w:cs="Book Antiqua"/>
          <w:b/>
          <w:bCs/>
          <w:color w:val="000000"/>
        </w:rPr>
        <w:t>Mills RJ</w:t>
      </w:r>
      <w:r w:rsidRPr="00A6318A">
        <w:rPr>
          <w:rFonts w:ascii="Book Antiqua" w:eastAsia="Book Antiqua" w:hAnsi="Book Antiqua" w:cs="Book Antiqua"/>
          <w:color w:val="000000"/>
        </w:rPr>
        <w:t xml:space="preserve">, </w:t>
      </w:r>
      <w:proofErr w:type="spellStart"/>
      <w:r w:rsidRPr="00A6318A">
        <w:rPr>
          <w:rFonts w:ascii="Book Antiqua" w:eastAsia="Book Antiqua" w:hAnsi="Book Antiqua" w:cs="Book Antiqua"/>
          <w:color w:val="000000"/>
        </w:rPr>
        <w:t>Titmarsh</w:t>
      </w:r>
      <w:proofErr w:type="spellEnd"/>
      <w:r w:rsidRPr="00A6318A">
        <w:rPr>
          <w:rFonts w:ascii="Book Antiqua" w:eastAsia="Book Antiqua" w:hAnsi="Book Antiqua" w:cs="Book Antiqua"/>
          <w:color w:val="000000"/>
        </w:rPr>
        <w:t xml:space="preserve"> DM, Koenig X, Parker BL, Ryall JG, </w:t>
      </w:r>
      <w:proofErr w:type="spellStart"/>
      <w:r w:rsidRPr="00A6318A">
        <w:rPr>
          <w:rFonts w:ascii="Book Antiqua" w:eastAsia="Book Antiqua" w:hAnsi="Book Antiqua" w:cs="Book Antiqua"/>
          <w:color w:val="000000"/>
        </w:rPr>
        <w:t>Quaife</w:t>
      </w:r>
      <w:proofErr w:type="spellEnd"/>
      <w:r w:rsidRPr="00A6318A">
        <w:rPr>
          <w:rFonts w:ascii="Book Antiqua" w:eastAsia="Book Antiqua" w:hAnsi="Book Antiqua" w:cs="Book Antiqua"/>
          <w:color w:val="000000"/>
        </w:rPr>
        <w:t xml:space="preserve">-Ryan GA, Voges HK, Hodson MP, Ferguson C, </w:t>
      </w:r>
      <w:proofErr w:type="spellStart"/>
      <w:r w:rsidRPr="00A6318A">
        <w:rPr>
          <w:rFonts w:ascii="Book Antiqua" w:eastAsia="Book Antiqua" w:hAnsi="Book Antiqua" w:cs="Book Antiqua"/>
          <w:color w:val="000000"/>
        </w:rPr>
        <w:t>Drowley</w:t>
      </w:r>
      <w:proofErr w:type="spellEnd"/>
      <w:r w:rsidRPr="00A6318A">
        <w:rPr>
          <w:rFonts w:ascii="Book Antiqua" w:eastAsia="Book Antiqua" w:hAnsi="Book Antiqua" w:cs="Book Antiqua"/>
          <w:color w:val="000000"/>
        </w:rPr>
        <w:t xml:space="preserve"> L, Plowright AT, Needham EJ, Wang QD, </w:t>
      </w:r>
      <w:proofErr w:type="spellStart"/>
      <w:r w:rsidRPr="00A6318A">
        <w:rPr>
          <w:rFonts w:ascii="Book Antiqua" w:eastAsia="Book Antiqua" w:hAnsi="Book Antiqua" w:cs="Book Antiqua"/>
          <w:color w:val="000000"/>
        </w:rPr>
        <w:t>Gregorevic</w:t>
      </w:r>
      <w:proofErr w:type="spellEnd"/>
      <w:r w:rsidRPr="00A6318A">
        <w:rPr>
          <w:rFonts w:ascii="Book Antiqua" w:eastAsia="Book Antiqua" w:hAnsi="Book Antiqua" w:cs="Book Antiqua"/>
          <w:color w:val="000000"/>
        </w:rPr>
        <w:t xml:space="preserve"> P, Xin M, Thomas WG, Parton RG, Nielsen LK, </w:t>
      </w:r>
      <w:proofErr w:type="spellStart"/>
      <w:r w:rsidRPr="00A6318A">
        <w:rPr>
          <w:rFonts w:ascii="Book Antiqua" w:eastAsia="Book Antiqua" w:hAnsi="Book Antiqua" w:cs="Book Antiqua"/>
          <w:color w:val="000000"/>
        </w:rPr>
        <w:t>Launikonis</w:t>
      </w:r>
      <w:proofErr w:type="spellEnd"/>
      <w:r w:rsidRPr="00A6318A">
        <w:rPr>
          <w:rFonts w:ascii="Book Antiqua" w:eastAsia="Book Antiqua" w:hAnsi="Book Antiqua" w:cs="Book Antiqua"/>
          <w:color w:val="000000"/>
        </w:rPr>
        <w:t xml:space="preserve"> BS, James DE, Elliott DA, </w:t>
      </w:r>
      <w:proofErr w:type="spellStart"/>
      <w:r w:rsidRPr="00A6318A">
        <w:rPr>
          <w:rFonts w:ascii="Book Antiqua" w:eastAsia="Book Antiqua" w:hAnsi="Book Antiqua" w:cs="Book Antiqua"/>
          <w:color w:val="000000"/>
        </w:rPr>
        <w:t>Porrello</w:t>
      </w:r>
      <w:proofErr w:type="spellEnd"/>
      <w:r w:rsidRPr="00A6318A">
        <w:rPr>
          <w:rFonts w:ascii="Book Antiqua" w:eastAsia="Book Antiqua" w:hAnsi="Book Antiqua" w:cs="Book Antiqua"/>
          <w:color w:val="000000"/>
        </w:rPr>
        <w:t xml:space="preserve"> ER, Hudson JE. Functional screening in human cardiac organoids reveals a metabolic mechanism for cardiomyocyte cell cycle arrest. </w:t>
      </w:r>
      <w:r w:rsidRPr="00A6318A">
        <w:rPr>
          <w:rFonts w:ascii="Book Antiqua" w:eastAsia="Book Antiqua" w:hAnsi="Book Antiqua" w:cs="Book Antiqua"/>
          <w:i/>
          <w:iCs/>
          <w:color w:val="000000"/>
        </w:rPr>
        <w:t xml:space="preserve">Proc Natl </w:t>
      </w:r>
      <w:proofErr w:type="spellStart"/>
      <w:r w:rsidRPr="00A6318A">
        <w:rPr>
          <w:rFonts w:ascii="Book Antiqua" w:eastAsia="Book Antiqua" w:hAnsi="Book Antiqua" w:cs="Book Antiqua"/>
          <w:i/>
          <w:iCs/>
          <w:color w:val="000000"/>
        </w:rPr>
        <w:t>Acad</w:t>
      </w:r>
      <w:proofErr w:type="spellEnd"/>
      <w:r w:rsidRPr="00A6318A">
        <w:rPr>
          <w:rFonts w:ascii="Book Antiqua" w:eastAsia="Book Antiqua" w:hAnsi="Book Antiqua" w:cs="Book Antiqua"/>
          <w:i/>
          <w:iCs/>
          <w:color w:val="000000"/>
        </w:rPr>
        <w:t xml:space="preserve"> Sci U S A</w:t>
      </w:r>
      <w:r w:rsidRPr="00A6318A">
        <w:rPr>
          <w:rFonts w:ascii="Book Antiqua" w:eastAsia="Book Antiqua" w:hAnsi="Book Antiqua" w:cs="Book Antiqua"/>
          <w:color w:val="000000"/>
        </w:rPr>
        <w:t xml:space="preserve"> 2017; </w:t>
      </w:r>
      <w:r w:rsidRPr="00A6318A">
        <w:rPr>
          <w:rFonts w:ascii="Book Antiqua" w:eastAsia="Book Antiqua" w:hAnsi="Book Antiqua" w:cs="Book Antiqua"/>
          <w:b/>
          <w:bCs/>
          <w:color w:val="000000"/>
        </w:rPr>
        <w:t>114</w:t>
      </w:r>
      <w:r w:rsidRPr="00A6318A">
        <w:rPr>
          <w:rFonts w:ascii="Book Antiqua" w:eastAsia="Book Antiqua" w:hAnsi="Book Antiqua" w:cs="Book Antiqua"/>
          <w:color w:val="000000"/>
        </w:rPr>
        <w:t>: E8372-E8381 [PMID: 28916735 DOI: 10.1073/pnas.1707316114]</w:t>
      </w:r>
    </w:p>
    <w:p w14:paraId="272F4E26"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259 </w:t>
      </w:r>
      <w:r w:rsidRPr="00A6318A">
        <w:rPr>
          <w:rFonts w:ascii="Book Antiqua" w:eastAsia="Book Antiqua" w:hAnsi="Book Antiqua" w:cs="Book Antiqua"/>
          <w:b/>
          <w:bCs/>
          <w:color w:val="000000"/>
        </w:rPr>
        <w:t>Mills RJ</w:t>
      </w:r>
      <w:r w:rsidRPr="00A6318A">
        <w:rPr>
          <w:rFonts w:ascii="Book Antiqua" w:eastAsia="Book Antiqua" w:hAnsi="Book Antiqua" w:cs="Book Antiqua"/>
          <w:color w:val="000000"/>
        </w:rPr>
        <w:t xml:space="preserve">, Parker BL, </w:t>
      </w:r>
      <w:proofErr w:type="spellStart"/>
      <w:r w:rsidRPr="00A6318A">
        <w:rPr>
          <w:rFonts w:ascii="Book Antiqua" w:eastAsia="Book Antiqua" w:hAnsi="Book Antiqua" w:cs="Book Antiqua"/>
          <w:color w:val="000000"/>
        </w:rPr>
        <w:t>Quaife</w:t>
      </w:r>
      <w:proofErr w:type="spellEnd"/>
      <w:r w:rsidRPr="00A6318A">
        <w:rPr>
          <w:rFonts w:ascii="Book Antiqua" w:eastAsia="Book Antiqua" w:hAnsi="Book Antiqua" w:cs="Book Antiqua"/>
          <w:color w:val="000000"/>
        </w:rPr>
        <w:t xml:space="preserve">-Ryan GA, Voges HK, Needham EJ, </w:t>
      </w:r>
      <w:proofErr w:type="spellStart"/>
      <w:r w:rsidRPr="00A6318A">
        <w:rPr>
          <w:rFonts w:ascii="Book Antiqua" w:eastAsia="Book Antiqua" w:hAnsi="Book Antiqua" w:cs="Book Antiqua"/>
          <w:color w:val="000000"/>
        </w:rPr>
        <w:t>Bornot</w:t>
      </w:r>
      <w:proofErr w:type="spellEnd"/>
      <w:r w:rsidRPr="00A6318A">
        <w:rPr>
          <w:rFonts w:ascii="Book Antiqua" w:eastAsia="Book Antiqua" w:hAnsi="Book Antiqua" w:cs="Book Antiqua"/>
          <w:color w:val="000000"/>
        </w:rPr>
        <w:t xml:space="preserve"> A, Ding M, Andersson H, </w:t>
      </w:r>
      <w:proofErr w:type="spellStart"/>
      <w:r w:rsidRPr="00A6318A">
        <w:rPr>
          <w:rFonts w:ascii="Book Antiqua" w:eastAsia="Book Antiqua" w:hAnsi="Book Antiqua" w:cs="Book Antiqua"/>
          <w:color w:val="000000"/>
        </w:rPr>
        <w:t>Polla</w:t>
      </w:r>
      <w:proofErr w:type="spellEnd"/>
      <w:r w:rsidRPr="00A6318A">
        <w:rPr>
          <w:rFonts w:ascii="Book Antiqua" w:eastAsia="Book Antiqua" w:hAnsi="Book Antiqua" w:cs="Book Antiqua"/>
          <w:color w:val="000000"/>
        </w:rPr>
        <w:t xml:space="preserve"> M, Elliott DA, </w:t>
      </w:r>
      <w:proofErr w:type="spellStart"/>
      <w:r w:rsidRPr="00A6318A">
        <w:rPr>
          <w:rFonts w:ascii="Book Antiqua" w:eastAsia="Book Antiqua" w:hAnsi="Book Antiqua" w:cs="Book Antiqua"/>
          <w:color w:val="000000"/>
        </w:rPr>
        <w:t>Drowley</w:t>
      </w:r>
      <w:proofErr w:type="spellEnd"/>
      <w:r w:rsidRPr="00A6318A">
        <w:rPr>
          <w:rFonts w:ascii="Book Antiqua" w:eastAsia="Book Antiqua" w:hAnsi="Book Antiqua" w:cs="Book Antiqua"/>
          <w:color w:val="000000"/>
        </w:rPr>
        <w:t xml:space="preserve"> L, Clausen M, Plowright AT, Barrett IP, Wang QD, James DE, </w:t>
      </w:r>
      <w:proofErr w:type="spellStart"/>
      <w:r w:rsidRPr="00A6318A">
        <w:rPr>
          <w:rFonts w:ascii="Book Antiqua" w:eastAsia="Book Antiqua" w:hAnsi="Book Antiqua" w:cs="Book Antiqua"/>
          <w:color w:val="000000"/>
        </w:rPr>
        <w:t>Porrello</w:t>
      </w:r>
      <w:proofErr w:type="spellEnd"/>
      <w:r w:rsidRPr="00A6318A">
        <w:rPr>
          <w:rFonts w:ascii="Book Antiqua" w:eastAsia="Book Antiqua" w:hAnsi="Book Antiqua" w:cs="Book Antiqua"/>
          <w:color w:val="000000"/>
        </w:rPr>
        <w:t xml:space="preserve"> ER, Hudson JE. Drug Screening in Human PSC-Cardiac Organoids Identifies Pro-proliferative Compounds Acting </w:t>
      </w:r>
      <w:r w:rsidRPr="00A6318A">
        <w:rPr>
          <w:rFonts w:ascii="Book Antiqua" w:eastAsia="Book Antiqua" w:hAnsi="Book Antiqua" w:cs="Book Antiqua"/>
          <w:i/>
          <w:iCs/>
          <w:color w:val="000000"/>
        </w:rPr>
        <w:t>via</w:t>
      </w:r>
      <w:r w:rsidRPr="00A6318A">
        <w:rPr>
          <w:rFonts w:ascii="Book Antiqua" w:eastAsia="Book Antiqua" w:hAnsi="Book Antiqua" w:cs="Book Antiqua"/>
          <w:color w:val="000000"/>
        </w:rPr>
        <w:t xml:space="preserve"> the Mevalonate Pathway. </w:t>
      </w:r>
      <w:r w:rsidRPr="00A6318A">
        <w:rPr>
          <w:rFonts w:ascii="Book Antiqua" w:eastAsia="Book Antiqua" w:hAnsi="Book Antiqua" w:cs="Book Antiqua"/>
          <w:i/>
          <w:iCs/>
          <w:color w:val="000000"/>
        </w:rPr>
        <w:t>Cell Stem Cell</w:t>
      </w:r>
      <w:r w:rsidRPr="00A6318A">
        <w:rPr>
          <w:rFonts w:ascii="Book Antiqua" w:eastAsia="Book Antiqua" w:hAnsi="Book Antiqua" w:cs="Book Antiqua"/>
          <w:color w:val="000000"/>
        </w:rPr>
        <w:t xml:space="preserve"> 2019; </w:t>
      </w:r>
      <w:r w:rsidRPr="00A6318A">
        <w:rPr>
          <w:rFonts w:ascii="Book Antiqua" w:eastAsia="Book Antiqua" w:hAnsi="Book Antiqua" w:cs="Book Antiqua"/>
          <w:b/>
          <w:bCs/>
          <w:color w:val="000000"/>
        </w:rPr>
        <w:t>24</w:t>
      </w:r>
      <w:r w:rsidRPr="00A6318A">
        <w:rPr>
          <w:rFonts w:ascii="Book Antiqua" w:eastAsia="Book Antiqua" w:hAnsi="Book Antiqua" w:cs="Book Antiqua"/>
          <w:color w:val="000000"/>
        </w:rPr>
        <w:t>: 895-907.e6 [PMID: 30930147 DOI: 10.1016/j.stem.2019.03.009]</w:t>
      </w:r>
    </w:p>
    <w:p w14:paraId="5CD5C445"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260 </w:t>
      </w:r>
      <w:proofErr w:type="spellStart"/>
      <w:r w:rsidRPr="00A6318A">
        <w:rPr>
          <w:rFonts w:ascii="Book Antiqua" w:eastAsia="Book Antiqua" w:hAnsi="Book Antiqua" w:cs="Book Antiqua"/>
          <w:b/>
          <w:bCs/>
          <w:color w:val="000000"/>
        </w:rPr>
        <w:t>Czerniecki</w:t>
      </w:r>
      <w:proofErr w:type="spellEnd"/>
      <w:r w:rsidRPr="00A6318A">
        <w:rPr>
          <w:rFonts w:ascii="Book Antiqua" w:eastAsia="Book Antiqua" w:hAnsi="Book Antiqua" w:cs="Book Antiqua"/>
          <w:b/>
          <w:bCs/>
          <w:color w:val="000000"/>
        </w:rPr>
        <w:t xml:space="preserve"> SM</w:t>
      </w:r>
      <w:r w:rsidRPr="00A6318A">
        <w:rPr>
          <w:rFonts w:ascii="Book Antiqua" w:eastAsia="Book Antiqua" w:hAnsi="Book Antiqua" w:cs="Book Antiqua"/>
          <w:color w:val="000000"/>
        </w:rPr>
        <w:t xml:space="preserve">, Cruz NM, Harder JL, Menon R, </w:t>
      </w:r>
      <w:proofErr w:type="spellStart"/>
      <w:r w:rsidRPr="00A6318A">
        <w:rPr>
          <w:rFonts w:ascii="Book Antiqua" w:eastAsia="Book Antiqua" w:hAnsi="Book Antiqua" w:cs="Book Antiqua"/>
          <w:color w:val="000000"/>
        </w:rPr>
        <w:t>Annis</w:t>
      </w:r>
      <w:proofErr w:type="spellEnd"/>
      <w:r w:rsidRPr="00A6318A">
        <w:rPr>
          <w:rFonts w:ascii="Book Antiqua" w:eastAsia="Book Antiqua" w:hAnsi="Book Antiqua" w:cs="Book Antiqua"/>
          <w:color w:val="000000"/>
        </w:rPr>
        <w:t xml:space="preserve"> J, Otto EA, </w:t>
      </w:r>
      <w:proofErr w:type="spellStart"/>
      <w:r w:rsidRPr="00A6318A">
        <w:rPr>
          <w:rFonts w:ascii="Book Antiqua" w:eastAsia="Book Antiqua" w:hAnsi="Book Antiqua" w:cs="Book Antiqua"/>
          <w:color w:val="000000"/>
        </w:rPr>
        <w:t>Gulieva</w:t>
      </w:r>
      <w:proofErr w:type="spellEnd"/>
      <w:r w:rsidRPr="00A6318A">
        <w:rPr>
          <w:rFonts w:ascii="Book Antiqua" w:eastAsia="Book Antiqua" w:hAnsi="Book Antiqua" w:cs="Book Antiqua"/>
          <w:color w:val="000000"/>
        </w:rPr>
        <w:t xml:space="preserve"> RE, Islas LV, Kim YK, Tran LM, Martins TJ, Pippin JW, Fu H, </w:t>
      </w:r>
      <w:proofErr w:type="spellStart"/>
      <w:r w:rsidRPr="00A6318A">
        <w:rPr>
          <w:rFonts w:ascii="Book Antiqua" w:eastAsia="Book Antiqua" w:hAnsi="Book Antiqua" w:cs="Book Antiqua"/>
          <w:color w:val="000000"/>
        </w:rPr>
        <w:t>Kretzler</w:t>
      </w:r>
      <w:proofErr w:type="spellEnd"/>
      <w:r w:rsidRPr="00A6318A">
        <w:rPr>
          <w:rFonts w:ascii="Book Antiqua" w:eastAsia="Book Antiqua" w:hAnsi="Book Antiqua" w:cs="Book Antiqua"/>
          <w:color w:val="000000"/>
        </w:rPr>
        <w:t xml:space="preserve"> M, </w:t>
      </w:r>
      <w:proofErr w:type="spellStart"/>
      <w:r w:rsidRPr="00A6318A">
        <w:rPr>
          <w:rFonts w:ascii="Book Antiqua" w:eastAsia="Book Antiqua" w:hAnsi="Book Antiqua" w:cs="Book Antiqua"/>
          <w:color w:val="000000"/>
        </w:rPr>
        <w:t>Shankland</w:t>
      </w:r>
      <w:proofErr w:type="spellEnd"/>
      <w:r w:rsidRPr="00A6318A">
        <w:rPr>
          <w:rFonts w:ascii="Book Antiqua" w:eastAsia="Book Antiqua" w:hAnsi="Book Antiqua" w:cs="Book Antiqua"/>
          <w:color w:val="000000"/>
        </w:rPr>
        <w:t xml:space="preserve"> SJ, Himmelfarb J, Moon RT, </w:t>
      </w:r>
      <w:proofErr w:type="spellStart"/>
      <w:r w:rsidRPr="00A6318A">
        <w:rPr>
          <w:rFonts w:ascii="Book Antiqua" w:eastAsia="Book Antiqua" w:hAnsi="Book Antiqua" w:cs="Book Antiqua"/>
          <w:color w:val="000000"/>
        </w:rPr>
        <w:t>Paragas</w:t>
      </w:r>
      <w:proofErr w:type="spellEnd"/>
      <w:r w:rsidRPr="00A6318A">
        <w:rPr>
          <w:rFonts w:ascii="Book Antiqua" w:eastAsia="Book Antiqua" w:hAnsi="Book Antiqua" w:cs="Book Antiqua"/>
          <w:color w:val="000000"/>
        </w:rPr>
        <w:t xml:space="preserve"> N, Freedman BS. High-Throughput Screening Enhances Kidney Organoid Differentiation from Human Pluripotent Stem Cells and Enables Automated Multidimensional Phenotyping. </w:t>
      </w:r>
      <w:r w:rsidRPr="00A6318A">
        <w:rPr>
          <w:rFonts w:ascii="Book Antiqua" w:eastAsia="Book Antiqua" w:hAnsi="Book Antiqua" w:cs="Book Antiqua"/>
          <w:i/>
          <w:iCs/>
          <w:color w:val="000000"/>
        </w:rPr>
        <w:t>Cell Stem Cell</w:t>
      </w:r>
      <w:r w:rsidRPr="00A6318A">
        <w:rPr>
          <w:rFonts w:ascii="Book Antiqua" w:eastAsia="Book Antiqua" w:hAnsi="Book Antiqua" w:cs="Book Antiqua"/>
          <w:color w:val="000000"/>
        </w:rPr>
        <w:t xml:space="preserve"> 2018; </w:t>
      </w:r>
      <w:r w:rsidRPr="00A6318A">
        <w:rPr>
          <w:rFonts w:ascii="Book Antiqua" w:eastAsia="Book Antiqua" w:hAnsi="Book Antiqua" w:cs="Book Antiqua"/>
          <w:b/>
          <w:bCs/>
          <w:color w:val="000000"/>
        </w:rPr>
        <w:t>22</w:t>
      </w:r>
      <w:r w:rsidRPr="00A6318A">
        <w:rPr>
          <w:rFonts w:ascii="Book Antiqua" w:eastAsia="Book Antiqua" w:hAnsi="Book Antiqua" w:cs="Book Antiqua"/>
          <w:color w:val="000000"/>
        </w:rPr>
        <w:t>: 929-940.e4 [PMID: 29779890 DOI: 10.1016/j.stem.2018.04.022]</w:t>
      </w:r>
    </w:p>
    <w:p w14:paraId="0FD77B50"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lastRenderedPageBreak/>
        <w:t xml:space="preserve">261 </w:t>
      </w:r>
      <w:r w:rsidRPr="00A6318A">
        <w:rPr>
          <w:rFonts w:ascii="Book Antiqua" w:eastAsia="Book Antiqua" w:hAnsi="Book Antiqua" w:cs="Book Antiqua"/>
          <w:b/>
          <w:bCs/>
          <w:color w:val="000000"/>
        </w:rPr>
        <w:t>Renner H</w:t>
      </w:r>
      <w:r w:rsidRPr="00A6318A">
        <w:rPr>
          <w:rFonts w:ascii="Book Antiqua" w:eastAsia="Book Antiqua" w:hAnsi="Book Antiqua" w:cs="Book Antiqua"/>
          <w:color w:val="000000"/>
        </w:rPr>
        <w:t xml:space="preserve">, </w:t>
      </w:r>
      <w:proofErr w:type="spellStart"/>
      <w:r w:rsidRPr="00A6318A">
        <w:rPr>
          <w:rFonts w:ascii="Book Antiqua" w:eastAsia="Book Antiqua" w:hAnsi="Book Antiqua" w:cs="Book Antiqua"/>
          <w:color w:val="000000"/>
        </w:rPr>
        <w:t>Grabos</w:t>
      </w:r>
      <w:proofErr w:type="spellEnd"/>
      <w:r w:rsidRPr="00A6318A">
        <w:rPr>
          <w:rFonts w:ascii="Book Antiqua" w:eastAsia="Book Antiqua" w:hAnsi="Book Antiqua" w:cs="Book Antiqua"/>
          <w:color w:val="000000"/>
        </w:rPr>
        <w:t xml:space="preserve"> M, Becker KJ, </w:t>
      </w:r>
      <w:proofErr w:type="spellStart"/>
      <w:r w:rsidRPr="00A6318A">
        <w:rPr>
          <w:rFonts w:ascii="Book Antiqua" w:eastAsia="Book Antiqua" w:hAnsi="Book Antiqua" w:cs="Book Antiqua"/>
          <w:color w:val="000000"/>
        </w:rPr>
        <w:t>Kagermeier</w:t>
      </w:r>
      <w:proofErr w:type="spellEnd"/>
      <w:r w:rsidRPr="00A6318A">
        <w:rPr>
          <w:rFonts w:ascii="Book Antiqua" w:eastAsia="Book Antiqua" w:hAnsi="Book Antiqua" w:cs="Book Antiqua"/>
          <w:color w:val="000000"/>
        </w:rPr>
        <w:t xml:space="preserve"> TE, Wu J, Otto M, </w:t>
      </w:r>
      <w:proofErr w:type="spellStart"/>
      <w:r w:rsidRPr="00A6318A">
        <w:rPr>
          <w:rFonts w:ascii="Book Antiqua" w:eastAsia="Book Antiqua" w:hAnsi="Book Antiqua" w:cs="Book Antiqua"/>
          <w:color w:val="000000"/>
        </w:rPr>
        <w:t>Peischard</w:t>
      </w:r>
      <w:proofErr w:type="spellEnd"/>
      <w:r w:rsidRPr="00A6318A">
        <w:rPr>
          <w:rFonts w:ascii="Book Antiqua" w:eastAsia="Book Antiqua" w:hAnsi="Book Antiqua" w:cs="Book Antiqua"/>
          <w:color w:val="000000"/>
        </w:rPr>
        <w:t xml:space="preserve"> S, </w:t>
      </w:r>
      <w:proofErr w:type="spellStart"/>
      <w:r w:rsidRPr="00A6318A">
        <w:rPr>
          <w:rFonts w:ascii="Book Antiqua" w:eastAsia="Book Antiqua" w:hAnsi="Book Antiqua" w:cs="Book Antiqua"/>
          <w:color w:val="000000"/>
        </w:rPr>
        <w:t>Zeuschner</w:t>
      </w:r>
      <w:proofErr w:type="spellEnd"/>
      <w:r w:rsidRPr="00A6318A">
        <w:rPr>
          <w:rFonts w:ascii="Book Antiqua" w:eastAsia="Book Antiqua" w:hAnsi="Book Antiqua" w:cs="Book Antiqua"/>
          <w:color w:val="000000"/>
        </w:rPr>
        <w:t xml:space="preserve"> D, </w:t>
      </w:r>
      <w:proofErr w:type="spellStart"/>
      <w:r w:rsidRPr="00A6318A">
        <w:rPr>
          <w:rFonts w:ascii="Book Antiqua" w:eastAsia="Book Antiqua" w:hAnsi="Book Antiqua" w:cs="Book Antiqua"/>
          <w:color w:val="000000"/>
        </w:rPr>
        <w:t>TsyTsyura</w:t>
      </w:r>
      <w:proofErr w:type="spellEnd"/>
      <w:r w:rsidRPr="00A6318A">
        <w:rPr>
          <w:rFonts w:ascii="Book Antiqua" w:eastAsia="Book Antiqua" w:hAnsi="Book Antiqua" w:cs="Book Antiqua"/>
          <w:color w:val="000000"/>
        </w:rPr>
        <w:t xml:space="preserve"> Y, Disse P, </w:t>
      </w:r>
      <w:proofErr w:type="spellStart"/>
      <w:r w:rsidRPr="00A6318A">
        <w:rPr>
          <w:rFonts w:ascii="Book Antiqua" w:eastAsia="Book Antiqua" w:hAnsi="Book Antiqua" w:cs="Book Antiqua"/>
          <w:color w:val="000000"/>
        </w:rPr>
        <w:t>Klingauf</w:t>
      </w:r>
      <w:proofErr w:type="spellEnd"/>
      <w:r w:rsidRPr="00A6318A">
        <w:rPr>
          <w:rFonts w:ascii="Book Antiqua" w:eastAsia="Book Antiqua" w:hAnsi="Book Antiqua" w:cs="Book Antiqua"/>
          <w:color w:val="000000"/>
        </w:rPr>
        <w:t xml:space="preserve"> J, </w:t>
      </w:r>
      <w:proofErr w:type="spellStart"/>
      <w:r w:rsidRPr="00A6318A">
        <w:rPr>
          <w:rFonts w:ascii="Book Antiqua" w:eastAsia="Book Antiqua" w:hAnsi="Book Antiqua" w:cs="Book Antiqua"/>
          <w:color w:val="000000"/>
        </w:rPr>
        <w:t>Leidel</w:t>
      </w:r>
      <w:proofErr w:type="spellEnd"/>
      <w:r w:rsidRPr="00A6318A">
        <w:rPr>
          <w:rFonts w:ascii="Book Antiqua" w:eastAsia="Book Antiqua" w:hAnsi="Book Antiqua" w:cs="Book Antiqua"/>
          <w:color w:val="000000"/>
        </w:rPr>
        <w:t xml:space="preserve"> SA, Seebohm G, </w:t>
      </w:r>
      <w:proofErr w:type="spellStart"/>
      <w:r w:rsidRPr="00A6318A">
        <w:rPr>
          <w:rFonts w:ascii="Book Antiqua" w:eastAsia="Book Antiqua" w:hAnsi="Book Antiqua" w:cs="Book Antiqua"/>
          <w:color w:val="000000"/>
        </w:rPr>
        <w:t>Schöler</w:t>
      </w:r>
      <w:proofErr w:type="spellEnd"/>
      <w:r w:rsidRPr="00A6318A">
        <w:rPr>
          <w:rFonts w:ascii="Book Antiqua" w:eastAsia="Book Antiqua" w:hAnsi="Book Antiqua" w:cs="Book Antiqua"/>
          <w:color w:val="000000"/>
        </w:rPr>
        <w:t xml:space="preserve"> HR, </w:t>
      </w:r>
      <w:proofErr w:type="spellStart"/>
      <w:r w:rsidRPr="00A6318A">
        <w:rPr>
          <w:rFonts w:ascii="Book Antiqua" w:eastAsia="Book Antiqua" w:hAnsi="Book Antiqua" w:cs="Book Antiqua"/>
          <w:color w:val="000000"/>
        </w:rPr>
        <w:t>Bruder</w:t>
      </w:r>
      <w:proofErr w:type="spellEnd"/>
      <w:r w:rsidRPr="00A6318A">
        <w:rPr>
          <w:rFonts w:ascii="Book Antiqua" w:eastAsia="Book Antiqua" w:hAnsi="Book Antiqua" w:cs="Book Antiqua"/>
          <w:color w:val="000000"/>
        </w:rPr>
        <w:t xml:space="preserve"> JM. A fully automated high-throughput workflow for 3D-based chemical screening in human midbrain organoids. </w:t>
      </w:r>
      <w:proofErr w:type="spellStart"/>
      <w:r w:rsidRPr="00A6318A">
        <w:rPr>
          <w:rFonts w:ascii="Book Antiqua" w:eastAsia="Book Antiqua" w:hAnsi="Book Antiqua" w:cs="Book Antiqua"/>
          <w:i/>
          <w:iCs/>
          <w:color w:val="000000"/>
        </w:rPr>
        <w:t>Elife</w:t>
      </w:r>
      <w:proofErr w:type="spellEnd"/>
      <w:r w:rsidRPr="00A6318A">
        <w:rPr>
          <w:rFonts w:ascii="Book Antiqua" w:eastAsia="Book Antiqua" w:hAnsi="Book Antiqua" w:cs="Book Antiqua"/>
          <w:color w:val="000000"/>
        </w:rPr>
        <w:t xml:space="preserve"> 2020; </w:t>
      </w:r>
      <w:r w:rsidRPr="00A6318A">
        <w:rPr>
          <w:rFonts w:ascii="Book Antiqua" w:eastAsia="Book Antiqua" w:hAnsi="Book Antiqua" w:cs="Book Antiqua"/>
          <w:b/>
          <w:bCs/>
          <w:color w:val="000000"/>
        </w:rPr>
        <w:t>9</w:t>
      </w:r>
      <w:r w:rsidRPr="00A6318A">
        <w:rPr>
          <w:rFonts w:ascii="Book Antiqua" w:eastAsia="Book Antiqua" w:hAnsi="Book Antiqua" w:cs="Book Antiqua"/>
          <w:color w:val="000000"/>
        </w:rPr>
        <w:t xml:space="preserve"> [PMID: 33138918 DOI: 10.7554/eLife.52904]</w:t>
      </w:r>
    </w:p>
    <w:p w14:paraId="58A26349"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262 </w:t>
      </w:r>
      <w:r w:rsidRPr="00A6318A">
        <w:rPr>
          <w:rFonts w:ascii="Book Antiqua" w:eastAsia="Book Antiqua" w:hAnsi="Book Antiqua" w:cs="Book Antiqua"/>
          <w:b/>
          <w:bCs/>
          <w:color w:val="000000"/>
        </w:rPr>
        <w:t>Shin H</w:t>
      </w:r>
      <w:r w:rsidRPr="00A6318A">
        <w:rPr>
          <w:rFonts w:ascii="Book Antiqua" w:eastAsia="Book Antiqua" w:hAnsi="Book Antiqua" w:cs="Book Antiqua"/>
          <w:color w:val="000000"/>
        </w:rPr>
        <w:t xml:space="preserve">, </w:t>
      </w:r>
      <w:proofErr w:type="spellStart"/>
      <w:r w:rsidRPr="00A6318A">
        <w:rPr>
          <w:rFonts w:ascii="Book Antiqua" w:eastAsia="Book Antiqua" w:hAnsi="Book Antiqua" w:cs="Book Antiqua"/>
          <w:color w:val="000000"/>
        </w:rPr>
        <w:t>Jeong</w:t>
      </w:r>
      <w:proofErr w:type="spellEnd"/>
      <w:r w:rsidRPr="00A6318A">
        <w:rPr>
          <w:rFonts w:ascii="Book Antiqua" w:eastAsia="Book Antiqua" w:hAnsi="Book Antiqua" w:cs="Book Antiqua"/>
          <w:color w:val="000000"/>
        </w:rPr>
        <w:t xml:space="preserve"> S, Lee JH, Sun W, Choi N, Cho IJ. 3D high-density microelectrode array with optical stimulation and drug delivery for investigating neural circuit dynamics. </w:t>
      </w:r>
      <w:r w:rsidRPr="00A6318A">
        <w:rPr>
          <w:rFonts w:ascii="Book Antiqua" w:eastAsia="Book Antiqua" w:hAnsi="Book Antiqua" w:cs="Book Antiqua"/>
          <w:i/>
          <w:iCs/>
          <w:color w:val="000000"/>
        </w:rPr>
        <w:t xml:space="preserve">Nat </w:t>
      </w:r>
      <w:proofErr w:type="spellStart"/>
      <w:r w:rsidRPr="00A6318A">
        <w:rPr>
          <w:rFonts w:ascii="Book Antiqua" w:eastAsia="Book Antiqua" w:hAnsi="Book Antiqua" w:cs="Book Antiqua"/>
          <w:i/>
          <w:iCs/>
          <w:color w:val="000000"/>
        </w:rPr>
        <w:t>Commun</w:t>
      </w:r>
      <w:proofErr w:type="spellEnd"/>
      <w:r w:rsidRPr="00A6318A">
        <w:rPr>
          <w:rFonts w:ascii="Book Antiqua" w:eastAsia="Book Antiqua" w:hAnsi="Book Antiqua" w:cs="Book Antiqua"/>
          <w:color w:val="000000"/>
        </w:rPr>
        <w:t xml:space="preserve"> 2021; </w:t>
      </w:r>
      <w:r w:rsidRPr="00A6318A">
        <w:rPr>
          <w:rFonts w:ascii="Book Antiqua" w:eastAsia="Book Antiqua" w:hAnsi="Book Antiqua" w:cs="Book Antiqua"/>
          <w:b/>
          <w:bCs/>
          <w:color w:val="000000"/>
        </w:rPr>
        <w:t>12</w:t>
      </w:r>
      <w:r w:rsidRPr="00A6318A">
        <w:rPr>
          <w:rFonts w:ascii="Book Antiqua" w:eastAsia="Book Antiqua" w:hAnsi="Book Antiqua" w:cs="Book Antiqua"/>
          <w:color w:val="000000"/>
        </w:rPr>
        <w:t>: 492 [PMID: 33479237 DOI: 10.1038/s41467-020-20763-3]</w:t>
      </w:r>
    </w:p>
    <w:p w14:paraId="68C7BC56"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263 </w:t>
      </w:r>
      <w:r w:rsidRPr="00A6318A">
        <w:rPr>
          <w:rFonts w:ascii="Book Antiqua" w:eastAsia="Book Antiqua" w:hAnsi="Book Antiqua" w:cs="Book Antiqua"/>
          <w:b/>
          <w:bCs/>
          <w:color w:val="000000"/>
        </w:rPr>
        <w:t>Lam D</w:t>
      </w:r>
      <w:r w:rsidRPr="00A6318A">
        <w:rPr>
          <w:rFonts w:ascii="Book Antiqua" w:eastAsia="Book Antiqua" w:hAnsi="Book Antiqua" w:cs="Book Antiqua"/>
          <w:color w:val="000000"/>
        </w:rPr>
        <w:t xml:space="preserve">, Fischer NO, Enright HA. Probing function in 3D neuronal cultures: A survey of 3D multielectrode array advances. </w:t>
      </w:r>
      <w:proofErr w:type="spellStart"/>
      <w:r w:rsidRPr="00A6318A">
        <w:rPr>
          <w:rFonts w:ascii="Book Antiqua" w:eastAsia="Book Antiqua" w:hAnsi="Book Antiqua" w:cs="Book Antiqua"/>
          <w:i/>
          <w:iCs/>
          <w:color w:val="000000"/>
        </w:rPr>
        <w:t>Curr</w:t>
      </w:r>
      <w:proofErr w:type="spellEnd"/>
      <w:r w:rsidRPr="00A6318A">
        <w:rPr>
          <w:rFonts w:ascii="Book Antiqua" w:eastAsia="Book Antiqua" w:hAnsi="Book Antiqua" w:cs="Book Antiqua"/>
          <w:i/>
          <w:iCs/>
          <w:color w:val="000000"/>
        </w:rPr>
        <w:t xml:space="preserve"> </w:t>
      </w:r>
      <w:proofErr w:type="spellStart"/>
      <w:r w:rsidRPr="00A6318A">
        <w:rPr>
          <w:rFonts w:ascii="Book Antiqua" w:eastAsia="Book Antiqua" w:hAnsi="Book Antiqua" w:cs="Book Antiqua"/>
          <w:i/>
          <w:iCs/>
          <w:color w:val="000000"/>
        </w:rPr>
        <w:t>Opin</w:t>
      </w:r>
      <w:proofErr w:type="spellEnd"/>
      <w:r w:rsidRPr="00A6318A">
        <w:rPr>
          <w:rFonts w:ascii="Book Antiqua" w:eastAsia="Book Antiqua" w:hAnsi="Book Antiqua" w:cs="Book Antiqua"/>
          <w:i/>
          <w:iCs/>
          <w:color w:val="000000"/>
        </w:rPr>
        <w:t xml:space="preserve"> </w:t>
      </w:r>
      <w:proofErr w:type="spellStart"/>
      <w:r w:rsidRPr="00A6318A">
        <w:rPr>
          <w:rFonts w:ascii="Book Antiqua" w:eastAsia="Book Antiqua" w:hAnsi="Book Antiqua" w:cs="Book Antiqua"/>
          <w:i/>
          <w:iCs/>
          <w:color w:val="000000"/>
        </w:rPr>
        <w:t>Pharmacol</w:t>
      </w:r>
      <w:proofErr w:type="spellEnd"/>
      <w:r w:rsidRPr="00A6318A">
        <w:rPr>
          <w:rFonts w:ascii="Book Antiqua" w:eastAsia="Book Antiqua" w:hAnsi="Book Antiqua" w:cs="Book Antiqua"/>
          <w:color w:val="000000"/>
        </w:rPr>
        <w:t xml:space="preserve"> 2021; </w:t>
      </w:r>
      <w:r w:rsidRPr="00A6318A">
        <w:rPr>
          <w:rFonts w:ascii="Book Antiqua" w:eastAsia="Book Antiqua" w:hAnsi="Book Antiqua" w:cs="Book Antiqua"/>
          <w:b/>
          <w:bCs/>
          <w:color w:val="000000"/>
        </w:rPr>
        <w:t>60</w:t>
      </w:r>
      <w:r w:rsidRPr="00A6318A">
        <w:rPr>
          <w:rFonts w:ascii="Book Antiqua" w:eastAsia="Book Antiqua" w:hAnsi="Book Antiqua" w:cs="Book Antiqua"/>
          <w:color w:val="000000"/>
        </w:rPr>
        <w:t>: 255-260 [PMID: 34481335 DOI: 10.1016/j.coph.2021.08.003]</w:t>
      </w:r>
    </w:p>
    <w:p w14:paraId="519120C2"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264 </w:t>
      </w:r>
      <w:r w:rsidRPr="00A6318A">
        <w:rPr>
          <w:rFonts w:ascii="Book Antiqua" w:eastAsia="Book Antiqua" w:hAnsi="Book Antiqua" w:cs="Book Antiqua"/>
          <w:b/>
          <w:bCs/>
          <w:color w:val="000000"/>
        </w:rPr>
        <w:t>Renner H</w:t>
      </w:r>
      <w:r w:rsidRPr="00A6318A">
        <w:rPr>
          <w:rFonts w:ascii="Book Antiqua" w:eastAsia="Book Antiqua" w:hAnsi="Book Antiqua" w:cs="Book Antiqua"/>
          <w:color w:val="000000"/>
        </w:rPr>
        <w:t xml:space="preserve">, </w:t>
      </w:r>
      <w:proofErr w:type="spellStart"/>
      <w:r w:rsidRPr="00A6318A">
        <w:rPr>
          <w:rFonts w:ascii="Book Antiqua" w:eastAsia="Book Antiqua" w:hAnsi="Book Antiqua" w:cs="Book Antiqua"/>
          <w:color w:val="000000"/>
        </w:rPr>
        <w:t>Schöler</w:t>
      </w:r>
      <w:proofErr w:type="spellEnd"/>
      <w:r w:rsidRPr="00A6318A">
        <w:rPr>
          <w:rFonts w:ascii="Book Antiqua" w:eastAsia="Book Antiqua" w:hAnsi="Book Antiqua" w:cs="Book Antiqua"/>
          <w:color w:val="000000"/>
        </w:rPr>
        <w:t xml:space="preserve"> HR, </w:t>
      </w:r>
      <w:proofErr w:type="spellStart"/>
      <w:r w:rsidRPr="00A6318A">
        <w:rPr>
          <w:rFonts w:ascii="Book Antiqua" w:eastAsia="Book Antiqua" w:hAnsi="Book Antiqua" w:cs="Book Antiqua"/>
          <w:color w:val="000000"/>
        </w:rPr>
        <w:t>Bruder</w:t>
      </w:r>
      <w:proofErr w:type="spellEnd"/>
      <w:r w:rsidRPr="00A6318A">
        <w:rPr>
          <w:rFonts w:ascii="Book Antiqua" w:eastAsia="Book Antiqua" w:hAnsi="Book Antiqua" w:cs="Book Antiqua"/>
          <w:color w:val="000000"/>
        </w:rPr>
        <w:t xml:space="preserve"> JM. Combining Automated Organoid Workflows with Artificial Intelligence-Based Analyses: Opportunities to Build a New Generation of Interdisciplinary High-Throughput Screens for Parkinson's Disease and Beyond. </w:t>
      </w:r>
      <w:r w:rsidRPr="00A6318A">
        <w:rPr>
          <w:rFonts w:ascii="Book Antiqua" w:eastAsia="Book Antiqua" w:hAnsi="Book Antiqua" w:cs="Book Antiqua"/>
          <w:i/>
          <w:iCs/>
          <w:color w:val="000000"/>
        </w:rPr>
        <w:t xml:space="preserve">Mov </w:t>
      </w:r>
      <w:proofErr w:type="spellStart"/>
      <w:r w:rsidRPr="00A6318A">
        <w:rPr>
          <w:rFonts w:ascii="Book Antiqua" w:eastAsia="Book Antiqua" w:hAnsi="Book Antiqua" w:cs="Book Antiqua"/>
          <w:i/>
          <w:iCs/>
          <w:color w:val="000000"/>
        </w:rPr>
        <w:t>Disord</w:t>
      </w:r>
      <w:proofErr w:type="spellEnd"/>
      <w:r w:rsidRPr="00A6318A">
        <w:rPr>
          <w:rFonts w:ascii="Book Antiqua" w:eastAsia="Book Antiqua" w:hAnsi="Book Antiqua" w:cs="Book Antiqua"/>
          <w:color w:val="000000"/>
        </w:rPr>
        <w:t xml:space="preserve"> 2021; </w:t>
      </w:r>
      <w:r w:rsidRPr="00A6318A">
        <w:rPr>
          <w:rFonts w:ascii="Book Antiqua" w:eastAsia="Book Antiqua" w:hAnsi="Book Antiqua" w:cs="Book Antiqua"/>
          <w:b/>
          <w:bCs/>
          <w:color w:val="000000"/>
        </w:rPr>
        <w:t>36</w:t>
      </w:r>
      <w:r w:rsidRPr="00A6318A">
        <w:rPr>
          <w:rFonts w:ascii="Book Antiqua" w:eastAsia="Book Antiqua" w:hAnsi="Book Antiqua" w:cs="Book Antiqua"/>
          <w:color w:val="000000"/>
        </w:rPr>
        <w:t>: 2745-2762 [PMID: 34498298 DOI: 10.1002/mds.28775]</w:t>
      </w:r>
    </w:p>
    <w:p w14:paraId="47A2936F" w14:textId="77777777" w:rsidR="00A77B3E" w:rsidRPr="00A6318A" w:rsidRDefault="00890270" w:rsidP="00A6318A">
      <w:pPr>
        <w:spacing w:line="360" w:lineRule="auto"/>
        <w:jc w:val="both"/>
        <w:rPr>
          <w:rFonts w:ascii="Book Antiqua" w:eastAsia="Book Antiqua" w:hAnsi="Book Antiqua" w:cs="Book Antiqua"/>
          <w:color w:val="000000"/>
        </w:rPr>
      </w:pPr>
      <w:r w:rsidRPr="00A6318A">
        <w:rPr>
          <w:rFonts w:ascii="Book Antiqua" w:eastAsia="Book Antiqua" w:hAnsi="Book Antiqua" w:cs="Book Antiqua"/>
          <w:color w:val="000000"/>
        </w:rPr>
        <w:t xml:space="preserve">265 </w:t>
      </w:r>
      <w:proofErr w:type="spellStart"/>
      <w:r w:rsidRPr="00A6318A">
        <w:rPr>
          <w:rFonts w:ascii="Book Antiqua" w:eastAsia="Book Antiqua" w:hAnsi="Book Antiqua" w:cs="Book Antiqua"/>
          <w:b/>
          <w:bCs/>
          <w:color w:val="000000"/>
        </w:rPr>
        <w:t>Schudel</w:t>
      </w:r>
      <w:proofErr w:type="spellEnd"/>
      <w:r w:rsidRPr="00A6318A">
        <w:rPr>
          <w:rFonts w:ascii="Book Antiqua" w:eastAsia="Book Antiqua" w:hAnsi="Book Antiqua" w:cs="Book Antiqua"/>
          <w:b/>
          <w:bCs/>
          <w:color w:val="000000"/>
        </w:rPr>
        <w:t xml:space="preserve"> BR</w:t>
      </w:r>
      <w:r w:rsidRPr="00A6318A">
        <w:rPr>
          <w:rFonts w:ascii="Book Antiqua" w:eastAsia="Book Antiqua" w:hAnsi="Book Antiqua" w:cs="Book Antiqua"/>
          <w:color w:val="000000"/>
        </w:rPr>
        <w:t xml:space="preserve">, Harmon B, Abhyankar VV, Pruitt BW, Negrete OA, Singh AK. Microfluidic platforms for RNA interference screening of virus-host interactions. </w:t>
      </w:r>
      <w:r w:rsidRPr="00A6318A">
        <w:rPr>
          <w:rFonts w:ascii="Book Antiqua" w:eastAsia="Book Antiqua" w:hAnsi="Book Antiqua" w:cs="Book Antiqua"/>
          <w:i/>
          <w:iCs/>
          <w:color w:val="000000"/>
        </w:rPr>
        <w:t>Lab Chip</w:t>
      </w:r>
      <w:r w:rsidRPr="00A6318A">
        <w:rPr>
          <w:rFonts w:ascii="Book Antiqua" w:eastAsia="Book Antiqua" w:hAnsi="Book Antiqua" w:cs="Book Antiqua"/>
          <w:color w:val="000000"/>
        </w:rPr>
        <w:t xml:space="preserve"> 2013; </w:t>
      </w:r>
      <w:r w:rsidRPr="00A6318A">
        <w:rPr>
          <w:rFonts w:ascii="Book Antiqua" w:eastAsia="Book Antiqua" w:hAnsi="Book Antiqua" w:cs="Book Antiqua"/>
          <w:b/>
          <w:bCs/>
          <w:color w:val="000000"/>
        </w:rPr>
        <w:t>13</w:t>
      </w:r>
      <w:r w:rsidRPr="00A6318A">
        <w:rPr>
          <w:rFonts w:ascii="Book Antiqua" w:eastAsia="Book Antiqua" w:hAnsi="Book Antiqua" w:cs="Book Antiqua"/>
          <w:color w:val="000000"/>
        </w:rPr>
        <w:t xml:space="preserve">: 811-817 [PMID: 23361404 DOI: </w:t>
      </w:r>
      <w:r w:rsidR="002D2F94" w:rsidRPr="00A6318A">
        <w:rPr>
          <w:rFonts w:ascii="Book Antiqua" w:eastAsia="Book Antiqua" w:hAnsi="Book Antiqua" w:cs="Book Antiqua"/>
          <w:color w:val="000000"/>
        </w:rPr>
        <w:t>10.1039/c2lc41165b</w:t>
      </w:r>
      <w:r w:rsidRPr="00A6318A">
        <w:rPr>
          <w:rFonts w:ascii="Book Antiqua" w:eastAsia="Book Antiqua" w:hAnsi="Book Antiqua" w:cs="Book Antiqua"/>
          <w:color w:val="000000"/>
        </w:rPr>
        <w:t>]</w:t>
      </w:r>
    </w:p>
    <w:p w14:paraId="42FEE4D0"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266 </w:t>
      </w:r>
      <w:r w:rsidRPr="00A6318A">
        <w:rPr>
          <w:rFonts w:ascii="Book Antiqua" w:eastAsia="Book Antiqua" w:hAnsi="Book Antiqua" w:cs="Book Antiqua"/>
          <w:b/>
          <w:bCs/>
          <w:color w:val="000000"/>
        </w:rPr>
        <w:t>Wang G</w:t>
      </w:r>
      <w:r w:rsidRPr="00A6318A">
        <w:rPr>
          <w:rFonts w:ascii="Book Antiqua" w:eastAsia="Book Antiqua" w:hAnsi="Book Antiqua" w:cs="Book Antiqua"/>
          <w:color w:val="000000"/>
        </w:rPr>
        <w:t xml:space="preserve">, Björk SM, Huang M, Liu Q, Campbell K, Nielsen J, </w:t>
      </w:r>
      <w:proofErr w:type="spellStart"/>
      <w:r w:rsidRPr="00A6318A">
        <w:rPr>
          <w:rFonts w:ascii="Book Antiqua" w:eastAsia="Book Antiqua" w:hAnsi="Book Antiqua" w:cs="Book Antiqua"/>
          <w:color w:val="000000"/>
        </w:rPr>
        <w:t>Joensson</w:t>
      </w:r>
      <w:proofErr w:type="spellEnd"/>
      <w:r w:rsidRPr="00A6318A">
        <w:rPr>
          <w:rFonts w:ascii="Book Antiqua" w:eastAsia="Book Antiqua" w:hAnsi="Book Antiqua" w:cs="Book Antiqua"/>
          <w:color w:val="000000"/>
        </w:rPr>
        <w:t xml:space="preserve"> HN, </w:t>
      </w:r>
      <w:proofErr w:type="spellStart"/>
      <w:r w:rsidRPr="00A6318A">
        <w:rPr>
          <w:rFonts w:ascii="Book Antiqua" w:eastAsia="Book Antiqua" w:hAnsi="Book Antiqua" w:cs="Book Antiqua"/>
          <w:color w:val="000000"/>
        </w:rPr>
        <w:t>Petranovic</w:t>
      </w:r>
      <w:proofErr w:type="spellEnd"/>
      <w:r w:rsidRPr="00A6318A">
        <w:rPr>
          <w:rFonts w:ascii="Book Antiqua" w:eastAsia="Book Antiqua" w:hAnsi="Book Antiqua" w:cs="Book Antiqua"/>
          <w:color w:val="000000"/>
        </w:rPr>
        <w:t xml:space="preserve"> D. RNAi expression tuning, microfluidic screening, and genome recombineering for improved protein production in </w:t>
      </w:r>
      <w:r w:rsidRPr="00A6318A">
        <w:rPr>
          <w:rFonts w:ascii="Book Antiqua" w:eastAsia="Book Antiqua" w:hAnsi="Book Antiqua" w:cs="Book Antiqua"/>
          <w:i/>
          <w:iCs/>
          <w:color w:val="000000"/>
        </w:rPr>
        <w:t>Saccharomyces cerevisiae</w:t>
      </w:r>
      <w:r w:rsidRPr="00A6318A">
        <w:rPr>
          <w:rFonts w:ascii="Book Antiqua" w:eastAsia="Book Antiqua" w:hAnsi="Book Antiqua" w:cs="Book Antiqua"/>
          <w:color w:val="000000"/>
        </w:rPr>
        <w:t xml:space="preserve">. </w:t>
      </w:r>
      <w:r w:rsidRPr="00A6318A">
        <w:rPr>
          <w:rFonts w:ascii="Book Antiqua" w:eastAsia="Book Antiqua" w:hAnsi="Book Antiqua" w:cs="Book Antiqua"/>
          <w:i/>
          <w:iCs/>
          <w:color w:val="000000"/>
        </w:rPr>
        <w:t xml:space="preserve">Proc Natl </w:t>
      </w:r>
      <w:proofErr w:type="spellStart"/>
      <w:r w:rsidRPr="00A6318A">
        <w:rPr>
          <w:rFonts w:ascii="Book Antiqua" w:eastAsia="Book Antiqua" w:hAnsi="Book Antiqua" w:cs="Book Antiqua"/>
          <w:i/>
          <w:iCs/>
          <w:color w:val="000000"/>
        </w:rPr>
        <w:t>Acad</w:t>
      </w:r>
      <w:proofErr w:type="spellEnd"/>
      <w:r w:rsidRPr="00A6318A">
        <w:rPr>
          <w:rFonts w:ascii="Book Antiqua" w:eastAsia="Book Antiqua" w:hAnsi="Book Antiqua" w:cs="Book Antiqua"/>
          <w:i/>
          <w:iCs/>
          <w:color w:val="000000"/>
        </w:rPr>
        <w:t xml:space="preserve"> Sci U S A</w:t>
      </w:r>
      <w:r w:rsidRPr="00A6318A">
        <w:rPr>
          <w:rFonts w:ascii="Book Antiqua" w:eastAsia="Book Antiqua" w:hAnsi="Book Antiqua" w:cs="Book Antiqua"/>
          <w:color w:val="000000"/>
        </w:rPr>
        <w:t xml:space="preserve"> 2019; </w:t>
      </w:r>
      <w:r w:rsidRPr="00A6318A">
        <w:rPr>
          <w:rFonts w:ascii="Book Antiqua" w:eastAsia="Book Antiqua" w:hAnsi="Book Antiqua" w:cs="Book Antiqua"/>
          <w:b/>
          <w:bCs/>
          <w:color w:val="000000"/>
        </w:rPr>
        <w:t>116</w:t>
      </w:r>
      <w:r w:rsidRPr="00A6318A">
        <w:rPr>
          <w:rFonts w:ascii="Book Antiqua" w:eastAsia="Book Antiqua" w:hAnsi="Book Antiqua" w:cs="Book Antiqua"/>
          <w:color w:val="000000"/>
        </w:rPr>
        <w:t>: 9324-9332 [PMID: 31000602 DOI: 10.1073/pnas.1820561116]</w:t>
      </w:r>
    </w:p>
    <w:p w14:paraId="479CD116"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267 </w:t>
      </w:r>
      <w:r w:rsidRPr="00A6318A">
        <w:rPr>
          <w:rFonts w:ascii="Book Antiqua" w:eastAsia="Book Antiqua" w:hAnsi="Book Antiqua" w:cs="Book Antiqua"/>
          <w:b/>
          <w:bCs/>
          <w:color w:val="000000"/>
        </w:rPr>
        <w:t>Han X</w:t>
      </w:r>
      <w:r w:rsidRPr="00A6318A">
        <w:rPr>
          <w:rFonts w:ascii="Book Antiqua" w:eastAsia="Book Antiqua" w:hAnsi="Book Antiqua" w:cs="Book Antiqua"/>
          <w:color w:val="000000"/>
        </w:rPr>
        <w:t xml:space="preserve">, Liu Z, Zhao L, Wang F, Yu Y, Yang J, Chen R, Qin L. Microfluidic Cell Deformability Assay for Rapid and Efficient Kinase Screening with the CRISPR-Cas9 System. </w:t>
      </w:r>
      <w:proofErr w:type="spellStart"/>
      <w:r w:rsidRPr="00A6318A">
        <w:rPr>
          <w:rFonts w:ascii="Book Antiqua" w:eastAsia="Book Antiqua" w:hAnsi="Book Antiqua" w:cs="Book Antiqua"/>
          <w:i/>
          <w:iCs/>
          <w:color w:val="000000"/>
        </w:rPr>
        <w:t>Angew</w:t>
      </w:r>
      <w:proofErr w:type="spellEnd"/>
      <w:r w:rsidRPr="00A6318A">
        <w:rPr>
          <w:rFonts w:ascii="Book Antiqua" w:eastAsia="Book Antiqua" w:hAnsi="Book Antiqua" w:cs="Book Antiqua"/>
          <w:i/>
          <w:iCs/>
          <w:color w:val="000000"/>
        </w:rPr>
        <w:t xml:space="preserve"> Chem Int Ed </w:t>
      </w:r>
      <w:proofErr w:type="spellStart"/>
      <w:r w:rsidRPr="00A6318A">
        <w:rPr>
          <w:rFonts w:ascii="Book Antiqua" w:eastAsia="Book Antiqua" w:hAnsi="Book Antiqua" w:cs="Book Antiqua"/>
          <w:i/>
          <w:iCs/>
          <w:color w:val="000000"/>
        </w:rPr>
        <w:t>Engl</w:t>
      </w:r>
      <w:proofErr w:type="spellEnd"/>
      <w:r w:rsidRPr="00A6318A">
        <w:rPr>
          <w:rFonts w:ascii="Book Antiqua" w:eastAsia="Book Antiqua" w:hAnsi="Book Antiqua" w:cs="Book Antiqua"/>
          <w:color w:val="000000"/>
        </w:rPr>
        <w:t xml:space="preserve"> 2016; </w:t>
      </w:r>
      <w:r w:rsidRPr="00A6318A">
        <w:rPr>
          <w:rFonts w:ascii="Book Antiqua" w:eastAsia="Book Antiqua" w:hAnsi="Book Antiqua" w:cs="Book Antiqua"/>
          <w:b/>
          <w:bCs/>
          <w:color w:val="000000"/>
        </w:rPr>
        <w:t>55</w:t>
      </w:r>
      <w:r w:rsidRPr="00A6318A">
        <w:rPr>
          <w:rFonts w:ascii="Book Antiqua" w:eastAsia="Book Antiqua" w:hAnsi="Book Antiqua" w:cs="Book Antiqua"/>
          <w:color w:val="000000"/>
        </w:rPr>
        <w:t>: 8561-8565 [PMID: 27258939 DOI: 10.1002/anie.201601984]</w:t>
      </w:r>
    </w:p>
    <w:p w14:paraId="660E0471"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268 </w:t>
      </w:r>
      <w:proofErr w:type="spellStart"/>
      <w:r w:rsidRPr="00A6318A">
        <w:rPr>
          <w:rFonts w:ascii="Book Antiqua" w:eastAsia="Book Antiqua" w:hAnsi="Book Antiqua" w:cs="Book Antiqua"/>
          <w:b/>
          <w:bCs/>
          <w:color w:val="000000"/>
        </w:rPr>
        <w:t>Titmarsh</w:t>
      </w:r>
      <w:proofErr w:type="spellEnd"/>
      <w:r w:rsidRPr="00A6318A">
        <w:rPr>
          <w:rFonts w:ascii="Book Antiqua" w:eastAsia="Book Antiqua" w:hAnsi="Book Antiqua" w:cs="Book Antiqua"/>
          <w:b/>
          <w:bCs/>
          <w:color w:val="000000"/>
        </w:rPr>
        <w:t xml:space="preserve"> DM</w:t>
      </w:r>
      <w:r w:rsidRPr="00A6318A">
        <w:rPr>
          <w:rFonts w:ascii="Book Antiqua" w:eastAsia="Book Antiqua" w:hAnsi="Book Antiqua" w:cs="Book Antiqua"/>
          <w:color w:val="000000"/>
        </w:rPr>
        <w:t xml:space="preserve">, Glass NR, Mills RJ, Hidalgo A, </w:t>
      </w:r>
      <w:proofErr w:type="spellStart"/>
      <w:r w:rsidRPr="00A6318A">
        <w:rPr>
          <w:rFonts w:ascii="Book Antiqua" w:eastAsia="Book Antiqua" w:hAnsi="Book Antiqua" w:cs="Book Antiqua"/>
          <w:color w:val="000000"/>
        </w:rPr>
        <w:t>Wolvetang</w:t>
      </w:r>
      <w:proofErr w:type="spellEnd"/>
      <w:r w:rsidRPr="00A6318A">
        <w:rPr>
          <w:rFonts w:ascii="Book Antiqua" w:eastAsia="Book Antiqua" w:hAnsi="Book Antiqua" w:cs="Book Antiqua"/>
          <w:color w:val="000000"/>
        </w:rPr>
        <w:t xml:space="preserve"> EJ, </w:t>
      </w:r>
      <w:proofErr w:type="spellStart"/>
      <w:r w:rsidRPr="00A6318A">
        <w:rPr>
          <w:rFonts w:ascii="Book Antiqua" w:eastAsia="Book Antiqua" w:hAnsi="Book Antiqua" w:cs="Book Antiqua"/>
          <w:color w:val="000000"/>
        </w:rPr>
        <w:t>Porrello</w:t>
      </w:r>
      <w:proofErr w:type="spellEnd"/>
      <w:r w:rsidRPr="00A6318A">
        <w:rPr>
          <w:rFonts w:ascii="Book Antiqua" w:eastAsia="Book Antiqua" w:hAnsi="Book Antiqua" w:cs="Book Antiqua"/>
          <w:color w:val="000000"/>
        </w:rPr>
        <w:t xml:space="preserve"> ER, Hudson JE, Cooper-White JJ. Induction of Human iPSC-Derived Cardiomyocyte Proliferation </w:t>
      </w:r>
      <w:r w:rsidRPr="00A6318A">
        <w:rPr>
          <w:rFonts w:ascii="Book Antiqua" w:eastAsia="Book Antiqua" w:hAnsi="Book Antiqua" w:cs="Book Antiqua"/>
          <w:color w:val="000000"/>
        </w:rPr>
        <w:lastRenderedPageBreak/>
        <w:t xml:space="preserve">Revealed by Combinatorial Screening in High Density Microbioreactor Arrays. </w:t>
      </w:r>
      <w:r w:rsidRPr="00A6318A">
        <w:rPr>
          <w:rFonts w:ascii="Book Antiqua" w:eastAsia="Book Antiqua" w:hAnsi="Book Antiqua" w:cs="Book Antiqua"/>
          <w:i/>
          <w:iCs/>
          <w:color w:val="000000"/>
        </w:rPr>
        <w:t>Sci Rep</w:t>
      </w:r>
      <w:r w:rsidRPr="00A6318A">
        <w:rPr>
          <w:rFonts w:ascii="Book Antiqua" w:eastAsia="Book Antiqua" w:hAnsi="Book Antiqua" w:cs="Book Antiqua"/>
          <w:color w:val="000000"/>
        </w:rPr>
        <w:t xml:space="preserve"> 2016; </w:t>
      </w:r>
      <w:r w:rsidRPr="00A6318A">
        <w:rPr>
          <w:rFonts w:ascii="Book Antiqua" w:eastAsia="Book Antiqua" w:hAnsi="Book Antiqua" w:cs="Book Antiqua"/>
          <w:b/>
          <w:bCs/>
          <w:color w:val="000000"/>
        </w:rPr>
        <w:t>6</w:t>
      </w:r>
      <w:r w:rsidRPr="00A6318A">
        <w:rPr>
          <w:rFonts w:ascii="Book Antiqua" w:eastAsia="Book Antiqua" w:hAnsi="Book Antiqua" w:cs="Book Antiqua"/>
          <w:color w:val="000000"/>
        </w:rPr>
        <w:t>: 24637 [PMID: 27097795 DOI: 10.1038/srep24637]</w:t>
      </w:r>
    </w:p>
    <w:p w14:paraId="42CD5FE2"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269 </w:t>
      </w:r>
      <w:r w:rsidRPr="00A6318A">
        <w:rPr>
          <w:rFonts w:ascii="Book Antiqua" w:eastAsia="Book Antiqua" w:hAnsi="Book Antiqua" w:cs="Book Antiqua"/>
          <w:b/>
          <w:bCs/>
          <w:color w:val="000000"/>
        </w:rPr>
        <w:t>Schuster B</w:t>
      </w:r>
      <w:r w:rsidRPr="00A6318A">
        <w:rPr>
          <w:rFonts w:ascii="Book Antiqua" w:eastAsia="Book Antiqua" w:hAnsi="Book Antiqua" w:cs="Book Antiqua"/>
          <w:color w:val="000000"/>
        </w:rPr>
        <w:t xml:space="preserve">, </w:t>
      </w:r>
      <w:proofErr w:type="spellStart"/>
      <w:r w:rsidRPr="00A6318A">
        <w:rPr>
          <w:rFonts w:ascii="Book Antiqua" w:eastAsia="Book Antiqua" w:hAnsi="Book Antiqua" w:cs="Book Antiqua"/>
          <w:color w:val="000000"/>
        </w:rPr>
        <w:t>Junkin</w:t>
      </w:r>
      <w:proofErr w:type="spellEnd"/>
      <w:r w:rsidRPr="00A6318A">
        <w:rPr>
          <w:rFonts w:ascii="Book Antiqua" w:eastAsia="Book Antiqua" w:hAnsi="Book Antiqua" w:cs="Book Antiqua"/>
          <w:color w:val="000000"/>
        </w:rPr>
        <w:t xml:space="preserve"> M, </w:t>
      </w:r>
      <w:proofErr w:type="spellStart"/>
      <w:r w:rsidRPr="00A6318A">
        <w:rPr>
          <w:rFonts w:ascii="Book Antiqua" w:eastAsia="Book Antiqua" w:hAnsi="Book Antiqua" w:cs="Book Antiqua"/>
          <w:color w:val="000000"/>
        </w:rPr>
        <w:t>Kashaf</w:t>
      </w:r>
      <w:proofErr w:type="spellEnd"/>
      <w:r w:rsidRPr="00A6318A">
        <w:rPr>
          <w:rFonts w:ascii="Book Antiqua" w:eastAsia="Book Antiqua" w:hAnsi="Book Antiqua" w:cs="Book Antiqua"/>
          <w:color w:val="000000"/>
        </w:rPr>
        <w:t xml:space="preserve"> SS, Romero-Calvo I, Kirby K, Matthews J, Weber CR, </w:t>
      </w:r>
      <w:proofErr w:type="spellStart"/>
      <w:r w:rsidRPr="00A6318A">
        <w:rPr>
          <w:rFonts w:ascii="Book Antiqua" w:eastAsia="Book Antiqua" w:hAnsi="Book Antiqua" w:cs="Book Antiqua"/>
          <w:color w:val="000000"/>
        </w:rPr>
        <w:t>Rzhetsky</w:t>
      </w:r>
      <w:proofErr w:type="spellEnd"/>
      <w:r w:rsidRPr="00A6318A">
        <w:rPr>
          <w:rFonts w:ascii="Book Antiqua" w:eastAsia="Book Antiqua" w:hAnsi="Book Antiqua" w:cs="Book Antiqua"/>
          <w:color w:val="000000"/>
        </w:rPr>
        <w:t xml:space="preserve"> A, White KP, Tay S. Automated microfluidic platform for dynamic and combinatorial drug screening of tumor organoids. </w:t>
      </w:r>
      <w:r w:rsidRPr="00A6318A">
        <w:rPr>
          <w:rFonts w:ascii="Book Antiqua" w:eastAsia="Book Antiqua" w:hAnsi="Book Antiqua" w:cs="Book Antiqua"/>
          <w:i/>
          <w:iCs/>
          <w:color w:val="000000"/>
        </w:rPr>
        <w:t xml:space="preserve">Nat </w:t>
      </w:r>
      <w:proofErr w:type="spellStart"/>
      <w:r w:rsidRPr="00A6318A">
        <w:rPr>
          <w:rFonts w:ascii="Book Antiqua" w:eastAsia="Book Antiqua" w:hAnsi="Book Antiqua" w:cs="Book Antiqua"/>
          <w:i/>
          <w:iCs/>
          <w:color w:val="000000"/>
        </w:rPr>
        <w:t>Commun</w:t>
      </w:r>
      <w:proofErr w:type="spellEnd"/>
      <w:r w:rsidRPr="00A6318A">
        <w:rPr>
          <w:rFonts w:ascii="Book Antiqua" w:eastAsia="Book Antiqua" w:hAnsi="Book Antiqua" w:cs="Book Antiqua"/>
          <w:color w:val="000000"/>
        </w:rPr>
        <w:t xml:space="preserve"> 2020; </w:t>
      </w:r>
      <w:r w:rsidRPr="00A6318A">
        <w:rPr>
          <w:rFonts w:ascii="Book Antiqua" w:eastAsia="Book Antiqua" w:hAnsi="Book Antiqua" w:cs="Book Antiqua"/>
          <w:b/>
          <w:bCs/>
          <w:color w:val="000000"/>
        </w:rPr>
        <w:t>11</w:t>
      </w:r>
      <w:r w:rsidRPr="00A6318A">
        <w:rPr>
          <w:rFonts w:ascii="Book Antiqua" w:eastAsia="Book Antiqua" w:hAnsi="Book Antiqua" w:cs="Book Antiqua"/>
          <w:color w:val="000000"/>
        </w:rPr>
        <w:t>: 5271 [PMID: 33077832 DOI: 10.1038/s41467-020-19058-4]</w:t>
      </w:r>
    </w:p>
    <w:p w14:paraId="5BE42C1A"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270 </w:t>
      </w:r>
      <w:proofErr w:type="spellStart"/>
      <w:r w:rsidRPr="00A6318A">
        <w:rPr>
          <w:rFonts w:ascii="Book Antiqua" w:eastAsia="Book Antiqua" w:hAnsi="Book Antiqua" w:cs="Book Antiqua"/>
          <w:b/>
          <w:bCs/>
          <w:color w:val="000000"/>
        </w:rPr>
        <w:t>Tumarkin</w:t>
      </w:r>
      <w:proofErr w:type="spellEnd"/>
      <w:r w:rsidRPr="00A6318A">
        <w:rPr>
          <w:rFonts w:ascii="Book Antiqua" w:eastAsia="Book Antiqua" w:hAnsi="Book Antiqua" w:cs="Book Antiqua"/>
          <w:b/>
          <w:bCs/>
          <w:color w:val="000000"/>
        </w:rPr>
        <w:t xml:space="preserve"> E</w:t>
      </w:r>
      <w:r w:rsidRPr="00A6318A">
        <w:rPr>
          <w:rFonts w:ascii="Book Antiqua" w:eastAsia="Book Antiqua" w:hAnsi="Book Antiqua" w:cs="Book Antiqua"/>
          <w:color w:val="000000"/>
        </w:rPr>
        <w:t xml:space="preserve">, </w:t>
      </w:r>
      <w:proofErr w:type="spellStart"/>
      <w:r w:rsidRPr="00A6318A">
        <w:rPr>
          <w:rFonts w:ascii="Book Antiqua" w:eastAsia="Book Antiqua" w:hAnsi="Book Antiqua" w:cs="Book Antiqua"/>
          <w:color w:val="000000"/>
        </w:rPr>
        <w:t>Tzadu</w:t>
      </w:r>
      <w:proofErr w:type="spellEnd"/>
      <w:r w:rsidRPr="00A6318A">
        <w:rPr>
          <w:rFonts w:ascii="Book Antiqua" w:eastAsia="Book Antiqua" w:hAnsi="Book Antiqua" w:cs="Book Antiqua"/>
          <w:color w:val="000000"/>
        </w:rPr>
        <w:t xml:space="preserve"> L, </w:t>
      </w:r>
      <w:proofErr w:type="spellStart"/>
      <w:r w:rsidRPr="00A6318A">
        <w:rPr>
          <w:rFonts w:ascii="Book Antiqua" w:eastAsia="Book Antiqua" w:hAnsi="Book Antiqua" w:cs="Book Antiqua"/>
          <w:color w:val="000000"/>
        </w:rPr>
        <w:t>Csaszar</w:t>
      </w:r>
      <w:proofErr w:type="spellEnd"/>
      <w:r w:rsidRPr="00A6318A">
        <w:rPr>
          <w:rFonts w:ascii="Book Antiqua" w:eastAsia="Book Antiqua" w:hAnsi="Book Antiqua" w:cs="Book Antiqua"/>
          <w:color w:val="000000"/>
        </w:rPr>
        <w:t xml:space="preserve"> E, </w:t>
      </w:r>
      <w:proofErr w:type="spellStart"/>
      <w:r w:rsidRPr="00A6318A">
        <w:rPr>
          <w:rFonts w:ascii="Book Antiqua" w:eastAsia="Book Antiqua" w:hAnsi="Book Antiqua" w:cs="Book Antiqua"/>
          <w:color w:val="000000"/>
        </w:rPr>
        <w:t>Seo</w:t>
      </w:r>
      <w:proofErr w:type="spellEnd"/>
      <w:r w:rsidRPr="00A6318A">
        <w:rPr>
          <w:rFonts w:ascii="Book Antiqua" w:eastAsia="Book Antiqua" w:hAnsi="Book Antiqua" w:cs="Book Antiqua"/>
          <w:color w:val="000000"/>
        </w:rPr>
        <w:t xml:space="preserve"> M, Zhang H, Lee A, </w:t>
      </w:r>
      <w:proofErr w:type="spellStart"/>
      <w:r w:rsidRPr="00A6318A">
        <w:rPr>
          <w:rFonts w:ascii="Book Antiqua" w:eastAsia="Book Antiqua" w:hAnsi="Book Antiqua" w:cs="Book Antiqua"/>
          <w:color w:val="000000"/>
        </w:rPr>
        <w:t>Peerani</w:t>
      </w:r>
      <w:proofErr w:type="spellEnd"/>
      <w:r w:rsidRPr="00A6318A">
        <w:rPr>
          <w:rFonts w:ascii="Book Antiqua" w:eastAsia="Book Antiqua" w:hAnsi="Book Antiqua" w:cs="Book Antiqua"/>
          <w:color w:val="000000"/>
        </w:rPr>
        <w:t xml:space="preserve"> R, Purpura K, Zandstra PW, </w:t>
      </w:r>
      <w:proofErr w:type="spellStart"/>
      <w:r w:rsidRPr="00A6318A">
        <w:rPr>
          <w:rFonts w:ascii="Book Antiqua" w:eastAsia="Book Antiqua" w:hAnsi="Book Antiqua" w:cs="Book Antiqua"/>
          <w:color w:val="000000"/>
        </w:rPr>
        <w:t>Kumacheva</w:t>
      </w:r>
      <w:proofErr w:type="spellEnd"/>
      <w:r w:rsidRPr="00A6318A">
        <w:rPr>
          <w:rFonts w:ascii="Book Antiqua" w:eastAsia="Book Antiqua" w:hAnsi="Book Antiqua" w:cs="Book Antiqua"/>
          <w:color w:val="000000"/>
        </w:rPr>
        <w:t xml:space="preserve"> E. High-throughput combinatorial cell co-culture using microfluidics. </w:t>
      </w:r>
      <w:proofErr w:type="spellStart"/>
      <w:r w:rsidRPr="00A6318A">
        <w:rPr>
          <w:rFonts w:ascii="Book Antiqua" w:eastAsia="Book Antiqua" w:hAnsi="Book Antiqua" w:cs="Book Antiqua"/>
          <w:i/>
          <w:iCs/>
          <w:color w:val="000000"/>
        </w:rPr>
        <w:t>Integr</w:t>
      </w:r>
      <w:proofErr w:type="spellEnd"/>
      <w:r w:rsidRPr="00A6318A">
        <w:rPr>
          <w:rFonts w:ascii="Book Antiqua" w:eastAsia="Book Antiqua" w:hAnsi="Book Antiqua" w:cs="Book Antiqua"/>
          <w:i/>
          <w:iCs/>
          <w:color w:val="000000"/>
        </w:rPr>
        <w:t xml:space="preserve"> Biol (</w:t>
      </w:r>
      <w:proofErr w:type="spellStart"/>
      <w:r w:rsidRPr="00A6318A">
        <w:rPr>
          <w:rFonts w:ascii="Book Antiqua" w:eastAsia="Book Antiqua" w:hAnsi="Book Antiqua" w:cs="Book Antiqua"/>
          <w:i/>
          <w:iCs/>
          <w:color w:val="000000"/>
        </w:rPr>
        <w:t>Camb</w:t>
      </w:r>
      <w:proofErr w:type="spellEnd"/>
      <w:r w:rsidRPr="00A6318A">
        <w:rPr>
          <w:rFonts w:ascii="Book Antiqua" w:eastAsia="Book Antiqua" w:hAnsi="Book Antiqua" w:cs="Book Antiqua"/>
          <w:i/>
          <w:iCs/>
          <w:color w:val="000000"/>
        </w:rPr>
        <w:t>)</w:t>
      </w:r>
      <w:r w:rsidRPr="00A6318A">
        <w:rPr>
          <w:rFonts w:ascii="Book Antiqua" w:eastAsia="Book Antiqua" w:hAnsi="Book Antiqua" w:cs="Book Antiqua"/>
          <w:color w:val="000000"/>
        </w:rPr>
        <w:t xml:space="preserve"> 2011; </w:t>
      </w:r>
      <w:r w:rsidRPr="00A6318A">
        <w:rPr>
          <w:rFonts w:ascii="Book Antiqua" w:eastAsia="Book Antiqua" w:hAnsi="Book Antiqua" w:cs="Book Antiqua"/>
          <w:b/>
          <w:bCs/>
          <w:color w:val="000000"/>
        </w:rPr>
        <w:t>3</w:t>
      </w:r>
      <w:r w:rsidRPr="00A6318A">
        <w:rPr>
          <w:rFonts w:ascii="Book Antiqua" w:eastAsia="Book Antiqua" w:hAnsi="Book Antiqua" w:cs="Book Antiqua"/>
          <w:color w:val="000000"/>
        </w:rPr>
        <w:t>: 653-662 [PMID: 21526262 DOI: 10.1039/c1ib00002k]</w:t>
      </w:r>
    </w:p>
    <w:p w14:paraId="5B7CDAD4"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271 </w:t>
      </w:r>
      <w:proofErr w:type="spellStart"/>
      <w:r w:rsidRPr="00A6318A">
        <w:rPr>
          <w:rFonts w:ascii="Book Antiqua" w:eastAsia="Book Antiqua" w:hAnsi="Book Antiqua" w:cs="Book Antiqua"/>
          <w:b/>
          <w:bCs/>
          <w:color w:val="000000"/>
        </w:rPr>
        <w:t>Wevers</w:t>
      </w:r>
      <w:proofErr w:type="spellEnd"/>
      <w:r w:rsidRPr="00A6318A">
        <w:rPr>
          <w:rFonts w:ascii="Book Antiqua" w:eastAsia="Book Antiqua" w:hAnsi="Book Antiqua" w:cs="Book Antiqua"/>
          <w:b/>
          <w:bCs/>
          <w:color w:val="000000"/>
        </w:rPr>
        <w:t xml:space="preserve"> NR</w:t>
      </w:r>
      <w:r w:rsidRPr="00A6318A">
        <w:rPr>
          <w:rFonts w:ascii="Book Antiqua" w:eastAsia="Book Antiqua" w:hAnsi="Book Antiqua" w:cs="Book Antiqua"/>
          <w:color w:val="000000"/>
        </w:rPr>
        <w:t xml:space="preserve">, van </w:t>
      </w:r>
      <w:proofErr w:type="spellStart"/>
      <w:r w:rsidRPr="00A6318A">
        <w:rPr>
          <w:rFonts w:ascii="Book Antiqua" w:eastAsia="Book Antiqua" w:hAnsi="Book Antiqua" w:cs="Book Antiqua"/>
          <w:color w:val="000000"/>
        </w:rPr>
        <w:t>Vught</w:t>
      </w:r>
      <w:proofErr w:type="spellEnd"/>
      <w:r w:rsidRPr="00A6318A">
        <w:rPr>
          <w:rFonts w:ascii="Book Antiqua" w:eastAsia="Book Antiqua" w:hAnsi="Book Antiqua" w:cs="Book Antiqua"/>
          <w:color w:val="000000"/>
        </w:rPr>
        <w:t xml:space="preserve"> R, </w:t>
      </w:r>
      <w:proofErr w:type="spellStart"/>
      <w:r w:rsidRPr="00A6318A">
        <w:rPr>
          <w:rFonts w:ascii="Book Antiqua" w:eastAsia="Book Antiqua" w:hAnsi="Book Antiqua" w:cs="Book Antiqua"/>
          <w:color w:val="000000"/>
        </w:rPr>
        <w:t>Wilschut</w:t>
      </w:r>
      <w:proofErr w:type="spellEnd"/>
      <w:r w:rsidRPr="00A6318A">
        <w:rPr>
          <w:rFonts w:ascii="Book Antiqua" w:eastAsia="Book Antiqua" w:hAnsi="Book Antiqua" w:cs="Book Antiqua"/>
          <w:color w:val="000000"/>
        </w:rPr>
        <w:t xml:space="preserve"> KJ, Nicolas A, Chiang C, </w:t>
      </w:r>
      <w:proofErr w:type="spellStart"/>
      <w:r w:rsidRPr="00A6318A">
        <w:rPr>
          <w:rFonts w:ascii="Book Antiqua" w:eastAsia="Book Antiqua" w:hAnsi="Book Antiqua" w:cs="Book Antiqua"/>
          <w:color w:val="000000"/>
        </w:rPr>
        <w:t>Lanz</w:t>
      </w:r>
      <w:proofErr w:type="spellEnd"/>
      <w:r w:rsidRPr="00A6318A">
        <w:rPr>
          <w:rFonts w:ascii="Book Antiqua" w:eastAsia="Book Antiqua" w:hAnsi="Book Antiqua" w:cs="Book Antiqua"/>
          <w:color w:val="000000"/>
        </w:rPr>
        <w:t xml:space="preserve"> HL, </w:t>
      </w:r>
      <w:proofErr w:type="spellStart"/>
      <w:r w:rsidRPr="00A6318A">
        <w:rPr>
          <w:rFonts w:ascii="Book Antiqua" w:eastAsia="Book Antiqua" w:hAnsi="Book Antiqua" w:cs="Book Antiqua"/>
          <w:color w:val="000000"/>
        </w:rPr>
        <w:t>Trietsch</w:t>
      </w:r>
      <w:proofErr w:type="spellEnd"/>
      <w:r w:rsidRPr="00A6318A">
        <w:rPr>
          <w:rFonts w:ascii="Book Antiqua" w:eastAsia="Book Antiqua" w:hAnsi="Book Antiqua" w:cs="Book Antiqua"/>
          <w:color w:val="000000"/>
        </w:rPr>
        <w:t xml:space="preserve"> SJ, </w:t>
      </w:r>
      <w:proofErr w:type="spellStart"/>
      <w:r w:rsidRPr="00A6318A">
        <w:rPr>
          <w:rFonts w:ascii="Book Antiqua" w:eastAsia="Book Antiqua" w:hAnsi="Book Antiqua" w:cs="Book Antiqua"/>
          <w:color w:val="000000"/>
        </w:rPr>
        <w:t>Joore</w:t>
      </w:r>
      <w:proofErr w:type="spellEnd"/>
      <w:r w:rsidRPr="00A6318A">
        <w:rPr>
          <w:rFonts w:ascii="Book Antiqua" w:eastAsia="Book Antiqua" w:hAnsi="Book Antiqua" w:cs="Book Antiqua"/>
          <w:color w:val="000000"/>
        </w:rPr>
        <w:t xml:space="preserve"> J, </w:t>
      </w:r>
      <w:proofErr w:type="spellStart"/>
      <w:r w:rsidRPr="00A6318A">
        <w:rPr>
          <w:rFonts w:ascii="Book Antiqua" w:eastAsia="Book Antiqua" w:hAnsi="Book Antiqua" w:cs="Book Antiqua"/>
          <w:color w:val="000000"/>
        </w:rPr>
        <w:t>Vulto</w:t>
      </w:r>
      <w:proofErr w:type="spellEnd"/>
      <w:r w:rsidRPr="00A6318A">
        <w:rPr>
          <w:rFonts w:ascii="Book Antiqua" w:eastAsia="Book Antiqua" w:hAnsi="Book Antiqua" w:cs="Book Antiqua"/>
          <w:color w:val="000000"/>
        </w:rPr>
        <w:t xml:space="preserve"> P. High-throughput compound evaluation on 3D networks of neurons and glia in a microfluidic platform. </w:t>
      </w:r>
      <w:r w:rsidRPr="00A6318A">
        <w:rPr>
          <w:rFonts w:ascii="Book Antiqua" w:eastAsia="Book Antiqua" w:hAnsi="Book Antiqua" w:cs="Book Antiqua"/>
          <w:i/>
          <w:iCs/>
          <w:color w:val="000000"/>
        </w:rPr>
        <w:t>Sci Rep</w:t>
      </w:r>
      <w:r w:rsidRPr="00A6318A">
        <w:rPr>
          <w:rFonts w:ascii="Book Antiqua" w:eastAsia="Book Antiqua" w:hAnsi="Book Antiqua" w:cs="Book Antiqua"/>
          <w:color w:val="000000"/>
        </w:rPr>
        <w:t xml:space="preserve"> 2016; </w:t>
      </w:r>
      <w:r w:rsidRPr="00A6318A">
        <w:rPr>
          <w:rFonts w:ascii="Book Antiqua" w:eastAsia="Book Antiqua" w:hAnsi="Book Antiqua" w:cs="Book Antiqua"/>
          <w:b/>
          <w:bCs/>
          <w:color w:val="000000"/>
        </w:rPr>
        <w:t>6</w:t>
      </w:r>
      <w:r w:rsidRPr="00A6318A">
        <w:rPr>
          <w:rFonts w:ascii="Book Antiqua" w:eastAsia="Book Antiqua" w:hAnsi="Book Antiqua" w:cs="Book Antiqua"/>
          <w:color w:val="000000"/>
        </w:rPr>
        <w:t>: 38856 [PMID: 27934939 DOI: 10.1038/srep38856]</w:t>
      </w:r>
    </w:p>
    <w:p w14:paraId="5FE3DABE"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272 </w:t>
      </w:r>
      <w:r w:rsidRPr="00A6318A">
        <w:rPr>
          <w:rFonts w:ascii="Book Antiqua" w:eastAsia="Book Antiqua" w:hAnsi="Book Antiqua" w:cs="Book Antiqua"/>
          <w:b/>
          <w:bCs/>
          <w:color w:val="000000"/>
        </w:rPr>
        <w:t>Lee SR</w:t>
      </w:r>
      <w:r w:rsidRPr="00A6318A">
        <w:rPr>
          <w:rFonts w:ascii="Book Antiqua" w:eastAsia="Book Antiqua" w:hAnsi="Book Antiqua" w:cs="Book Antiqua"/>
          <w:color w:val="000000"/>
        </w:rPr>
        <w:t xml:space="preserve">, Hyung S, Bang S, Lee Y, Ko J, Lee S, Kim HJ, Jeon NL. Modeling neural circuit, blood-brain barrier, and myelination on a microfluidic 96 well plate. </w:t>
      </w:r>
      <w:proofErr w:type="spellStart"/>
      <w:r w:rsidRPr="00A6318A">
        <w:rPr>
          <w:rFonts w:ascii="Book Antiqua" w:eastAsia="Book Antiqua" w:hAnsi="Book Antiqua" w:cs="Book Antiqua"/>
          <w:i/>
          <w:iCs/>
          <w:color w:val="000000"/>
        </w:rPr>
        <w:t>Biofabrication</w:t>
      </w:r>
      <w:proofErr w:type="spellEnd"/>
      <w:r w:rsidRPr="00A6318A">
        <w:rPr>
          <w:rFonts w:ascii="Book Antiqua" w:eastAsia="Book Antiqua" w:hAnsi="Book Antiqua" w:cs="Book Antiqua"/>
          <w:color w:val="000000"/>
        </w:rPr>
        <w:t xml:space="preserve"> 2019; </w:t>
      </w:r>
      <w:r w:rsidRPr="00A6318A">
        <w:rPr>
          <w:rFonts w:ascii="Book Antiqua" w:eastAsia="Book Antiqua" w:hAnsi="Book Antiqua" w:cs="Book Antiqua"/>
          <w:b/>
          <w:bCs/>
          <w:color w:val="000000"/>
        </w:rPr>
        <w:t>11</w:t>
      </w:r>
      <w:r w:rsidRPr="00A6318A">
        <w:rPr>
          <w:rFonts w:ascii="Book Antiqua" w:eastAsia="Book Antiqua" w:hAnsi="Book Antiqua" w:cs="Book Antiqua"/>
          <w:color w:val="000000"/>
        </w:rPr>
        <w:t>: 035013 [PMID: 30917359 DOI: 10.1088/1758-5090/ab1402]</w:t>
      </w:r>
    </w:p>
    <w:p w14:paraId="434BA229"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273 </w:t>
      </w:r>
      <w:r w:rsidRPr="00A6318A">
        <w:rPr>
          <w:rFonts w:ascii="Book Antiqua" w:eastAsia="Book Antiqua" w:hAnsi="Book Antiqua" w:cs="Book Antiqua"/>
          <w:b/>
          <w:bCs/>
          <w:color w:val="000000"/>
        </w:rPr>
        <w:t>Xu Z</w:t>
      </w:r>
      <w:r w:rsidRPr="00A6318A">
        <w:rPr>
          <w:rFonts w:ascii="Book Antiqua" w:eastAsia="Book Antiqua" w:hAnsi="Book Antiqua" w:cs="Book Antiqua"/>
          <w:color w:val="000000"/>
        </w:rPr>
        <w:t xml:space="preserve">, Fang P, Xu B, Lu Y, </w:t>
      </w:r>
      <w:proofErr w:type="spellStart"/>
      <w:r w:rsidRPr="00A6318A">
        <w:rPr>
          <w:rFonts w:ascii="Book Antiqua" w:eastAsia="Book Antiqua" w:hAnsi="Book Antiqua" w:cs="Book Antiqua"/>
          <w:color w:val="000000"/>
        </w:rPr>
        <w:t>Xiong</w:t>
      </w:r>
      <w:proofErr w:type="spellEnd"/>
      <w:r w:rsidRPr="00A6318A">
        <w:rPr>
          <w:rFonts w:ascii="Book Antiqua" w:eastAsia="Book Antiqua" w:hAnsi="Book Antiqua" w:cs="Book Antiqua"/>
          <w:color w:val="000000"/>
        </w:rPr>
        <w:t xml:space="preserve"> J, Gao F, Wang X, Fan J, Shi P. High-throughput three-dimensional chemotactic assays reveal steepness-dependent complexity in neuronal sensation to molecular gradients. </w:t>
      </w:r>
      <w:r w:rsidRPr="00A6318A">
        <w:rPr>
          <w:rFonts w:ascii="Book Antiqua" w:eastAsia="Book Antiqua" w:hAnsi="Book Antiqua" w:cs="Book Antiqua"/>
          <w:i/>
          <w:iCs/>
          <w:color w:val="000000"/>
        </w:rPr>
        <w:t xml:space="preserve">Nat </w:t>
      </w:r>
      <w:proofErr w:type="spellStart"/>
      <w:r w:rsidRPr="00A6318A">
        <w:rPr>
          <w:rFonts w:ascii="Book Antiqua" w:eastAsia="Book Antiqua" w:hAnsi="Book Antiqua" w:cs="Book Antiqua"/>
          <w:i/>
          <w:iCs/>
          <w:color w:val="000000"/>
        </w:rPr>
        <w:t>Commun</w:t>
      </w:r>
      <w:proofErr w:type="spellEnd"/>
      <w:r w:rsidRPr="00A6318A">
        <w:rPr>
          <w:rFonts w:ascii="Book Antiqua" w:eastAsia="Book Antiqua" w:hAnsi="Book Antiqua" w:cs="Book Antiqua"/>
          <w:color w:val="000000"/>
        </w:rPr>
        <w:t xml:space="preserve"> 2018; </w:t>
      </w:r>
      <w:r w:rsidRPr="00A6318A">
        <w:rPr>
          <w:rFonts w:ascii="Book Antiqua" w:eastAsia="Book Antiqua" w:hAnsi="Book Antiqua" w:cs="Book Antiqua"/>
          <w:b/>
          <w:bCs/>
          <w:color w:val="000000"/>
        </w:rPr>
        <w:t>9</w:t>
      </w:r>
      <w:r w:rsidRPr="00A6318A">
        <w:rPr>
          <w:rFonts w:ascii="Book Antiqua" w:eastAsia="Book Antiqua" w:hAnsi="Book Antiqua" w:cs="Book Antiqua"/>
          <w:color w:val="000000"/>
        </w:rPr>
        <w:t>: 4745 [PMID: 30420609 DOI: 10.1038/s41467-018-07186-x]</w:t>
      </w:r>
    </w:p>
    <w:p w14:paraId="4798D164"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274 </w:t>
      </w:r>
      <w:proofErr w:type="spellStart"/>
      <w:r w:rsidRPr="00A6318A">
        <w:rPr>
          <w:rFonts w:ascii="Book Antiqua" w:eastAsia="Book Antiqua" w:hAnsi="Book Antiqua" w:cs="Book Antiqua"/>
          <w:b/>
          <w:bCs/>
          <w:color w:val="000000"/>
        </w:rPr>
        <w:t>Rifes</w:t>
      </w:r>
      <w:proofErr w:type="spellEnd"/>
      <w:r w:rsidRPr="00A6318A">
        <w:rPr>
          <w:rFonts w:ascii="Book Antiqua" w:eastAsia="Book Antiqua" w:hAnsi="Book Antiqua" w:cs="Book Antiqua"/>
          <w:b/>
          <w:bCs/>
          <w:color w:val="000000"/>
        </w:rPr>
        <w:t xml:space="preserve"> P</w:t>
      </w:r>
      <w:r w:rsidRPr="00A6318A">
        <w:rPr>
          <w:rFonts w:ascii="Book Antiqua" w:eastAsia="Book Antiqua" w:hAnsi="Book Antiqua" w:cs="Book Antiqua"/>
          <w:color w:val="000000"/>
        </w:rPr>
        <w:t xml:space="preserve">, Isaksson M, Rathore GS, Aldrin-Kirk P, </w:t>
      </w:r>
      <w:proofErr w:type="spellStart"/>
      <w:r w:rsidRPr="00A6318A">
        <w:rPr>
          <w:rFonts w:ascii="Book Antiqua" w:eastAsia="Book Antiqua" w:hAnsi="Book Antiqua" w:cs="Book Antiqua"/>
          <w:color w:val="000000"/>
        </w:rPr>
        <w:t>Møller</w:t>
      </w:r>
      <w:proofErr w:type="spellEnd"/>
      <w:r w:rsidRPr="00A6318A">
        <w:rPr>
          <w:rFonts w:ascii="Book Antiqua" w:eastAsia="Book Antiqua" w:hAnsi="Book Antiqua" w:cs="Book Antiqua"/>
          <w:color w:val="000000"/>
        </w:rPr>
        <w:t xml:space="preserve"> OK, </w:t>
      </w:r>
      <w:proofErr w:type="spellStart"/>
      <w:r w:rsidRPr="00A6318A">
        <w:rPr>
          <w:rFonts w:ascii="Book Antiqua" w:eastAsia="Book Antiqua" w:hAnsi="Book Antiqua" w:cs="Book Antiqua"/>
          <w:color w:val="000000"/>
        </w:rPr>
        <w:t>Barzaghi</w:t>
      </w:r>
      <w:proofErr w:type="spellEnd"/>
      <w:r w:rsidRPr="00A6318A">
        <w:rPr>
          <w:rFonts w:ascii="Book Antiqua" w:eastAsia="Book Antiqua" w:hAnsi="Book Antiqua" w:cs="Book Antiqua"/>
          <w:color w:val="000000"/>
        </w:rPr>
        <w:t xml:space="preserve"> G, Lee J, </w:t>
      </w:r>
      <w:proofErr w:type="spellStart"/>
      <w:r w:rsidRPr="00A6318A">
        <w:rPr>
          <w:rFonts w:ascii="Book Antiqua" w:eastAsia="Book Antiqua" w:hAnsi="Book Antiqua" w:cs="Book Antiqua"/>
          <w:color w:val="000000"/>
        </w:rPr>
        <w:t>Egerod</w:t>
      </w:r>
      <w:proofErr w:type="spellEnd"/>
      <w:r w:rsidRPr="00A6318A">
        <w:rPr>
          <w:rFonts w:ascii="Book Antiqua" w:eastAsia="Book Antiqua" w:hAnsi="Book Antiqua" w:cs="Book Antiqua"/>
          <w:color w:val="000000"/>
        </w:rPr>
        <w:t xml:space="preserve"> KL, Rausch DM, Parmar M, Pers TH, </w:t>
      </w:r>
      <w:proofErr w:type="spellStart"/>
      <w:r w:rsidRPr="00A6318A">
        <w:rPr>
          <w:rFonts w:ascii="Book Antiqua" w:eastAsia="Book Antiqua" w:hAnsi="Book Antiqua" w:cs="Book Antiqua"/>
          <w:color w:val="000000"/>
        </w:rPr>
        <w:t>Laurell</w:t>
      </w:r>
      <w:proofErr w:type="spellEnd"/>
      <w:r w:rsidRPr="00A6318A">
        <w:rPr>
          <w:rFonts w:ascii="Book Antiqua" w:eastAsia="Book Antiqua" w:hAnsi="Book Antiqua" w:cs="Book Antiqua"/>
          <w:color w:val="000000"/>
        </w:rPr>
        <w:t xml:space="preserve"> T, </w:t>
      </w:r>
      <w:proofErr w:type="spellStart"/>
      <w:r w:rsidRPr="00A6318A">
        <w:rPr>
          <w:rFonts w:ascii="Book Antiqua" w:eastAsia="Book Antiqua" w:hAnsi="Book Antiqua" w:cs="Book Antiqua"/>
          <w:color w:val="000000"/>
        </w:rPr>
        <w:t>Kirkeby</w:t>
      </w:r>
      <w:proofErr w:type="spellEnd"/>
      <w:r w:rsidRPr="00A6318A">
        <w:rPr>
          <w:rFonts w:ascii="Book Antiqua" w:eastAsia="Book Antiqua" w:hAnsi="Book Antiqua" w:cs="Book Antiqua"/>
          <w:color w:val="000000"/>
        </w:rPr>
        <w:t xml:space="preserve"> A. Modeling neural tube development by differentiation of human embryonic stem cells in a microfluidic WNT gradient. </w:t>
      </w:r>
      <w:r w:rsidRPr="00A6318A">
        <w:rPr>
          <w:rFonts w:ascii="Book Antiqua" w:eastAsia="Book Antiqua" w:hAnsi="Book Antiqua" w:cs="Book Antiqua"/>
          <w:i/>
          <w:iCs/>
          <w:color w:val="000000"/>
        </w:rPr>
        <w:t xml:space="preserve">Nat </w:t>
      </w:r>
      <w:proofErr w:type="spellStart"/>
      <w:r w:rsidRPr="00A6318A">
        <w:rPr>
          <w:rFonts w:ascii="Book Antiqua" w:eastAsia="Book Antiqua" w:hAnsi="Book Antiqua" w:cs="Book Antiqua"/>
          <w:i/>
          <w:iCs/>
          <w:color w:val="000000"/>
        </w:rPr>
        <w:t>Biotechnol</w:t>
      </w:r>
      <w:proofErr w:type="spellEnd"/>
      <w:r w:rsidRPr="00A6318A">
        <w:rPr>
          <w:rFonts w:ascii="Book Antiqua" w:eastAsia="Book Antiqua" w:hAnsi="Book Antiqua" w:cs="Book Antiqua"/>
          <w:color w:val="000000"/>
        </w:rPr>
        <w:t xml:space="preserve"> 2020; </w:t>
      </w:r>
      <w:r w:rsidRPr="00A6318A">
        <w:rPr>
          <w:rFonts w:ascii="Book Antiqua" w:eastAsia="Book Antiqua" w:hAnsi="Book Antiqua" w:cs="Book Antiqua"/>
          <w:b/>
          <w:bCs/>
          <w:color w:val="000000"/>
        </w:rPr>
        <w:t>38</w:t>
      </w:r>
      <w:r w:rsidRPr="00A6318A">
        <w:rPr>
          <w:rFonts w:ascii="Book Antiqua" w:eastAsia="Book Antiqua" w:hAnsi="Book Antiqua" w:cs="Book Antiqua"/>
          <w:color w:val="000000"/>
        </w:rPr>
        <w:t>: 1265-1273 [PMID: 32451506 DOI: 10.1038/s41587-020-0525-0]</w:t>
      </w:r>
    </w:p>
    <w:p w14:paraId="4CA5C2A4"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275 </w:t>
      </w:r>
      <w:proofErr w:type="spellStart"/>
      <w:r w:rsidRPr="00A6318A">
        <w:rPr>
          <w:rFonts w:ascii="Book Antiqua" w:eastAsia="Book Antiqua" w:hAnsi="Book Antiqua" w:cs="Book Antiqua"/>
          <w:b/>
          <w:bCs/>
          <w:color w:val="000000"/>
        </w:rPr>
        <w:t>Mullard</w:t>
      </w:r>
      <w:proofErr w:type="spellEnd"/>
      <w:r w:rsidRPr="00A6318A">
        <w:rPr>
          <w:rFonts w:ascii="Book Antiqua" w:eastAsia="Book Antiqua" w:hAnsi="Book Antiqua" w:cs="Book Antiqua"/>
          <w:b/>
          <w:bCs/>
          <w:color w:val="000000"/>
        </w:rPr>
        <w:t xml:space="preserve"> A</w:t>
      </w:r>
      <w:r w:rsidRPr="00A6318A">
        <w:rPr>
          <w:rFonts w:ascii="Book Antiqua" w:eastAsia="Book Antiqua" w:hAnsi="Book Antiqua" w:cs="Book Antiqua"/>
          <w:color w:val="000000"/>
        </w:rPr>
        <w:t xml:space="preserve">. Microfluidics platform lowers barrier to drug combination screening. </w:t>
      </w:r>
      <w:r w:rsidRPr="00A6318A">
        <w:rPr>
          <w:rFonts w:ascii="Book Antiqua" w:eastAsia="Book Antiqua" w:hAnsi="Book Antiqua" w:cs="Book Antiqua"/>
          <w:i/>
          <w:iCs/>
          <w:color w:val="000000"/>
        </w:rPr>
        <w:t xml:space="preserve">Nat Rev Drug </w:t>
      </w:r>
      <w:proofErr w:type="spellStart"/>
      <w:r w:rsidRPr="00A6318A">
        <w:rPr>
          <w:rFonts w:ascii="Book Antiqua" w:eastAsia="Book Antiqua" w:hAnsi="Book Antiqua" w:cs="Book Antiqua"/>
          <w:i/>
          <w:iCs/>
          <w:color w:val="000000"/>
        </w:rPr>
        <w:t>Discov</w:t>
      </w:r>
      <w:proofErr w:type="spellEnd"/>
      <w:r w:rsidRPr="00A6318A">
        <w:rPr>
          <w:rFonts w:ascii="Book Antiqua" w:eastAsia="Book Antiqua" w:hAnsi="Book Antiqua" w:cs="Book Antiqua"/>
          <w:color w:val="000000"/>
        </w:rPr>
        <w:t xml:space="preserve"> 2018; </w:t>
      </w:r>
      <w:r w:rsidRPr="00A6318A">
        <w:rPr>
          <w:rFonts w:ascii="Book Antiqua" w:eastAsia="Book Antiqua" w:hAnsi="Book Antiqua" w:cs="Book Antiqua"/>
          <w:b/>
          <w:bCs/>
          <w:color w:val="000000"/>
        </w:rPr>
        <w:t>17</w:t>
      </w:r>
      <w:r w:rsidRPr="00A6318A">
        <w:rPr>
          <w:rFonts w:ascii="Book Antiqua" w:eastAsia="Book Antiqua" w:hAnsi="Book Antiqua" w:cs="Book Antiqua"/>
          <w:color w:val="000000"/>
        </w:rPr>
        <w:t>: 691-692 [PMID: 30270346 DOI: 10.1038/nrd.2018.161]</w:t>
      </w:r>
    </w:p>
    <w:p w14:paraId="0E28FB34"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lastRenderedPageBreak/>
        <w:t xml:space="preserve">276 </w:t>
      </w:r>
      <w:r w:rsidRPr="00A6318A">
        <w:rPr>
          <w:rFonts w:ascii="Book Antiqua" w:eastAsia="Book Antiqua" w:hAnsi="Book Antiqua" w:cs="Book Antiqua"/>
          <w:b/>
          <w:bCs/>
          <w:color w:val="000000"/>
        </w:rPr>
        <w:t>Azari H</w:t>
      </w:r>
      <w:r w:rsidRPr="00A6318A">
        <w:rPr>
          <w:rFonts w:ascii="Book Antiqua" w:eastAsia="Book Antiqua" w:hAnsi="Book Antiqua" w:cs="Book Antiqua"/>
          <w:color w:val="000000"/>
        </w:rPr>
        <w:t xml:space="preserve">, Reynolds BA. In Vitro Models for Neurogenesis. </w:t>
      </w:r>
      <w:r w:rsidRPr="00A6318A">
        <w:rPr>
          <w:rFonts w:ascii="Book Antiqua" w:eastAsia="Book Antiqua" w:hAnsi="Book Antiqua" w:cs="Book Antiqua"/>
          <w:i/>
          <w:iCs/>
          <w:color w:val="000000"/>
        </w:rPr>
        <w:t xml:space="preserve">Cold Spring </w:t>
      </w:r>
      <w:proofErr w:type="spellStart"/>
      <w:r w:rsidRPr="00A6318A">
        <w:rPr>
          <w:rFonts w:ascii="Book Antiqua" w:eastAsia="Book Antiqua" w:hAnsi="Book Antiqua" w:cs="Book Antiqua"/>
          <w:i/>
          <w:iCs/>
          <w:color w:val="000000"/>
        </w:rPr>
        <w:t>Harb</w:t>
      </w:r>
      <w:proofErr w:type="spellEnd"/>
      <w:r w:rsidRPr="00A6318A">
        <w:rPr>
          <w:rFonts w:ascii="Book Antiqua" w:eastAsia="Book Antiqua" w:hAnsi="Book Antiqua" w:cs="Book Antiqua"/>
          <w:i/>
          <w:iCs/>
          <w:color w:val="000000"/>
        </w:rPr>
        <w:t xml:space="preserve"> </w:t>
      </w:r>
      <w:proofErr w:type="spellStart"/>
      <w:r w:rsidRPr="00A6318A">
        <w:rPr>
          <w:rFonts w:ascii="Book Antiqua" w:eastAsia="Book Antiqua" w:hAnsi="Book Antiqua" w:cs="Book Antiqua"/>
          <w:i/>
          <w:iCs/>
          <w:color w:val="000000"/>
        </w:rPr>
        <w:t>Perspect</w:t>
      </w:r>
      <w:proofErr w:type="spellEnd"/>
      <w:r w:rsidRPr="00A6318A">
        <w:rPr>
          <w:rFonts w:ascii="Book Antiqua" w:eastAsia="Book Antiqua" w:hAnsi="Book Antiqua" w:cs="Book Antiqua"/>
          <w:i/>
          <w:iCs/>
          <w:color w:val="000000"/>
        </w:rPr>
        <w:t xml:space="preserve"> Biol</w:t>
      </w:r>
      <w:r w:rsidRPr="00A6318A">
        <w:rPr>
          <w:rFonts w:ascii="Book Antiqua" w:eastAsia="Book Antiqua" w:hAnsi="Book Antiqua" w:cs="Book Antiqua"/>
          <w:color w:val="000000"/>
        </w:rPr>
        <w:t xml:space="preserve"> 2016; </w:t>
      </w:r>
      <w:r w:rsidRPr="00A6318A">
        <w:rPr>
          <w:rFonts w:ascii="Book Antiqua" w:eastAsia="Book Antiqua" w:hAnsi="Book Antiqua" w:cs="Book Antiqua"/>
          <w:b/>
          <w:bCs/>
          <w:color w:val="000000"/>
        </w:rPr>
        <w:t>8</w:t>
      </w:r>
      <w:r w:rsidRPr="00A6318A">
        <w:rPr>
          <w:rFonts w:ascii="Book Antiqua" w:eastAsia="Book Antiqua" w:hAnsi="Book Antiqua" w:cs="Book Antiqua"/>
          <w:color w:val="000000"/>
        </w:rPr>
        <w:t xml:space="preserve"> [PMID: 26438595 DOI: 10.1101/cshperspect.a021279]</w:t>
      </w:r>
    </w:p>
    <w:p w14:paraId="5539A366" w14:textId="77777777" w:rsidR="00A77B3E" w:rsidRPr="00A6318A" w:rsidRDefault="00A77B3E" w:rsidP="00A6318A">
      <w:pPr>
        <w:spacing w:line="360" w:lineRule="auto"/>
        <w:jc w:val="both"/>
        <w:rPr>
          <w:rFonts w:ascii="Book Antiqua" w:hAnsi="Book Antiqua"/>
        </w:rPr>
        <w:sectPr w:rsidR="00A77B3E" w:rsidRPr="00A6318A">
          <w:pgSz w:w="12240" w:h="15840"/>
          <w:pgMar w:top="1440" w:right="1440" w:bottom="1440" w:left="1440" w:header="720" w:footer="720" w:gutter="0"/>
          <w:cols w:space="720"/>
          <w:docGrid w:linePitch="360"/>
        </w:sectPr>
      </w:pPr>
    </w:p>
    <w:p w14:paraId="1F3E7206"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b/>
          <w:color w:val="000000"/>
        </w:rPr>
        <w:lastRenderedPageBreak/>
        <w:t>Footnotes</w:t>
      </w:r>
    </w:p>
    <w:p w14:paraId="39A90E39"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b/>
          <w:bCs/>
          <w:color w:val="000000"/>
        </w:rPr>
        <w:t>Conflict-of-interest statement:</w:t>
      </w:r>
      <w:r w:rsidR="00023B21" w:rsidRPr="00A6318A">
        <w:rPr>
          <w:rFonts w:ascii="Book Antiqua" w:hAnsi="Book Antiqua" w:cs="Book Antiqua"/>
          <w:bCs/>
          <w:color w:val="000000"/>
        </w:rPr>
        <w:t xml:space="preserve"> All the</w:t>
      </w:r>
      <w:r w:rsidR="00023B21" w:rsidRPr="00A6318A">
        <w:rPr>
          <w:rFonts w:ascii="Book Antiqua" w:hAnsi="Book Antiqua" w:cs="Book Antiqua"/>
          <w:b/>
          <w:bCs/>
          <w:color w:val="000000"/>
        </w:rPr>
        <w:t xml:space="preserve"> </w:t>
      </w:r>
      <w:r w:rsidR="00023B21" w:rsidRPr="00A6318A">
        <w:rPr>
          <w:rFonts w:ascii="Book Antiqua" w:hAnsi="Book Antiqua" w:cs="Book Antiqua"/>
          <w:color w:val="000000"/>
        </w:rPr>
        <w:t>a</w:t>
      </w:r>
      <w:r w:rsidR="00023B21" w:rsidRPr="00A6318A">
        <w:rPr>
          <w:rFonts w:ascii="Book Antiqua" w:eastAsia="Book Antiqua" w:hAnsi="Book Antiqua" w:cs="Book Antiqua"/>
          <w:color w:val="000000"/>
        </w:rPr>
        <w:t xml:space="preserve">uthors </w:t>
      </w:r>
      <w:r w:rsidR="00023B21" w:rsidRPr="00A6318A">
        <w:rPr>
          <w:rFonts w:ascii="Book Antiqua" w:hAnsi="Book Antiqua" w:cs="Book Antiqua"/>
          <w:color w:val="000000"/>
        </w:rPr>
        <w:t>report</w:t>
      </w:r>
      <w:r w:rsidR="00023B21" w:rsidRPr="00A6318A">
        <w:rPr>
          <w:rFonts w:ascii="Book Antiqua" w:eastAsia="Book Antiqua" w:hAnsi="Book Antiqua" w:cs="Book Antiqua"/>
          <w:color w:val="000000"/>
        </w:rPr>
        <w:t xml:space="preserve"> no </w:t>
      </w:r>
      <w:r w:rsidR="00023B21" w:rsidRPr="00A6318A">
        <w:rPr>
          <w:rFonts w:ascii="Book Antiqua" w:hAnsi="Book Antiqua" w:cs="Book Antiqua"/>
          <w:color w:val="000000"/>
        </w:rPr>
        <w:t xml:space="preserve">relevant </w:t>
      </w:r>
      <w:r w:rsidR="00023B21" w:rsidRPr="00A6318A">
        <w:rPr>
          <w:rFonts w:ascii="Book Antiqua" w:eastAsia="Book Antiqua" w:hAnsi="Book Antiqua" w:cs="Book Antiqua"/>
          <w:color w:val="000000"/>
        </w:rPr>
        <w:t>conflict</w:t>
      </w:r>
      <w:r w:rsidR="00023B21" w:rsidRPr="00A6318A">
        <w:rPr>
          <w:rFonts w:ascii="Book Antiqua" w:hAnsi="Book Antiqua" w:cs="Book Antiqua"/>
          <w:color w:val="000000"/>
        </w:rPr>
        <w:t>s</w:t>
      </w:r>
      <w:r w:rsidR="00023B21" w:rsidRPr="00A6318A">
        <w:rPr>
          <w:rFonts w:ascii="Book Antiqua" w:eastAsia="Book Antiqua" w:hAnsi="Book Antiqua" w:cs="Book Antiqua"/>
          <w:color w:val="000000"/>
        </w:rPr>
        <w:t xml:space="preserve"> of interest for this article.</w:t>
      </w:r>
    </w:p>
    <w:p w14:paraId="25936378" w14:textId="77777777" w:rsidR="00A77B3E" w:rsidRPr="00A6318A" w:rsidRDefault="00A77B3E" w:rsidP="00A6318A">
      <w:pPr>
        <w:spacing w:line="360" w:lineRule="auto"/>
        <w:jc w:val="both"/>
        <w:rPr>
          <w:rFonts w:ascii="Book Antiqua" w:hAnsi="Book Antiqua"/>
        </w:rPr>
      </w:pPr>
    </w:p>
    <w:p w14:paraId="225BC65E"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b/>
          <w:bCs/>
          <w:color w:val="000000"/>
        </w:rPr>
        <w:t xml:space="preserve">Open-Access: </w:t>
      </w:r>
      <w:r w:rsidRPr="00A6318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6318A">
        <w:rPr>
          <w:rFonts w:ascii="Book Antiqua" w:eastAsia="Book Antiqua" w:hAnsi="Book Antiqua" w:cs="Book Antiqua"/>
          <w:color w:val="000000"/>
        </w:rPr>
        <w:t>NonCommercial</w:t>
      </w:r>
      <w:proofErr w:type="spellEnd"/>
      <w:r w:rsidRPr="00A6318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5D5BA79" w14:textId="77777777" w:rsidR="00A77B3E" w:rsidRPr="00A6318A" w:rsidRDefault="00A77B3E" w:rsidP="00A6318A">
      <w:pPr>
        <w:spacing w:line="360" w:lineRule="auto"/>
        <w:jc w:val="both"/>
        <w:rPr>
          <w:rFonts w:ascii="Book Antiqua" w:hAnsi="Book Antiqua"/>
        </w:rPr>
      </w:pPr>
    </w:p>
    <w:p w14:paraId="635F81E1" w14:textId="77777777" w:rsidR="00A77B3E" w:rsidRPr="00A6318A" w:rsidRDefault="00890270" w:rsidP="00A6318A">
      <w:pPr>
        <w:spacing w:line="360" w:lineRule="auto"/>
        <w:jc w:val="both"/>
        <w:rPr>
          <w:rFonts w:ascii="Book Antiqua" w:hAnsi="Book Antiqua" w:cs="Book Antiqua"/>
          <w:color w:val="000000"/>
          <w:lang w:eastAsia="zh-CN"/>
        </w:rPr>
      </w:pPr>
      <w:r w:rsidRPr="00A6318A">
        <w:rPr>
          <w:rFonts w:ascii="Book Antiqua" w:eastAsia="Book Antiqua" w:hAnsi="Book Antiqua" w:cs="Book Antiqua"/>
          <w:b/>
          <w:color w:val="000000"/>
        </w:rPr>
        <w:t xml:space="preserve">Provenance and peer review: </w:t>
      </w:r>
      <w:r w:rsidRPr="00A6318A">
        <w:rPr>
          <w:rFonts w:ascii="Book Antiqua" w:eastAsia="Book Antiqua" w:hAnsi="Book Antiqua" w:cs="Book Antiqua"/>
          <w:color w:val="000000"/>
        </w:rPr>
        <w:t>Invited article; Externally peer reviewed.</w:t>
      </w:r>
    </w:p>
    <w:p w14:paraId="62069158" w14:textId="77777777" w:rsidR="00BE053D" w:rsidRPr="00A6318A" w:rsidRDefault="00BE053D" w:rsidP="00A6318A">
      <w:pPr>
        <w:spacing w:line="360" w:lineRule="auto"/>
        <w:jc w:val="both"/>
        <w:rPr>
          <w:rFonts w:ascii="Book Antiqua" w:hAnsi="Book Antiqua"/>
          <w:lang w:eastAsia="zh-CN"/>
        </w:rPr>
      </w:pPr>
    </w:p>
    <w:p w14:paraId="3102B96E"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b/>
          <w:color w:val="000000"/>
        </w:rPr>
        <w:t xml:space="preserve">Peer-review model: </w:t>
      </w:r>
      <w:r w:rsidRPr="00A6318A">
        <w:rPr>
          <w:rFonts w:ascii="Book Antiqua" w:eastAsia="Book Antiqua" w:hAnsi="Book Antiqua" w:cs="Book Antiqua"/>
          <w:color w:val="000000"/>
        </w:rPr>
        <w:t>Single blind</w:t>
      </w:r>
    </w:p>
    <w:p w14:paraId="50909058" w14:textId="77777777" w:rsidR="00A77B3E" w:rsidRPr="00A6318A" w:rsidRDefault="00A77B3E" w:rsidP="00A6318A">
      <w:pPr>
        <w:spacing w:line="360" w:lineRule="auto"/>
        <w:jc w:val="both"/>
        <w:rPr>
          <w:rFonts w:ascii="Book Antiqua" w:hAnsi="Book Antiqua"/>
        </w:rPr>
      </w:pPr>
    </w:p>
    <w:p w14:paraId="54FE6293"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b/>
          <w:color w:val="000000"/>
        </w:rPr>
        <w:t xml:space="preserve">Peer-review started: </w:t>
      </w:r>
      <w:r w:rsidRPr="00A6318A">
        <w:rPr>
          <w:rFonts w:ascii="Book Antiqua" w:eastAsia="Book Antiqua" w:hAnsi="Book Antiqua" w:cs="Book Antiqua"/>
          <w:color w:val="000000"/>
        </w:rPr>
        <w:t>December 10, 2021</w:t>
      </w:r>
    </w:p>
    <w:p w14:paraId="3E187CBE"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b/>
          <w:color w:val="000000"/>
        </w:rPr>
        <w:t xml:space="preserve">First decision: </w:t>
      </w:r>
      <w:r w:rsidRPr="00A6318A">
        <w:rPr>
          <w:rFonts w:ascii="Book Antiqua" w:eastAsia="Book Antiqua" w:hAnsi="Book Antiqua" w:cs="Book Antiqua"/>
          <w:color w:val="000000"/>
        </w:rPr>
        <w:t>March 13, 2022</w:t>
      </w:r>
    </w:p>
    <w:p w14:paraId="4C76489C"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b/>
          <w:color w:val="000000"/>
        </w:rPr>
        <w:t xml:space="preserve">Article in press: </w:t>
      </w:r>
    </w:p>
    <w:p w14:paraId="70CC5C5D" w14:textId="77777777" w:rsidR="00A77B3E" w:rsidRPr="00A6318A" w:rsidRDefault="00A77B3E" w:rsidP="00A6318A">
      <w:pPr>
        <w:spacing w:line="360" w:lineRule="auto"/>
        <w:jc w:val="both"/>
        <w:rPr>
          <w:rFonts w:ascii="Book Antiqua" w:hAnsi="Book Antiqua"/>
        </w:rPr>
      </w:pPr>
    </w:p>
    <w:p w14:paraId="6B0057DD"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b/>
          <w:color w:val="000000"/>
        </w:rPr>
        <w:t xml:space="preserve">Specialty type: </w:t>
      </w:r>
      <w:r w:rsidR="00210839" w:rsidRPr="00A6318A">
        <w:rPr>
          <w:rFonts w:ascii="Book Antiqua" w:eastAsia="Microsoft YaHei" w:hAnsi="Book Antiqua" w:cs="SimSun"/>
        </w:rPr>
        <w:t>Cell and tissue engineering</w:t>
      </w:r>
    </w:p>
    <w:p w14:paraId="0737B1B3"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b/>
          <w:color w:val="000000"/>
        </w:rPr>
        <w:t xml:space="preserve">Country/Territory of origin: </w:t>
      </w:r>
      <w:r w:rsidRPr="00A6318A">
        <w:rPr>
          <w:rFonts w:ascii="Book Antiqua" w:eastAsia="Book Antiqua" w:hAnsi="Book Antiqua" w:cs="Book Antiqua"/>
          <w:color w:val="000000"/>
        </w:rPr>
        <w:t>China</w:t>
      </w:r>
    </w:p>
    <w:p w14:paraId="7EA8CF9A"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b/>
          <w:color w:val="000000"/>
        </w:rPr>
        <w:t>Peer-review report’s scientific quality classification</w:t>
      </w:r>
    </w:p>
    <w:p w14:paraId="2D315443"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Grade A (Excellent): 0</w:t>
      </w:r>
    </w:p>
    <w:p w14:paraId="587A57FE" w14:textId="77777777" w:rsidR="00A77B3E" w:rsidRPr="00A6318A" w:rsidRDefault="00890270" w:rsidP="00A6318A">
      <w:pPr>
        <w:spacing w:line="360" w:lineRule="auto"/>
        <w:jc w:val="both"/>
        <w:rPr>
          <w:rFonts w:ascii="Book Antiqua" w:hAnsi="Book Antiqua"/>
          <w:lang w:eastAsia="zh-CN"/>
        </w:rPr>
      </w:pPr>
      <w:r w:rsidRPr="00A6318A">
        <w:rPr>
          <w:rFonts w:ascii="Book Antiqua" w:eastAsia="Book Antiqua" w:hAnsi="Book Antiqua" w:cs="Book Antiqua"/>
          <w:color w:val="000000"/>
        </w:rPr>
        <w:t>Grade B (Very good): B, B, B</w:t>
      </w:r>
      <w:r w:rsidR="005D53AB" w:rsidRPr="00A6318A">
        <w:rPr>
          <w:rFonts w:ascii="Book Antiqua" w:hAnsi="Book Antiqua" w:cs="Book Antiqua"/>
          <w:color w:val="000000"/>
          <w:lang w:eastAsia="zh-CN"/>
        </w:rPr>
        <w:t>, B</w:t>
      </w:r>
    </w:p>
    <w:p w14:paraId="688E9A51"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Grade C (Good): 0</w:t>
      </w:r>
    </w:p>
    <w:p w14:paraId="41C2F69C"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Grade D (Fair): 0</w:t>
      </w:r>
    </w:p>
    <w:p w14:paraId="6F7B88B3"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Grade E (Poor): 0</w:t>
      </w:r>
    </w:p>
    <w:p w14:paraId="7138268C" w14:textId="77777777" w:rsidR="00A77B3E" w:rsidRPr="00A6318A" w:rsidRDefault="00A77B3E" w:rsidP="00A6318A">
      <w:pPr>
        <w:spacing w:line="360" w:lineRule="auto"/>
        <w:jc w:val="both"/>
        <w:rPr>
          <w:rFonts w:ascii="Book Antiqua" w:hAnsi="Book Antiqua"/>
        </w:rPr>
      </w:pPr>
    </w:p>
    <w:p w14:paraId="122BBBE1" w14:textId="77777777" w:rsidR="00C75A1B" w:rsidRPr="00A6318A" w:rsidRDefault="00890270" w:rsidP="00A6318A">
      <w:pPr>
        <w:spacing w:line="360" w:lineRule="auto"/>
        <w:jc w:val="both"/>
        <w:rPr>
          <w:rFonts w:ascii="Book Antiqua" w:hAnsi="Book Antiqua" w:cs="Book Antiqua"/>
          <w:b/>
          <w:color w:val="000000"/>
          <w:lang w:eastAsia="zh-CN"/>
        </w:rPr>
      </w:pPr>
      <w:r w:rsidRPr="00A6318A">
        <w:rPr>
          <w:rFonts w:ascii="Book Antiqua" w:eastAsia="Book Antiqua" w:hAnsi="Book Antiqua" w:cs="Book Antiqua"/>
          <w:b/>
          <w:color w:val="000000"/>
        </w:rPr>
        <w:lastRenderedPageBreak/>
        <w:t xml:space="preserve">P-Reviewer: </w:t>
      </w:r>
      <w:r w:rsidRPr="00A6318A">
        <w:rPr>
          <w:rFonts w:ascii="Book Antiqua" w:eastAsia="Book Antiqua" w:hAnsi="Book Antiqua" w:cs="Book Antiqua"/>
          <w:color w:val="000000"/>
        </w:rPr>
        <w:t>El-</w:t>
      </w:r>
      <w:proofErr w:type="spellStart"/>
      <w:r w:rsidRPr="00A6318A">
        <w:rPr>
          <w:rFonts w:ascii="Book Antiqua" w:eastAsia="Book Antiqua" w:hAnsi="Book Antiqua" w:cs="Book Antiqua"/>
          <w:color w:val="000000"/>
        </w:rPr>
        <w:t>Nakeep</w:t>
      </w:r>
      <w:proofErr w:type="spellEnd"/>
      <w:r w:rsidRPr="00A6318A">
        <w:rPr>
          <w:rFonts w:ascii="Book Antiqua" w:eastAsia="Book Antiqua" w:hAnsi="Book Antiqua" w:cs="Book Antiqua"/>
          <w:color w:val="000000"/>
        </w:rPr>
        <w:t xml:space="preserve"> S, Egypt; Papadopoulos K, Thailand; Song BW, South Korea</w:t>
      </w:r>
      <w:r w:rsidRPr="00A6318A">
        <w:rPr>
          <w:rFonts w:ascii="Book Antiqua" w:eastAsia="Book Antiqua" w:hAnsi="Book Antiqua" w:cs="Book Antiqua"/>
          <w:b/>
          <w:color w:val="000000"/>
        </w:rPr>
        <w:t xml:space="preserve"> A-Editor: </w:t>
      </w:r>
      <w:r w:rsidRPr="00A6318A">
        <w:rPr>
          <w:rFonts w:ascii="Book Antiqua" w:eastAsia="Book Antiqua" w:hAnsi="Book Antiqua" w:cs="Book Antiqua"/>
          <w:color w:val="000000"/>
        </w:rPr>
        <w:t>Liu (Online Science Editor) X, China</w:t>
      </w:r>
      <w:r w:rsidRPr="00A6318A">
        <w:rPr>
          <w:rFonts w:ascii="Book Antiqua" w:eastAsia="Book Antiqua" w:hAnsi="Book Antiqua" w:cs="Book Antiqua"/>
          <w:b/>
          <w:color w:val="000000"/>
        </w:rPr>
        <w:t xml:space="preserve"> S-Editor: </w:t>
      </w:r>
      <w:r w:rsidR="006A1A05" w:rsidRPr="00A6318A">
        <w:rPr>
          <w:rFonts w:ascii="Book Antiqua" w:hAnsi="Book Antiqua" w:cs="Book Antiqua"/>
          <w:color w:val="000000"/>
          <w:lang w:eastAsia="zh-CN"/>
        </w:rPr>
        <w:t xml:space="preserve">Fan JR </w:t>
      </w:r>
      <w:r w:rsidRPr="00A6318A">
        <w:rPr>
          <w:rFonts w:ascii="Book Antiqua" w:eastAsia="Book Antiqua" w:hAnsi="Book Antiqua" w:cs="Book Antiqua"/>
          <w:b/>
          <w:color w:val="000000"/>
        </w:rPr>
        <w:t xml:space="preserve">L-Editor: </w:t>
      </w:r>
      <w:r w:rsidR="00B303E4" w:rsidRPr="00A6318A">
        <w:rPr>
          <w:rFonts w:ascii="Book Antiqua" w:hAnsi="Book Antiqua" w:cs="Book Antiqua"/>
          <w:color w:val="000000"/>
          <w:lang w:eastAsia="zh-CN"/>
        </w:rPr>
        <w:t>A</w:t>
      </w:r>
      <w:r w:rsidR="00B303E4" w:rsidRPr="00A6318A">
        <w:rPr>
          <w:rFonts w:ascii="Book Antiqua" w:hAnsi="Book Antiqua" w:cs="Book Antiqua"/>
          <w:b/>
          <w:color w:val="000000"/>
          <w:lang w:eastAsia="zh-CN"/>
        </w:rPr>
        <w:t xml:space="preserve"> </w:t>
      </w:r>
      <w:r w:rsidRPr="00A6318A">
        <w:rPr>
          <w:rFonts w:ascii="Book Antiqua" w:eastAsia="Book Antiqua" w:hAnsi="Book Antiqua" w:cs="Book Antiqua"/>
          <w:b/>
          <w:color w:val="000000"/>
        </w:rPr>
        <w:t>P-Editor:</w:t>
      </w:r>
      <w:r w:rsidR="006A1A05" w:rsidRPr="00A6318A">
        <w:rPr>
          <w:rFonts w:ascii="Book Antiqua" w:hAnsi="Book Antiqua" w:cs="Book Antiqua"/>
          <w:color w:val="000000"/>
          <w:lang w:eastAsia="zh-CN"/>
        </w:rPr>
        <w:t xml:space="preserve"> Fan JR</w:t>
      </w:r>
    </w:p>
    <w:p w14:paraId="32D35352" w14:textId="77777777" w:rsidR="00A77B3E" w:rsidRPr="00A6318A" w:rsidRDefault="00890270" w:rsidP="00A6318A">
      <w:pPr>
        <w:spacing w:line="360" w:lineRule="auto"/>
        <w:jc w:val="both"/>
        <w:rPr>
          <w:rFonts w:ascii="Book Antiqua" w:hAnsi="Book Antiqua"/>
        </w:rPr>
        <w:sectPr w:rsidR="00A77B3E" w:rsidRPr="00A6318A">
          <w:pgSz w:w="12240" w:h="15840"/>
          <w:pgMar w:top="1440" w:right="1440" w:bottom="1440" w:left="1440" w:header="720" w:footer="720" w:gutter="0"/>
          <w:cols w:space="720"/>
          <w:docGrid w:linePitch="360"/>
        </w:sectPr>
      </w:pPr>
      <w:r w:rsidRPr="00A6318A">
        <w:rPr>
          <w:rFonts w:ascii="Book Antiqua" w:eastAsia="Book Antiqua" w:hAnsi="Book Antiqua" w:cs="Book Antiqua"/>
          <w:b/>
          <w:color w:val="000000"/>
        </w:rPr>
        <w:t xml:space="preserve"> </w:t>
      </w:r>
    </w:p>
    <w:p w14:paraId="70304D8C" w14:textId="77777777" w:rsidR="00A77B3E" w:rsidRPr="00A6318A" w:rsidRDefault="00890270" w:rsidP="00A6318A">
      <w:pPr>
        <w:spacing w:line="360" w:lineRule="auto"/>
        <w:jc w:val="both"/>
        <w:rPr>
          <w:rFonts w:ascii="Book Antiqua" w:hAnsi="Book Antiqua" w:cs="Book Antiqua"/>
          <w:b/>
          <w:color w:val="000000"/>
          <w:lang w:eastAsia="zh-CN"/>
        </w:rPr>
      </w:pPr>
      <w:r w:rsidRPr="00A6318A">
        <w:rPr>
          <w:rFonts w:ascii="Book Antiqua" w:eastAsia="Book Antiqua" w:hAnsi="Book Antiqua" w:cs="Book Antiqua"/>
          <w:b/>
          <w:color w:val="000000"/>
        </w:rPr>
        <w:lastRenderedPageBreak/>
        <w:t>Figure Legends</w:t>
      </w:r>
    </w:p>
    <w:p w14:paraId="1B056D6B" w14:textId="5065F394" w:rsidR="00E17674" w:rsidRPr="00A6318A" w:rsidRDefault="001C0579" w:rsidP="00A6318A">
      <w:pPr>
        <w:spacing w:line="360" w:lineRule="auto"/>
        <w:jc w:val="both"/>
        <w:rPr>
          <w:rFonts w:ascii="Book Antiqua" w:hAnsi="Book Antiqua"/>
          <w:lang w:eastAsia="zh-CN"/>
        </w:rPr>
      </w:pPr>
      <w:r>
        <w:rPr>
          <w:rFonts w:ascii="Book Antiqua" w:hAnsi="Book Antiqua"/>
          <w:noProof/>
          <w:lang w:eastAsia="zh-CN"/>
        </w:rPr>
        <w:drawing>
          <wp:inline distT="0" distB="0" distL="0" distR="0" wp14:anchorId="7EC6F1AF" wp14:editId="4B888BBF">
            <wp:extent cx="4799330" cy="2204085"/>
            <wp:effectExtent l="0" t="0" r="0" b="0"/>
            <wp:docPr id="1" name="图片 1" descr="D:\樊佳茹-工作文件\第二次定稿\稿件编辑加工\稿件\已编稿件\待排版\73978\73978-PDF\73978-Figures\73978-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3978\73978-PDF\73978-Figures\73978-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99330" cy="2204085"/>
                    </a:xfrm>
                    <a:prstGeom prst="rect">
                      <a:avLst/>
                    </a:prstGeom>
                    <a:noFill/>
                    <a:ln>
                      <a:noFill/>
                    </a:ln>
                  </pic:spPr>
                </pic:pic>
              </a:graphicData>
            </a:graphic>
          </wp:inline>
        </w:drawing>
      </w:r>
    </w:p>
    <w:p w14:paraId="32B12419" w14:textId="77777777" w:rsidR="00A77B3E" w:rsidRPr="00A6318A" w:rsidRDefault="00890270" w:rsidP="00A6318A">
      <w:pPr>
        <w:spacing w:line="360" w:lineRule="auto"/>
        <w:jc w:val="both"/>
        <w:rPr>
          <w:rFonts w:ascii="Book Antiqua" w:hAnsi="Book Antiqua" w:cs="Book Antiqua"/>
          <w:color w:val="000000"/>
          <w:lang w:eastAsia="zh-CN"/>
        </w:rPr>
      </w:pPr>
      <w:r w:rsidRPr="00A6318A">
        <w:rPr>
          <w:rFonts w:ascii="Book Antiqua" w:eastAsia="Book Antiqua" w:hAnsi="Book Antiqua" w:cs="Book Antiqua"/>
          <w:b/>
          <w:bCs/>
          <w:color w:val="000000"/>
        </w:rPr>
        <w:t>Fig</w:t>
      </w:r>
      <w:r w:rsidR="002B7699" w:rsidRPr="00A6318A">
        <w:rPr>
          <w:rFonts w:ascii="Book Antiqua" w:hAnsi="Book Antiqua" w:cs="Book Antiqua"/>
          <w:b/>
          <w:bCs/>
          <w:color w:val="000000"/>
          <w:lang w:eastAsia="zh-CN"/>
        </w:rPr>
        <w:t>ure</w:t>
      </w:r>
      <w:r w:rsidRPr="00A6318A">
        <w:rPr>
          <w:rFonts w:ascii="Book Antiqua" w:eastAsia="Book Antiqua" w:hAnsi="Book Antiqua" w:cs="Book Antiqua"/>
          <w:b/>
          <w:bCs/>
          <w:color w:val="000000"/>
        </w:rPr>
        <w:t xml:space="preserve"> 1</w:t>
      </w:r>
      <w:r w:rsidRPr="00A6318A">
        <w:rPr>
          <w:rFonts w:ascii="Book Antiqua" w:eastAsia="Book Antiqua" w:hAnsi="Book Antiqua" w:cs="Book Antiqua"/>
          <w:b/>
          <w:color w:val="000000"/>
        </w:rPr>
        <w:t xml:space="preserve"> Main protocols and applications of </w:t>
      </w:r>
      <w:r w:rsidRPr="00A6318A">
        <w:rPr>
          <w:rFonts w:ascii="Book Antiqua" w:eastAsia="Book Antiqua" w:hAnsi="Book Antiqua" w:cs="Book Antiqua"/>
          <w:b/>
          <w:i/>
          <w:iCs/>
          <w:color w:val="000000"/>
        </w:rPr>
        <w:t>in vitro</w:t>
      </w:r>
      <w:r w:rsidRPr="00A6318A">
        <w:rPr>
          <w:rFonts w:ascii="Book Antiqua" w:eastAsia="Book Antiqua" w:hAnsi="Book Antiqua" w:cs="Book Antiqua"/>
          <w:b/>
          <w:color w:val="000000"/>
        </w:rPr>
        <w:t xml:space="preserve"> neurogenesis.</w:t>
      </w:r>
      <w:r w:rsidRPr="00A6318A">
        <w:rPr>
          <w:rFonts w:ascii="Book Antiqua" w:eastAsia="Book Antiqua" w:hAnsi="Book Antiqua" w:cs="Book Antiqua"/>
          <w:color w:val="000000"/>
        </w:rPr>
        <w:t xml:space="preserve"> Neurons can be generated </w:t>
      </w:r>
      <w:r w:rsidRPr="00A6318A">
        <w:rPr>
          <w:rFonts w:ascii="Book Antiqua" w:eastAsia="Book Antiqua" w:hAnsi="Book Antiqua" w:cs="Book Antiqua"/>
          <w:i/>
          <w:iCs/>
          <w:color w:val="000000"/>
        </w:rPr>
        <w:t>in vitro</w:t>
      </w:r>
      <w:r w:rsidRPr="00A6318A">
        <w:rPr>
          <w:rFonts w:ascii="Book Antiqua" w:eastAsia="Book Antiqua" w:hAnsi="Book Antiqua" w:cs="Book Antiqua"/>
          <w:color w:val="000000"/>
        </w:rPr>
        <w:t xml:space="preserve"> through the differentiation of induced pluripotent stem cells or the </w:t>
      </w:r>
      <w:proofErr w:type="spellStart"/>
      <w:r w:rsidRPr="00A6318A">
        <w:rPr>
          <w:rFonts w:ascii="Book Antiqua" w:eastAsia="Book Antiqua" w:hAnsi="Book Antiqua" w:cs="Book Antiqua"/>
          <w:color w:val="000000"/>
        </w:rPr>
        <w:t>transdifferentiation</w:t>
      </w:r>
      <w:proofErr w:type="spellEnd"/>
      <w:r w:rsidRPr="00A6318A">
        <w:rPr>
          <w:rFonts w:ascii="Book Antiqua" w:eastAsia="Book Antiqua" w:hAnsi="Book Antiqua" w:cs="Book Antiqua"/>
          <w:color w:val="000000"/>
        </w:rPr>
        <w:t xml:space="preserve"> of somatic cells with the aid of transcription factors, growth factors or small </w:t>
      </w:r>
      <w:proofErr w:type="gramStart"/>
      <w:r w:rsidRPr="00A6318A">
        <w:rPr>
          <w:rFonts w:ascii="Book Antiqua" w:eastAsia="Book Antiqua" w:hAnsi="Book Antiqua" w:cs="Book Antiqua"/>
          <w:color w:val="000000"/>
        </w:rPr>
        <w:t>molecules</w:t>
      </w:r>
      <w:r w:rsidR="002F7D24" w:rsidRPr="00A6318A">
        <w:rPr>
          <w:rFonts w:ascii="Book Antiqua" w:eastAsia="Book Antiqua" w:hAnsi="Book Antiqua" w:cs="Book Antiqua"/>
          <w:color w:val="000000"/>
          <w:vertAlign w:val="superscript"/>
        </w:rPr>
        <w:t>[</w:t>
      </w:r>
      <w:proofErr w:type="gramEnd"/>
      <w:r w:rsidR="002F7D24" w:rsidRPr="00A6318A">
        <w:rPr>
          <w:rFonts w:ascii="Book Antiqua" w:eastAsia="Book Antiqua" w:hAnsi="Book Antiqua" w:cs="Book Antiqua"/>
          <w:color w:val="000000"/>
          <w:vertAlign w:val="superscript"/>
        </w:rPr>
        <w:t>51,</w:t>
      </w:r>
      <w:r w:rsidRPr="00A6318A">
        <w:rPr>
          <w:rFonts w:ascii="Book Antiqua" w:eastAsia="Book Antiqua" w:hAnsi="Book Antiqua" w:cs="Book Antiqua"/>
          <w:color w:val="000000"/>
          <w:vertAlign w:val="superscript"/>
        </w:rPr>
        <w:t>131]</w:t>
      </w:r>
      <w:r w:rsidRPr="00A6318A">
        <w:rPr>
          <w:rFonts w:ascii="Book Antiqua" w:eastAsia="Book Antiqua" w:hAnsi="Book Antiqua" w:cs="Book Antiqua"/>
          <w:color w:val="000000"/>
        </w:rPr>
        <w:t xml:space="preserve">. With the combination of 3D biomaterials, induced neurons can be applied in various fields, including modeling, drug screening, neural tissue engineering and regenerative </w:t>
      </w:r>
      <w:proofErr w:type="gramStart"/>
      <w:r w:rsidRPr="00A6318A">
        <w:rPr>
          <w:rFonts w:ascii="Book Antiqua" w:eastAsia="Book Antiqua" w:hAnsi="Book Antiqua" w:cs="Book Antiqua"/>
          <w:color w:val="000000"/>
        </w:rPr>
        <w:t>medicine</w:t>
      </w:r>
      <w:r w:rsidR="002F7D24" w:rsidRPr="00A6318A">
        <w:rPr>
          <w:rFonts w:ascii="Book Antiqua" w:eastAsia="Book Antiqua" w:hAnsi="Book Antiqua" w:cs="Book Antiqua"/>
          <w:color w:val="000000"/>
          <w:vertAlign w:val="superscript"/>
        </w:rPr>
        <w:t>[</w:t>
      </w:r>
      <w:proofErr w:type="gramEnd"/>
      <w:r w:rsidR="002F7D24" w:rsidRPr="00A6318A">
        <w:rPr>
          <w:rFonts w:ascii="Book Antiqua" w:eastAsia="Book Antiqua" w:hAnsi="Book Antiqua" w:cs="Book Antiqua"/>
          <w:color w:val="000000"/>
          <w:vertAlign w:val="superscript"/>
        </w:rPr>
        <w:t>213,232,</w:t>
      </w:r>
      <w:r w:rsidRPr="00A6318A">
        <w:rPr>
          <w:rFonts w:ascii="Book Antiqua" w:eastAsia="Book Antiqua" w:hAnsi="Book Antiqua" w:cs="Book Antiqua"/>
          <w:color w:val="000000"/>
          <w:vertAlign w:val="superscript"/>
        </w:rPr>
        <w:t>276]</w:t>
      </w:r>
      <w:r w:rsidRPr="00A6318A">
        <w:rPr>
          <w:rFonts w:ascii="Book Antiqua" w:eastAsia="Book Antiqua" w:hAnsi="Book Antiqua" w:cs="Book Antiqua"/>
          <w:color w:val="000000"/>
        </w:rPr>
        <w:t>.</w:t>
      </w:r>
      <w:r w:rsidR="008D2A0E" w:rsidRPr="00A6318A">
        <w:rPr>
          <w:rFonts w:ascii="Book Antiqua" w:eastAsia="Book Antiqua" w:hAnsi="Book Antiqua" w:cs="Book Antiqua"/>
          <w:color w:val="000000"/>
        </w:rPr>
        <w:t xml:space="preserve"> iPSCs</w:t>
      </w:r>
      <w:r w:rsidR="008D2A0E" w:rsidRPr="00A6318A">
        <w:rPr>
          <w:rFonts w:ascii="Book Antiqua" w:hAnsi="Book Antiqua" w:cs="Book Antiqua"/>
          <w:color w:val="000000"/>
          <w:lang w:eastAsia="zh-CN"/>
        </w:rPr>
        <w:t>:</w:t>
      </w:r>
      <w:r w:rsidR="008D2A0E" w:rsidRPr="00A6318A">
        <w:rPr>
          <w:rFonts w:ascii="Book Antiqua" w:eastAsia="Book Antiqua" w:hAnsi="Book Antiqua" w:cs="Book Antiqua"/>
          <w:color w:val="000000"/>
        </w:rPr>
        <w:t xml:space="preserve"> </w:t>
      </w:r>
      <w:r w:rsidR="008D2A0E" w:rsidRPr="00A6318A">
        <w:rPr>
          <w:rFonts w:ascii="Book Antiqua" w:hAnsi="Book Antiqua" w:cs="Book Antiqua"/>
          <w:color w:val="000000"/>
          <w:lang w:eastAsia="zh-CN"/>
        </w:rPr>
        <w:t>I</w:t>
      </w:r>
      <w:r w:rsidR="008D2A0E" w:rsidRPr="00A6318A">
        <w:rPr>
          <w:rFonts w:ascii="Book Antiqua" w:eastAsia="Book Antiqua" w:hAnsi="Book Antiqua" w:cs="Book Antiqua"/>
          <w:color w:val="000000"/>
        </w:rPr>
        <w:t>nduced pluripotent stem cells</w:t>
      </w:r>
      <w:r w:rsidR="008D2A0E" w:rsidRPr="00A6318A">
        <w:rPr>
          <w:rFonts w:ascii="Book Antiqua" w:hAnsi="Book Antiqua" w:cs="Book Antiqua"/>
          <w:color w:val="000000"/>
          <w:lang w:eastAsia="zh-CN"/>
        </w:rPr>
        <w:t>.</w:t>
      </w:r>
    </w:p>
    <w:p w14:paraId="50C29086" w14:textId="1F2815DD" w:rsidR="002F7D24" w:rsidRPr="00A6318A" w:rsidRDefault="00CD0D9F" w:rsidP="00A6318A">
      <w:pPr>
        <w:spacing w:line="360" w:lineRule="auto"/>
        <w:jc w:val="both"/>
        <w:rPr>
          <w:rFonts w:ascii="Book Antiqua" w:hAnsi="Book Antiqua"/>
          <w:lang w:eastAsia="zh-CN"/>
        </w:rPr>
      </w:pPr>
      <w:r w:rsidRPr="00A6318A">
        <w:rPr>
          <w:rFonts w:ascii="Book Antiqua" w:hAnsi="Book Antiqua"/>
          <w:lang w:eastAsia="zh-CN"/>
        </w:rPr>
        <w:br w:type="page"/>
      </w:r>
      <w:r w:rsidR="001C0579">
        <w:rPr>
          <w:rFonts w:ascii="Book Antiqua" w:hAnsi="Book Antiqua"/>
          <w:noProof/>
          <w:lang w:eastAsia="zh-CN"/>
        </w:rPr>
        <w:lastRenderedPageBreak/>
        <w:drawing>
          <wp:inline distT="0" distB="0" distL="0" distR="0" wp14:anchorId="04FB9065" wp14:editId="4625472B">
            <wp:extent cx="4788535" cy="2288540"/>
            <wp:effectExtent l="0" t="0" r="0" b="0"/>
            <wp:docPr id="3" name="图片 3" descr="D:\樊佳茹-工作文件\第二次定稿\稿件编辑加工\稿件\已编稿件\待排版\73978\73978-PDF\73978-Figures\73978-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待排版\73978\73978-PDF\73978-Figures\73978-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8535" cy="2288540"/>
                    </a:xfrm>
                    <a:prstGeom prst="rect">
                      <a:avLst/>
                    </a:prstGeom>
                    <a:noFill/>
                    <a:ln>
                      <a:noFill/>
                    </a:ln>
                  </pic:spPr>
                </pic:pic>
              </a:graphicData>
            </a:graphic>
          </wp:inline>
        </w:drawing>
      </w:r>
    </w:p>
    <w:p w14:paraId="532F3C6B" w14:textId="77777777" w:rsidR="00C31429" w:rsidRPr="00A6318A" w:rsidRDefault="00890270" w:rsidP="00A6318A">
      <w:pPr>
        <w:spacing w:line="360" w:lineRule="auto"/>
        <w:jc w:val="both"/>
        <w:rPr>
          <w:rFonts w:ascii="Book Antiqua" w:hAnsi="Book Antiqua" w:cs="Book Antiqua"/>
          <w:color w:val="000000"/>
          <w:lang w:eastAsia="zh-CN"/>
        </w:rPr>
      </w:pPr>
      <w:r w:rsidRPr="00A6318A">
        <w:rPr>
          <w:rFonts w:ascii="Book Antiqua" w:eastAsia="Book Antiqua" w:hAnsi="Book Antiqua" w:cs="Book Antiqua"/>
          <w:b/>
          <w:bCs/>
          <w:color w:val="000000"/>
        </w:rPr>
        <w:t>Fig</w:t>
      </w:r>
      <w:r w:rsidR="00CD0D9F" w:rsidRPr="00A6318A">
        <w:rPr>
          <w:rFonts w:ascii="Book Antiqua" w:hAnsi="Book Antiqua" w:cs="Book Antiqua"/>
          <w:b/>
          <w:bCs/>
          <w:color w:val="000000"/>
          <w:lang w:eastAsia="zh-CN"/>
        </w:rPr>
        <w:t>ure</w:t>
      </w:r>
      <w:r w:rsidRPr="00A6318A">
        <w:rPr>
          <w:rFonts w:ascii="Book Antiqua" w:eastAsia="Book Antiqua" w:hAnsi="Book Antiqua" w:cs="Book Antiqua"/>
          <w:b/>
          <w:bCs/>
          <w:color w:val="000000"/>
        </w:rPr>
        <w:t xml:space="preserve"> 2</w:t>
      </w:r>
      <w:r w:rsidRPr="00A6318A">
        <w:rPr>
          <w:rFonts w:ascii="Book Antiqua" w:eastAsia="Book Antiqua" w:hAnsi="Book Antiqua" w:cs="Book Antiqua"/>
          <w:b/>
          <w:color w:val="000000"/>
        </w:rPr>
        <w:t xml:space="preserve"> Procedures for 3D microenvironment screening. </w:t>
      </w:r>
      <w:r w:rsidRPr="00A6318A">
        <w:rPr>
          <w:rFonts w:ascii="Book Antiqua" w:eastAsia="Book Antiqua" w:hAnsi="Book Antiqua" w:cs="Book Antiqua"/>
          <w:color w:val="000000"/>
        </w:rPr>
        <w:t>The mixture of neural cells and 3D biomaterials is printed through a microarrayer and subsequently spotted on the substrate of microarrays or micropillars. Then, culture medium is added to the microarray, and the micropillar is stamped into the microwell containing culture medium, including various combinations of growth factors and chemicals.</w:t>
      </w:r>
    </w:p>
    <w:p w14:paraId="661C2B08" w14:textId="4D8B5949" w:rsidR="00E17674" w:rsidRPr="00A6318A" w:rsidRDefault="000D7F40" w:rsidP="00A6318A">
      <w:pPr>
        <w:spacing w:line="360" w:lineRule="auto"/>
        <w:jc w:val="both"/>
        <w:rPr>
          <w:rFonts w:ascii="Book Antiqua" w:hAnsi="Book Antiqua" w:cs="Book Antiqua"/>
          <w:color w:val="000000"/>
          <w:lang w:eastAsia="zh-CN"/>
        </w:rPr>
      </w:pPr>
      <w:r w:rsidRPr="00A6318A">
        <w:rPr>
          <w:rFonts w:ascii="Book Antiqua" w:hAnsi="Book Antiqua" w:cs="Book Antiqua"/>
          <w:color w:val="000000"/>
          <w:lang w:eastAsia="zh-CN"/>
        </w:rPr>
        <w:br w:type="page"/>
      </w:r>
      <w:r w:rsidR="001C0579">
        <w:rPr>
          <w:rFonts w:ascii="Book Antiqua" w:hAnsi="Book Antiqua" w:cs="Book Antiqua"/>
          <w:noProof/>
          <w:color w:val="000000"/>
          <w:lang w:eastAsia="zh-CN"/>
        </w:rPr>
        <w:lastRenderedPageBreak/>
        <w:drawing>
          <wp:inline distT="0" distB="0" distL="0" distR="0" wp14:anchorId="1CF96800" wp14:editId="681E40D3">
            <wp:extent cx="5322548" cy="5084698"/>
            <wp:effectExtent l="0" t="0" r="0" b="0"/>
            <wp:docPr id="5" name="图片 5" descr="D:\樊佳茹-工作文件\第二次定稿\稿件编辑加工\稿件\已编稿件\待排版\73978\73978-PDF\73978-Figures\73978-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樊佳茹-工作文件\第二次定稿\稿件编辑加工\稿件\已编稿件\待排版\73978\73978-PDF\73978-Figures\73978-g0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22510" cy="5084662"/>
                    </a:xfrm>
                    <a:prstGeom prst="rect">
                      <a:avLst/>
                    </a:prstGeom>
                    <a:noFill/>
                    <a:ln>
                      <a:noFill/>
                    </a:ln>
                  </pic:spPr>
                </pic:pic>
              </a:graphicData>
            </a:graphic>
          </wp:inline>
        </w:drawing>
      </w:r>
    </w:p>
    <w:p w14:paraId="359C3F5D" w14:textId="5A0B94EE"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b/>
          <w:bCs/>
          <w:color w:val="000000"/>
        </w:rPr>
        <w:t>Fig</w:t>
      </w:r>
      <w:r w:rsidR="000D7F40" w:rsidRPr="00A6318A">
        <w:rPr>
          <w:rFonts w:ascii="Book Antiqua" w:hAnsi="Book Antiqua" w:cs="Book Antiqua"/>
          <w:b/>
          <w:bCs/>
          <w:color w:val="000000"/>
          <w:lang w:eastAsia="zh-CN"/>
        </w:rPr>
        <w:t>ure</w:t>
      </w:r>
      <w:r w:rsidRPr="00A6318A">
        <w:rPr>
          <w:rFonts w:ascii="Book Antiqua" w:eastAsia="Book Antiqua" w:hAnsi="Book Antiqua" w:cs="Book Antiqua"/>
          <w:b/>
          <w:bCs/>
          <w:color w:val="000000"/>
        </w:rPr>
        <w:t xml:space="preserve"> 3</w:t>
      </w:r>
      <w:r w:rsidRPr="00A6318A">
        <w:rPr>
          <w:rFonts w:ascii="Book Antiqua" w:eastAsia="Book Antiqua" w:hAnsi="Book Antiqua" w:cs="Book Antiqua"/>
          <w:b/>
          <w:color w:val="000000"/>
        </w:rPr>
        <w:t xml:space="preserve"> </w:t>
      </w:r>
      <w:r w:rsidR="00F66E96" w:rsidRPr="00A6318A">
        <w:rPr>
          <w:rFonts w:ascii="Book Antiqua" w:eastAsia="Book Antiqua" w:hAnsi="Book Antiqua" w:cs="Book Antiqua"/>
          <w:b/>
          <w:color w:val="000000"/>
        </w:rPr>
        <w:t>S</w:t>
      </w:r>
      <w:r w:rsidR="00F66E96" w:rsidRPr="00A6318A">
        <w:rPr>
          <w:rFonts w:ascii="Book Antiqua" w:hAnsi="Book Antiqua" w:cs="Book Antiqua"/>
          <w:b/>
          <w:color w:val="000000"/>
          <w:lang w:eastAsia="zh-CN"/>
        </w:rPr>
        <w:t>u</w:t>
      </w:r>
      <w:r w:rsidR="00F66E96" w:rsidRPr="00A6318A">
        <w:rPr>
          <w:rFonts w:ascii="Book Antiqua" w:eastAsia="Book Antiqua" w:hAnsi="Book Antiqua" w:cs="Book Antiqua"/>
          <w:b/>
          <w:color w:val="000000"/>
        </w:rPr>
        <w:t xml:space="preserve">mmary of high-throughput screening platforms and their functions. </w:t>
      </w:r>
      <w:r w:rsidRPr="00A6318A">
        <w:rPr>
          <w:rFonts w:ascii="Book Antiqua" w:eastAsia="Book Antiqua" w:hAnsi="Book Antiqua" w:cs="Book Antiqua"/>
          <w:bCs/>
          <w:color w:val="000000"/>
        </w:rPr>
        <w:t xml:space="preserve">Cell-free, cell-based and organoid-based </w:t>
      </w:r>
      <w:r w:rsidR="00F66E96" w:rsidRPr="00A6318A">
        <w:rPr>
          <w:rFonts w:ascii="Book Antiqua" w:eastAsia="Book Antiqua" w:hAnsi="Book Antiqua" w:cs="Book Antiqua"/>
          <w:bCs/>
          <w:color w:val="000000"/>
        </w:rPr>
        <w:t>HTS</w:t>
      </w:r>
      <w:r w:rsidRPr="00A6318A">
        <w:rPr>
          <w:rFonts w:ascii="Book Antiqua" w:eastAsia="Book Antiqua" w:hAnsi="Book Antiqua" w:cs="Book Antiqua"/>
          <w:bCs/>
          <w:color w:val="000000"/>
        </w:rPr>
        <w:t xml:space="preserve"> platforms </w:t>
      </w:r>
      <w:r w:rsidR="00F66E96" w:rsidRPr="00A6318A">
        <w:rPr>
          <w:rFonts w:ascii="Book Antiqua" w:eastAsia="Book Antiqua" w:hAnsi="Book Antiqua" w:cs="Book Antiqua"/>
          <w:bCs/>
          <w:color w:val="000000"/>
        </w:rPr>
        <w:t>can</w:t>
      </w:r>
      <w:r w:rsidRPr="00A6318A">
        <w:rPr>
          <w:rFonts w:ascii="Book Antiqua" w:eastAsia="Book Antiqua" w:hAnsi="Book Antiqua" w:cs="Book Antiqua"/>
          <w:bCs/>
          <w:color w:val="000000"/>
        </w:rPr>
        <w:t xml:space="preserve"> screen out target small molecules, genes, biomaterials and microenvironments to promote the survival, proliferation, differentiation and maturation of pluripotent stem cells, induce the </w:t>
      </w:r>
      <w:proofErr w:type="spellStart"/>
      <w:r w:rsidRPr="00A6318A">
        <w:rPr>
          <w:rFonts w:ascii="Book Antiqua" w:eastAsia="Book Antiqua" w:hAnsi="Book Antiqua" w:cs="Book Antiqua"/>
          <w:bCs/>
          <w:color w:val="000000"/>
        </w:rPr>
        <w:t>transdifferentiation</w:t>
      </w:r>
      <w:proofErr w:type="spellEnd"/>
      <w:r w:rsidRPr="00A6318A">
        <w:rPr>
          <w:rFonts w:ascii="Book Antiqua" w:eastAsia="Book Antiqua" w:hAnsi="Book Antiqua" w:cs="Book Antiqua"/>
          <w:bCs/>
          <w:color w:val="000000"/>
        </w:rPr>
        <w:t xml:space="preserve"> of somatic cells to other cell types, and even generate specific organoids for further applications, including disease modeling, development modeling, drug screening, tissue engineering and regenerative medicine.</w:t>
      </w:r>
      <w:r w:rsidRPr="00A6318A">
        <w:rPr>
          <w:rFonts w:ascii="Book Antiqua" w:eastAsia="Book Antiqua" w:hAnsi="Book Antiqua" w:cs="Book Antiqua"/>
          <w:b/>
          <w:color w:val="000000"/>
        </w:rPr>
        <w:t xml:space="preserve"> </w:t>
      </w:r>
      <w:r w:rsidR="000D7F40" w:rsidRPr="00A6318A">
        <w:rPr>
          <w:rFonts w:ascii="Book Antiqua" w:hAnsi="Book Antiqua" w:cs="Book Antiqua"/>
          <w:color w:val="000000"/>
          <w:lang w:eastAsia="zh-CN"/>
        </w:rPr>
        <w:t>H</w:t>
      </w:r>
      <w:r w:rsidR="000D7F40" w:rsidRPr="00A6318A">
        <w:rPr>
          <w:rFonts w:ascii="Book Antiqua" w:eastAsia="Book Antiqua" w:hAnsi="Book Antiqua" w:cs="Book Antiqua"/>
          <w:color w:val="000000"/>
        </w:rPr>
        <w:t>igh-throughput screening (HTS)</w:t>
      </w:r>
      <w:r w:rsidRPr="00A6318A">
        <w:rPr>
          <w:rFonts w:ascii="Book Antiqua" w:eastAsia="Book Antiqua" w:hAnsi="Book Antiqua" w:cs="Book Antiqua"/>
          <w:color w:val="000000"/>
        </w:rPr>
        <w:t xml:space="preserve"> platforms include </w:t>
      </w:r>
      <w:proofErr w:type="spellStart"/>
      <w:r w:rsidRPr="00A6318A">
        <w:rPr>
          <w:rFonts w:ascii="Book Antiqua" w:eastAsia="Book Antiqua" w:hAnsi="Book Antiqua" w:cs="Book Antiqua"/>
          <w:color w:val="000000"/>
        </w:rPr>
        <w:t>multiwell</w:t>
      </w:r>
      <w:proofErr w:type="spellEnd"/>
      <w:r w:rsidRPr="00A6318A">
        <w:rPr>
          <w:rFonts w:ascii="Book Antiqua" w:eastAsia="Book Antiqua" w:hAnsi="Book Antiqua" w:cs="Book Antiqua"/>
          <w:color w:val="000000"/>
        </w:rPr>
        <w:t xml:space="preserve"> plates, microarrays and microfluidic chips, indicating the great potential in HTS in future studies. </w:t>
      </w:r>
      <w:r w:rsidR="000D7F40" w:rsidRPr="00A6318A">
        <w:rPr>
          <w:rFonts w:ascii="Book Antiqua" w:eastAsia="Book Antiqua" w:hAnsi="Book Antiqua" w:cs="Book Antiqua"/>
          <w:color w:val="000000"/>
        </w:rPr>
        <w:t>HTS</w:t>
      </w:r>
      <w:r w:rsidR="000D7F40" w:rsidRPr="00A6318A">
        <w:rPr>
          <w:rFonts w:ascii="Book Antiqua" w:hAnsi="Book Antiqua" w:cs="Book Antiqua"/>
          <w:color w:val="000000"/>
          <w:lang w:eastAsia="zh-CN"/>
        </w:rPr>
        <w:t>: H</w:t>
      </w:r>
      <w:r w:rsidR="000D7F40" w:rsidRPr="00A6318A">
        <w:rPr>
          <w:rFonts w:ascii="Book Antiqua" w:eastAsia="Book Antiqua" w:hAnsi="Book Antiqua" w:cs="Book Antiqua"/>
          <w:color w:val="000000"/>
        </w:rPr>
        <w:t>igh-throughput screening</w:t>
      </w:r>
      <w:r w:rsidR="000D7F40" w:rsidRPr="00A6318A">
        <w:rPr>
          <w:rFonts w:ascii="Book Antiqua" w:hAnsi="Book Antiqua" w:cs="Book Antiqua"/>
          <w:color w:val="000000"/>
          <w:lang w:eastAsia="zh-CN"/>
        </w:rPr>
        <w:t>;</w:t>
      </w:r>
      <w:r w:rsidR="000D7F40" w:rsidRPr="00A6318A">
        <w:rPr>
          <w:rFonts w:ascii="Book Antiqua" w:eastAsia="Book Antiqua" w:hAnsi="Book Antiqua" w:cs="Book Antiqua"/>
          <w:color w:val="000000"/>
        </w:rPr>
        <w:t xml:space="preserve"> </w:t>
      </w:r>
      <w:r w:rsidRPr="00A6318A">
        <w:rPr>
          <w:rFonts w:ascii="Book Antiqua" w:eastAsia="Book Antiqua" w:hAnsi="Book Antiqua" w:cs="Book Antiqua"/>
          <w:color w:val="000000"/>
        </w:rPr>
        <w:t>ECM</w:t>
      </w:r>
      <w:r w:rsidR="000D7F40" w:rsidRPr="00A6318A">
        <w:rPr>
          <w:rFonts w:ascii="Book Antiqua" w:hAnsi="Book Antiqua" w:cs="Book Antiqua"/>
          <w:color w:val="000000"/>
          <w:lang w:eastAsia="zh-CN"/>
        </w:rPr>
        <w:t>: E</w:t>
      </w:r>
      <w:r w:rsidRPr="00A6318A">
        <w:rPr>
          <w:rFonts w:ascii="Book Antiqua" w:eastAsia="Book Antiqua" w:hAnsi="Book Antiqua" w:cs="Book Antiqua"/>
          <w:color w:val="000000"/>
        </w:rPr>
        <w:t>xtracellular matrix.</w:t>
      </w:r>
    </w:p>
    <w:sectPr w:rsidR="00A77B3E" w:rsidRPr="00A631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79D90" w14:textId="77777777" w:rsidR="00C21433" w:rsidRDefault="00C21433" w:rsidP="0020764D">
      <w:r>
        <w:separator/>
      </w:r>
    </w:p>
  </w:endnote>
  <w:endnote w:type="continuationSeparator" w:id="0">
    <w:p w14:paraId="4328ADF3" w14:textId="77777777" w:rsidR="00C21433" w:rsidRDefault="00C21433" w:rsidP="00207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920587"/>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EED89A2" w14:textId="77777777" w:rsidR="0020764D" w:rsidRPr="0020764D" w:rsidRDefault="0020764D">
            <w:pPr>
              <w:pStyle w:val="a7"/>
              <w:jc w:val="right"/>
              <w:rPr>
                <w:rFonts w:ascii="Book Antiqua" w:hAnsi="Book Antiqua"/>
                <w:sz w:val="24"/>
                <w:szCs w:val="24"/>
              </w:rPr>
            </w:pPr>
            <w:r>
              <w:rPr>
                <w:lang w:val="zh-CN" w:eastAsia="zh-CN"/>
              </w:rPr>
              <w:t xml:space="preserve"> </w:t>
            </w:r>
            <w:r w:rsidRPr="0020764D">
              <w:rPr>
                <w:rFonts w:ascii="Book Antiqua" w:hAnsi="Book Antiqua"/>
                <w:b/>
                <w:bCs/>
                <w:sz w:val="24"/>
                <w:szCs w:val="24"/>
              </w:rPr>
              <w:fldChar w:fldCharType="begin"/>
            </w:r>
            <w:r w:rsidRPr="0020764D">
              <w:rPr>
                <w:rFonts w:ascii="Book Antiqua" w:hAnsi="Book Antiqua"/>
                <w:b/>
                <w:bCs/>
                <w:sz w:val="24"/>
                <w:szCs w:val="24"/>
              </w:rPr>
              <w:instrText>PAGE</w:instrText>
            </w:r>
            <w:r w:rsidRPr="0020764D">
              <w:rPr>
                <w:rFonts w:ascii="Book Antiqua" w:hAnsi="Book Antiqua"/>
                <w:b/>
                <w:bCs/>
                <w:sz w:val="24"/>
                <w:szCs w:val="24"/>
              </w:rPr>
              <w:fldChar w:fldCharType="separate"/>
            </w:r>
            <w:r w:rsidR="00F41407">
              <w:rPr>
                <w:rFonts w:ascii="Book Antiqua" w:hAnsi="Book Antiqua"/>
                <w:b/>
                <w:bCs/>
                <w:noProof/>
                <w:sz w:val="24"/>
                <w:szCs w:val="24"/>
              </w:rPr>
              <w:t>76</w:t>
            </w:r>
            <w:r w:rsidRPr="0020764D">
              <w:rPr>
                <w:rFonts w:ascii="Book Antiqua" w:hAnsi="Book Antiqua"/>
                <w:b/>
                <w:bCs/>
                <w:sz w:val="24"/>
                <w:szCs w:val="24"/>
              </w:rPr>
              <w:fldChar w:fldCharType="end"/>
            </w:r>
            <w:r w:rsidRPr="0020764D">
              <w:rPr>
                <w:rFonts w:ascii="Book Antiqua" w:hAnsi="Book Antiqua"/>
                <w:sz w:val="24"/>
                <w:szCs w:val="24"/>
                <w:lang w:val="zh-CN" w:eastAsia="zh-CN"/>
              </w:rPr>
              <w:t xml:space="preserve"> / </w:t>
            </w:r>
            <w:r w:rsidRPr="0020764D">
              <w:rPr>
                <w:rFonts w:ascii="Book Antiqua" w:hAnsi="Book Antiqua"/>
                <w:b/>
                <w:bCs/>
                <w:sz w:val="24"/>
                <w:szCs w:val="24"/>
              </w:rPr>
              <w:fldChar w:fldCharType="begin"/>
            </w:r>
            <w:r w:rsidRPr="0020764D">
              <w:rPr>
                <w:rFonts w:ascii="Book Antiqua" w:hAnsi="Book Antiqua"/>
                <w:b/>
                <w:bCs/>
                <w:sz w:val="24"/>
                <w:szCs w:val="24"/>
              </w:rPr>
              <w:instrText>NUMPAGES</w:instrText>
            </w:r>
            <w:r w:rsidRPr="0020764D">
              <w:rPr>
                <w:rFonts w:ascii="Book Antiqua" w:hAnsi="Book Antiqua"/>
                <w:b/>
                <w:bCs/>
                <w:sz w:val="24"/>
                <w:szCs w:val="24"/>
              </w:rPr>
              <w:fldChar w:fldCharType="separate"/>
            </w:r>
            <w:r w:rsidR="00F41407">
              <w:rPr>
                <w:rFonts w:ascii="Book Antiqua" w:hAnsi="Book Antiqua"/>
                <w:b/>
                <w:bCs/>
                <w:noProof/>
                <w:sz w:val="24"/>
                <w:szCs w:val="24"/>
              </w:rPr>
              <w:t>76</w:t>
            </w:r>
            <w:r w:rsidRPr="0020764D">
              <w:rPr>
                <w:rFonts w:ascii="Book Antiqua" w:hAnsi="Book Antiqua"/>
                <w:b/>
                <w:bCs/>
                <w:sz w:val="24"/>
                <w:szCs w:val="24"/>
              </w:rPr>
              <w:fldChar w:fldCharType="end"/>
            </w:r>
          </w:p>
        </w:sdtContent>
      </w:sdt>
    </w:sdtContent>
  </w:sdt>
  <w:p w14:paraId="09C5F25B" w14:textId="77777777" w:rsidR="0020764D" w:rsidRDefault="0020764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63CD2" w14:textId="77777777" w:rsidR="00C21433" w:rsidRDefault="00C21433" w:rsidP="0020764D">
      <w:r>
        <w:separator/>
      </w:r>
    </w:p>
  </w:footnote>
  <w:footnote w:type="continuationSeparator" w:id="0">
    <w:p w14:paraId="7DB6A796" w14:textId="77777777" w:rsidR="00C21433" w:rsidRDefault="00C21433" w:rsidP="0020764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3B21"/>
    <w:rsid w:val="00035677"/>
    <w:rsid w:val="00040F02"/>
    <w:rsid w:val="000A07A7"/>
    <w:rsid w:val="000A6628"/>
    <w:rsid w:val="000D09F3"/>
    <w:rsid w:val="000D7F40"/>
    <w:rsid w:val="001237B4"/>
    <w:rsid w:val="001C0579"/>
    <w:rsid w:val="001C70BD"/>
    <w:rsid w:val="001F5EDE"/>
    <w:rsid w:val="0020764D"/>
    <w:rsid w:val="00210839"/>
    <w:rsid w:val="002130A3"/>
    <w:rsid w:val="00234B87"/>
    <w:rsid w:val="00250145"/>
    <w:rsid w:val="00252E0D"/>
    <w:rsid w:val="002771BF"/>
    <w:rsid w:val="002B7699"/>
    <w:rsid w:val="002D2F94"/>
    <w:rsid w:val="002E3ED0"/>
    <w:rsid w:val="002E69BA"/>
    <w:rsid w:val="002F767F"/>
    <w:rsid w:val="002F7D24"/>
    <w:rsid w:val="00355D7E"/>
    <w:rsid w:val="00375D05"/>
    <w:rsid w:val="003A4091"/>
    <w:rsid w:val="003B5897"/>
    <w:rsid w:val="003C501D"/>
    <w:rsid w:val="003F4D42"/>
    <w:rsid w:val="0040061B"/>
    <w:rsid w:val="00417E93"/>
    <w:rsid w:val="00453757"/>
    <w:rsid w:val="00492A45"/>
    <w:rsid w:val="00547067"/>
    <w:rsid w:val="0055207D"/>
    <w:rsid w:val="00556CA8"/>
    <w:rsid w:val="005B26F5"/>
    <w:rsid w:val="005C54DA"/>
    <w:rsid w:val="005D53AB"/>
    <w:rsid w:val="00656ACE"/>
    <w:rsid w:val="00664012"/>
    <w:rsid w:val="0068510E"/>
    <w:rsid w:val="006A1A05"/>
    <w:rsid w:val="006A484B"/>
    <w:rsid w:val="006B5868"/>
    <w:rsid w:val="006B5A90"/>
    <w:rsid w:val="0076425C"/>
    <w:rsid w:val="00797543"/>
    <w:rsid w:val="007A0432"/>
    <w:rsid w:val="007A55B9"/>
    <w:rsid w:val="007B3069"/>
    <w:rsid w:val="007B7F28"/>
    <w:rsid w:val="007C57AF"/>
    <w:rsid w:val="007C7C55"/>
    <w:rsid w:val="00881B07"/>
    <w:rsid w:val="00890270"/>
    <w:rsid w:val="008C1D4C"/>
    <w:rsid w:val="008D2A0E"/>
    <w:rsid w:val="008D71F8"/>
    <w:rsid w:val="008E1386"/>
    <w:rsid w:val="00906531"/>
    <w:rsid w:val="009A071C"/>
    <w:rsid w:val="009D2715"/>
    <w:rsid w:val="00A6318A"/>
    <w:rsid w:val="00A77B3E"/>
    <w:rsid w:val="00A77CE1"/>
    <w:rsid w:val="00AA0C8F"/>
    <w:rsid w:val="00AB547E"/>
    <w:rsid w:val="00B01996"/>
    <w:rsid w:val="00B21D20"/>
    <w:rsid w:val="00B303E4"/>
    <w:rsid w:val="00B305E7"/>
    <w:rsid w:val="00B75EAB"/>
    <w:rsid w:val="00B86941"/>
    <w:rsid w:val="00B912EB"/>
    <w:rsid w:val="00BD3B31"/>
    <w:rsid w:val="00BE053D"/>
    <w:rsid w:val="00C1318C"/>
    <w:rsid w:val="00C21433"/>
    <w:rsid w:val="00C22D2B"/>
    <w:rsid w:val="00C31429"/>
    <w:rsid w:val="00C75A1B"/>
    <w:rsid w:val="00C9798F"/>
    <w:rsid w:val="00CA2A55"/>
    <w:rsid w:val="00CA34E5"/>
    <w:rsid w:val="00CD0D9F"/>
    <w:rsid w:val="00D40199"/>
    <w:rsid w:val="00D47B69"/>
    <w:rsid w:val="00DC0576"/>
    <w:rsid w:val="00DE4FF3"/>
    <w:rsid w:val="00DE7BE4"/>
    <w:rsid w:val="00DF3C79"/>
    <w:rsid w:val="00E03A4E"/>
    <w:rsid w:val="00E17674"/>
    <w:rsid w:val="00E344E0"/>
    <w:rsid w:val="00E460A8"/>
    <w:rsid w:val="00E675C9"/>
    <w:rsid w:val="00F07793"/>
    <w:rsid w:val="00F25F4C"/>
    <w:rsid w:val="00F41407"/>
    <w:rsid w:val="00F66E96"/>
    <w:rsid w:val="00F92260"/>
    <w:rsid w:val="00FA3A3C"/>
    <w:rsid w:val="00FB3C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1D3890"/>
  <w15:docId w15:val="{E6DE4C56-C202-4C54-85BD-8C6E54826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2B7699"/>
    <w:rPr>
      <w:sz w:val="18"/>
      <w:szCs w:val="18"/>
    </w:rPr>
  </w:style>
  <w:style w:type="character" w:customStyle="1" w:styleId="a4">
    <w:name w:val="批注框文本 字符"/>
    <w:basedOn w:val="a0"/>
    <w:link w:val="a3"/>
    <w:rsid w:val="002B7699"/>
    <w:rPr>
      <w:sz w:val="18"/>
      <w:szCs w:val="18"/>
    </w:rPr>
  </w:style>
  <w:style w:type="paragraph" w:styleId="a5">
    <w:name w:val="header"/>
    <w:basedOn w:val="a"/>
    <w:link w:val="a6"/>
    <w:rsid w:val="0020764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20764D"/>
    <w:rPr>
      <w:sz w:val="18"/>
      <w:szCs w:val="18"/>
    </w:rPr>
  </w:style>
  <w:style w:type="paragraph" w:styleId="a7">
    <w:name w:val="footer"/>
    <w:basedOn w:val="a"/>
    <w:link w:val="a8"/>
    <w:uiPriority w:val="99"/>
    <w:rsid w:val="0020764D"/>
    <w:pPr>
      <w:tabs>
        <w:tab w:val="center" w:pos="4153"/>
        <w:tab w:val="right" w:pos="8306"/>
      </w:tabs>
      <w:snapToGrid w:val="0"/>
    </w:pPr>
    <w:rPr>
      <w:sz w:val="18"/>
      <w:szCs w:val="18"/>
    </w:rPr>
  </w:style>
  <w:style w:type="character" w:customStyle="1" w:styleId="a8">
    <w:name w:val="页脚 字符"/>
    <w:basedOn w:val="a0"/>
    <w:link w:val="a7"/>
    <w:uiPriority w:val="99"/>
    <w:rsid w:val="0020764D"/>
    <w:rPr>
      <w:sz w:val="18"/>
      <w:szCs w:val="18"/>
    </w:rPr>
  </w:style>
  <w:style w:type="character" w:customStyle="1" w:styleId="q4iawc">
    <w:name w:val="q4iawc"/>
    <w:basedOn w:val="a0"/>
    <w:rsid w:val="001237B4"/>
  </w:style>
  <w:style w:type="paragraph" w:styleId="a9">
    <w:name w:val="Revision"/>
    <w:hidden/>
    <w:uiPriority w:val="99"/>
    <w:semiHidden/>
    <w:rsid w:val="00E176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77</Pages>
  <Words>22866</Words>
  <Characters>130339</Characters>
  <Application>Microsoft Office Word</Application>
  <DocSecurity>0</DocSecurity>
  <Lines>1086</Lines>
  <Paragraphs>305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2022-05-27T21:24:00Z</dcterms:created>
  <dcterms:modified xsi:type="dcterms:W3CDTF">2022-05-27T21:24:00Z</dcterms:modified>
</cp:coreProperties>
</file>