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456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Name of Journal: </w:t>
      </w:r>
      <w:r w:rsidRPr="007A69CD">
        <w:rPr>
          <w:rFonts w:ascii="Book Antiqua" w:eastAsia="Book Antiqua" w:hAnsi="Book Antiqua" w:cs="Book Antiqua"/>
          <w:i/>
          <w:color w:val="000000"/>
        </w:rPr>
        <w:t>Artificial Intelligence in Cancer</w:t>
      </w:r>
    </w:p>
    <w:p w14:paraId="7E879659"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Manuscript NO: </w:t>
      </w:r>
      <w:r w:rsidRPr="007A69CD">
        <w:rPr>
          <w:rFonts w:ascii="Book Antiqua" w:eastAsia="Book Antiqua" w:hAnsi="Book Antiqua" w:cs="Book Antiqua"/>
          <w:color w:val="000000"/>
        </w:rPr>
        <w:t>73991</w:t>
      </w:r>
    </w:p>
    <w:p w14:paraId="329FBFEE"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Manuscript Type: </w:t>
      </w:r>
      <w:r w:rsidRPr="007A69CD">
        <w:rPr>
          <w:rFonts w:ascii="Book Antiqua" w:eastAsia="Book Antiqua" w:hAnsi="Book Antiqua" w:cs="Book Antiqua"/>
          <w:color w:val="000000"/>
        </w:rPr>
        <w:t>MINIREVIEWS</w:t>
      </w:r>
    </w:p>
    <w:p w14:paraId="3592E102" w14:textId="77777777" w:rsidR="00A77B3E" w:rsidRPr="007A69CD" w:rsidRDefault="00A77B3E" w:rsidP="007A69CD">
      <w:pPr>
        <w:spacing w:line="360" w:lineRule="auto"/>
        <w:jc w:val="both"/>
        <w:rPr>
          <w:rFonts w:ascii="Book Antiqua" w:hAnsi="Book Antiqua"/>
        </w:rPr>
      </w:pPr>
    </w:p>
    <w:p w14:paraId="5ECED182" w14:textId="64BE7263" w:rsidR="00A77B3E" w:rsidRPr="007A69CD" w:rsidRDefault="00726FD5" w:rsidP="007A69CD">
      <w:pPr>
        <w:spacing w:line="360" w:lineRule="auto"/>
        <w:jc w:val="both"/>
        <w:rPr>
          <w:rFonts w:ascii="Book Antiqua" w:hAnsi="Book Antiqua"/>
        </w:rPr>
      </w:pPr>
      <w:r w:rsidRPr="007A69CD">
        <w:rPr>
          <w:rStyle w:val="il"/>
          <w:rFonts w:ascii="Book Antiqua" w:eastAsia="Book Antiqua" w:hAnsi="Book Antiqua" w:cs="Book Antiqua"/>
          <w:b/>
          <w:color w:val="000000"/>
        </w:rPr>
        <w:t>Artificial</w:t>
      </w:r>
      <w:r w:rsidR="004A4CC9" w:rsidRPr="007A69CD">
        <w:rPr>
          <w:rFonts w:ascii="Book Antiqua" w:eastAsia="Book Antiqua" w:hAnsi="Book Antiqua" w:cs="Book Antiqua"/>
          <w:b/>
          <w:color w:val="000000"/>
        </w:rPr>
        <w:t xml:space="preserve"> </w:t>
      </w:r>
      <w:r w:rsidRPr="007A69CD">
        <w:rPr>
          <w:rStyle w:val="il"/>
          <w:rFonts w:ascii="Book Antiqua" w:eastAsia="Book Antiqua" w:hAnsi="Book Antiqua" w:cs="Book Antiqua"/>
          <w:b/>
          <w:color w:val="000000"/>
        </w:rPr>
        <w:t>intelligence</w:t>
      </w:r>
      <w:r w:rsidR="004A4CC9" w:rsidRPr="007A69CD">
        <w:rPr>
          <w:rFonts w:ascii="Book Antiqua" w:eastAsia="Book Antiqua" w:hAnsi="Book Antiqua" w:cs="Book Antiqua"/>
          <w:b/>
          <w:color w:val="000000"/>
        </w:rPr>
        <w:t xml:space="preserve"> </w:t>
      </w:r>
      <w:r w:rsidRPr="007A69CD">
        <w:rPr>
          <w:rFonts w:ascii="Book Antiqua" w:eastAsia="Book Antiqua" w:hAnsi="Book Antiqua" w:cs="Book Antiqua"/>
          <w:b/>
          <w:color w:val="000000"/>
        </w:rPr>
        <w:t>as a future in cancer surgery</w:t>
      </w:r>
    </w:p>
    <w:p w14:paraId="3F484284" w14:textId="77777777" w:rsidR="00A77B3E" w:rsidRPr="007A69CD" w:rsidRDefault="00A77B3E" w:rsidP="007A69CD">
      <w:pPr>
        <w:spacing w:line="360" w:lineRule="auto"/>
        <w:jc w:val="both"/>
        <w:rPr>
          <w:rFonts w:ascii="Book Antiqua" w:hAnsi="Book Antiqua"/>
        </w:rPr>
      </w:pPr>
    </w:p>
    <w:p w14:paraId="522C9712" w14:textId="71F9DB94" w:rsidR="00A77B3E" w:rsidRPr="007A69CD" w:rsidRDefault="004A4CC9" w:rsidP="007A69CD">
      <w:pPr>
        <w:spacing w:line="360" w:lineRule="auto"/>
        <w:jc w:val="both"/>
        <w:rPr>
          <w:rFonts w:ascii="Book Antiqua" w:hAnsi="Book Antiqua"/>
        </w:rPr>
      </w:pPr>
      <w:proofErr w:type="spellStart"/>
      <w:r w:rsidRPr="007A69CD">
        <w:rPr>
          <w:rFonts w:ascii="Book Antiqua" w:eastAsia="Book Antiqua" w:hAnsi="Book Antiqua" w:cs="Book Antiqua"/>
          <w:color w:val="000000"/>
        </w:rPr>
        <w:t>Burati</w:t>
      </w:r>
      <w:proofErr w:type="spellEnd"/>
      <w:r w:rsidRPr="007A69CD">
        <w:rPr>
          <w:rFonts w:ascii="Book Antiqua" w:eastAsia="Book Antiqua" w:hAnsi="Book Antiqua" w:cs="Book Antiqua"/>
          <w:color w:val="000000"/>
        </w:rPr>
        <w:t xml:space="preserve"> M </w:t>
      </w:r>
      <w:r w:rsidRPr="007A69CD">
        <w:rPr>
          <w:rFonts w:ascii="Book Antiqua" w:eastAsia="Book Antiqua" w:hAnsi="Book Antiqua" w:cs="Book Antiqua"/>
          <w:i/>
          <w:iCs/>
          <w:color w:val="000000"/>
        </w:rPr>
        <w:t>et al</w:t>
      </w:r>
      <w:r w:rsidRPr="007A69CD">
        <w:rPr>
          <w:rFonts w:ascii="Book Antiqua" w:eastAsia="Book Antiqua" w:hAnsi="Book Antiqua" w:cs="Book Antiqua"/>
          <w:color w:val="000000"/>
        </w:rPr>
        <w:t xml:space="preserve">. </w:t>
      </w:r>
      <w:r w:rsidR="00726FD5" w:rsidRPr="007A69CD">
        <w:rPr>
          <w:rFonts w:ascii="Book Antiqua" w:eastAsia="Book Antiqua" w:hAnsi="Book Antiqua" w:cs="Book Antiqua"/>
          <w:color w:val="000000"/>
        </w:rPr>
        <w:t xml:space="preserve">Artificial </w:t>
      </w:r>
      <w:r w:rsidRPr="007A69CD">
        <w:rPr>
          <w:rFonts w:ascii="Book Antiqua" w:eastAsia="Book Antiqua" w:hAnsi="Book Antiqua" w:cs="Book Antiqua"/>
          <w:color w:val="000000"/>
        </w:rPr>
        <w:t>i</w:t>
      </w:r>
      <w:r w:rsidR="00726FD5" w:rsidRPr="007A69CD">
        <w:rPr>
          <w:rFonts w:ascii="Book Antiqua" w:eastAsia="Book Antiqua" w:hAnsi="Book Antiqua" w:cs="Book Antiqua"/>
          <w:color w:val="000000"/>
        </w:rPr>
        <w:t xml:space="preserve">ntelligence in </w:t>
      </w:r>
      <w:r w:rsidRPr="007A69CD">
        <w:rPr>
          <w:rFonts w:ascii="Book Antiqua" w:eastAsia="Book Antiqua" w:hAnsi="Book Antiqua" w:cs="Book Antiqua"/>
          <w:color w:val="000000"/>
        </w:rPr>
        <w:t>c</w:t>
      </w:r>
      <w:r w:rsidR="00726FD5" w:rsidRPr="007A69CD">
        <w:rPr>
          <w:rFonts w:ascii="Book Antiqua" w:eastAsia="Book Antiqua" w:hAnsi="Book Antiqua" w:cs="Book Antiqua"/>
          <w:color w:val="000000"/>
        </w:rPr>
        <w:t xml:space="preserve">ancer </w:t>
      </w:r>
      <w:r w:rsidRPr="007A69CD">
        <w:rPr>
          <w:rFonts w:ascii="Book Antiqua" w:eastAsia="Book Antiqua" w:hAnsi="Book Antiqua" w:cs="Book Antiqua"/>
          <w:color w:val="000000"/>
        </w:rPr>
        <w:t>s</w:t>
      </w:r>
      <w:r w:rsidR="00726FD5" w:rsidRPr="007A69CD">
        <w:rPr>
          <w:rFonts w:ascii="Book Antiqua" w:eastAsia="Book Antiqua" w:hAnsi="Book Antiqua" w:cs="Book Antiqua"/>
          <w:color w:val="000000"/>
        </w:rPr>
        <w:t>urgery</w:t>
      </w:r>
    </w:p>
    <w:p w14:paraId="13AC7492" w14:textId="77777777" w:rsidR="00A77B3E" w:rsidRPr="007A69CD" w:rsidRDefault="00A77B3E" w:rsidP="007A69CD">
      <w:pPr>
        <w:spacing w:line="360" w:lineRule="auto"/>
        <w:jc w:val="both"/>
        <w:rPr>
          <w:rFonts w:ascii="Book Antiqua" w:hAnsi="Book Antiqua"/>
        </w:rPr>
      </w:pPr>
    </w:p>
    <w:p w14:paraId="5A00AF26"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 xml:space="preserve">Morena </w:t>
      </w:r>
      <w:proofErr w:type="spellStart"/>
      <w:r w:rsidRPr="007A69CD">
        <w:rPr>
          <w:rFonts w:ascii="Book Antiqua" w:eastAsia="Book Antiqua" w:hAnsi="Book Antiqua" w:cs="Book Antiqua"/>
          <w:color w:val="000000"/>
        </w:rPr>
        <w:t>Burati</w:t>
      </w:r>
      <w:proofErr w:type="spellEnd"/>
      <w:r w:rsidRPr="007A69CD">
        <w:rPr>
          <w:rFonts w:ascii="Book Antiqua" w:eastAsia="Book Antiqua" w:hAnsi="Book Antiqua" w:cs="Book Antiqua"/>
          <w:color w:val="000000"/>
        </w:rPr>
        <w:t xml:space="preserve">, </w:t>
      </w:r>
      <w:proofErr w:type="spellStart"/>
      <w:r w:rsidRPr="007A69CD">
        <w:rPr>
          <w:rFonts w:ascii="Book Antiqua" w:eastAsia="Book Antiqua" w:hAnsi="Book Antiqua" w:cs="Book Antiqua"/>
          <w:color w:val="000000"/>
        </w:rPr>
        <w:t>Fulvio</w:t>
      </w:r>
      <w:proofErr w:type="spellEnd"/>
      <w:r w:rsidRPr="007A69CD">
        <w:rPr>
          <w:rFonts w:ascii="Book Antiqua" w:eastAsia="Book Antiqua" w:hAnsi="Book Antiqua" w:cs="Book Antiqua"/>
          <w:color w:val="000000"/>
        </w:rPr>
        <w:t xml:space="preserve"> Tagliabue, Adriana </w:t>
      </w:r>
      <w:proofErr w:type="spellStart"/>
      <w:r w:rsidRPr="007A69CD">
        <w:rPr>
          <w:rFonts w:ascii="Book Antiqua" w:eastAsia="Book Antiqua" w:hAnsi="Book Antiqua" w:cs="Book Antiqua"/>
          <w:color w:val="000000"/>
        </w:rPr>
        <w:t>Lomonaco</w:t>
      </w:r>
      <w:proofErr w:type="spellEnd"/>
      <w:r w:rsidRPr="007A69CD">
        <w:rPr>
          <w:rFonts w:ascii="Book Antiqua" w:eastAsia="Book Antiqua" w:hAnsi="Book Antiqua" w:cs="Book Antiqua"/>
          <w:color w:val="000000"/>
        </w:rPr>
        <w:t xml:space="preserve">, Marco Chiarelli, Mauro </w:t>
      </w:r>
      <w:proofErr w:type="spellStart"/>
      <w:r w:rsidRPr="007A69CD">
        <w:rPr>
          <w:rFonts w:ascii="Book Antiqua" w:eastAsia="Book Antiqua" w:hAnsi="Book Antiqua" w:cs="Book Antiqua"/>
          <w:color w:val="000000"/>
        </w:rPr>
        <w:t>Zago</w:t>
      </w:r>
      <w:proofErr w:type="spellEnd"/>
      <w:r w:rsidRPr="007A69CD">
        <w:rPr>
          <w:rFonts w:ascii="Book Antiqua" w:eastAsia="Book Antiqua" w:hAnsi="Book Antiqua" w:cs="Book Antiqua"/>
          <w:color w:val="000000"/>
        </w:rPr>
        <w:t>, Gerardo Cioffi, Ugo Cioffi</w:t>
      </w:r>
    </w:p>
    <w:p w14:paraId="674C21CA" w14:textId="77777777" w:rsidR="00A77B3E" w:rsidRPr="007A69CD" w:rsidRDefault="00A77B3E" w:rsidP="007A69CD">
      <w:pPr>
        <w:spacing w:line="360" w:lineRule="auto"/>
        <w:jc w:val="both"/>
        <w:rPr>
          <w:rFonts w:ascii="Book Antiqua" w:hAnsi="Book Antiqua"/>
        </w:rPr>
      </w:pPr>
    </w:p>
    <w:p w14:paraId="6EB92C2E" w14:textId="3619493B"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Morena </w:t>
      </w:r>
      <w:proofErr w:type="spellStart"/>
      <w:r w:rsidRPr="007A69CD">
        <w:rPr>
          <w:rFonts w:ascii="Book Antiqua" w:eastAsia="Book Antiqua" w:hAnsi="Book Antiqua" w:cs="Book Antiqua"/>
          <w:b/>
          <w:bCs/>
          <w:color w:val="000000"/>
        </w:rPr>
        <w:t>Burati</w:t>
      </w:r>
      <w:proofErr w:type="spellEnd"/>
      <w:r w:rsidRPr="007A69CD">
        <w:rPr>
          <w:rFonts w:ascii="Book Antiqua" w:eastAsia="Book Antiqua" w:hAnsi="Book Antiqua" w:cs="Book Antiqua"/>
          <w:b/>
          <w:bCs/>
          <w:color w:val="000000"/>
        </w:rPr>
        <w:t xml:space="preserve">, </w:t>
      </w:r>
      <w:proofErr w:type="spellStart"/>
      <w:r w:rsidRPr="007A69CD">
        <w:rPr>
          <w:rFonts w:ascii="Book Antiqua" w:eastAsia="Book Antiqua" w:hAnsi="Book Antiqua" w:cs="Book Antiqua"/>
          <w:b/>
          <w:bCs/>
          <w:color w:val="000000"/>
        </w:rPr>
        <w:t>Fulvio</w:t>
      </w:r>
      <w:proofErr w:type="spellEnd"/>
      <w:r w:rsidRPr="007A69CD">
        <w:rPr>
          <w:rFonts w:ascii="Book Antiqua" w:eastAsia="Book Antiqua" w:hAnsi="Book Antiqua" w:cs="Book Antiqua"/>
          <w:b/>
          <w:bCs/>
          <w:color w:val="000000"/>
        </w:rPr>
        <w:t xml:space="preserve"> Tagliabue, Adriana </w:t>
      </w:r>
      <w:proofErr w:type="spellStart"/>
      <w:r w:rsidRPr="007A69CD">
        <w:rPr>
          <w:rFonts w:ascii="Book Antiqua" w:eastAsia="Book Antiqua" w:hAnsi="Book Antiqua" w:cs="Book Antiqua"/>
          <w:b/>
          <w:bCs/>
          <w:color w:val="000000"/>
        </w:rPr>
        <w:t>Lomonaco</w:t>
      </w:r>
      <w:proofErr w:type="spellEnd"/>
      <w:r w:rsidRPr="007A69CD">
        <w:rPr>
          <w:rFonts w:ascii="Book Antiqua" w:eastAsia="Book Antiqua" w:hAnsi="Book Antiqua" w:cs="Book Antiqua"/>
          <w:b/>
          <w:bCs/>
          <w:color w:val="000000"/>
        </w:rPr>
        <w:t xml:space="preserve">, Marco Chiarelli, Mauro </w:t>
      </w:r>
      <w:proofErr w:type="spellStart"/>
      <w:r w:rsidRPr="007A69CD">
        <w:rPr>
          <w:rFonts w:ascii="Book Antiqua" w:eastAsia="Book Antiqua" w:hAnsi="Book Antiqua" w:cs="Book Antiqua"/>
          <w:b/>
          <w:bCs/>
          <w:color w:val="000000"/>
        </w:rPr>
        <w:t>Zago</w:t>
      </w:r>
      <w:proofErr w:type="spellEnd"/>
      <w:r w:rsidRPr="007A69CD">
        <w:rPr>
          <w:rFonts w:ascii="Book Antiqua" w:eastAsia="Book Antiqua" w:hAnsi="Book Antiqua" w:cs="Book Antiqua"/>
          <w:b/>
          <w:bCs/>
          <w:color w:val="000000"/>
        </w:rPr>
        <w:t xml:space="preserve">, </w:t>
      </w:r>
      <w:r w:rsidRPr="007A69CD">
        <w:rPr>
          <w:rFonts w:ascii="Book Antiqua" w:eastAsia="Book Antiqua" w:hAnsi="Book Antiqua" w:cs="Book Antiqua"/>
          <w:color w:val="000000"/>
        </w:rPr>
        <w:t xml:space="preserve">Department of Robotic and Emergency Surgery, </w:t>
      </w:r>
      <w:proofErr w:type="spellStart"/>
      <w:r w:rsidRPr="007A69CD">
        <w:rPr>
          <w:rFonts w:ascii="Book Antiqua" w:eastAsia="Book Antiqua" w:hAnsi="Book Antiqua" w:cs="Book Antiqua"/>
          <w:color w:val="000000"/>
        </w:rPr>
        <w:t>Ospedale</w:t>
      </w:r>
      <w:proofErr w:type="spellEnd"/>
      <w:r w:rsidRPr="007A69CD">
        <w:rPr>
          <w:rFonts w:ascii="Book Antiqua" w:eastAsia="Book Antiqua" w:hAnsi="Book Antiqua" w:cs="Book Antiqua"/>
          <w:color w:val="000000"/>
        </w:rPr>
        <w:t xml:space="preserve"> A Manzoni, ASST Lecco, Lecco 23900, Italy</w:t>
      </w:r>
    </w:p>
    <w:p w14:paraId="50E0CCD5" w14:textId="77777777" w:rsidR="00A77B3E" w:rsidRPr="007A69CD" w:rsidRDefault="00A77B3E" w:rsidP="007A69CD">
      <w:pPr>
        <w:spacing w:line="360" w:lineRule="auto"/>
        <w:jc w:val="both"/>
        <w:rPr>
          <w:rFonts w:ascii="Book Antiqua" w:hAnsi="Book Antiqua"/>
        </w:rPr>
      </w:pPr>
    </w:p>
    <w:p w14:paraId="5B1EE56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Gerardo Cioffi, </w:t>
      </w:r>
      <w:r w:rsidRPr="007A69CD">
        <w:rPr>
          <w:rFonts w:ascii="Book Antiqua" w:eastAsia="Book Antiqua" w:hAnsi="Book Antiqua" w:cs="Book Antiqua"/>
          <w:color w:val="000000"/>
        </w:rPr>
        <w:t xml:space="preserve">Department of Sciences and Technologies, </w:t>
      </w:r>
      <w:proofErr w:type="spellStart"/>
      <w:r w:rsidRPr="007A69CD">
        <w:rPr>
          <w:rFonts w:ascii="Book Antiqua" w:eastAsia="Book Antiqua" w:hAnsi="Book Antiqua" w:cs="Book Antiqua"/>
          <w:color w:val="000000"/>
        </w:rPr>
        <w:t>Unisannio</w:t>
      </w:r>
      <w:proofErr w:type="spellEnd"/>
      <w:r w:rsidRPr="007A69CD">
        <w:rPr>
          <w:rFonts w:ascii="Book Antiqua" w:eastAsia="Book Antiqua" w:hAnsi="Book Antiqua" w:cs="Book Antiqua"/>
          <w:color w:val="000000"/>
        </w:rPr>
        <w:t>, Benevento 82100, Italy</w:t>
      </w:r>
    </w:p>
    <w:p w14:paraId="4B53EBC6" w14:textId="77777777" w:rsidR="00A77B3E" w:rsidRPr="007A69CD" w:rsidRDefault="00A77B3E" w:rsidP="007A69CD">
      <w:pPr>
        <w:spacing w:line="360" w:lineRule="auto"/>
        <w:jc w:val="both"/>
        <w:rPr>
          <w:rFonts w:ascii="Book Antiqua" w:hAnsi="Book Antiqua"/>
        </w:rPr>
      </w:pPr>
    </w:p>
    <w:p w14:paraId="6D88E3B8"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Ugo Cioffi, </w:t>
      </w:r>
      <w:r w:rsidRPr="007A69CD">
        <w:rPr>
          <w:rFonts w:ascii="Book Antiqua" w:eastAsia="Book Antiqua" w:hAnsi="Book Antiqua" w:cs="Book Antiqua"/>
          <w:color w:val="000000"/>
        </w:rPr>
        <w:t>Department of Surgery, University of Milan, Milano 20122, Italy</w:t>
      </w:r>
    </w:p>
    <w:p w14:paraId="3794ED0D" w14:textId="77777777" w:rsidR="00A77B3E" w:rsidRPr="007A69CD" w:rsidRDefault="00A77B3E" w:rsidP="007A69CD">
      <w:pPr>
        <w:spacing w:line="360" w:lineRule="auto"/>
        <w:jc w:val="both"/>
        <w:rPr>
          <w:rFonts w:ascii="Book Antiqua" w:hAnsi="Book Antiqua"/>
        </w:rPr>
      </w:pPr>
    </w:p>
    <w:p w14:paraId="6756D214" w14:textId="1969B939"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Author contributions: </w:t>
      </w:r>
      <w:r w:rsidRPr="007A69CD">
        <w:rPr>
          <w:rFonts w:ascii="Book Antiqua" w:eastAsia="Book Antiqua" w:hAnsi="Book Antiqua" w:cs="Book Antiqua"/>
          <w:color w:val="000000"/>
        </w:rPr>
        <w:t>All authors contributed equally to this paper</w:t>
      </w:r>
      <w:r w:rsidR="004A4CC9" w:rsidRPr="007A69CD">
        <w:rPr>
          <w:rFonts w:ascii="Book Antiqua" w:eastAsia="Book Antiqua" w:hAnsi="Book Antiqua" w:cs="Book Antiqua"/>
          <w:color w:val="000000"/>
        </w:rPr>
        <w:t>.</w:t>
      </w:r>
    </w:p>
    <w:p w14:paraId="08C6389D" w14:textId="77777777" w:rsidR="00A77B3E" w:rsidRPr="007A69CD" w:rsidRDefault="00A77B3E" w:rsidP="007A69CD">
      <w:pPr>
        <w:spacing w:line="360" w:lineRule="auto"/>
        <w:jc w:val="both"/>
        <w:rPr>
          <w:rFonts w:ascii="Book Antiqua" w:hAnsi="Book Antiqua"/>
        </w:rPr>
      </w:pPr>
    </w:p>
    <w:p w14:paraId="37768F5D"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Corresponding author: Ugo Cioffi, PhD, Professor, Surgeon, </w:t>
      </w:r>
      <w:r w:rsidRPr="007A69CD">
        <w:rPr>
          <w:rFonts w:ascii="Book Antiqua" w:eastAsia="Book Antiqua" w:hAnsi="Book Antiqua" w:cs="Book Antiqua"/>
          <w:color w:val="000000"/>
        </w:rPr>
        <w:t xml:space="preserve">Department of Surgery, University of Milan, </w:t>
      </w:r>
      <w:r w:rsidRPr="007A69CD">
        <w:rPr>
          <w:rFonts w:ascii="Book Antiqua" w:eastAsia="Book Antiqua" w:hAnsi="Book Antiqua" w:cs="Book Antiqua"/>
          <w:i/>
          <w:color w:val="000000"/>
        </w:rPr>
        <w:t>Via</w:t>
      </w:r>
      <w:r w:rsidRPr="007A69CD">
        <w:rPr>
          <w:rFonts w:ascii="Book Antiqua" w:eastAsia="Book Antiqua" w:hAnsi="Book Antiqua" w:cs="Book Antiqua"/>
          <w:color w:val="000000"/>
        </w:rPr>
        <w:t xml:space="preserve"> F. Sforza 35, Milano 20122, Italy. ugocioffi5@gmail.com</w:t>
      </w:r>
    </w:p>
    <w:p w14:paraId="5A66C2B1" w14:textId="77777777" w:rsidR="00A77B3E" w:rsidRPr="007A69CD" w:rsidRDefault="00A77B3E" w:rsidP="007A69CD">
      <w:pPr>
        <w:spacing w:line="360" w:lineRule="auto"/>
        <w:jc w:val="both"/>
        <w:rPr>
          <w:rFonts w:ascii="Book Antiqua" w:hAnsi="Book Antiqua"/>
        </w:rPr>
      </w:pPr>
    </w:p>
    <w:p w14:paraId="3347ED53"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Received: </w:t>
      </w:r>
      <w:r w:rsidRPr="007A69CD">
        <w:rPr>
          <w:rFonts w:ascii="Book Antiqua" w:eastAsia="Book Antiqua" w:hAnsi="Book Antiqua" w:cs="Book Antiqua"/>
          <w:color w:val="000000"/>
        </w:rPr>
        <w:t>December 10, 2021</w:t>
      </w:r>
    </w:p>
    <w:p w14:paraId="696847A4"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Revised: </w:t>
      </w:r>
      <w:r w:rsidRPr="007A69CD">
        <w:rPr>
          <w:rFonts w:ascii="Book Antiqua" w:eastAsia="Book Antiqua" w:hAnsi="Book Antiqua" w:cs="Book Antiqua"/>
          <w:color w:val="000000"/>
        </w:rPr>
        <w:t>December 24, 2021</w:t>
      </w:r>
    </w:p>
    <w:p w14:paraId="60914B26" w14:textId="3D7759DD"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Accepted: </w:t>
      </w:r>
      <w:ins w:id="0" w:author="Liansheng Ma" w:date="2022-01-17T13:15:00Z">
        <w:r w:rsidR="00AD1766" w:rsidRPr="00AD1766">
          <w:rPr>
            <w:rFonts w:ascii="Book Antiqua" w:eastAsia="Book Antiqua" w:hAnsi="Book Antiqua" w:cs="Book Antiqua"/>
            <w:b/>
            <w:bCs/>
            <w:color w:val="000000"/>
          </w:rPr>
          <w:t>January 17, 2022</w:t>
        </w:r>
      </w:ins>
    </w:p>
    <w:p w14:paraId="40FCD236" w14:textId="2B4738ED"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Published online: </w:t>
      </w:r>
    </w:p>
    <w:p w14:paraId="3E19408D" w14:textId="77777777" w:rsidR="00A77B3E" w:rsidRPr="007A69CD" w:rsidRDefault="00A77B3E" w:rsidP="007A69CD">
      <w:pPr>
        <w:spacing w:line="360" w:lineRule="auto"/>
        <w:jc w:val="both"/>
        <w:rPr>
          <w:rFonts w:ascii="Book Antiqua" w:hAnsi="Book Antiqua"/>
        </w:rPr>
        <w:sectPr w:rsidR="00A77B3E" w:rsidRPr="007A69CD">
          <w:footerReference w:type="default" r:id="rId6"/>
          <w:pgSz w:w="12240" w:h="15840"/>
          <w:pgMar w:top="1440" w:right="1440" w:bottom="1440" w:left="1440" w:header="720" w:footer="720" w:gutter="0"/>
          <w:cols w:space="720"/>
          <w:docGrid w:linePitch="360"/>
        </w:sectPr>
      </w:pPr>
    </w:p>
    <w:p w14:paraId="69CE4061"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lastRenderedPageBreak/>
        <w:t>Abstract</w:t>
      </w:r>
    </w:p>
    <w:p w14:paraId="2888BD4E" w14:textId="18B6DADA"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 xml:space="preserve">Artificial </w:t>
      </w:r>
      <w:r w:rsidR="004A4CC9" w:rsidRPr="007A69CD">
        <w:rPr>
          <w:rFonts w:ascii="Book Antiqua" w:eastAsia="Book Antiqua" w:hAnsi="Book Antiqua" w:cs="Book Antiqua"/>
          <w:color w:val="000000"/>
        </w:rPr>
        <w:t>i</w:t>
      </w:r>
      <w:r w:rsidRPr="007A69CD">
        <w:rPr>
          <w:rFonts w:ascii="Book Antiqua" w:eastAsia="Book Antiqua" w:hAnsi="Book Antiqua" w:cs="Book Antiqua"/>
          <w:color w:val="000000"/>
        </w:rPr>
        <w:t>ntelligence (AI) is defined as the theory and development of computer systems able to perform tasks normally requiring human intelligence, such as visual perception, speech recognition</w:t>
      </w:r>
      <w:r w:rsidR="0054668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decision</w:t>
      </w:r>
      <w:r w:rsidR="004A4CC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making. Machine </w:t>
      </w:r>
      <w:r w:rsidR="004A4CC9" w:rsidRPr="007A69CD">
        <w:rPr>
          <w:rFonts w:ascii="Book Antiqua" w:eastAsia="Book Antiqua" w:hAnsi="Book Antiqua" w:cs="Book Antiqua"/>
          <w:color w:val="000000"/>
        </w:rPr>
        <w:t>l</w:t>
      </w:r>
      <w:r w:rsidRPr="007A69CD">
        <w:rPr>
          <w:rFonts w:ascii="Book Antiqua" w:eastAsia="Book Antiqua" w:hAnsi="Book Antiqua" w:cs="Book Antiqua"/>
          <w:color w:val="000000"/>
        </w:rPr>
        <w:t xml:space="preserve">earning and </w:t>
      </w:r>
      <w:r w:rsidR="004A4CC9" w:rsidRPr="007A69CD">
        <w:rPr>
          <w:rFonts w:ascii="Book Antiqua" w:eastAsia="Book Antiqua" w:hAnsi="Book Antiqua" w:cs="Book Antiqua"/>
          <w:color w:val="000000"/>
        </w:rPr>
        <w:t>d</w:t>
      </w:r>
      <w:r w:rsidRPr="007A69CD">
        <w:rPr>
          <w:rFonts w:ascii="Book Antiqua" w:eastAsia="Book Antiqua" w:hAnsi="Book Antiqua" w:cs="Book Antiqua"/>
          <w:color w:val="000000"/>
        </w:rPr>
        <w:t xml:space="preserve">eep </w:t>
      </w:r>
      <w:r w:rsidR="004A4CC9" w:rsidRPr="007A69CD">
        <w:rPr>
          <w:rFonts w:ascii="Book Antiqua" w:eastAsia="Book Antiqua" w:hAnsi="Book Antiqua" w:cs="Book Antiqua"/>
          <w:color w:val="000000"/>
        </w:rPr>
        <w:t>l</w:t>
      </w:r>
      <w:r w:rsidRPr="007A69CD">
        <w:rPr>
          <w:rFonts w:ascii="Book Antiqua" w:eastAsia="Book Antiqua" w:hAnsi="Book Antiqua" w:cs="Book Antiqua"/>
          <w:color w:val="000000"/>
        </w:rPr>
        <w:t xml:space="preserve">earning (DL) are subfields of AI that are able to learn from experience in order to complete tasks. AI and its subfields, in particular DL, have been applied in numerous fields of medicine, especially in the cure of cancer. Computer </w:t>
      </w:r>
      <w:r w:rsidR="00830DE5" w:rsidRPr="007A69CD">
        <w:rPr>
          <w:rFonts w:ascii="Book Antiqua" w:eastAsia="Book Antiqua" w:hAnsi="Book Antiqua" w:cs="Book Antiqua"/>
          <w:color w:val="000000"/>
        </w:rPr>
        <w:t>v</w:t>
      </w:r>
      <w:r w:rsidRPr="007A69CD">
        <w:rPr>
          <w:rFonts w:ascii="Book Antiqua" w:eastAsia="Book Antiqua" w:hAnsi="Book Antiqua" w:cs="Book Antiqua"/>
          <w:color w:val="000000"/>
        </w:rPr>
        <w:t xml:space="preserve">ision (CV) system </w:t>
      </w:r>
      <w:r w:rsidR="00546689" w:rsidRPr="007A69CD">
        <w:rPr>
          <w:rFonts w:ascii="Book Antiqua" w:eastAsia="Book Antiqua" w:hAnsi="Book Antiqua" w:cs="Book Antiqua"/>
          <w:color w:val="000000"/>
        </w:rPr>
        <w:t xml:space="preserve">has </w:t>
      </w:r>
      <w:r w:rsidRPr="007A69CD">
        <w:rPr>
          <w:rFonts w:ascii="Book Antiqua" w:eastAsia="Book Antiqua" w:hAnsi="Book Antiqua" w:cs="Book Antiqua"/>
          <w:color w:val="000000"/>
        </w:rPr>
        <w:t xml:space="preserve">improved diagnostic accuracy both in histopathology analyses and radiology. In surgery, </w:t>
      </w:r>
      <w:r w:rsidR="00830DE5" w:rsidRPr="007A69CD">
        <w:rPr>
          <w:rFonts w:ascii="Book Antiqua" w:eastAsia="Book Antiqua" w:hAnsi="Book Antiqua" w:cs="Book Antiqua"/>
          <w:color w:val="000000"/>
        </w:rPr>
        <w:t>CV</w:t>
      </w:r>
      <w:r w:rsidRPr="007A69CD">
        <w:rPr>
          <w:rFonts w:ascii="Book Antiqua" w:eastAsia="Book Antiqua" w:hAnsi="Book Antiqua" w:cs="Book Antiqua"/>
          <w:color w:val="000000"/>
        </w:rPr>
        <w:t xml:space="preserve"> has been used to design navigation system and robotic-assisted surgical tools that increased the safety and efficiency of oncological surgery by minimizing human error. By learning the basis of AI, surgeons can take part </w:t>
      </w:r>
      <w:r w:rsidR="00546689" w:rsidRPr="007A69CD">
        <w:rPr>
          <w:rFonts w:ascii="Book Antiqua" w:eastAsia="Book Antiqua" w:hAnsi="Book Antiqua" w:cs="Book Antiqua"/>
          <w:color w:val="000000"/>
        </w:rPr>
        <w:t xml:space="preserve">in </w:t>
      </w:r>
      <w:r w:rsidRPr="007A69CD">
        <w:rPr>
          <w:rFonts w:ascii="Book Antiqua" w:eastAsia="Book Antiqua" w:hAnsi="Book Antiqua" w:cs="Book Antiqua"/>
          <w:color w:val="000000"/>
        </w:rPr>
        <w:t>this revolution to optimize surgical care of oncologic disease.</w:t>
      </w:r>
    </w:p>
    <w:p w14:paraId="20D31AAD" w14:textId="77777777" w:rsidR="00A77B3E" w:rsidRPr="007A69CD" w:rsidRDefault="00A77B3E" w:rsidP="007A69CD">
      <w:pPr>
        <w:spacing w:line="360" w:lineRule="auto"/>
        <w:jc w:val="both"/>
        <w:rPr>
          <w:rFonts w:ascii="Book Antiqua" w:hAnsi="Book Antiqua"/>
        </w:rPr>
      </w:pPr>
    </w:p>
    <w:p w14:paraId="5DB3214F" w14:textId="7E37B73A"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Key Words: </w:t>
      </w:r>
      <w:r w:rsidR="00830DE5" w:rsidRPr="007A69CD">
        <w:rPr>
          <w:rFonts w:ascii="Book Antiqua" w:eastAsia="Book Antiqua" w:hAnsi="Book Antiqua" w:cs="Book Antiqua"/>
          <w:color w:val="000000"/>
        </w:rPr>
        <w:t>A</w:t>
      </w:r>
      <w:r w:rsidRPr="007A69CD">
        <w:rPr>
          <w:rFonts w:ascii="Book Antiqua" w:eastAsia="Book Antiqua" w:hAnsi="Book Antiqua" w:cs="Book Antiqua"/>
          <w:color w:val="000000"/>
        </w:rPr>
        <w:t>rtificial intelligence</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830DE5" w:rsidRPr="007A69CD">
        <w:rPr>
          <w:rFonts w:ascii="Book Antiqua" w:eastAsia="Book Antiqua" w:hAnsi="Book Antiqua" w:cs="Book Antiqua"/>
          <w:color w:val="000000"/>
        </w:rPr>
        <w:t>S</w:t>
      </w:r>
      <w:r w:rsidRPr="007A69CD">
        <w:rPr>
          <w:rFonts w:ascii="Book Antiqua" w:eastAsia="Book Antiqua" w:hAnsi="Book Antiqua" w:cs="Book Antiqua"/>
          <w:color w:val="000000"/>
        </w:rPr>
        <w:t>urgery</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830DE5" w:rsidRPr="007A69CD">
        <w:rPr>
          <w:rFonts w:ascii="Book Antiqua" w:eastAsia="Book Antiqua" w:hAnsi="Book Antiqua" w:cs="Book Antiqua"/>
          <w:color w:val="000000"/>
        </w:rPr>
        <w:t>R</w:t>
      </w:r>
      <w:r w:rsidRPr="007A69CD">
        <w:rPr>
          <w:rFonts w:ascii="Book Antiqua" w:eastAsia="Book Antiqua" w:hAnsi="Book Antiqua" w:cs="Book Antiqua"/>
          <w:color w:val="000000"/>
        </w:rPr>
        <w:t>obotic surgery</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830DE5" w:rsidRPr="007A69CD">
        <w:rPr>
          <w:rFonts w:ascii="Book Antiqua" w:eastAsia="Book Antiqua" w:hAnsi="Book Antiqua" w:cs="Book Antiqua"/>
          <w:color w:val="000000"/>
        </w:rPr>
        <w:t>M</w:t>
      </w:r>
      <w:r w:rsidRPr="007A69CD">
        <w:rPr>
          <w:rFonts w:ascii="Book Antiqua" w:eastAsia="Book Antiqua" w:hAnsi="Book Antiqua" w:cs="Book Antiqua"/>
          <w:color w:val="000000"/>
        </w:rPr>
        <w:t>achine learning</w:t>
      </w:r>
      <w:r w:rsidR="00830DE5" w:rsidRPr="007A69CD">
        <w:rPr>
          <w:rFonts w:ascii="Book Antiqua" w:eastAsia="Book Antiqua" w:hAnsi="Book Antiqua" w:cs="Book Antiqua"/>
          <w:color w:val="000000"/>
        </w:rPr>
        <w:t>;</w:t>
      </w:r>
      <w:r w:rsidRPr="007A69CD">
        <w:rPr>
          <w:rFonts w:ascii="Book Antiqua" w:eastAsia="Book Antiqua" w:hAnsi="Book Antiqua" w:cs="Book Antiqua"/>
          <w:b/>
          <w:bCs/>
          <w:color w:val="000000"/>
        </w:rPr>
        <w:t xml:space="preserve"> </w:t>
      </w:r>
      <w:r w:rsidR="00830DE5" w:rsidRPr="007A69CD">
        <w:rPr>
          <w:rFonts w:ascii="Book Antiqua" w:eastAsia="Book Antiqua" w:hAnsi="Book Antiqua" w:cs="Book Antiqua"/>
          <w:color w:val="000000"/>
        </w:rPr>
        <w:t>P</w:t>
      </w:r>
      <w:r w:rsidRPr="007A69CD">
        <w:rPr>
          <w:rFonts w:ascii="Book Antiqua" w:eastAsia="Book Antiqua" w:hAnsi="Book Antiqua" w:cs="Book Antiqua"/>
          <w:color w:val="000000"/>
        </w:rPr>
        <w:t>attern recognition</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830DE5" w:rsidRPr="007A69CD">
        <w:rPr>
          <w:rFonts w:ascii="Book Antiqua" w:eastAsia="Book Antiqua" w:hAnsi="Book Antiqua" w:cs="Book Antiqua"/>
          <w:color w:val="000000"/>
        </w:rPr>
        <w:t>C</w:t>
      </w:r>
      <w:r w:rsidRPr="007A69CD">
        <w:rPr>
          <w:rFonts w:ascii="Book Antiqua" w:eastAsia="Book Antiqua" w:hAnsi="Book Antiqua" w:cs="Book Antiqua"/>
          <w:color w:val="000000"/>
        </w:rPr>
        <w:t>ancer</w:t>
      </w:r>
    </w:p>
    <w:p w14:paraId="3C11B1F6" w14:textId="77777777" w:rsidR="00A77B3E" w:rsidRPr="007A69CD" w:rsidRDefault="00A77B3E" w:rsidP="007A69CD">
      <w:pPr>
        <w:spacing w:line="360" w:lineRule="auto"/>
        <w:jc w:val="both"/>
        <w:rPr>
          <w:rFonts w:ascii="Book Antiqua" w:hAnsi="Book Antiqua"/>
        </w:rPr>
      </w:pPr>
    </w:p>
    <w:p w14:paraId="0DE4F12E" w14:textId="72C0CB43" w:rsidR="00A77B3E" w:rsidRPr="007A69CD" w:rsidRDefault="00726FD5" w:rsidP="007A69CD">
      <w:pPr>
        <w:spacing w:line="360" w:lineRule="auto"/>
        <w:jc w:val="both"/>
        <w:rPr>
          <w:rFonts w:ascii="Book Antiqua" w:hAnsi="Book Antiqua"/>
        </w:rPr>
      </w:pPr>
      <w:proofErr w:type="spellStart"/>
      <w:r w:rsidRPr="007A69CD">
        <w:rPr>
          <w:rFonts w:ascii="Book Antiqua" w:eastAsia="Book Antiqua" w:hAnsi="Book Antiqua" w:cs="Book Antiqua"/>
          <w:color w:val="000000"/>
        </w:rPr>
        <w:t>Burati</w:t>
      </w:r>
      <w:proofErr w:type="spellEnd"/>
      <w:r w:rsidRPr="007A69CD">
        <w:rPr>
          <w:rFonts w:ascii="Book Antiqua" w:eastAsia="Book Antiqua" w:hAnsi="Book Antiqua" w:cs="Book Antiqua"/>
          <w:color w:val="000000"/>
        </w:rPr>
        <w:t xml:space="preserve"> M, Tagliabue F, </w:t>
      </w:r>
      <w:proofErr w:type="spellStart"/>
      <w:r w:rsidRPr="007A69CD">
        <w:rPr>
          <w:rFonts w:ascii="Book Antiqua" w:eastAsia="Book Antiqua" w:hAnsi="Book Antiqua" w:cs="Book Antiqua"/>
          <w:color w:val="000000"/>
        </w:rPr>
        <w:t>Lomonaco</w:t>
      </w:r>
      <w:proofErr w:type="spellEnd"/>
      <w:r w:rsidRPr="007A69CD">
        <w:rPr>
          <w:rFonts w:ascii="Book Antiqua" w:eastAsia="Book Antiqua" w:hAnsi="Book Antiqua" w:cs="Book Antiqua"/>
          <w:color w:val="000000"/>
        </w:rPr>
        <w:t xml:space="preserve"> A, Chiarelli M, </w:t>
      </w:r>
      <w:proofErr w:type="spellStart"/>
      <w:r w:rsidRPr="007A69CD">
        <w:rPr>
          <w:rFonts w:ascii="Book Antiqua" w:eastAsia="Book Antiqua" w:hAnsi="Book Antiqua" w:cs="Book Antiqua"/>
          <w:color w:val="000000"/>
        </w:rPr>
        <w:t>Zago</w:t>
      </w:r>
      <w:proofErr w:type="spellEnd"/>
      <w:r w:rsidRPr="007A69CD">
        <w:rPr>
          <w:rFonts w:ascii="Book Antiqua" w:eastAsia="Book Antiqua" w:hAnsi="Book Antiqua" w:cs="Book Antiqua"/>
          <w:color w:val="000000"/>
        </w:rPr>
        <w:t xml:space="preserve"> M, Cioffi G, Cioffi U. Artificial</w:t>
      </w:r>
      <w:r w:rsidR="00830DE5"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intelligence</w:t>
      </w:r>
      <w:r w:rsidR="00830DE5"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as a future in cancer surgery. </w:t>
      </w:r>
      <w:proofErr w:type="spellStart"/>
      <w:r w:rsidRPr="007A69CD">
        <w:rPr>
          <w:rFonts w:ascii="Book Antiqua" w:eastAsia="Book Antiqua" w:hAnsi="Book Antiqua" w:cs="Book Antiqua"/>
          <w:i/>
          <w:iCs/>
          <w:color w:val="000000"/>
        </w:rPr>
        <w:t>Artif</w:t>
      </w:r>
      <w:proofErr w:type="spellEnd"/>
      <w:r w:rsidRPr="007A69CD">
        <w:rPr>
          <w:rFonts w:ascii="Book Antiqua" w:eastAsia="Book Antiqua" w:hAnsi="Book Antiqua" w:cs="Book Antiqua"/>
          <w:i/>
          <w:iCs/>
          <w:color w:val="000000"/>
        </w:rPr>
        <w:t xml:space="preserve"> </w:t>
      </w:r>
      <w:proofErr w:type="spellStart"/>
      <w:r w:rsidRPr="007A69CD">
        <w:rPr>
          <w:rFonts w:ascii="Book Antiqua" w:eastAsia="Book Antiqua" w:hAnsi="Book Antiqua" w:cs="Book Antiqua"/>
          <w:i/>
          <w:iCs/>
          <w:color w:val="000000"/>
        </w:rPr>
        <w:t>Intell</w:t>
      </w:r>
      <w:proofErr w:type="spellEnd"/>
      <w:r w:rsidRPr="007A69CD">
        <w:rPr>
          <w:rFonts w:ascii="Book Antiqua" w:eastAsia="Book Antiqua" w:hAnsi="Book Antiqua" w:cs="Book Antiqua"/>
          <w:i/>
          <w:iCs/>
          <w:color w:val="000000"/>
        </w:rPr>
        <w:t xml:space="preserve"> Cancer</w:t>
      </w:r>
      <w:r w:rsidRPr="007A69CD">
        <w:rPr>
          <w:rFonts w:ascii="Book Antiqua" w:eastAsia="Book Antiqua" w:hAnsi="Book Antiqua" w:cs="Book Antiqua"/>
          <w:color w:val="000000"/>
        </w:rPr>
        <w:t xml:space="preserve"> 2022; In press</w:t>
      </w:r>
    </w:p>
    <w:p w14:paraId="230517C7" w14:textId="77777777" w:rsidR="00A77B3E" w:rsidRPr="007A69CD" w:rsidRDefault="00A77B3E" w:rsidP="007A69CD">
      <w:pPr>
        <w:spacing w:line="360" w:lineRule="auto"/>
        <w:jc w:val="both"/>
        <w:rPr>
          <w:rFonts w:ascii="Book Antiqua" w:hAnsi="Book Antiqua"/>
        </w:rPr>
      </w:pPr>
    </w:p>
    <w:p w14:paraId="156DEB43" w14:textId="39F6953E" w:rsidR="00830DE5"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Core Tip: </w:t>
      </w:r>
      <w:r w:rsidR="00830DE5" w:rsidRPr="007A69CD">
        <w:rPr>
          <w:rFonts w:ascii="Book Antiqua" w:eastAsia="Book Antiqua" w:hAnsi="Book Antiqua" w:cs="Book Antiqua"/>
          <w:color w:val="000000"/>
        </w:rPr>
        <w:t>Artificial intelligence (</w:t>
      </w:r>
      <w:r w:rsidRPr="007A69CD">
        <w:rPr>
          <w:rFonts w:ascii="Book Antiqua" w:eastAsia="Book Antiqua" w:hAnsi="Book Antiqua" w:cs="Book Antiqua"/>
          <w:color w:val="000000"/>
        </w:rPr>
        <w:t>AI</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has been applied in different fields of medicine to maximize the accuracy of diagnosis and treatment. AI</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based navigating systems and surgical robots have helped surgeons to improve their results in terms of safety and efficacy in oncologic surgery.</w:t>
      </w:r>
      <w:r w:rsidR="00830DE5" w:rsidRPr="007A69CD">
        <w:rPr>
          <w:rFonts w:ascii="Book Antiqua" w:eastAsia="Book Antiqua" w:hAnsi="Book Antiqua" w:cs="Book Antiqua"/>
          <w:color w:val="000000"/>
        </w:rPr>
        <w:t xml:space="preserve"> By learning the basis of AI, surgeons can take part </w:t>
      </w:r>
      <w:r w:rsidR="00546689" w:rsidRPr="007A69CD">
        <w:rPr>
          <w:rFonts w:ascii="Book Antiqua" w:eastAsia="Book Antiqua" w:hAnsi="Book Antiqua" w:cs="Book Antiqua"/>
          <w:color w:val="000000"/>
        </w:rPr>
        <w:t xml:space="preserve">in </w:t>
      </w:r>
      <w:r w:rsidR="00830DE5" w:rsidRPr="007A69CD">
        <w:rPr>
          <w:rFonts w:ascii="Book Antiqua" w:eastAsia="Book Antiqua" w:hAnsi="Book Antiqua" w:cs="Book Antiqua"/>
          <w:color w:val="000000"/>
        </w:rPr>
        <w:t>this revolution to optimize surgical care of oncologic disease.</w:t>
      </w:r>
    </w:p>
    <w:p w14:paraId="2288613F" w14:textId="4F95076B" w:rsidR="00A77B3E" w:rsidRPr="007A69CD" w:rsidRDefault="00830DE5" w:rsidP="007A69CD">
      <w:pPr>
        <w:spacing w:line="360" w:lineRule="auto"/>
        <w:jc w:val="both"/>
        <w:rPr>
          <w:rFonts w:ascii="Book Antiqua" w:hAnsi="Book Antiqua"/>
        </w:rPr>
      </w:pPr>
      <w:r w:rsidRPr="007A69CD">
        <w:rPr>
          <w:rFonts w:ascii="Book Antiqua" w:hAnsi="Book Antiqua"/>
        </w:rPr>
        <w:br w:type="page"/>
      </w:r>
      <w:r w:rsidR="00726FD5" w:rsidRPr="007A69CD">
        <w:rPr>
          <w:rFonts w:ascii="Book Antiqua" w:eastAsia="Book Antiqua" w:hAnsi="Book Antiqua" w:cs="Book Antiqua"/>
          <w:b/>
          <w:caps/>
          <w:color w:val="000000"/>
          <w:u w:val="single"/>
        </w:rPr>
        <w:lastRenderedPageBreak/>
        <w:t>INTRODUCTION</w:t>
      </w:r>
    </w:p>
    <w:p w14:paraId="15E87983" w14:textId="46A8F0B4" w:rsidR="00830DE5" w:rsidRPr="007A69CD" w:rsidRDefault="00726FD5" w:rsidP="007A69CD">
      <w:pPr>
        <w:spacing w:line="360" w:lineRule="auto"/>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Artificial </w:t>
      </w:r>
      <w:r w:rsidR="00830DE5" w:rsidRPr="007A69CD">
        <w:rPr>
          <w:rFonts w:ascii="Book Antiqua" w:eastAsia="Book Antiqua" w:hAnsi="Book Antiqua" w:cs="Book Antiqua"/>
          <w:color w:val="000000"/>
        </w:rPr>
        <w:t>i</w:t>
      </w:r>
      <w:r w:rsidRPr="007A69CD">
        <w:rPr>
          <w:rFonts w:ascii="Book Antiqua" w:eastAsia="Book Antiqua" w:hAnsi="Book Antiqua" w:cs="Book Antiqua"/>
          <w:color w:val="000000"/>
        </w:rPr>
        <w:t>ntelligence (AI) is defined as the theory and development of computer systems able to perform tasks normally requiring human intelligence, such as visual perception, speech recognition</w:t>
      </w:r>
      <w:r w:rsidR="0054668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decision-making. Machine </w:t>
      </w:r>
      <w:r w:rsidR="004A4CC9" w:rsidRPr="007A69CD">
        <w:rPr>
          <w:rFonts w:ascii="Book Antiqua" w:eastAsia="Book Antiqua" w:hAnsi="Book Antiqua" w:cs="Book Antiqua"/>
          <w:color w:val="000000"/>
        </w:rPr>
        <w:t>l</w:t>
      </w:r>
      <w:r w:rsidRPr="007A69CD">
        <w:rPr>
          <w:rFonts w:ascii="Book Antiqua" w:eastAsia="Book Antiqua" w:hAnsi="Book Antiqua" w:cs="Book Antiqua"/>
          <w:color w:val="000000"/>
        </w:rPr>
        <w:t xml:space="preserve">earning (ML) is a subset of AI. It is based on algorithms inspired by neural networks, developed to be able to learn to solve problems </w:t>
      </w:r>
      <w:r w:rsidR="00B97624" w:rsidRPr="007A69CD">
        <w:rPr>
          <w:rFonts w:ascii="Book Antiqua" w:eastAsia="Book Antiqua" w:hAnsi="Book Antiqua" w:cs="Book Antiqua"/>
          <w:color w:val="000000"/>
        </w:rPr>
        <w:t xml:space="preserve">as </w:t>
      </w:r>
      <w:r w:rsidRPr="007A69CD">
        <w:rPr>
          <w:rFonts w:ascii="Book Antiqua" w:eastAsia="Book Antiqua" w:hAnsi="Book Antiqua" w:cs="Book Antiqua"/>
          <w:color w:val="000000"/>
        </w:rPr>
        <w:t xml:space="preserve">a human brain would </w:t>
      </w:r>
      <w:proofErr w:type="gramStart"/>
      <w:r w:rsidRPr="007A69CD">
        <w:rPr>
          <w:rFonts w:ascii="Book Antiqua" w:eastAsia="Book Antiqua" w:hAnsi="Book Antiqua" w:cs="Book Antiqua"/>
          <w:color w:val="000000"/>
        </w:rPr>
        <w:t>do</w:t>
      </w:r>
      <w:r w:rsidR="00830DE5"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w:t>
      </w:r>
      <w:r w:rsidR="00830DE5"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A part of ML is </w:t>
      </w:r>
      <w:r w:rsidR="004A4CC9" w:rsidRPr="007A69CD">
        <w:rPr>
          <w:rFonts w:ascii="Book Antiqua" w:eastAsia="Book Antiqua" w:hAnsi="Book Antiqua" w:cs="Book Antiqua"/>
          <w:color w:val="000000"/>
        </w:rPr>
        <w:t>d</w:t>
      </w:r>
      <w:r w:rsidRPr="007A69CD">
        <w:rPr>
          <w:rFonts w:ascii="Book Antiqua" w:eastAsia="Book Antiqua" w:hAnsi="Book Antiqua" w:cs="Book Antiqua"/>
          <w:color w:val="000000"/>
        </w:rPr>
        <w:t xml:space="preserve">eep </w:t>
      </w:r>
      <w:r w:rsidR="004A4CC9" w:rsidRPr="007A69CD">
        <w:rPr>
          <w:rFonts w:ascii="Book Antiqua" w:eastAsia="Book Antiqua" w:hAnsi="Book Antiqua" w:cs="Book Antiqua"/>
          <w:color w:val="000000"/>
        </w:rPr>
        <w:t>l</w:t>
      </w:r>
      <w:r w:rsidRPr="007A69CD">
        <w:rPr>
          <w:rFonts w:ascii="Book Antiqua" w:eastAsia="Book Antiqua" w:hAnsi="Book Antiqua" w:cs="Book Antiqua"/>
          <w:color w:val="000000"/>
        </w:rPr>
        <w:t xml:space="preserve">earning (DL), based on artificial neural networks </w:t>
      </w:r>
      <w:r w:rsidR="00C75716" w:rsidRPr="007A69CD">
        <w:rPr>
          <w:rFonts w:ascii="Book Antiqua" w:eastAsia="Book Antiqua" w:hAnsi="Book Antiqua" w:cs="Book Antiqua"/>
          <w:color w:val="000000"/>
        </w:rPr>
        <w:t>(ANN</w:t>
      </w:r>
      <w:r w:rsidR="00684D52" w:rsidRPr="007A69CD">
        <w:rPr>
          <w:rFonts w:ascii="Book Antiqua" w:eastAsia="Book Antiqua" w:hAnsi="Book Antiqua" w:cs="Book Antiqua"/>
          <w:color w:val="000000"/>
        </w:rPr>
        <w:t>s</w:t>
      </w:r>
      <w:r w:rsidR="00C75716"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w:t>
      </w:r>
      <w:r w:rsidRPr="007A69CD">
        <w:rPr>
          <w:rFonts w:ascii="Book Antiqua" w:eastAsia="Book Antiqua" w:hAnsi="Book Antiqua" w:cs="Book Antiqua"/>
          <w:color w:val="000000"/>
          <w:shd w:val="clear" w:color="auto" w:fill="FFFFFF"/>
        </w:rPr>
        <w:t>such as</w:t>
      </w:r>
      <w:r w:rsidR="00830DE5" w:rsidRPr="007A69CD">
        <w:rPr>
          <w:rFonts w:ascii="Book Antiqua" w:eastAsia="Book Antiqua" w:hAnsi="Book Antiqua" w:cs="Book Antiqua"/>
          <w:color w:val="000000"/>
          <w:shd w:val="clear" w:color="auto" w:fill="FFFFFF"/>
        </w:rPr>
        <w:t xml:space="preserve"> </w:t>
      </w:r>
      <w:hyperlink r:id="rId7" w:anchor="Deep_neural_networks" w:history="1">
        <w:r w:rsidRPr="007A69CD">
          <w:rPr>
            <w:rFonts w:ascii="Book Antiqua" w:eastAsia="Book Antiqua" w:hAnsi="Book Antiqua" w:cs="Book Antiqua"/>
            <w:color w:val="000000"/>
            <w:shd w:val="clear" w:color="auto" w:fill="FFFFFF"/>
          </w:rPr>
          <w:t>deep neural networks</w:t>
        </w:r>
      </w:hyperlink>
      <w:r w:rsidRPr="007A69CD">
        <w:rPr>
          <w:rFonts w:ascii="Book Antiqua" w:eastAsia="Book Antiqua" w:hAnsi="Book Antiqua" w:cs="Book Antiqua"/>
          <w:color w:val="000000"/>
          <w:shd w:val="clear" w:color="auto" w:fill="FFFFFF"/>
        </w:rPr>
        <w:t>,</w:t>
      </w:r>
      <w:r w:rsidR="00830DE5" w:rsidRPr="007A69CD">
        <w:rPr>
          <w:rFonts w:ascii="Book Antiqua" w:eastAsia="Book Antiqua" w:hAnsi="Book Antiqua" w:cs="Book Antiqua"/>
          <w:color w:val="000000"/>
          <w:shd w:val="clear" w:color="auto" w:fill="FFFFFF"/>
        </w:rPr>
        <w:t xml:space="preserve"> </w:t>
      </w:r>
      <w:hyperlink r:id="rId8" w:tooltip="Deep belief network" w:history="1">
        <w:r w:rsidRPr="007A69CD">
          <w:rPr>
            <w:rFonts w:ascii="Book Antiqua" w:eastAsia="Book Antiqua" w:hAnsi="Book Antiqua" w:cs="Book Antiqua"/>
            <w:color w:val="000000"/>
            <w:shd w:val="clear" w:color="auto" w:fill="FFFFFF"/>
          </w:rPr>
          <w:t>deep belief networks</w:t>
        </w:r>
      </w:hyperlink>
      <w:r w:rsidRPr="007A69CD">
        <w:rPr>
          <w:rFonts w:ascii="Book Antiqua" w:eastAsia="Book Antiqua" w:hAnsi="Book Antiqua" w:cs="Book Antiqua"/>
          <w:color w:val="000000"/>
          <w:shd w:val="clear" w:color="auto" w:fill="FFFFFF"/>
        </w:rPr>
        <w:t>,</w:t>
      </w:r>
      <w:r w:rsidR="00830DE5" w:rsidRPr="007A69CD">
        <w:rPr>
          <w:rFonts w:ascii="Book Antiqua" w:eastAsia="Book Antiqua" w:hAnsi="Book Antiqua" w:cs="Book Antiqua"/>
          <w:color w:val="000000"/>
          <w:shd w:val="clear" w:color="auto" w:fill="FFFFFF"/>
        </w:rPr>
        <w:t xml:space="preserve"> </w:t>
      </w:r>
      <w:hyperlink r:id="rId9" w:tooltip="Deep reinforcement learning" w:history="1">
        <w:r w:rsidRPr="007A69CD">
          <w:rPr>
            <w:rFonts w:ascii="Book Antiqua" w:eastAsia="Book Antiqua" w:hAnsi="Book Antiqua" w:cs="Book Antiqua"/>
            <w:color w:val="000000"/>
            <w:shd w:val="clear" w:color="auto" w:fill="FFFFFF"/>
          </w:rPr>
          <w:t>deep reinforcement learning</w:t>
        </w:r>
      </w:hyperlink>
      <w:r w:rsidRPr="007A69CD">
        <w:rPr>
          <w:rFonts w:ascii="Book Antiqua" w:eastAsia="Book Antiqua" w:hAnsi="Book Antiqua" w:cs="Book Antiqua"/>
          <w:color w:val="000000"/>
          <w:shd w:val="clear" w:color="auto" w:fill="FFFFFF"/>
        </w:rPr>
        <w:t>,</w:t>
      </w:r>
      <w:r w:rsidR="00830DE5" w:rsidRPr="007A69CD">
        <w:rPr>
          <w:rFonts w:ascii="Book Antiqua" w:eastAsia="Book Antiqua" w:hAnsi="Book Antiqua" w:cs="Book Antiqua"/>
          <w:color w:val="000000"/>
          <w:shd w:val="clear" w:color="auto" w:fill="FFFFFF"/>
        </w:rPr>
        <w:t xml:space="preserve"> </w:t>
      </w:r>
      <w:hyperlink r:id="rId10" w:tooltip="Recurrent neural networks" w:history="1">
        <w:r w:rsidRPr="007A69CD">
          <w:rPr>
            <w:rFonts w:ascii="Book Antiqua" w:eastAsia="Book Antiqua" w:hAnsi="Book Antiqua" w:cs="Book Antiqua"/>
            <w:color w:val="000000"/>
            <w:shd w:val="clear" w:color="auto" w:fill="FFFFFF"/>
          </w:rPr>
          <w:t>recurrent neural networks</w:t>
        </w:r>
      </w:hyperlink>
      <w:r w:rsidR="00546689" w:rsidRPr="007A69CD">
        <w:rPr>
          <w:rFonts w:ascii="Book Antiqua" w:eastAsia="Book Antiqua" w:hAnsi="Book Antiqua" w:cs="Book Antiqua"/>
          <w:color w:val="000000"/>
          <w:shd w:val="clear" w:color="auto" w:fill="FFFFFF"/>
        </w:rPr>
        <w:t>,</w:t>
      </w:r>
      <w:r w:rsidR="00830DE5" w:rsidRPr="007A69CD">
        <w:rPr>
          <w:rFonts w:ascii="Book Antiqua" w:eastAsia="Book Antiqua" w:hAnsi="Book Antiqua" w:cs="Book Antiqua"/>
          <w:color w:val="000000"/>
          <w:shd w:val="clear" w:color="auto" w:fill="FFFFFF"/>
        </w:rPr>
        <w:t xml:space="preserve"> </w:t>
      </w:r>
      <w:r w:rsidRPr="007A69CD">
        <w:rPr>
          <w:rFonts w:ascii="Book Antiqua" w:eastAsia="Book Antiqua" w:hAnsi="Book Antiqua" w:cs="Book Antiqua"/>
          <w:color w:val="000000"/>
          <w:shd w:val="clear" w:color="auto" w:fill="FFFFFF"/>
        </w:rPr>
        <w:t>and</w:t>
      </w:r>
      <w:r w:rsidR="00830DE5" w:rsidRPr="007A69CD">
        <w:rPr>
          <w:rFonts w:ascii="Book Antiqua" w:eastAsia="Book Antiqua" w:hAnsi="Book Antiqua" w:cs="Book Antiqua"/>
          <w:color w:val="000000"/>
          <w:shd w:val="clear" w:color="auto" w:fill="FFFFFF"/>
        </w:rPr>
        <w:t xml:space="preserve"> </w:t>
      </w:r>
      <w:hyperlink r:id="rId11" w:tooltip="Convolutional neural networks" w:history="1">
        <w:r w:rsidRPr="007A69CD">
          <w:rPr>
            <w:rFonts w:ascii="Book Antiqua" w:eastAsia="Book Antiqua" w:hAnsi="Book Antiqua" w:cs="Book Antiqua"/>
            <w:color w:val="000000"/>
            <w:shd w:val="clear" w:color="auto" w:fill="FFFFFF"/>
          </w:rPr>
          <w:t>convolutional neural networks</w:t>
        </w:r>
      </w:hyperlink>
      <w:r w:rsidRPr="007A69CD">
        <w:rPr>
          <w:rFonts w:ascii="Book Antiqua" w:eastAsia="Book Antiqua" w:hAnsi="Book Antiqua" w:cs="Book Antiqua"/>
          <w:color w:val="000000"/>
        </w:rPr>
        <w:t xml:space="preserve">). In DL, multiple layers of processing are used to extract progressively an higher level </w:t>
      </w:r>
      <w:r w:rsidR="00546689" w:rsidRPr="007A69CD">
        <w:rPr>
          <w:rFonts w:ascii="Book Antiqua" w:eastAsia="Book Antiqua" w:hAnsi="Book Antiqua" w:cs="Book Antiqua"/>
          <w:color w:val="000000"/>
        </w:rPr>
        <w:t xml:space="preserve">of </w:t>
      </w:r>
      <w:r w:rsidRPr="007A69CD">
        <w:rPr>
          <w:rFonts w:ascii="Book Antiqua" w:eastAsia="Book Antiqua" w:hAnsi="Book Antiqua" w:cs="Book Antiqua"/>
          <w:color w:val="000000"/>
        </w:rPr>
        <w:t xml:space="preserve">features from data, </w:t>
      </w:r>
      <w:r w:rsidR="00FF12AD" w:rsidRPr="007A69CD">
        <w:rPr>
          <w:rFonts w:ascii="Book Antiqua" w:eastAsia="Book Antiqua" w:hAnsi="Book Antiqua" w:cs="Book Antiqua"/>
          <w:color w:val="000000"/>
        </w:rPr>
        <w:t>with the</w:t>
      </w:r>
      <w:r w:rsidRPr="007A69CD">
        <w:rPr>
          <w:rFonts w:ascii="Book Antiqua" w:eastAsia="Book Antiqua" w:hAnsi="Book Antiqua" w:cs="Book Antiqua"/>
          <w:color w:val="000000"/>
        </w:rPr>
        <w:t xml:space="preserve"> final purpose ‘to learn through experience</w:t>
      </w:r>
      <w:proofErr w:type="gramStart"/>
      <w:r w:rsidRPr="007A69CD">
        <w:rPr>
          <w:rFonts w:ascii="Book Antiqua" w:eastAsia="Book Antiqua" w:hAnsi="Book Antiqua" w:cs="Book Antiqua"/>
          <w:color w:val="000000"/>
        </w:rPr>
        <w:t>’</w:t>
      </w:r>
      <w:r w:rsidR="00830DE5"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w:t>
      </w:r>
      <w:r w:rsidR="00830DE5"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AI, ML</w:t>
      </w:r>
      <w:r w:rsidR="0054668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DL are having greater and greater impact in everyday life and health care providing. Being developed</w:t>
      </w:r>
      <w:r w:rsidR="00546689"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faster and more </w:t>
      </w:r>
      <w:r w:rsidR="00546689" w:rsidRPr="007A69CD">
        <w:rPr>
          <w:rFonts w:ascii="Book Antiqua" w:eastAsia="Book Antiqua" w:hAnsi="Book Antiqua" w:cs="Book Antiqua"/>
          <w:color w:val="000000"/>
        </w:rPr>
        <w:t>reliably</w:t>
      </w:r>
      <w:r w:rsidRPr="007A69CD">
        <w:rPr>
          <w:rFonts w:ascii="Book Antiqua" w:eastAsia="Book Antiqua" w:hAnsi="Book Antiqua" w:cs="Book Antiqua"/>
          <w:color w:val="000000"/>
        </w:rPr>
        <w:t>, they are expected to gain a relevant position in diagnostic and therapeutic processes.</w:t>
      </w:r>
    </w:p>
    <w:p w14:paraId="650763D5" w14:textId="5A270567"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Cancer is still one of the most common causes of death in developed countries, destined to increase due to the global aging of the </w:t>
      </w:r>
      <w:proofErr w:type="gramStart"/>
      <w:r w:rsidRPr="007A69CD">
        <w:rPr>
          <w:rFonts w:ascii="Book Antiqua" w:eastAsia="Book Antiqua" w:hAnsi="Book Antiqua" w:cs="Book Antiqua"/>
          <w:color w:val="000000"/>
        </w:rPr>
        <w:t>population</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3</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An enormous effort has been made and it is still going on to employ AI and its future developments in cancer diagnosis and treatment, as it</w:t>
      </w:r>
      <w:r w:rsidR="00546689" w:rsidRPr="007A69CD">
        <w:rPr>
          <w:rFonts w:ascii="Book Antiqua" w:eastAsia="Book Antiqua" w:hAnsi="Book Antiqua" w:cs="Book Antiqua"/>
          <w:color w:val="000000"/>
        </w:rPr>
        <w:t xml:space="preserve"> i</w:t>
      </w:r>
      <w:r w:rsidRPr="007A69CD">
        <w:rPr>
          <w:rFonts w:ascii="Book Antiqua" w:eastAsia="Book Antiqua" w:hAnsi="Book Antiqua" w:cs="Book Antiqua"/>
          <w:color w:val="000000"/>
        </w:rPr>
        <w:t>s still a huge priority worldwide. Approximately 30 years ago, surgeons witnessed the birth of robotic surgery, which has been constantly improved with AI technologies to improve its efficiency and minimize human mistake. To be truly part of this revolution, surgeons must understand the foundation of AI technologies.</w:t>
      </w:r>
    </w:p>
    <w:p w14:paraId="678DDA30" w14:textId="77777777"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The purpose of this minireview is to show the basis of AI and its subfields and its role in cancer surgery.</w:t>
      </w:r>
    </w:p>
    <w:p w14:paraId="47F84E49" w14:textId="77777777" w:rsidR="00A77B3E" w:rsidRPr="007A69CD" w:rsidRDefault="00A77B3E" w:rsidP="007A69CD">
      <w:pPr>
        <w:spacing w:line="360" w:lineRule="auto"/>
        <w:jc w:val="both"/>
        <w:rPr>
          <w:rFonts w:ascii="Book Antiqua" w:hAnsi="Book Antiqua"/>
        </w:rPr>
      </w:pPr>
    </w:p>
    <w:p w14:paraId="1BE0211C"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rPr>
        <w:t>METHODS</w:t>
      </w:r>
    </w:p>
    <w:p w14:paraId="0062F9CE" w14:textId="60BC79A2"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 xml:space="preserve">A MEDLINE search on </w:t>
      </w:r>
      <w:r w:rsidR="00546689" w:rsidRPr="007A69CD">
        <w:rPr>
          <w:rFonts w:ascii="Book Antiqua" w:eastAsia="Book Antiqua" w:hAnsi="Book Antiqua" w:cs="Book Antiqua"/>
          <w:color w:val="000000"/>
        </w:rPr>
        <w:t xml:space="preserve">PubMed </w:t>
      </w:r>
      <w:r w:rsidRPr="007A69CD">
        <w:rPr>
          <w:rFonts w:ascii="Book Antiqua" w:eastAsia="Book Antiqua" w:hAnsi="Book Antiqua" w:cs="Book Antiqua"/>
          <w:color w:val="000000"/>
        </w:rPr>
        <w:t xml:space="preserve">was performed. We screened the resulting articles to identify key concepts and techniques within AI, especially leading innovation in the field of oncologic surgery. </w:t>
      </w:r>
      <w:r w:rsidR="00546689" w:rsidRPr="007A69CD">
        <w:rPr>
          <w:rFonts w:ascii="Book Antiqua" w:eastAsia="Book Antiqua" w:hAnsi="Book Antiqua" w:cs="Book Antiqua"/>
          <w:color w:val="000000"/>
        </w:rPr>
        <w:t xml:space="preserve">Thirty-four </w:t>
      </w:r>
      <w:r w:rsidRPr="007A69CD">
        <w:rPr>
          <w:rFonts w:ascii="Book Antiqua" w:eastAsia="Book Antiqua" w:hAnsi="Book Antiqua" w:cs="Book Antiqua"/>
          <w:color w:val="000000"/>
        </w:rPr>
        <w:t xml:space="preserve">articles </w:t>
      </w:r>
      <w:r w:rsidR="00546689" w:rsidRPr="007A69CD">
        <w:rPr>
          <w:rFonts w:ascii="Book Antiqua" w:eastAsia="Book Antiqua" w:hAnsi="Book Antiqua" w:cs="Book Antiqua"/>
          <w:color w:val="000000"/>
        </w:rPr>
        <w:t xml:space="preserve">are </w:t>
      </w:r>
      <w:r w:rsidRPr="007A69CD">
        <w:rPr>
          <w:rFonts w:ascii="Book Antiqua" w:eastAsia="Book Antiqua" w:hAnsi="Book Antiqua" w:cs="Book Antiqua"/>
          <w:color w:val="000000"/>
        </w:rPr>
        <w:t>cited in our minireview, including reviews and met</w:t>
      </w:r>
      <w:r w:rsidR="00546689" w:rsidRPr="007A69CD">
        <w:rPr>
          <w:rFonts w:ascii="Book Antiqua" w:eastAsia="Book Antiqua" w:hAnsi="Book Antiqua" w:cs="Book Antiqua"/>
          <w:color w:val="000000"/>
        </w:rPr>
        <w:t>a-</w:t>
      </w:r>
      <w:r w:rsidRPr="007A69CD">
        <w:rPr>
          <w:rFonts w:ascii="Book Antiqua" w:eastAsia="Book Antiqua" w:hAnsi="Book Antiqua" w:cs="Book Antiqua"/>
          <w:color w:val="000000"/>
        </w:rPr>
        <w:t>analyses.</w:t>
      </w:r>
    </w:p>
    <w:p w14:paraId="70160403" w14:textId="77777777" w:rsidR="00A77B3E" w:rsidRPr="007A69CD" w:rsidRDefault="00A77B3E" w:rsidP="007A69CD">
      <w:pPr>
        <w:spacing w:line="360" w:lineRule="auto"/>
        <w:jc w:val="both"/>
        <w:rPr>
          <w:rFonts w:ascii="Book Antiqua" w:hAnsi="Book Antiqua"/>
        </w:rPr>
      </w:pPr>
    </w:p>
    <w:p w14:paraId="17A4DF6E" w14:textId="0AEBBD55" w:rsidR="00A77B3E" w:rsidRPr="007A69CD" w:rsidRDefault="004A4CC9"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rPr>
        <w:lastRenderedPageBreak/>
        <w:t>AI</w:t>
      </w:r>
      <w:r w:rsidR="00726FD5" w:rsidRPr="007A69CD">
        <w:rPr>
          <w:rFonts w:ascii="Book Antiqua" w:eastAsia="Book Antiqua" w:hAnsi="Book Antiqua" w:cs="Book Antiqua"/>
          <w:b/>
          <w:bCs/>
          <w:caps/>
          <w:color w:val="000000"/>
          <w:u w:val="single"/>
        </w:rPr>
        <w:t xml:space="preserve"> IN MEDICINE</w:t>
      </w:r>
    </w:p>
    <w:p w14:paraId="2B1C35E3" w14:textId="5A8BBAC8"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At present, AI is applied to computers and medical robots to mimic human intelligence, assisting in drug design, clinical diagnosis formulation</w:t>
      </w:r>
      <w:r w:rsidR="0054668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robotic </w:t>
      </w:r>
      <w:proofErr w:type="gramStart"/>
      <w:r w:rsidRPr="007A69CD">
        <w:rPr>
          <w:rFonts w:ascii="Book Antiqua" w:eastAsia="Book Antiqua" w:hAnsi="Book Antiqua" w:cs="Book Antiqua"/>
          <w:color w:val="000000"/>
        </w:rPr>
        <w:t>surgery</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4</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In addition, sophisticated AI software </w:t>
      </w:r>
      <w:r w:rsidR="00546689" w:rsidRPr="007A69CD">
        <w:rPr>
          <w:rFonts w:ascii="Book Antiqua" w:eastAsia="Book Antiqua" w:hAnsi="Book Antiqua" w:cs="Book Antiqua"/>
          <w:color w:val="000000"/>
        </w:rPr>
        <w:t xml:space="preserve">is </w:t>
      </w:r>
      <w:r w:rsidRPr="007A69CD">
        <w:rPr>
          <w:rFonts w:ascii="Book Antiqua" w:eastAsia="Book Antiqua" w:hAnsi="Book Antiqua" w:cs="Book Antiqua"/>
          <w:color w:val="000000"/>
        </w:rPr>
        <w:t>used to produce medical statistical dataset</w:t>
      </w:r>
      <w:r w:rsidR="00546689"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and recognize tumoral cellular patterns for histological diagnoses, including </w:t>
      </w:r>
      <w:proofErr w:type="gramStart"/>
      <w:r w:rsidRPr="007A69CD">
        <w:rPr>
          <w:rFonts w:ascii="Book Antiqua" w:eastAsia="Book Antiqua" w:hAnsi="Book Antiqua" w:cs="Book Antiqua"/>
          <w:color w:val="000000"/>
        </w:rPr>
        <w:t>cancer</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5</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7108DC40" w14:textId="2949201C" w:rsidR="00C75716"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In medicine, AI has two main branches: </w:t>
      </w:r>
      <w:r w:rsidR="00C75716" w:rsidRPr="007A69CD">
        <w:rPr>
          <w:rFonts w:ascii="Book Antiqua" w:eastAsia="Book Antiqua" w:hAnsi="Book Antiqua" w:cs="Book Antiqua"/>
          <w:color w:val="000000"/>
        </w:rPr>
        <w:t>V</w:t>
      </w:r>
      <w:r w:rsidRPr="007A69CD">
        <w:rPr>
          <w:rFonts w:ascii="Book Antiqua" w:eastAsia="Book Antiqua" w:hAnsi="Book Antiqua" w:cs="Book Antiqua"/>
          <w:color w:val="000000"/>
        </w:rPr>
        <w:t xml:space="preserve">irtual and </w:t>
      </w:r>
      <w:proofErr w:type="gramStart"/>
      <w:r w:rsidRPr="007A69CD">
        <w:rPr>
          <w:rFonts w:ascii="Book Antiqua" w:eastAsia="Book Antiqua" w:hAnsi="Book Antiqua" w:cs="Book Antiqua"/>
          <w:color w:val="000000"/>
        </w:rPr>
        <w:t>physical</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6</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The virtual component applies DL information management to control electronic health records and guide physicians to take treatment decisions. The physical branch is represented by </w:t>
      </w:r>
      <w:proofErr w:type="gramStart"/>
      <w:r w:rsidRPr="007A69CD">
        <w:rPr>
          <w:rFonts w:ascii="Book Antiqua" w:eastAsia="Book Antiqua" w:hAnsi="Book Antiqua" w:cs="Book Antiqua"/>
          <w:color w:val="000000"/>
        </w:rPr>
        <w:t>robots</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7</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Robotic systems have been used in surgery since the late 90</w:t>
      </w:r>
      <w:r w:rsidR="007C4F18"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s; also robotic assistants are also used in the care of elderly patients and nanorobots are currently being developed to deliver drugs to a specific </w:t>
      </w:r>
      <w:proofErr w:type="gramStart"/>
      <w:r w:rsidRPr="007A69CD">
        <w:rPr>
          <w:rFonts w:ascii="Book Antiqua" w:eastAsia="Book Antiqua" w:hAnsi="Book Antiqua" w:cs="Book Antiqua"/>
          <w:color w:val="000000"/>
        </w:rPr>
        <w:t>target</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8</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In the next future</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this new way to administer chemotherapy will change cancer treatment, improving its efficacy by reducing global toxicity.</w:t>
      </w:r>
    </w:p>
    <w:p w14:paraId="744BFE68" w14:textId="3D897761" w:rsidR="00A77B3E"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Nevertheless, as any new technology introduced in a critical field like healthcare providing, societal and ethical controversies of these new technologies need a special focus on their true utility, economic and environmental sustainability</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constant widening of their </w:t>
      </w:r>
      <w:proofErr w:type="gramStart"/>
      <w:r w:rsidRPr="007A69CD">
        <w:rPr>
          <w:rFonts w:ascii="Book Antiqua" w:eastAsia="Book Antiqua" w:hAnsi="Book Antiqua" w:cs="Book Antiqua"/>
          <w:color w:val="000000"/>
        </w:rPr>
        <w:t>applications</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9</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226BDDC9" w14:textId="77777777" w:rsidR="00A77B3E" w:rsidRPr="007A69CD" w:rsidRDefault="00A77B3E" w:rsidP="007A69CD">
      <w:pPr>
        <w:spacing w:line="360" w:lineRule="auto"/>
        <w:jc w:val="both"/>
        <w:rPr>
          <w:rFonts w:ascii="Book Antiqua" w:hAnsi="Book Antiqua"/>
        </w:rPr>
      </w:pPr>
    </w:p>
    <w:p w14:paraId="1F282131" w14:textId="39C81829"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rPr>
        <w:t xml:space="preserve">SUBFIELDS IN AI: </w:t>
      </w:r>
      <w:r w:rsidR="004A4CC9" w:rsidRPr="007A69CD">
        <w:rPr>
          <w:rFonts w:ascii="Book Antiqua" w:eastAsia="Book Antiqua" w:hAnsi="Book Antiqua" w:cs="Book Antiqua"/>
          <w:b/>
          <w:bCs/>
          <w:caps/>
          <w:color w:val="000000"/>
          <w:u w:val="single"/>
        </w:rPr>
        <w:t>ML</w:t>
      </w:r>
      <w:r w:rsidRPr="007A69CD">
        <w:rPr>
          <w:rFonts w:ascii="Book Antiqua" w:eastAsia="Book Antiqua" w:hAnsi="Book Antiqua" w:cs="Book Antiqua"/>
          <w:b/>
          <w:bCs/>
          <w:caps/>
          <w:color w:val="000000"/>
          <w:u w:val="single"/>
        </w:rPr>
        <w:t>, NATURAL LANGUAGE PROCESSING</w:t>
      </w:r>
      <w:r w:rsidR="00684D52" w:rsidRPr="007A69CD">
        <w:rPr>
          <w:rFonts w:ascii="Book Antiqua" w:eastAsia="Book Antiqua" w:hAnsi="Book Antiqua" w:cs="Book Antiqua"/>
          <w:b/>
          <w:bCs/>
          <w:caps/>
          <w:color w:val="000000"/>
          <w:u w:val="single"/>
        </w:rPr>
        <w:t>,</w:t>
      </w:r>
      <w:r w:rsidRPr="007A69CD">
        <w:rPr>
          <w:rFonts w:ascii="Book Antiqua" w:eastAsia="Book Antiqua" w:hAnsi="Book Antiqua" w:cs="Book Antiqua"/>
          <w:b/>
          <w:bCs/>
          <w:caps/>
          <w:color w:val="000000"/>
          <w:u w:val="single"/>
        </w:rPr>
        <w:t xml:space="preserve"> ARTIFICIAL NEURAL NETWORK</w:t>
      </w:r>
      <w:r w:rsidR="00684D52" w:rsidRPr="007A69CD">
        <w:rPr>
          <w:rFonts w:ascii="Book Antiqua" w:eastAsia="Book Antiqua" w:hAnsi="Book Antiqua" w:cs="Book Antiqua"/>
          <w:b/>
          <w:bCs/>
          <w:caps/>
          <w:color w:val="000000"/>
          <w:u w:val="single"/>
        </w:rPr>
        <w:t>,</w:t>
      </w:r>
      <w:r w:rsidRPr="007A69CD">
        <w:rPr>
          <w:rFonts w:ascii="Book Antiqua" w:eastAsia="Book Antiqua" w:hAnsi="Book Antiqua" w:cs="Book Antiqua"/>
          <w:b/>
          <w:bCs/>
          <w:caps/>
          <w:color w:val="000000"/>
          <w:u w:val="single"/>
        </w:rPr>
        <w:t xml:space="preserve"> AND COMPUTER VISION</w:t>
      </w:r>
    </w:p>
    <w:p w14:paraId="618E1EFA" w14:textId="7EA3265D"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To better understand AI and its role in oncologic surgery, it is crucial to discuss AI’s principal subfields and their role in medicine.</w:t>
      </w:r>
    </w:p>
    <w:p w14:paraId="24475648" w14:textId="745F492E"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ML allows machines to recognize specific patterns and, by doing that, automats can learn and make predictions. Actually, there are two types of ML: </w:t>
      </w:r>
      <w:r w:rsidR="00C75716"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upervised and unsupervised. Supervised ML utilizes partial labelling of the data to predict a known result or outcome. Unsupervised ML, instead, analyses the structure detected in the data itself to find patterns within </w:t>
      </w:r>
      <w:proofErr w:type="gramStart"/>
      <w:r w:rsidRPr="007A69CD">
        <w:rPr>
          <w:rFonts w:ascii="Book Antiqua" w:eastAsia="Book Antiqua" w:hAnsi="Book Antiqua" w:cs="Book Antiqua"/>
          <w:color w:val="000000"/>
        </w:rPr>
        <w:t>data</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10</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ML is particularly useful to identify hidden patterns in large datasets. In fact, they can easily detect complex non</w:t>
      </w:r>
      <w:r w:rsidR="00C75716"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linear relationships and multivariate effects compared to conventional statistical </w:t>
      </w:r>
      <w:proofErr w:type="gramStart"/>
      <w:r w:rsidRPr="007A69CD">
        <w:rPr>
          <w:rFonts w:ascii="Book Antiqua" w:eastAsia="Book Antiqua" w:hAnsi="Book Antiqua" w:cs="Book Antiqua"/>
          <w:color w:val="000000"/>
        </w:rPr>
        <w:t>analysis</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11</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Also</w:t>
      </w:r>
      <w:r w:rsidR="00C75716"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part of ML is </w:t>
      </w:r>
      <w:r w:rsidRPr="007A69CD">
        <w:rPr>
          <w:rFonts w:ascii="Book Antiqua" w:eastAsia="Book Antiqua" w:hAnsi="Book Antiqua" w:cs="Book Antiqua"/>
          <w:color w:val="000000"/>
        </w:rPr>
        <w:lastRenderedPageBreak/>
        <w:t>reinforcement learning, where accomplish</w:t>
      </w:r>
      <w:r w:rsidR="00684D52" w:rsidRPr="007A69CD">
        <w:rPr>
          <w:rFonts w:ascii="Book Antiqua" w:eastAsia="Book Antiqua" w:hAnsi="Book Antiqua" w:cs="Book Antiqua"/>
          <w:color w:val="000000"/>
        </w:rPr>
        <w:t>ing</w:t>
      </w:r>
      <w:r w:rsidRPr="007A69CD">
        <w:rPr>
          <w:rFonts w:ascii="Book Antiqua" w:eastAsia="Book Antiqua" w:hAnsi="Book Antiqua" w:cs="Book Antiqua"/>
          <w:color w:val="000000"/>
        </w:rPr>
        <w:t xml:space="preserve"> a task depends on previous success or failure.</w:t>
      </w:r>
    </w:p>
    <w:p w14:paraId="5FC5CC7D" w14:textId="62A2745E"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Natural </w:t>
      </w:r>
      <w:r w:rsidR="00C75716" w:rsidRPr="007A69CD">
        <w:rPr>
          <w:rFonts w:ascii="Book Antiqua" w:eastAsia="Book Antiqua" w:hAnsi="Book Antiqua" w:cs="Book Antiqua"/>
          <w:color w:val="000000"/>
        </w:rPr>
        <w:t>language processing</w:t>
      </w:r>
      <w:r w:rsidRPr="007A69CD">
        <w:rPr>
          <w:rFonts w:ascii="Book Antiqua" w:eastAsia="Book Antiqua" w:hAnsi="Book Antiqua" w:cs="Book Antiqua"/>
          <w:color w:val="000000"/>
        </w:rPr>
        <w:t xml:space="preserve"> focuses on machine’s understanding of human language beyond simple word recognition including semantics and syntax. At present, it has been used to analyze large dataset</w:t>
      </w:r>
      <w:r w:rsidR="00684D5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in search of adverse events and postoperative complications. Moreover, it has found an interesting use in surgery: </w:t>
      </w:r>
      <w:r w:rsidR="00C75716" w:rsidRPr="007A69CD">
        <w:rPr>
          <w:rFonts w:ascii="Book Antiqua" w:eastAsia="Book Antiqua" w:hAnsi="Book Antiqua" w:cs="Book Antiqua"/>
          <w:color w:val="000000"/>
        </w:rPr>
        <w:t>B</w:t>
      </w:r>
      <w:r w:rsidRPr="007A69CD">
        <w:rPr>
          <w:rFonts w:ascii="Book Antiqua" w:eastAsia="Book Antiqua" w:hAnsi="Book Antiqua" w:cs="Book Antiqua"/>
          <w:color w:val="000000"/>
        </w:rPr>
        <w:t>y analyzing operative reports and postoperative notes</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it has been able to elaborate an algorithm that predicts the anastomotic leak after colorectal surgery. Of interest, the software did not only include obvious data like the type of surgery</w:t>
      </w:r>
      <w:r w:rsidR="00684D52" w:rsidRPr="007A69CD">
        <w:rPr>
          <w:rFonts w:ascii="Book Antiqua" w:eastAsia="Book Antiqua" w:hAnsi="Book Antiqua" w:cs="Book Antiqua"/>
          <w:color w:val="000000"/>
        </w:rPr>
        <w:t xml:space="preserve"> and </w:t>
      </w:r>
      <w:r w:rsidRPr="007A69CD">
        <w:rPr>
          <w:rFonts w:ascii="Book Antiqua" w:eastAsia="Book Antiqua" w:hAnsi="Book Antiqua" w:cs="Book Antiqua"/>
          <w:color w:val="000000"/>
        </w:rPr>
        <w:t>time to first oral feeding</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but also could understand and codify how the patient was described by doctors (weak, irritated, at ease</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Pr="007A69CD">
        <w:rPr>
          <w:rFonts w:ascii="Book Antiqua" w:eastAsia="Book Antiqua" w:hAnsi="Book Antiqua" w:cs="Book Antiqua"/>
          <w:i/>
          <w:iCs/>
          <w:color w:val="000000"/>
        </w:rPr>
        <w:t>etc.</w:t>
      </w:r>
      <w:r w:rsidRPr="007A69CD">
        <w:rPr>
          <w:rFonts w:ascii="Book Antiqua" w:eastAsia="Book Antiqua" w:hAnsi="Book Antiqua" w:cs="Book Antiqua"/>
          <w:color w:val="000000"/>
        </w:rPr>
        <w:t xml:space="preserve">) and include this data in the </w:t>
      </w:r>
      <w:proofErr w:type="gramStart"/>
      <w:r w:rsidRPr="007A69CD">
        <w:rPr>
          <w:rFonts w:ascii="Book Antiqua" w:eastAsia="Book Antiqua" w:hAnsi="Book Antiqua" w:cs="Book Antiqua"/>
          <w:color w:val="000000"/>
        </w:rPr>
        <w:t>analyses</w:t>
      </w:r>
      <w:r w:rsidR="00C7571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12</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4242CA6D" w14:textId="624D2F92"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ANN</w:t>
      </w:r>
      <w:r w:rsidR="00684D5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are the base of DL. </w:t>
      </w:r>
      <w:r w:rsidR="00684D52" w:rsidRPr="007A69CD">
        <w:rPr>
          <w:rFonts w:ascii="Book Antiqua" w:eastAsia="Book Antiqua" w:hAnsi="Book Antiqua" w:cs="Book Antiqua"/>
          <w:color w:val="000000"/>
        </w:rPr>
        <w:t xml:space="preserve">They </w:t>
      </w:r>
      <w:r w:rsidRPr="007A69CD">
        <w:rPr>
          <w:rFonts w:ascii="Book Antiqua" w:eastAsia="Book Antiqua" w:hAnsi="Book Antiqua" w:cs="Book Antiqua"/>
          <w:color w:val="000000"/>
        </w:rPr>
        <w:t>get</w:t>
      </w:r>
      <w:r w:rsidR="00684D52" w:rsidRPr="007A69CD">
        <w:rPr>
          <w:rFonts w:ascii="Book Antiqua" w:eastAsia="Book Antiqua" w:hAnsi="Book Antiqua" w:cs="Book Antiqua"/>
          <w:color w:val="000000"/>
        </w:rPr>
        <w:t xml:space="preserve"> their</w:t>
      </w:r>
      <w:r w:rsidRPr="007A69CD">
        <w:rPr>
          <w:rFonts w:ascii="Book Antiqua" w:eastAsia="Book Antiqua" w:hAnsi="Book Antiqua" w:cs="Book Antiqua"/>
          <w:color w:val="000000"/>
        </w:rPr>
        <w:t xml:space="preserve"> inspiration from human neural networks. These networks are made of many layers of connections and are able to learn from previous experiences. Based on previous feedbacks, in fact, in-put and out-put patterns change to complete the due task. In clinical practice</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these technologies have been proved more accurate than traditional scores in predicting patients’ </w:t>
      </w:r>
      <w:proofErr w:type="gramStart"/>
      <w:r w:rsidRPr="007A69CD">
        <w:rPr>
          <w:rFonts w:ascii="Book Antiqua" w:eastAsia="Book Antiqua" w:hAnsi="Book Antiqua" w:cs="Book Antiqua"/>
          <w:color w:val="000000"/>
        </w:rPr>
        <w:t>outcomes</w:t>
      </w:r>
      <w:r w:rsidR="006462DD"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13</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175C8A79" w14:textId="4626D572"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Computer </w:t>
      </w:r>
      <w:r w:rsidR="00830DE5" w:rsidRPr="007A69CD">
        <w:rPr>
          <w:rFonts w:ascii="Book Antiqua" w:eastAsia="Book Antiqua" w:hAnsi="Book Antiqua" w:cs="Book Antiqua"/>
          <w:color w:val="000000"/>
        </w:rPr>
        <w:t>v</w:t>
      </w:r>
      <w:r w:rsidRPr="007A69CD">
        <w:rPr>
          <w:rFonts w:ascii="Book Antiqua" w:eastAsia="Book Antiqua" w:hAnsi="Book Antiqua" w:cs="Book Antiqua"/>
          <w:color w:val="000000"/>
        </w:rPr>
        <w:t xml:space="preserve">ision (CV) is the ability of computers to understand and process images. Its applications </w:t>
      </w:r>
      <w:r w:rsidR="00684D52" w:rsidRPr="007A69CD">
        <w:rPr>
          <w:rFonts w:ascii="Book Antiqua" w:eastAsia="Book Antiqua" w:hAnsi="Book Antiqua" w:cs="Book Antiqua"/>
          <w:color w:val="000000"/>
        </w:rPr>
        <w:t xml:space="preserve">in </w:t>
      </w:r>
      <w:r w:rsidRPr="007A69CD">
        <w:rPr>
          <w:rFonts w:ascii="Book Antiqua" w:eastAsia="Book Antiqua" w:hAnsi="Book Antiqua" w:cs="Book Antiqua"/>
          <w:color w:val="000000"/>
        </w:rPr>
        <w:t xml:space="preserve">clinical practice are huge and in continuous growth: </w:t>
      </w:r>
      <w:r w:rsidR="006462DD" w:rsidRPr="007A69CD">
        <w:rPr>
          <w:rFonts w:ascii="Book Antiqua" w:eastAsia="Book Antiqua" w:hAnsi="Book Antiqua" w:cs="Book Antiqua"/>
          <w:color w:val="000000"/>
        </w:rPr>
        <w:t>C</w:t>
      </w:r>
      <w:r w:rsidRPr="007A69CD">
        <w:rPr>
          <w:rFonts w:ascii="Book Antiqua" w:eastAsia="Book Antiqua" w:hAnsi="Book Antiqua" w:cs="Book Antiqua"/>
          <w:color w:val="000000"/>
        </w:rPr>
        <w:t>omputer</w:t>
      </w:r>
      <w:r w:rsidR="006462DD" w:rsidRPr="007A69CD">
        <w:rPr>
          <w:rFonts w:ascii="Book Antiqua" w:eastAsia="Book Antiqua" w:hAnsi="Book Antiqua" w:cs="Book Antiqua"/>
          <w:color w:val="000000"/>
        </w:rPr>
        <w:t>-</w:t>
      </w:r>
      <w:r w:rsidRPr="007A69CD">
        <w:rPr>
          <w:rFonts w:ascii="Book Antiqua" w:eastAsia="Book Antiqua" w:hAnsi="Book Antiqua" w:cs="Book Antiqua"/>
          <w:color w:val="000000"/>
        </w:rPr>
        <w:t>aided diagnosis, image</w:t>
      </w:r>
      <w:r w:rsidR="006462DD"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guided surgery, and virtual colonoscopy are only few of the new technologies developed and introduced in everyday medical </w:t>
      </w:r>
      <w:proofErr w:type="gramStart"/>
      <w:r w:rsidRPr="007A69CD">
        <w:rPr>
          <w:rFonts w:ascii="Book Antiqua" w:eastAsia="Book Antiqua" w:hAnsi="Book Antiqua" w:cs="Book Antiqua"/>
          <w:color w:val="000000"/>
        </w:rPr>
        <w:t>practice</w:t>
      </w:r>
      <w:r w:rsidR="006462DD"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14</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5438F363" w14:textId="77777777" w:rsidR="00A77B3E" w:rsidRPr="007A69CD" w:rsidRDefault="00A77B3E" w:rsidP="007A69CD">
      <w:pPr>
        <w:spacing w:line="360" w:lineRule="auto"/>
        <w:jc w:val="both"/>
        <w:rPr>
          <w:rFonts w:ascii="Book Antiqua" w:hAnsi="Book Antiqua"/>
        </w:rPr>
      </w:pPr>
    </w:p>
    <w:p w14:paraId="27DDF5FB" w14:textId="3CC758B6" w:rsidR="00A77B3E" w:rsidRPr="007A69CD" w:rsidRDefault="004A4CC9"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rPr>
        <w:t>AI</w:t>
      </w:r>
      <w:r w:rsidR="00726FD5" w:rsidRPr="007A69CD">
        <w:rPr>
          <w:rFonts w:ascii="Book Antiqua" w:eastAsia="Book Antiqua" w:hAnsi="Book Antiqua" w:cs="Book Antiqua"/>
          <w:b/>
          <w:bCs/>
          <w:caps/>
          <w:color w:val="000000"/>
          <w:u w:val="single"/>
        </w:rPr>
        <w:t xml:space="preserve"> IN CANCER SURGERY</w:t>
      </w:r>
    </w:p>
    <w:p w14:paraId="6E3B839C" w14:textId="7A454FF3" w:rsidR="006462DD" w:rsidRPr="007A69CD" w:rsidRDefault="00726FD5" w:rsidP="007A69CD">
      <w:pPr>
        <w:spacing w:line="360" w:lineRule="auto"/>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AI technologies, especially the field of </w:t>
      </w:r>
      <w:r w:rsidR="004A4CC9" w:rsidRPr="007A69CD">
        <w:rPr>
          <w:rFonts w:ascii="Book Antiqua" w:eastAsia="Book Antiqua" w:hAnsi="Book Antiqua" w:cs="Book Antiqua"/>
          <w:color w:val="000000"/>
        </w:rPr>
        <w:t>DL</w:t>
      </w:r>
      <w:r w:rsidRPr="007A69CD">
        <w:rPr>
          <w:rFonts w:ascii="Book Antiqua" w:eastAsia="Book Antiqua" w:hAnsi="Book Antiqua" w:cs="Book Antiqua"/>
          <w:color w:val="000000"/>
        </w:rPr>
        <w:t>, have a huge role in cancer diagnosis and treatment. At present, early detection is the key to prevent</w:t>
      </w:r>
      <w:r w:rsidR="00684D52" w:rsidRPr="007A69CD">
        <w:rPr>
          <w:rFonts w:ascii="Book Antiqua" w:eastAsia="Book Antiqua" w:hAnsi="Book Antiqua" w:cs="Book Antiqua"/>
          <w:color w:val="000000"/>
        </w:rPr>
        <w:t>ing</w:t>
      </w:r>
      <w:r w:rsidRPr="007A69CD">
        <w:rPr>
          <w:rFonts w:ascii="Book Antiqua" w:eastAsia="Book Antiqua" w:hAnsi="Book Antiqua" w:cs="Book Antiqua"/>
          <w:color w:val="000000"/>
        </w:rPr>
        <w:t xml:space="preserve"> neoplastic affections to become incurable. The role of AI in the diagnostic field of oncologic affection is well known and widely described in </w:t>
      </w:r>
      <w:r w:rsidR="00684D52" w:rsidRPr="007A69CD">
        <w:rPr>
          <w:rFonts w:ascii="Book Antiqua" w:eastAsia="Book Antiqua" w:hAnsi="Book Antiqua" w:cs="Book Antiqua"/>
          <w:color w:val="000000"/>
        </w:rPr>
        <w:t xml:space="preserve">the </w:t>
      </w:r>
      <w:r w:rsidRPr="007A69CD">
        <w:rPr>
          <w:rFonts w:ascii="Book Antiqua" w:eastAsia="Book Antiqua" w:hAnsi="Book Antiqua" w:cs="Book Antiqua"/>
          <w:color w:val="000000"/>
        </w:rPr>
        <w:t>medical literature. As a matter of fact, DL has been applied to clinical radiology and histopathology to obviate the operator</w:t>
      </w:r>
      <w:r w:rsidR="00684D5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sensitive level of precision. DL has proved great success rates in imaging pattern recognition, thus the expectations on its future clinical applications have grown exponentially in the last </w:t>
      </w:r>
      <w:r w:rsidRPr="007A69CD">
        <w:rPr>
          <w:rFonts w:ascii="Book Antiqua" w:eastAsia="Book Antiqua" w:hAnsi="Book Antiqua" w:cs="Book Antiqua"/>
          <w:color w:val="000000"/>
        </w:rPr>
        <w:lastRenderedPageBreak/>
        <w:t xml:space="preserve">decade. Early results published in </w:t>
      </w:r>
      <w:r w:rsidR="00684D52" w:rsidRPr="007A69CD">
        <w:rPr>
          <w:rFonts w:ascii="Book Antiqua" w:eastAsia="Book Antiqua" w:hAnsi="Book Antiqua" w:cs="Book Antiqua"/>
          <w:color w:val="000000"/>
        </w:rPr>
        <w:t xml:space="preserve">the </w:t>
      </w:r>
      <w:r w:rsidRPr="007A69CD">
        <w:rPr>
          <w:rFonts w:ascii="Book Antiqua" w:eastAsia="Book Antiqua" w:hAnsi="Book Antiqua" w:cs="Book Antiqua"/>
          <w:color w:val="000000"/>
        </w:rPr>
        <w:t>literature showed how DL</w:t>
      </w:r>
      <w:r w:rsidR="006462DD" w:rsidRPr="007A69CD">
        <w:rPr>
          <w:rFonts w:ascii="Book Antiqua" w:eastAsia="Book Antiqua" w:hAnsi="Book Antiqua" w:cs="Book Antiqua"/>
          <w:color w:val="000000"/>
        </w:rPr>
        <w:t>-</w:t>
      </w:r>
      <w:r w:rsidRPr="007A69CD">
        <w:rPr>
          <w:rFonts w:ascii="Book Antiqua" w:eastAsia="Book Antiqua" w:hAnsi="Book Antiqua" w:cs="Book Antiqua"/>
          <w:color w:val="000000"/>
        </w:rPr>
        <w:t>based imaging recognition provided superior performances compared to traditional computer</w:t>
      </w:r>
      <w:r w:rsidR="006462DD"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mediated techniques, or in some cases, they were even more accurate than experienced </w:t>
      </w:r>
      <w:proofErr w:type="gramStart"/>
      <w:r w:rsidRPr="007A69CD">
        <w:rPr>
          <w:rFonts w:ascii="Book Antiqua" w:eastAsia="Book Antiqua" w:hAnsi="Book Antiqua" w:cs="Book Antiqua"/>
          <w:color w:val="000000"/>
        </w:rPr>
        <w:t>physicians</w:t>
      </w:r>
      <w:r w:rsidR="006462DD"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15</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09326FEF" w14:textId="5DF8C2D1"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High impact examples of this are dermatologic software able to perform </w:t>
      </w:r>
      <w:proofErr w:type="spellStart"/>
      <w:r w:rsidRPr="007A69CD">
        <w:rPr>
          <w:rFonts w:ascii="Book Antiqua" w:eastAsia="Book Antiqua" w:hAnsi="Book Antiqua" w:cs="Book Antiqua"/>
          <w:color w:val="000000"/>
        </w:rPr>
        <w:t>dermoscopies</w:t>
      </w:r>
      <w:proofErr w:type="spellEnd"/>
      <w:r w:rsidRPr="007A69CD">
        <w:rPr>
          <w:rFonts w:ascii="Book Antiqua" w:eastAsia="Book Antiqua" w:hAnsi="Book Antiqua" w:cs="Book Antiqua"/>
          <w:color w:val="000000"/>
        </w:rPr>
        <w:t xml:space="preserve"> to detect melanoma. In </w:t>
      </w:r>
      <w:r w:rsidR="00684D52" w:rsidRPr="007A69CD">
        <w:rPr>
          <w:rFonts w:ascii="Book Antiqua" w:eastAsia="Book Antiqua" w:hAnsi="Book Antiqua" w:cs="Book Antiqua"/>
          <w:color w:val="000000"/>
        </w:rPr>
        <w:t xml:space="preserve">the </w:t>
      </w:r>
      <w:r w:rsidRPr="007A69CD">
        <w:rPr>
          <w:rFonts w:ascii="Book Antiqua" w:eastAsia="Book Antiqua" w:hAnsi="Book Antiqua" w:cs="Book Antiqua"/>
          <w:color w:val="000000"/>
        </w:rPr>
        <w:t>literature</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these technologies have been proved to have same accuracy as expert </w:t>
      </w:r>
      <w:proofErr w:type="gramStart"/>
      <w:r w:rsidRPr="007A69CD">
        <w:rPr>
          <w:rFonts w:ascii="Book Antiqua" w:eastAsia="Book Antiqua" w:hAnsi="Book Antiqua" w:cs="Book Antiqua"/>
          <w:color w:val="000000"/>
        </w:rPr>
        <w:t>dermatologists</w:t>
      </w:r>
      <w:r w:rsidR="006462DD"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16</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CV has been extensively used in oncologic radiology. Recent studies have demonstrated that AI software </w:t>
      </w:r>
      <w:r w:rsidR="00684D52" w:rsidRPr="007A69CD">
        <w:rPr>
          <w:rFonts w:ascii="Book Antiqua" w:eastAsia="Book Antiqua" w:hAnsi="Book Antiqua" w:cs="Book Antiqua"/>
          <w:color w:val="000000"/>
        </w:rPr>
        <w:t xml:space="preserve">is </w:t>
      </w:r>
      <w:r w:rsidRPr="007A69CD">
        <w:rPr>
          <w:rFonts w:ascii="Book Antiqua" w:eastAsia="Book Antiqua" w:hAnsi="Book Antiqua" w:cs="Book Antiqua"/>
          <w:color w:val="000000"/>
        </w:rPr>
        <w:t xml:space="preserve">able to interpret mammographic images for breast cancer screening as an expert physician would </w:t>
      </w:r>
      <w:proofErr w:type="gramStart"/>
      <w:r w:rsidRPr="007A69CD">
        <w:rPr>
          <w:rFonts w:ascii="Book Antiqua" w:eastAsia="Book Antiqua" w:hAnsi="Book Antiqua" w:cs="Book Antiqua"/>
          <w:color w:val="000000"/>
        </w:rPr>
        <w:t>do</w:t>
      </w:r>
      <w:r w:rsidR="006462DD"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17</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Moreover, </w:t>
      </w:r>
      <w:r w:rsidR="00684D52" w:rsidRPr="007A69CD">
        <w:rPr>
          <w:rFonts w:ascii="Book Antiqua" w:eastAsia="Book Antiqua" w:hAnsi="Book Antiqua" w:cs="Book Antiqua"/>
          <w:color w:val="000000"/>
        </w:rPr>
        <w:t xml:space="preserve">computer </w:t>
      </w:r>
      <w:r w:rsidRPr="007A69CD">
        <w:rPr>
          <w:rFonts w:ascii="Book Antiqua" w:eastAsia="Book Antiqua" w:hAnsi="Book Antiqua" w:cs="Book Antiqua"/>
          <w:color w:val="000000"/>
        </w:rPr>
        <w:t xml:space="preserve">aided-detection improved by ANN, generated a software </w:t>
      </w:r>
      <w:r w:rsidR="00684D52" w:rsidRPr="007A69CD">
        <w:rPr>
          <w:rFonts w:ascii="Book Antiqua" w:eastAsia="Book Antiqua" w:hAnsi="Book Antiqua" w:cs="Book Antiqua"/>
          <w:color w:val="000000"/>
        </w:rPr>
        <w:t xml:space="preserve">program </w:t>
      </w:r>
      <w:r w:rsidRPr="007A69CD">
        <w:rPr>
          <w:rFonts w:ascii="Book Antiqua" w:eastAsia="Book Antiqua" w:hAnsi="Book Antiqua" w:cs="Book Antiqua"/>
          <w:color w:val="000000"/>
        </w:rPr>
        <w:t xml:space="preserve">able to detect imaging alterations </w:t>
      </w:r>
      <w:r w:rsidR="00684D52" w:rsidRPr="007A69CD">
        <w:rPr>
          <w:rFonts w:ascii="Book Antiqua" w:eastAsia="Book Antiqua" w:hAnsi="Book Antiqua" w:cs="Book Antiqua"/>
          <w:color w:val="000000"/>
        </w:rPr>
        <w:t xml:space="preserve">on </w:t>
      </w:r>
      <w:r w:rsidR="006462DD" w:rsidRPr="007A69CD">
        <w:rPr>
          <w:rFonts w:ascii="Book Antiqua" w:eastAsia="Book Antiqua" w:hAnsi="Book Antiqua" w:cs="Book Antiqua"/>
          <w:color w:val="000000"/>
        </w:rPr>
        <w:t>computed tomography (</w:t>
      </w:r>
      <w:r w:rsidRPr="007A69CD">
        <w:rPr>
          <w:rFonts w:ascii="Book Antiqua" w:eastAsia="Book Antiqua" w:hAnsi="Book Antiqua" w:cs="Book Antiqua"/>
          <w:color w:val="000000"/>
        </w:rPr>
        <w:t>CT</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like enlarged lymph nodes and suspect colonic lesions for colon cancer early </w:t>
      </w:r>
      <w:proofErr w:type="gramStart"/>
      <w:r w:rsidRPr="007A69CD">
        <w:rPr>
          <w:rFonts w:ascii="Book Antiqua" w:eastAsia="Book Antiqua" w:hAnsi="Book Antiqua" w:cs="Book Antiqua"/>
          <w:color w:val="000000"/>
        </w:rPr>
        <w:t>diagnosis</w:t>
      </w:r>
      <w:r w:rsidR="006462DD"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18</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583A243E" w14:textId="15634F23" w:rsidR="006462DD"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Another interesting cancer-related field in great expansion is automatic histopathology analysis. Of interest, in cancer treatment, tissue biomarker positivity (expressed in scores) is essential to plan a chemotherapy schedule. Recently developed </w:t>
      </w:r>
      <w:r w:rsidR="00C946D2" w:rsidRPr="007A69CD">
        <w:rPr>
          <w:rFonts w:ascii="Book Antiqua" w:eastAsia="Book Antiqua" w:hAnsi="Book Antiqua" w:cs="Book Antiqua"/>
          <w:color w:val="000000"/>
        </w:rPr>
        <w:t xml:space="preserve">DL-based </w:t>
      </w:r>
      <w:r w:rsidRPr="007A69CD">
        <w:rPr>
          <w:rFonts w:ascii="Book Antiqua" w:eastAsia="Book Antiqua" w:hAnsi="Book Antiqua" w:cs="Book Antiqua"/>
          <w:color w:val="000000"/>
        </w:rPr>
        <w:t>computational approaches</w:t>
      </w:r>
      <w:r w:rsidR="00C946D2"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can automatically score the presence of a specific biomarker.</w:t>
      </w:r>
      <w:r w:rsidR="006462DD"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For</w:t>
      </w:r>
      <w:r w:rsidR="00C946D2"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example, a recent study demonstrated that the DL-mediated scoring of HER 2 in breast cancer samples was more accurate </w:t>
      </w:r>
      <w:r w:rsidR="00C946D2" w:rsidRPr="007A69CD">
        <w:rPr>
          <w:rFonts w:ascii="Book Antiqua" w:eastAsia="Book Antiqua" w:hAnsi="Book Antiqua" w:cs="Book Antiqua"/>
          <w:color w:val="000000"/>
        </w:rPr>
        <w:t xml:space="preserve">than </w:t>
      </w:r>
      <w:r w:rsidRPr="007A69CD">
        <w:rPr>
          <w:rFonts w:ascii="Book Antiqua" w:eastAsia="Book Antiqua" w:hAnsi="Book Antiqua" w:cs="Book Antiqua"/>
          <w:color w:val="000000"/>
        </w:rPr>
        <w:t xml:space="preserve">the human-mediated </w:t>
      </w:r>
      <w:r w:rsidR="00C946D2" w:rsidRPr="007A69CD">
        <w:rPr>
          <w:rFonts w:ascii="Book Antiqua" w:eastAsia="Book Antiqua" w:hAnsi="Book Antiqua" w:cs="Book Antiqua"/>
          <w:color w:val="000000"/>
        </w:rPr>
        <w:t>scoring</w:t>
      </w:r>
      <w:r w:rsidR="00C946D2" w:rsidRPr="007A69CD" w:rsidDel="00C946D2">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and lead to </w:t>
      </w:r>
      <w:r w:rsidR="00C946D2" w:rsidRPr="007A69CD">
        <w:rPr>
          <w:rFonts w:ascii="Book Antiqua" w:eastAsia="Book Antiqua" w:hAnsi="Book Antiqua" w:cs="Book Antiqua"/>
          <w:color w:val="000000"/>
        </w:rPr>
        <w:t xml:space="preserve">identification of </w:t>
      </w:r>
      <w:r w:rsidRPr="007A69CD">
        <w:rPr>
          <w:rFonts w:ascii="Book Antiqua" w:eastAsia="Book Antiqua" w:hAnsi="Book Antiqua" w:cs="Book Antiqua"/>
          <w:color w:val="000000"/>
        </w:rPr>
        <w:t xml:space="preserve">few cases at high risk of </w:t>
      </w:r>
      <w:proofErr w:type="gramStart"/>
      <w:r w:rsidR="00C946D2" w:rsidRPr="007A69CD">
        <w:rPr>
          <w:rFonts w:ascii="Book Antiqua" w:eastAsia="Book Antiqua" w:hAnsi="Book Antiqua" w:cs="Book Antiqua"/>
          <w:color w:val="000000"/>
        </w:rPr>
        <w:t>misdiagnosis</w:t>
      </w:r>
      <w:r w:rsidR="006462DD"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19</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6EFCDDD1" w14:textId="66E3C820" w:rsidR="00A77B3E" w:rsidRPr="007A69CD" w:rsidRDefault="00C946D2"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When explaining </w:t>
      </w:r>
      <w:r w:rsidR="00726FD5" w:rsidRPr="007A69CD">
        <w:rPr>
          <w:rFonts w:ascii="Book Antiqua" w:eastAsia="Book Antiqua" w:hAnsi="Book Antiqua" w:cs="Book Antiqua"/>
          <w:color w:val="000000"/>
        </w:rPr>
        <w:t>the role of AI in histopathology analyses</w:t>
      </w:r>
      <w:r w:rsidRPr="007A69CD">
        <w:rPr>
          <w:rFonts w:ascii="Book Antiqua" w:eastAsia="Book Antiqua" w:hAnsi="Book Antiqua" w:cs="Book Antiqua"/>
          <w:color w:val="000000"/>
        </w:rPr>
        <w:t>,</w:t>
      </w:r>
      <w:r w:rsidR="00726FD5" w:rsidRPr="007A69CD">
        <w:rPr>
          <w:rFonts w:ascii="Book Antiqua" w:eastAsia="Book Antiqua" w:hAnsi="Book Antiqua" w:cs="Book Antiqua"/>
          <w:color w:val="000000"/>
        </w:rPr>
        <w:t xml:space="preserve"> it is crucial to emphasize how ML-based increased accuracy can influence physicians’ therapeutic choices and, therefore</w:t>
      </w:r>
      <w:r w:rsidRPr="007A69CD">
        <w:rPr>
          <w:rFonts w:ascii="Book Antiqua" w:eastAsia="Book Antiqua" w:hAnsi="Book Antiqua" w:cs="Book Antiqua"/>
          <w:color w:val="000000"/>
        </w:rPr>
        <w:t>,</w:t>
      </w:r>
      <w:r w:rsidR="00726FD5" w:rsidRPr="007A69CD">
        <w:rPr>
          <w:rFonts w:ascii="Book Antiqua" w:eastAsia="Book Antiqua" w:hAnsi="Book Antiqua" w:cs="Book Antiqua"/>
          <w:color w:val="000000"/>
        </w:rPr>
        <w:t xml:space="preserve"> a patients’ history. In fact, DL models can recognize high risk cancer lesions at fine needle biopsy with greater accuracy than traditional methods. This can affect surgery too, since the diagnosis of a benign neoplasm can prevent or limit surgical excision, reducing patients’ risk of developing complications or carrying impairing lesions. As an example, in an interesting study by </w:t>
      </w:r>
      <w:proofErr w:type="spellStart"/>
      <w:r w:rsidR="00726FD5" w:rsidRPr="007A69CD">
        <w:rPr>
          <w:rFonts w:ascii="Book Antiqua" w:eastAsia="Book Antiqua" w:hAnsi="Book Antiqua" w:cs="Book Antiqua"/>
          <w:color w:val="000000"/>
        </w:rPr>
        <w:t>Juwara</w:t>
      </w:r>
      <w:proofErr w:type="spellEnd"/>
      <w:r w:rsidR="00726FD5" w:rsidRPr="007A69CD">
        <w:rPr>
          <w:rFonts w:ascii="Book Antiqua" w:eastAsia="Book Antiqua" w:hAnsi="Book Antiqua" w:cs="Book Antiqua"/>
          <w:color w:val="000000"/>
        </w:rPr>
        <w:t xml:space="preserve"> </w:t>
      </w:r>
      <w:r w:rsidR="00726FD5" w:rsidRPr="007A69CD">
        <w:rPr>
          <w:rFonts w:ascii="Book Antiqua" w:eastAsia="Book Antiqua" w:hAnsi="Book Antiqua" w:cs="Book Antiqua"/>
          <w:i/>
          <w:iCs/>
          <w:color w:val="000000"/>
        </w:rPr>
        <w:t xml:space="preserve">et </w:t>
      </w:r>
      <w:proofErr w:type="gramStart"/>
      <w:r w:rsidR="00726FD5" w:rsidRPr="007A69CD">
        <w:rPr>
          <w:rFonts w:ascii="Book Antiqua" w:eastAsia="Book Antiqua" w:hAnsi="Book Antiqua" w:cs="Book Antiqua"/>
          <w:i/>
          <w:iCs/>
          <w:color w:val="000000"/>
        </w:rPr>
        <w:t>al</w:t>
      </w:r>
      <w:r w:rsidR="006462DD" w:rsidRPr="007A69CD">
        <w:rPr>
          <w:rFonts w:ascii="Book Antiqua" w:eastAsia="Book Antiqua" w:hAnsi="Book Antiqua" w:cs="Book Antiqua"/>
          <w:color w:val="000000"/>
          <w:vertAlign w:val="superscript"/>
        </w:rPr>
        <w:t>[</w:t>
      </w:r>
      <w:proofErr w:type="gramEnd"/>
      <w:r w:rsidR="006462DD" w:rsidRPr="007A69CD">
        <w:rPr>
          <w:rFonts w:ascii="Book Antiqua" w:eastAsia="Book Antiqua" w:hAnsi="Book Antiqua" w:cs="Book Antiqua"/>
          <w:color w:val="000000"/>
          <w:vertAlign w:val="superscript"/>
        </w:rPr>
        <w:t>20]</w:t>
      </w:r>
      <w:r w:rsidR="00726FD5" w:rsidRPr="007A69CD">
        <w:rPr>
          <w:rFonts w:ascii="Book Antiqua" w:eastAsia="Book Antiqua" w:hAnsi="Book Antiqua" w:cs="Book Antiqua"/>
          <w:color w:val="000000"/>
        </w:rPr>
        <w:t xml:space="preserve">, AI assistance significantly reduced mastectomies </w:t>
      </w:r>
      <w:r w:rsidRPr="007A69CD">
        <w:rPr>
          <w:rFonts w:ascii="Book Antiqua" w:eastAsia="Book Antiqua" w:hAnsi="Book Antiqua" w:cs="Book Antiqua"/>
          <w:color w:val="000000"/>
        </w:rPr>
        <w:t xml:space="preserve">by </w:t>
      </w:r>
      <w:r w:rsidR="00726FD5" w:rsidRPr="007A69CD">
        <w:rPr>
          <w:rFonts w:ascii="Book Antiqua" w:eastAsia="Book Antiqua" w:hAnsi="Book Antiqua" w:cs="Book Antiqua"/>
          <w:color w:val="000000"/>
        </w:rPr>
        <w:t>30.6% by increasing the detection of benign lesion</w:t>
      </w:r>
      <w:r w:rsidRPr="007A69CD">
        <w:rPr>
          <w:rFonts w:ascii="Book Antiqua" w:eastAsia="Book Antiqua" w:hAnsi="Book Antiqua" w:cs="Book Antiqua"/>
          <w:color w:val="000000"/>
        </w:rPr>
        <w:t>s</w:t>
      </w:r>
      <w:r w:rsidR="00726FD5" w:rsidRPr="007A69CD">
        <w:rPr>
          <w:rFonts w:ascii="Book Antiqua" w:eastAsia="Book Antiqua" w:hAnsi="Book Antiqua" w:cs="Book Antiqua"/>
          <w:color w:val="000000"/>
        </w:rPr>
        <w:t xml:space="preserve"> at core biopsy,</w:t>
      </w:r>
      <w:r w:rsidRPr="007A69CD">
        <w:rPr>
          <w:rFonts w:ascii="Book Antiqua" w:eastAsia="Book Antiqua" w:hAnsi="Book Antiqua" w:cs="Book Antiqua"/>
          <w:color w:val="000000"/>
        </w:rPr>
        <w:t xml:space="preserve"> which </w:t>
      </w:r>
      <w:r w:rsidR="00726FD5" w:rsidRPr="007A69CD">
        <w:rPr>
          <w:rFonts w:ascii="Book Antiqua" w:eastAsia="Book Antiqua" w:hAnsi="Book Antiqua" w:cs="Book Antiqua"/>
          <w:color w:val="000000"/>
        </w:rPr>
        <w:t>usually were diagnosed only after extended surgery.</w:t>
      </w:r>
    </w:p>
    <w:p w14:paraId="3C7B9212" w14:textId="082050C3" w:rsidR="00A77976"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lastRenderedPageBreak/>
        <w:t>Surgical resection is often a crucial point in cancer treatment. AI subfield get</w:t>
      </w:r>
      <w:r w:rsidR="00C946D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employed in </w:t>
      </w:r>
      <w:r w:rsidR="00A77976" w:rsidRPr="007A69CD">
        <w:rPr>
          <w:rFonts w:ascii="Book Antiqua" w:eastAsia="Book Antiqua" w:hAnsi="Book Antiqua" w:cs="Book Antiqua"/>
          <w:color w:val="000000"/>
        </w:rPr>
        <w:t>computer assisted surgery</w:t>
      </w:r>
      <w:r w:rsidRPr="007A69CD">
        <w:rPr>
          <w:rFonts w:ascii="Book Antiqua" w:eastAsia="Book Antiqua" w:hAnsi="Book Antiqua" w:cs="Book Antiqua"/>
          <w:color w:val="000000"/>
        </w:rPr>
        <w:t xml:space="preserve"> (CAS)</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which has entered everyday clinical practice</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has improved its efficiency and efficacy in the management of oncologic disease</w:t>
      </w:r>
      <w:r w:rsidR="00C946D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that need surgical </w:t>
      </w:r>
      <w:proofErr w:type="gramStart"/>
      <w:r w:rsidRPr="007A69CD">
        <w:rPr>
          <w:rFonts w:ascii="Book Antiqua" w:eastAsia="Book Antiqua" w:hAnsi="Book Antiqua" w:cs="Book Antiqua"/>
          <w:color w:val="000000"/>
        </w:rPr>
        <w:t>attention</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21</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CV is widely applied in image guidance and navigation, defined as a system designed to assist surgeons on the </w:t>
      </w:r>
      <w:r w:rsidR="00C946D2" w:rsidRPr="007A69CD">
        <w:rPr>
          <w:rFonts w:ascii="Book Antiqua" w:eastAsia="Book Antiqua" w:hAnsi="Book Antiqua" w:cs="Book Antiqua"/>
          <w:color w:val="000000"/>
        </w:rPr>
        <w:t xml:space="preserve">basis </w:t>
      </w:r>
      <w:r w:rsidRPr="007A69CD">
        <w:rPr>
          <w:rFonts w:ascii="Book Antiqua" w:eastAsia="Book Antiqua" w:hAnsi="Book Antiqua" w:cs="Book Antiqua"/>
          <w:color w:val="000000"/>
        </w:rPr>
        <w:t xml:space="preserve">of </w:t>
      </w:r>
      <w:r w:rsidR="00C946D2" w:rsidRPr="007A69CD">
        <w:rPr>
          <w:rFonts w:ascii="Book Antiqua" w:eastAsia="Book Antiqua" w:hAnsi="Book Antiqua" w:cs="Book Antiqua"/>
          <w:color w:val="000000"/>
        </w:rPr>
        <w:t xml:space="preserve">pre-operative </w:t>
      </w:r>
      <w:r w:rsidRPr="007A69CD">
        <w:rPr>
          <w:rFonts w:ascii="Book Antiqua" w:eastAsia="Book Antiqua" w:hAnsi="Book Antiqua" w:cs="Book Antiqua"/>
          <w:color w:val="000000"/>
        </w:rPr>
        <w:t>radiological CT</w:t>
      </w:r>
      <w:r w:rsidR="00C946D2" w:rsidRPr="007A69CD">
        <w:rPr>
          <w:rFonts w:ascii="Book Antiqua" w:eastAsia="Book Antiqua" w:hAnsi="Book Antiqua" w:cs="Book Antiqua"/>
          <w:color w:val="000000"/>
        </w:rPr>
        <w:t xml:space="preserve"> </w:t>
      </w:r>
      <w:proofErr w:type="gramStart"/>
      <w:r w:rsidRPr="007A69CD">
        <w:rPr>
          <w:rFonts w:ascii="Book Antiqua" w:eastAsia="Book Antiqua" w:hAnsi="Book Antiqua" w:cs="Book Antiqua"/>
          <w:color w:val="000000"/>
        </w:rPr>
        <w:t>images</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22</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It is used to easily explore a patient’s anatomy, recognize pathologic or noble structures</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plan their removal or sparing. Radiological imaging combined with specific tracking technologies installed in surgical instruments get set on the patient’s coordinate system. The machine recognizes and indicates the structures of interest, even when they are hidden, helping surgeons to easily and safely find their way towards their operative </w:t>
      </w:r>
      <w:proofErr w:type="gramStart"/>
      <w:r w:rsidRPr="007A69CD">
        <w:rPr>
          <w:rFonts w:ascii="Book Antiqua" w:eastAsia="Book Antiqua" w:hAnsi="Book Antiqua" w:cs="Book Antiqua"/>
          <w:color w:val="000000"/>
        </w:rPr>
        <w:t>targets</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21</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At present, image guidance and navigation </w:t>
      </w:r>
      <w:r w:rsidR="00C946D2" w:rsidRPr="007A69CD">
        <w:rPr>
          <w:rFonts w:ascii="Book Antiqua" w:eastAsia="Book Antiqua" w:hAnsi="Book Antiqua" w:cs="Book Antiqua"/>
          <w:color w:val="000000"/>
        </w:rPr>
        <w:t xml:space="preserve">have </w:t>
      </w:r>
      <w:r w:rsidRPr="007A69CD">
        <w:rPr>
          <w:rFonts w:ascii="Book Antiqua" w:eastAsia="Book Antiqua" w:hAnsi="Book Antiqua" w:cs="Book Antiqua"/>
          <w:color w:val="000000"/>
        </w:rPr>
        <w:t xml:space="preserve">found a prolific field of application in neurosurgery and orthopedic surgery, more in general in all kinds of surgery where anatomy do not get subverted by tissue shifting and organ </w:t>
      </w:r>
      <w:proofErr w:type="gramStart"/>
      <w:r w:rsidRPr="007A69CD">
        <w:rPr>
          <w:rFonts w:ascii="Book Antiqua" w:eastAsia="Book Antiqua" w:hAnsi="Book Antiqua" w:cs="Book Antiqua"/>
          <w:color w:val="000000"/>
        </w:rPr>
        <w:t>moving</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23</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In these cases, computer-based navigation has found limited application. Great efforts have been made to apply AI surgical navigation techniques to surgeries where plane dissection generates anatomical subversion, like abdominal surgery. As a result</w:t>
      </w:r>
      <w:r w:rsidR="00A77976"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new techniques in study can give insights and orientation for hidden anatomical features, like showing the position of the aorta and the ureter in relation to the instruments in laparoscopic rectal </w:t>
      </w:r>
      <w:proofErr w:type="gramStart"/>
      <w:r w:rsidRPr="007A69CD">
        <w:rPr>
          <w:rFonts w:ascii="Book Antiqua" w:eastAsia="Book Antiqua" w:hAnsi="Book Antiqua" w:cs="Book Antiqua"/>
          <w:color w:val="000000"/>
        </w:rPr>
        <w:t>surgery</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24</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Another successful example is computer-assisted liver map creation in liver cancer </w:t>
      </w:r>
      <w:proofErr w:type="gramStart"/>
      <w:r w:rsidRPr="007A69CD">
        <w:rPr>
          <w:rFonts w:ascii="Book Antiqua" w:eastAsia="Book Antiqua" w:hAnsi="Book Antiqua" w:cs="Book Antiqua"/>
          <w:color w:val="000000"/>
        </w:rPr>
        <w:t>surgery</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25</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In future</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more structures will be ‘mapped’ on CT</w:t>
      </w:r>
      <w:r w:rsidR="00C946D2"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images and will be available for image-guided abdominal surgery like </w:t>
      </w:r>
      <w:r w:rsidR="00C946D2" w:rsidRPr="007A69CD">
        <w:rPr>
          <w:rFonts w:ascii="Book Antiqua" w:eastAsia="Book Antiqua" w:hAnsi="Book Antiqua" w:cs="Book Antiqua"/>
          <w:color w:val="000000"/>
        </w:rPr>
        <w:t xml:space="preserve">the </w:t>
      </w:r>
      <w:r w:rsidRPr="007A69CD">
        <w:rPr>
          <w:rFonts w:ascii="Book Antiqua" w:eastAsia="Book Antiqua" w:hAnsi="Book Antiqua" w:cs="Book Antiqua"/>
          <w:color w:val="000000"/>
        </w:rPr>
        <w:t>spleen, pancreas</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w:t>
      </w:r>
      <w:proofErr w:type="gramStart"/>
      <w:r w:rsidRPr="007A69CD">
        <w:rPr>
          <w:rFonts w:ascii="Book Antiqua" w:eastAsia="Book Antiqua" w:hAnsi="Book Antiqua" w:cs="Book Antiqua"/>
          <w:color w:val="000000"/>
        </w:rPr>
        <w:t>esophagus</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26,27</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26704122" w14:textId="2C910258" w:rsidR="00A77976"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The most popular field of CAS is robotic-assisted surgery. Robotic surgery boasts </w:t>
      </w:r>
      <w:r w:rsidR="00C946D2" w:rsidRPr="007A69CD">
        <w:rPr>
          <w:rFonts w:ascii="Book Antiqua" w:eastAsia="Book Antiqua" w:hAnsi="Book Antiqua" w:cs="Book Antiqua"/>
          <w:color w:val="000000"/>
        </w:rPr>
        <w:t xml:space="preserve">a </w:t>
      </w:r>
      <w:r w:rsidRPr="007A69CD">
        <w:rPr>
          <w:rFonts w:ascii="Book Antiqua" w:eastAsia="Book Antiqua" w:hAnsi="Book Antiqua" w:cs="Book Antiqua"/>
          <w:color w:val="000000"/>
        </w:rPr>
        <w:t>50</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year</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long history. The use of robotics in the surgery field has been hypothesized around 1964, but it took more than 30 years to finally be approved in medical practice by </w:t>
      </w:r>
      <w:r w:rsidR="00C946D2" w:rsidRPr="007A69CD">
        <w:rPr>
          <w:rFonts w:ascii="Book Antiqua" w:eastAsia="Book Antiqua" w:hAnsi="Book Antiqua" w:cs="Book Antiqua"/>
          <w:color w:val="000000"/>
        </w:rPr>
        <w:t>the U</w:t>
      </w:r>
      <w:r w:rsidR="009E669A" w:rsidRPr="007A69CD">
        <w:rPr>
          <w:rFonts w:ascii="Book Antiqua" w:eastAsia="Book Antiqua" w:hAnsi="Book Antiqua" w:cs="Book Antiqua"/>
          <w:color w:val="000000"/>
        </w:rPr>
        <w:t xml:space="preserve">nited </w:t>
      </w:r>
      <w:r w:rsidR="00C946D2" w:rsidRPr="007A69CD">
        <w:rPr>
          <w:rFonts w:ascii="Book Antiqua" w:eastAsia="Book Antiqua" w:hAnsi="Book Antiqua" w:cs="Book Antiqua"/>
          <w:color w:val="000000"/>
        </w:rPr>
        <w:t>S</w:t>
      </w:r>
      <w:r w:rsidR="009E669A" w:rsidRPr="007A69CD">
        <w:rPr>
          <w:rFonts w:ascii="Book Antiqua" w:eastAsia="Book Antiqua" w:hAnsi="Book Antiqua" w:cs="Book Antiqua"/>
          <w:color w:val="000000"/>
        </w:rPr>
        <w:t>tates</w:t>
      </w:r>
      <w:r w:rsidR="00C946D2" w:rsidRPr="007A69CD">
        <w:rPr>
          <w:rFonts w:ascii="Book Antiqua" w:eastAsia="Book Antiqua" w:hAnsi="Book Antiqua" w:cs="Book Antiqua"/>
          <w:color w:val="000000"/>
        </w:rPr>
        <w:t xml:space="preserve"> </w:t>
      </w:r>
      <w:r w:rsidR="00A77976" w:rsidRPr="007A69CD">
        <w:rPr>
          <w:rFonts w:ascii="Book Antiqua" w:eastAsia="Book Antiqua" w:hAnsi="Book Antiqua" w:cs="Book Antiqua"/>
          <w:color w:val="000000"/>
        </w:rPr>
        <w:t xml:space="preserve">Food and Drug </w:t>
      </w:r>
      <w:proofErr w:type="gramStart"/>
      <w:r w:rsidR="00A77976" w:rsidRPr="007A69CD">
        <w:rPr>
          <w:rFonts w:ascii="Book Antiqua" w:eastAsia="Book Antiqua" w:hAnsi="Book Antiqua" w:cs="Book Antiqua"/>
          <w:color w:val="000000"/>
        </w:rPr>
        <w:t>Administration</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28</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Originally</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abdominal robotic surgery was thought intended for long-distance trauma surgery in battlefield settings. Since the first 2000</w:t>
      </w:r>
      <w:r w:rsidR="009E669A"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s, when surgical robots became commonly used in worldwide operating rooms, robotic surgery gained more and more popularity. Its advantages, in fact, have been </w:t>
      </w:r>
      <w:r w:rsidRPr="007A69CD">
        <w:rPr>
          <w:rFonts w:ascii="Book Antiqua" w:eastAsia="Book Antiqua" w:hAnsi="Book Antiqua" w:cs="Book Antiqua"/>
          <w:color w:val="000000"/>
        </w:rPr>
        <w:lastRenderedPageBreak/>
        <w:t xml:space="preserve">shown in medical studies, international </w:t>
      </w:r>
      <w:proofErr w:type="spellStart"/>
      <w:r w:rsidR="00A77976" w:rsidRPr="007A69CD">
        <w:rPr>
          <w:rFonts w:ascii="Book Antiqua" w:eastAsia="Book Antiqua" w:hAnsi="Book Antiqua" w:cs="Book Antiqua"/>
          <w:color w:val="000000"/>
        </w:rPr>
        <w:t>randomised</w:t>
      </w:r>
      <w:proofErr w:type="spellEnd"/>
      <w:r w:rsidR="00A77976" w:rsidRPr="007A69CD">
        <w:rPr>
          <w:rFonts w:ascii="Book Antiqua" w:eastAsia="Book Antiqua" w:hAnsi="Book Antiqua" w:cs="Book Antiqua"/>
          <w:color w:val="000000"/>
        </w:rPr>
        <w:t xml:space="preserve"> controlled trial</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meta</w:t>
      </w:r>
      <w:r w:rsidR="00E35DD5" w:rsidRPr="007A69CD">
        <w:rPr>
          <w:rFonts w:ascii="Book Antiqua" w:eastAsia="Book Antiqua" w:hAnsi="Book Antiqua" w:cs="Book Antiqua"/>
          <w:color w:val="000000"/>
        </w:rPr>
        <w:t>-a</w:t>
      </w:r>
      <w:r w:rsidRPr="007A69CD">
        <w:rPr>
          <w:rFonts w:ascii="Book Antiqua" w:eastAsia="Book Antiqua" w:hAnsi="Book Antiqua" w:cs="Book Antiqua"/>
          <w:color w:val="000000"/>
        </w:rPr>
        <w:t xml:space="preserve">nalyses, winning the trust of the more skeptical </w:t>
      </w:r>
      <w:proofErr w:type="gramStart"/>
      <w:r w:rsidRPr="007A69CD">
        <w:rPr>
          <w:rFonts w:ascii="Book Antiqua" w:eastAsia="Book Antiqua" w:hAnsi="Book Antiqua" w:cs="Book Antiqua"/>
          <w:color w:val="000000"/>
        </w:rPr>
        <w:t>physicians</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29,30</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At present, the well</w:t>
      </w:r>
      <w:r w:rsidR="00A77976" w:rsidRPr="007A69CD">
        <w:rPr>
          <w:rFonts w:ascii="Book Antiqua" w:eastAsia="Book Antiqua" w:hAnsi="Book Antiqua" w:cs="Book Antiqua"/>
          <w:color w:val="000000"/>
        </w:rPr>
        <w:t>-</w:t>
      </w:r>
      <w:r w:rsidRPr="007A69CD">
        <w:rPr>
          <w:rFonts w:ascii="Book Antiqua" w:eastAsia="Book Antiqua" w:hAnsi="Book Antiqua" w:cs="Book Antiqua"/>
          <w:color w:val="000000"/>
        </w:rPr>
        <w:t>known advantages of robotic surgery, like 3-D vision, the elimination of hand tremor</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the expanded degrees of freedom of its tools, led robot-assisted surgery to become frequently used in pelvic surgery, like in prostatectomy and hysterectomy. In recent met</w:t>
      </w:r>
      <w:r w:rsidR="00E35DD5" w:rsidRPr="007A69CD">
        <w:rPr>
          <w:rFonts w:ascii="Book Antiqua" w:eastAsia="Book Antiqua" w:hAnsi="Book Antiqua" w:cs="Book Antiqua"/>
          <w:color w:val="000000"/>
        </w:rPr>
        <w:t>a-</w:t>
      </w:r>
      <w:r w:rsidRPr="007A69CD">
        <w:rPr>
          <w:rFonts w:ascii="Book Antiqua" w:eastAsia="Book Antiqua" w:hAnsi="Book Antiqua" w:cs="Book Antiqua"/>
          <w:color w:val="000000"/>
        </w:rPr>
        <w:t>analyses, robotic prostatectomy was connected to improved urinary function, lower intraoperative complication rates</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improvements in positive surgical margins compared to laparoscopic </w:t>
      </w:r>
      <w:proofErr w:type="gramStart"/>
      <w:r w:rsidRPr="007A69CD">
        <w:rPr>
          <w:rFonts w:ascii="Book Antiqua" w:eastAsia="Book Antiqua" w:hAnsi="Book Antiqua" w:cs="Book Antiqua"/>
          <w:color w:val="000000"/>
        </w:rPr>
        <w:t>technique</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31</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Thus, there is a chance for robotic prostatectomy to become gold standard for surgical treatment </w:t>
      </w:r>
      <w:r w:rsidR="00E35DD5" w:rsidRPr="007A69CD">
        <w:rPr>
          <w:rFonts w:ascii="Book Antiqua" w:eastAsia="Book Antiqua" w:hAnsi="Book Antiqua" w:cs="Book Antiqua"/>
          <w:color w:val="000000"/>
        </w:rPr>
        <w:t xml:space="preserve">of </w:t>
      </w:r>
      <w:r w:rsidRPr="007A69CD">
        <w:rPr>
          <w:rFonts w:ascii="Book Antiqua" w:eastAsia="Book Antiqua" w:hAnsi="Book Antiqua" w:cs="Book Antiqua"/>
          <w:color w:val="000000"/>
        </w:rPr>
        <w:t xml:space="preserve">prostate </w:t>
      </w:r>
      <w:proofErr w:type="gramStart"/>
      <w:r w:rsidRPr="007A69CD">
        <w:rPr>
          <w:rFonts w:ascii="Book Antiqua" w:eastAsia="Book Antiqua" w:hAnsi="Book Antiqua" w:cs="Book Antiqua"/>
          <w:color w:val="000000"/>
        </w:rPr>
        <w:t>cancer</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32</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Huge expectations rely in the field of robotic surgery. In the next future, assistance</w:t>
      </w:r>
      <w:r w:rsidR="00E35DD5"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systems are expected to be integrated with surgical robots. This implemented </w:t>
      </w:r>
      <w:r w:rsidR="00830DE5" w:rsidRPr="007A69CD">
        <w:rPr>
          <w:rFonts w:ascii="Book Antiqua" w:eastAsia="Book Antiqua" w:hAnsi="Book Antiqua" w:cs="Book Antiqua"/>
          <w:color w:val="000000"/>
        </w:rPr>
        <w:t>CV</w:t>
      </w:r>
      <w:r w:rsidRPr="007A69CD">
        <w:rPr>
          <w:rFonts w:ascii="Book Antiqua" w:eastAsia="Book Antiqua" w:hAnsi="Book Antiqua" w:cs="Book Antiqua"/>
          <w:color w:val="000000"/>
        </w:rPr>
        <w:t xml:space="preserve"> technologies will provide surgeons </w:t>
      </w:r>
      <w:r w:rsidR="00E35DD5" w:rsidRPr="007A69CD">
        <w:rPr>
          <w:rFonts w:ascii="Book Antiqua" w:eastAsia="Book Antiqua" w:hAnsi="Book Antiqua" w:cs="Book Antiqua"/>
          <w:color w:val="000000"/>
        </w:rPr>
        <w:t xml:space="preserve">with </w:t>
      </w:r>
      <w:r w:rsidRPr="007A69CD">
        <w:rPr>
          <w:rFonts w:ascii="Book Antiqua" w:eastAsia="Book Antiqua" w:hAnsi="Book Antiqua" w:cs="Book Antiqua"/>
          <w:color w:val="000000"/>
        </w:rPr>
        <w:t xml:space="preserve">answers to their doubts about anatomical structures and resection margins by comparing intra-operative data with millions of inventory </w:t>
      </w:r>
      <w:proofErr w:type="gramStart"/>
      <w:r w:rsidRPr="007A69CD">
        <w:rPr>
          <w:rFonts w:ascii="Book Antiqua" w:eastAsia="Book Antiqua" w:hAnsi="Book Antiqua" w:cs="Book Antiqua"/>
          <w:color w:val="000000"/>
        </w:rPr>
        <w:t>images</w:t>
      </w:r>
      <w:r w:rsidR="00A77976"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33</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079134EB" w14:textId="083A22BC" w:rsidR="00361271"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Again, computer imaging is currently used to create virtual models of surgical fields on which surgeons can</w:t>
      </w:r>
      <w:r w:rsidR="00E35DD5" w:rsidRPr="007A69CD">
        <w:rPr>
          <w:rFonts w:ascii="Book Antiqua" w:eastAsia="Book Antiqua" w:hAnsi="Book Antiqua" w:cs="Book Antiqua"/>
          <w:color w:val="000000"/>
        </w:rPr>
        <w:t xml:space="preserve"> be</w:t>
      </w:r>
      <w:r w:rsidRPr="007A69CD">
        <w:rPr>
          <w:rFonts w:ascii="Book Antiqua" w:eastAsia="Book Antiqua" w:hAnsi="Book Antiqua" w:cs="Book Antiqua"/>
          <w:color w:val="000000"/>
        </w:rPr>
        <w:t xml:space="preserve"> train</w:t>
      </w:r>
      <w:r w:rsidR="00E35DD5" w:rsidRPr="007A69CD">
        <w:rPr>
          <w:rFonts w:ascii="Book Antiqua" w:eastAsia="Book Antiqua" w:hAnsi="Book Antiqua" w:cs="Book Antiqua"/>
          <w:color w:val="000000"/>
        </w:rPr>
        <w:t>ed</w:t>
      </w:r>
      <w:r w:rsidRPr="007A69CD">
        <w:rPr>
          <w:rFonts w:ascii="Book Antiqua" w:eastAsia="Book Antiqua" w:hAnsi="Book Antiqua" w:cs="Book Antiqua"/>
          <w:color w:val="000000"/>
        </w:rPr>
        <w:t xml:space="preserve"> to acquire the psychomotor skills and surgical knowledge necessary before operating on real patients. This kind of technology is not only useful to train new generations of surgeons, but in future, 3</w:t>
      </w:r>
      <w:r w:rsidR="00361271" w:rsidRPr="007A69CD">
        <w:rPr>
          <w:rFonts w:ascii="Book Antiqua" w:eastAsia="Book Antiqua" w:hAnsi="Book Antiqua" w:cs="Book Antiqua"/>
          <w:color w:val="000000"/>
        </w:rPr>
        <w:t>-</w:t>
      </w:r>
      <w:r w:rsidRPr="007A69CD">
        <w:rPr>
          <w:rFonts w:ascii="Book Antiqua" w:eastAsia="Book Antiqua" w:hAnsi="Book Antiqua" w:cs="Book Antiqua"/>
          <w:color w:val="000000"/>
        </w:rPr>
        <w:t>D operative simulators of patients’ specific anatomies will be available. This will be revolutionary in oncologic surgery</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allowing the deep anatomical understanding of hardly </w:t>
      </w:r>
      <w:proofErr w:type="spellStart"/>
      <w:r w:rsidRPr="007A69CD">
        <w:rPr>
          <w:rFonts w:ascii="Book Antiqua" w:eastAsia="Book Antiqua" w:hAnsi="Book Antiqua" w:cs="Book Antiqua"/>
          <w:color w:val="000000"/>
        </w:rPr>
        <w:t>resectable</w:t>
      </w:r>
      <w:proofErr w:type="spellEnd"/>
      <w:r w:rsidRPr="007A69CD">
        <w:rPr>
          <w:rFonts w:ascii="Book Antiqua" w:eastAsia="Book Antiqua" w:hAnsi="Book Antiqua" w:cs="Book Antiqua"/>
          <w:color w:val="000000"/>
        </w:rPr>
        <w:t xml:space="preserve"> </w:t>
      </w:r>
      <w:proofErr w:type="gramStart"/>
      <w:r w:rsidRPr="007A69CD">
        <w:rPr>
          <w:rFonts w:ascii="Book Antiqua" w:eastAsia="Book Antiqua" w:hAnsi="Book Antiqua" w:cs="Book Antiqua"/>
          <w:color w:val="000000"/>
        </w:rPr>
        <w:t>tumors</w:t>
      </w:r>
      <w:r w:rsidR="00361271" w:rsidRPr="007A69CD">
        <w:rPr>
          <w:rFonts w:ascii="Book Antiqua" w:eastAsia="Book Antiqua" w:hAnsi="Book Antiqua" w:cs="Book Antiqua"/>
          <w:color w:val="000000"/>
          <w:vertAlign w:val="superscript"/>
        </w:rPr>
        <w:t>[</w:t>
      </w:r>
      <w:proofErr w:type="gramEnd"/>
      <w:r w:rsidRPr="007A69CD">
        <w:rPr>
          <w:rFonts w:ascii="Book Antiqua" w:eastAsia="Book Antiqua" w:hAnsi="Book Antiqua" w:cs="Book Antiqua"/>
          <w:color w:val="000000"/>
          <w:vertAlign w:val="superscript"/>
        </w:rPr>
        <w:t>34</w:t>
      </w:r>
      <w:r w:rsidR="00361271"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75D68B64" w14:textId="3F67D1E5"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Looking at these new technological opportunities, it is easy to predict how the role of AI in oncologic surgery will grow fast and will be applied also to pre- and post-operative phases, aiming to a more patient-targeted type of health care that can minimize mortality and morbidity. As a result, surgeons have a key role in the application of ML and DL in the everyday surgical practice. By understanding the basis of AI, surgeons can be part of the designing process of new machine integrated with AI systems. In fact, by highlighting the surgical point of view and changing their skills to adapt to this new way of deliver</w:t>
      </w:r>
      <w:r w:rsidR="00E35DD5" w:rsidRPr="007A69CD">
        <w:rPr>
          <w:rFonts w:ascii="Book Antiqua" w:eastAsia="Book Antiqua" w:hAnsi="Book Antiqua" w:cs="Book Antiqua"/>
          <w:color w:val="000000"/>
        </w:rPr>
        <w:t>ing</w:t>
      </w:r>
      <w:r w:rsidRPr="007A69CD">
        <w:rPr>
          <w:rFonts w:ascii="Book Antiqua" w:eastAsia="Book Antiqua" w:hAnsi="Book Antiqua" w:cs="Book Antiqua"/>
          <w:color w:val="000000"/>
        </w:rPr>
        <w:t xml:space="preserve"> clinical care, surgeons can be part of this new way to provide health care</w:t>
      </w:r>
      <w:r w:rsidR="00E35DD5"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that will become more targeted, safer</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always more accurate, improving success rates</w:t>
      </w:r>
      <w:r w:rsidR="00E35DD5" w:rsidRPr="007A69CD">
        <w:rPr>
          <w:rFonts w:ascii="Book Antiqua" w:eastAsia="Book Antiqua" w:hAnsi="Book Antiqua" w:cs="Book Antiqua"/>
          <w:color w:val="000000"/>
        </w:rPr>
        <w:t xml:space="preserve"> and </w:t>
      </w:r>
      <w:r w:rsidRPr="007A69CD">
        <w:rPr>
          <w:rFonts w:ascii="Book Antiqua" w:eastAsia="Book Antiqua" w:hAnsi="Book Antiqua" w:cs="Book Antiqua"/>
          <w:color w:val="000000"/>
        </w:rPr>
        <w:t>reducing mortality and postoperative morbidity.</w:t>
      </w:r>
    </w:p>
    <w:p w14:paraId="42AE6DE5" w14:textId="77777777" w:rsidR="00A77B3E" w:rsidRPr="007A69CD" w:rsidRDefault="00A77B3E" w:rsidP="007A69CD">
      <w:pPr>
        <w:spacing w:line="360" w:lineRule="auto"/>
        <w:jc w:val="both"/>
        <w:rPr>
          <w:rFonts w:ascii="Book Antiqua" w:hAnsi="Book Antiqua"/>
        </w:rPr>
      </w:pPr>
    </w:p>
    <w:p w14:paraId="38BAB9B1"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color="000000"/>
        </w:rPr>
        <w:t>LIMITATIONS</w:t>
      </w:r>
    </w:p>
    <w:p w14:paraId="6E728A6C"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As a minireview, this article has potential limitations common to all reviews. These include potential bias, like the influence of the authors' personal viewpoints and gaps in literature searching that may lead to the omission of relevant data.</w:t>
      </w:r>
    </w:p>
    <w:p w14:paraId="3B354A3F" w14:textId="77777777" w:rsidR="00A77B3E" w:rsidRPr="007A69CD" w:rsidRDefault="00A77B3E" w:rsidP="007A69CD">
      <w:pPr>
        <w:spacing w:line="360" w:lineRule="auto"/>
        <w:jc w:val="both"/>
        <w:rPr>
          <w:rFonts w:ascii="Book Antiqua" w:hAnsi="Book Antiqua"/>
        </w:rPr>
      </w:pPr>
    </w:p>
    <w:p w14:paraId="066E13D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aps/>
          <w:color w:val="000000"/>
          <w:u w:val="single"/>
        </w:rPr>
        <w:t>CONCLUSION</w:t>
      </w:r>
    </w:p>
    <w:p w14:paraId="47FC582E" w14:textId="577FB242"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AI</w:t>
      </w:r>
      <w:r w:rsidR="00361271" w:rsidRPr="007A69CD">
        <w:rPr>
          <w:rFonts w:ascii="Book Antiqua" w:eastAsia="Book Antiqua" w:hAnsi="Book Antiqua" w:cs="Book Antiqua"/>
          <w:color w:val="000000"/>
        </w:rPr>
        <w:t>-</w:t>
      </w:r>
      <w:r w:rsidRPr="007A69CD">
        <w:rPr>
          <w:rFonts w:ascii="Book Antiqua" w:eastAsia="Book Antiqua" w:hAnsi="Book Antiqua" w:cs="Book Antiqua"/>
          <w:color w:val="000000"/>
        </w:rPr>
        <w:t>based technologies, especially ML and DL</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E35DD5" w:rsidRPr="007A69CD">
        <w:rPr>
          <w:rFonts w:ascii="Book Antiqua" w:eastAsia="Book Antiqua" w:hAnsi="Book Antiqua" w:cs="Book Antiqua"/>
          <w:color w:val="000000"/>
        </w:rPr>
        <w:t xml:space="preserve">have </w:t>
      </w:r>
      <w:r w:rsidRPr="007A69CD">
        <w:rPr>
          <w:rFonts w:ascii="Book Antiqua" w:eastAsia="Book Antiqua" w:hAnsi="Book Antiqua" w:cs="Book Antiqua"/>
          <w:color w:val="000000"/>
        </w:rPr>
        <w:t>entered the field of oncology</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proofErr w:type="gramStart"/>
      <w:r w:rsidRPr="007A69CD">
        <w:rPr>
          <w:rFonts w:ascii="Book Antiqua" w:eastAsia="Book Antiqua" w:hAnsi="Book Antiqua" w:cs="Book Antiqua"/>
          <w:color w:val="000000"/>
        </w:rPr>
        <w:t>bringing</w:t>
      </w:r>
      <w:proofErr w:type="gramEnd"/>
      <w:r w:rsidRPr="007A69CD">
        <w:rPr>
          <w:rFonts w:ascii="Book Antiqua" w:eastAsia="Book Antiqua" w:hAnsi="Book Antiqua" w:cs="Book Antiqua"/>
          <w:color w:val="000000"/>
        </w:rPr>
        <w:t xml:space="preserve"> new perspectives and improving accuracy in different field</w:t>
      </w:r>
      <w:r w:rsidR="00E35DD5" w:rsidRPr="007A69CD">
        <w:rPr>
          <w:rFonts w:ascii="Book Antiqua" w:eastAsia="Book Antiqua" w:hAnsi="Book Antiqua" w:cs="Book Antiqua"/>
          <w:color w:val="000000"/>
        </w:rPr>
        <w:t>s</w:t>
      </w:r>
      <w:r w:rsidRPr="007A69CD">
        <w:rPr>
          <w:rFonts w:ascii="Book Antiqua" w:eastAsia="Book Antiqua" w:hAnsi="Book Antiqua" w:cs="Book Antiqua"/>
          <w:color w:val="000000"/>
        </w:rPr>
        <w:t>. In surgery</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new CV system and intra-operative image analyses are currently helping surgeons to be more accurate, reducing human error and improving survival. By learning the basis of AI, surgeons can take part </w:t>
      </w:r>
      <w:r w:rsidR="00E35DD5" w:rsidRPr="007A69CD">
        <w:rPr>
          <w:rFonts w:ascii="Book Antiqua" w:eastAsia="Book Antiqua" w:hAnsi="Book Antiqua" w:cs="Book Antiqua"/>
          <w:color w:val="000000"/>
        </w:rPr>
        <w:t xml:space="preserve">in </w:t>
      </w:r>
      <w:r w:rsidRPr="007A69CD">
        <w:rPr>
          <w:rFonts w:ascii="Book Antiqua" w:eastAsia="Book Antiqua" w:hAnsi="Book Antiqua" w:cs="Book Antiqua"/>
          <w:color w:val="000000"/>
        </w:rPr>
        <w:t>this revolution to optimize surgical care of oncologic disease.</w:t>
      </w:r>
    </w:p>
    <w:p w14:paraId="36CFA937" w14:textId="77777777" w:rsidR="00A77B3E" w:rsidRPr="007A69CD" w:rsidRDefault="00A77B3E" w:rsidP="007A69CD">
      <w:pPr>
        <w:spacing w:line="360" w:lineRule="auto"/>
        <w:jc w:val="both"/>
        <w:rPr>
          <w:rFonts w:ascii="Book Antiqua" w:hAnsi="Book Antiqua"/>
        </w:rPr>
      </w:pPr>
    </w:p>
    <w:p w14:paraId="579B67E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aps/>
          <w:color w:val="000000"/>
          <w:u w:val="single"/>
        </w:rPr>
        <w:t>ACKNOWLEDGEMENTS</w:t>
      </w:r>
    </w:p>
    <w:p w14:paraId="7FEE5A0A" w14:textId="4D639B0E"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 xml:space="preserve">We thank Dr. Gerardo Cioffi, </w:t>
      </w:r>
      <w:r w:rsidR="00E35DD5" w:rsidRPr="007A69CD">
        <w:rPr>
          <w:rFonts w:ascii="Book Antiqua" w:eastAsia="Book Antiqua" w:hAnsi="Book Antiqua" w:cs="Book Antiqua"/>
          <w:color w:val="000000"/>
        </w:rPr>
        <w:t xml:space="preserve">a </w:t>
      </w:r>
      <w:r w:rsidRPr="007A69CD">
        <w:rPr>
          <w:rFonts w:ascii="Book Antiqua" w:eastAsia="Book Antiqua" w:hAnsi="Book Antiqua" w:cs="Book Antiqua"/>
          <w:color w:val="000000"/>
        </w:rPr>
        <w:t>native speaker</w:t>
      </w:r>
      <w:r w:rsidR="00E35DD5" w:rsidRPr="007A69CD">
        <w:rPr>
          <w:rFonts w:ascii="Book Antiqua" w:eastAsia="Book Antiqua" w:hAnsi="Book Antiqua" w:cs="Book Antiqua"/>
          <w:color w:val="000000"/>
        </w:rPr>
        <w:t xml:space="preserve"> of English</w:t>
      </w:r>
      <w:r w:rsidRPr="007A69CD">
        <w:rPr>
          <w:rFonts w:ascii="Book Antiqua" w:eastAsia="Book Antiqua" w:hAnsi="Book Antiqua" w:cs="Book Antiqua"/>
          <w:color w:val="000000"/>
        </w:rPr>
        <w:t>, for reviewing the English language</w:t>
      </w:r>
      <w:r w:rsidR="00361271" w:rsidRPr="007A69CD">
        <w:rPr>
          <w:rFonts w:ascii="Book Antiqua" w:eastAsia="Book Antiqua" w:hAnsi="Book Antiqua" w:cs="Book Antiqua"/>
          <w:color w:val="000000"/>
        </w:rPr>
        <w:t>.</w:t>
      </w:r>
    </w:p>
    <w:p w14:paraId="76013042" w14:textId="77777777" w:rsidR="00A77B3E" w:rsidRPr="007A69CD" w:rsidRDefault="00A77B3E" w:rsidP="007A69CD">
      <w:pPr>
        <w:spacing w:line="360" w:lineRule="auto"/>
        <w:jc w:val="both"/>
        <w:rPr>
          <w:rFonts w:ascii="Book Antiqua" w:hAnsi="Book Antiqua"/>
        </w:rPr>
      </w:pPr>
    </w:p>
    <w:p w14:paraId="26A55348"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REFERENCES</w:t>
      </w:r>
    </w:p>
    <w:p w14:paraId="1E853E4E"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 </w:t>
      </w:r>
      <w:r w:rsidRPr="007A69CD">
        <w:rPr>
          <w:rFonts w:ascii="Book Antiqua" w:hAnsi="Book Antiqua"/>
          <w:b/>
          <w:bCs/>
        </w:rPr>
        <w:t>Jiang F</w:t>
      </w:r>
      <w:r w:rsidRPr="007A69CD">
        <w:rPr>
          <w:rFonts w:ascii="Book Antiqua" w:hAnsi="Book Antiqua"/>
        </w:rPr>
        <w:t xml:space="preserve">, Jiang Y, </w:t>
      </w:r>
      <w:proofErr w:type="spellStart"/>
      <w:r w:rsidRPr="007A69CD">
        <w:rPr>
          <w:rFonts w:ascii="Book Antiqua" w:hAnsi="Book Antiqua"/>
        </w:rPr>
        <w:t>Zhi</w:t>
      </w:r>
      <w:proofErr w:type="spellEnd"/>
      <w:r w:rsidRPr="007A69CD">
        <w:rPr>
          <w:rFonts w:ascii="Book Antiqua" w:hAnsi="Book Antiqua"/>
        </w:rPr>
        <w:t xml:space="preserve"> H, Dong Y, Li H, Ma S, Wang Y, Dong Q, Shen H, Wang Y. Artificial intelligence in healthcare: past, present and future. </w:t>
      </w:r>
      <w:r w:rsidRPr="007A69CD">
        <w:rPr>
          <w:rFonts w:ascii="Book Antiqua" w:hAnsi="Book Antiqua"/>
          <w:i/>
          <w:iCs/>
        </w:rPr>
        <w:t xml:space="preserve">Stroke </w:t>
      </w:r>
      <w:proofErr w:type="spellStart"/>
      <w:r w:rsidRPr="007A69CD">
        <w:rPr>
          <w:rFonts w:ascii="Book Antiqua" w:hAnsi="Book Antiqua"/>
          <w:i/>
          <w:iCs/>
        </w:rPr>
        <w:t>Vasc</w:t>
      </w:r>
      <w:proofErr w:type="spellEnd"/>
      <w:r w:rsidRPr="007A69CD">
        <w:rPr>
          <w:rFonts w:ascii="Book Antiqua" w:hAnsi="Book Antiqua"/>
          <w:i/>
          <w:iCs/>
        </w:rPr>
        <w:t xml:space="preserve"> Neurol</w:t>
      </w:r>
      <w:r w:rsidRPr="007A69CD">
        <w:rPr>
          <w:rFonts w:ascii="Book Antiqua" w:hAnsi="Book Antiqua"/>
        </w:rPr>
        <w:t xml:space="preserve"> 2017; </w:t>
      </w:r>
      <w:r w:rsidRPr="007A69CD">
        <w:rPr>
          <w:rFonts w:ascii="Book Antiqua" w:hAnsi="Book Antiqua"/>
          <w:b/>
          <w:bCs/>
        </w:rPr>
        <w:t>2</w:t>
      </w:r>
      <w:r w:rsidRPr="007A69CD">
        <w:rPr>
          <w:rFonts w:ascii="Book Antiqua" w:hAnsi="Book Antiqua"/>
        </w:rPr>
        <w:t>: 230-243 [PMID: 29507784 DOI: 10.1136/svn-2017-000101]</w:t>
      </w:r>
    </w:p>
    <w:p w14:paraId="78B3F533"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 </w:t>
      </w:r>
      <w:proofErr w:type="spellStart"/>
      <w:r w:rsidRPr="007A69CD">
        <w:rPr>
          <w:rFonts w:ascii="Book Antiqua" w:hAnsi="Book Antiqua"/>
          <w:b/>
          <w:bCs/>
        </w:rPr>
        <w:t>Marblestone</w:t>
      </w:r>
      <w:proofErr w:type="spellEnd"/>
      <w:r w:rsidRPr="007A69CD">
        <w:rPr>
          <w:rFonts w:ascii="Book Antiqua" w:hAnsi="Book Antiqua"/>
          <w:b/>
          <w:bCs/>
        </w:rPr>
        <w:t xml:space="preserve"> AH</w:t>
      </w:r>
      <w:r w:rsidRPr="007A69CD">
        <w:rPr>
          <w:rFonts w:ascii="Book Antiqua" w:hAnsi="Book Antiqua"/>
        </w:rPr>
        <w:t xml:space="preserve">, Wayne G, </w:t>
      </w:r>
      <w:proofErr w:type="spellStart"/>
      <w:r w:rsidRPr="007A69CD">
        <w:rPr>
          <w:rFonts w:ascii="Book Antiqua" w:hAnsi="Book Antiqua"/>
        </w:rPr>
        <w:t>Kording</w:t>
      </w:r>
      <w:proofErr w:type="spellEnd"/>
      <w:r w:rsidRPr="007A69CD">
        <w:rPr>
          <w:rFonts w:ascii="Book Antiqua" w:hAnsi="Book Antiqua"/>
        </w:rPr>
        <w:t xml:space="preserve"> KP. Toward an Integration of Deep Learning and Neuroscience. </w:t>
      </w:r>
      <w:r w:rsidRPr="007A69CD">
        <w:rPr>
          <w:rFonts w:ascii="Book Antiqua" w:hAnsi="Book Antiqua"/>
          <w:i/>
          <w:iCs/>
        </w:rPr>
        <w:t xml:space="preserve">Front </w:t>
      </w:r>
      <w:proofErr w:type="spellStart"/>
      <w:r w:rsidRPr="007A69CD">
        <w:rPr>
          <w:rFonts w:ascii="Book Antiqua" w:hAnsi="Book Antiqua"/>
          <w:i/>
          <w:iCs/>
        </w:rPr>
        <w:t>Comput</w:t>
      </w:r>
      <w:proofErr w:type="spellEnd"/>
      <w:r w:rsidRPr="007A69CD">
        <w:rPr>
          <w:rFonts w:ascii="Book Antiqua" w:hAnsi="Book Antiqua"/>
          <w:i/>
          <w:iCs/>
        </w:rPr>
        <w:t xml:space="preserve"> </w:t>
      </w:r>
      <w:proofErr w:type="spellStart"/>
      <w:r w:rsidRPr="007A69CD">
        <w:rPr>
          <w:rFonts w:ascii="Book Antiqua" w:hAnsi="Book Antiqua"/>
          <w:i/>
          <w:iCs/>
        </w:rPr>
        <w:t>Neurosci</w:t>
      </w:r>
      <w:proofErr w:type="spellEnd"/>
      <w:r w:rsidRPr="007A69CD">
        <w:rPr>
          <w:rFonts w:ascii="Book Antiqua" w:hAnsi="Book Antiqua"/>
        </w:rPr>
        <w:t xml:space="preserve"> 2016; </w:t>
      </w:r>
      <w:r w:rsidRPr="007A69CD">
        <w:rPr>
          <w:rFonts w:ascii="Book Antiqua" w:hAnsi="Book Antiqua"/>
          <w:b/>
          <w:bCs/>
        </w:rPr>
        <w:t>10</w:t>
      </w:r>
      <w:r w:rsidRPr="007A69CD">
        <w:rPr>
          <w:rFonts w:ascii="Book Antiqua" w:hAnsi="Book Antiqua"/>
        </w:rPr>
        <w:t>: 94 [PMID: 27683554 DOI: 10.3389/fncom.2016.00094]</w:t>
      </w:r>
    </w:p>
    <w:p w14:paraId="2AD28E94"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 </w:t>
      </w:r>
      <w:r w:rsidRPr="007A69CD">
        <w:rPr>
          <w:rFonts w:ascii="Book Antiqua" w:hAnsi="Book Antiqua"/>
          <w:b/>
          <w:bCs/>
        </w:rPr>
        <w:t>Siegel RL</w:t>
      </w:r>
      <w:r w:rsidRPr="007A69CD">
        <w:rPr>
          <w:rFonts w:ascii="Book Antiqua" w:hAnsi="Book Antiqua"/>
        </w:rPr>
        <w:t xml:space="preserve">, Miller KD, Jemal A. Cancer statistics, 2020. </w:t>
      </w:r>
      <w:r w:rsidRPr="007A69CD">
        <w:rPr>
          <w:rFonts w:ascii="Book Antiqua" w:hAnsi="Book Antiqua"/>
          <w:i/>
          <w:iCs/>
        </w:rPr>
        <w:t>CA Cancer J Clin</w:t>
      </w:r>
      <w:r w:rsidRPr="007A69CD">
        <w:rPr>
          <w:rFonts w:ascii="Book Antiqua" w:hAnsi="Book Antiqua"/>
        </w:rPr>
        <w:t xml:space="preserve"> 2020; </w:t>
      </w:r>
      <w:r w:rsidRPr="007A69CD">
        <w:rPr>
          <w:rFonts w:ascii="Book Antiqua" w:hAnsi="Book Antiqua"/>
          <w:b/>
          <w:bCs/>
        </w:rPr>
        <w:t>70</w:t>
      </w:r>
      <w:r w:rsidRPr="007A69CD">
        <w:rPr>
          <w:rFonts w:ascii="Book Antiqua" w:hAnsi="Book Antiqua"/>
        </w:rPr>
        <w:t>: 7-30 [PMID: 31912902 DOI: 10.3322/caac.21590]</w:t>
      </w:r>
    </w:p>
    <w:p w14:paraId="6AB490B7"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4 </w:t>
      </w:r>
      <w:r w:rsidRPr="007A69CD">
        <w:rPr>
          <w:rFonts w:ascii="Book Antiqua" w:hAnsi="Book Antiqua"/>
          <w:b/>
          <w:bCs/>
        </w:rPr>
        <w:t>Iqbal MJ</w:t>
      </w:r>
      <w:r w:rsidRPr="007A69CD">
        <w:rPr>
          <w:rFonts w:ascii="Book Antiqua" w:hAnsi="Book Antiqua"/>
        </w:rPr>
        <w:t xml:space="preserve">, </w:t>
      </w:r>
      <w:proofErr w:type="spellStart"/>
      <w:r w:rsidRPr="007A69CD">
        <w:rPr>
          <w:rFonts w:ascii="Book Antiqua" w:hAnsi="Book Antiqua"/>
        </w:rPr>
        <w:t>Javed</w:t>
      </w:r>
      <w:proofErr w:type="spellEnd"/>
      <w:r w:rsidRPr="007A69CD">
        <w:rPr>
          <w:rFonts w:ascii="Book Antiqua" w:hAnsi="Book Antiqua"/>
        </w:rPr>
        <w:t xml:space="preserve"> Z, Sadia H, Qureshi IA, Irshad A, Ahmed R, Malik K, Raza S, Abbas A, </w:t>
      </w:r>
      <w:proofErr w:type="spellStart"/>
      <w:r w:rsidRPr="007A69CD">
        <w:rPr>
          <w:rFonts w:ascii="Book Antiqua" w:hAnsi="Book Antiqua"/>
        </w:rPr>
        <w:t>Pezzani</w:t>
      </w:r>
      <w:proofErr w:type="spellEnd"/>
      <w:r w:rsidRPr="007A69CD">
        <w:rPr>
          <w:rFonts w:ascii="Book Antiqua" w:hAnsi="Book Antiqua"/>
        </w:rPr>
        <w:t xml:space="preserve"> R, Sharifi-Rad J. Clinical applications of artificial intelligence and machine </w:t>
      </w:r>
      <w:r w:rsidRPr="007A69CD">
        <w:rPr>
          <w:rFonts w:ascii="Book Antiqua" w:hAnsi="Book Antiqua"/>
        </w:rPr>
        <w:lastRenderedPageBreak/>
        <w:t xml:space="preserve">learning in cancer diagnosis: looking into the future. </w:t>
      </w:r>
      <w:r w:rsidRPr="007A69CD">
        <w:rPr>
          <w:rFonts w:ascii="Book Antiqua" w:hAnsi="Book Antiqua"/>
          <w:i/>
          <w:iCs/>
        </w:rPr>
        <w:t>Cancer Cell Int</w:t>
      </w:r>
      <w:r w:rsidRPr="007A69CD">
        <w:rPr>
          <w:rFonts w:ascii="Book Antiqua" w:hAnsi="Book Antiqua"/>
        </w:rPr>
        <w:t xml:space="preserve"> 2021; </w:t>
      </w:r>
      <w:r w:rsidRPr="007A69CD">
        <w:rPr>
          <w:rFonts w:ascii="Book Antiqua" w:hAnsi="Book Antiqua"/>
          <w:b/>
          <w:bCs/>
        </w:rPr>
        <w:t>21</w:t>
      </w:r>
      <w:r w:rsidRPr="007A69CD">
        <w:rPr>
          <w:rFonts w:ascii="Book Antiqua" w:hAnsi="Book Antiqua"/>
        </w:rPr>
        <w:t>: 270 [PMID: 34020642 DOI: 10.1186/s12935-021-01981-1]</w:t>
      </w:r>
    </w:p>
    <w:p w14:paraId="2C20AB3A"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5 </w:t>
      </w:r>
      <w:r w:rsidRPr="007A69CD">
        <w:rPr>
          <w:rFonts w:ascii="Book Antiqua" w:hAnsi="Book Antiqua"/>
          <w:b/>
          <w:bCs/>
        </w:rPr>
        <w:t>Shimizu H</w:t>
      </w:r>
      <w:r w:rsidRPr="007A69CD">
        <w:rPr>
          <w:rFonts w:ascii="Book Antiqua" w:hAnsi="Book Antiqua"/>
        </w:rPr>
        <w:t xml:space="preserve">, Nakayama KI. Artificial intelligence in oncology. </w:t>
      </w:r>
      <w:r w:rsidRPr="007A69CD">
        <w:rPr>
          <w:rFonts w:ascii="Book Antiqua" w:hAnsi="Book Antiqua"/>
          <w:i/>
          <w:iCs/>
        </w:rPr>
        <w:t>Cancer Sci</w:t>
      </w:r>
      <w:r w:rsidRPr="007A69CD">
        <w:rPr>
          <w:rFonts w:ascii="Book Antiqua" w:hAnsi="Book Antiqua"/>
        </w:rPr>
        <w:t xml:space="preserve"> 2020; </w:t>
      </w:r>
      <w:r w:rsidRPr="007A69CD">
        <w:rPr>
          <w:rFonts w:ascii="Book Antiqua" w:hAnsi="Book Antiqua"/>
          <w:b/>
          <w:bCs/>
        </w:rPr>
        <w:t>111</w:t>
      </w:r>
      <w:r w:rsidRPr="007A69CD">
        <w:rPr>
          <w:rFonts w:ascii="Book Antiqua" w:hAnsi="Book Antiqua"/>
        </w:rPr>
        <w:t>: 1452-1460 [PMID: 32133724 DOI: 10.1111/cas.14377]</w:t>
      </w:r>
    </w:p>
    <w:p w14:paraId="7C559560"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6 </w:t>
      </w:r>
      <w:proofErr w:type="spellStart"/>
      <w:r w:rsidRPr="007A69CD">
        <w:rPr>
          <w:rFonts w:ascii="Book Antiqua" w:hAnsi="Book Antiqua"/>
          <w:b/>
          <w:bCs/>
        </w:rPr>
        <w:t>Hamet</w:t>
      </w:r>
      <w:proofErr w:type="spellEnd"/>
      <w:r w:rsidRPr="007A69CD">
        <w:rPr>
          <w:rFonts w:ascii="Book Antiqua" w:hAnsi="Book Antiqua"/>
          <w:b/>
          <w:bCs/>
        </w:rPr>
        <w:t xml:space="preserve"> P</w:t>
      </w:r>
      <w:r w:rsidRPr="007A69CD">
        <w:rPr>
          <w:rFonts w:ascii="Book Antiqua" w:hAnsi="Book Antiqua"/>
        </w:rPr>
        <w:t xml:space="preserve">, Tremblay J. Artificial intelligence in medicine. </w:t>
      </w:r>
      <w:r w:rsidRPr="007A69CD">
        <w:rPr>
          <w:rFonts w:ascii="Book Antiqua" w:hAnsi="Book Antiqua"/>
          <w:i/>
          <w:iCs/>
        </w:rPr>
        <w:t>Metabolism</w:t>
      </w:r>
      <w:r w:rsidRPr="007A69CD">
        <w:rPr>
          <w:rFonts w:ascii="Book Antiqua" w:hAnsi="Book Antiqua"/>
        </w:rPr>
        <w:t xml:space="preserve"> 2017; </w:t>
      </w:r>
      <w:r w:rsidRPr="007A69CD">
        <w:rPr>
          <w:rFonts w:ascii="Book Antiqua" w:hAnsi="Book Antiqua"/>
          <w:b/>
          <w:bCs/>
        </w:rPr>
        <w:t>69S</w:t>
      </w:r>
      <w:r w:rsidRPr="007A69CD">
        <w:rPr>
          <w:rFonts w:ascii="Book Antiqua" w:hAnsi="Book Antiqua"/>
        </w:rPr>
        <w:t>: S36-S40 [PMID: 28126242 DOI: 10.1016/j.metabol.2017.01.011]</w:t>
      </w:r>
    </w:p>
    <w:p w14:paraId="7A5084C0"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7 </w:t>
      </w:r>
      <w:r w:rsidRPr="007A69CD">
        <w:rPr>
          <w:rFonts w:ascii="Book Antiqua" w:hAnsi="Book Antiqua"/>
          <w:b/>
          <w:bCs/>
        </w:rPr>
        <w:t>George EI</w:t>
      </w:r>
      <w:r w:rsidRPr="007A69CD">
        <w:rPr>
          <w:rFonts w:ascii="Book Antiqua" w:hAnsi="Book Antiqua"/>
        </w:rPr>
        <w:t xml:space="preserve">, Brand TC, LaPorta A, </w:t>
      </w:r>
      <w:proofErr w:type="spellStart"/>
      <w:r w:rsidRPr="007A69CD">
        <w:rPr>
          <w:rFonts w:ascii="Book Antiqua" w:hAnsi="Book Antiqua"/>
        </w:rPr>
        <w:t>Marescaux</w:t>
      </w:r>
      <w:proofErr w:type="spellEnd"/>
      <w:r w:rsidRPr="007A69CD">
        <w:rPr>
          <w:rFonts w:ascii="Book Antiqua" w:hAnsi="Book Antiqua"/>
        </w:rPr>
        <w:t xml:space="preserve"> J, </w:t>
      </w:r>
      <w:proofErr w:type="spellStart"/>
      <w:r w:rsidRPr="007A69CD">
        <w:rPr>
          <w:rFonts w:ascii="Book Antiqua" w:hAnsi="Book Antiqua"/>
        </w:rPr>
        <w:t>Satava</w:t>
      </w:r>
      <w:proofErr w:type="spellEnd"/>
      <w:r w:rsidRPr="007A69CD">
        <w:rPr>
          <w:rFonts w:ascii="Book Antiqua" w:hAnsi="Book Antiqua"/>
        </w:rPr>
        <w:t xml:space="preserve"> RM. Origins of Robotic Surgery: From Skepticism to Standard of Care. </w:t>
      </w:r>
      <w:r w:rsidRPr="007A69CD">
        <w:rPr>
          <w:rFonts w:ascii="Book Antiqua" w:hAnsi="Book Antiqua"/>
          <w:i/>
          <w:iCs/>
        </w:rPr>
        <w:t>JSLS</w:t>
      </w:r>
      <w:r w:rsidRPr="007A69CD">
        <w:rPr>
          <w:rFonts w:ascii="Book Antiqua" w:hAnsi="Book Antiqua"/>
        </w:rPr>
        <w:t xml:space="preserve"> 2018; </w:t>
      </w:r>
      <w:r w:rsidRPr="007A69CD">
        <w:rPr>
          <w:rFonts w:ascii="Book Antiqua" w:hAnsi="Book Antiqua"/>
          <w:b/>
          <w:bCs/>
        </w:rPr>
        <w:t>22</w:t>
      </w:r>
      <w:r w:rsidRPr="007A69CD">
        <w:rPr>
          <w:rFonts w:ascii="Book Antiqua" w:hAnsi="Book Antiqua"/>
        </w:rPr>
        <w:t xml:space="preserve"> [PMID: 30524184 DOI: 10.4293/JSLS.2018.00039]</w:t>
      </w:r>
    </w:p>
    <w:p w14:paraId="7E01A3C5"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8 </w:t>
      </w:r>
      <w:r w:rsidRPr="007A69CD">
        <w:rPr>
          <w:rFonts w:ascii="Book Antiqua" w:hAnsi="Book Antiqua"/>
          <w:b/>
          <w:bCs/>
        </w:rPr>
        <w:t>Patil S</w:t>
      </w:r>
      <w:r w:rsidRPr="007A69CD">
        <w:rPr>
          <w:rFonts w:ascii="Book Antiqua" w:hAnsi="Book Antiqua"/>
        </w:rPr>
        <w:t xml:space="preserve">, Rao RS, Majumdar B. Nanorobots: Changing Trends in Cancer Therapy. </w:t>
      </w:r>
      <w:r w:rsidRPr="007A69CD">
        <w:rPr>
          <w:rFonts w:ascii="Book Antiqua" w:hAnsi="Book Antiqua"/>
          <w:i/>
          <w:iCs/>
        </w:rPr>
        <w:t xml:space="preserve">J </w:t>
      </w:r>
      <w:proofErr w:type="spellStart"/>
      <w:r w:rsidRPr="007A69CD">
        <w:rPr>
          <w:rFonts w:ascii="Book Antiqua" w:hAnsi="Book Antiqua"/>
          <w:i/>
          <w:iCs/>
        </w:rPr>
        <w:t>Contemp</w:t>
      </w:r>
      <w:proofErr w:type="spellEnd"/>
      <w:r w:rsidRPr="007A69CD">
        <w:rPr>
          <w:rFonts w:ascii="Book Antiqua" w:hAnsi="Book Antiqua"/>
          <w:i/>
          <w:iCs/>
        </w:rPr>
        <w:t xml:space="preserve"> Dent </w:t>
      </w:r>
      <w:proofErr w:type="spellStart"/>
      <w:r w:rsidRPr="007A69CD">
        <w:rPr>
          <w:rFonts w:ascii="Book Antiqua" w:hAnsi="Book Antiqua"/>
          <w:i/>
          <w:iCs/>
        </w:rPr>
        <w:t>Pract</w:t>
      </w:r>
      <w:proofErr w:type="spellEnd"/>
      <w:r w:rsidRPr="007A69CD">
        <w:rPr>
          <w:rFonts w:ascii="Book Antiqua" w:hAnsi="Book Antiqua"/>
        </w:rPr>
        <w:t xml:space="preserve"> 2015; </w:t>
      </w:r>
      <w:r w:rsidRPr="007A69CD">
        <w:rPr>
          <w:rFonts w:ascii="Book Antiqua" w:hAnsi="Book Antiqua"/>
          <w:b/>
          <w:bCs/>
        </w:rPr>
        <w:t>16</w:t>
      </w:r>
      <w:r w:rsidRPr="007A69CD">
        <w:rPr>
          <w:rFonts w:ascii="Book Antiqua" w:hAnsi="Book Antiqua"/>
        </w:rPr>
        <w:t xml:space="preserve">: </w:t>
      </w:r>
      <w:proofErr w:type="spellStart"/>
      <w:r w:rsidRPr="007A69CD">
        <w:rPr>
          <w:rFonts w:ascii="Book Antiqua" w:hAnsi="Book Antiqua"/>
        </w:rPr>
        <w:t>i</w:t>
      </w:r>
      <w:proofErr w:type="spellEnd"/>
      <w:r w:rsidRPr="007A69CD">
        <w:rPr>
          <w:rFonts w:ascii="Book Antiqua" w:hAnsi="Book Antiqua"/>
        </w:rPr>
        <w:t>-ii [PMID: 26522606]</w:t>
      </w:r>
    </w:p>
    <w:p w14:paraId="1FF4BDAC"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9 </w:t>
      </w:r>
      <w:r w:rsidRPr="007A69CD">
        <w:rPr>
          <w:rFonts w:ascii="Book Antiqua" w:hAnsi="Book Antiqua"/>
          <w:b/>
          <w:bCs/>
        </w:rPr>
        <w:t>Fiske A</w:t>
      </w:r>
      <w:r w:rsidRPr="007A69CD">
        <w:rPr>
          <w:rFonts w:ascii="Book Antiqua" w:hAnsi="Book Antiqua"/>
        </w:rPr>
        <w:t xml:space="preserve">, Henningsen P, </w:t>
      </w:r>
      <w:proofErr w:type="spellStart"/>
      <w:r w:rsidRPr="007A69CD">
        <w:rPr>
          <w:rFonts w:ascii="Book Antiqua" w:hAnsi="Book Antiqua"/>
        </w:rPr>
        <w:t>Buyx</w:t>
      </w:r>
      <w:proofErr w:type="spellEnd"/>
      <w:r w:rsidRPr="007A69CD">
        <w:rPr>
          <w:rFonts w:ascii="Book Antiqua" w:hAnsi="Book Antiqua"/>
        </w:rPr>
        <w:t xml:space="preserve"> A. Your Robot Therapist Will See You Now: Ethical Implications of Embodied Artificial Intelligence in Psychiatry, Psychology, and Psychotherapy. </w:t>
      </w:r>
      <w:r w:rsidRPr="007A69CD">
        <w:rPr>
          <w:rFonts w:ascii="Book Antiqua" w:hAnsi="Book Antiqua"/>
          <w:i/>
          <w:iCs/>
        </w:rPr>
        <w:t>J Med Internet Res</w:t>
      </w:r>
      <w:r w:rsidRPr="007A69CD">
        <w:rPr>
          <w:rFonts w:ascii="Book Antiqua" w:hAnsi="Book Antiqua"/>
        </w:rPr>
        <w:t xml:space="preserve"> 2019; </w:t>
      </w:r>
      <w:r w:rsidRPr="007A69CD">
        <w:rPr>
          <w:rFonts w:ascii="Book Antiqua" w:hAnsi="Book Antiqua"/>
          <w:b/>
          <w:bCs/>
        </w:rPr>
        <w:t>21</w:t>
      </w:r>
      <w:r w:rsidRPr="007A69CD">
        <w:rPr>
          <w:rFonts w:ascii="Book Antiqua" w:hAnsi="Book Antiqua"/>
        </w:rPr>
        <w:t>: e13216 [PMID: 31094356 DOI: 10.2196/13216]</w:t>
      </w:r>
    </w:p>
    <w:p w14:paraId="0B1D21C4"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10 </w:t>
      </w:r>
      <w:r w:rsidRPr="007A69CD">
        <w:rPr>
          <w:rFonts w:ascii="Book Antiqua" w:hAnsi="Book Antiqua"/>
          <w:b/>
          <w:bCs/>
        </w:rPr>
        <w:t>Deo RC</w:t>
      </w:r>
      <w:r w:rsidRPr="007A69CD">
        <w:rPr>
          <w:rFonts w:ascii="Book Antiqua" w:hAnsi="Book Antiqua"/>
        </w:rPr>
        <w:t xml:space="preserve">. Machine Learning in Medicine. </w:t>
      </w:r>
      <w:r w:rsidRPr="007A69CD">
        <w:rPr>
          <w:rFonts w:ascii="Book Antiqua" w:hAnsi="Book Antiqua"/>
          <w:i/>
          <w:iCs/>
        </w:rPr>
        <w:t>Circulation</w:t>
      </w:r>
      <w:r w:rsidRPr="007A69CD">
        <w:rPr>
          <w:rFonts w:ascii="Book Antiqua" w:hAnsi="Book Antiqua"/>
        </w:rPr>
        <w:t xml:space="preserve"> 2015; </w:t>
      </w:r>
      <w:r w:rsidRPr="007A69CD">
        <w:rPr>
          <w:rFonts w:ascii="Book Antiqua" w:hAnsi="Book Antiqua"/>
          <w:b/>
          <w:bCs/>
        </w:rPr>
        <w:t>132</w:t>
      </w:r>
      <w:r w:rsidRPr="007A69CD">
        <w:rPr>
          <w:rFonts w:ascii="Book Antiqua" w:hAnsi="Book Antiqua"/>
        </w:rPr>
        <w:t>: 1920-1930 [PMID: 26572668 DOI: 10.1161/CIRCULATIONAHA.115.001593]</w:t>
      </w:r>
    </w:p>
    <w:p w14:paraId="77A50B1B"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11 </w:t>
      </w:r>
      <w:r w:rsidRPr="007A69CD">
        <w:rPr>
          <w:rFonts w:ascii="Book Antiqua" w:hAnsi="Book Antiqua"/>
          <w:b/>
          <w:bCs/>
        </w:rPr>
        <w:t>Miller RA</w:t>
      </w:r>
      <w:r w:rsidRPr="007A69CD">
        <w:rPr>
          <w:rFonts w:ascii="Book Antiqua" w:hAnsi="Book Antiqua"/>
        </w:rPr>
        <w:t xml:space="preserve">, </w:t>
      </w:r>
      <w:proofErr w:type="spellStart"/>
      <w:r w:rsidRPr="007A69CD">
        <w:rPr>
          <w:rFonts w:ascii="Book Antiqua" w:hAnsi="Book Antiqua"/>
        </w:rPr>
        <w:t>Pople</w:t>
      </w:r>
      <w:proofErr w:type="spellEnd"/>
      <w:r w:rsidRPr="007A69CD">
        <w:rPr>
          <w:rFonts w:ascii="Book Antiqua" w:hAnsi="Book Antiqua"/>
        </w:rPr>
        <w:t xml:space="preserve"> HE Jr, Myers JD. Internist-1, an experimental computer-based diagnostic consultant for general internal medicine. </w:t>
      </w:r>
      <w:r w:rsidRPr="007A69CD">
        <w:rPr>
          <w:rFonts w:ascii="Book Antiqua" w:hAnsi="Book Antiqua"/>
          <w:i/>
          <w:iCs/>
        </w:rPr>
        <w:t xml:space="preserve">N </w:t>
      </w:r>
      <w:proofErr w:type="spellStart"/>
      <w:r w:rsidRPr="007A69CD">
        <w:rPr>
          <w:rFonts w:ascii="Book Antiqua" w:hAnsi="Book Antiqua"/>
          <w:i/>
          <w:iCs/>
        </w:rPr>
        <w:t>Engl</w:t>
      </w:r>
      <w:proofErr w:type="spellEnd"/>
      <w:r w:rsidRPr="007A69CD">
        <w:rPr>
          <w:rFonts w:ascii="Book Antiqua" w:hAnsi="Book Antiqua"/>
          <w:i/>
          <w:iCs/>
        </w:rPr>
        <w:t xml:space="preserve"> J Med</w:t>
      </w:r>
      <w:r w:rsidRPr="007A69CD">
        <w:rPr>
          <w:rFonts w:ascii="Book Antiqua" w:hAnsi="Book Antiqua"/>
        </w:rPr>
        <w:t xml:space="preserve"> 1982; </w:t>
      </w:r>
      <w:r w:rsidRPr="007A69CD">
        <w:rPr>
          <w:rFonts w:ascii="Book Antiqua" w:hAnsi="Book Antiqua"/>
          <w:b/>
          <w:bCs/>
        </w:rPr>
        <w:t>307</w:t>
      </w:r>
      <w:r w:rsidRPr="007A69CD">
        <w:rPr>
          <w:rFonts w:ascii="Book Antiqua" w:hAnsi="Book Antiqua"/>
        </w:rPr>
        <w:t>: 468-476 [PMID: 7048091 DOI: 10.1056/NEJM198208193070803]</w:t>
      </w:r>
    </w:p>
    <w:p w14:paraId="11A7FFC6"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12 </w:t>
      </w:r>
      <w:proofErr w:type="spellStart"/>
      <w:r w:rsidRPr="007A69CD">
        <w:rPr>
          <w:rFonts w:ascii="Book Antiqua" w:hAnsi="Book Antiqua"/>
          <w:b/>
          <w:bCs/>
        </w:rPr>
        <w:t>Soguero</w:t>
      </w:r>
      <w:proofErr w:type="spellEnd"/>
      <w:r w:rsidRPr="007A69CD">
        <w:rPr>
          <w:rFonts w:ascii="Book Antiqua" w:hAnsi="Book Antiqua"/>
          <w:b/>
          <w:bCs/>
        </w:rPr>
        <w:t>-Ruiz C</w:t>
      </w:r>
      <w:r w:rsidRPr="007A69CD">
        <w:rPr>
          <w:rFonts w:ascii="Book Antiqua" w:hAnsi="Book Antiqua"/>
        </w:rPr>
        <w:t xml:space="preserve">, </w:t>
      </w:r>
      <w:proofErr w:type="spellStart"/>
      <w:r w:rsidRPr="007A69CD">
        <w:rPr>
          <w:rFonts w:ascii="Book Antiqua" w:hAnsi="Book Antiqua"/>
        </w:rPr>
        <w:t>Hindberg</w:t>
      </w:r>
      <w:proofErr w:type="spellEnd"/>
      <w:r w:rsidRPr="007A69CD">
        <w:rPr>
          <w:rFonts w:ascii="Book Antiqua" w:hAnsi="Book Antiqua"/>
        </w:rPr>
        <w:t xml:space="preserve"> K, Rojo-Alvarez JL, </w:t>
      </w:r>
      <w:proofErr w:type="spellStart"/>
      <w:r w:rsidRPr="007A69CD">
        <w:rPr>
          <w:rFonts w:ascii="Book Antiqua" w:hAnsi="Book Antiqua"/>
        </w:rPr>
        <w:t>Skrovseth</w:t>
      </w:r>
      <w:proofErr w:type="spellEnd"/>
      <w:r w:rsidRPr="007A69CD">
        <w:rPr>
          <w:rFonts w:ascii="Book Antiqua" w:hAnsi="Book Antiqua"/>
        </w:rPr>
        <w:t xml:space="preserve"> SO, </w:t>
      </w:r>
      <w:proofErr w:type="spellStart"/>
      <w:r w:rsidRPr="007A69CD">
        <w:rPr>
          <w:rFonts w:ascii="Book Antiqua" w:hAnsi="Book Antiqua"/>
        </w:rPr>
        <w:t>Godtliebsen</w:t>
      </w:r>
      <w:proofErr w:type="spellEnd"/>
      <w:r w:rsidRPr="007A69CD">
        <w:rPr>
          <w:rFonts w:ascii="Book Antiqua" w:hAnsi="Book Antiqua"/>
        </w:rPr>
        <w:t xml:space="preserve"> F, Mortensen K, </w:t>
      </w:r>
      <w:proofErr w:type="spellStart"/>
      <w:r w:rsidRPr="007A69CD">
        <w:rPr>
          <w:rFonts w:ascii="Book Antiqua" w:hAnsi="Book Antiqua"/>
        </w:rPr>
        <w:t>Revhaug</w:t>
      </w:r>
      <w:proofErr w:type="spellEnd"/>
      <w:r w:rsidRPr="007A69CD">
        <w:rPr>
          <w:rFonts w:ascii="Book Antiqua" w:hAnsi="Book Antiqua"/>
        </w:rPr>
        <w:t xml:space="preserve"> A, </w:t>
      </w:r>
      <w:proofErr w:type="spellStart"/>
      <w:r w:rsidRPr="007A69CD">
        <w:rPr>
          <w:rFonts w:ascii="Book Antiqua" w:hAnsi="Book Antiqua"/>
        </w:rPr>
        <w:t>Lindsetmo</w:t>
      </w:r>
      <w:proofErr w:type="spellEnd"/>
      <w:r w:rsidRPr="007A69CD">
        <w:rPr>
          <w:rFonts w:ascii="Book Antiqua" w:hAnsi="Book Antiqua"/>
        </w:rPr>
        <w:t xml:space="preserve"> RO, </w:t>
      </w:r>
      <w:proofErr w:type="spellStart"/>
      <w:r w:rsidRPr="007A69CD">
        <w:rPr>
          <w:rFonts w:ascii="Book Antiqua" w:hAnsi="Book Antiqua"/>
        </w:rPr>
        <w:t>Augestad</w:t>
      </w:r>
      <w:proofErr w:type="spellEnd"/>
      <w:r w:rsidRPr="007A69CD">
        <w:rPr>
          <w:rFonts w:ascii="Book Antiqua" w:hAnsi="Book Antiqua"/>
        </w:rPr>
        <w:t xml:space="preserve"> KM, </w:t>
      </w:r>
      <w:proofErr w:type="spellStart"/>
      <w:r w:rsidRPr="007A69CD">
        <w:rPr>
          <w:rFonts w:ascii="Book Antiqua" w:hAnsi="Book Antiqua"/>
        </w:rPr>
        <w:t>Jenssen</w:t>
      </w:r>
      <w:proofErr w:type="spellEnd"/>
      <w:r w:rsidRPr="007A69CD">
        <w:rPr>
          <w:rFonts w:ascii="Book Antiqua" w:hAnsi="Book Antiqua"/>
        </w:rPr>
        <w:t xml:space="preserve"> R. Support Vector Feature Selection for Early Detection of Anastomosis Leakage </w:t>
      </w:r>
      <w:proofErr w:type="gramStart"/>
      <w:r w:rsidRPr="007A69CD">
        <w:rPr>
          <w:rFonts w:ascii="Book Antiqua" w:hAnsi="Book Antiqua"/>
        </w:rPr>
        <w:t>From</w:t>
      </w:r>
      <w:proofErr w:type="gramEnd"/>
      <w:r w:rsidRPr="007A69CD">
        <w:rPr>
          <w:rFonts w:ascii="Book Antiqua" w:hAnsi="Book Antiqua"/>
        </w:rPr>
        <w:t xml:space="preserve"> Bag-of-Words in Electronic Health Records. </w:t>
      </w:r>
      <w:r w:rsidRPr="007A69CD">
        <w:rPr>
          <w:rFonts w:ascii="Book Antiqua" w:hAnsi="Book Antiqua"/>
          <w:i/>
          <w:iCs/>
        </w:rPr>
        <w:t>IEEE J Biomed Health Inform</w:t>
      </w:r>
      <w:r w:rsidRPr="007A69CD">
        <w:rPr>
          <w:rFonts w:ascii="Book Antiqua" w:hAnsi="Book Antiqua"/>
        </w:rPr>
        <w:t xml:space="preserve"> 2016; </w:t>
      </w:r>
      <w:r w:rsidRPr="007A69CD">
        <w:rPr>
          <w:rFonts w:ascii="Book Antiqua" w:hAnsi="Book Antiqua"/>
          <w:b/>
          <w:bCs/>
        </w:rPr>
        <w:t>20</w:t>
      </w:r>
      <w:r w:rsidRPr="007A69CD">
        <w:rPr>
          <w:rFonts w:ascii="Book Antiqua" w:hAnsi="Book Antiqua"/>
        </w:rPr>
        <w:t>: 1404-1415 [PMID: 25312965 DOI: 10.1109/JBHI.2014.2361688]</w:t>
      </w:r>
    </w:p>
    <w:p w14:paraId="750C173C"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13 </w:t>
      </w:r>
      <w:r w:rsidRPr="007A69CD">
        <w:rPr>
          <w:rFonts w:ascii="Book Antiqua" w:hAnsi="Book Antiqua"/>
          <w:b/>
          <w:bCs/>
        </w:rPr>
        <w:t>Davenport T</w:t>
      </w:r>
      <w:r w:rsidRPr="007A69CD">
        <w:rPr>
          <w:rFonts w:ascii="Book Antiqua" w:hAnsi="Book Antiqua"/>
        </w:rPr>
        <w:t xml:space="preserve">, </w:t>
      </w:r>
      <w:proofErr w:type="spellStart"/>
      <w:r w:rsidRPr="007A69CD">
        <w:rPr>
          <w:rFonts w:ascii="Book Antiqua" w:hAnsi="Book Antiqua"/>
        </w:rPr>
        <w:t>Kalakota</w:t>
      </w:r>
      <w:proofErr w:type="spellEnd"/>
      <w:r w:rsidRPr="007A69CD">
        <w:rPr>
          <w:rFonts w:ascii="Book Antiqua" w:hAnsi="Book Antiqua"/>
        </w:rPr>
        <w:t xml:space="preserve"> R. The potential for artificial intelligence in healthcare. </w:t>
      </w:r>
      <w:r w:rsidRPr="007A69CD">
        <w:rPr>
          <w:rFonts w:ascii="Book Antiqua" w:hAnsi="Book Antiqua"/>
          <w:i/>
          <w:iCs/>
        </w:rPr>
        <w:t xml:space="preserve">Future </w:t>
      </w:r>
      <w:proofErr w:type="spellStart"/>
      <w:r w:rsidRPr="007A69CD">
        <w:rPr>
          <w:rFonts w:ascii="Book Antiqua" w:hAnsi="Book Antiqua"/>
          <w:i/>
          <w:iCs/>
        </w:rPr>
        <w:t>Healthc</w:t>
      </w:r>
      <w:proofErr w:type="spellEnd"/>
      <w:r w:rsidRPr="007A69CD">
        <w:rPr>
          <w:rFonts w:ascii="Book Antiqua" w:hAnsi="Book Antiqua"/>
          <w:i/>
          <w:iCs/>
        </w:rPr>
        <w:t xml:space="preserve"> J</w:t>
      </w:r>
      <w:r w:rsidRPr="007A69CD">
        <w:rPr>
          <w:rFonts w:ascii="Book Antiqua" w:hAnsi="Book Antiqua"/>
        </w:rPr>
        <w:t xml:space="preserve"> 2019; </w:t>
      </w:r>
      <w:r w:rsidRPr="007A69CD">
        <w:rPr>
          <w:rFonts w:ascii="Book Antiqua" w:hAnsi="Book Antiqua"/>
          <w:b/>
          <w:bCs/>
        </w:rPr>
        <w:t>6</w:t>
      </w:r>
      <w:r w:rsidRPr="007A69CD">
        <w:rPr>
          <w:rFonts w:ascii="Book Antiqua" w:hAnsi="Book Antiqua"/>
        </w:rPr>
        <w:t>: 94-98 [PMID: 31363513 DOI: 10.7861/futurehosp.6-2-94]</w:t>
      </w:r>
    </w:p>
    <w:p w14:paraId="6BE43D80"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14 </w:t>
      </w:r>
      <w:proofErr w:type="spellStart"/>
      <w:r w:rsidRPr="007A69CD">
        <w:rPr>
          <w:rFonts w:ascii="Book Antiqua" w:hAnsi="Book Antiqua"/>
          <w:b/>
          <w:bCs/>
        </w:rPr>
        <w:t>Esteva</w:t>
      </w:r>
      <w:proofErr w:type="spellEnd"/>
      <w:r w:rsidRPr="007A69CD">
        <w:rPr>
          <w:rFonts w:ascii="Book Antiqua" w:hAnsi="Book Antiqua"/>
          <w:b/>
          <w:bCs/>
        </w:rPr>
        <w:t xml:space="preserve"> A</w:t>
      </w:r>
      <w:r w:rsidRPr="007A69CD">
        <w:rPr>
          <w:rFonts w:ascii="Book Antiqua" w:hAnsi="Book Antiqua"/>
        </w:rPr>
        <w:t xml:space="preserve">, </w:t>
      </w:r>
      <w:proofErr w:type="spellStart"/>
      <w:r w:rsidRPr="007A69CD">
        <w:rPr>
          <w:rFonts w:ascii="Book Antiqua" w:hAnsi="Book Antiqua"/>
        </w:rPr>
        <w:t>Robicquet</w:t>
      </w:r>
      <w:proofErr w:type="spellEnd"/>
      <w:r w:rsidRPr="007A69CD">
        <w:rPr>
          <w:rFonts w:ascii="Book Antiqua" w:hAnsi="Book Antiqua"/>
        </w:rPr>
        <w:t xml:space="preserve"> A, </w:t>
      </w:r>
      <w:proofErr w:type="spellStart"/>
      <w:r w:rsidRPr="007A69CD">
        <w:rPr>
          <w:rFonts w:ascii="Book Antiqua" w:hAnsi="Book Antiqua"/>
        </w:rPr>
        <w:t>Ramsundar</w:t>
      </w:r>
      <w:proofErr w:type="spellEnd"/>
      <w:r w:rsidRPr="007A69CD">
        <w:rPr>
          <w:rFonts w:ascii="Book Antiqua" w:hAnsi="Book Antiqua"/>
        </w:rPr>
        <w:t xml:space="preserve"> B, Kuleshov V, </w:t>
      </w:r>
      <w:proofErr w:type="spellStart"/>
      <w:r w:rsidRPr="007A69CD">
        <w:rPr>
          <w:rFonts w:ascii="Book Antiqua" w:hAnsi="Book Antiqua"/>
        </w:rPr>
        <w:t>DePristo</w:t>
      </w:r>
      <w:proofErr w:type="spellEnd"/>
      <w:r w:rsidRPr="007A69CD">
        <w:rPr>
          <w:rFonts w:ascii="Book Antiqua" w:hAnsi="Book Antiqua"/>
        </w:rPr>
        <w:t xml:space="preserve"> M, Chou K, Cui C, </w:t>
      </w:r>
      <w:proofErr w:type="spellStart"/>
      <w:r w:rsidRPr="007A69CD">
        <w:rPr>
          <w:rFonts w:ascii="Book Antiqua" w:hAnsi="Book Antiqua"/>
        </w:rPr>
        <w:t>Corrado</w:t>
      </w:r>
      <w:proofErr w:type="spellEnd"/>
      <w:r w:rsidRPr="007A69CD">
        <w:rPr>
          <w:rFonts w:ascii="Book Antiqua" w:hAnsi="Book Antiqua"/>
        </w:rPr>
        <w:t xml:space="preserve"> G, </w:t>
      </w:r>
      <w:proofErr w:type="spellStart"/>
      <w:r w:rsidRPr="007A69CD">
        <w:rPr>
          <w:rFonts w:ascii="Book Antiqua" w:hAnsi="Book Antiqua"/>
        </w:rPr>
        <w:t>Thrun</w:t>
      </w:r>
      <w:proofErr w:type="spellEnd"/>
      <w:r w:rsidRPr="007A69CD">
        <w:rPr>
          <w:rFonts w:ascii="Book Antiqua" w:hAnsi="Book Antiqua"/>
        </w:rPr>
        <w:t xml:space="preserve"> S, Dean J. A guide to deep learning in healthcare. </w:t>
      </w:r>
      <w:r w:rsidRPr="007A69CD">
        <w:rPr>
          <w:rFonts w:ascii="Book Antiqua" w:hAnsi="Book Antiqua"/>
          <w:i/>
          <w:iCs/>
        </w:rPr>
        <w:t>Nat Med</w:t>
      </w:r>
      <w:r w:rsidRPr="007A69CD">
        <w:rPr>
          <w:rFonts w:ascii="Book Antiqua" w:hAnsi="Book Antiqua"/>
        </w:rPr>
        <w:t xml:space="preserve"> 2019; </w:t>
      </w:r>
      <w:r w:rsidRPr="007A69CD">
        <w:rPr>
          <w:rFonts w:ascii="Book Antiqua" w:hAnsi="Book Antiqua"/>
          <w:b/>
          <w:bCs/>
        </w:rPr>
        <w:t>25</w:t>
      </w:r>
      <w:r w:rsidRPr="007A69CD">
        <w:rPr>
          <w:rFonts w:ascii="Book Antiqua" w:hAnsi="Book Antiqua"/>
        </w:rPr>
        <w:t>: 24-29 [PMID: 30617335 DOI: 10.1038/s41591-018-0316-z]</w:t>
      </w:r>
    </w:p>
    <w:p w14:paraId="2E183623" w14:textId="77777777" w:rsidR="009C0859" w:rsidRPr="007A69CD" w:rsidRDefault="009C0859" w:rsidP="007A69CD">
      <w:pPr>
        <w:spacing w:line="360" w:lineRule="auto"/>
        <w:jc w:val="both"/>
        <w:rPr>
          <w:rFonts w:ascii="Book Antiqua" w:hAnsi="Book Antiqua"/>
        </w:rPr>
      </w:pPr>
      <w:r w:rsidRPr="007A69CD">
        <w:rPr>
          <w:rFonts w:ascii="Book Antiqua" w:hAnsi="Book Antiqua"/>
        </w:rPr>
        <w:lastRenderedPageBreak/>
        <w:t xml:space="preserve">15 </w:t>
      </w:r>
      <w:r w:rsidRPr="007A69CD">
        <w:rPr>
          <w:rFonts w:ascii="Book Antiqua" w:hAnsi="Book Antiqua"/>
          <w:b/>
          <w:bCs/>
        </w:rPr>
        <w:t>Chan HP</w:t>
      </w:r>
      <w:r w:rsidRPr="007A69CD">
        <w:rPr>
          <w:rFonts w:ascii="Book Antiqua" w:hAnsi="Book Antiqua"/>
        </w:rPr>
        <w:t xml:space="preserve">, </w:t>
      </w:r>
      <w:proofErr w:type="spellStart"/>
      <w:r w:rsidRPr="007A69CD">
        <w:rPr>
          <w:rFonts w:ascii="Book Antiqua" w:hAnsi="Book Antiqua"/>
        </w:rPr>
        <w:t>Samala</w:t>
      </w:r>
      <w:proofErr w:type="spellEnd"/>
      <w:r w:rsidRPr="007A69CD">
        <w:rPr>
          <w:rFonts w:ascii="Book Antiqua" w:hAnsi="Book Antiqua"/>
        </w:rPr>
        <w:t xml:space="preserve"> RK, </w:t>
      </w:r>
      <w:proofErr w:type="spellStart"/>
      <w:r w:rsidRPr="007A69CD">
        <w:rPr>
          <w:rFonts w:ascii="Book Antiqua" w:hAnsi="Book Antiqua"/>
        </w:rPr>
        <w:t>Hadjiiski</w:t>
      </w:r>
      <w:proofErr w:type="spellEnd"/>
      <w:r w:rsidRPr="007A69CD">
        <w:rPr>
          <w:rFonts w:ascii="Book Antiqua" w:hAnsi="Book Antiqua"/>
        </w:rPr>
        <w:t xml:space="preserve"> LM, Zhou C. Deep Learning in Medical Image Analysis. </w:t>
      </w:r>
      <w:r w:rsidRPr="007A69CD">
        <w:rPr>
          <w:rFonts w:ascii="Book Antiqua" w:hAnsi="Book Antiqua"/>
          <w:i/>
          <w:iCs/>
        </w:rPr>
        <w:t>Adv Exp Med Biol</w:t>
      </w:r>
      <w:r w:rsidRPr="007A69CD">
        <w:rPr>
          <w:rFonts w:ascii="Book Antiqua" w:hAnsi="Book Antiqua"/>
        </w:rPr>
        <w:t xml:space="preserve"> 2020; </w:t>
      </w:r>
      <w:r w:rsidRPr="007A69CD">
        <w:rPr>
          <w:rFonts w:ascii="Book Antiqua" w:hAnsi="Book Antiqua"/>
          <w:b/>
          <w:bCs/>
        </w:rPr>
        <w:t>1213</w:t>
      </w:r>
      <w:r w:rsidRPr="007A69CD">
        <w:rPr>
          <w:rFonts w:ascii="Book Antiqua" w:hAnsi="Book Antiqua"/>
        </w:rPr>
        <w:t>: 3-21 [PMID: 32030660 DOI: 10.1007/978-3-030-33128-3_1]</w:t>
      </w:r>
    </w:p>
    <w:p w14:paraId="71E1A013"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16 </w:t>
      </w:r>
      <w:proofErr w:type="spellStart"/>
      <w:r w:rsidRPr="007A69CD">
        <w:rPr>
          <w:rFonts w:ascii="Book Antiqua" w:hAnsi="Book Antiqua"/>
          <w:b/>
          <w:bCs/>
        </w:rPr>
        <w:t>Esteva</w:t>
      </w:r>
      <w:proofErr w:type="spellEnd"/>
      <w:r w:rsidRPr="007A69CD">
        <w:rPr>
          <w:rFonts w:ascii="Book Antiqua" w:hAnsi="Book Antiqua"/>
          <w:b/>
          <w:bCs/>
        </w:rPr>
        <w:t xml:space="preserve"> A</w:t>
      </w:r>
      <w:r w:rsidRPr="007A69CD">
        <w:rPr>
          <w:rFonts w:ascii="Book Antiqua" w:hAnsi="Book Antiqua"/>
        </w:rPr>
        <w:t xml:space="preserve">, </w:t>
      </w:r>
      <w:proofErr w:type="spellStart"/>
      <w:r w:rsidRPr="007A69CD">
        <w:rPr>
          <w:rFonts w:ascii="Book Antiqua" w:hAnsi="Book Antiqua"/>
        </w:rPr>
        <w:t>Kuprel</w:t>
      </w:r>
      <w:proofErr w:type="spellEnd"/>
      <w:r w:rsidRPr="007A69CD">
        <w:rPr>
          <w:rFonts w:ascii="Book Antiqua" w:hAnsi="Book Antiqua"/>
        </w:rPr>
        <w:t xml:space="preserve"> B, </w:t>
      </w:r>
      <w:proofErr w:type="spellStart"/>
      <w:r w:rsidRPr="007A69CD">
        <w:rPr>
          <w:rFonts w:ascii="Book Antiqua" w:hAnsi="Book Antiqua"/>
        </w:rPr>
        <w:t>Novoa</w:t>
      </w:r>
      <w:proofErr w:type="spellEnd"/>
      <w:r w:rsidRPr="007A69CD">
        <w:rPr>
          <w:rFonts w:ascii="Book Antiqua" w:hAnsi="Book Antiqua"/>
        </w:rPr>
        <w:t xml:space="preserve"> RA, Ko J, </w:t>
      </w:r>
      <w:proofErr w:type="spellStart"/>
      <w:r w:rsidRPr="007A69CD">
        <w:rPr>
          <w:rFonts w:ascii="Book Antiqua" w:hAnsi="Book Antiqua"/>
        </w:rPr>
        <w:t>Swetter</w:t>
      </w:r>
      <w:proofErr w:type="spellEnd"/>
      <w:r w:rsidRPr="007A69CD">
        <w:rPr>
          <w:rFonts w:ascii="Book Antiqua" w:hAnsi="Book Antiqua"/>
        </w:rPr>
        <w:t xml:space="preserve"> SM, </w:t>
      </w:r>
      <w:proofErr w:type="spellStart"/>
      <w:r w:rsidRPr="007A69CD">
        <w:rPr>
          <w:rFonts w:ascii="Book Antiqua" w:hAnsi="Book Antiqua"/>
        </w:rPr>
        <w:t>Blau</w:t>
      </w:r>
      <w:proofErr w:type="spellEnd"/>
      <w:r w:rsidRPr="007A69CD">
        <w:rPr>
          <w:rFonts w:ascii="Book Antiqua" w:hAnsi="Book Antiqua"/>
        </w:rPr>
        <w:t xml:space="preserve"> HM, </w:t>
      </w:r>
      <w:proofErr w:type="spellStart"/>
      <w:r w:rsidRPr="007A69CD">
        <w:rPr>
          <w:rFonts w:ascii="Book Antiqua" w:hAnsi="Book Antiqua"/>
        </w:rPr>
        <w:t>Thrun</w:t>
      </w:r>
      <w:proofErr w:type="spellEnd"/>
      <w:r w:rsidRPr="007A69CD">
        <w:rPr>
          <w:rFonts w:ascii="Book Antiqua" w:hAnsi="Book Antiqua"/>
        </w:rPr>
        <w:t xml:space="preserve"> S. Dermatologist-level classification of skin cancer with deep neural networks. </w:t>
      </w:r>
      <w:r w:rsidRPr="007A69CD">
        <w:rPr>
          <w:rFonts w:ascii="Book Antiqua" w:hAnsi="Book Antiqua"/>
          <w:i/>
          <w:iCs/>
        </w:rPr>
        <w:t>Nature</w:t>
      </w:r>
      <w:r w:rsidRPr="007A69CD">
        <w:rPr>
          <w:rFonts w:ascii="Book Antiqua" w:hAnsi="Book Antiqua"/>
        </w:rPr>
        <w:t xml:space="preserve"> 2017; </w:t>
      </w:r>
      <w:r w:rsidRPr="007A69CD">
        <w:rPr>
          <w:rFonts w:ascii="Book Antiqua" w:hAnsi="Book Antiqua"/>
          <w:b/>
          <w:bCs/>
        </w:rPr>
        <w:t>542</w:t>
      </w:r>
      <w:r w:rsidRPr="007A69CD">
        <w:rPr>
          <w:rFonts w:ascii="Book Antiqua" w:hAnsi="Book Antiqua"/>
        </w:rPr>
        <w:t>: 115-118 [PMID: 28117445 DOI: 10.1038/nature21056]</w:t>
      </w:r>
    </w:p>
    <w:p w14:paraId="77C6DE0D"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17 </w:t>
      </w:r>
      <w:r w:rsidRPr="007A69CD">
        <w:rPr>
          <w:rFonts w:ascii="Book Antiqua" w:hAnsi="Book Antiqua"/>
          <w:b/>
          <w:bCs/>
        </w:rPr>
        <w:t>Rodriguez-Ruiz A</w:t>
      </w:r>
      <w:r w:rsidRPr="007A69CD">
        <w:rPr>
          <w:rFonts w:ascii="Book Antiqua" w:hAnsi="Book Antiqua"/>
        </w:rPr>
        <w:t xml:space="preserve">, </w:t>
      </w:r>
      <w:proofErr w:type="spellStart"/>
      <w:r w:rsidRPr="007A69CD">
        <w:rPr>
          <w:rFonts w:ascii="Book Antiqua" w:hAnsi="Book Antiqua"/>
        </w:rPr>
        <w:t>Lång</w:t>
      </w:r>
      <w:proofErr w:type="spellEnd"/>
      <w:r w:rsidRPr="007A69CD">
        <w:rPr>
          <w:rFonts w:ascii="Book Antiqua" w:hAnsi="Book Antiqua"/>
        </w:rPr>
        <w:t xml:space="preserve"> K, </w:t>
      </w:r>
      <w:proofErr w:type="spellStart"/>
      <w:r w:rsidRPr="007A69CD">
        <w:rPr>
          <w:rFonts w:ascii="Book Antiqua" w:hAnsi="Book Antiqua"/>
        </w:rPr>
        <w:t>Gubern</w:t>
      </w:r>
      <w:proofErr w:type="spellEnd"/>
      <w:r w:rsidRPr="007A69CD">
        <w:rPr>
          <w:rFonts w:ascii="Book Antiqua" w:hAnsi="Book Antiqua"/>
        </w:rPr>
        <w:t xml:space="preserve">-Merida A, </w:t>
      </w:r>
      <w:proofErr w:type="spellStart"/>
      <w:r w:rsidRPr="007A69CD">
        <w:rPr>
          <w:rFonts w:ascii="Book Antiqua" w:hAnsi="Book Antiqua"/>
        </w:rPr>
        <w:t>Broeders</w:t>
      </w:r>
      <w:proofErr w:type="spellEnd"/>
      <w:r w:rsidRPr="007A69CD">
        <w:rPr>
          <w:rFonts w:ascii="Book Antiqua" w:hAnsi="Book Antiqua"/>
        </w:rPr>
        <w:t xml:space="preserve"> M, Gennaro G, </w:t>
      </w:r>
      <w:proofErr w:type="spellStart"/>
      <w:r w:rsidRPr="007A69CD">
        <w:rPr>
          <w:rFonts w:ascii="Book Antiqua" w:hAnsi="Book Antiqua"/>
        </w:rPr>
        <w:t>Clauser</w:t>
      </w:r>
      <w:proofErr w:type="spellEnd"/>
      <w:r w:rsidRPr="007A69CD">
        <w:rPr>
          <w:rFonts w:ascii="Book Antiqua" w:hAnsi="Book Antiqua"/>
        </w:rPr>
        <w:t xml:space="preserve"> P, </w:t>
      </w:r>
      <w:proofErr w:type="spellStart"/>
      <w:r w:rsidRPr="007A69CD">
        <w:rPr>
          <w:rFonts w:ascii="Book Antiqua" w:hAnsi="Book Antiqua"/>
        </w:rPr>
        <w:t>Helbich</w:t>
      </w:r>
      <w:proofErr w:type="spellEnd"/>
      <w:r w:rsidRPr="007A69CD">
        <w:rPr>
          <w:rFonts w:ascii="Book Antiqua" w:hAnsi="Book Antiqua"/>
        </w:rPr>
        <w:t xml:space="preserve"> TH, Chevalier M, Tan T, </w:t>
      </w:r>
      <w:proofErr w:type="spellStart"/>
      <w:r w:rsidRPr="007A69CD">
        <w:rPr>
          <w:rFonts w:ascii="Book Antiqua" w:hAnsi="Book Antiqua"/>
        </w:rPr>
        <w:t>Mertelmeier</w:t>
      </w:r>
      <w:proofErr w:type="spellEnd"/>
      <w:r w:rsidRPr="007A69CD">
        <w:rPr>
          <w:rFonts w:ascii="Book Antiqua" w:hAnsi="Book Antiqua"/>
        </w:rPr>
        <w:t xml:space="preserve"> T, Wallis MG, Andersson I, </w:t>
      </w:r>
      <w:proofErr w:type="spellStart"/>
      <w:r w:rsidRPr="007A69CD">
        <w:rPr>
          <w:rFonts w:ascii="Book Antiqua" w:hAnsi="Book Antiqua"/>
        </w:rPr>
        <w:t>Zackrisson</w:t>
      </w:r>
      <w:proofErr w:type="spellEnd"/>
      <w:r w:rsidRPr="007A69CD">
        <w:rPr>
          <w:rFonts w:ascii="Book Antiqua" w:hAnsi="Book Antiqua"/>
        </w:rPr>
        <w:t xml:space="preserve"> S, Mann RM, </w:t>
      </w:r>
      <w:proofErr w:type="spellStart"/>
      <w:r w:rsidRPr="007A69CD">
        <w:rPr>
          <w:rFonts w:ascii="Book Antiqua" w:hAnsi="Book Antiqua"/>
        </w:rPr>
        <w:t>Sechopoulos</w:t>
      </w:r>
      <w:proofErr w:type="spellEnd"/>
      <w:r w:rsidRPr="007A69CD">
        <w:rPr>
          <w:rFonts w:ascii="Book Antiqua" w:hAnsi="Book Antiqua"/>
        </w:rPr>
        <w:t xml:space="preserve"> I. Stand-Alone Artificial Intelligence for Breast Cancer Detection in Mammography: Comparison With 101 Radiologists. </w:t>
      </w:r>
      <w:r w:rsidRPr="007A69CD">
        <w:rPr>
          <w:rFonts w:ascii="Book Antiqua" w:hAnsi="Book Antiqua"/>
          <w:i/>
          <w:iCs/>
        </w:rPr>
        <w:t>J Natl Cancer Inst</w:t>
      </w:r>
      <w:r w:rsidRPr="007A69CD">
        <w:rPr>
          <w:rFonts w:ascii="Book Antiqua" w:hAnsi="Book Antiqua"/>
        </w:rPr>
        <w:t xml:space="preserve"> 2019; </w:t>
      </w:r>
      <w:r w:rsidRPr="007A69CD">
        <w:rPr>
          <w:rFonts w:ascii="Book Antiqua" w:hAnsi="Book Antiqua"/>
          <w:b/>
          <w:bCs/>
        </w:rPr>
        <w:t>111</w:t>
      </w:r>
      <w:r w:rsidRPr="007A69CD">
        <w:rPr>
          <w:rFonts w:ascii="Book Antiqua" w:hAnsi="Book Antiqua"/>
        </w:rPr>
        <w:t>: 916-922 [PMID: 30834436 DOI: 10.1093/</w:t>
      </w:r>
      <w:proofErr w:type="spellStart"/>
      <w:r w:rsidRPr="007A69CD">
        <w:rPr>
          <w:rFonts w:ascii="Book Antiqua" w:hAnsi="Book Antiqua"/>
        </w:rPr>
        <w:t>jnci</w:t>
      </w:r>
      <w:proofErr w:type="spellEnd"/>
      <w:r w:rsidRPr="007A69CD">
        <w:rPr>
          <w:rFonts w:ascii="Book Antiqua" w:hAnsi="Book Antiqua"/>
        </w:rPr>
        <w:t>/djy222]</w:t>
      </w:r>
    </w:p>
    <w:p w14:paraId="2341A152"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18 </w:t>
      </w:r>
      <w:r w:rsidRPr="007A69CD">
        <w:rPr>
          <w:rFonts w:ascii="Book Antiqua" w:hAnsi="Book Antiqua"/>
          <w:b/>
          <w:bCs/>
        </w:rPr>
        <w:t>Roth HR</w:t>
      </w:r>
      <w:r w:rsidRPr="007A69CD">
        <w:rPr>
          <w:rFonts w:ascii="Book Antiqua" w:hAnsi="Book Antiqua"/>
        </w:rPr>
        <w:t xml:space="preserve">, Lu L, Liu J, Yao J, </w:t>
      </w:r>
      <w:proofErr w:type="spellStart"/>
      <w:r w:rsidRPr="007A69CD">
        <w:rPr>
          <w:rFonts w:ascii="Book Antiqua" w:hAnsi="Book Antiqua"/>
        </w:rPr>
        <w:t>Seff</w:t>
      </w:r>
      <w:proofErr w:type="spellEnd"/>
      <w:r w:rsidRPr="007A69CD">
        <w:rPr>
          <w:rFonts w:ascii="Book Antiqua" w:hAnsi="Book Antiqua"/>
        </w:rPr>
        <w:t xml:space="preserve"> A, Cherry K, Kim L, Summers RM. Improving Computer-Aided Detection Using Convolutional Neural Networks and Random View Aggregation. </w:t>
      </w:r>
      <w:r w:rsidRPr="007A69CD">
        <w:rPr>
          <w:rFonts w:ascii="Book Antiqua" w:hAnsi="Book Antiqua"/>
          <w:i/>
          <w:iCs/>
        </w:rPr>
        <w:t>IEEE Trans Med Imaging</w:t>
      </w:r>
      <w:r w:rsidRPr="007A69CD">
        <w:rPr>
          <w:rFonts w:ascii="Book Antiqua" w:hAnsi="Book Antiqua"/>
        </w:rPr>
        <w:t xml:space="preserve"> 2016; </w:t>
      </w:r>
      <w:r w:rsidRPr="007A69CD">
        <w:rPr>
          <w:rFonts w:ascii="Book Antiqua" w:hAnsi="Book Antiqua"/>
          <w:b/>
          <w:bCs/>
        </w:rPr>
        <w:t>35</w:t>
      </w:r>
      <w:r w:rsidRPr="007A69CD">
        <w:rPr>
          <w:rFonts w:ascii="Book Antiqua" w:hAnsi="Book Antiqua"/>
        </w:rPr>
        <w:t>: 1170-1181 [PMID: 26441412 DOI: 10.1109/TMI.2015.2482920]</w:t>
      </w:r>
    </w:p>
    <w:p w14:paraId="27D67F5D"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19 </w:t>
      </w:r>
      <w:proofErr w:type="spellStart"/>
      <w:r w:rsidRPr="007A69CD">
        <w:rPr>
          <w:rFonts w:ascii="Book Antiqua" w:hAnsi="Book Antiqua"/>
          <w:b/>
          <w:bCs/>
        </w:rPr>
        <w:t>Vandenberghe</w:t>
      </w:r>
      <w:proofErr w:type="spellEnd"/>
      <w:r w:rsidRPr="007A69CD">
        <w:rPr>
          <w:rFonts w:ascii="Book Antiqua" w:hAnsi="Book Antiqua"/>
          <w:b/>
          <w:bCs/>
        </w:rPr>
        <w:t xml:space="preserve"> ME</w:t>
      </w:r>
      <w:r w:rsidRPr="007A69CD">
        <w:rPr>
          <w:rFonts w:ascii="Book Antiqua" w:hAnsi="Book Antiqua"/>
        </w:rPr>
        <w:t xml:space="preserve">, Scott ML, Scorer PW, </w:t>
      </w:r>
      <w:proofErr w:type="spellStart"/>
      <w:r w:rsidRPr="007A69CD">
        <w:rPr>
          <w:rFonts w:ascii="Book Antiqua" w:hAnsi="Book Antiqua"/>
        </w:rPr>
        <w:t>Söderberg</w:t>
      </w:r>
      <w:proofErr w:type="spellEnd"/>
      <w:r w:rsidRPr="007A69CD">
        <w:rPr>
          <w:rFonts w:ascii="Book Antiqua" w:hAnsi="Book Antiqua"/>
        </w:rPr>
        <w:t xml:space="preserve"> M, </w:t>
      </w:r>
      <w:proofErr w:type="spellStart"/>
      <w:r w:rsidRPr="007A69CD">
        <w:rPr>
          <w:rFonts w:ascii="Book Antiqua" w:hAnsi="Book Antiqua"/>
        </w:rPr>
        <w:t>Balcerzak</w:t>
      </w:r>
      <w:proofErr w:type="spellEnd"/>
      <w:r w:rsidRPr="007A69CD">
        <w:rPr>
          <w:rFonts w:ascii="Book Antiqua" w:hAnsi="Book Antiqua"/>
        </w:rPr>
        <w:t xml:space="preserve"> D, Barker C. Relevance of deep learning to facilitate the diagnosis of HER2 status in breast cancer. </w:t>
      </w:r>
      <w:r w:rsidRPr="007A69CD">
        <w:rPr>
          <w:rFonts w:ascii="Book Antiqua" w:hAnsi="Book Antiqua"/>
          <w:i/>
          <w:iCs/>
        </w:rPr>
        <w:t>Sci Rep</w:t>
      </w:r>
      <w:r w:rsidRPr="007A69CD">
        <w:rPr>
          <w:rFonts w:ascii="Book Antiqua" w:hAnsi="Book Antiqua"/>
        </w:rPr>
        <w:t xml:space="preserve"> 2017; </w:t>
      </w:r>
      <w:r w:rsidRPr="007A69CD">
        <w:rPr>
          <w:rFonts w:ascii="Book Antiqua" w:hAnsi="Book Antiqua"/>
          <w:b/>
          <w:bCs/>
        </w:rPr>
        <w:t>7</w:t>
      </w:r>
      <w:r w:rsidRPr="007A69CD">
        <w:rPr>
          <w:rFonts w:ascii="Book Antiqua" w:hAnsi="Book Antiqua"/>
        </w:rPr>
        <w:t>: 45938 [PMID: 28378829 DOI: 10.1038/srep45938]</w:t>
      </w:r>
    </w:p>
    <w:p w14:paraId="6AE0CB94"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20 </w:t>
      </w:r>
      <w:proofErr w:type="spellStart"/>
      <w:r w:rsidRPr="007A69CD">
        <w:rPr>
          <w:rFonts w:ascii="Book Antiqua" w:hAnsi="Book Antiqua"/>
          <w:b/>
          <w:bCs/>
        </w:rPr>
        <w:t>Juwara</w:t>
      </w:r>
      <w:proofErr w:type="spellEnd"/>
      <w:r w:rsidRPr="007A69CD">
        <w:rPr>
          <w:rFonts w:ascii="Book Antiqua" w:hAnsi="Book Antiqua"/>
          <w:b/>
          <w:bCs/>
        </w:rPr>
        <w:t xml:space="preserve"> L</w:t>
      </w:r>
      <w:r w:rsidRPr="007A69CD">
        <w:rPr>
          <w:rFonts w:ascii="Book Antiqua" w:hAnsi="Book Antiqua"/>
        </w:rPr>
        <w:t xml:space="preserve">, Arora N, </w:t>
      </w:r>
      <w:proofErr w:type="spellStart"/>
      <w:r w:rsidRPr="007A69CD">
        <w:rPr>
          <w:rFonts w:ascii="Book Antiqua" w:hAnsi="Book Antiqua"/>
        </w:rPr>
        <w:t>Gornitsky</w:t>
      </w:r>
      <w:proofErr w:type="spellEnd"/>
      <w:r w:rsidRPr="007A69CD">
        <w:rPr>
          <w:rFonts w:ascii="Book Antiqua" w:hAnsi="Book Antiqua"/>
        </w:rPr>
        <w:t xml:space="preserve"> M, </w:t>
      </w:r>
      <w:proofErr w:type="spellStart"/>
      <w:r w:rsidRPr="007A69CD">
        <w:rPr>
          <w:rFonts w:ascii="Book Antiqua" w:hAnsi="Book Antiqua"/>
        </w:rPr>
        <w:t>Saha</w:t>
      </w:r>
      <w:proofErr w:type="spellEnd"/>
      <w:r w:rsidRPr="007A69CD">
        <w:rPr>
          <w:rFonts w:ascii="Book Antiqua" w:hAnsi="Book Antiqua"/>
        </w:rPr>
        <w:t xml:space="preserve">-Chaudhuri P, </w:t>
      </w:r>
      <w:proofErr w:type="spellStart"/>
      <w:r w:rsidRPr="007A69CD">
        <w:rPr>
          <w:rFonts w:ascii="Book Antiqua" w:hAnsi="Book Antiqua"/>
        </w:rPr>
        <w:t>Velly</w:t>
      </w:r>
      <w:proofErr w:type="spellEnd"/>
      <w:r w:rsidRPr="007A69CD">
        <w:rPr>
          <w:rFonts w:ascii="Book Antiqua" w:hAnsi="Book Antiqua"/>
        </w:rPr>
        <w:t xml:space="preserve"> AM. Identifying predictive factors for neuropathic pain after breast cancer surgery using machine learning. </w:t>
      </w:r>
      <w:r w:rsidRPr="007A69CD">
        <w:rPr>
          <w:rFonts w:ascii="Book Antiqua" w:hAnsi="Book Antiqua"/>
          <w:i/>
          <w:iCs/>
        </w:rPr>
        <w:t>Int J Med Inform</w:t>
      </w:r>
      <w:r w:rsidRPr="007A69CD">
        <w:rPr>
          <w:rFonts w:ascii="Book Antiqua" w:hAnsi="Book Antiqua"/>
        </w:rPr>
        <w:t xml:space="preserve"> 2020; </w:t>
      </w:r>
      <w:r w:rsidRPr="007A69CD">
        <w:rPr>
          <w:rFonts w:ascii="Book Antiqua" w:hAnsi="Book Antiqua"/>
          <w:b/>
          <w:bCs/>
        </w:rPr>
        <w:t>141</w:t>
      </w:r>
      <w:r w:rsidRPr="007A69CD">
        <w:rPr>
          <w:rFonts w:ascii="Book Antiqua" w:hAnsi="Book Antiqua"/>
        </w:rPr>
        <w:t>: 104170 [PMID: 32544823 DOI: 10.1016/j.ijmedinf.2020.104170]</w:t>
      </w:r>
    </w:p>
    <w:p w14:paraId="4CEEE0D4"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21 </w:t>
      </w:r>
      <w:proofErr w:type="spellStart"/>
      <w:r w:rsidRPr="007A69CD">
        <w:rPr>
          <w:rFonts w:ascii="Book Antiqua" w:hAnsi="Book Antiqua"/>
          <w:b/>
          <w:bCs/>
        </w:rPr>
        <w:t>Kenngott</w:t>
      </w:r>
      <w:proofErr w:type="spellEnd"/>
      <w:r w:rsidRPr="007A69CD">
        <w:rPr>
          <w:rFonts w:ascii="Book Antiqua" w:hAnsi="Book Antiqua"/>
          <w:b/>
          <w:bCs/>
        </w:rPr>
        <w:t xml:space="preserve"> HG</w:t>
      </w:r>
      <w:r w:rsidRPr="007A69CD">
        <w:rPr>
          <w:rFonts w:ascii="Book Antiqua" w:hAnsi="Book Antiqua"/>
        </w:rPr>
        <w:t xml:space="preserve">, Wagner M, Nickel F, Wekerle AL, </w:t>
      </w:r>
      <w:proofErr w:type="spellStart"/>
      <w:r w:rsidRPr="007A69CD">
        <w:rPr>
          <w:rFonts w:ascii="Book Antiqua" w:hAnsi="Book Antiqua"/>
        </w:rPr>
        <w:t>Preukschas</w:t>
      </w:r>
      <w:proofErr w:type="spellEnd"/>
      <w:r w:rsidRPr="007A69CD">
        <w:rPr>
          <w:rFonts w:ascii="Book Antiqua" w:hAnsi="Book Antiqua"/>
        </w:rPr>
        <w:t xml:space="preserve"> A, </w:t>
      </w:r>
      <w:proofErr w:type="spellStart"/>
      <w:r w:rsidRPr="007A69CD">
        <w:rPr>
          <w:rFonts w:ascii="Book Antiqua" w:hAnsi="Book Antiqua"/>
        </w:rPr>
        <w:t>Apitz</w:t>
      </w:r>
      <w:proofErr w:type="spellEnd"/>
      <w:r w:rsidRPr="007A69CD">
        <w:rPr>
          <w:rFonts w:ascii="Book Antiqua" w:hAnsi="Book Antiqua"/>
        </w:rPr>
        <w:t xml:space="preserve"> M, Schulte T, Rempel R, </w:t>
      </w:r>
      <w:proofErr w:type="spellStart"/>
      <w:r w:rsidRPr="007A69CD">
        <w:rPr>
          <w:rFonts w:ascii="Book Antiqua" w:hAnsi="Book Antiqua"/>
        </w:rPr>
        <w:t>Mietkowski</w:t>
      </w:r>
      <w:proofErr w:type="spellEnd"/>
      <w:r w:rsidRPr="007A69CD">
        <w:rPr>
          <w:rFonts w:ascii="Book Antiqua" w:hAnsi="Book Antiqua"/>
        </w:rPr>
        <w:t xml:space="preserve"> P, Wagner F, Termer A, Müller-Stich BP. Computer-assisted abdominal surgery: new technologies. </w:t>
      </w:r>
      <w:proofErr w:type="spellStart"/>
      <w:r w:rsidRPr="007A69CD">
        <w:rPr>
          <w:rFonts w:ascii="Book Antiqua" w:hAnsi="Book Antiqua"/>
          <w:i/>
          <w:iCs/>
        </w:rPr>
        <w:t>Langenbecks</w:t>
      </w:r>
      <w:proofErr w:type="spellEnd"/>
      <w:r w:rsidRPr="007A69CD">
        <w:rPr>
          <w:rFonts w:ascii="Book Antiqua" w:hAnsi="Book Antiqua"/>
          <w:i/>
          <w:iCs/>
        </w:rPr>
        <w:t xml:space="preserve"> Arch Surg</w:t>
      </w:r>
      <w:r w:rsidRPr="007A69CD">
        <w:rPr>
          <w:rFonts w:ascii="Book Antiqua" w:hAnsi="Book Antiqua"/>
        </w:rPr>
        <w:t xml:space="preserve"> 2015; </w:t>
      </w:r>
      <w:r w:rsidRPr="007A69CD">
        <w:rPr>
          <w:rFonts w:ascii="Book Antiqua" w:hAnsi="Book Antiqua"/>
          <w:b/>
          <w:bCs/>
        </w:rPr>
        <w:t>400</w:t>
      </w:r>
      <w:r w:rsidRPr="007A69CD">
        <w:rPr>
          <w:rFonts w:ascii="Book Antiqua" w:hAnsi="Book Antiqua"/>
        </w:rPr>
        <w:t>: 273-281 [PMID: 25701196 DOI: 10.1007/s00423-015-1289-8]</w:t>
      </w:r>
    </w:p>
    <w:p w14:paraId="03340CCC"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22 </w:t>
      </w:r>
      <w:r w:rsidRPr="007A69CD">
        <w:rPr>
          <w:rFonts w:ascii="Book Antiqua" w:hAnsi="Book Antiqua"/>
          <w:b/>
          <w:bCs/>
        </w:rPr>
        <w:t>Nozaki T</w:t>
      </w:r>
      <w:r w:rsidRPr="007A69CD">
        <w:rPr>
          <w:rFonts w:ascii="Book Antiqua" w:hAnsi="Book Antiqua"/>
        </w:rPr>
        <w:t xml:space="preserve">, </w:t>
      </w:r>
      <w:proofErr w:type="spellStart"/>
      <w:r w:rsidRPr="007A69CD">
        <w:rPr>
          <w:rFonts w:ascii="Book Antiqua" w:hAnsi="Book Antiqua"/>
        </w:rPr>
        <w:t>Fujiuchi</w:t>
      </w:r>
      <w:proofErr w:type="spellEnd"/>
      <w:r w:rsidRPr="007A69CD">
        <w:rPr>
          <w:rFonts w:ascii="Book Antiqua" w:hAnsi="Book Antiqua"/>
        </w:rPr>
        <w:t xml:space="preserve"> Y, Komiya A, Fuse H. Efficacy of </w:t>
      </w:r>
      <w:proofErr w:type="spellStart"/>
      <w:r w:rsidRPr="007A69CD">
        <w:rPr>
          <w:rFonts w:ascii="Book Antiqua" w:hAnsi="Book Antiqua"/>
        </w:rPr>
        <w:t>DynaCT</w:t>
      </w:r>
      <w:proofErr w:type="spellEnd"/>
      <w:r w:rsidRPr="007A69CD">
        <w:rPr>
          <w:rFonts w:ascii="Book Antiqua" w:hAnsi="Book Antiqua"/>
        </w:rPr>
        <w:t xml:space="preserve"> for surgical navigation during complex laparoscopic surgery: an initial experience. </w:t>
      </w:r>
      <w:r w:rsidRPr="007A69CD">
        <w:rPr>
          <w:rFonts w:ascii="Book Antiqua" w:hAnsi="Book Antiqua"/>
          <w:i/>
          <w:iCs/>
        </w:rPr>
        <w:t xml:space="preserve">Surg </w:t>
      </w:r>
      <w:proofErr w:type="spellStart"/>
      <w:r w:rsidRPr="007A69CD">
        <w:rPr>
          <w:rFonts w:ascii="Book Antiqua" w:hAnsi="Book Antiqua"/>
          <w:i/>
          <w:iCs/>
        </w:rPr>
        <w:t>Endosc</w:t>
      </w:r>
      <w:proofErr w:type="spellEnd"/>
      <w:r w:rsidRPr="007A69CD">
        <w:rPr>
          <w:rFonts w:ascii="Book Antiqua" w:hAnsi="Book Antiqua"/>
        </w:rPr>
        <w:t xml:space="preserve"> 2013; </w:t>
      </w:r>
      <w:r w:rsidRPr="007A69CD">
        <w:rPr>
          <w:rFonts w:ascii="Book Antiqua" w:hAnsi="Book Antiqua"/>
          <w:b/>
          <w:bCs/>
        </w:rPr>
        <w:t>27</w:t>
      </w:r>
      <w:r w:rsidRPr="007A69CD">
        <w:rPr>
          <w:rFonts w:ascii="Book Antiqua" w:hAnsi="Book Antiqua"/>
        </w:rPr>
        <w:t>: 903-909 [PMID: 23052511 DOI: 10.1007/s00464-012-2531-x]</w:t>
      </w:r>
    </w:p>
    <w:p w14:paraId="7EDB912C" w14:textId="77777777" w:rsidR="009C0859" w:rsidRPr="007A69CD" w:rsidRDefault="009C0859" w:rsidP="007A69CD">
      <w:pPr>
        <w:spacing w:line="360" w:lineRule="auto"/>
        <w:jc w:val="both"/>
        <w:rPr>
          <w:rFonts w:ascii="Book Antiqua" w:hAnsi="Book Antiqua"/>
        </w:rPr>
      </w:pPr>
      <w:r w:rsidRPr="007A69CD">
        <w:rPr>
          <w:rFonts w:ascii="Book Antiqua" w:hAnsi="Book Antiqua"/>
        </w:rPr>
        <w:lastRenderedPageBreak/>
        <w:t xml:space="preserve">23 </w:t>
      </w:r>
      <w:proofErr w:type="spellStart"/>
      <w:r w:rsidRPr="007A69CD">
        <w:rPr>
          <w:rFonts w:ascii="Book Antiqua" w:hAnsi="Book Antiqua"/>
          <w:b/>
          <w:bCs/>
        </w:rPr>
        <w:t>Mezger</w:t>
      </w:r>
      <w:proofErr w:type="spellEnd"/>
      <w:r w:rsidRPr="007A69CD">
        <w:rPr>
          <w:rFonts w:ascii="Book Antiqua" w:hAnsi="Book Antiqua"/>
          <w:b/>
          <w:bCs/>
        </w:rPr>
        <w:t xml:space="preserve"> U</w:t>
      </w:r>
      <w:r w:rsidRPr="007A69CD">
        <w:rPr>
          <w:rFonts w:ascii="Book Antiqua" w:hAnsi="Book Antiqua"/>
        </w:rPr>
        <w:t xml:space="preserve">, </w:t>
      </w:r>
      <w:proofErr w:type="spellStart"/>
      <w:r w:rsidRPr="007A69CD">
        <w:rPr>
          <w:rFonts w:ascii="Book Antiqua" w:hAnsi="Book Antiqua"/>
        </w:rPr>
        <w:t>Jendrewski</w:t>
      </w:r>
      <w:proofErr w:type="spellEnd"/>
      <w:r w:rsidRPr="007A69CD">
        <w:rPr>
          <w:rFonts w:ascii="Book Antiqua" w:hAnsi="Book Antiqua"/>
        </w:rPr>
        <w:t xml:space="preserve"> C, Bartels M. Navigation in surgery. </w:t>
      </w:r>
      <w:proofErr w:type="spellStart"/>
      <w:r w:rsidRPr="007A69CD">
        <w:rPr>
          <w:rFonts w:ascii="Book Antiqua" w:hAnsi="Book Antiqua"/>
          <w:i/>
          <w:iCs/>
        </w:rPr>
        <w:t>Langenbecks</w:t>
      </w:r>
      <w:proofErr w:type="spellEnd"/>
      <w:r w:rsidRPr="007A69CD">
        <w:rPr>
          <w:rFonts w:ascii="Book Antiqua" w:hAnsi="Book Antiqua"/>
          <w:i/>
          <w:iCs/>
        </w:rPr>
        <w:t xml:space="preserve"> Arch Surg</w:t>
      </w:r>
      <w:r w:rsidRPr="007A69CD">
        <w:rPr>
          <w:rFonts w:ascii="Book Antiqua" w:hAnsi="Book Antiqua"/>
        </w:rPr>
        <w:t xml:space="preserve"> 2013; </w:t>
      </w:r>
      <w:r w:rsidRPr="007A69CD">
        <w:rPr>
          <w:rFonts w:ascii="Book Antiqua" w:hAnsi="Book Antiqua"/>
          <w:b/>
          <w:bCs/>
        </w:rPr>
        <w:t>398</w:t>
      </w:r>
      <w:r w:rsidRPr="007A69CD">
        <w:rPr>
          <w:rFonts w:ascii="Book Antiqua" w:hAnsi="Book Antiqua"/>
        </w:rPr>
        <w:t>: 501-514 [PMID: 23430289 DOI: 10.1007/s00423-013-1059-4]</w:t>
      </w:r>
    </w:p>
    <w:p w14:paraId="485D457D"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24 </w:t>
      </w:r>
      <w:r w:rsidRPr="007A69CD">
        <w:rPr>
          <w:rFonts w:ascii="Book Antiqua" w:hAnsi="Book Antiqua"/>
          <w:b/>
          <w:bCs/>
        </w:rPr>
        <w:t>Okada T</w:t>
      </w:r>
      <w:r w:rsidRPr="007A69CD">
        <w:rPr>
          <w:rFonts w:ascii="Book Antiqua" w:hAnsi="Book Antiqua"/>
        </w:rPr>
        <w:t xml:space="preserve">, Kawada K, </w:t>
      </w:r>
      <w:proofErr w:type="spellStart"/>
      <w:r w:rsidRPr="007A69CD">
        <w:rPr>
          <w:rFonts w:ascii="Book Antiqua" w:hAnsi="Book Antiqua"/>
        </w:rPr>
        <w:t>Sumii</w:t>
      </w:r>
      <w:proofErr w:type="spellEnd"/>
      <w:r w:rsidRPr="007A69CD">
        <w:rPr>
          <w:rFonts w:ascii="Book Antiqua" w:hAnsi="Book Antiqua"/>
        </w:rPr>
        <w:t xml:space="preserve"> A, </w:t>
      </w:r>
      <w:proofErr w:type="spellStart"/>
      <w:r w:rsidRPr="007A69CD">
        <w:rPr>
          <w:rFonts w:ascii="Book Antiqua" w:hAnsi="Book Antiqua"/>
        </w:rPr>
        <w:t>Itatani</w:t>
      </w:r>
      <w:proofErr w:type="spellEnd"/>
      <w:r w:rsidRPr="007A69CD">
        <w:rPr>
          <w:rFonts w:ascii="Book Antiqua" w:hAnsi="Book Antiqua"/>
        </w:rPr>
        <w:t xml:space="preserve"> Y, </w:t>
      </w:r>
      <w:proofErr w:type="spellStart"/>
      <w:r w:rsidRPr="007A69CD">
        <w:rPr>
          <w:rFonts w:ascii="Book Antiqua" w:hAnsi="Book Antiqua"/>
        </w:rPr>
        <w:t>Hida</w:t>
      </w:r>
      <w:proofErr w:type="spellEnd"/>
      <w:r w:rsidRPr="007A69CD">
        <w:rPr>
          <w:rFonts w:ascii="Book Antiqua" w:hAnsi="Book Antiqua"/>
        </w:rPr>
        <w:t xml:space="preserve"> K, Hasegawa S, Sakai Y. Stereotactic Navigation for Rectal Surgery: Comparison of 3-Dimensional C-Arm-Based Registration to Paired-Point Registration. </w:t>
      </w:r>
      <w:r w:rsidRPr="007A69CD">
        <w:rPr>
          <w:rFonts w:ascii="Book Antiqua" w:hAnsi="Book Antiqua"/>
          <w:i/>
          <w:iCs/>
        </w:rPr>
        <w:t>Dis Colon Rectum</w:t>
      </w:r>
      <w:r w:rsidRPr="007A69CD">
        <w:rPr>
          <w:rFonts w:ascii="Book Antiqua" w:hAnsi="Book Antiqua"/>
        </w:rPr>
        <w:t xml:space="preserve"> 2020; </w:t>
      </w:r>
      <w:r w:rsidRPr="007A69CD">
        <w:rPr>
          <w:rFonts w:ascii="Book Antiqua" w:hAnsi="Book Antiqua"/>
          <w:b/>
          <w:bCs/>
        </w:rPr>
        <w:t>63</w:t>
      </w:r>
      <w:r w:rsidRPr="007A69CD">
        <w:rPr>
          <w:rFonts w:ascii="Book Antiqua" w:hAnsi="Book Antiqua"/>
        </w:rPr>
        <w:t>: 693-700 [PMID: 32271219 DOI: 10.1097/DCR.0000000000001608]</w:t>
      </w:r>
    </w:p>
    <w:p w14:paraId="3D3FAA98"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25 </w:t>
      </w:r>
      <w:proofErr w:type="spellStart"/>
      <w:r w:rsidRPr="007A69CD">
        <w:rPr>
          <w:rFonts w:ascii="Book Antiqua" w:hAnsi="Book Antiqua"/>
          <w:b/>
          <w:bCs/>
        </w:rPr>
        <w:t>Kingham</w:t>
      </w:r>
      <w:proofErr w:type="spellEnd"/>
      <w:r w:rsidRPr="007A69CD">
        <w:rPr>
          <w:rFonts w:ascii="Book Antiqua" w:hAnsi="Book Antiqua"/>
          <w:b/>
          <w:bCs/>
        </w:rPr>
        <w:t xml:space="preserve"> TP</w:t>
      </w:r>
      <w:r w:rsidRPr="007A69CD">
        <w:rPr>
          <w:rFonts w:ascii="Book Antiqua" w:hAnsi="Book Antiqua"/>
        </w:rPr>
        <w:t xml:space="preserve">, Scherer MA, Neese BW, Clements LW, </w:t>
      </w:r>
      <w:proofErr w:type="spellStart"/>
      <w:r w:rsidRPr="007A69CD">
        <w:rPr>
          <w:rFonts w:ascii="Book Antiqua" w:hAnsi="Book Antiqua"/>
        </w:rPr>
        <w:t>Stefansic</w:t>
      </w:r>
      <w:proofErr w:type="spellEnd"/>
      <w:r w:rsidRPr="007A69CD">
        <w:rPr>
          <w:rFonts w:ascii="Book Antiqua" w:hAnsi="Book Antiqua"/>
        </w:rPr>
        <w:t xml:space="preserve"> JD, </w:t>
      </w:r>
      <w:proofErr w:type="spellStart"/>
      <w:r w:rsidRPr="007A69CD">
        <w:rPr>
          <w:rFonts w:ascii="Book Antiqua" w:hAnsi="Book Antiqua"/>
        </w:rPr>
        <w:t>Jarnagin</w:t>
      </w:r>
      <w:proofErr w:type="spellEnd"/>
      <w:r w:rsidRPr="007A69CD">
        <w:rPr>
          <w:rFonts w:ascii="Book Antiqua" w:hAnsi="Book Antiqua"/>
        </w:rPr>
        <w:t xml:space="preserve"> WR. Image-guided liver surgery: intraoperative projection of computed tomography images utilizing tracked ultrasound. </w:t>
      </w:r>
      <w:r w:rsidRPr="007A69CD">
        <w:rPr>
          <w:rFonts w:ascii="Book Antiqua" w:hAnsi="Book Antiqua"/>
          <w:i/>
          <w:iCs/>
        </w:rPr>
        <w:t>HPB (Oxford)</w:t>
      </w:r>
      <w:r w:rsidRPr="007A69CD">
        <w:rPr>
          <w:rFonts w:ascii="Book Antiqua" w:hAnsi="Book Antiqua"/>
        </w:rPr>
        <w:t xml:space="preserve"> 2012; </w:t>
      </w:r>
      <w:r w:rsidRPr="007A69CD">
        <w:rPr>
          <w:rFonts w:ascii="Book Antiqua" w:hAnsi="Book Antiqua"/>
          <w:b/>
          <w:bCs/>
        </w:rPr>
        <w:t>14</w:t>
      </w:r>
      <w:r w:rsidRPr="007A69CD">
        <w:rPr>
          <w:rFonts w:ascii="Book Antiqua" w:hAnsi="Book Antiqua"/>
        </w:rPr>
        <w:t>: 594-603 [PMID: 22882196 DOI: 10.1111/j.1477-2574.</w:t>
      </w:r>
      <w:proofErr w:type="gramStart"/>
      <w:r w:rsidRPr="007A69CD">
        <w:rPr>
          <w:rFonts w:ascii="Book Antiqua" w:hAnsi="Book Antiqua"/>
        </w:rPr>
        <w:t>2012.00487.x</w:t>
      </w:r>
      <w:proofErr w:type="gramEnd"/>
      <w:r w:rsidRPr="007A69CD">
        <w:rPr>
          <w:rFonts w:ascii="Book Antiqua" w:hAnsi="Book Antiqua"/>
        </w:rPr>
        <w:t>]</w:t>
      </w:r>
    </w:p>
    <w:p w14:paraId="4E806F6C"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26 </w:t>
      </w:r>
      <w:proofErr w:type="spellStart"/>
      <w:r w:rsidRPr="007A69CD">
        <w:rPr>
          <w:rFonts w:ascii="Book Antiqua" w:hAnsi="Book Antiqua"/>
          <w:b/>
          <w:bCs/>
        </w:rPr>
        <w:t>Kenngott</w:t>
      </w:r>
      <w:proofErr w:type="spellEnd"/>
      <w:r w:rsidRPr="007A69CD">
        <w:rPr>
          <w:rFonts w:ascii="Book Antiqua" w:hAnsi="Book Antiqua"/>
          <w:b/>
          <w:bCs/>
        </w:rPr>
        <w:t xml:space="preserve"> HG</w:t>
      </w:r>
      <w:r w:rsidRPr="007A69CD">
        <w:rPr>
          <w:rFonts w:ascii="Book Antiqua" w:hAnsi="Book Antiqua"/>
        </w:rPr>
        <w:t xml:space="preserve">, Neuhaus J, Müller-Stich BP, Wolf I, Vetter M, </w:t>
      </w:r>
      <w:proofErr w:type="spellStart"/>
      <w:r w:rsidRPr="007A69CD">
        <w:rPr>
          <w:rFonts w:ascii="Book Antiqua" w:hAnsi="Book Antiqua"/>
        </w:rPr>
        <w:t>Meinzer</w:t>
      </w:r>
      <w:proofErr w:type="spellEnd"/>
      <w:r w:rsidRPr="007A69CD">
        <w:rPr>
          <w:rFonts w:ascii="Book Antiqua" w:hAnsi="Book Antiqua"/>
        </w:rPr>
        <w:t xml:space="preserve"> HP, </w:t>
      </w:r>
      <w:proofErr w:type="spellStart"/>
      <w:r w:rsidRPr="007A69CD">
        <w:rPr>
          <w:rFonts w:ascii="Book Antiqua" w:hAnsi="Book Antiqua"/>
        </w:rPr>
        <w:t>Köninger</w:t>
      </w:r>
      <w:proofErr w:type="spellEnd"/>
      <w:r w:rsidRPr="007A69CD">
        <w:rPr>
          <w:rFonts w:ascii="Book Antiqua" w:hAnsi="Book Antiqua"/>
        </w:rPr>
        <w:t xml:space="preserve"> J, </w:t>
      </w:r>
      <w:proofErr w:type="spellStart"/>
      <w:r w:rsidRPr="007A69CD">
        <w:rPr>
          <w:rFonts w:ascii="Book Antiqua" w:hAnsi="Book Antiqua"/>
        </w:rPr>
        <w:t>Büchler</w:t>
      </w:r>
      <w:proofErr w:type="spellEnd"/>
      <w:r w:rsidRPr="007A69CD">
        <w:rPr>
          <w:rFonts w:ascii="Book Antiqua" w:hAnsi="Book Antiqua"/>
        </w:rPr>
        <w:t xml:space="preserve"> MW, </w:t>
      </w:r>
      <w:proofErr w:type="spellStart"/>
      <w:r w:rsidRPr="007A69CD">
        <w:rPr>
          <w:rFonts w:ascii="Book Antiqua" w:hAnsi="Book Antiqua"/>
        </w:rPr>
        <w:t>Gutt</w:t>
      </w:r>
      <w:proofErr w:type="spellEnd"/>
      <w:r w:rsidRPr="007A69CD">
        <w:rPr>
          <w:rFonts w:ascii="Book Antiqua" w:hAnsi="Book Antiqua"/>
        </w:rPr>
        <w:t xml:space="preserve"> CN. Development of a navigation system for minimally invasive esophagectomy. </w:t>
      </w:r>
      <w:r w:rsidRPr="007A69CD">
        <w:rPr>
          <w:rFonts w:ascii="Book Antiqua" w:hAnsi="Book Antiqua"/>
          <w:i/>
          <w:iCs/>
        </w:rPr>
        <w:t xml:space="preserve">Surg </w:t>
      </w:r>
      <w:proofErr w:type="spellStart"/>
      <w:r w:rsidRPr="007A69CD">
        <w:rPr>
          <w:rFonts w:ascii="Book Antiqua" w:hAnsi="Book Antiqua"/>
          <w:i/>
          <w:iCs/>
        </w:rPr>
        <w:t>Endosc</w:t>
      </w:r>
      <w:proofErr w:type="spellEnd"/>
      <w:r w:rsidRPr="007A69CD">
        <w:rPr>
          <w:rFonts w:ascii="Book Antiqua" w:hAnsi="Book Antiqua"/>
        </w:rPr>
        <w:t xml:space="preserve"> 2008; </w:t>
      </w:r>
      <w:r w:rsidRPr="007A69CD">
        <w:rPr>
          <w:rFonts w:ascii="Book Antiqua" w:hAnsi="Book Antiqua"/>
          <w:b/>
          <w:bCs/>
        </w:rPr>
        <w:t>22</w:t>
      </w:r>
      <w:r w:rsidRPr="007A69CD">
        <w:rPr>
          <w:rFonts w:ascii="Book Antiqua" w:hAnsi="Book Antiqua"/>
        </w:rPr>
        <w:t>: 1858-1865 [PMID: 18157716 DOI: 10.1007/s00464-007-9723-9]</w:t>
      </w:r>
    </w:p>
    <w:p w14:paraId="303F52C9"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27 </w:t>
      </w:r>
      <w:proofErr w:type="spellStart"/>
      <w:r w:rsidRPr="007A69CD">
        <w:rPr>
          <w:rFonts w:ascii="Book Antiqua" w:hAnsi="Book Antiqua"/>
          <w:b/>
          <w:bCs/>
        </w:rPr>
        <w:t>Onda</w:t>
      </w:r>
      <w:proofErr w:type="spellEnd"/>
      <w:r w:rsidRPr="007A69CD">
        <w:rPr>
          <w:rFonts w:ascii="Book Antiqua" w:hAnsi="Book Antiqua"/>
          <w:b/>
          <w:bCs/>
        </w:rPr>
        <w:t xml:space="preserve"> S</w:t>
      </w:r>
      <w:r w:rsidRPr="007A69CD">
        <w:rPr>
          <w:rFonts w:ascii="Book Antiqua" w:hAnsi="Book Antiqua"/>
        </w:rPr>
        <w:t xml:space="preserve">, Okamoto T, </w:t>
      </w:r>
      <w:proofErr w:type="spellStart"/>
      <w:r w:rsidRPr="007A69CD">
        <w:rPr>
          <w:rFonts w:ascii="Book Antiqua" w:hAnsi="Book Antiqua"/>
        </w:rPr>
        <w:t>Kanehira</w:t>
      </w:r>
      <w:proofErr w:type="spellEnd"/>
      <w:r w:rsidRPr="007A69CD">
        <w:rPr>
          <w:rFonts w:ascii="Book Antiqua" w:hAnsi="Book Antiqua"/>
        </w:rPr>
        <w:t xml:space="preserve"> M, Suzuki F, Ito R, Fujioka S, Suzuki N, Hattori A, </w:t>
      </w:r>
      <w:proofErr w:type="spellStart"/>
      <w:r w:rsidRPr="007A69CD">
        <w:rPr>
          <w:rFonts w:ascii="Book Antiqua" w:hAnsi="Book Antiqua"/>
        </w:rPr>
        <w:t>Yanaga</w:t>
      </w:r>
      <w:proofErr w:type="spellEnd"/>
      <w:r w:rsidRPr="007A69CD">
        <w:rPr>
          <w:rFonts w:ascii="Book Antiqua" w:hAnsi="Book Antiqua"/>
        </w:rPr>
        <w:t xml:space="preserve"> K. Identification of inferior pancreaticoduodenal artery during pancreaticoduodenectomy using augmented reality-based navigation system. </w:t>
      </w:r>
      <w:r w:rsidRPr="007A69CD">
        <w:rPr>
          <w:rFonts w:ascii="Book Antiqua" w:hAnsi="Book Antiqua"/>
          <w:i/>
          <w:iCs/>
        </w:rPr>
        <w:t xml:space="preserve">J Hepatobiliary </w:t>
      </w:r>
      <w:proofErr w:type="spellStart"/>
      <w:r w:rsidRPr="007A69CD">
        <w:rPr>
          <w:rFonts w:ascii="Book Antiqua" w:hAnsi="Book Antiqua"/>
          <w:i/>
          <w:iCs/>
        </w:rPr>
        <w:t>Pancreat</w:t>
      </w:r>
      <w:proofErr w:type="spellEnd"/>
      <w:r w:rsidRPr="007A69CD">
        <w:rPr>
          <w:rFonts w:ascii="Book Antiqua" w:hAnsi="Book Antiqua"/>
          <w:i/>
          <w:iCs/>
        </w:rPr>
        <w:t xml:space="preserve"> Sci</w:t>
      </w:r>
      <w:r w:rsidRPr="007A69CD">
        <w:rPr>
          <w:rFonts w:ascii="Book Antiqua" w:hAnsi="Book Antiqua"/>
        </w:rPr>
        <w:t xml:space="preserve"> 2014; </w:t>
      </w:r>
      <w:r w:rsidRPr="007A69CD">
        <w:rPr>
          <w:rFonts w:ascii="Book Antiqua" w:hAnsi="Book Antiqua"/>
          <w:b/>
          <w:bCs/>
        </w:rPr>
        <w:t>21</w:t>
      </w:r>
      <w:r w:rsidRPr="007A69CD">
        <w:rPr>
          <w:rFonts w:ascii="Book Antiqua" w:hAnsi="Book Antiqua"/>
        </w:rPr>
        <w:t>: 281-287 [PMID: 23970384 DOI: 10.1002/jhbp.25]</w:t>
      </w:r>
    </w:p>
    <w:p w14:paraId="0857A69D"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28 </w:t>
      </w:r>
      <w:proofErr w:type="spellStart"/>
      <w:r w:rsidRPr="007A69CD">
        <w:rPr>
          <w:rFonts w:ascii="Book Antiqua" w:hAnsi="Book Antiqua"/>
          <w:b/>
          <w:bCs/>
        </w:rPr>
        <w:t>Satava</w:t>
      </w:r>
      <w:proofErr w:type="spellEnd"/>
      <w:r w:rsidRPr="007A69CD">
        <w:rPr>
          <w:rFonts w:ascii="Book Antiqua" w:hAnsi="Book Antiqua"/>
          <w:b/>
          <w:bCs/>
        </w:rPr>
        <w:t xml:space="preserve"> RM</w:t>
      </w:r>
      <w:r w:rsidRPr="007A69CD">
        <w:rPr>
          <w:rFonts w:ascii="Book Antiqua" w:hAnsi="Book Antiqua"/>
        </w:rPr>
        <w:t xml:space="preserve">. Robotic surgery: from past to future--a personal journey. </w:t>
      </w:r>
      <w:r w:rsidRPr="007A69CD">
        <w:rPr>
          <w:rFonts w:ascii="Book Antiqua" w:hAnsi="Book Antiqua"/>
          <w:i/>
          <w:iCs/>
        </w:rPr>
        <w:t>Surg Clin North Am</w:t>
      </w:r>
      <w:r w:rsidRPr="007A69CD">
        <w:rPr>
          <w:rFonts w:ascii="Book Antiqua" w:hAnsi="Book Antiqua"/>
        </w:rPr>
        <w:t xml:space="preserve"> 2003; </w:t>
      </w:r>
      <w:r w:rsidRPr="007A69CD">
        <w:rPr>
          <w:rFonts w:ascii="Book Antiqua" w:hAnsi="Book Antiqua"/>
          <w:b/>
          <w:bCs/>
        </w:rPr>
        <w:t>83</w:t>
      </w:r>
      <w:r w:rsidRPr="007A69CD">
        <w:rPr>
          <w:rFonts w:ascii="Book Antiqua" w:hAnsi="Book Antiqua"/>
        </w:rPr>
        <w:t>: 1491-1500, xii [PMID: 14712882 DOI: 10.1016/S0039-6109(03)00168-3]</w:t>
      </w:r>
    </w:p>
    <w:p w14:paraId="259F945A"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29 </w:t>
      </w:r>
      <w:r w:rsidRPr="007A69CD">
        <w:rPr>
          <w:rFonts w:ascii="Book Antiqua" w:hAnsi="Book Antiqua"/>
          <w:b/>
          <w:bCs/>
        </w:rPr>
        <w:t>Tagliabue F</w:t>
      </w:r>
      <w:r w:rsidRPr="007A69CD">
        <w:rPr>
          <w:rFonts w:ascii="Book Antiqua" w:hAnsi="Book Antiqua"/>
        </w:rPr>
        <w:t xml:space="preserve">, </w:t>
      </w:r>
      <w:proofErr w:type="spellStart"/>
      <w:r w:rsidRPr="007A69CD">
        <w:rPr>
          <w:rFonts w:ascii="Book Antiqua" w:hAnsi="Book Antiqua"/>
        </w:rPr>
        <w:t>Burati</w:t>
      </w:r>
      <w:proofErr w:type="spellEnd"/>
      <w:r w:rsidRPr="007A69CD">
        <w:rPr>
          <w:rFonts w:ascii="Book Antiqua" w:hAnsi="Book Antiqua"/>
        </w:rPr>
        <w:t xml:space="preserve"> M, Chiarelli M, </w:t>
      </w:r>
      <w:proofErr w:type="spellStart"/>
      <w:r w:rsidRPr="007A69CD">
        <w:rPr>
          <w:rFonts w:ascii="Book Antiqua" w:hAnsi="Book Antiqua"/>
        </w:rPr>
        <w:t>Fumagalli</w:t>
      </w:r>
      <w:proofErr w:type="spellEnd"/>
      <w:r w:rsidRPr="007A69CD">
        <w:rPr>
          <w:rFonts w:ascii="Book Antiqua" w:hAnsi="Book Antiqua"/>
        </w:rPr>
        <w:t xml:space="preserve"> L, </w:t>
      </w:r>
      <w:proofErr w:type="spellStart"/>
      <w:r w:rsidRPr="007A69CD">
        <w:rPr>
          <w:rFonts w:ascii="Book Antiqua" w:hAnsi="Book Antiqua"/>
        </w:rPr>
        <w:t>Guttadauro</w:t>
      </w:r>
      <w:proofErr w:type="spellEnd"/>
      <w:r w:rsidRPr="007A69CD">
        <w:rPr>
          <w:rFonts w:ascii="Book Antiqua" w:hAnsi="Book Antiqua"/>
        </w:rPr>
        <w:t xml:space="preserve"> A, Arborio E, De Simone M, Cioffi U. Robotic </w:t>
      </w:r>
      <w:r w:rsidRPr="007A69CD">
        <w:rPr>
          <w:rFonts w:ascii="Book Antiqua" w:hAnsi="Book Antiqua"/>
          <w:i/>
          <w:iCs/>
        </w:rPr>
        <w:t>vs</w:t>
      </w:r>
      <w:r w:rsidRPr="007A69CD">
        <w:rPr>
          <w:rFonts w:ascii="Book Antiqua" w:hAnsi="Book Antiqua"/>
        </w:rPr>
        <w:t xml:space="preserve"> laparoscopic right colectomy - the burden of age and comorbidity in perioperative outcomes: An observational study. </w:t>
      </w:r>
      <w:r w:rsidRPr="007A69CD">
        <w:rPr>
          <w:rFonts w:ascii="Book Antiqua" w:hAnsi="Book Antiqua"/>
          <w:i/>
          <w:iCs/>
        </w:rPr>
        <w:t xml:space="preserve">World J </w:t>
      </w:r>
      <w:proofErr w:type="spellStart"/>
      <w:r w:rsidRPr="007A69CD">
        <w:rPr>
          <w:rFonts w:ascii="Book Antiqua" w:hAnsi="Book Antiqua"/>
          <w:i/>
          <w:iCs/>
        </w:rPr>
        <w:t>Gastrointest</w:t>
      </w:r>
      <w:proofErr w:type="spellEnd"/>
      <w:r w:rsidRPr="007A69CD">
        <w:rPr>
          <w:rFonts w:ascii="Book Antiqua" w:hAnsi="Book Antiqua"/>
          <w:i/>
          <w:iCs/>
        </w:rPr>
        <w:t xml:space="preserve"> Surg</w:t>
      </w:r>
      <w:r w:rsidRPr="007A69CD">
        <w:rPr>
          <w:rFonts w:ascii="Book Antiqua" w:hAnsi="Book Antiqua"/>
        </w:rPr>
        <w:t xml:space="preserve"> 2020; </w:t>
      </w:r>
      <w:r w:rsidRPr="007A69CD">
        <w:rPr>
          <w:rFonts w:ascii="Book Antiqua" w:hAnsi="Book Antiqua"/>
          <w:b/>
          <w:bCs/>
        </w:rPr>
        <w:t>12</w:t>
      </w:r>
      <w:r w:rsidRPr="007A69CD">
        <w:rPr>
          <w:rFonts w:ascii="Book Antiqua" w:hAnsi="Book Antiqua"/>
        </w:rPr>
        <w:t>: 287-297 [PMID: 32774767 DOI: 10.4240/</w:t>
      </w:r>
      <w:proofErr w:type="gramStart"/>
      <w:r w:rsidRPr="007A69CD">
        <w:rPr>
          <w:rFonts w:ascii="Book Antiqua" w:hAnsi="Book Antiqua"/>
        </w:rPr>
        <w:t>wjgs.v12.i</w:t>
      </w:r>
      <w:proofErr w:type="gramEnd"/>
      <w:r w:rsidRPr="007A69CD">
        <w:rPr>
          <w:rFonts w:ascii="Book Antiqua" w:hAnsi="Book Antiqua"/>
        </w:rPr>
        <w:t>6.287]</w:t>
      </w:r>
    </w:p>
    <w:p w14:paraId="760B06D3"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30 </w:t>
      </w:r>
      <w:proofErr w:type="spellStart"/>
      <w:r w:rsidRPr="007A69CD">
        <w:rPr>
          <w:rFonts w:ascii="Book Antiqua" w:hAnsi="Book Antiqua"/>
          <w:b/>
          <w:bCs/>
        </w:rPr>
        <w:t>Maza</w:t>
      </w:r>
      <w:proofErr w:type="spellEnd"/>
      <w:r w:rsidRPr="007A69CD">
        <w:rPr>
          <w:rFonts w:ascii="Book Antiqua" w:hAnsi="Book Antiqua"/>
          <w:b/>
          <w:bCs/>
        </w:rPr>
        <w:t xml:space="preserve"> G</w:t>
      </w:r>
      <w:r w:rsidRPr="007A69CD">
        <w:rPr>
          <w:rFonts w:ascii="Book Antiqua" w:hAnsi="Book Antiqua"/>
        </w:rPr>
        <w:t xml:space="preserve">, Sharma A. Past, Present, and Future of Robotic Surgery. </w:t>
      </w:r>
      <w:proofErr w:type="spellStart"/>
      <w:r w:rsidRPr="007A69CD">
        <w:rPr>
          <w:rFonts w:ascii="Book Antiqua" w:hAnsi="Book Antiqua"/>
          <w:i/>
          <w:iCs/>
        </w:rPr>
        <w:t>Otolaryngol</w:t>
      </w:r>
      <w:proofErr w:type="spellEnd"/>
      <w:r w:rsidRPr="007A69CD">
        <w:rPr>
          <w:rFonts w:ascii="Book Antiqua" w:hAnsi="Book Antiqua"/>
          <w:i/>
          <w:iCs/>
        </w:rPr>
        <w:t xml:space="preserve"> Clin North Am</w:t>
      </w:r>
      <w:r w:rsidRPr="007A69CD">
        <w:rPr>
          <w:rFonts w:ascii="Book Antiqua" w:hAnsi="Book Antiqua"/>
        </w:rPr>
        <w:t xml:space="preserve"> 2020; </w:t>
      </w:r>
      <w:r w:rsidRPr="007A69CD">
        <w:rPr>
          <w:rFonts w:ascii="Book Antiqua" w:hAnsi="Book Antiqua"/>
          <w:b/>
          <w:bCs/>
        </w:rPr>
        <w:t>53</w:t>
      </w:r>
      <w:r w:rsidRPr="007A69CD">
        <w:rPr>
          <w:rFonts w:ascii="Book Antiqua" w:hAnsi="Book Antiqua"/>
        </w:rPr>
        <w:t>: 935-941 [PMID: 32838968 DOI: 10.1016/j.otc.2020.07.005]</w:t>
      </w:r>
    </w:p>
    <w:p w14:paraId="2011CD75"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31 </w:t>
      </w:r>
      <w:r w:rsidRPr="007A69CD">
        <w:rPr>
          <w:rFonts w:ascii="Book Antiqua" w:hAnsi="Book Antiqua"/>
          <w:b/>
          <w:bCs/>
        </w:rPr>
        <w:t>Cao L</w:t>
      </w:r>
      <w:r w:rsidRPr="007A69CD">
        <w:rPr>
          <w:rFonts w:ascii="Book Antiqua" w:hAnsi="Book Antiqua"/>
        </w:rPr>
        <w:t xml:space="preserve">, Yang Z, Qi L, Chen M. Robot-assisted and laparoscopic vs open radical prostatectomy in clinically localized prostate cancer: perioperative, functional, and </w:t>
      </w:r>
      <w:r w:rsidRPr="007A69CD">
        <w:rPr>
          <w:rFonts w:ascii="Book Antiqua" w:hAnsi="Book Antiqua"/>
        </w:rPr>
        <w:lastRenderedPageBreak/>
        <w:t xml:space="preserve">oncological outcomes: A Systematic review and meta-analysis. </w:t>
      </w:r>
      <w:r w:rsidRPr="007A69CD">
        <w:rPr>
          <w:rFonts w:ascii="Book Antiqua" w:hAnsi="Book Antiqua"/>
          <w:i/>
          <w:iCs/>
        </w:rPr>
        <w:t>Medicine (Baltimore)</w:t>
      </w:r>
      <w:r w:rsidRPr="007A69CD">
        <w:rPr>
          <w:rFonts w:ascii="Book Antiqua" w:hAnsi="Book Antiqua"/>
        </w:rPr>
        <w:t xml:space="preserve"> 2019; </w:t>
      </w:r>
      <w:r w:rsidRPr="007A69CD">
        <w:rPr>
          <w:rFonts w:ascii="Book Antiqua" w:hAnsi="Book Antiqua"/>
          <w:b/>
          <w:bCs/>
        </w:rPr>
        <w:t>98</w:t>
      </w:r>
      <w:r w:rsidRPr="007A69CD">
        <w:rPr>
          <w:rFonts w:ascii="Book Antiqua" w:hAnsi="Book Antiqua"/>
        </w:rPr>
        <w:t>: e15770 [PMID: 31145297 DOI: 10.1097/MD.0000000000015770]</w:t>
      </w:r>
    </w:p>
    <w:p w14:paraId="6603BE45"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32 </w:t>
      </w:r>
      <w:proofErr w:type="spellStart"/>
      <w:r w:rsidRPr="007A69CD">
        <w:rPr>
          <w:rFonts w:ascii="Book Antiqua" w:hAnsi="Book Antiqua"/>
          <w:b/>
          <w:bCs/>
        </w:rPr>
        <w:t>Sood</w:t>
      </w:r>
      <w:proofErr w:type="spellEnd"/>
      <w:r w:rsidRPr="007A69CD">
        <w:rPr>
          <w:rFonts w:ascii="Book Antiqua" w:hAnsi="Book Antiqua"/>
          <w:b/>
          <w:bCs/>
        </w:rPr>
        <w:t xml:space="preserve"> A</w:t>
      </w:r>
      <w:r w:rsidRPr="007A69CD">
        <w:rPr>
          <w:rFonts w:ascii="Book Antiqua" w:hAnsi="Book Antiqua"/>
        </w:rPr>
        <w:t xml:space="preserve">, </w:t>
      </w:r>
      <w:proofErr w:type="spellStart"/>
      <w:r w:rsidRPr="007A69CD">
        <w:rPr>
          <w:rFonts w:ascii="Book Antiqua" w:hAnsi="Book Antiqua"/>
        </w:rPr>
        <w:t>Jeong</w:t>
      </w:r>
      <w:proofErr w:type="spellEnd"/>
      <w:r w:rsidRPr="007A69CD">
        <w:rPr>
          <w:rFonts w:ascii="Book Antiqua" w:hAnsi="Book Antiqua"/>
        </w:rPr>
        <w:t xml:space="preserve"> W, Peabody JO, Hemal AK, Menon M. Robot-assisted radical prostatectomy: inching toward gold standard. </w:t>
      </w:r>
      <w:proofErr w:type="spellStart"/>
      <w:r w:rsidRPr="007A69CD">
        <w:rPr>
          <w:rFonts w:ascii="Book Antiqua" w:hAnsi="Book Antiqua"/>
          <w:i/>
          <w:iCs/>
        </w:rPr>
        <w:t>Urol</w:t>
      </w:r>
      <w:proofErr w:type="spellEnd"/>
      <w:r w:rsidRPr="007A69CD">
        <w:rPr>
          <w:rFonts w:ascii="Book Antiqua" w:hAnsi="Book Antiqua"/>
          <w:i/>
          <w:iCs/>
        </w:rPr>
        <w:t xml:space="preserve"> Clin North Am</w:t>
      </w:r>
      <w:r w:rsidRPr="007A69CD">
        <w:rPr>
          <w:rFonts w:ascii="Book Antiqua" w:hAnsi="Book Antiqua"/>
        </w:rPr>
        <w:t xml:space="preserve"> 2014; </w:t>
      </w:r>
      <w:r w:rsidRPr="007A69CD">
        <w:rPr>
          <w:rFonts w:ascii="Book Antiqua" w:hAnsi="Book Antiqua"/>
          <w:b/>
          <w:bCs/>
        </w:rPr>
        <w:t>41</w:t>
      </w:r>
      <w:r w:rsidRPr="007A69CD">
        <w:rPr>
          <w:rFonts w:ascii="Book Antiqua" w:hAnsi="Book Antiqua"/>
        </w:rPr>
        <w:t>: 473-484 [PMID: 25306159 DOI: 10.1016/j.ucl.2014.07.002]</w:t>
      </w:r>
    </w:p>
    <w:p w14:paraId="38A742D2"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33 </w:t>
      </w:r>
      <w:proofErr w:type="spellStart"/>
      <w:r w:rsidRPr="007A69CD">
        <w:rPr>
          <w:rFonts w:ascii="Book Antiqua" w:hAnsi="Book Antiqua"/>
          <w:b/>
          <w:bCs/>
        </w:rPr>
        <w:t>Ngiam</w:t>
      </w:r>
      <w:proofErr w:type="spellEnd"/>
      <w:r w:rsidRPr="007A69CD">
        <w:rPr>
          <w:rFonts w:ascii="Book Antiqua" w:hAnsi="Book Antiqua"/>
          <w:b/>
          <w:bCs/>
        </w:rPr>
        <w:t xml:space="preserve"> KY</w:t>
      </w:r>
      <w:r w:rsidRPr="007A69CD">
        <w:rPr>
          <w:rFonts w:ascii="Book Antiqua" w:hAnsi="Book Antiqua"/>
        </w:rPr>
        <w:t xml:space="preserve">, Khor IW. Big data and machine learning algorithms for health-care delivery. </w:t>
      </w:r>
      <w:r w:rsidRPr="007A69CD">
        <w:rPr>
          <w:rFonts w:ascii="Book Antiqua" w:hAnsi="Book Antiqua"/>
          <w:i/>
          <w:iCs/>
        </w:rPr>
        <w:t>Lancet Oncol</w:t>
      </w:r>
      <w:r w:rsidRPr="007A69CD">
        <w:rPr>
          <w:rFonts w:ascii="Book Antiqua" w:hAnsi="Book Antiqua"/>
        </w:rPr>
        <w:t xml:space="preserve"> 2019; </w:t>
      </w:r>
      <w:r w:rsidRPr="007A69CD">
        <w:rPr>
          <w:rFonts w:ascii="Book Antiqua" w:hAnsi="Book Antiqua"/>
          <w:b/>
          <w:bCs/>
        </w:rPr>
        <w:t>20</w:t>
      </w:r>
      <w:r w:rsidRPr="007A69CD">
        <w:rPr>
          <w:rFonts w:ascii="Book Antiqua" w:hAnsi="Book Antiqua"/>
        </w:rPr>
        <w:t>: e262-e273 [PMID: 31044724 DOI: 10.1016/S1470-2045(19)30149-4]</w:t>
      </w:r>
    </w:p>
    <w:p w14:paraId="03BB3F65"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34 </w:t>
      </w:r>
      <w:r w:rsidRPr="007A69CD">
        <w:rPr>
          <w:rFonts w:ascii="Book Antiqua" w:hAnsi="Book Antiqua"/>
          <w:b/>
          <w:bCs/>
        </w:rPr>
        <w:t>Aggarwal R</w:t>
      </w:r>
      <w:r w:rsidRPr="007A69CD">
        <w:rPr>
          <w:rFonts w:ascii="Book Antiqua" w:hAnsi="Book Antiqua"/>
        </w:rPr>
        <w:t xml:space="preserve">, </w:t>
      </w:r>
      <w:proofErr w:type="spellStart"/>
      <w:r w:rsidRPr="007A69CD">
        <w:rPr>
          <w:rFonts w:ascii="Book Antiqua" w:hAnsi="Book Antiqua"/>
        </w:rPr>
        <w:t>Balasundaram</w:t>
      </w:r>
      <w:proofErr w:type="spellEnd"/>
      <w:r w:rsidRPr="007A69CD">
        <w:rPr>
          <w:rFonts w:ascii="Book Antiqua" w:hAnsi="Book Antiqua"/>
        </w:rPr>
        <w:t xml:space="preserve"> I, Darzi A. Training opportunities and the role of virtual reality simulation in acquisition of basic laparoscopic skills. </w:t>
      </w:r>
      <w:r w:rsidRPr="007A69CD">
        <w:rPr>
          <w:rFonts w:ascii="Book Antiqua" w:hAnsi="Book Antiqua"/>
          <w:i/>
          <w:iCs/>
        </w:rPr>
        <w:t>J Surg Res</w:t>
      </w:r>
      <w:r w:rsidRPr="007A69CD">
        <w:rPr>
          <w:rFonts w:ascii="Book Antiqua" w:hAnsi="Book Antiqua"/>
        </w:rPr>
        <w:t xml:space="preserve"> 2008; </w:t>
      </w:r>
      <w:r w:rsidRPr="007A69CD">
        <w:rPr>
          <w:rFonts w:ascii="Book Antiqua" w:hAnsi="Book Antiqua"/>
          <w:b/>
          <w:bCs/>
        </w:rPr>
        <w:t>145</w:t>
      </w:r>
      <w:r w:rsidRPr="007A69CD">
        <w:rPr>
          <w:rFonts w:ascii="Book Antiqua" w:hAnsi="Book Antiqua"/>
        </w:rPr>
        <w:t>: 80-86 [PMID: 17936796 DOI: 10.1016/j.jss.2007.04.027]</w:t>
      </w:r>
    </w:p>
    <w:p w14:paraId="419E8A80" w14:textId="77777777" w:rsidR="00A77B3E" w:rsidRPr="007A69CD" w:rsidRDefault="00A77B3E" w:rsidP="007A69CD">
      <w:pPr>
        <w:spacing w:line="360" w:lineRule="auto"/>
        <w:jc w:val="both"/>
        <w:rPr>
          <w:rFonts w:ascii="Book Antiqua" w:hAnsi="Book Antiqua"/>
        </w:rPr>
        <w:sectPr w:rsidR="00A77B3E" w:rsidRPr="007A69CD">
          <w:pgSz w:w="12240" w:h="15840"/>
          <w:pgMar w:top="1440" w:right="1440" w:bottom="1440" w:left="1440" w:header="720" w:footer="720" w:gutter="0"/>
          <w:cols w:space="720"/>
          <w:docGrid w:linePitch="360"/>
        </w:sectPr>
      </w:pPr>
    </w:p>
    <w:p w14:paraId="7A3422EB"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lastRenderedPageBreak/>
        <w:t>Footnotes</w:t>
      </w:r>
    </w:p>
    <w:p w14:paraId="3D2C8A15" w14:textId="0CA0A896"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Conflict-of-interest statement: </w:t>
      </w:r>
      <w:r w:rsidRPr="007A69CD">
        <w:rPr>
          <w:rFonts w:ascii="Book Antiqua" w:eastAsia="Book Antiqua" w:hAnsi="Book Antiqua" w:cs="Book Antiqua"/>
          <w:color w:val="000000"/>
        </w:rPr>
        <w:t>The authors report no conflicts of interest</w:t>
      </w:r>
      <w:r w:rsidR="00E35DD5" w:rsidRPr="007A69CD">
        <w:rPr>
          <w:rFonts w:ascii="Book Antiqua" w:eastAsia="Book Antiqua" w:hAnsi="Book Antiqua" w:cs="Book Antiqua"/>
          <w:color w:val="000000"/>
        </w:rPr>
        <w:t xml:space="preserve"> for this article</w:t>
      </w:r>
      <w:r w:rsidRPr="007A69CD">
        <w:rPr>
          <w:rFonts w:ascii="Book Antiqua" w:eastAsia="Book Antiqua" w:hAnsi="Book Antiqua" w:cs="Book Antiqua"/>
          <w:color w:val="000000"/>
        </w:rPr>
        <w:t>.</w:t>
      </w:r>
    </w:p>
    <w:p w14:paraId="70BA1314" w14:textId="77777777" w:rsidR="00A77B3E" w:rsidRPr="007A69CD" w:rsidRDefault="00A77B3E" w:rsidP="007A69CD">
      <w:pPr>
        <w:spacing w:line="360" w:lineRule="auto"/>
        <w:jc w:val="both"/>
        <w:rPr>
          <w:rFonts w:ascii="Book Antiqua" w:hAnsi="Book Antiqua"/>
        </w:rPr>
      </w:pPr>
    </w:p>
    <w:p w14:paraId="2D7AE319"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Open-Access: </w:t>
      </w:r>
      <w:r w:rsidRPr="007A69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69CD">
        <w:rPr>
          <w:rFonts w:ascii="Book Antiqua" w:eastAsia="Book Antiqua" w:hAnsi="Book Antiqua" w:cs="Book Antiqua"/>
          <w:color w:val="000000"/>
        </w:rPr>
        <w:t>NonCommercial</w:t>
      </w:r>
      <w:proofErr w:type="spellEnd"/>
      <w:r w:rsidRPr="007A69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67013C" w14:textId="77777777" w:rsidR="00A77B3E" w:rsidRPr="007A69CD" w:rsidRDefault="00A77B3E" w:rsidP="007A69CD">
      <w:pPr>
        <w:spacing w:line="360" w:lineRule="auto"/>
        <w:jc w:val="both"/>
        <w:rPr>
          <w:rFonts w:ascii="Book Antiqua" w:hAnsi="Book Antiqua"/>
        </w:rPr>
      </w:pPr>
    </w:p>
    <w:p w14:paraId="30A73BC1"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Provenance and peer review: </w:t>
      </w:r>
      <w:r w:rsidRPr="007A69CD">
        <w:rPr>
          <w:rFonts w:ascii="Book Antiqua" w:eastAsia="Book Antiqua" w:hAnsi="Book Antiqua" w:cs="Book Antiqua"/>
          <w:color w:val="000000"/>
        </w:rPr>
        <w:t>Invited article; Externally peer reviewed.</w:t>
      </w:r>
    </w:p>
    <w:p w14:paraId="1AAC369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Peer-review model: </w:t>
      </w:r>
      <w:r w:rsidRPr="007A69CD">
        <w:rPr>
          <w:rFonts w:ascii="Book Antiqua" w:eastAsia="Book Antiqua" w:hAnsi="Book Antiqua" w:cs="Book Antiqua"/>
          <w:color w:val="000000"/>
        </w:rPr>
        <w:t>Single blind</w:t>
      </w:r>
    </w:p>
    <w:p w14:paraId="5BB78377" w14:textId="77777777" w:rsidR="00A77B3E" w:rsidRPr="007A69CD" w:rsidRDefault="00A77B3E" w:rsidP="007A69CD">
      <w:pPr>
        <w:spacing w:line="360" w:lineRule="auto"/>
        <w:jc w:val="both"/>
        <w:rPr>
          <w:rFonts w:ascii="Book Antiqua" w:hAnsi="Book Antiqua"/>
        </w:rPr>
      </w:pPr>
    </w:p>
    <w:p w14:paraId="2A3B5E0C"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Peer-review started: </w:t>
      </w:r>
      <w:r w:rsidRPr="007A69CD">
        <w:rPr>
          <w:rFonts w:ascii="Book Antiqua" w:eastAsia="Book Antiqua" w:hAnsi="Book Antiqua" w:cs="Book Antiqua"/>
          <w:color w:val="000000"/>
        </w:rPr>
        <w:t>December 10, 2021</w:t>
      </w:r>
    </w:p>
    <w:p w14:paraId="4293C8D4"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First decision: </w:t>
      </w:r>
      <w:r w:rsidRPr="007A69CD">
        <w:rPr>
          <w:rFonts w:ascii="Book Antiqua" w:eastAsia="Book Antiqua" w:hAnsi="Book Antiqua" w:cs="Book Antiqua"/>
          <w:color w:val="000000"/>
        </w:rPr>
        <w:t>December 13, 2021</w:t>
      </w:r>
    </w:p>
    <w:p w14:paraId="3A8C3805" w14:textId="5C48644B" w:rsidR="00A77B3E" w:rsidRPr="007A69CD" w:rsidRDefault="00726FD5" w:rsidP="007A69CD">
      <w:pPr>
        <w:spacing w:line="360" w:lineRule="auto"/>
        <w:jc w:val="both"/>
        <w:rPr>
          <w:rFonts w:ascii="Book Antiqua" w:hAnsi="Book Antiqua"/>
          <w:bCs/>
        </w:rPr>
      </w:pPr>
      <w:r w:rsidRPr="007A69CD">
        <w:rPr>
          <w:rFonts w:ascii="Book Antiqua" w:eastAsia="Book Antiqua" w:hAnsi="Book Antiqua" w:cs="Book Antiqua"/>
          <w:b/>
          <w:color w:val="000000"/>
        </w:rPr>
        <w:t>Article in press:</w:t>
      </w:r>
    </w:p>
    <w:p w14:paraId="304DEAD7" w14:textId="77777777" w:rsidR="00A77B3E" w:rsidRPr="007A69CD" w:rsidRDefault="00A77B3E" w:rsidP="007A69CD">
      <w:pPr>
        <w:spacing w:line="360" w:lineRule="auto"/>
        <w:jc w:val="both"/>
        <w:rPr>
          <w:rFonts w:ascii="Book Antiqua" w:hAnsi="Book Antiqua"/>
        </w:rPr>
      </w:pPr>
    </w:p>
    <w:p w14:paraId="3836F779" w14:textId="4C69B5D9"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Specialty type: </w:t>
      </w:r>
      <w:bookmarkStart w:id="1" w:name="OLE_LINK553"/>
      <w:bookmarkStart w:id="2" w:name="OLE_LINK554"/>
      <w:bookmarkStart w:id="3" w:name="OLE_LINK555"/>
      <w:bookmarkStart w:id="4" w:name="OLE_LINK1659"/>
      <w:bookmarkStart w:id="5" w:name="OLE_LINK1960"/>
      <w:r w:rsidR="00C26CE5" w:rsidRPr="007A69CD">
        <w:rPr>
          <w:rFonts w:ascii="Book Antiqua" w:eastAsia="微软雅黑" w:hAnsi="Book Antiqua" w:cs="宋体"/>
        </w:rPr>
        <w:t>Oncology</w:t>
      </w:r>
      <w:bookmarkEnd w:id="1"/>
      <w:bookmarkEnd w:id="2"/>
      <w:bookmarkEnd w:id="3"/>
      <w:bookmarkEnd w:id="4"/>
      <w:bookmarkEnd w:id="5"/>
    </w:p>
    <w:p w14:paraId="2FC0ADBB"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Country/Territory of origin: </w:t>
      </w:r>
      <w:r w:rsidRPr="007A69CD">
        <w:rPr>
          <w:rFonts w:ascii="Book Antiqua" w:eastAsia="Book Antiqua" w:hAnsi="Book Antiqua" w:cs="Book Antiqua"/>
          <w:color w:val="000000"/>
        </w:rPr>
        <w:t>Italy</w:t>
      </w:r>
    </w:p>
    <w:p w14:paraId="0DD5B16F"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Peer-review report’s scientific quality classification</w:t>
      </w:r>
    </w:p>
    <w:p w14:paraId="5A04A246"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A (Excellent): 0</w:t>
      </w:r>
    </w:p>
    <w:p w14:paraId="7ED2450C"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B (Very good): B</w:t>
      </w:r>
    </w:p>
    <w:p w14:paraId="63AFD398"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C (Good): 0</w:t>
      </w:r>
    </w:p>
    <w:p w14:paraId="6B556055" w14:textId="0AD23C18"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D (Fair): D</w:t>
      </w:r>
      <w:r w:rsidR="004A4CC9" w:rsidRPr="007A69CD">
        <w:rPr>
          <w:rFonts w:ascii="Book Antiqua" w:eastAsia="Book Antiqua" w:hAnsi="Book Antiqua" w:cs="Book Antiqua"/>
          <w:color w:val="000000"/>
        </w:rPr>
        <w:t>, D</w:t>
      </w:r>
    </w:p>
    <w:p w14:paraId="455D8F38"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E (Poor): 0</w:t>
      </w:r>
    </w:p>
    <w:p w14:paraId="314C3861" w14:textId="77777777" w:rsidR="00A77B3E" w:rsidRPr="007A69CD" w:rsidRDefault="00A77B3E" w:rsidP="007A69CD">
      <w:pPr>
        <w:spacing w:line="360" w:lineRule="auto"/>
        <w:jc w:val="both"/>
        <w:rPr>
          <w:rFonts w:ascii="Book Antiqua" w:hAnsi="Book Antiqua"/>
        </w:rPr>
      </w:pPr>
    </w:p>
    <w:p w14:paraId="541B9D54" w14:textId="0E723567" w:rsidR="00A77B3E" w:rsidRPr="007A69CD" w:rsidRDefault="00726FD5" w:rsidP="007A69CD">
      <w:pPr>
        <w:spacing w:line="360" w:lineRule="auto"/>
        <w:jc w:val="both"/>
        <w:rPr>
          <w:rFonts w:ascii="Book Antiqua" w:hAnsi="Book Antiqua"/>
          <w:bCs/>
        </w:rPr>
      </w:pPr>
      <w:r w:rsidRPr="007A69CD">
        <w:rPr>
          <w:rFonts w:ascii="Book Antiqua" w:eastAsia="Book Antiqua" w:hAnsi="Book Antiqua" w:cs="Book Antiqua"/>
          <w:b/>
          <w:color w:val="000000"/>
        </w:rPr>
        <w:t xml:space="preserve">P-Reviewer: </w:t>
      </w:r>
      <w:proofErr w:type="spellStart"/>
      <w:r w:rsidRPr="007A69CD">
        <w:rPr>
          <w:rFonts w:ascii="Book Antiqua" w:eastAsia="Book Antiqua" w:hAnsi="Book Antiqua" w:cs="Book Antiqua"/>
          <w:color w:val="000000"/>
        </w:rPr>
        <w:t>Boscá</w:t>
      </w:r>
      <w:proofErr w:type="spellEnd"/>
      <w:r w:rsidRPr="007A69CD">
        <w:rPr>
          <w:rFonts w:ascii="Book Antiqua" w:eastAsia="Book Antiqua" w:hAnsi="Book Antiqua" w:cs="Book Antiqua"/>
          <w:color w:val="000000"/>
        </w:rPr>
        <w:t xml:space="preserve"> L, </w:t>
      </w:r>
      <w:proofErr w:type="spellStart"/>
      <w:r w:rsidRPr="007A69CD">
        <w:rPr>
          <w:rFonts w:ascii="Book Antiqua" w:eastAsia="Book Antiqua" w:hAnsi="Book Antiqua" w:cs="Book Antiqua"/>
          <w:color w:val="000000"/>
        </w:rPr>
        <w:t>Dulskas</w:t>
      </w:r>
      <w:proofErr w:type="spellEnd"/>
      <w:r w:rsidRPr="007A69CD">
        <w:rPr>
          <w:rFonts w:ascii="Book Antiqua" w:eastAsia="Book Antiqua" w:hAnsi="Book Antiqua" w:cs="Book Antiqua"/>
          <w:color w:val="000000"/>
        </w:rPr>
        <w:t xml:space="preserve"> A</w:t>
      </w:r>
      <w:r w:rsidRPr="007A69CD">
        <w:rPr>
          <w:rFonts w:ascii="Book Antiqua" w:eastAsia="Book Antiqua" w:hAnsi="Book Antiqua" w:cs="Book Antiqua"/>
          <w:b/>
          <w:color w:val="000000"/>
        </w:rPr>
        <w:t xml:space="preserve"> S-Editor: </w:t>
      </w:r>
      <w:r w:rsidRPr="007A69CD">
        <w:rPr>
          <w:rFonts w:ascii="Book Antiqua" w:eastAsia="Book Antiqua" w:hAnsi="Book Antiqua" w:cs="Book Antiqua"/>
          <w:color w:val="000000"/>
        </w:rPr>
        <w:t>Wang JJ</w:t>
      </w:r>
      <w:r w:rsidRPr="007A69CD">
        <w:rPr>
          <w:rFonts w:ascii="Book Antiqua" w:eastAsia="Book Antiqua" w:hAnsi="Book Antiqua" w:cs="Book Antiqua"/>
          <w:b/>
          <w:color w:val="000000"/>
        </w:rPr>
        <w:t xml:space="preserve"> L-Editor: </w:t>
      </w:r>
      <w:r w:rsidR="00E35DD5" w:rsidRPr="007A69CD">
        <w:rPr>
          <w:rFonts w:ascii="Book Antiqua" w:eastAsia="Book Antiqua" w:hAnsi="Book Antiqua" w:cs="Book Antiqua"/>
          <w:color w:val="000000"/>
        </w:rPr>
        <w:t>Wang TQ</w:t>
      </w:r>
      <w:r w:rsidRPr="007A69CD">
        <w:rPr>
          <w:rFonts w:ascii="Book Antiqua" w:eastAsia="Book Antiqua" w:hAnsi="Book Antiqua" w:cs="Book Antiqua"/>
          <w:b/>
          <w:color w:val="000000"/>
        </w:rPr>
        <w:t xml:space="preserve"> P-Editor: </w:t>
      </w:r>
    </w:p>
    <w:sectPr w:rsidR="00A77B3E" w:rsidRPr="007A6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454D" w14:textId="77777777" w:rsidR="00A8110B" w:rsidRDefault="00A8110B" w:rsidP="004A4CC9">
      <w:r>
        <w:separator/>
      </w:r>
    </w:p>
  </w:endnote>
  <w:endnote w:type="continuationSeparator" w:id="0">
    <w:p w14:paraId="66EECC24" w14:textId="77777777" w:rsidR="00A8110B" w:rsidRDefault="00A8110B" w:rsidP="004A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D5DE" w14:textId="77777777" w:rsidR="004A4CC9" w:rsidRPr="004A4CC9" w:rsidRDefault="004A4CC9" w:rsidP="004A4CC9">
    <w:pPr>
      <w:pStyle w:val="a5"/>
      <w:jc w:val="right"/>
      <w:rPr>
        <w:rFonts w:ascii="Book Antiqua" w:hAnsi="Book Antiqua"/>
        <w:color w:val="000000" w:themeColor="text1"/>
        <w:sz w:val="24"/>
        <w:szCs w:val="24"/>
      </w:rPr>
    </w:pPr>
    <w:r>
      <w:rPr>
        <w:color w:val="4F81BD" w:themeColor="accent1"/>
        <w:lang w:val="zh-CN" w:eastAsia="zh-CN"/>
      </w:rPr>
      <w:t xml:space="preserve"> </w:t>
    </w:r>
    <w:r w:rsidRPr="004A4CC9">
      <w:rPr>
        <w:rFonts w:ascii="Book Antiqua" w:hAnsi="Book Antiqua"/>
        <w:color w:val="000000" w:themeColor="text1"/>
        <w:sz w:val="24"/>
        <w:szCs w:val="24"/>
      </w:rPr>
      <w:fldChar w:fldCharType="begin"/>
    </w:r>
    <w:r w:rsidRPr="004A4CC9">
      <w:rPr>
        <w:rFonts w:ascii="Book Antiqua" w:hAnsi="Book Antiqua"/>
        <w:color w:val="000000" w:themeColor="text1"/>
        <w:sz w:val="24"/>
        <w:szCs w:val="24"/>
      </w:rPr>
      <w:instrText>PAGE  \* Arabic  \* MERGEFORMAT</w:instrText>
    </w:r>
    <w:r w:rsidRPr="004A4CC9">
      <w:rPr>
        <w:rFonts w:ascii="Book Antiqua" w:hAnsi="Book Antiqua"/>
        <w:color w:val="000000" w:themeColor="text1"/>
        <w:sz w:val="24"/>
        <w:szCs w:val="24"/>
      </w:rPr>
      <w:fldChar w:fldCharType="separate"/>
    </w:r>
    <w:r w:rsidR="00681F37" w:rsidRPr="00681F37">
      <w:rPr>
        <w:rFonts w:ascii="Book Antiqua" w:hAnsi="Book Antiqua"/>
        <w:noProof/>
        <w:color w:val="000000" w:themeColor="text1"/>
        <w:sz w:val="24"/>
        <w:szCs w:val="24"/>
        <w:lang w:val="zh-CN" w:eastAsia="zh-CN"/>
      </w:rPr>
      <w:t>14</w:t>
    </w:r>
    <w:r w:rsidRPr="004A4CC9">
      <w:rPr>
        <w:rFonts w:ascii="Book Antiqua" w:hAnsi="Book Antiqua"/>
        <w:color w:val="000000" w:themeColor="text1"/>
        <w:sz w:val="24"/>
        <w:szCs w:val="24"/>
      </w:rPr>
      <w:fldChar w:fldCharType="end"/>
    </w:r>
    <w:r w:rsidRPr="004A4CC9">
      <w:rPr>
        <w:rFonts w:ascii="Book Antiqua" w:hAnsi="Book Antiqua"/>
        <w:color w:val="000000" w:themeColor="text1"/>
        <w:sz w:val="24"/>
        <w:szCs w:val="24"/>
        <w:lang w:val="zh-CN" w:eastAsia="zh-CN"/>
      </w:rPr>
      <w:t xml:space="preserve"> / </w:t>
    </w:r>
    <w:r w:rsidRPr="004A4CC9">
      <w:rPr>
        <w:rFonts w:ascii="Book Antiqua" w:hAnsi="Book Antiqua"/>
        <w:color w:val="000000" w:themeColor="text1"/>
        <w:sz w:val="24"/>
        <w:szCs w:val="24"/>
      </w:rPr>
      <w:fldChar w:fldCharType="begin"/>
    </w:r>
    <w:r w:rsidRPr="004A4CC9">
      <w:rPr>
        <w:rFonts w:ascii="Book Antiqua" w:hAnsi="Book Antiqua"/>
        <w:color w:val="000000" w:themeColor="text1"/>
        <w:sz w:val="24"/>
        <w:szCs w:val="24"/>
      </w:rPr>
      <w:instrText>NUMPAGES  \* Arabic  \* MERGEFORMAT</w:instrText>
    </w:r>
    <w:r w:rsidRPr="004A4CC9">
      <w:rPr>
        <w:rFonts w:ascii="Book Antiqua" w:hAnsi="Book Antiqua"/>
        <w:color w:val="000000" w:themeColor="text1"/>
        <w:sz w:val="24"/>
        <w:szCs w:val="24"/>
      </w:rPr>
      <w:fldChar w:fldCharType="separate"/>
    </w:r>
    <w:r w:rsidR="00681F37" w:rsidRPr="00681F37">
      <w:rPr>
        <w:rFonts w:ascii="Book Antiqua" w:hAnsi="Book Antiqua"/>
        <w:noProof/>
        <w:color w:val="000000" w:themeColor="text1"/>
        <w:sz w:val="24"/>
        <w:szCs w:val="24"/>
        <w:lang w:val="zh-CN" w:eastAsia="zh-CN"/>
      </w:rPr>
      <w:t>14</w:t>
    </w:r>
    <w:r w:rsidRPr="004A4CC9">
      <w:rPr>
        <w:rFonts w:ascii="Book Antiqua" w:hAnsi="Book Antiqua"/>
        <w:color w:val="000000" w:themeColor="text1"/>
        <w:sz w:val="24"/>
        <w:szCs w:val="24"/>
      </w:rPr>
      <w:fldChar w:fldCharType="end"/>
    </w:r>
  </w:p>
  <w:p w14:paraId="7A4B1C78" w14:textId="77777777" w:rsidR="004A4CC9" w:rsidRDefault="004A4C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2E3E" w14:textId="77777777" w:rsidR="00A8110B" w:rsidRDefault="00A8110B" w:rsidP="004A4CC9">
      <w:r>
        <w:separator/>
      </w:r>
    </w:p>
  </w:footnote>
  <w:footnote w:type="continuationSeparator" w:id="0">
    <w:p w14:paraId="016EC7D7" w14:textId="77777777" w:rsidR="00A8110B" w:rsidRDefault="00A8110B" w:rsidP="004A4C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C4C"/>
    <w:rsid w:val="000C3E2B"/>
    <w:rsid w:val="00180CB5"/>
    <w:rsid w:val="00262EB7"/>
    <w:rsid w:val="00361271"/>
    <w:rsid w:val="00457648"/>
    <w:rsid w:val="004A4CC9"/>
    <w:rsid w:val="00546689"/>
    <w:rsid w:val="006462DD"/>
    <w:rsid w:val="00681F37"/>
    <w:rsid w:val="00684D52"/>
    <w:rsid w:val="006A5434"/>
    <w:rsid w:val="006A657E"/>
    <w:rsid w:val="00726FD5"/>
    <w:rsid w:val="007A69CD"/>
    <w:rsid w:val="007C4F18"/>
    <w:rsid w:val="007D67B8"/>
    <w:rsid w:val="00830DE5"/>
    <w:rsid w:val="008657DC"/>
    <w:rsid w:val="008874B9"/>
    <w:rsid w:val="00925CAA"/>
    <w:rsid w:val="009C0859"/>
    <w:rsid w:val="009E669A"/>
    <w:rsid w:val="00A77976"/>
    <w:rsid w:val="00A77B3E"/>
    <w:rsid w:val="00A8110B"/>
    <w:rsid w:val="00AD1766"/>
    <w:rsid w:val="00B97624"/>
    <w:rsid w:val="00C1357A"/>
    <w:rsid w:val="00C26CE5"/>
    <w:rsid w:val="00C75716"/>
    <w:rsid w:val="00C946D2"/>
    <w:rsid w:val="00CA2A55"/>
    <w:rsid w:val="00CD5912"/>
    <w:rsid w:val="00D2152B"/>
    <w:rsid w:val="00DB41C5"/>
    <w:rsid w:val="00E35DD5"/>
    <w:rsid w:val="00E433E3"/>
    <w:rsid w:val="00FF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1FCFC"/>
  <w15:docId w15:val="{B1F3F54C-7093-4F27-81FE-C67F21A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paragraph" w:styleId="a3">
    <w:name w:val="header"/>
    <w:basedOn w:val="a"/>
    <w:link w:val="a4"/>
    <w:unhideWhenUsed/>
    <w:rsid w:val="004A4C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4CC9"/>
    <w:rPr>
      <w:sz w:val="18"/>
      <w:szCs w:val="18"/>
    </w:rPr>
  </w:style>
  <w:style w:type="paragraph" w:styleId="a5">
    <w:name w:val="footer"/>
    <w:basedOn w:val="a"/>
    <w:link w:val="a6"/>
    <w:uiPriority w:val="99"/>
    <w:unhideWhenUsed/>
    <w:rsid w:val="004A4CC9"/>
    <w:pPr>
      <w:tabs>
        <w:tab w:val="center" w:pos="4153"/>
        <w:tab w:val="right" w:pos="8306"/>
      </w:tabs>
      <w:snapToGrid w:val="0"/>
    </w:pPr>
    <w:rPr>
      <w:sz w:val="18"/>
      <w:szCs w:val="18"/>
    </w:rPr>
  </w:style>
  <w:style w:type="character" w:customStyle="1" w:styleId="a6">
    <w:name w:val="页脚 字符"/>
    <w:basedOn w:val="a0"/>
    <w:link w:val="a5"/>
    <w:uiPriority w:val="99"/>
    <w:rsid w:val="004A4CC9"/>
    <w:rPr>
      <w:sz w:val="18"/>
      <w:szCs w:val="18"/>
    </w:rPr>
  </w:style>
  <w:style w:type="paragraph" w:styleId="a7">
    <w:name w:val="Revision"/>
    <w:hidden/>
    <w:uiPriority w:val="99"/>
    <w:semiHidden/>
    <w:rsid w:val="009C0859"/>
    <w:rPr>
      <w:sz w:val="24"/>
      <w:szCs w:val="24"/>
    </w:rPr>
  </w:style>
  <w:style w:type="paragraph" w:styleId="a8">
    <w:name w:val="Balloon Text"/>
    <w:basedOn w:val="a"/>
    <w:link w:val="a9"/>
    <w:rsid w:val="00FF12AD"/>
    <w:rPr>
      <w:sz w:val="18"/>
      <w:szCs w:val="18"/>
    </w:rPr>
  </w:style>
  <w:style w:type="character" w:customStyle="1" w:styleId="a9">
    <w:name w:val="批注框文本 字符"/>
    <w:basedOn w:val="a0"/>
    <w:link w:val="a8"/>
    <w:rsid w:val="00FF12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2022-01-17T05:16:00Z</dcterms:created>
  <dcterms:modified xsi:type="dcterms:W3CDTF">2022-01-17T05:16:00Z</dcterms:modified>
</cp:coreProperties>
</file>