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F938" w14:textId="61F3C1D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75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75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75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3751F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2ADD8CD" w14:textId="04058DC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74005</w:t>
      </w:r>
    </w:p>
    <w:p w14:paraId="3262E2D3" w14:textId="38544AD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6A494E4" w14:textId="77777777" w:rsidR="00A77B3E" w:rsidRDefault="00A77B3E">
      <w:pPr>
        <w:spacing w:line="360" w:lineRule="auto"/>
        <w:jc w:val="both"/>
      </w:pPr>
    </w:p>
    <w:p w14:paraId="42F0B94F" w14:textId="191FDD6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2801D44E" w14:textId="3AEEDB16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Detection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a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novel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panel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24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genes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with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high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frequencies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mutation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in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gastric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cancer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based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on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next-generation</w:t>
      </w:r>
      <w:r w:rsidR="003751FE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sequencing</w:t>
      </w:r>
    </w:p>
    <w:p w14:paraId="693A8E8C" w14:textId="77777777" w:rsidR="00A77B3E" w:rsidRDefault="00A77B3E">
      <w:pPr>
        <w:spacing w:line="360" w:lineRule="auto"/>
        <w:jc w:val="both"/>
      </w:pPr>
    </w:p>
    <w:p w14:paraId="067B8560" w14:textId="2556C9B8" w:rsidR="00A77B3E" w:rsidRDefault="00A77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Zeng HH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48B0">
        <w:rPr>
          <w:rFonts w:ascii="Book Antiqua" w:eastAsia="Book Antiqua" w:hAnsi="Book Antiqua" w:cs="Book Antiqua"/>
          <w:color w:val="000000"/>
        </w:rPr>
        <w:t>.</w:t>
      </w:r>
      <w:r w:rsidR="00FA27FA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mutant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GC</w:t>
      </w:r>
    </w:p>
    <w:p w14:paraId="4BB878A9" w14:textId="77777777" w:rsidR="00A77B3E" w:rsidRDefault="00A77B3E">
      <w:pPr>
        <w:spacing w:line="360" w:lineRule="auto"/>
        <w:jc w:val="both"/>
      </w:pPr>
    </w:p>
    <w:p w14:paraId="7EF9BB7D" w14:textId="638D2EA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Hui-Hui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Ye-Bei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Shoaib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Bashir,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</w:p>
    <w:p w14:paraId="4D9AB148" w14:textId="77777777" w:rsidR="00A77B3E" w:rsidRDefault="00A77B3E">
      <w:pPr>
        <w:spacing w:line="360" w:lineRule="auto"/>
        <w:jc w:val="both"/>
      </w:pPr>
    </w:p>
    <w:p w14:paraId="428FEF32" w14:textId="67624F1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Hui-Hui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0C95">
        <w:rPr>
          <w:rFonts w:ascii="Book Antiqua" w:eastAsia="Book Antiqua" w:hAnsi="Book Antiqua" w:cs="Book Antiqua"/>
          <w:b/>
          <w:bCs/>
          <w:color w:val="000000"/>
        </w:rPr>
        <w:t xml:space="preserve">Ye-Bei </w:t>
      </w:r>
      <w:proofErr w:type="spellStart"/>
      <w:r w:rsidR="00E80C95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E80C95">
        <w:rPr>
          <w:rFonts w:ascii="Book Antiqua" w:eastAsia="Book Antiqua" w:hAnsi="Book Antiqua" w:cs="Book Antiqua"/>
          <w:b/>
          <w:bCs/>
          <w:color w:val="000000"/>
        </w:rPr>
        <w:t xml:space="preserve">, Shoaib Bashir, Yin Li, Meng Xu,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510630,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037C61">
        <w:rPr>
          <w:rFonts w:ascii="Book Antiqua" w:eastAsia="Book Antiqua" w:hAnsi="Book Antiqua" w:cs="Book Antiqua"/>
          <w:color w:val="000000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6D83B6A" w14:textId="77777777" w:rsidR="00A77B3E" w:rsidRDefault="00A77B3E">
      <w:pPr>
        <w:spacing w:line="360" w:lineRule="auto"/>
        <w:jc w:val="both"/>
      </w:pPr>
    </w:p>
    <w:p w14:paraId="506C1AB6" w14:textId="05A5CF9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Hui-Hui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233004,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973725" w:rsidRPr="00973725">
        <w:rPr>
          <w:rFonts w:ascii="Book Antiqua" w:eastAsia="Book Antiqua" w:hAnsi="Book Antiqua" w:cs="Book Antiqua"/>
          <w:color w:val="000000"/>
        </w:rPr>
        <w:t xml:space="preserve"> </w:t>
      </w:r>
      <w:r w:rsidR="0097372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49A3B6" w14:textId="77777777" w:rsidR="00A77B3E" w:rsidRDefault="00A77B3E">
      <w:pPr>
        <w:spacing w:line="360" w:lineRule="auto"/>
        <w:jc w:val="both"/>
      </w:pPr>
    </w:p>
    <w:p w14:paraId="4A1A7706" w14:textId="06CC0705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510630,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BA0BE9" w:rsidRPr="00BA0BE9">
        <w:rPr>
          <w:rFonts w:ascii="Book Antiqua" w:eastAsia="Book Antiqua" w:hAnsi="Book Antiqua" w:cs="Book Antiqua"/>
          <w:color w:val="000000"/>
        </w:rPr>
        <w:t xml:space="preserve"> </w:t>
      </w:r>
      <w:r w:rsidR="00BA0BE9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DF7F290" w14:textId="77777777" w:rsidR="0077707A" w:rsidRDefault="0077707A">
      <w:pPr>
        <w:spacing w:line="360" w:lineRule="auto"/>
        <w:jc w:val="both"/>
      </w:pPr>
    </w:p>
    <w:p w14:paraId="1EDCD198" w14:textId="4F26C8F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05150">
        <w:rPr>
          <w:rFonts w:ascii="Book Antiqua" w:eastAsia="Book Antiqua" w:hAnsi="Book Antiqua" w:cs="Book Antiqua"/>
          <w:color w:val="000000"/>
        </w:rPr>
        <w:t>Xu 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805150">
        <w:rPr>
          <w:rFonts w:ascii="Book Antiqua" w:eastAsia="Book Antiqua" w:hAnsi="Book Antiqua" w:cs="Book Antiqua"/>
          <w:color w:val="000000"/>
        </w:rPr>
        <w:t>Li 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32C34">
        <w:rPr>
          <w:rFonts w:ascii="Book Antiqua" w:eastAsia="Book Antiqua" w:hAnsi="Book Antiqua" w:cs="Book Antiqua"/>
          <w:color w:val="000000"/>
        </w:rPr>
        <w:t>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805150">
        <w:rPr>
          <w:rFonts w:ascii="Book Antiqua" w:eastAsia="Book Antiqua" w:hAnsi="Book Antiqua" w:cs="Book Antiqua"/>
          <w:color w:val="000000"/>
        </w:rPr>
        <w:t>Zeng HH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05150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805150">
        <w:rPr>
          <w:rFonts w:ascii="Book Antiqua" w:eastAsia="Book Antiqua" w:hAnsi="Book Antiqua" w:cs="Book Antiqua"/>
          <w:color w:val="000000"/>
        </w:rPr>
        <w:t xml:space="preserve"> YB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32C34">
        <w:rPr>
          <w:rFonts w:ascii="Book Antiqua" w:eastAsia="Book Antiqua" w:hAnsi="Book Antiqua" w:cs="Book Antiqua"/>
          <w:color w:val="000000"/>
        </w:rPr>
        <w:t>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032C34">
        <w:rPr>
          <w:rFonts w:ascii="Book Antiqua" w:eastAsia="Book Antiqua" w:hAnsi="Book Antiqua" w:cs="Book Antiqua"/>
          <w:color w:val="000000"/>
        </w:rPr>
        <w:t xml:space="preserve">Bashir S </w:t>
      </w:r>
      <w:r>
        <w:rPr>
          <w:rFonts w:ascii="Book Antiqua" w:eastAsia="Book Antiqua" w:hAnsi="Book Antiqua" w:cs="Book Antiqua"/>
          <w:color w:val="000000"/>
        </w:rPr>
        <w:t>wrote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10932">
        <w:rPr>
          <w:rFonts w:ascii="Book Antiqua" w:eastAsia="Book Antiqua" w:hAnsi="Book Antiqua" w:cs="Book Antiqua"/>
          <w:color w:val="000000"/>
        </w:rPr>
        <w:t>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805150">
        <w:rPr>
          <w:rFonts w:ascii="Book Antiqua" w:eastAsia="Book Antiqua" w:hAnsi="Book Antiqua" w:cs="Book Antiqua"/>
          <w:color w:val="000000"/>
        </w:rPr>
        <w:t>Xu 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805150">
        <w:rPr>
          <w:rFonts w:ascii="Book Antiqua" w:eastAsia="Book Antiqua" w:hAnsi="Book Antiqua" w:cs="Book Antiqua"/>
          <w:color w:val="000000"/>
        </w:rPr>
        <w:t>Li 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10932">
        <w:rPr>
          <w:rFonts w:ascii="Book Antiqua" w:eastAsia="Book Antiqua" w:hAnsi="Book Antiqua" w:cs="Book Antiqua"/>
          <w:color w:val="000000"/>
        </w:rPr>
        <w:t>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C109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</w:p>
    <w:p w14:paraId="1861878B" w14:textId="77777777" w:rsidR="00A77B3E" w:rsidRDefault="00A77B3E">
      <w:pPr>
        <w:spacing w:line="360" w:lineRule="auto"/>
        <w:jc w:val="both"/>
      </w:pPr>
    </w:p>
    <w:p w14:paraId="7099925F" w14:textId="53CC7310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D874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F32F2B"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F32F2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201803010059,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F32F2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61070F"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BYKY2019129ZD.</w:t>
      </w:r>
    </w:p>
    <w:p w14:paraId="4E912D2A" w14:textId="77777777" w:rsidR="00A77B3E" w:rsidRDefault="00A77B3E">
      <w:pPr>
        <w:spacing w:line="360" w:lineRule="auto"/>
        <w:jc w:val="both"/>
      </w:pPr>
    </w:p>
    <w:p w14:paraId="327E7867" w14:textId="3196192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276DB6">
        <w:rPr>
          <w:rFonts w:ascii="Book Antiqua" w:eastAsia="Book Antiqua" w:hAnsi="Book Antiqua" w:cs="Book Antiqua"/>
          <w:color w:val="000000"/>
        </w:rPr>
        <w:t xml:space="preserve">No. </w:t>
      </w:r>
      <w:r w:rsidR="00276DB6" w:rsidRPr="00276DB6">
        <w:rPr>
          <w:rFonts w:ascii="Book Antiqua" w:eastAsia="Book Antiqua" w:hAnsi="Book Antiqua" w:cs="Book Antiqua"/>
          <w:color w:val="000000"/>
        </w:rPr>
        <w:t>613 West Huangpu Avenue</w:t>
      </w:r>
      <w:r w:rsidR="00276DB6">
        <w:rPr>
          <w:rFonts w:ascii="Book Antiqua" w:eastAsia="Book Antiqua" w:hAnsi="Book Antiqua" w:cs="Book Antiqua"/>
          <w:color w:val="000000"/>
        </w:rPr>
        <w:t>,</w:t>
      </w:r>
      <w:r w:rsidR="00276DB6" w:rsidRPr="00276D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510630,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F2115" w:rsidRPr="00DF2115">
        <w:rPr>
          <w:rFonts w:ascii="Book Antiqua" w:eastAsia="Book Antiqua" w:hAnsi="Book Antiqua" w:cs="Book Antiqua"/>
          <w:color w:val="000000"/>
        </w:rPr>
        <w:t xml:space="preserve"> </w:t>
      </w:r>
      <w:r w:rsidR="00DF211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641704010@qq.com</w:t>
      </w:r>
    </w:p>
    <w:p w14:paraId="38DDE095" w14:textId="77777777" w:rsidR="00A77B3E" w:rsidRDefault="00A77B3E">
      <w:pPr>
        <w:spacing w:line="360" w:lineRule="auto"/>
        <w:jc w:val="both"/>
      </w:pPr>
    </w:p>
    <w:p w14:paraId="32FD93D0" w14:textId="2CB9BE4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1C6AAE" w14:textId="57FED0A2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59BD" w:rsidRPr="004F6BC4">
        <w:rPr>
          <w:rFonts w:ascii="Book Antiqua" w:eastAsia="Book Antiqua" w:hAnsi="Book Antiqua" w:cs="Book Antiqua"/>
          <w:color w:val="000000"/>
        </w:rPr>
        <w:t>February 6, 2022</w:t>
      </w:r>
    </w:p>
    <w:p w14:paraId="6E356010" w14:textId="2D93C42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6T11:09:00Z">
        <w:r w:rsidR="00CF25D4" w:rsidRPr="00CF25D4">
          <w:rPr>
            <w:rFonts w:ascii="Book Antiqua" w:eastAsia="Book Antiqua" w:hAnsi="Book Antiqua" w:cs="Book Antiqua"/>
            <w:b/>
            <w:bCs/>
            <w:color w:val="000000"/>
          </w:rPr>
          <w:t xml:space="preserve">March 26, 2022  </w:t>
        </w:r>
      </w:ins>
    </w:p>
    <w:p w14:paraId="10B33143" w14:textId="267C2D8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759D19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8A60B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A6C54B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0EBAB28" w14:textId="1236476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</w:p>
    <w:p w14:paraId="4C12005C" w14:textId="77777777" w:rsidR="00A77B3E" w:rsidRDefault="00A77B3E">
      <w:pPr>
        <w:spacing w:line="360" w:lineRule="auto"/>
        <w:jc w:val="both"/>
      </w:pPr>
    </w:p>
    <w:p w14:paraId="69A4B9AA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F738C57" w14:textId="611126BB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</w:p>
    <w:p w14:paraId="3EDBE0CA" w14:textId="77777777" w:rsidR="00A77B3E" w:rsidRDefault="00A77B3E">
      <w:pPr>
        <w:spacing w:line="360" w:lineRule="auto"/>
        <w:jc w:val="both"/>
      </w:pPr>
    </w:p>
    <w:p w14:paraId="144B708A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D2918BA" w14:textId="3B0B91E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F1759"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F1759">
        <w:rPr>
          <w:rFonts w:ascii="Book Antiqua" w:eastAsia="Book Antiqua" w:hAnsi="Book Antiqua" w:cs="Book Antiqua"/>
          <w:color w:val="000000"/>
        </w:rPr>
        <w:t>analyzed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1CA6730F" w14:textId="77777777" w:rsidR="00A77B3E" w:rsidRDefault="00A77B3E">
      <w:pPr>
        <w:spacing w:line="360" w:lineRule="auto"/>
        <w:jc w:val="both"/>
      </w:pPr>
    </w:p>
    <w:p w14:paraId="3898D7F9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AA236E9" w14:textId="6DB764F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TP53(58%),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ERBB2(28%),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BF17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(19%),</w:t>
      </w:r>
      <w:r w:rsidR="00BF17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D370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FBXW7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BMPR1A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</w:t>
      </w:r>
      <w:r w:rsidR="00C21E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9F39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9F39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9F39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CHD4</w:t>
      </w:r>
      <w:r w:rsidR="009F39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F39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(51.6%)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instability-high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1C215F1D" w14:textId="77777777" w:rsidR="00A77B3E" w:rsidRDefault="00A77B3E">
      <w:pPr>
        <w:spacing w:line="360" w:lineRule="auto"/>
        <w:jc w:val="both"/>
      </w:pPr>
    </w:p>
    <w:p w14:paraId="474AA68A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5E3CF28" w14:textId="5EA7427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5F8EEEE5" w14:textId="77777777" w:rsidR="00A77B3E" w:rsidRDefault="00A77B3E">
      <w:pPr>
        <w:spacing w:line="360" w:lineRule="auto"/>
        <w:jc w:val="both"/>
      </w:pPr>
    </w:p>
    <w:p w14:paraId="096FBE55" w14:textId="5AD9F7CC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</w:p>
    <w:p w14:paraId="1EE56F04" w14:textId="77777777" w:rsidR="00A77B3E" w:rsidRDefault="00A77B3E">
      <w:pPr>
        <w:spacing w:line="360" w:lineRule="auto"/>
        <w:jc w:val="both"/>
      </w:pPr>
    </w:p>
    <w:p w14:paraId="62E09F67" w14:textId="6C91D3FF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Bashir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E502009" w14:textId="77777777" w:rsidR="00A77B3E" w:rsidRDefault="00A77B3E">
      <w:pPr>
        <w:spacing w:line="360" w:lineRule="auto"/>
        <w:jc w:val="both"/>
      </w:pPr>
    </w:p>
    <w:p w14:paraId="42E9EF82" w14:textId="2BBD7BC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insights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253DE"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</w:p>
    <w:p w14:paraId="28F911CC" w14:textId="77777777" w:rsidR="0064161B" w:rsidRDefault="0064161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416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69BE6B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3BAF800" w14:textId="6CA0043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</w:p>
    <w:p w14:paraId="36C8C568" w14:textId="708B9F08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(TCGA)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(ACRG)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(NCCN)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(CSCO)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non-small-cell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(FFPE)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11-13]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classification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4F4A0378" w14:textId="23387512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mutation-based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6573E084" w14:textId="77777777" w:rsidR="00A77B3E" w:rsidRDefault="00A77B3E" w:rsidP="00B77C33">
      <w:pPr>
        <w:spacing w:line="360" w:lineRule="auto"/>
        <w:jc w:val="both"/>
      </w:pPr>
    </w:p>
    <w:p w14:paraId="29792490" w14:textId="3C803D8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51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51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77C5E6A" w14:textId="30A5CFAA" w:rsidR="00A77B3E" w:rsidRPr="004463E4" w:rsidRDefault="00E548B0">
      <w:pPr>
        <w:spacing w:line="360" w:lineRule="auto"/>
        <w:jc w:val="both"/>
        <w:rPr>
          <w:i/>
          <w:iCs/>
        </w:rPr>
      </w:pPr>
      <w:r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3751FE"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4463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>tissue</w:t>
      </w:r>
      <w:r w:rsidR="003751FE"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63E4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</w:p>
    <w:p w14:paraId="693EC187" w14:textId="7EF78827" w:rsidR="00A77B3E" w:rsidRPr="00B77C33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gastroendoscopic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paracancerous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platform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capture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24-gene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7C33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 w:rsidRPr="00B77C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77C33">
        <w:rPr>
          <w:rFonts w:ascii="Book Antiqua" w:eastAsia="Book Antiqua" w:hAnsi="Book Antiqua" w:cs="Book Antiqua"/>
          <w:color w:val="000000"/>
          <w:shd w:val="clear" w:color="auto" w:fill="FFFFFF"/>
        </w:rPr>
        <w:t>(Table1).</w:t>
      </w:r>
    </w:p>
    <w:p w14:paraId="792F3A13" w14:textId="77777777" w:rsidR="00B77C33" w:rsidRDefault="00B77C33">
      <w:pPr>
        <w:spacing w:line="360" w:lineRule="auto"/>
        <w:jc w:val="both"/>
      </w:pPr>
    </w:p>
    <w:p w14:paraId="27933AA7" w14:textId="4B88B8BA" w:rsidR="00A77B3E" w:rsidRPr="00B77C33" w:rsidRDefault="00E548B0">
      <w:pPr>
        <w:spacing w:line="360" w:lineRule="auto"/>
        <w:jc w:val="both"/>
        <w:rPr>
          <w:i/>
          <w:iCs/>
        </w:rPr>
      </w:pPr>
      <w:r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3751FE"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3751FE"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3751FE"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3751FE" w:rsidRPr="00B77C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63DCDA4" w14:textId="12F4D659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Genomic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(gDNA)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paracancerous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QIAGEN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(QIAGEN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Hilden,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manufacturer's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Qubit</w:t>
      </w:r>
      <w:r w:rsidRPr="00B77C3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</w:rPr>
        <w:t>Fluorometer</w:t>
      </w:r>
      <w:r w:rsidR="003751FE" w:rsidRPr="00D65978">
        <w:rPr>
          <w:rFonts w:ascii="Book Antiqua" w:eastAsia="Book Antiqua" w:hAnsi="Book Antiqua" w:cs="Book Antiqua"/>
          <w:color w:val="000000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65978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3751FE" w:rsidRPr="00D65978">
        <w:rPr>
          <w:rFonts w:ascii="Book Antiqua" w:eastAsia="Book Antiqua" w:hAnsi="Book Antiqua" w:cs="Book Antiqua"/>
          <w:color w:val="000000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</w:rPr>
        <w:t>Fisher</w:t>
      </w:r>
      <w:r w:rsidR="003751FE" w:rsidRPr="00D65978">
        <w:rPr>
          <w:rFonts w:ascii="Book Antiqua" w:eastAsia="Book Antiqua" w:hAnsi="Book Antiqua" w:cs="Book Antiqua"/>
          <w:color w:val="000000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</w:rPr>
        <w:t>Scientific,</w:t>
      </w:r>
      <w:r w:rsidR="003751FE" w:rsidRPr="00D65978">
        <w:rPr>
          <w:rFonts w:ascii="Book Antiqua" w:eastAsia="Book Antiqua" w:hAnsi="Book Antiqua" w:cs="Book Antiqua"/>
          <w:color w:val="000000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altham,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integration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Agilent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Bioanalyzer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(Agilent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multimembrane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</w:p>
    <w:p w14:paraId="55CFD90A" w14:textId="77777777" w:rsidR="0027394A" w:rsidRDefault="0027394A">
      <w:pPr>
        <w:spacing w:line="360" w:lineRule="auto"/>
        <w:jc w:val="both"/>
      </w:pPr>
    </w:p>
    <w:p w14:paraId="1C06F687" w14:textId="784023C6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Library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hybridization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capture</w:t>
      </w:r>
    </w:p>
    <w:p w14:paraId="522C6CBD" w14:textId="3182E948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Catalogue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(COSMIC)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27394A">
          <w:rPr>
            <w:rFonts w:ascii="Book Antiqua" w:eastAsia="Book Antiqua" w:hAnsi="Book Antiqua" w:cs="Book Antiqua"/>
            <w:color w:val="000000"/>
          </w:rPr>
          <w:t>http://cancer.sanger.ac.uk/cosmic</w:t>
        </w:r>
      </w:hyperlink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Ampliseq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ultrasonicator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Covaris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Woburn,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a-tailing,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quality-controlled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configured,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captured.</w:t>
      </w:r>
    </w:p>
    <w:p w14:paraId="063C3691" w14:textId="77777777" w:rsidR="0027394A" w:rsidRDefault="0027394A">
      <w:pPr>
        <w:spacing w:line="360" w:lineRule="auto"/>
        <w:jc w:val="both"/>
      </w:pPr>
    </w:p>
    <w:p w14:paraId="0D546462" w14:textId="0F27A5C7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Clustering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sequencing</w:t>
      </w:r>
    </w:p>
    <w:p w14:paraId="799BAF48" w14:textId="002CB5E8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Equalizer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DA8600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(DAANGENE,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E4B32D7" w14:textId="77777777" w:rsidR="0027394A" w:rsidRDefault="0027394A">
      <w:pPr>
        <w:spacing w:line="360" w:lineRule="auto"/>
        <w:jc w:val="both"/>
      </w:pPr>
    </w:p>
    <w:p w14:paraId="64A05963" w14:textId="718B98A9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Bioinformatics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6920B18" w14:textId="7A3D4747" w:rsidR="00A77B3E" w:rsidRPr="0027394A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Raw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calling,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hg19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Carlsbad,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(IGV).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Nucleotide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dbSNP</w:t>
      </w:r>
      <w:proofErr w:type="spellEnd"/>
      <w:r>
        <w:rPr>
          <w:rFonts w:ascii="Book Antiqua" w:eastAsia="Book Antiqua" w:hAnsi="Book Antiqua" w:cs="Book Antiqua"/>
          <w:color w:val="000000"/>
        </w:rPr>
        <w:t>)(</w:t>
      </w:r>
      <w:hyperlink r:id="rId9" w:history="1">
        <w:r w:rsidRPr="0027394A">
          <w:rPr>
            <w:rFonts w:ascii="Book Antiqua" w:eastAsia="Book Antiqua" w:hAnsi="Book Antiqua" w:cs="Book Antiqua"/>
            <w:color w:val="000000"/>
          </w:rPr>
          <w:t>http://www.ncbi.nlm.nih.gov/snp/)</w:t>
        </w:r>
      </w:hyperlink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NHLBI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27394A">
          <w:rPr>
            <w:rFonts w:ascii="Book Antiqua" w:eastAsia="Book Antiqua" w:hAnsi="Book Antiqua" w:cs="Book Antiqua"/>
            <w:color w:val="000000"/>
          </w:rPr>
          <w:t>(http://evs.gs.washing</w:t>
        </w:r>
        <w:r w:rsidR="003751FE" w:rsidRPr="0027394A">
          <w:rPr>
            <w:rFonts w:ascii="Book Antiqua" w:eastAsia="Book Antiqua" w:hAnsi="Book Antiqua" w:cs="Book Antiqua"/>
            <w:color w:val="000000"/>
          </w:rPr>
          <w:t xml:space="preserve"> </w:t>
        </w:r>
        <w:r w:rsidRPr="0027394A">
          <w:rPr>
            <w:rFonts w:ascii="Book Antiqua" w:eastAsia="Book Antiqua" w:hAnsi="Book Antiqua" w:cs="Book Antiqua"/>
            <w:color w:val="000000"/>
          </w:rPr>
          <w:t>ton.edu/EVS/</w:t>
        </w:r>
      </w:hyperlink>
      <w:r>
        <w:rPr>
          <w:rFonts w:ascii="Book Antiqua" w:eastAsia="Book Antiqua" w:hAnsi="Book Antiqua" w:cs="Book Antiqua"/>
          <w:color w:val="000000"/>
        </w:rPr>
        <w:t>).</w:t>
      </w:r>
    </w:p>
    <w:p w14:paraId="5BC099A5" w14:textId="7E4B22B3" w:rsidR="00A77B3E" w:rsidRDefault="00E548B0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“stomach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adenocarcinoma”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(TCGA,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diploid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RSEM)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downloaded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11" w:history="1">
        <w:r w:rsidRPr="0027394A">
          <w:rPr>
            <w:rFonts w:ascii="Book Antiqua" w:eastAsia="Book Antiqua" w:hAnsi="Book Antiqua" w:cs="Book Antiqua"/>
            <w:color w:val="000000"/>
          </w:rPr>
          <w:t>http://www.cbioportal.org</w:t>
        </w:r>
      </w:hyperlink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12" w:history="1">
        <w:r w:rsidRPr="0027394A">
          <w:rPr>
            <w:rFonts w:ascii="Book Antiqua" w:eastAsia="Book Antiqua" w:hAnsi="Book Antiqua" w:cs="Book Antiqua"/>
            <w:color w:val="000000"/>
          </w:rPr>
          <w:t>http://www.ncbi.nlm.nih.gov/clinvar</w:t>
        </w:r>
      </w:hyperlink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Mutation-based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13" w:history="1">
        <w:r w:rsidRPr="0027394A">
          <w:rPr>
            <w:rFonts w:ascii="Book Antiqua" w:eastAsia="Book Antiqua" w:hAnsi="Book Antiqua" w:cs="Book Antiqua"/>
            <w:color w:val="000000"/>
          </w:rPr>
          <w:t>https://github.com/oncokb</w:t>
        </w:r>
      </w:hyperlink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Kyoto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Encyclopedia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(KEGG)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</w:p>
    <w:p w14:paraId="237F2178" w14:textId="77777777" w:rsidR="0027394A" w:rsidRDefault="0027394A">
      <w:pPr>
        <w:spacing w:line="360" w:lineRule="auto"/>
        <w:ind w:firstLine="240"/>
        <w:jc w:val="both"/>
      </w:pPr>
    </w:p>
    <w:p w14:paraId="06D32796" w14:textId="0C0D7573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DA25465" w14:textId="092F845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4.0.5),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(GraphPad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Jolla,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B77C33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FDR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KEGG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739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78C9BA9" w14:textId="77777777" w:rsidR="00A77B3E" w:rsidRDefault="00A77B3E">
      <w:pPr>
        <w:spacing w:line="360" w:lineRule="auto"/>
        <w:jc w:val="both"/>
      </w:pPr>
    </w:p>
    <w:p w14:paraId="383C4456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B167BF1" w14:textId="648F2B9B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Clinical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histopathologic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features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patients</w:t>
      </w:r>
    </w:p>
    <w:p w14:paraId="289DD18D" w14:textId="6E41DF8A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First,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78.1%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(79.7%).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62.5%,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34.4%.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(58.3%),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(26.1%),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races;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27394A">
        <w:rPr>
          <w:rFonts w:ascii="Book Antiqua" w:eastAsia="Book Antiqua" w:hAnsi="Book Antiqua" w:cs="Book Antiqua"/>
          <w:color w:val="000000"/>
        </w:rPr>
        <w:t>analyzed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(60.5%).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(75.2%),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(65.5%).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 w:rsidRPr="0027394A">
        <w:rPr>
          <w:rFonts w:ascii="Book Antiqua" w:eastAsia="Book Antiqua" w:hAnsi="Book Antiqua" w:cs="Book Antiqua"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color w:val="000000"/>
        </w:rPr>
        <w:t>Table</w:t>
      </w:r>
      <w:r w:rsidR="003751FE" w:rsidRPr="0027394A">
        <w:rPr>
          <w:rFonts w:ascii="Book Antiqua" w:eastAsia="Book Antiqua" w:hAnsi="Book Antiqua" w:cs="Book Antiqua"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color w:val="000000"/>
        </w:rPr>
        <w:t>2.</w:t>
      </w:r>
    </w:p>
    <w:p w14:paraId="7029AA24" w14:textId="77777777" w:rsidR="0027394A" w:rsidRDefault="0027394A">
      <w:pPr>
        <w:spacing w:line="360" w:lineRule="auto"/>
        <w:jc w:val="both"/>
      </w:pPr>
    </w:p>
    <w:p w14:paraId="497CD195" w14:textId="3A3F1441" w:rsidR="00A77B3E" w:rsidRPr="0027394A" w:rsidRDefault="00E548B0">
      <w:pPr>
        <w:spacing w:line="360" w:lineRule="auto"/>
        <w:jc w:val="both"/>
        <w:rPr>
          <w:i/>
          <w:iCs/>
        </w:rPr>
      </w:pP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Detection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somatic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nucleotide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variations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custom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panel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cBioPortal</w:t>
      </w:r>
      <w:proofErr w:type="spellEnd"/>
      <w:r w:rsidR="003751FE"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7394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database</w:t>
      </w:r>
    </w:p>
    <w:p w14:paraId="54812648" w14:textId="2BA7649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NGS.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(23%),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FBXW7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ERBB3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CHD4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2739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7394A">
        <w:rPr>
          <w:rFonts w:ascii="Book Antiqua" w:eastAsia="Book Antiqua" w:hAnsi="Book Antiqua" w:cs="Book Antiqua"/>
          <w:color w:val="000000"/>
        </w:rPr>
        <w:t>Figure</w:t>
      </w:r>
      <w:r w:rsidR="003751FE" w:rsidRPr="0027394A">
        <w:rPr>
          <w:rFonts w:ascii="Book Antiqua" w:eastAsia="Book Antiqua" w:hAnsi="Book Antiqua" w:cs="Book Antiqua"/>
          <w:color w:val="000000"/>
        </w:rPr>
        <w:t xml:space="preserve"> </w:t>
      </w:r>
      <w:r w:rsidRPr="0027394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(48%),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CDKN2A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CHD4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FBXW7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D659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65978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3751FE" w:rsidRPr="00D659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5978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59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CDKN2A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BMPR1A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79A67A3C" w14:textId="45BAC995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clinicopathological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84F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048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048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metastases(</w:t>
      </w:r>
      <w:proofErr w:type="gramEnd"/>
      <w:r w:rsidR="00D84F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D84F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84F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0.040),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GC(</w:t>
      </w:r>
      <w:r w:rsidR="005D78FB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78FB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0.017)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F54EF">
        <w:rPr>
          <w:rFonts w:ascii="Book Antiqua" w:eastAsia="Book Antiqua" w:hAnsi="Book Antiqua" w:cs="Book Antiqua"/>
          <w:color w:val="000000"/>
        </w:rPr>
        <w:t>Table</w:t>
      </w:r>
      <w:r w:rsidR="003751FE" w:rsidRPr="00AF54EF">
        <w:rPr>
          <w:rFonts w:ascii="Book Antiqua" w:eastAsia="Book Antiqua" w:hAnsi="Book Antiqua" w:cs="Book Antiqua"/>
          <w:color w:val="000000"/>
        </w:rPr>
        <w:t xml:space="preserve"> </w:t>
      </w:r>
      <w:r w:rsidRPr="00AF54E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123F">
        <w:rPr>
          <w:rFonts w:ascii="Book Antiqua" w:eastAsia="Book Antiqua" w:hAnsi="Book Antiqua" w:cs="Book Antiqua"/>
          <w:color w:val="000000"/>
        </w:rPr>
        <w:t>(Figure</w:t>
      </w:r>
      <w:r w:rsidR="003751FE" w:rsidRPr="0045123F">
        <w:rPr>
          <w:rFonts w:ascii="Book Antiqua" w:eastAsia="Book Antiqua" w:hAnsi="Book Antiqua" w:cs="Book Antiqua"/>
          <w:color w:val="000000"/>
        </w:rPr>
        <w:t xml:space="preserve"> </w:t>
      </w:r>
      <w:r w:rsidRPr="0045123F">
        <w:rPr>
          <w:rFonts w:ascii="Book Antiqua" w:eastAsia="Book Antiqua" w:hAnsi="Book Antiqua" w:cs="Book Antiqua"/>
          <w:color w:val="000000"/>
        </w:rPr>
        <w:t>3A-B)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R273H/C/S,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R175H/C/G,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R248Q/H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161C0">
        <w:rPr>
          <w:rFonts w:ascii="Book Antiqua" w:eastAsia="Book Antiqua" w:hAnsi="Book Antiqua" w:cs="Book Antiqua"/>
          <w:color w:val="000000"/>
        </w:rPr>
        <w:t>Figure</w:t>
      </w:r>
      <w:r w:rsidR="003751FE" w:rsidRPr="005161C0">
        <w:rPr>
          <w:rFonts w:ascii="Book Antiqua" w:eastAsia="Book Antiqua" w:hAnsi="Book Antiqua" w:cs="Book Antiqua"/>
          <w:color w:val="000000"/>
        </w:rPr>
        <w:t xml:space="preserve"> </w:t>
      </w:r>
      <w:r w:rsidRPr="005161C0">
        <w:rPr>
          <w:rFonts w:ascii="Book Antiqua" w:eastAsia="Book Antiqua" w:hAnsi="Book Antiqua" w:cs="Book Antiqua"/>
          <w:color w:val="000000"/>
        </w:rPr>
        <w:t>3C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hotspots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Li-Fraumeni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A444B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(LFS)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hereditary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predisposition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02AC4716" w14:textId="64E0E033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concurrent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amplification,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concurrent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amplification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ERBB3.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F61C2">
        <w:rPr>
          <w:rFonts w:ascii="Book Antiqua" w:eastAsia="Book Antiqua" w:hAnsi="Book Antiqua" w:cs="Book Antiqua"/>
          <w:color w:val="000000"/>
        </w:rPr>
        <w:t>Figure</w:t>
      </w:r>
      <w:r w:rsidR="003751FE" w:rsidRPr="004F61C2">
        <w:rPr>
          <w:rFonts w:ascii="Book Antiqua" w:eastAsia="Book Antiqua" w:hAnsi="Book Antiqua" w:cs="Book Antiqua"/>
          <w:color w:val="000000"/>
        </w:rPr>
        <w:t xml:space="preserve"> </w:t>
      </w:r>
      <w:r w:rsidRPr="004F61C2">
        <w:rPr>
          <w:rFonts w:ascii="Book Antiqua" w:eastAsia="Book Antiqua" w:hAnsi="Book Antiqua" w:cs="Book Antiqua"/>
          <w:color w:val="000000"/>
        </w:rPr>
        <w:t>4A-B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S310F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23788">
        <w:rPr>
          <w:rFonts w:ascii="Book Antiqua" w:eastAsia="Book Antiqua" w:hAnsi="Book Antiqua" w:cs="Book Antiqua"/>
          <w:color w:val="000000"/>
        </w:rPr>
        <w:t>Figure</w:t>
      </w:r>
      <w:r w:rsidR="003751FE" w:rsidRPr="00E23788">
        <w:rPr>
          <w:rFonts w:ascii="Book Antiqua" w:eastAsia="Book Antiqua" w:hAnsi="Book Antiqua" w:cs="Book Antiqua"/>
          <w:color w:val="000000"/>
        </w:rPr>
        <w:t xml:space="preserve"> </w:t>
      </w:r>
      <w:r w:rsidRPr="00E23788">
        <w:rPr>
          <w:rFonts w:ascii="Book Antiqua" w:eastAsia="Book Antiqua" w:hAnsi="Book Antiqua" w:cs="Book Antiqua"/>
          <w:color w:val="000000"/>
        </w:rPr>
        <w:t>4C</w:t>
      </w:r>
      <w:r>
        <w:rPr>
          <w:rFonts w:ascii="Book Antiqua" w:eastAsia="Book Antiqua" w:hAnsi="Book Antiqua" w:cs="Book Antiqua"/>
          <w:color w:val="000000"/>
        </w:rPr>
        <w:t>),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S310F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p.V842I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V842I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262FD110" w14:textId="09B8DC1F" w:rsidR="00A77B3E" w:rsidRDefault="00E548B0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synonymous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nonsynonymous.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nonsynonymous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missense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frameshift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N1784Kfs*3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7E1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751FE" w:rsidRPr="00277E1B">
        <w:rPr>
          <w:rFonts w:ascii="Book Antiqua" w:eastAsia="Book Antiqua" w:hAnsi="Book Antiqua" w:cs="Book Antiqua"/>
          <w:color w:val="000000"/>
        </w:rPr>
        <w:t xml:space="preserve"> </w:t>
      </w:r>
      <w:r w:rsidRPr="00277E1B">
        <w:rPr>
          <w:rFonts w:ascii="Book Antiqua" w:eastAsia="Book Antiqua" w:hAnsi="Book Antiqua" w:cs="Book Antiqua"/>
          <w:color w:val="000000"/>
          <w:shd w:val="clear" w:color="auto" w:fill="FFFFFF"/>
        </w:rPr>
        <w:t>5A</w:t>
      </w:r>
      <w:r w:rsidRPr="00277E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N1784Kfs*3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I679Dfs*21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DE479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ocation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762E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751FE" w:rsidRPr="00BA762E">
        <w:rPr>
          <w:rFonts w:ascii="Book Antiqua" w:eastAsia="Book Antiqua" w:hAnsi="Book Antiqua" w:cs="Book Antiqua"/>
          <w:color w:val="000000"/>
        </w:rPr>
        <w:t xml:space="preserve"> </w:t>
      </w:r>
      <w:r w:rsidRPr="00BA762E">
        <w:rPr>
          <w:rFonts w:ascii="Book Antiqua" w:eastAsia="Book Antiqua" w:hAnsi="Book Antiqua" w:cs="Book Antiqua"/>
          <w:color w:val="000000"/>
          <w:shd w:val="clear" w:color="auto" w:fill="FFFFFF"/>
        </w:rPr>
        <w:t>5B</w:t>
      </w:r>
      <w:r w:rsidRPr="00BA762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location.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hotspots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E542K,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E545K,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H1047R,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E455E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3751FE" w:rsidRPr="008E455E">
        <w:rPr>
          <w:rFonts w:ascii="Book Antiqua" w:eastAsia="Book Antiqua" w:hAnsi="Book Antiqua" w:cs="Book Antiqua"/>
          <w:color w:val="000000"/>
        </w:rPr>
        <w:t xml:space="preserve"> </w:t>
      </w:r>
      <w:r w:rsidRPr="008E455E">
        <w:rPr>
          <w:rFonts w:ascii="Book Antiqua" w:eastAsia="Book Antiqua" w:hAnsi="Book Antiqua" w:cs="Book Antiqua"/>
          <w:color w:val="000000"/>
          <w:shd w:val="clear" w:color="auto" w:fill="FFFFFF"/>
        </w:rPr>
        <w:t>5C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E545K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H1047R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E545K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H1047R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5C1269C7" w14:textId="77777777" w:rsidR="00AE7A57" w:rsidRDefault="00AE7A57">
      <w:pPr>
        <w:spacing w:line="360" w:lineRule="auto"/>
        <w:ind w:firstLine="240"/>
        <w:jc w:val="both"/>
      </w:pPr>
    </w:p>
    <w:p w14:paraId="137423E4" w14:textId="5FD133AC" w:rsidR="00A77B3E" w:rsidRPr="00F32B94" w:rsidRDefault="00E548B0">
      <w:pPr>
        <w:spacing w:line="360" w:lineRule="auto"/>
        <w:jc w:val="both"/>
        <w:rPr>
          <w:i/>
          <w:iCs/>
        </w:rPr>
      </w:pP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>enrichment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mutated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genes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by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GO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KEGG</w:t>
      </w:r>
      <w:r w:rsidR="003751FE"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32B94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</w:p>
    <w:p w14:paraId="69919A79" w14:textId="03E12F5A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processes,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C58FC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3751FE" w:rsidRPr="008C58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8FC">
        <w:rPr>
          <w:rFonts w:ascii="Book Antiqua" w:eastAsia="Book Antiqua" w:hAnsi="Book Antiqua" w:cs="Book Antiqua"/>
          <w:color w:val="000000"/>
          <w:shd w:val="clear" w:color="auto" w:fill="FFFFFF"/>
        </w:rPr>
        <w:t>6A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KEGG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-related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PI3K−Akt,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174E3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3751FE" w:rsidRPr="008174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74E3">
        <w:rPr>
          <w:rFonts w:ascii="Book Antiqua" w:eastAsia="Book Antiqua" w:hAnsi="Book Antiqua" w:cs="Book Antiqua"/>
          <w:color w:val="000000"/>
          <w:shd w:val="clear" w:color="auto" w:fill="FFFFFF"/>
        </w:rPr>
        <w:t>6B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70E23562" w14:textId="77777777" w:rsidR="00361BBC" w:rsidRDefault="00361BBC">
      <w:pPr>
        <w:spacing w:line="360" w:lineRule="auto"/>
        <w:jc w:val="both"/>
      </w:pPr>
    </w:p>
    <w:p w14:paraId="11DFFA16" w14:textId="5D2A1CBB" w:rsidR="00A77B3E" w:rsidRPr="00F94BD4" w:rsidRDefault="00E548B0">
      <w:pPr>
        <w:spacing w:line="360" w:lineRule="auto"/>
        <w:jc w:val="both"/>
        <w:rPr>
          <w:i/>
          <w:iCs/>
        </w:rPr>
      </w:pPr>
      <w:r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3751FE"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>indications</w:t>
      </w:r>
      <w:r w:rsidR="003751FE"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51FE"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>targeted</w:t>
      </w:r>
      <w:r w:rsidR="003751FE"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4BD4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5889E792" w14:textId="2109270C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17AC0">
        <w:rPr>
          <w:rFonts w:ascii="Book Antiqua" w:eastAsia="Book Antiqua" w:hAnsi="Book Antiqua" w:cs="Book Antiqua"/>
          <w:color w:val="000000"/>
        </w:rPr>
        <w:t>https://github.com/oncokb</w:t>
      </w:r>
      <w:r>
        <w:rPr>
          <w:rFonts w:ascii="Book Antiqua" w:eastAsia="Book Antiqua" w:hAnsi="Book Antiqua" w:cs="Book Antiqua"/>
          <w:color w:val="000000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404862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3751FE" w:rsidRPr="0040486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862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trastuzumab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pertuzumab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V842I,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neratinib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Alpelisib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fulvestrant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C420R,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E545,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Q546,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H1047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olaparib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talazoparib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adagrasib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sotorasib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non-small-cell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CDKN2A,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PDGFRA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actionability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72BCE33" w14:textId="77777777" w:rsidR="00A96F80" w:rsidRDefault="00A96F80">
      <w:pPr>
        <w:spacing w:line="360" w:lineRule="auto"/>
        <w:jc w:val="both"/>
      </w:pPr>
    </w:p>
    <w:p w14:paraId="3D85B41D" w14:textId="14E7FC5B" w:rsidR="00A77B3E" w:rsidRPr="00917E3E" w:rsidRDefault="00E548B0">
      <w:pPr>
        <w:spacing w:line="360" w:lineRule="auto"/>
        <w:jc w:val="both"/>
        <w:rPr>
          <w:i/>
          <w:iCs/>
        </w:rPr>
      </w:pP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Distribution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</w:rPr>
        <w:t>microsatellite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instability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gastric</w:t>
      </w:r>
      <w:r w:rsidR="003751FE"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17E3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cancer</w:t>
      </w:r>
    </w:p>
    <w:p w14:paraId="4D5BA1D6" w14:textId="21534FF2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instability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(MSI)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tandem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repeats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throughout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deletion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units;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alleles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(MSS);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instability-low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(MSI-L);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444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instability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(MSI-H).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F5C7EC2" w14:textId="7134A9D3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MSS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51.6%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MSI-L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35.9%,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MSI-H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12.5%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1729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751FE" w:rsidRPr="0063172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1729">
        <w:rPr>
          <w:rFonts w:ascii="Book Antiqua" w:eastAsia="Book Antiqua" w:hAnsi="Book Antiqua" w:cs="Book Antiqua"/>
          <w:color w:val="000000"/>
          <w:shd w:val="clear" w:color="auto" w:fill="FFFFFF"/>
        </w:rPr>
        <w:t>7A)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 w:rsidRPr="00712860">
        <w:rPr>
          <w:rFonts w:ascii="Book Antiqua" w:eastAsia="Book Antiqua" w:hAnsi="Book Antiqua" w:cs="Book Antiqua"/>
          <w:color w:val="000000"/>
        </w:rPr>
        <w:t xml:space="preserve"> </w:t>
      </w:r>
      <w:r w:rsidRPr="00712860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751FE" w:rsidRPr="007128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12860">
        <w:rPr>
          <w:rFonts w:ascii="Book Antiqua" w:eastAsia="Book Antiqua" w:hAnsi="Book Antiqua" w:cs="Book Antiqua"/>
          <w:color w:val="000000"/>
          <w:shd w:val="clear" w:color="auto" w:fill="FFFFFF"/>
        </w:rPr>
        <w:t>7B)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T8M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Lynch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hereditary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predisposition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options.</w:t>
      </w:r>
    </w:p>
    <w:p w14:paraId="2A77C786" w14:textId="77777777" w:rsidR="00A77B3E" w:rsidRDefault="00A77B3E">
      <w:pPr>
        <w:spacing w:line="360" w:lineRule="auto"/>
        <w:ind w:firstLine="240"/>
        <w:jc w:val="both"/>
      </w:pPr>
    </w:p>
    <w:p w14:paraId="502E1A7F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BB6A88" w14:textId="18EF95D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platform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oncology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GC-related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mutation;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custom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quickly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cost.</w:t>
      </w:r>
    </w:p>
    <w:p w14:paraId="17F2A891" w14:textId="194B695F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NF1,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processes,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repair,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defence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hotspots,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R175,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R248,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R273.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conserved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hotspot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prodrug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APR-246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3751F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.found</w:t>
      </w:r>
      <w:proofErr w:type="spellEnd"/>
      <w:proofErr w:type="gram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adavosertib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(WEE1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paclitaxel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3398F40" w14:textId="61354F33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hotspot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(ECD;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S310F)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V842I,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tumorigenesis,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clearly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distinct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NF1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24]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RAS/MAPK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E542K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H1047R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overexpression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H1047R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E542K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gain-of-function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PI3K-AKT-mTOR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cancers,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62397C84" w14:textId="191B9430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phenomena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separate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CDKN2A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BMPR1A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MSH2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discrepancy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heterogeneity,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race.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amplification.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3751F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E0F3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E0F3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27]</w:t>
      </w:r>
      <w:r w:rsidR="00D2675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G12V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wild-type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KRAS.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BMPR1A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MSH2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carriers.</w:t>
      </w:r>
    </w:p>
    <w:p w14:paraId="526AADDE" w14:textId="7E01FA36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epidermal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receptor-2</w:t>
      </w:r>
      <w:r w:rsidR="00DD1B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belongs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epidermal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(EGF)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EGF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MAPKs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PI3K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Trastuzumab,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pembrolizumab,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antitumour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synergistic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antitumour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Fc-optimized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anti-HER2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margetuximab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anti-PD-1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blocking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(pembrolizumab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developed,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tucatinib,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poziotinib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pirotonib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(TKIs)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competitively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TKIs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GC.</w:t>
      </w:r>
    </w:p>
    <w:p w14:paraId="619CF649" w14:textId="214CA7B3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downstream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signalling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multicentre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PI3K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BYL719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HSP90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AUY922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FDA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PARP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ovarian,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prostate,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BRCA1/2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PARP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gastroesophageal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BRCA2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I2490T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hereditary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breast-ovarian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DA14A26" w14:textId="0B4FBEE4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FGFR2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(FGFR)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10q26.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FGFR2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93BE2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-10%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FGFR2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amplification,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FIGHT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bemarituzumab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progression-free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2b-positive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(FGFR2b+)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CDK4/6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PD-0332991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CDKN2A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FA688C5" w14:textId="2625219D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defects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polymorphisms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substitutions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hMSH2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MMR.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MSI-H/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-positive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MSI/MMR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MSI-H/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dMMR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Keynote-062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pembrolizumab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MSI-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2D9B5CD" w14:textId="6AFB4426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MSH2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probability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18.75%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2.7%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quantity.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race.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MLH1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MSH2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Lynch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individualized,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risk-stratified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Lynch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syndrome-associated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risk.</w:t>
      </w:r>
    </w:p>
    <w:p w14:paraId="752030D7" w14:textId="1D37CABC" w:rsidR="00A77B3E" w:rsidRDefault="00E548B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together,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insights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multi-database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system.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proofErr w:type="spellEnd"/>
      <w:proofErr w:type="gram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multicentre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validate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</w:p>
    <w:p w14:paraId="6EFEB139" w14:textId="77777777" w:rsidR="00A77B3E" w:rsidRDefault="00A77B3E">
      <w:pPr>
        <w:spacing w:line="360" w:lineRule="auto"/>
        <w:ind w:firstLine="240"/>
        <w:jc w:val="both"/>
      </w:pPr>
    </w:p>
    <w:p w14:paraId="3BE1D80F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2A9722" w14:textId="09CEBDB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cancer-related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quickly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sequencing.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insertions,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deletions,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copy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variations,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efficiently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captured.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6F4CB78" w14:textId="77777777" w:rsidR="00A77B3E" w:rsidRDefault="00A77B3E">
      <w:pPr>
        <w:spacing w:line="360" w:lineRule="auto"/>
        <w:jc w:val="both"/>
      </w:pPr>
    </w:p>
    <w:p w14:paraId="482E8572" w14:textId="23CFB18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51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BC251DD" w14:textId="028B34F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8CB50E5" w14:textId="03453FD1" w:rsidR="00A77B3E" w:rsidRDefault="00187EB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</w:t>
      </w:r>
      <w:r w:rsidR="00B61F78">
        <w:rPr>
          <w:rFonts w:ascii="Book Antiqua" w:eastAsia="Book Antiqua" w:hAnsi="Book Antiqua" w:cs="Book Antiqua"/>
          <w:color w:val="000000"/>
        </w:rPr>
        <w:t>ext-generation sequencing (NGS)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technology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combined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bioinformatics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methods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provides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quick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identification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differences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valuable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expression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information.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However,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NGS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not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been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widely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diagnose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treat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548B0">
        <w:rPr>
          <w:rFonts w:ascii="Book Antiqua" w:eastAsia="Book Antiqua" w:hAnsi="Book Antiqua" w:cs="Book Antiqua"/>
          <w:color w:val="000000"/>
        </w:rPr>
        <w:t>practice.</w:t>
      </w:r>
    </w:p>
    <w:p w14:paraId="1AEB3138" w14:textId="77777777" w:rsidR="00A77B3E" w:rsidRDefault="00A77B3E">
      <w:pPr>
        <w:spacing w:line="360" w:lineRule="auto"/>
        <w:jc w:val="both"/>
      </w:pPr>
    </w:p>
    <w:p w14:paraId="4BCBE485" w14:textId="580F5E4B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0A9E7A" w14:textId="7EA8CBEB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(TCGA)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(ACRG)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</w:p>
    <w:p w14:paraId="7A6E9831" w14:textId="77777777" w:rsidR="00A77B3E" w:rsidRDefault="00A77B3E">
      <w:pPr>
        <w:spacing w:line="360" w:lineRule="auto"/>
        <w:jc w:val="both"/>
      </w:pPr>
    </w:p>
    <w:p w14:paraId="7FD182E3" w14:textId="266E5739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3973EAB" w14:textId="5CD372E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BMPR1A,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CHD4,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CDKN2A,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ERBB3,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FBXW7,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PDGFRA,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PTPN11,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STK11,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TP53.</w:t>
      </w:r>
    </w:p>
    <w:p w14:paraId="7C4BF7DD" w14:textId="77777777" w:rsidR="00A77B3E" w:rsidRDefault="00A77B3E">
      <w:pPr>
        <w:spacing w:line="360" w:lineRule="auto"/>
        <w:jc w:val="both"/>
      </w:pPr>
    </w:p>
    <w:p w14:paraId="0970E003" w14:textId="14ECC25F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4E76FB" w14:textId="0386492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OncoKB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3F37553F" w14:textId="77777777" w:rsidR="00A77B3E" w:rsidRDefault="00A77B3E">
      <w:pPr>
        <w:spacing w:line="360" w:lineRule="auto"/>
        <w:jc w:val="both"/>
      </w:pPr>
    </w:p>
    <w:p w14:paraId="48CE3877" w14:textId="02F1BBB9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A58FA42" w14:textId="54D0E6E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TP53,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E25D4D">
        <w:rPr>
          <w:rFonts w:ascii="Book Antiqua" w:eastAsia="Book Antiqua" w:hAnsi="Book Antiqua" w:cs="Book Antiqua"/>
          <w:color w:val="000000"/>
        </w:rPr>
        <w:t>BRCA2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2858554" w14:textId="77777777" w:rsidR="00A77B3E" w:rsidRDefault="00A77B3E">
      <w:pPr>
        <w:spacing w:line="360" w:lineRule="auto"/>
        <w:jc w:val="both"/>
      </w:pPr>
    </w:p>
    <w:p w14:paraId="4758A8B4" w14:textId="05675E70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4CDC48" w14:textId="7D24F5E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2AB764C" w14:textId="77777777" w:rsidR="00A77B3E" w:rsidRDefault="00A77B3E">
      <w:pPr>
        <w:spacing w:line="360" w:lineRule="auto"/>
        <w:jc w:val="both"/>
      </w:pPr>
    </w:p>
    <w:p w14:paraId="76E607AA" w14:textId="4C8FD93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C0FE97" w14:textId="2B8A0FA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3F3CE2F" w14:textId="77777777" w:rsidR="00A77B3E" w:rsidRDefault="00A77B3E">
      <w:pPr>
        <w:spacing w:line="360" w:lineRule="auto"/>
        <w:jc w:val="both"/>
      </w:pPr>
    </w:p>
    <w:p w14:paraId="0B39A723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CD96D2" w14:textId="4CE5ED7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30207593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10.3322/caac.21492]</w:t>
      </w:r>
    </w:p>
    <w:p w14:paraId="131FDD78" w14:textId="258DFBE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Cao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sustainable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32359212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10.1002/cac2.12025]</w:t>
      </w:r>
    </w:p>
    <w:p w14:paraId="487FFCA4" w14:textId="1427F37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SWT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3405-3414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31495054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10.1111/cas.14191]</w:t>
      </w:r>
    </w:p>
    <w:p w14:paraId="710BF452" w14:textId="00D84BE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Thrift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534-542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31362118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10.1016/j.cgh.2019.07.045]</w:t>
      </w:r>
    </w:p>
    <w:p w14:paraId="72A8D856" w14:textId="71B8D58C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Matsuoka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Yashiro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2818-2832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30018477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wjg.v24.i</w:t>
      </w:r>
      <w:proofErr w:type="gramEnd"/>
      <w:r>
        <w:rPr>
          <w:rFonts w:ascii="Book Antiqua" w:eastAsia="Book Antiqua" w:hAnsi="Book Antiqua" w:cs="Book Antiqua"/>
          <w:color w:val="000000"/>
        </w:rPr>
        <w:t>26.2818]</w:t>
      </w:r>
    </w:p>
    <w:p w14:paraId="52804078" w14:textId="55EC2FB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Atlas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513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202-209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25079317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10.1038/nature13480]</w:t>
      </w:r>
    </w:p>
    <w:p w14:paraId="1D3624B8" w14:textId="1FE86A2C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Cristescu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Nebozhyn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Hardwick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Hongyue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Reinhard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Loboda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Aggarwal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449-456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25894828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10.1038/nm.3850]</w:t>
      </w:r>
    </w:p>
    <w:p w14:paraId="412B7A9D" w14:textId="568466F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Mosele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Remon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Westphalen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Lolkema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Normanno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Meric</w:t>
      </w:r>
      <w:proofErr w:type="spellEnd"/>
      <w:r>
        <w:rPr>
          <w:rFonts w:ascii="Book Antiqua" w:eastAsia="Book Antiqua" w:hAnsi="Book Antiqua" w:cs="Book Antiqua"/>
          <w:color w:val="000000"/>
        </w:rPr>
        <w:t>-Bernstam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Bonastre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Michiels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Bièche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Rouleau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Jezdic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Douillard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Reis-Filho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Dienstmann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André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1491-1505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32853681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10.1016/j.annonc.2020.07.014]</w:t>
      </w:r>
    </w:p>
    <w:p w14:paraId="3C0BB5B9" w14:textId="54D685F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Marotti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JD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Abreu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Tsongalis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Triple-Negative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187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2133-2138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28734944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10.1016/j.ajpath.2017.05.018]</w:t>
      </w:r>
    </w:p>
    <w:p w14:paraId="28474822" w14:textId="271C8E6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Arnold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Abnet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Vignat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Giovannucci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McGlynn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335-349.e15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32247694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10.1053/j.gastro.2020.02.068]</w:t>
      </w:r>
    </w:p>
    <w:p w14:paraId="51A71698" w14:textId="059F3E9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KT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PRKDC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32238472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10.1136/jitc-2019-000485]</w:t>
      </w:r>
    </w:p>
    <w:p w14:paraId="121AA1AF" w14:textId="40088B76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Ouyang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33126883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10.1186/s12943-020-01274-7]</w:t>
      </w:r>
    </w:p>
    <w:p w14:paraId="22B96F99" w14:textId="05129A56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30662521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10.7150/jca.28204]</w:t>
      </w:r>
    </w:p>
    <w:p w14:paraId="3EFAFCD3" w14:textId="3587B20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Jaeger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Kerrigan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Blomquist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Sultan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Idler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Kusko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Sherry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Nordlund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Liljedahl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Maestro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Polano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Drabek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Vojta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Kõks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Reimann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Madala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Moshrefi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Natarajan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Granat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Schroth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Kalamegham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Petitjean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Talsania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Langenbach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Hipp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Shetty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Kriga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Raziuddin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Jailwala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Meerzaman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Ernest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Pirooznia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Seifuddin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Yavas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Donaldson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Lababidi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Staudt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Tezak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whole-exome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1141-1150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34504346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10.1038/s41587-021-00994-5]</w:t>
      </w:r>
    </w:p>
    <w:p w14:paraId="3DC205FE" w14:textId="44A6389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Wahl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Donaldson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Fairchild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Foster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Galloway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8564846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10.1038/nm0196-72]</w:t>
      </w:r>
    </w:p>
    <w:p w14:paraId="576CA4DC" w14:textId="4083AE4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Wasylishen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Lozano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27329033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</w:t>
      </w:r>
      <w:proofErr w:type="gramStart"/>
      <w:r>
        <w:rPr>
          <w:rFonts w:ascii="Book Antiqua" w:eastAsia="Book Antiqua" w:hAnsi="Book Antiqua" w:cs="Book Antiqua"/>
          <w:color w:val="000000"/>
        </w:rPr>
        <w:t>cshperspect.a</w:t>
      </w:r>
      <w:proofErr w:type="gramEnd"/>
      <w:r>
        <w:rPr>
          <w:rFonts w:ascii="Book Antiqua" w:eastAsia="Book Antiqua" w:hAnsi="Book Antiqua" w:cs="Book Antiqua"/>
          <w:color w:val="000000"/>
        </w:rPr>
        <w:t>026211]</w:t>
      </w:r>
    </w:p>
    <w:p w14:paraId="7DFD5F9D" w14:textId="53A18B84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Sabapathy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13-30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28948977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10.1038/nrclinonc.2017.151]</w:t>
      </w:r>
    </w:p>
    <w:p w14:paraId="7C4A061D" w14:textId="44E283BF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IEEE/ACM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Bioinform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1693-1701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29994072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10.1109/TCBB.2018.2814049]</w:t>
      </w:r>
    </w:p>
    <w:p w14:paraId="3ED97EF2" w14:textId="625B91E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Haffo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Bykov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Coppo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Wiman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Holmgren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glutaredoxin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thioredoxin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ribonucleotide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p53-targeting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APR-246.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12671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30140002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10.1038/s41598-018-31048-7]</w:t>
      </w:r>
    </w:p>
    <w:p w14:paraId="38E7DFDC" w14:textId="333EE36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Kozarewa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Mortimer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Odegaard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Harrington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JY,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Talasaz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Hollingsworth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VIKTORY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1388-1405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31315834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10.1158/2159-8290.CD-19-0442]</w:t>
      </w:r>
    </w:p>
    <w:p w14:paraId="3283BB83" w14:textId="4C7AEEF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Hanker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Garrett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114371-114392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29371993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10.18632/oncotarget.22825]</w:t>
      </w:r>
    </w:p>
    <w:p w14:paraId="02BD5A19" w14:textId="31C0150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Avanesyan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Sokolenko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Ivantsov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Kleshchev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Maydin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Bizin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Raskin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Shelekhova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Gorodnova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Bessonov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Anisimova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Volynshchikova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Romanko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Broyde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Tkachenko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Whitehead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Scherbakov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Imyanitov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Pathobiology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367-374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33161400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10.1159/000511323]</w:t>
      </w:r>
    </w:p>
    <w:p w14:paraId="35362BD4" w14:textId="0271AE3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Jonsson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Bandlamudi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Srinivasan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Bouvier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Selcuklu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Bielski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Abida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Mandelker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Birsoy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Donoghue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Baselga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Stadler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Schultz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Socci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Solit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BRCA-mediated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571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576-579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31292550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10.1038/s41586-019-1382-1]</w:t>
      </w:r>
    </w:p>
    <w:p w14:paraId="7A3C2713" w14:textId="640DB81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Neurofibromatosis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82910-82919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29137312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10.18632/oncotarget.19876]</w:t>
      </w:r>
    </w:p>
    <w:p w14:paraId="70B40A8C" w14:textId="2B411E0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Philpott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Tovell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Frayling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Upadhyaya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28637487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10.1186/s40246-017-0109-3]</w:t>
      </w:r>
    </w:p>
    <w:p w14:paraId="4605866F" w14:textId="0E50CEF6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Kwok-Shing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Kucherlapati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Velasco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Akbani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Hadjipanayis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Pantazi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Bristow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Mahadeshwar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Seidman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Luquette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Protopopov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Westbrook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Shelley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Choueiri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Ittmann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Weinstein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Henske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Godwin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Kucherlapati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Kwiatkowski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Creighton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Proteogenomic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PI3K/AKT/mTOR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820-832.e3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28528867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10.1016/j.ccell.2017.04.013]</w:t>
      </w:r>
    </w:p>
    <w:p w14:paraId="5D03279D" w14:textId="5AEC46B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XH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G12V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821-828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30854087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10.7150/jca.27899]</w:t>
      </w:r>
    </w:p>
    <w:p w14:paraId="5D13A353" w14:textId="1986F35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5270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32210254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10.1038/s41598-020-61567-1]</w:t>
      </w:r>
    </w:p>
    <w:p w14:paraId="556D9991" w14:textId="2C32A9CB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Alsina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Bhagia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Janjigian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pembrolizumab/placebo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trastuzumab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HER2-positive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KEYNOTE-811.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491-501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33167735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10.2217/fon-2020-0737]</w:t>
      </w:r>
    </w:p>
    <w:p w14:paraId="68A93786" w14:textId="01DF1EFE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Rugo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Cardoso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Cortés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Curigliano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Musolino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Pegram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Escrivá-de-</w:t>
      </w:r>
      <w:proofErr w:type="spellStart"/>
      <w:r>
        <w:rPr>
          <w:rFonts w:ascii="Book Antiqua" w:eastAsia="Book Antiqua" w:hAnsi="Book Antiqua" w:cs="Book Antiqua"/>
          <w:color w:val="000000"/>
        </w:rPr>
        <w:t>Romaní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Laurentiis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Brown-</w:t>
      </w:r>
      <w:proofErr w:type="spellStart"/>
      <w:r>
        <w:rPr>
          <w:rFonts w:ascii="Book Antiqua" w:eastAsia="Book Antiqua" w:hAnsi="Book Antiqua" w:cs="Book Antiqua"/>
          <w:color w:val="000000"/>
        </w:rPr>
        <w:t>Glaberman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Petráková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Yardley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Jakobsen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Yerushalmi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Fasching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Nordstrom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Bonvini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Koenig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Edlich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Gradishar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Margetuximab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Trastuzumab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ERBB2-Positive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33480963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10.1001/jamaoncol.2020.7932]</w:t>
      </w:r>
    </w:p>
    <w:p w14:paraId="3EC40671" w14:textId="703D41B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Meric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-Bernstam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Dumbrava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Balaji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Murthy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Piha</w:t>
      </w:r>
      <w:proofErr w:type="spellEnd"/>
      <w:r>
        <w:rPr>
          <w:rFonts w:ascii="Book Antiqua" w:eastAsia="Book Antiqua" w:hAnsi="Book Antiqua" w:cs="Book Antiqua"/>
          <w:color w:val="000000"/>
        </w:rPr>
        <w:t>-Paul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HER2-Targeted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Opportunities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2033-2041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30442682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10.1158/1078-0432.CCR-18-2275]</w:t>
      </w:r>
    </w:p>
    <w:p w14:paraId="0137F313" w14:textId="53A6C4E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Gavine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Womack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Grabsch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Kilgour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967-975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24457912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10.1038/bjc.2013.802]</w:t>
      </w:r>
    </w:p>
    <w:p w14:paraId="5A74C118" w14:textId="3B73691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Catenacci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DVT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Rasco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Bendell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Enzinger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Bemarituzumab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(FPA144)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FGFR2b-Selected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2418-2426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32167861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10.1200/JCO.19.01834]</w:t>
      </w:r>
    </w:p>
    <w:p w14:paraId="4C20A177" w14:textId="68CE7AA9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CDK4/6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CDKN2A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11692-11700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26380006]</w:t>
      </w:r>
    </w:p>
    <w:p w14:paraId="1ADF3F2E" w14:textId="59D5D6BF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EC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Wotherspoon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Peckitt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Hulkki</w:t>
      </w:r>
      <w:proofErr w:type="spellEnd"/>
      <w:r>
        <w:rPr>
          <w:rFonts w:ascii="Book Antiqua" w:eastAsia="Book Antiqua" w:hAnsi="Book Antiqua" w:cs="Book Antiqua"/>
          <w:color w:val="000000"/>
        </w:rPr>
        <w:t>-Wilson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Eltahir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Fassan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Valeri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Okines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Hewish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Allum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Stenning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Nankivell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Council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Infusional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(MAGIC)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1197-1203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28241187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10.1001/jamaoncol.2016.6762]</w:t>
      </w:r>
    </w:p>
    <w:p w14:paraId="01877F3D" w14:textId="1CF6C9FC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Durham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Aulakh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Rucki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Zaheer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Duffy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Ciombor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Eyring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Danilova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Armstrong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Fader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Spetzler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Papadopoulos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Eshleman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Vogelstein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357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28596308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</w:t>
      </w:r>
      <w:proofErr w:type="gramStart"/>
      <w:r>
        <w:rPr>
          <w:rFonts w:ascii="Book Antiqua" w:eastAsia="Book Antiqua" w:hAnsi="Book Antiqua" w:cs="Book Antiqua"/>
          <w:color w:val="000000"/>
        </w:rPr>
        <w:t>science.aan</w:t>
      </w:r>
      <w:proofErr w:type="gramEnd"/>
      <w:r>
        <w:rPr>
          <w:rFonts w:ascii="Book Antiqua" w:eastAsia="Book Antiqua" w:hAnsi="Book Antiqua" w:cs="Book Antiqua"/>
          <w:color w:val="000000"/>
        </w:rPr>
        <w:t>6733]</w:t>
      </w:r>
    </w:p>
    <w:p w14:paraId="4628EB20" w14:textId="4027ECD0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37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Shitara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Wyrwicz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Kudaba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Garrido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Mansoor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Braghiroli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Karaseva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Caglevic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Villanueva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Goekkurt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Satake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Enzinger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Alsina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Benson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Kher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KEYNOTE-062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1571-1580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32880601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10.1001/jamaoncol.2020.3370]</w:t>
      </w:r>
    </w:p>
    <w:p w14:paraId="2AD10BA9" w14:textId="71A6C70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Syngal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Giardiello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51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223-62;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25645574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10.1038/ajg.2014.435]</w:t>
      </w:r>
    </w:p>
    <w:p w14:paraId="30B919F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56B06" w14:textId="77777777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87A6A9" w14:textId="68EDF4DD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066C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66C66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2021KY029).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</w:p>
    <w:p w14:paraId="30960F7E" w14:textId="77777777" w:rsidR="00AD6E75" w:rsidRDefault="00AD6E75">
      <w:pPr>
        <w:spacing w:line="360" w:lineRule="auto"/>
        <w:jc w:val="both"/>
      </w:pPr>
    </w:p>
    <w:p w14:paraId="1511874D" w14:textId="12A9C501" w:rsidR="00A77B3E" w:rsidRPr="00AD6E75" w:rsidRDefault="00AD6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3E8B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AD6E75">
        <w:rPr>
          <w:rFonts w:ascii="Book Antiqua" w:eastAsia="Book Antiqua" w:hAnsi="Book Antiqua" w:cs="Book Antiqua"/>
          <w:color w:val="000000"/>
        </w:rPr>
        <w:t>Informed written consent was obtained from the patient</w:t>
      </w:r>
      <w:r w:rsidR="00E94102">
        <w:rPr>
          <w:rFonts w:ascii="Book Antiqua" w:eastAsia="Book Antiqua" w:hAnsi="Book Antiqua" w:cs="Book Antiqua"/>
          <w:color w:val="000000"/>
        </w:rPr>
        <w:t>, all patients signed informed consent voluntarily.</w:t>
      </w:r>
    </w:p>
    <w:p w14:paraId="474FDCE0" w14:textId="77777777" w:rsidR="00AD6E75" w:rsidRDefault="00AD6E75">
      <w:pPr>
        <w:spacing w:line="360" w:lineRule="auto"/>
        <w:jc w:val="both"/>
      </w:pPr>
    </w:p>
    <w:p w14:paraId="5C8049A5" w14:textId="50785B20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751F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</w:p>
    <w:p w14:paraId="40963361" w14:textId="77777777" w:rsidR="00A77B3E" w:rsidRDefault="00A77B3E">
      <w:pPr>
        <w:spacing w:line="360" w:lineRule="auto"/>
        <w:jc w:val="both"/>
      </w:pPr>
    </w:p>
    <w:p w14:paraId="5D3DF46A" w14:textId="3292049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D1A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CD68118" w14:textId="77777777" w:rsidR="00A77B3E" w:rsidRDefault="00A77B3E">
      <w:pPr>
        <w:spacing w:line="360" w:lineRule="auto"/>
        <w:jc w:val="both"/>
      </w:pPr>
    </w:p>
    <w:p w14:paraId="3C232F7D" w14:textId="62066B85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CE1A9F9" w14:textId="77777777" w:rsidR="00A77B3E" w:rsidRDefault="00A77B3E">
      <w:pPr>
        <w:spacing w:line="360" w:lineRule="auto"/>
        <w:jc w:val="both"/>
      </w:pPr>
    </w:p>
    <w:p w14:paraId="68428DF2" w14:textId="2D10302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C4C6A9C" w14:textId="40598BEF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AA2B983" w14:textId="77777777" w:rsidR="00A77B3E" w:rsidRDefault="00A77B3E">
      <w:pPr>
        <w:spacing w:line="360" w:lineRule="auto"/>
        <w:jc w:val="both"/>
      </w:pPr>
    </w:p>
    <w:p w14:paraId="4FB3C46F" w14:textId="3BFB7073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E83BB41" w14:textId="3157F5D8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EB379CA" w14:textId="0BEB55A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5417AC" w14:textId="77777777" w:rsidR="00A77B3E" w:rsidRDefault="00A77B3E">
      <w:pPr>
        <w:spacing w:line="360" w:lineRule="auto"/>
        <w:jc w:val="both"/>
      </w:pPr>
    </w:p>
    <w:p w14:paraId="031CDA6F" w14:textId="60CBDF81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</w:p>
    <w:p w14:paraId="04F4899A" w14:textId="4C064E49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44F920B" w14:textId="0E716232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A28A33" w14:textId="574EFA8A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59CABCB" w14:textId="42856992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6776422" w14:textId="3C916E0B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D4960F0" w14:textId="1B860B8D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18C94D" w14:textId="788EBA26" w:rsidR="00A77B3E" w:rsidRDefault="00E5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EF8150" w14:textId="77777777" w:rsidR="00A77B3E" w:rsidRDefault="00A77B3E">
      <w:pPr>
        <w:spacing w:line="360" w:lineRule="auto"/>
        <w:jc w:val="both"/>
      </w:pPr>
    </w:p>
    <w:p w14:paraId="2740BAF2" w14:textId="32794F3F" w:rsidR="00A77B3E" w:rsidRDefault="00E548B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Kawabata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 w:rsidR="00262071" w:rsidRPr="00262071">
        <w:rPr>
          <w:rFonts w:ascii="Book Antiqua" w:eastAsia="Book Antiqua" w:hAnsi="Book Antiqua" w:cs="Book Antiqua"/>
          <w:color w:val="000000"/>
        </w:rPr>
        <w:t>Japan</w:t>
      </w:r>
      <w:r w:rsidR="00262071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Koganti</w:t>
      </w:r>
      <w:proofErr w:type="spellEnd"/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40302">
        <w:rPr>
          <w:rFonts w:ascii="Book Antiqua" w:eastAsia="Book Antiqua" w:hAnsi="Book Antiqua" w:cs="Book Antiqua"/>
          <w:color w:val="000000"/>
        </w:rPr>
        <w:t xml:space="preserve">, </w:t>
      </w:r>
      <w:r w:rsidR="00640302" w:rsidRPr="00640302">
        <w:rPr>
          <w:rFonts w:ascii="Book Antiqua" w:eastAsia="Book Antiqua" w:hAnsi="Book Antiqua" w:cs="Book Antiqua"/>
          <w:color w:val="000000"/>
        </w:rPr>
        <w:t>United States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34B4">
        <w:rPr>
          <w:rFonts w:ascii="Book Antiqua" w:eastAsia="Book Antiqua" w:hAnsi="Book Antiqua" w:cs="Book Antiqua"/>
          <w:color w:val="000000"/>
        </w:rPr>
        <w:t>Wu YXJ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50AA6E" w14:textId="73D9242C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751F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C4D95EE" w14:textId="0933364B" w:rsidR="002D23A8" w:rsidRDefault="004A26B7">
      <w:pPr>
        <w:spacing w:line="360" w:lineRule="auto"/>
        <w:jc w:val="both"/>
      </w:pPr>
      <w:r>
        <w:rPr>
          <w:noProof/>
        </w:rPr>
        <w:drawing>
          <wp:inline distT="0" distB="0" distL="0" distR="0" wp14:anchorId="0CB69518" wp14:editId="2D9E1571">
            <wp:extent cx="5943600" cy="3113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39F8" w14:textId="1D4007D0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top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16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somatic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custom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panel.</w:t>
      </w:r>
    </w:p>
    <w:p w14:paraId="3C7872CE" w14:textId="6DE4B895" w:rsidR="002D23A8" w:rsidRDefault="004A26B7">
      <w:pPr>
        <w:spacing w:line="360" w:lineRule="auto"/>
        <w:jc w:val="both"/>
      </w:pPr>
      <w:r>
        <w:rPr>
          <w:noProof/>
        </w:rPr>
        <w:drawing>
          <wp:inline distT="0" distB="0" distL="0" distR="0" wp14:anchorId="7A8A1BEB" wp14:editId="6B0A0087">
            <wp:extent cx="5943600" cy="3305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AA3E" w14:textId="392491CB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top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16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somatic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database.</w:t>
      </w:r>
    </w:p>
    <w:p w14:paraId="4AF9DE94" w14:textId="14A05F9E" w:rsidR="002D23A8" w:rsidRDefault="00E21E13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6780DCFB" wp14:editId="287A3AEA">
            <wp:extent cx="5943600" cy="32975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13D8" w14:textId="6EDCB8B1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Type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sites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mutations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custom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TP53.</w:t>
      </w:r>
    </w:p>
    <w:p w14:paraId="24A651D8" w14:textId="611550CF" w:rsidR="002D23A8" w:rsidRDefault="00DD08EA">
      <w:pPr>
        <w:spacing w:line="360" w:lineRule="auto"/>
        <w:jc w:val="both"/>
      </w:pPr>
      <w:r>
        <w:rPr>
          <w:noProof/>
        </w:rPr>
        <w:drawing>
          <wp:inline distT="0" distB="0" distL="0" distR="0" wp14:anchorId="09CA10E9" wp14:editId="412A0712">
            <wp:extent cx="5387340" cy="30275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02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211C" w14:textId="1B9E828B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4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Type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sites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ERBB2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custom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ERBB2.</w:t>
      </w:r>
    </w:p>
    <w:p w14:paraId="2B02D561" w14:textId="2614D9EC" w:rsidR="002D23A8" w:rsidRDefault="006113A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8F8F773" wp14:editId="167B1627">
            <wp:extent cx="5943600" cy="3727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E844" w14:textId="26C0BDA3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5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Common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sites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BRCA2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,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NF1,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PIK3CA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genes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based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database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3751F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NF1;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PIK3CA.</w:t>
      </w:r>
    </w:p>
    <w:p w14:paraId="4B37D00F" w14:textId="52A52663" w:rsidR="002D23A8" w:rsidRDefault="00BD00CC">
      <w:pPr>
        <w:spacing w:line="360" w:lineRule="auto"/>
        <w:jc w:val="both"/>
      </w:pPr>
      <w:r>
        <w:rPr>
          <w:noProof/>
        </w:rPr>
        <w:drawing>
          <wp:inline distT="0" distB="0" distL="0" distR="0" wp14:anchorId="24BE7557" wp14:editId="3881DFE9">
            <wp:extent cx="5943600" cy="30905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6246" w14:textId="73C415A9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6</w:t>
      </w:r>
      <w:r w:rsidR="00C445E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GO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KEGG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enrichment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analyses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somatically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mutated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genes.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KEGG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</w:p>
    <w:p w14:paraId="21F9BE8E" w14:textId="45843DE6" w:rsidR="002D23A8" w:rsidRDefault="001A06A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D4782A2" wp14:editId="4FCEB03B">
            <wp:extent cx="5943600" cy="20567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1502" w14:textId="03E81015" w:rsidR="00A77B3E" w:rsidRDefault="00E548B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3751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microsatellite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instability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gastric</w:t>
      </w:r>
      <w:r w:rsidR="003751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cancer.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custom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panel;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3751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microsatellites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3751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00410C56" w14:textId="77777777" w:rsidR="00D95897" w:rsidRDefault="00D95897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D958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87CCB5" w14:textId="77777777" w:rsidR="00D95897" w:rsidRPr="006F3D58" w:rsidRDefault="00D95897" w:rsidP="00D95897">
      <w:pPr>
        <w:spacing w:line="360" w:lineRule="auto"/>
        <w:jc w:val="both"/>
        <w:rPr>
          <w:rFonts w:ascii="Book Antiqua" w:eastAsia="宋体" w:hAnsi="Book Antiqua"/>
          <w:color w:val="2E3033"/>
          <w:shd w:val="clear" w:color="auto" w:fill="FFFFFF"/>
          <w:lang w:val="en-GB"/>
        </w:rPr>
      </w:pPr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lastRenderedPageBreak/>
        <w:t xml:space="preserve">Table 1 Cancer genes targeted in </w:t>
      </w:r>
      <w:r w:rsidRPr="006F3D58">
        <w:rPr>
          <w:rFonts w:ascii="Book Antiqua" w:hAnsi="Book Antiqua"/>
          <w:b/>
          <w:bCs/>
        </w:rPr>
        <w:t>the custom panel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0"/>
        <w:gridCol w:w="1574"/>
        <w:gridCol w:w="1556"/>
        <w:gridCol w:w="1552"/>
        <w:gridCol w:w="1578"/>
        <w:gridCol w:w="1520"/>
      </w:tblGrid>
      <w:tr w:rsidR="00993A3E" w:rsidRPr="00B31B8C" w14:paraId="0E412463" w14:textId="77777777" w:rsidTr="00B31B8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970901" w14:textId="77777777" w:rsidR="00993A3E" w:rsidRPr="00B31B8C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2E3033"/>
                <w:shd w:val="clear" w:color="auto" w:fill="FFFFFF"/>
                <w:lang w:val="en-GB"/>
              </w:rPr>
            </w:pPr>
            <w:r w:rsidRPr="00B31B8C">
              <w:rPr>
                <w:rFonts w:ascii="Book Antiqua" w:eastAsia="宋体" w:hAnsi="Book Antiqua"/>
                <w:b/>
                <w:bCs/>
                <w:color w:val="2E3033"/>
                <w:shd w:val="clear" w:color="auto" w:fill="FFFFFF"/>
                <w:lang w:val="en-GB"/>
              </w:rPr>
              <w:t>24-gene panel</w:t>
            </w:r>
          </w:p>
        </w:tc>
      </w:tr>
      <w:tr w:rsidR="00993A3E" w:rsidRPr="006F3D58" w14:paraId="0E01B582" w14:textId="77777777" w:rsidTr="00B31B8C">
        <w:tc>
          <w:tcPr>
            <w:tcW w:w="844" w:type="pct"/>
            <w:tcBorders>
              <w:top w:val="single" w:sz="4" w:space="0" w:color="auto"/>
            </w:tcBorders>
          </w:tcPr>
          <w:p w14:paraId="741DA634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bookmarkStart w:id="1" w:name="_Hlk87568698"/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ATR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307E1A98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ATM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14:paraId="70CEFCE0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AR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4FC81E67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BRCA2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4B43272A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BMPR1A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6A42569D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CHD4</w:t>
            </w:r>
          </w:p>
        </w:tc>
      </w:tr>
      <w:tr w:rsidR="00993A3E" w:rsidRPr="006F3D58" w14:paraId="63382BED" w14:textId="77777777" w:rsidTr="00993A3E">
        <w:tc>
          <w:tcPr>
            <w:tcW w:w="844" w:type="pct"/>
          </w:tcPr>
          <w:p w14:paraId="729CE1FD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CDKN2A</w:t>
            </w:r>
          </w:p>
        </w:tc>
        <w:tc>
          <w:tcPr>
            <w:tcW w:w="841" w:type="pct"/>
          </w:tcPr>
          <w:p w14:paraId="079695BC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ERBB2</w:t>
            </w:r>
          </w:p>
        </w:tc>
        <w:tc>
          <w:tcPr>
            <w:tcW w:w="831" w:type="pct"/>
          </w:tcPr>
          <w:p w14:paraId="36FAF349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ERBB3</w:t>
            </w:r>
          </w:p>
        </w:tc>
        <w:tc>
          <w:tcPr>
            <w:tcW w:w="829" w:type="pct"/>
          </w:tcPr>
          <w:p w14:paraId="545414E1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FBXW7</w:t>
            </w:r>
          </w:p>
        </w:tc>
        <w:tc>
          <w:tcPr>
            <w:tcW w:w="843" w:type="pct"/>
          </w:tcPr>
          <w:p w14:paraId="38B1E204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FGFR2</w:t>
            </w:r>
          </w:p>
        </w:tc>
        <w:tc>
          <w:tcPr>
            <w:tcW w:w="812" w:type="pct"/>
          </w:tcPr>
          <w:p w14:paraId="1B388AF9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KRAS</w:t>
            </w:r>
          </w:p>
        </w:tc>
      </w:tr>
      <w:tr w:rsidR="00993A3E" w:rsidRPr="006F3D58" w14:paraId="0B46EC62" w14:textId="77777777" w:rsidTr="00B31B8C">
        <w:tc>
          <w:tcPr>
            <w:tcW w:w="844" w:type="pct"/>
          </w:tcPr>
          <w:p w14:paraId="7CFA0926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KDR</w:t>
            </w:r>
          </w:p>
        </w:tc>
        <w:tc>
          <w:tcPr>
            <w:tcW w:w="841" w:type="pct"/>
          </w:tcPr>
          <w:p w14:paraId="1F3DDFC8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KIT</w:t>
            </w:r>
          </w:p>
        </w:tc>
        <w:tc>
          <w:tcPr>
            <w:tcW w:w="831" w:type="pct"/>
          </w:tcPr>
          <w:p w14:paraId="23BEC191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MET</w:t>
            </w:r>
          </w:p>
        </w:tc>
        <w:tc>
          <w:tcPr>
            <w:tcW w:w="829" w:type="pct"/>
          </w:tcPr>
          <w:p w14:paraId="68149D35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MSH2</w:t>
            </w:r>
          </w:p>
        </w:tc>
        <w:tc>
          <w:tcPr>
            <w:tcW w:w="843" w:type="pct"/>
          </w:tcPr>
          <w:p w14:paraId="79DFE9AB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MTOR</w:t>
            </w:r>
          </w:p>
        </w:tc>
        <w:tc>
          <w:tcPr>
            <w:tcW w:w="812" w:type="pct"/>
          </w:tcPr>
          <w:p w14:paraId="1E144926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NF1</w:t>
            </w:r>
          </w:p>
        </w:tc>
      </w:tr>
      <w:tr w:rsidR="00993A3E" w:rsidRPr="006F3D58" w14:paraId="0AC4872A" w14:textId="77777777" w:rsidTr="00B31B8C">
        <w:tc>
          <w:tcPr>
            <w:tcW w:w="844" w:type="pct"/>
            <w:tcBorders>
              <w:bottom w:val="single" w:sz="4" w:space="0" w:color="auto"/>
            </w:tcBorders>
          </w:tcPr>
          <w:p w14:paraId="3AE71A35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PTEN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4EE53C58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PDGFRA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4B48D4AF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PIK3CA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441419D0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PTPN11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522F0B0A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STK11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71C76D99" w14:textId="77777777" w:rsidR="00993A3E" w:rsidRPr="006F3D58" w:rsidRDefault="00993A3E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TP53</w:t>
            </w:r>
          </w:p>
        </w:tc>
      </w:tr>
      <w:bookmarkEnd w:id="1"/>
    </w:tbl>
    <w:p w14:paraId="78BDA9C7" w14:textId="1F272152" w:rsidR="00D95897" w:rsidRPr="00D95897" w:rsidRDefault="00D95897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</w:pPr>
    </w:p>
    <w:p w14:paraId="586E049E" w14:textId="77777777" w:rsidR="00426E2E" w:rsidRDefault="00426E2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426E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98A16" w14:textId="77777777" w:rsidR="00287D02" w:rsidRPr="006F3D58" w:rsidRDefault="00287D02" w:rsidP="00287D02">
      <w:pPr>
        <w:spacing w:line="360" w:lineRule="auto"/>
        <w:jc w:val="both"/>
        <w:rPr>
          <w:rFonts w:ascii="Book Antiqua" w:hAnsi="Book Antiqua"/>
        </w:rPr>
      </w:pPr>
      <w:r w:rsidRPr="006F3D58">
        <w:rPr>
          <w:rFonts w:ascii="Book Antiqua" w:hAnsi="Book Antiqua"/>
          <w:b/>
          <w:bCs/>
          <w:color w:val="2E3033"/>
          <w:shd w:val="clear" w:color="auto" w:fill="FFFFFF"/>
        </w:rPr>
        <w:lastRenderedPageBreak/>
        <w:t>Table</w:t>
      </w:r>
      <w:r w:rsidRPr="006F3D58">
        <w:rPr>
          <w:rFonts w:ascii="Book Antiqua" w:hAnsi="Book Antiqua"/>
          <w:b/>
          <w:bCs/>
          <w:color w:val="2E3033"/>
        </w:rPr>
        <w:t xml:space="preserve"> </w:t>
      </w:r>
      <w:r w:rsidRPr="006F3D58">
        <w:rPr>
          <w:rFonts w:ascii="Book Antiqua" w:hAnsi="Book Antiqua"/>
          <w:b/>
          <w:bCs/>
          <w:color w:val="2E3033"/>
          <w:shd w:val="clear" w:color="auto" w:fill="FFFFFF"/>
        </w:rPr>
        <w:t xml:space="preserve">2 </w:t>
      </w:r>
      <w:r w:rsidRPr="006F3D58">
        <w:rPr>
          <w:rFonts w:ascii="Book Antiqua" w:hAnsi="Book Antiqua"/>
          <w:b/>
          <w:bCs/>
        </w:rPr>
        <w:t xml:space="preserve">Clinicopathological features of the custom panel and </w:t>
      </w:r>
      <w:proofErr w:type="spellStart"/>
      <w:r w:rsidRPr="006F3D58">
        <w:rPr>
          <w:rFonts w:ascii="Book Antiqua" w:hAnsi="Book Antiqua"/>
          <w:b/>
          <w:bCs/>
        </w:rPr>
        <w:t>cBioPortal</w:t>
      </w:r>
      <w:proofErr w:type="spellEnd"/>
      <w:r w:rsidRPr="006F3D58">
        <w:rPr>
          <w:rFonts w:ascii="Book Antiqua" w:hAnsi="Book Antiqua"/>
          <w:b/>
          <w:bCs/>
        </w:rPr>
        <w:t xml:space="preserve"> database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3001"/>
        <w:gridCol w:w="3057"/>
      </w:tblGrid>
      <w:tr w:rsidR="00881CE6" w:rsidRPr="006F3D58" w14:paraId="26950121" w14:textId="77777777" w:rsidTr="00E114EA">
        <w:trPr>
          <w:trHeight w:val="312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</w:tcBorders>
          </w:tcPr>
          <w:p w14:paraId="5BEC27C0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Clinical information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</w:tcPr>
          <w:p w14:paraId="0DBDD515" w14:textId="53183E28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  <w:t>Custom panel</w:t>
            </w:r>
            <w:r w:rsidR="00BA6519"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  <w:t xml:space="preserve">, </w:t>
            </w:r>
            <w:r w:rsidR="00BA6519" w:rsidRPr="00BA6519">
              <w:rPr>
                <w:rFonts w:ascii="Book Antiqua" w:hAnsi="Book Antiqua"/>
                <w:b/>
                <w:bCs/>
                <w:i/>
                <w:iCs/>
                <w:color w:val="2E3033"/>
                <w:shd w:val="clear" w:color="auto" w:fill="FFFFFF"/>
              </w:rPr>
              <w:t>n</w:t>
            </w:r>
            <w:r w:rsidR="00E90D99"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  <w:t xml:space="preserve"> </w:t>
            </w:r>
            <w:r w:rsidR="00E90D99"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(</w:t>
            </w:r>
            <w:r w:rsidR="00E90D99" w:rsidRPr="006F3D58">
              <w:rPr>
                <w:rFonts w:ascii="Book Antiqua" w:hAnsi="Book Antiqua"/>
                <w:color w:val="2E3033"/>
                <w:shd w:val="clear" w:color="auto" w:fill="FFFFFF"/>
              </w:rPr>
              <w:t>%</w:t>
            </w:r>
            <w:r w:rsidR="00E90D99"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)</w:t>
            </w: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14:paraId="46A4426C" w14:textId="5724FC32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b/>
                <w:color w:val="2E3033"/>
                <w:shd w:val="clear" w:color="auto" w:fill="FFFFFF"/>
              </w:rPr>
            </w:pPr>
            <w:proofErr w:type="spellStart"/>
            <w:r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cBioPortal</w:t>
            </w:r>
            <w:proofErr w:type="spellEnd"/>
            <w:r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 xml:space="preserve"> database</w:t>
            </w:r>
            <w:r w:rsidR="00BA6519">
              <w:rPr>
                <w:rFonts w:ascii="Book Antiqua" w:hAnsi="Book Antiqua"/>
                <w:b/>
                <w:bCs/>
                <w:color w:val="2E3033"/>
                <w:shd w:val="clear" w:color="auto" w:fill="FFFFFF"/>
              </w:rPr>
              <w:t xml:space="preserve">, </w:t>
            </w:r>
            <w:r w:rsidR="00BA6519" w:rsidRPr="00BA6519">
              <w:rPr>
                <w:rFonts w:ascii="Book Antiqua" w:hAnsi="Book Antiqua"/>
                <w:b/>
                <w:bCs/>
                <w:i/>
                <w:iCs/>
                <w:color w:val="2E3033"/>
                <w:shd w:val="clear" w:color="auto" w:fill="FFFFFF"/>
              </w:rPr>
              <w:t>n</w:t>
            </w:r>
            <w:r w:rsidR="00E90D99">
              <w:rPr>
                <w:rFonts w:ascii="Book Antiqua" w:hAnsi="Book Antiqua"/>
                <w:b/>
                <w:color w:val="2E3033"/>
                <w:shd w:val="clear" w:color="auto" w:fill="FFFFFF"/>
              </w:rPr>
              <w:t xml:space="preserve"> </w:t>
            </w:r>
            <w:r w:rsidR="00E90D99"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(</w:t>
            </w:r>
            <w:r w:rsidR="00E90D99" w:rsidRPr="006F3D58">
              <w:rPr>
                <w:rFonts w:ascii="Book Antiqua" w:hAnsi="Book Antiqua"/>
                <w:color w:val="2E3033"/>
                <w:shd w:val="clear" w:color="auto" w:fill="FFFFFF"/>
              </w:rPr>
              <w:t>%</w:t>
            </w:r>
            <w:r w:rsidR="00E90D99" w:rsidRPr="006F3D58">
              <w:rPr>
                <w:rFonts w:ascii="Book Antiqua" w:hAnsi="Book Antiqua"/>
                <w:b/>
                <w:color w:val="2E3033"/>
                <w:shd w:val="clear" w:color="auto" w:fill="FFFFFF"/>
              </w:rPr>
              <w:t>)</w:t>
            </w:r>
          </w:p>
        </w:tc>
      </w:tr>
      <w:tr w:rsidR="00881CE6" w:rsidRPr="006F3D58" w14:paraId="518564A1" w14:textId="77777777" w:rsidTr="00E114EA">
        <w:trPr>
          <w:trHeight w:val="290"/>
        </w:trPr>
        <w:tc>
          <w:tcPr>
            <w:tcW w:w="1764" w:type="pct"/>
            <w:tcBorders>
              <w:top w:val="single" w:sz="4" w:space="0" w:color="auto"/>
            </w:tcBorders>
          </w:tcPr>
          <w:p w14:paraId="1318F60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Total</w:t>
            </w:r>
          </w:p>
        </w:tc>
        <w:tc>
          <w:tcPr>
            <w:tcW w:w="1603" w:type="pct"/>
            <w:tcBorders>
              <w:top w:val="single" w:sz="4" w:space="0" w:color="auto"/>
            </w:tcBorders>
          </w:tcPr>
          <w:p w14:paraId="3FA34116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64</w:t>
            </w:r>
          </w:p>
        </w:tc>
        <w:tc>
          <w:tcPr>
            <w:tcW w:w="1633" w:type="pct"/>
            <w:tcBorders>
              <w:top w:val="single" w:sz="4" w:space="0" w:color="auto"/>
            </w:tcBorders>
          </w:tcPr>
          <w:p w14:paraId="7504BAF6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258</w:t>
            </w:r>
          </w:p>
        </w:tc>
      </w:tr>
      <w:tr w:rsidR="00881CE6" w:rsidRPr="006F3D58" w14:paraId="04F99F3A" w14:textId="77777777" w:rsidTr="00E90D99">
        <w:trPr>
          <w:trHeight w:val="290"/>
        </w:trPr>
        <w:tc>
          <w:tcPr>
            <w:tcW w:w="1764" w:type="pct"/>
          </w:tcPr>
          <w:p w14:paraId="057258AC" w14:textId="0A8020C6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Age median</w:t>
            </w:r>
            <w:r w:rsidR="009F2186">
              <w:rPr>
                <w:rFonts w:ascii="Book Antiqua" w:hAnsi="Book Antiqua"/>
                <w:color w:val="2E3033"/>
                <w:shd w:val="clear" w:color="auto" w:fill="FFFFFF"/>
              </w:rPr>
              <w:t xml:space="preserve"> </w:t>
            </w:r>
            <w:r w:rsidR="009F2186" w:rsidRPr="006F3D58">
              <w:rPr>
                <w:rFonts w:ascii="Book Antiqua" w:hAnsi="Book Antiqua"/>
                <w:color w:val="2E3033"/>
                <w:shd w:val="clear" w:color="auto" w:fill="FFFFFF"/>
              </w:rPr>
              <w:t>(range)</w:t>
            </w:r>
          </w:p>
        </w:tc>
        <w:tc>
          <w:tcPr>
            <w:tcW w:w="1603" w:type="pct"/>
          </w:tcPr>
          <w:p w14:paraId="0EC06C58" w14:textId="5FCF8041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64</w:t>
            </w:r>
            <w:r w:rsidR="009F2186">
              <w:rPr>
                <w:rFonts w:ascii="Book Antiqua" w:hAnsi="Book Antiqua"/>
                <w:color w:val="2E3033"/>
                <w:shd w:val="clear" w:color="auto" w:fill="FFFFFF"/>
              </w:rPr>
              <w:t xml:space="preserve"> </w:t>
            </w:r>
            <w:r w:rsidR="009F2186" w:rsidRPr="006F3D58">
              <w:rPr>
                <w:rFonts w:ascii="Book Antiqua" w:hAnsi="Book Antiqua"/>
                <w:color w:val="2E3033"/>
                <w:shd w:val="clear" w:color="auto" w:fill="FFFFFF"/>
              </w:rPr>
              <w:t>(25-83)</w:t>
            </w:r>
          </w:p>
        </w:tc>
        <w:tc>
          <w:tcPr>
            <w:tcW w:w="1633" w:type="pct"/>
          </w:tcPr>
          <w:p w14:paraId="070925BE" w14:textId="6C2EF08F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68</w:t>
            </w:r>
            <w:r w:rsidR="009F2186">
              <w:rPr>
                <w:rFonts w:ascii="Book Antiqua" w:hAnsi="Book Antiqua"/>
                <w:color w:val="2E3033"/>
                <w:shd w:val="clear" w:color="auto" w:fill="FFFFFF"/>
              </w:rPr>
              <w:t xml:space="preserve"> </w:t>
            </w:r>
            <w:r w:rsidR="009F2186" w:rsidRPr="006F3D58">
              <w:rPr>
                <w:rFonts w:ascii="Book Antiqua" w:hAnsi="Book Antiqua"/>
                <w:color w:val="2E3033"/>
                <w:shd w:val="clear" w:color="auto" w:fill="FFFFFF"/>
              </w:rPr>
              <w:t>(34-90)</w:t>
            </w:r>
          </w:p>
        </w:tc>
      </w:tr>
      <w:tr w:rsidR="00881CE6" w:rsidRPr="006F3D58" w14:paraId="24644EA5" w14:textId="77777777" w:rsidTr="00E90D99">
        <w:tc>
          <w:tcPr>
            <w:tcW w:w="1764" w:type="pct"/>
          </w:tcPr>
          <w:p w14:paraId="564FA739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Sex</w:t>
            </w:r>
          </w:p>
        </w:tc>
        <w:tc>
          <w:tcPr>
            <w:tcW w:w="1603" w:type="pct"/>
          </w:tcPr>
          <w:p w14:paraId="48CF1730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4BB9725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32ADDCAC" w14:textId="77777777" w:rsidTr="00E90D99">
        <w:tc>
          <w:tcPr>
            <w:tcW w:w="1764" w:type="pct"/>
          </w:tcPr>
          <w:p w14:paraId="3729DE0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Male</w:t>
            </w:r>
          </w:p>
        </w:tc>
        <w:tc>
          <w:tcPr>
            <w:tcW w:w="1603" w:type="pct"/>
          </w:tcPr>
          <w:p w14:paraId="5C3723A1" w14:textId="249C50D6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50</w:t>
            </w:r>
            <w:r w:rsidR="00BA6519">
              <w:rPr>
                <w:rFonts w:ascii="Book Antiqua" w:hAnsi="Book Antiqua"/>
                <w:color w:val="2E3033"/>
                <w:shd w:val="clear" w:color="auto" w:fill="FFFFFF"/>
              </w:rPr>
              <w:t xml:space="preserve"> (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78.1)</w:t>
            </w:r>
          </w:p>
        </w:tc>
        <w:tc>
          <w:tcPr>
            <w:tcW w:w="1633" w:type="pct"/>
          </w:tcPr>
          <w:p w14:paraId="4A5ED212" w14:textId="79E52306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156</w:t>
            </w:r>
            <w:r w:rsidR="00BA6519">
              <w:rPr>
                <w:rFonts w:ascii="Book Antiqua" w:hAnsi="Book Antiqua"/>
                <w:color w:val="2E3033"/>
                <w:shd w:val="clear" w:color="auto" w:fill="FFFFFF"/>
              </w:rPr>
              <w:t xml:space="preserve"> (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60.5)</w:t>
            </w:r>
          </w:p>
        </w:tc>
      </w:tr>
      <w:tr w:rsidR="00881CE6" w:rsidRPr="006F3D58" w14:paraId="32E805E3" w14:textId="77777777" w:rsidTr="00E90D99">
        <w:tc>
          <w:tcPr>
            <w:tcW w:w="1764" w:type="pct"/>
          </w:tcPr>
          <w:p w14:paraId="52F78E0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proofErr w:type="spellStart"/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Famale</w:t>
            </w:r>
            <w:proofErr w:type="spellEnd"/>
          </w:p>
        </w:tc>
        <w:tc>
          <w:tcPr>
            <w:tcW w:w="1603" w:type="pct"/>
          </w:tcPr>
          <w:p w14:paraId="7E113AD9" w14:textId="7AEC174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14</w:t>
            </w:r>
            <w:r w:rsidR="00BA6519">
              <w:rPr>
                <w:rFonts w:ascii="Book Antiqua" w:hAnsi="Book Antiqua"/>
                <w:color w:val="2E3033"/>
                <w:shd w:val="clear" w:color="auto" w:fill="FFFFFF"/>
              </w:rPr>
              <w:t xml:space="preserve"> (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21.9)</w:t>
            </w:r>
          </w:p>
        </w:tc>
        <w:tc>
          <w:tcPr>
            <w:tcW w:w="1633" w:type="pct"/>
          </w:tcPr>
          <w:p w14:paraId="760B8486" w14:textId="6DD2F44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102</w:t>
            </w:r>
            <w:r w:rsidR="00BA6519">
              <w:rPr>
                <w:rFonts w:ascii="Book Antiqua" w:hAnsi="Book Antiqua"/>
                <w:color w:val="2E3033"/>
                <w:shd w:val="clear" w:color="auto" w:fill="FFFFFF"/>
              </w:rPr>
              <w:t xml:space="preserve"> (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39.5)</w:t>
            </w:r>
          </w:p>
        </w:tc>
      </w:tr>
      <w:tr w:rsidR="00881CE6" w:rsidRPr="006F3D58" w14:paraId="42C126B9" w14:textId="77777777" w:rsidTr="00E90D99">
        <w:tc>
          <w:tcPr>
            <w:tcW w:w="1764" w:type="pct"/>
          </w:tcPr>
          <w:p w14:paraId="0A369D06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 classification</w:t>
            </w:r>
          </w:p>
        </w:tc>
        <w:tc>
          <w:tcPr>
            <w:tcW w:w="1603" w:type="pct"/>
          </w:tcPr>
          <w:p w14:paraId="6C32B490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7045D9C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3481F724" w14:textId="77777777" w:rsidTr="00E90D99">
        <w:tc>
          <w:tcPr>
            <w:tcW w:w="1764" w:type="pct"/>
          </w:tcPr>
          <w:p w14:paraId="06F7694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T1</w:t>
            </w:r>
          </w:p>
        </w:tc>
        <w:tc>
          <w:tcPr>
            <w:tcW w:w="1603" w:type="pct"/>
          </w:tcPr>
          <w:p w14:paraId="5C8F0CCE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20 (31.2)</w:t>
            </w:r>
          </w:p>
        </w:tc>
        <w:tc>
          <w:tcPr>
            <w:tcW w:w="1633" w:type="pct"/>
          </w:tcPr>
          <w:p w14:paraId="76EB1B4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11 (4.3)</w:t>
            </w:r>
          </w:p>
        </w:tc>
      </w:tr>
      <w:tr w:rsidR="00881CE6" w:rsidRPr="006F3D58" w14:paraId="7C888513" w14:textId="77777777" w:rsidTr="00E90D99">
        <w:tc>
          <w:tcPr>
            <w:tcW w:w="1764" w:type="pct"/>
          </w:tcPr>
          <w:p w14:paraId="78F2E83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T2</w:t>
            </w:r>
          </w:p>
        </w:tc>
        <w:tc>
          <w:tcPr>
            <w:tcW w:w="1603" w:type="pct"/>
          </w:tcPr>
          <w:p w14:paraId="19C41C9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33 (51.6)</w:t>
            </w:r>
          </w:p>
        </w:tc>
        <w:tc>
          <w:tcPr>
            <w:tcW w:w="1633" w:type="pct"/>
          </w:tcPr>
          <w:p w14:paraId="1388A75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43 (16.7)</w:t>
            </w:r>
          </w:p>
        </w:tc>
      </w:tr>
      <w:tr w:rsidR="00881CE6" w:rsidRPr="006F3D58" w14:paraId="261DB889" w14:textId="77777777" w:rsidTr="00E90D99">
        <w:tc>
          <w:tcPr>
            <w:tcW w:w="1764" w:type="pct"/>
          </w:tcPr>
          <w:p w14:paraId="1C662D4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T3</w:t>
            </w:r>
          </w:p>
        </w:tc>
        <w:tc>
          <w:tcPr>
            <w:tcW w:w="1603" w:type="pct"/>
          </w:tcPr>
          <w:p w14:paraId="16E2DA20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10 (15.6)</w:t>
            </w:r>
          </w:p>
        </w:tc>
        <w:tc>
          <w:tcPr>
            <w:tcW w:w="1633" w:type="pct"/>
          </w:tcPr>
          <w:p w14:paraId="17D6CA5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133 (51.5)</w:t>
            </w:r>
          </w:p>
        </w:tc>
      </w:tr>
      <w:tr w:rsidR="00881CE6" w:rsidRPr="006F3D58" w14:paraId="6177158B" w14:textId="77777777" w:rsidTr="00E90D99">
        <w:tc>
          <w:tcPr>
            <w:tcW w:w="1764" w:type="pct"/>
          </w:tcPr>
          <w:p w14:paraId="5D3D317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T4</w:t>
            </w:r>
          </w:p>
        </w:tc>
        <w:tc>
          <w:tcPr>
            <w:tcW w:w="1603" w:type="pct"/>
          </w:tcPr>
          <w:p w14:paraId="0F9E9572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 (1.6)</w:t>
            </w:r>
          </w:p>
        </w:tc>
        <w:tc>
          <w:tcPr>
            <w:tcW w:w="1633" w:type="pct"/>
          </w:tcPr>
          <w:p w14:paraId="51D7DE46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63 (24.4)</w:t>
            </w:r>
          </w:p>
        </w:tc>
      </w:tr>
      <w:tr w:rsidR="00881CE6" w:rsidRPr="006F3D58" w14:paraId="39106A96" w14:textId="77777777" w:rsidTr="00E90D99">
        <w:tc>
          <w:tcPr>
            <w:tcW w:w="1764" w:type="pct"/>
          </w:tcPr>
          <w:p w14:paraId="308267D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Unknown</w:t>
            </w:r>
          </w:p>
        </w:tc>
        <w:tc>
          <w:tcPr>
            <w:tcW w:w="1603" w:type="pct"/>
          </w:tcPr>
          <w:p w14:paraId="15D65DA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0 (0)</w:t>
            </w:r>
          </w:p>
        </w:tc>
        <w:tc>
          <w:tcPr>
            <w:tcW w:w="1633" w:type="pct"/>
          </w:tcPr>
          <w:p w14:paraId="5BD297A5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8 (3.1)</w:t>
            </w:r>
          </w:p>
        </w:tc>
      </w:tr>
      <w:tr w:rsidR="00881CE6" w:rsidRPr="006F3D58" w14:paraId="5D221B50" w14:textId="77777777" w:rsidTr="00E90D99">
        <w:tc>
          <w:tcPr>
            <w:tcW w:w="1764" w:type="pct"/>
          </w:tcPr>
          <w:p w14:paraId="45D5C792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N classification</w:t>
            </w:r>
          </w:p>
        </w:tc>
        <w:tc>
          <w:tcPr>
            <w:tcW w:w="1603" w:type="pct"/>
          </w:tcPr>
          <w:p w14:paraId="3556060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40321A2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160EF708" w14:textId="77777777" w:rsidTr="00E90D99">
        <w:tc>
          <w:tcPr>
            <w:tcW w:w="1764" w:type="pct"/>
          </w:tcPr>
          <w:p w14:paraId="007EC16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N0</w:t>
            </w:r>
          </w:p>
        </w:tc>
        <w:tc>
          <w:tcPr>
            <w:tcW w:w="1603" w:type="pct"/>
          </w:tcPr>
          <w:p w14:paraId="19CE512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24 (37.5)</w:t>
            </w:r>
          </w:p>
        </w:tc>
        <w:tc>
          <w:tcPr>
            <w:tcW w:w="1633" w:type="pct"/>
          </w:tcPr>
          <w:p w14:paraId="1B0B281F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87 (33.7)</w:t>
            </w:r>
          </w:p>
        </w:tc>
      </w:tr>
      <w:tr w:rsidR="00881CE6" w:rsidRPr="006F3D58" w14:paraId="00F18C37" w14:textId="77777777" w:rsidTr="00E90D99">
        <w:tc>
          <w:tcPr>
            <w:tcW w:w="1764" w:type="pct"/>
          </w:tcPr>
          <w:p w14:paraId="5727ADD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N1</w:t>
            </w:r>
          </w:p>
        </w:tc>
        <w:tc>
          <w:tcPr>
            <w:tcW w:w="1603" w:type="pct"/>
          </w:tcPr>
          <w:p w14:paraId="284598BE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18 (28.1)</w:t>
            </w:r>
          </w:p>
        </w:tc>
        <w:tc>
          <w:tcPr>
            <w:tcW w:w="1633" w:type="pct"/>
          </w:tcPr>
          <w:p w14:paraId="11017BA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54 (20.9)</w:t>
            </w:r>
          </w:p>
        </w:tc>
      </w:tr>
      <w:tr w:rsidR="00881CE6" w:rsidRPr="006F3D58" w14:paraId="559A8DCF" w14:textId="77777777" w:rsidTr="00E90D99">
        <w:tc>
          <w:tcPr>
            <w:tcW w:w="1764" w:type="pct"/>
          </w:tcPr>
          <w:p w14:paraId="4D9CC59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N2</w:t>
            </w:r>
          </w:p>
        </w:tc>
        <w:tc>
          <w:tcPr>
            <w:tcW w:w="1603" w:type="pct"/>
          </w:tcPr>
          <w:p w14:paraId="125500C2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 (9.4)</w:t>
            </w:r>
          </w:p>
        </w:tc>
        <w:tc>
          <w:tcPr>
            <w:tcW w:w="1633" w:type="pct"/>
          </w:tcPr>
          <w:p w14:paraId="620ADBAE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52 (20.2)</w:t>
            </w:r>
          </w:p>
        </w:tc>
      </w:tr>
      <w:tr w:rsidR="00881CE6" w:rsidRPr="006F3D58" w14:paraId="0E6432D7" w14:textId="77777777" w:rsidTr="00E90D99">
        <w:tc>
          <w:tcPr>
            <w:tcW w:w="1764" w:type="pct"/>
          </w:tcPr>
          <w:p w14:paraId="253F11BF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N3</w:t>
            </w:r>
          </w:p>
        </w:tc>
        <w:tc>
          <w:tcPr>
            <w:tcW w:w="1603" w:type="pct"/>
          </w:tcPr>
          <w:p w14:paraId="7F98942A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16 (25.0)</w:t>
            </w:r>
          </w:p>
        </w:tc>
        <w:tc>
          <w:tcPr>
            <w:tcW w:w="1633" w:type="pct"/>
          </w:tcPr>
          <w:p w14:paraId="1B790FEA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54 (20.9)</w:t>
            </w:r>
          </w:p>
        </w:tc>
      </w:tr>
      <w:tr w:rsidR="00881CE6" w:rsidRPr="006F3D58" w14:paraId="6504560D" w14:textId="77777777" w:rsidTr="00E90D99">
        <w:tc>
          <w:tcPr>
            <w:tcW w:w="1764" w:type="pct"/>
          </w:tcPr>
          <w:p w14:paraId="34FF29BD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Unknown</w:t>
            </w:r>
          </w:p>
        </w:tc>
        <w:tc>
          <w:tcPr>
            <w:tcW w:w="1603" w:type="pct"/>
          </w:tcPr>
          <w:p w14:paraId="3BF10403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0 (0)</w:t>
            </w:r>
          </w:p>
        </w:tc>
        <w:tc>
          <w:tcPr>
            <w:tcW w:w="1633" w:type="pct"/>
          </w:tcPr>
          <w:p w14:paraId="2833C474" w14:textId="79F113AE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11</w:t>
            </w:r>
            <w:r w:rsidR="009F2186">
              <w:rPr>
                <w:rFonts w:ascii="Book Antiqua" w:hAnsi="Book Antiqua"/>
                <w:color w:val="2E3033"/>
                <w:shd w:val="clear" w:color="auto" w:fill="FFFFFF"/>
              </w:rPr>
              <w:t xml:space="preserve"> 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(4.3)</w:t>
            </w:r>
          </w:p>
        </w:tc>
      </w:tr>
      <w:tr w:rsidR="00881CE6" w:rsidRPr="006F3D58" w14:paraId="718181D0" w14:textId="77777777" w:rsidTr="00E90D99">
        <w:tc>
          <w:tcPr>
            <w:tcW w:w="1764" w:type="pct"/>
          </w:tcPr>
          <w:p w14:paraId="72662E99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M classification</w:t>
            </w:r>
          </w:p>
        </w:tc>
        <w:tc>
          <w:tcPr>
            <w:tcW w:w="1603" w:type="pct"/>
          </w:tcPr>
          <w:p w14:paraId="5516A9C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617C1D6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50B21007" w14:textId="77777777" w:rsidTr="00E90D99">
        <w:tc>
          <w:tcPr>
            <w:tcW w:w="1764" w:type="pct"/>
          </w:tcPr>
          <w:p w14:paraId="105DF0A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M0</w:t>
            </w:r>
          </w:p>
        </w:tc>
        <w:tc>
          <w:tcPr>
            <w:tcW w:w="1603" w:type="pct"/>
          </w:tcPr>
          <w:p w14:paraId="7EE5829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58 (90.6)</w:t>
            </w:r>
          </w:p>
        </w:tc>
        <w:tc>
          <w:tcPr>
            <w:tcW w:w="1633" w:type="pct"/>
          </w:tcPr>
          <w:p w14:paraId="45CFD1D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238 (92.2)</w:t>
            </w:r>
          </w:p>
        </w:tc>
      </w:tr>
      <w:tr w:rsidR="00881CE6" w:rsidRPr="006F3D58" w14:paraId="0DB8A067" w14:textId="77777777" w:rsidTr="00E90D99">
        <w:tc>
          <w:tcPr>
            <w:tcW w:w="1764" w:type="pct"/>
          </w:tcPr>
          <w:p w14:paraId="5A1DBE19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M1</w:t>
            </w:r>
          </w:p>
        </w:tc>
        <w:tc>
          <w:tcPr>
            <w:tcW w:w="1603" w:type="pct"/>
          </w:tcPr>
          <w:p w14:paraId="4212B1F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 (9.4)</w:t>
            </w:r>
          </w:p>
        </w:tc>
        <w:tc>
          <w:tcPr>
            <w:tcW w:w="1633" w:type="pct"/>
          </w:tcPr>
          <w:p w14:paraId="6241B48E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18 (7)</w:t>
            </w:r>
          </w:p>
        </w:tc>
      </w:tr>
      <w:tr w:rsidR="00881CE6" w:rsidRPr="006F3D58" w14:paraId="7FF9D464" w14:textId="77777777" w:rsidTr="00E90D99">
        <w:tc>
          <w:tcPr>
            <w:tcW w:w="1764" w:type="pct"/>
          </w:tcPr>
          <w:p w14:paraId="7EEE49B5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Unknown</w:t>
            </w:r>
          </w:p>
        </w:tc>
        <w:tc>
          <w:tcPr>
            <w:tcW w:w="1603" w:type="pct"/>
          </w:tcPr>
          <w:p w14:paraId="168EB119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0 (0)</w:t>
            </w:r>
          </w:p>
        </w:tc>
        <w:tc>
          <w:tcPr>
            <w:tcW w:w="1633" w:type="pct"/>
          </w:tcPr>
          <w:p w14:paraId="7B2CC7C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2(0.8)</w:t>
            </w:r>
          </w:p>
        </w:tc>
      </w:tr>
      <w:tr w:rsidR="00881CE6" w:rsidRPr="006F3D58" w14:paraId="4EDF79FD" w14:textId="77777777" w:rsidTr="00E90D99">
        <w:tc>
          <w:tcPr>
            <w:tcW w:w="1764" w:type="pct"/>
          </w:tcPr>
          <w:p w14:paraId="2E560720" w14:textId="2C1375E3" w:rsidR="00881CE6" w:rsidRPr="006F3D58" w:rsidRDefault="009F218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>
              <w:rPr>
                <w:rFonts w:ascii="Book Antiqua" w:hAnsi="Book Antiqua"/>
                <w:color w:val="2E3033"/>
                <w:shd w:val="clear" w:color="auto" w:fill="FFFFFF"/>
              </w:rPr>
              <w:t>C</w:t>
            </w:r>
            <w:r w:rsidR="00881CE6" w:rsidRPr="006F3D58">
              <w:rPr>
                <w:rFonts w:ascii="Book Antiqua" w:hAnsi="Book Antiqua"/>
                <w:color w:val="2E3033"/>
                <w:shd w:val="clear" w:color="auto" w:fill="FFFFFF"/>
              </w:rPr>
              <w:t>linical stage</w:t>
            </w:r>
          </w:p>
        </w:tc>
        <w:tc>
          <w:tcPr>
            <w:tcW w:w="1603" w:type="pct"/>
          </w:tcPr>
          <w:p w14:paraId="355C27C6" w14:textId="77777777" w:rsidR="00881CE6" w:rsidRPr="006F3D58" w:rsidRDefault="00881CE6" w:rsidP="007B3B7C">
            <w:pPr>
              <w:spacing w:line="360" w:lineRule="auto"/>
              <w:ind w:firstLineChars="300" w:firstLine="720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2B6EA5E8" w14:textId="77777777" w:rsidR="00881CE6" w:rsidRPr="006F3D58" w:rsidRDefault="00881CE6" w:rsidP="007B3B7C">
            <w:pPr>
              <w:spacing w:line="360" w:lineRule="auto"/>
              <w:ind w:firstLineChars="300" w:firstLine="720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05A341D3" w14:textId="77777777" w:rsidTr="00E90D99">
        <w:tc>
          <w:tcPr>
            <w:tcW w:w="1764" w:type="pct"/>
          </w:tcPr>
          <w:p w14:paraId="6E57CE6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Stage I</w:t>
            </w:r>
          </w:p>
        </w:tc>
        <w:tc>
          <w:tcPr>
            <w:tcW w:w="1603" w:type="pct"/>
          </w:tcPr>
          <w:p w14:paraId="39962A0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10 (15.6)</w:t>
            </w:r>
          </w:p>
        </w:tc>
        <w:tc>
          <w:tcPr>
            <w:tcW w:w="1633" w:type="pct"/>
          </w:tcPr>
          <w:p w14:paraId="50D7E61A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32 (12.4)</w:t>
            </w:r>
          </w:p>
        </w:tc>
      </w:tr>
      <w:tr w:rsidR="00881CE6" w:rsidRPr="006F3D58" w14:paraId="1E3E0ED8" w14:textId="77777777" w:rsidTr="00E90D99">
        <w:tc>
          <w:tcPr>
            <w:tcW w:w="1764" w:type="pct"/>
          </w:tcPr>
          <w:p w14:paraId="6320EEFA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Stage II</w:t>
            </w:r>
          </w:p>
        </w:tc>
        <w:tc>
          <w:tcPr>
            <w:tcW w:w="1603" w:type="pct"/>
          </w:tcPr>
          <w:p w14:paraId="017CD6E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28 (43.8)</w:t>
            </w:r>
          </w:p>
        </w:tc>
        <w:tc>
          <w:tcPr>
            <w:tcW w:w="1633" w:type="pct"/>
          </w:tcPr>
          <w:p w14:paraId="2D4DD70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102 (39.5)</w:t>
            </w:r>
          </w:p>
        </w:tc>
      </w:tr>
      <w:tr w:rsidR="00881CE6" w:rsidRPr="006F3D58" w14:paraId="23104775" w14:textId="77777777" w:rsidTr="00E90D99">
        <w:tc>
          <w:tcPr>
            <w:tcW w:w="1764" w:type="pct"/>
          </w:tcPr>
          <w:p w14:paraId="4DCC2C6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Stage III</w:t>
            </w:r>
          </w:p>
        </w:tc>
        <w:tc>
          <w:tcPr>
            <w:tcW w:w="1603" w:type="pct"/>
          </w:tcPr>
          <w:p w14:paraId="2CD048E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23 (35.9)</w:t>
            </w:r>
          </w:p>
        </w:tc>
        <w:tc>
          <w:tcPr>
            <w:tcW w:w="1633" w:type="pct"/>
          </w:tcPr>
          <w:p w14:paraId="4D89305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92 (35.7)</w:t>
            </w:r>
          </w:p>
        </w:tc>
      </w:tr>
      <w:tr w:rsidR="00881CE6" w:rsidRPr="006F3D58" w14:paraId="04F4B1BC" w14:textId="77777777" w:rsidTr="00E90D99">
        <w:trPr>
          <w:trHeight w:val="90"/>
        </w:trPr>
        <w:tc>
          <w:tcPr>
            <w:tcW w:w="1764" w:type="pct"/>
          </w:tcPr>
          <w:p w14:paraId="429222C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Stage IV</w:t>
            </w:r>
          </w:p>
        </w:tc>
        <w:tc>
          <w:tcPr>
            <w:tcW w:w="1603" w:type="pct"/>
          </w:tcPr>
          <w:p w14:paraId="7B4D0CDF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3 (4.7)</w:t>
            </w:r>
          </w:p>
        </w:tc>
        <w:tc>
          <w:tcPr>
            <w:tcW w:w="1633" w:type="pct"/>
          </w:tcPr>
          <w:p w14:paraId="55F3CC62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18 (7)</w:t>
            </w:r>
          </w:p>
        </w:tc>
      </w:tr>
      <w:tr w:rsidR="00881CE6" w:rsidRPr="006F3D58" w14:paraId="5849CF77" w14:textId="77777777" w:rsidTr="00E90D99">
        <w:trPr>
          <w:trHeight w:val="90"/>
        </w:trPr>
        <w:tc>
          <w:tcPr>
            <w:tcW w:w="1764" w:type="pct"/>
          </w:tcPr>
          <w:p w14:paraId="3A531C8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lastRenderedPageBreak/>
              <w:t>Unknown</w:t>
            </w:r>
          </w:p>
        </w:tc>
        <w:tc>
          <w:tcPr>
            <w:tcW w:w="1603" w:type="pct"/>
          </w:tcPr>
          <w:p w14:paraId="2179B5A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0 (0)</w:t>
            </w:r>
          </w:p>
        </w:tc>
        <w:tc>
          <w:tcPr>
            <w:tcW w:w="1633" w:type="pct"/>
          </w:tcPr>
          <w:p w14:paraId="553B200F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14(5.4)</w:t>
            </w:r>
          </w:p>
        </w:tc>
      </w:tr>
      <w:tr w:rsidR="00881CE6" w:rsidRPr="006F3D58" w14:paraId="464A5F56" w14:textId="77777777" w:rsidTr="00E90D99">
        <w:trPr>
          <w:trHeight w:val="90"/>
        </w:trPr>
        <w:tc>
          <w:tcPr>
            <w:tcW w:w="1764" w:type="pct"/>
          </w:tcPr>
          <w:p w14:paraId="22A8F747" w14:textId="0426FD85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 xml:space="preserve">Lauren </w:t>
            </w:r>
            <w:r w:rsidR="00A872B5">
              <w:rPr>
                <w:rFonts w:ascii="Book Antiqua" w:hAnsi="Book Antiqua"/>
                <w:color w:val="2E3033"/>
                <w:shd w:val="clear" w:color="auto" w:fill="FFFFFF"/>
              </w:rPr>
              <w:t>c</w:t>
            </w: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lass</w:t>
            </w:r>
          </w:p>
        </w:tc>
        <w:tc>
          <w:tcPr>
            <w:tcW w:w="1603" w:type="pct"/>
          </w:tcPr>
          <w:p w14:paraId="4723199D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  <w:tc>
          <w:tcPr>
            <w:tcW w:w="1633" w:type="pct"/>
          </w:tcPr>
          <w:p w14:paraId="289A6611" w14:textId="77777777" w:rsidR="00881CE6" w:rsidRPr="006F3D58" w:rsidRDefault="00881CE6" w:rsidP="007B3B7C">
            <w:pPr>
              <w:spacing w:line="360" w:lineRule="auto"/>
              <w:ind w:firstLineChars="300" w:firstLine="720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</w:p>
        </w:tc>
      </w:tr>
      <w:tr w:rsidR="00881CE6" w:rsidRPr="006F3D58" w14:paraId="34E2701F" w14:textId="77777777" w:rsidTr="00E90D99">
        <w:trPr>
          <w:trHeight w:val="90"/>
        </w:trPr>
        <w:tc>
          <w:tcPr>
            <w:tcW w:w="1764" w:type="pct"/>
          </w:tcPr>
          <w:p w14:paraId="2E3832D2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Diffuse</w:t>
            </w:r>
          </w:p>
        </w:tc>
        <w:tc>
          <w:tcPr>
            <w:tcW w:w="1603" w:type="pct"/>
          </w:tcPr>
          <w:p w14:paraId="3D026E3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22(34.4)</w:t>
            </w:r>
          </w:p>
        </w:tc>
        <w:tc>
          <w:tcPr>
            <w:tcW w:w="1633" w:type="pct"/>
          </w:tcPr>
          <w:p w14:paraId="214A27B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62(24.0)</w:t>
            </w:r>
          </w:p>
        </w:tc>
      </w:tr>
      <w:tr w:rsidR="00881CE6" w:rsidRPr="006F3D58" w14:paraId="02003A9D" w14:textId="77777777" w:rsidTr="00E90D99">
        <w:trPr>
          <w:trHeight w:val="90"/>
        </w:trPr>
        <w:tc>
          <w:tcPr>
            <w:tcW w:w="1764" w:type="pct"/>
          </w:tcPr>
          <w:p w14:paraId="6DF42A87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Intestinal</w:t>
            </w:r>
          </w:p>
        </w:tc>
        <w:tc>
          <w:tcPr>
            <w:tcW w:w="1603" w:type="pct"/>
          </w:tcPr>
          <w:p w14:paraId="4B107201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40(62.5)</w:t>
            </w:r>
          </w:p>
        </w:tc>
        <w:tc>
          <w:tcPr>
            <w:tcW w:w="1633" w:type="pct"/>
          </w:tcPr>
          <w:p w14:paraId="50F27F08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169(65.5)</w:t>
            </w:r>
          </w:p>
        </w:tc>
      </w:tr>
      <w:tr w:rsidR="00881CE6" w:rsidRPr="006F3D58" w14:paraId="599D976E" w14:textId="77777777" w:rsidTr="001802C0">
        <w:trPr>
          <w:trHeight w:val="90"/>
        </w:trPr>
        <w:tc>
          <w:tcPr>
            <w:tcW w:w="1764" w:type="pct"/>
          </w:tcPr>
          <w:p w14:paraId="5DD5514E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Mixed</w:t>
            </w:r>
          </w:p>
        </w:tc>
        <w:tc>
          <w:tcPr>
            <w:tcW w:w="1603" w:type="pct"/>
          </w:tcPr>
          <w:p w14:paraId="5B9D06F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2(3.1)</w:t>
            </w:r>
          </w:p>
        </w:tc>
        <w:tc>
          <w:tcPr>
            <w:tcW w:w="1633" w:type="pct"/>
          </w:tcPr>
          <w:p w14:paraId="3221E6BC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16(6.2)</w:t>
            </w:r>
          </w:p>
        </w:tc>
      </w:tr>
      <w:tr w:rsidR="00881CE6" w:rsidRPr="006F3D58" w14:paraId="32195882" w14:textId="77777777" w:rsidTr="001802C0">
        <w:trPr>
          <w:trHeight w:val="90"/>
        </w:trPr>
        <w:tc>
          <w:tcPr>
            <w:tcW w:w="1764" w:type="pct"/>
            <w:tcBorders>
              <w:bottom w:val="single" w:sz="4" w:space="0" w:color="auto"/>
            </w:tcBorders>
          </w:tcPr>
          <w:p w14:paraId="0DC74EB3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Unknown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14:paraId="3222E68B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0 (0)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14:paraId="7FF34134" w14:textId="77777777" w:rsidR="00881CE6" w:rsidRPr="006F3D58" w:rsidRDefault="00881CE6" w:rsidP="007B3B7C">
            <w:pPr>
              <w:spacing w:line="360" w:lineRule="auto"/>
              <w:jc w:val="both"/>
              <w:rPr>
                <w:rFonts w:ascii="Book Antiqua" w:hAnsi="Book Antiqua"/>
                <w:color w:val="2E3033"/>
                <w:shd w:val="clear" w:color="auto" w:fill="FFFFFF"/>
              </w:rPr>
            </w:pPr>
            <w:r w:rsidRPr="006F3D58">
              <w:rPr>
                <w:rFonts w:ascii="Book Antiqua" w:hAnsi="Book Antiqua"/>
                <w:color w:val="2E3033"/>
                <w:shd w:val="clear" w:color="auto" w:fill="FFFFFF"/>
              </w:rPr>
              <w:t>11(4.3)</w:t>
            </w:r>
          </w:p>
        </w:tc>
      </w:tr>
    </w:tbl>
    <w:p w14:paraId="3B35FB2A" w14:textId="20F152D3" w:rsidR="00D95897" w:rsidRDefault="00D95897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11A3D664" w14:textId="77777777" w:rsidR="00785F20" w:rsidRDefault="00785F20">
      <w:pPr>
        <w:spacing w:line="360" w:lineRule="auto"/>
        <w:jc w:val="both"/>
        <w:sectPr w:rsidR="00785F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13A7E" w14:textId="77777777" w:rsidR="00785F20" w:rsidRPr="006F3D58" w:rsidRDefault="00785F20" w:rsidP="00785F20">
      <w:pPr>
        <w:spacing w:line="360" w:lineRule="auto"/>
        <w:jc w:val="both"/>
        <w:rPr>
          <w:rFonts w:ascii="Book Antiqua" w:eastAsia="宋体" w:hAnsi="Book Antiqua"/>
          <w:b/>
          <w:bCs/>
          <w:lang w:val="en-GB"/>
        </w:rPr>
      </w:pPr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lastRenderedPageBreak/>
        <w:t>Table</w:t>
      </w:r>
      <w:r w:rsidRPr="006F3D58">
        <w:rPr>
          <w:rFonts w:ascii="Book Antiqua" w:eastAsia="宋体" w:hAnsi="Book Antiqua"/>
          <w:b/>
          <w:bCs/>
          <w:color w:val="2E3033"/>
          <w:lang w:val="en-GB"/>
        </w:rPr>
        <w:t xml:space="preserve"> </w:t>
      </w:r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t xml:space="preserve">3 </w:t>
      </w:r>
      <w:r w:rsidRPr="006F3D58">
        <w:rPr>
          <w:rFonts w:ascii="Book Antiqua" w:eastAsia="宋体" w:hAnsi="Book Antiqua"/>
          <w:b/>
          <w:bCs/>
          <w:lang w:val="en-GB"/>
        </w:rPr>
        <w:t xml:space="preserve">Correlation of TP53 mutations with the clinicopathological features of the custom panel and the </w:t>
      </w:r>
      <w:proofErr w:type="spellStart"/>
      <w:r w:rsidRPr="006F3D58">
        <w:rPr>
          <w:rFonts w:ascii="Book Antiqua" w:eastAsia="宋体" w:hAnsi="Book Antiqua"/>
          <w:b/>
          <w:bCs/>
          <w:lang w:val="en-GB"/>
        </w:rPr>
        <w:t>cBioPortal</w:t>
      </w:r>
      <w:proofErr w:type="spellEnd"/>
      <w:r w:rsidRPr="006F3D58">
        <w:rPr>
          <w:rFonts w:ascii="Book Antiqua" w:eastAsia="宋体" w:hAnsi="Book Antiqua"/>
          <w:b/>
          <w:bCs/>
          <w:lang w:val="en-GB"/>
        </w:rPr>
        <w:t xml:space="preserve"> database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4"/>
        <w:gridCol w:w="1812"/>
        <w:gridCol w:w="1713"/>
        <w:gridCol w:w="1615"/>
        <w:gridCol w:w="1558"/>
        <w:gridCol w:w="1864"/>
        <w:gridCol w:w="1584"/>
      </w:tblGrid>
      <w:tr w:rsidR="00CC0174" w:rsidRPr="006F3D58" w14:paraId="14E1A132" w14:textId="77777777" w:rsidTr="00FC56AC">
        <w:trPr>
          <w:trHeight w:val="409"/>
        </w:trPr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EBABE8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Clinical</w:t>
            </w:r>
          </w:p>
          <w:p w14:paraId="452EACC9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bCs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information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77C21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Custom panel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67D901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i/>
                <w:iCs/>
                <w:color w:val="2E3033"/>
                <w:shd w:val="clear" w:color="auto" w:fill="FFFFFF"/>
                <w:lang w:val="en-GB"/>
              </w:rPr>
              <w:t>P</w:t>
            </w: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 xml:space="preserve"> value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CC7B7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cBioPortal</w:t>
            </w:r>
            <w:proofErr w:type="spellEnd"/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 xml:space="preserve"> database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08E261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i/>
                <w:iCs/>
                <w:color w:val="2E3033"/>
                <w:shd w:val="clear" w:color="auto" w:fill="FFFFFF"/>
                <w:lang w:val="en-GB"/>
              </w:rPr>
              <w:t xml:space="preserve">P </w:t>
            </w: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value</w:t>
            </w:r>
          </w:p>
        </w:tc>
      </w:tr>
      <w:tr w:rsidR="00CC0174" w:rsidRPr="006F3D58" w14:paraId="20394BC6" w14:textId="77777777" w:rsidTr="00FC56AC">
        <w:trPr>
          <w:trHeight w:val="290"/>
        </w:trPr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09C0ED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573B40A1" w14:textId="622E974F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Wild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172B3622" w14:textId="1D921E0F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Mutated</w:t>
            </w:r>
          </w:p>
        </w:tc>
        <w:tc>
          <w:tcPr>
            <w:tcW w:w="6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C8816D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7A1A32F2" w14:textId="766FA19C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Wild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14:paraId="5A2173F6" w14:textId="3397C633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color w:val="2E3033"/>
                <w:shd w:val="clear" w:color="auto" w:fill="FFFFFF"/>
                <w:lang w:val="en-GB"/>
              </w:rPr>
              <w:t>Mutated</w:t>
            </w: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6A7C8F" w14:textId="77777777" w:rsidR="00CC0174" w:rsidRPr="006F3D58" w:rsidRDefault="00CC0174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44DDFBD8" w14:textId="77777777" w:rsidTr="00FC56AC">
        <w:trPr>
          <w:trHeight w:val="290"/>
        </w:trPr>
        <w:tc>
          <w:tcPr>
            <w:tcW w:w="1086" w:type="pct"/>
            <w:tcBorders>
              <w:top w:val="single" w:sz="4" w:space="0" w:color="auto"/>
            </w:tcBorders>
          </w:tcPr>
          <w:p w14:paraId="378C30F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Age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183FF88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</w:tcPr>
          <w:p w14:paraId="692F449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567290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719CBE2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253830F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7BA65B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038F756B" w14:textId="77777777" w:rsidTr="00FC56AC">
        <w:tc>
          <w:tcPr>
            <w:tcW w:w="1086" w:type="pct"/>
          </w:tcPr>
          <w:p w14:paraId="131374C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≤ 65</w:t>
            </w:r>
          </w:p>
        </w:tc>
        <w:tc>
          <w:tcPr>
            <w:tcW w:w="699" w:type="pct"/>
          </w:tcPr>
          <w:p w14:paraId="6C747C1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16</w:t>
            </w:r>
          </w:p>
        </w:tc>
        <w:tc>
          <w:tcPr>
            <w:tcW w:w="661" w:type="pct"/>
          </w:tcPr>
          <w:p w14:paraId="4BC9713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19</w:t>
            </w:r>
          </w:p>
        </w:tc>
        <w:tc>
          <w:tcPr>
            <w:tcW w:w="623" w:type="pct"/>
          </w:tcPr>
          <w:p w14:paraId="0A095CB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0.530</w:t>
            </w:r>
          </w:p>
        </w:tc>
        <w:tc>
          <w:tcPr>
            <w:tcW w:w="601" w:type="pct"/>
          </w:tcPr>
          <w:p w14:paraId="2436BD7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60</w:t>
            </w:r>
          </w:p>
        </w:tc>
        <w:tc>
          <w:tcPr>
            <w:tcW w:w="719" w:type="pct"/>
          </w:tcPr>
          <w:p w14:paraId="6310123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48</w:t>
            </w:r>
          </w:p>
        </w:tc>
        <w:tc>
          <w:tcPr>
            <w:tcW w:w="611" w:type="pct"/>
          </w:tcPr>
          <w:p w14:paraId="7A96BAF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0.878</w:t>
            </w:r>
          </w:p>
        </w:tc>
      </w:tr>
      <w:tr w:rsidR="007B71A7" w:rsidRPr="006F3D58" w14:paraId="6082D066" w14:textId="77777777" w:rsidTr="00FC56AC">
        <w:tc>
          <w:tcPr>
            <w:tcW w:w="1086" w:type="pct"/>
          </w:tcPr>
          <w:p w14:paraId="31983BB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&gt; 65</w:t>
            </w:r>
          </w:p>
        </w:tc>
        <w:tc>
          <w:tcPr>
            <w:tcW w:w="699" w:type="pct"/>
          </w:tcPr>
          <w:p w14:paraId="383713D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11</w:t>
            </w:r>
          </w:p>
        </w:tc>
        <w:tc>
          <w:tcPr>
            <w:tcW w:w="661" w:type="pct"/>
          </w:tcPr>
          <w:p w14:paraId="3401532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18</w:t>
            </w:r>
          </w:p>
        </w:tc>
        <w:tc>
          <w:tcPr>
            <w:tcW w:w="623" w:type="pct"/>
          </w:tcPr>
          <w:p w14:paraId="31E011E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7C1AB13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79</w:t>
            </w:r>
          </w:p>
        </w:tc>
        <w:tc>
          <w:tcPr>
            <w:tcW w:w="719" w:type="pct"/>
          </w:tcPr>
          <w:p w14:paraId="270E5C7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68</w:t>
            </w:r>
          </w:p>
        </w:tc>
        <w:tc>
          <w:tcPr>
            <w:tcW w:w="611" w:type="pct"/>
          </w:tcPr>
          <w:p w14:paraId="6CFDD28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E8C6A1D" w14:textId="77777777" w:rsidTr="00FC56AC">
        <w:tc>
          <w:tcPr>
            <w:tcW w:w="1086" w:type="pct"/>
          </w:tcPr>
          <w:p w14:paraId="1581B1F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</w:tcPr>
          <w:p w14:paraId="2B964E6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404B1CF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1CA3DFA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55C7663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719" w:type="pct"/>
          </w:tcPr>
          <w:p w14:paraId="5DA99C2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</w:t>
            </w:r>
          </w:p>
        </w:tc>
        <w:tc>
          <w:tcPr>
            <w:tcW w:w="611" w:type="pct"/>
          </w:tcPr>
          <w:p w14:paraId="4ED78EC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25020AB" w14:textId="77777777" w:rsidTr="00FC56AC">
        <w:tc>
          <w:tcPr>
            <w:tcW w:w="1086" w:type="pct"/>
          </w:tcPr>
          <w:p w14:paraId="2BCFB8D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Sex</w:t>
            </w:r>
          </w:p>
        </w:tc>
        <w:tc>
          <w:tcPr>
            <w:tcW w:w="699" w:type="pct"/>
          </w:tcPr>
          <w:p w14:paraId="5AF410C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6034DDB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67298DA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402BAB3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6654204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4466AEE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5887761F" w14:textId="77777777" w:rsidTr="00FC56AC">
        <w:tc>
          <w:tcPr>
            <w:tcW w:w="1086" w:type="pct"/>
          </w:tcPr>
          <w:p w14:paraId="470210A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Male</w:t>
            </w:r>
          </w:p>
        </w:tc>
        <w:tc>
          <w:tcPr>
            <w:tcW w:w="699" w:type="pct"/>
          </w:tcPr>
          <w:p w14:paraId="3546541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19</w:t>
            </w:r>
          </w:p>
        </w:tc>
        <w:tc>
          <w:tcPr>
            <w:tcW w:w="661" w:type="pct"/>
          </w:tcPr>
          <w:p w14:paraId="6614429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31</w:t>
            </w:r>
          </w:p>
        </w:tc>
        <w:tc>
          <w:tcPr>
            <w:tcW w:w="623" w:type="pct"/>
          </w:tcPr>
          <w:p w14:paraId="324B144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0.200</w:t>
            </w:r>
          </w:p>
        </w:tc>
        <w:tc>
          <w:tcPr>
            <w:tcW w:w="601" w:type="pct"/>
          </w:tcPr>
          <w:p w14:paraId="055528C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86</w:t>
            </w:r>
          </w:p>
        </w:tc>
        <w:tc>
          <w:tcPr>
            <w:tcW w:w="719" w:type="pct"/>
          </w:tcPr>
          <w:p w14:paraId="2F0A3D5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70</w:t>
            </w:r>
          </w:p>
        </w:tc>
        <w:tc>
          <w:tcPr>
            <w:tcW w:w="611" w:type="pct"/>
          </w:tcPr>
          <w:p w14:paraId="36E05E1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0.849</w:t>
            </w:r>
          </w:p>
        </w:tc>
      </w:tr>
      <w:tr w:rsidR="007B71A7" w:rsidRPr="006F3D58" w14:paraId="6F307647" w14:textId="77777777" w:rsidTr="00FC56AC">
        <w:tc>
          <w:tcPr>
            <w:tcW w:w="1086" w:type="pct"/>
          </w:tcPr>
          <w:p w14:paraId="5FCB593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Female</w:t>
            </w:r>
          </w:p>
        </w:tc>
        <w:tc>
          <w:tcPr>
            <w:tcW w:w="699" w:type="pct"/>
          </w:tcPr>
          <w:p w14:paraId="172A06D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</w:t>
            </w:r>
          </w:p>
        </w:tc>
        <w:tc>
          <w:tcPr>
            <w:tcW w:w="661" w:type="pct"/>
          </w:tcPr>
          <w:p w14:paraId="425555F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623" w:type="pct"/>
          </w:tcPr>
          <w:p w14:paraId="5ED01290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6F6507B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55</w:t>
            </w:r>
          </w:p>
        </w:tc>
        <w:tc>
          <w:tcPr>
            <w:tcW w:w="719" w:type="pct"/>
          </w:tcPr>
          <w:p w14:paraId="11E6A6F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47</w:t>
            </w:r>
          </w:p>
        </w:tc>
        <w:tc>
          <w:tcPr>
            <w:tcW w:w="611" w:type="pct"/>
          </w:tcPr>
          <w:p w14:paraId="589F37E7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707B44BC" w14:textId="77777777" w:rsidTr="00FC56AC">
        <w:tc>
          <w:tcPr>
            <w:tcW w:w="1086" w:type="pct"/>
          </w:tcPr>
          <w:p w14:paraId="3136681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 classification</w:t>
            </w:r>
          </w:p>
        </w:tc>
        <w:tc>
          <w:tcPr>
            <w:tcW w:w="699" w:type="pct"/>
          </w:tcPr>
          <w:p w14:paraId="0F43522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24B2A2C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741C015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716B436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3B05FBF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6FA0376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60D221E6" w14:textId="77777777" w:rsidTr="00FC56AC">
        <w:tc>
          <w:tcPr>
            <w:tcW w:w="1086" w:type="pct"/>
          </w:tcPr>
          <w:p w14:paraId="4408CF1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T1</w:t>
            </w:r>
          </w:p>
        </w:tc>
        <w:tc>
          <w:tcPr>
            <w:tcW w:w="699" w:type="pct"/>
          </w:tcPr>
          <w:p w14:paraId="20FE7E4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10</w:t>
            </w:r>
          </w:p>
        </w:tc>
        <w:tc>
          <w:tcPr>
            <w:tcW w:w="661" w:type="pct"/>
          </w:tcPr>
          <w:p w14:paraId="5E3E3A9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10</w:t>
            </w:r>
          </w:p>
        </w:tc>
        <w:tc>
          <w:tcPr>
            <w:tcW w:w="623" w:type="pct"/>
          </w:tcPr>
          <w:p w14:paraId="145B58F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0.716</w:t>
            </w:r>
          </w:p>
        </w:tc>
        <w:tc>
          <w:tcPr>
            <w:tcW w:w="601" w:type="pct"/>
          </w:tcPr>
          <w:p w14:paraId="0F7039C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719" w:type="pct"/>
          </w:tcPr>
          <w:p w14:paraId="5F66009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</w:t>
            </w:r>
          </w:p>
        </w:tc>
        <w:tc>
          <w:tcPr>
            <w:tcW w:w="611" w:type="pct"/>
          </w:tcPr>
          <w:p w14:paraId="673113D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0.451</w:t>
            </w:r>
          </w:p>
        </w:tc>
      </w:tr>
      <w:tr w:rsidR="007B71A7" w:rsidRPr="006F3D58" w14:paraId="55D587C2" w14:textId="77777777" w:rsidTr="00FC56AC">
        <w:tc>
          <w:tcPr>
            <w:tcW w:w="1086" w:type="pct"/>
          </w:tcPr>
          <w:p w14:paraId="786B60B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T2</w:t>
            </w:r>
          </w:p>
        </w:tc>
        <w:tc>
          <w:tcPr>
            <w:tcW w:w="699" w:type="pct"/>
          </w:tcPr>
          <w:p w14:paraId="4A6B8AA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13</w:t>
            </w:r>
          </w:p>
        </w:tc>
        <w:tc>
          <w:tcPr>
            <w:tcW w:w="661" w:type="pct"/>
          </w:tcPr>
          <w:p w14:paraId="1AB4027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20</w:t>
            </w:r>
          </w:p>
        </w:tc>
        <w:tc>
          <w:tcPr>
            <w:tcW w:w="623" w:type="pct"/>
          </w:tcPr>
          <w:p w14:paraId="06CF4D20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59CE797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23</w:t>
            </w:r>
          </w:p>
        </w:tc>
        <w:tc>
          <w:tcPr>
            <w:tcW w:w="719" w:type="pct"/>
          </w:tcPr>
          <w:p w14:paraId="61160CC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20</w:t>
            </w:r>
          </w:p>
        </w:tc>
        <w:tc>
          <w:tcPr>
            <w:tcW w:w="611" w:type="pct"/>
          </w:tcPr>
          <w:p w14:paraId="25F57D52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43964648" w14:textId="77777777" w:rsidTr="00FC56AC">
        <w:tc>
          <w:tcPr>
            <w:tcW w:w="1086" w:type="pct"/>
          </w:tcPr>
          <w:p w14:paraId="7BC5F69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T3</w:t>
            </w:r>
          </w:p>
        </w:tc>
        <w:tc>
          <w:tcPr>
            <w:tcW w:w="699" w:type="pct"/>
          </w:tcPr>
          <w:p w14:paraId="7490F16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61" w:type="pct"/>
          </w:tcPr>
          <w:p w14:paraId="7789659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623" w:type="pct"/>
          </w:tcPr>
          <w:p w14:paraId="6D0A363A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3BCF451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67</w:t>
            </w:r>
          </w:p>
        </w:tc>
        <w:tc>
          <w:tcPr>
            <w:tcW w:w="719" w:type="pct"/>
          </w:tcPr>
          <w:p w14:paraId="199A13C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66</w:t>
            </w:r>
          </w:p>
        </w:tc>
        <w:tc>
          <w:tcPr>
            <w:tcW w:w="611" w:type="pct"/>
          </w:tcPr>
          <w:p w14:paraId="46F51793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2EEF834F" w14:textId="77777777" w:rsidTr="00FC56AC">
        <w:tc>
          <w:tcPr>
            <w:tcW w:w="1086" w:type="pct"/>
          </w:tcPr>
          <w:p w14:paraId="771316D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T4</w:t>
            </w:r>
          </w:p>
        </w:tc>
        <w:tc>
          <w:tcPr>
            <w:tcW w:w="699" w:type="pct"/>
          </w:tcPr>
          <w:p w14:paraId="32610CE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5038D40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</w:t>
            </w:r>
          </w:p>
        </w:tc>
        <w:tc>
          <w:tcPr>
            <w:tcW w:w="623" w:type="pct"/>
          </w:tcPr>
          <w:p w14:paraId="2F2C0AA2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47A0B1C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39</w:t>
            </w:r>
          </w:p>
        </w:tc>
        <w:tc>
          <w:tcPr>
            <w:tcW w:w="719" w:type="pct"/>
          </w:tcPr>
          <w:p w14:paraId="7AD02F3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24</w:t>
            </w:r>
          </w:p>
        </w:tc>
        <w:tc>
          <w:tcPr>
            <w:tcW w:w="611" w:type="pct"/>
          </w:tcPr>
          <w:p w14:paraId="1FAF9B8F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DD3A607" w14:textId="77777777" w:rsidTr="00FC56AC">
        <w:tc>
          <w:tcPr>
            <w:tcW w:w="1086" w:type="pct"/>
          </w:tcPr>
          <w:p w14:paraId="358D36A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</w:tcPr>
          <w:p w14:paraId="057787E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55A588D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4A7EF3AC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0356F25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719" w:type="pct"/>
          </w:tcPr>
          <w:p w14:paraId="399BB9D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11" w:type="pct"/>
          </w:tcPr>
          <w:p w14:paraId="263441F9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735D59EE" w14:textId="77777777" w:rsidTr="00FC56AC">
        <w:tc>
          <w:tcPr>
            <w:tcW w:w="1086" w:type="pct"/>
          </w:tcPr>
          <w:p w14:paraId="7B9539B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N classification</w:t>
            </w:r>
          </w:p>
        </w:tc>
        <w:tc>
          <w:tcPr>
            <w:tcW w:w="699" w:type="pct"/>
          </w:tcPr>
          <w:p w14:paraId="26D37C1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1A4C662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7FF6EFC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3F59A5C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6D3A4A5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7043C80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723612A7" w14:textId="77777777" w:rsidTr="00FC56AC">
        <w:tc>
          <w:tcPr>
            <w:tcW w:w="1086" w:type="pct"/>
          </w:tcPr>
          <w:p w14:paraId="5F4FF1E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N0</w:t>
            </w:r>
          </w:p>
        </w:tc>
        <w:tc>
          <w:tcPr>
            <w:tcW w:w="699" w:type="pct"/>
          </w:tcPr>
          <w:p w14:paraId="18FF064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7</w:t>
            </w:r>
          </w:p>
        </w:tc>
        <w:tc>
          <w:tcPr>
            <w:tcW w:w="661" w:type="pct"/>
          </w:tcPr>
          <w:p w14:paraId="0AA18F5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17</w:t>
            </w:r>
          </w:p>
        </w:tc>
        <w:tc>
          <w:tcPr>
            <w:tcW w:w="623" w:type="pct"/>
          </w:tcPr>
          <w:p w14:paraId="7304CE8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0.310</w:t>
            </w:r>
          </w:p>
        </w:tc>
        <w:tc>
          <w:tcPr>
            <w:tcW w:w="601" w:type="pct"/>
          </w:tcPr>
          <w:p w14:paraId="1A72F2C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45</w:t>
            </w:r>
          </w:p>
        </w:tc>
        <w:tc>
          <w:tcPr>
            <w:tcW w:w="719" w:type="pct"/>
          </w:tcPr>
          <w:p w14:paraId="46D93DF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42</w:t>
            </w:r>
          </w:p>
        </w:tc>
        <w:tc>
          <w:tcPr>
            <w:tcW w:w="611" w:type="pct"/>
          </w:tcPr>
          <w:p w14:paraId="172B465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0.929</w:t>
            </w:r>
          </w:p>
        </w:tc>
      </w:tr>
      <w:tr w:rsidR="007B71A7" w:rsidRPr="006F3D58" w14:paraId="7575F289" w14:textId="77777777" w:rsidTr="00FC56AC">
        <w:tc>
          <w:tcPr>
            <w:tcW w:w="1086" w:type="pct"/>
          </w:tcPr>
          <w:p w14:paraId="1F76807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N1</w:t>
            </w:r>
          </w:p>
        </w:tc>
        <w:tc>
          <w:tcPr>
            <w:tcW w:w="699" w:type="pct"/>
          </w:tcPr>
          <w:p w14:paraId="202B090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10</w:t>
            </w:r>
          </w:p>
        </w:tc>
        <w:tc>
          <w:tcPr>
            <w:tcW w:w="661" w:type="pct"/>
          </w:tcPr>
          <w:p w14:paraId="2E0558E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</w:t>
            </w:r>
          </w:p>
        </w:tc>
        <w:tc>
          <w:tcPr>
            <w:tcW w:w="623" w:type="pct"/>
          </w:tcPr>
          <w:p w14:paraId="1E30AB8D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4C320FF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29</w:t>
            </w:r>
          </w:p>
        </w:tc>
        <w:tc>
          <w:tcPr>
            <w:tcW w:w="719" w:type="pct"/>
          </w:tcPr>
          <w:p w14:paraId="379A9AF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25</w:t>
            </w:r>
          </w:p>
        </w:tc>
        <w:tc>
          <w:tcPr>
            <w:tcW w:w="611" w:type="pct"/>
          </w:tcPr>
          <w:p w14:paraId="4136FC32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1F4F25FC" w14:textId="77777777" w:rsidTr="00FC56AC">
        <w:tc>
          <w:tcPr>
            <w:tcW w:w="1086" w:type="pct"/>
          </w:tcPr>
          <w:p w14:paraId="48E672F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lastRenderedPageBreak/>
              <w:t>N2</w:t>
            </w:r>
          </w:p>
        </w:tc>
        <w:tc>
          <w:tcPr>
            <w:tcW w:w="699" w:type="pct"/>
          </w:tcPr>
          <w:p w14:paraId="4BD48D7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61" w:type="pct"/>
          </w:tcPr>
          <w:p w14:paraId="34433EF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23" w:type="pct"/>
          </w:tcPr>
          <w:p w14:paraId="12D3101A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461D79C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29</w:t>
            </w:r>
          </w:p>
        </w:tc>
        <w:tc>
          <w:tcPr>
            <w:tcW w:w="719" w:type="pct"/>
          </w:tcPr>
          <w:p w14:paraId="73D5BA4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23</w:t>
            </w:r>
          </w:p>
        </w:tc>
        <w:tc>
          <w:tcPr>
            <w:tcW w:w="611" w:type="pct"/>
          </w:tcPr>
          <w:p w14:paraId="69593B91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22111939" w14:textId="77777777" w:rsidTr="00FC56AC">
        <w:tc>
          <w:tcPr>
            <w:tcW w:w="1086" w:type="pct"/>
          </w:tcPr>
          <w:p w14:paraId="3A70F52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N3</w:t>
            </w:r>
          </w:p>
        </w:tc>
        <w:tc>
          <w:tcPr>
            <w:tcW w:w="699" w:type="pct"/>
          </w:tcPr>
          <w:p w14:paraId="1A79093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</w:t>
            </w:r>
          </w:p>
        </w:tc>
        <w:tc>
          <w:tcPr>
            <w:tcW w:w="661" w:type="pct"/>
          </w:tcPr>
          <w:p w14:paraId="30638A7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</w:t>
            </w:r>
          </w:p>
        </w:tc>
        <w:tc>
          <w:tcPr>
            <w:tcW w:w="623" w:type="pct"/>
          </w:tcPr>
          <w:p w14:paraId="75C34733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5F8F5F2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31</w:t>
            </w:r>
          </w:p>
        </w:tc>
        <w:tc>
          <w:tcPr>
            <w:tcW w:w="719" w:type="pct"/>
          </w:tcPr>
          <w:p w14:paraId="1A42E75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23</w:t>
            </w:r>
          </w:p>
        </w:tc>
        <w:tc>
          <w:tcPr>
            <w:tcW w:w="611" w:type="pct"/>
          </w:tcPr>
          <w:p w14:paraId="13B1AB9B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443E235E" w14:textId="77777777" w:rsidTr="00FC56AC">
        <w:tc>
          <w:tcPr>
            <w:tcW w:w="1086" w:type="pct"/>
          </w:tcPr>
          <w:p w14:paraId="0501773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</w:tcPr>
          <w:p w14:paraId="2447A58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6BA6852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6E50450C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1875C9A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7</w:t>
            </w:r>
          </w:p>
        </w:tc>
        <w:tc>
          <w:tcPr>
            <w:tcW w:w="719" w:type="pct"/>
          </w:tcPr>
          <w:p w14:paraId="79C5117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11" w:type="pct"/>
          </w:tcPr>
          <w:p w14:paraId="183BABE5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0136E3C8" w14:textId="77777777" w:rsidTr="00FC56AC">
        <w:tc>
          <w:tcPr>
            <w:tcW w:w="1086" w:type="pct"/>
          </w:tcPr>
          <w:p w14:paraId="1EDFA95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 classification</w:t>
            </w:r>
          </w:p>
        </w:tc>
        <w:tc>
          <w:tcPr>
            <w:tcW w:w="699" w:type="pct"/>
          </w:tcPr>
          <w:p w14:paraId="056F259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1401452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0FC5DCD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34B582B0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3263735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2C4C2BB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4757F9D" w14:textId="77777777" w:rsidTr="00FC56AC">
        <w:tc>
          <w:tcPr>
            <w:tcW w:w="1086" w:type="pct"/>
          </w:tcPr>
          <w:p w14:paraId="31CD154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M0</w:t>
            </w:r>
          </w:p>
        </w:tc>
        <w:tc>
          <w:tcPr>
            <w:tcW w:w="699" w:type="pct"/>
          </w:tcPr>
          <w:p w14:paraId="23B5D8F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25</w:t>
            </w:r>
          </w:p>
        </w:tc>
        <w:tc>
          <w:tcPr>
            <w:tcW w:w="661" w:type="pct"/>
          </w:tcPr>
          <w:p w14:paraId="1250C24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33</w:t>
            </w:r>
          </w:p>
        </w:tc>
        <w:tc>
          <w:tcPr>
            <w:tcW w:w="623" w:type="pct"/>
          </w:tcPr>
          <w:p w14:paraId="3F3AC1E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0.645</w:t>
            </w:r>
          </w:p>
        </w:tc>
        <w:tc>
          <w:tcPr>
            <w:tcW w:w="601" w:type="pct"/>
          </w:tcPr>
          <w:p w14:paraId="4C2D866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127</w:t>
            </w:r>
          </w:p>
        </w:tc>
        <w:tc>
          <w:tcPr>
            <w:tcW w:w="719" w:type="pct"/>
          </w:tcPr>
          <w:p w14:paraId="098A30E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111</w:t>
            </w:r>
          </w:p>
        </w:tc>
        <w:tc>
          <w:tcPr>
            <w:tcW w:w="611" w:type="pct"/>
          </w:tcPr>
          <w:p w14:paraId="1581ED3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000000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000000"/>
                <w:shd w:val="clear" w:color="auto" w:fill="FFFFFF"/>
                <w:lang w:val="en-GB"/>
              </w:rPr>
              <w:t>0.040</w:t>
            </w:r>
          </w:p>
        </w:tc>
      </w:tr>
      <w:tr w:rsidR="007B71A7" w:rsidRPr="006F3D58" w14:paraId="68A22285" w14:textId="77777777" w:rsidTr="00FC56AC">
        <w:tc>
          <w:tcPr>
            <w:tcW w:w="1086" w:type="pct"/>
          </w:tcPr>
          <w:p w14:paraId="1AAD8BD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M1</w:t>
            </w:r>
          </w:p>
        </w:tc>
        <w:tc>
          <w:tcPr>
            <w:tcW w:w="699" w:type="pct"/>
          </w:tcPr>
          <w:p w14:paraId="0ED9AC5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61" w:type="pct"/>
          </w:tcPr>
          <w:p w14:paraId="4FB5502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23" w:type="pct"/>
          </w:tcPr>
          <w:p w14:paraId="79D10477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62A545A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14</w:t>
            </w:r>
          </w:p>
        </w:tc>
        <w:tc>
          <w:tcPr>
            <w:tcW w:w="719" w:type="pct"/>
          </w:tcPr>
          <w:p w14:paraId="796F3F89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11" w:type="pct"/>
          </w:tcPr>
          <w:p w14:paraId="3BE5595D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01A7C47C" w14:textId="77777777" w:rsidTr="00FC56AC">
        <w:tc>
          <w:tcPr>
            <w:tcW w:w="1086" w:type="pct"/>
          </w:tcPr>
          <w:p w14:paraId="2F132B1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</w:tcPr>
          <w:p w14:paraId="0D683AD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72A51F4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43AD6E83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6F75665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719" w:type="pct"/>
          </w:tcPr>
          <w:p w14:paraId="05E3EDC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11" w:type="pct"/>
          </w:tcPr>
          <w:p w14:paraId="14259A93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C72C9A4" w14:textId="77777777" w:rsidTr="00FC56AC">
        <w:tc>
          <w:tcPr>
            <w:tcW w:w="1086" w:type="pct"/>
          </w:tcPr>
          <w:p w14:paraId="1C297CA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clinical stage</w:t>
            </w:r>
          </w:p>
        </w:tc>
        <w:tc>
          <w:tcPr>
            <w:tcW w:w="699" w:type="pct"/>
          </w:tcPr>
          <w:p w14:paraId="7EA0B217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75DD1F5D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3F0936E2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5F8B5EEE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00C5C0B5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3D7E96FA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5ADD85FF" w14:textId="77777777" w:rsidTr="00FC56AC">
        <w:tc>
          <w:tcPr>
            <w:tcW w:w="1086" w:type="pct"/>
          </w:tcPr>
          <w:p w14:paraId="1AAE6F3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Stage I</w:t>
            </w:r>
          </w:p>
        </w:tc>
        <w:tc>
          <w:tcPr>
            <w:tcW w:w="699" w:type="pct"/>
          </w:tcPr>
          <w:p w14:paraId="30ECAA1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661" w:type="pct"/>
          </w:tcPr>
          <w:p w14:paraId="0246989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23" w:type="pct"/>
          </w:tcPr>
          <w:p w14:paraId="695896F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0.414</w:t>
            </w:r>
          </w:p>
        </w:tc>
        <w:tc>
          <w:tcPr>
            <w:tcW w:w="601" w:type="pct"/>
          </w:tcPr>
          <w:p w14:paraId="06A4983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17</w:t>
            </w:r>
          </w:p>
        </w:tc>
        <w:tc>
          <w:tcPr>
            <w:tcW w:w="719" w:type="pct"/>
          </w:tcPr>
          <w:p w14:paraId="736F501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15</w:t>
            </w:r>
          </w:p>
        </w:tc>
        <w:tc>
          <w:tcPr>
            <w:tcW w:w="611" w:type="pct"/>
          </w:tcPr>
          <w:p w14:paraId="1060565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0.255</w:t>
            </w:r>
          </w:p>
        </w:tc>
      </w:tr>
      <w:tr w:rsidR="007B71A7" w:rsidRPr="006F3D58" w14:paraId="1559E4B7" w14:textId="77777777" w:rsidTr="00FC56AC">
        <w:tc>
          <w:tcPr>
            <w:tcW w:w="1086" w:type="pct"/>
          </w:tcPr>
          <w:p w14:paraId="7F6A768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Stage II</w:t>
            </w:r>
          </w:p>
        </w:tc>
        <w:tc>
          <w:tcPr>
            <w:tcW w:w="699" w:type="pct"/>
          </w:tcPr>
          <w:p w14:paraId="325212A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9</w:t>
            </w:r>
          </w:p>
        </w:tc>
        <w:tc>
          <w:tcPr>
            <w:tcW w:w="661" w:type="pct"/>
          </w:tcPr>
          <w:p w14:paraId="11A2630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19</w:t>
            </w:r>
          </w:p>
        </w:tc>
        <w:tc>
          <w:tcPr>
            <w:tcW w:w="623" w:type="pct"/>
          </w:tcPr>
          <w:p w14:paraId="1DBD5BD5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0478C9E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51</w:t>
            </w:r>
          </w:p>
        </w:tc>
        <w:tc>
          <w:tcPr>
            <w:tcW w:w="719" w:type="pct"/>
          </w:tcPr>
          <w:p w14:paraId="28E58BD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51</w:t>
            </w:r>
          </w:p>
        </w:tc>
        <w:tc>
          <w:tcPr>
            <w:tcW w:w="611" w:type="pct"/>
          </w:tcPr>
          <w:p w14:paraId="09336FEF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5EEDD1A9" w14:textId="77777777" w:rsidTr="00FC56AC">
        <w:tc>
          <w:tcPr>
            <w:tcW w:w="1086" w:type="pct"/>
          </w:tcPr>
          <w:p w14:paraId="34A7FF7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Stage III</w:t>
            </w:r>
          </w:p>
        </w:tc>
        <w:tc>
          <w:tcPr>
            <w:tcW w:w="699" w:type="pct"/>
          </w:tcPr>
          <w:p w14:paraId="2C017BC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11</w:t>
            </w:r>
          </w:p>
        </w:tc>
        <w:tc>
          <w:tcPr>
            <w:tcW w:w="661" w:type="pct"/>
          </w:tcPr>
          <w:p w14:paraId="4FF5AC6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12</w:t>
            </w:r>
          </w:p>
        </w:tc>
        <w:tc>
          <w:tcPr>
            <w:tcW w:w="623" w:type="pct"/>
          </w:tcPr>
          <w:p w14:paraId="1EE3A69D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1E7B9B8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50</w:t>
            </w:r>
          </w:p>
        </w:tc>
        <w:tc>
          <w:tcPr>
            <w:tcW w:w="719" w:type="pct"/>
          </w:tcPr>
          <w:p w14:paraId="070AFA6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42</w:t>
            </w:r>
          </w:p>
        </w:tc>
        <w:tc>
          <w:tcPr>
            <w:tcW w:w="611" w:type="pct"/>
          </w:tcPr>
          <w:p w14:paraId="4B3582F5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2173E647" w14:textId="77777777" w:rsidTr="00FC56AC">
        <w:trPr>
          <w:trHeight w:val="90"/>
        </w:trPr>
        <w:tc>
          <w:tcPr>
            <w:tcW w:w="1086" w:type="pct"/>
          </w:tcPr>
          <w:p w14:paraId="6491265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Stage IV</w:t>
            </w:r>
          </w:p>
        </w:tc>
        <w:tc>
          <w:tcPr>
            <w:tcW w:w="699" w:type="pct"/>
          </w:tcPr>
          <w:p w14:paraId="2F79EC8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</w:t>
            </w:r>
          </w:p>
        </w:tc>
        <w:tc>
          <w:tcPr>
            <w:tcW w:w="661" w:type="pct"/>
          </w:tcPr>
          <w:p w14:paraId="7373744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23" w:type="pct"/>
          </w:tcPr>
          <w:p w14:paraId="2F405F9F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53A1279C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14</w:t>
            </w:r>
          </w:p>
        </w:tc>
        <w:tc>
          <w:tcPr>
            <w:tcW w:w="719" w:type="pct"/>
          </w:tcPr>
          <w:p w14:paraId="6879652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</w:t>
            </w:r>
          </w:p>
        </w:tc>
        <w:tc>
          <w:tcPr>
            <w:tcW w:w="611" w:type="pct"/>
          </w:tcPr>
          <w:p w14:paraId="1429C4E9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295D0F5A" w14:textId="77777777" w:rsidTr="00FC56AC">
        <w:trPr>
          <w:trHeight w:val="90"/>
        </w:trPr>
        <w:tc>
          <w:tcPr>
            <w:tcW w:w="1086" w:type="pct"/>
          </w:tcPr>
          <w:p w14:paraId="7655FE2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</w:tcPr>
          <w:p w14:paraId="5C03AEC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</w:tcPr>
          <w:p w14:paraId="1455D4E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3BD56102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03F7615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9</w:t>
            </w:r>
          </w:p>
        </w:tc>
        <w:tc>
          <w:tcPr>
            <w:tcW w:w="719" w:type="pct"/>
          </w:tcPr>
          <w:p w14:paraId="445D473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</w:t>
            </w:r>
          </w:p>
        </w:tc>
        <w:tc>
          <w:tcPr>
            <w:tcW w:w="611" w:type="pct"/>
          </w:tcPr>
          <w:p w14:paraId="49825E00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1741E2CB" w14:textId="77777777" w:rsidTr="00FC56AC">
        <w:trPr>
          <w:trHeight w:val="90"/>
        </w:trPr>
        <w:tc>
          <w:tcPr>
            <w:tcW w:w="1086" w:type="pct"/>
          </w:tcPr>
          <w:p w14:paraId="7222B201" w14:textId="003781C2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 xml:space="preserve">Lauren </w:t>
            </w:r>
            <w:r w:rsidR="006851BB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c</w:t>
            </w: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lass</w:t>
            </w:r>
          </w:p>
        </w:tc>
        <w:tc>
          <w:tcPr>
            <w:tcW w:w="699" w:type="pct"/>
          </w:tcPr>
          <w:p w14:paraId="3813C70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61" w:type="pct"/>
          </w:tcPr>
          <w:p w14:paraId="69C80CC5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23" w:type="pct"/>
          </w:tcPr>
          <w:p w14:paraId="3A9ED39C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7A28CCAD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719" w:type="pct"/>
          </w:tcPr>
          <w:p w14:paraId="0A411438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11" w:type="pct"/>
          </w:tcPr>
          <w:p w14:paraId="7DB1561F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5EA17FEE" w14:textId="77777777" w:rsidTr="00FC56AC">
        <w:trPr>
          <w:trHeight w:val="90"/>
        </w:trPr>
        <w:tc>
          <w:tcPr>
            <w:tcW w:w="1086" w:type="pct"/>
          </w:tcPr>
          <w:p w14:paraId="55A63F3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Diffuse</w:t>
            </w:r>
          </w:p>
        </w:tc>
        <w:tc>
          <w:tcPr>
            <w:tcW w:w="699" w:type="pct"/>
          </w:tcPr>
          <w:p w14:paraId="65D4070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12</w:t>
            </w:r>
          </w:p>
        </w:tc>
        <w:tc>
          <w:tcPr>
            <w:tcW w:w="661" w:type="pct"/>
          </w:tcPr>
          <w:p w14:paraId="121EA6E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10</w:t>
            </w:r>
          </w:p>
        </w:tc>
        <w:tc>
          <w:tcPr>
            <w:tcW w:w="623" w:type="pct"/>
          </w:tcPr>
          <w:p w14:paraId="3CF4F1E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0.059</w:t>
            </w:r>
          </w:p>
        </w:tc>
        <w:tc>
          <w:tcPr>
            <w:tcW w:w="601" w:type="pct"/>
          </w:tcPr>
          <w:p w14:paraId="1BF242C1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44</w:t>
            </w:r>
          </w:p>
        </w:tc>
        <w:tc>
          <w:tcPr>
            <w:tcW w:w="719" w:type="pct"/>
          </w:tcPr>
          <w:p w14:paraId="37F7B34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18</w:t>
            </w:r>
          </w:p>
        </w:tc>
        <w:tc>
          <w:tcPr>
            <w:tcW w:w="611" w:type="pct"/>
          </w:tcPr>
          <w:p w14:paraId="34A5FB2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000000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000000"/>
                <w:shd w:val="clear" w:color="auto" w:fill="FFFFFF"/>
                <w:lang w:val="en-GB"/>
              </w:rPr>
              <w:t>0.017</w:t>
            </w:r>
          </w:p>
        </w:tc>
      </w:tr>
      <w:tr w:rsidR="007B71A7" w:rsidRPr="006F3D58" w14:paraId="17DD3D10" w14:textId="77777777" w:rsidTr="00FC56AC">
        <w:trPr>
          <w:trHeight w:val="90"/>
        </w:trPr>
        <w:tc>
          <w:tcPr>
            <w:tcW w:w="1086" w:type="pct"/>
          </w:tcPr>
          <w:p w14:paraId="74B5A918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Intestinal</w:t>
            </w:r>
          </w:p>
        </w:tc>
        <w:tc>
          <w:tcPr>
            <w:tcW w:w="699" w:type="pct"/>
          </w:tcPr>
          <w:p w14:paraId="7825038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13</w:t>
            </w:r>
          </w:p>
        </w:tc>
        <w:tc>
          <w:tcPr>
            <w:tcW w:w="661" w:type="pct"/>
          </w:tcPr>
          <w:p w14:paraId="3F05AEDB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27</w:t>
            </w:r>
          </w:p>
        </w:tc>
        <w:tc>
          <w:tcPr>
            <w:tcW w:w="623" w:type="pct"/>
          </w:tcPr>
          <w:p w14:paraId="5811ECC9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42B5C41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81</w:t>
            </w:r>
          </w:p>
        </w:tc>
        <w:tc>
          <w:tcPr>
            <w:tcW w:w="719" w:type="pct"/>
          </w:tcPr>
          <w:p w14:paraId="522FB35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88</w:t>
            </w:r>
          </w:p>
        </w:tc>
        <w:tc>
          <w:tcPr>
            <w:tcW w:w="611" w:type="pct"/>
          </w:tcPr>
          <w:p w14:paraId="0AFFF16B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5186C68D" w14:textId="77777777" w:rsidTr="006851BB">
        <w:trPr>
          <w:trHeight w:val="90"/>
        </w:trPr>
        <w:tc>
          <w:tcPr>
            <w:tcW w:w="1086" w:type="pct"/>
          </w:tcPr>
          <w:p w14:paraId="1D7C4237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Mixed</w:t>
            </w:r>
          </w:p>
        </w:tc>
        <w:tc>
          <w:tcPr>
            <w:tcW w:w="699" w:type="pct"/>
          </w:tcPr>
          <w:p w14:paraId="430502A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2</w:t>
            </w:r>
          </w:p>
        </w:tc>
        <w:tc>
          <w:tcPr>
            <w:tcW w:w="661" w:type="pct"/>
          </w:tcPr>
          <w:p w14:paraId="3244D116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</w:tcPr>
          <w:p w14:paraId="151606D8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</w:tcPr>
          <w:p w14:paraId="09115BBF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10</w:t>
            </w:r>
          </w:p>
        </w:tc>
        <w:tc>
          <w:tcPr>
            <w:tcW w:w="719" w:type="pct"/>
          </w:tcPr>
          <w:p w14:paraId="79F9689A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611" w:type="pct"/>
          </w:tcPr>
          <w:p w14:paraId="702EE151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  <w:tr w:rsidR="007B71A7" w:rsidRPr="006F3D58" w14:paraId="336C96D9" w14:textId="77777777" w:rsidTr="006851BB">
        <w:trPr>
          <w:trHeight w:val="90"/>
        </w:trPr>
        <w:tc>
          <w:tcPr>
            <w:tcW w:w="1086" w:type="pct"/>
            <w:tcBorders>
              <w:bottom w:val="single" w:sz="4" w:space="0" w:color="auto"/>
            </w:tcBorders>
          </w:tcPr>
          <w:p w14:paraId="3A7BFF3E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41FBB634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7089CA12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711A04EE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E3C09FD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6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3057D533" w14:textId="77777777" w:rsidR="0002528E" w:rsidRPr="006F3D58" w:rsidRDefault="0002528E" w:rsidP="00FC56AC">
            <w:pPr>
              <w:spacing w:line="360" w:lineRule="auto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  <w:r w:rsidRPr="006F3D58"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  <w:t>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49AD866" w14:textId="77777777" w:rsidR="0002528E" w:rsidRPr="006F3D58" w:rsidRDefault="0002528E" w:rsidP="00FC56AC">
            <w:pPr>
              <w:spacing w:line="360" w:lineRule="auto"/>
              <w:ind w:firstLineChars="300" w:firstLine="720"/>
              <w:rPr>
                <w:rFonts w:ascii="Book Antiqua" w:eastAsia="宋体" w:hAnsi="Book Antiqua"/>
                <w:color w:val="2E3033"/>
                <w:shd w:val="clear" w:color="auto" w:fill="FFFFFF"/>
                <w:lang w:val="en-GB"/>
              </w:rPr>
            </w:pPr>
          </w:p>
        </w:tc>
      </w:tr>
    </w:tbl>
    <w:p w14:paraId="650336F3" w14:textId="5564779E" w:rsidR="00D95897" w:rsidRPr="00785F20" w:rsidRDefault="00D95897">
      <w:pPr>
        <w:spacing w:line="360" w:lineRule="auto"/>
        <w:jc w:val="both"/>
        <w:rPr>
          <w:lang w:val="en-GB"/>
        </w:rPr>
      </w:pPr>
    </w:p>
    <w:p w14:paraId="4DAB39F5" w14:textId="77777777" w:rsidR="006851BB" w:rsidRDefault="006851BB">
      <w:pPr>
        <w:spacing w:line="360" w:lineRule="auto"/>
        <w:jc w:val="both"/>
        <w:sectPr w:rsidR="006851BB" w:rsidSect="007B71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DB3968" w14:textId="77777777" w:rsidR="006851BB" w:rsidRPr="006F3D58" w:rsidRDefault="006851BB" w:rsidP="006851BB">
      <w:pPr>
        <w:spacing w:line="360" w:lineRule="auto"/>
        <w:jc w:val="both"/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</w:pPr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lastRenderedPageBreak/>
        <w:t>Table</w:t>
      </w:r>
      <w:r w:rsidRPr="006F3D58">
        <w:rPr>
          <w:rFonts w:ascii="Book Antiqua" w:eastAsia="宋体" w:hAnsi="Book Antiqua"/>
          <w:b/>
          <w:bCs/>
          <w:color w:val="2E3033"/>
          <w:lang w:val="en-GB"/>
        </w:rPr>
        <w:t xml:space="preserve"> </w:t>
      </w:r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t xml:space="preserve">4 Treatment options based on gene mutations according to the </w:t>
      </w:r>
      <w:proofErr w:type="spellStart"/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t>OncokB</w:t>
      </w:r>
      <w:proofErr w:type="spellEnd"/>
      <w:r w:rsidRPr="006F3D58">
        <w:rPr>
          <w:rFonts w:ascii="Book Antiqua" w:eastAsia="宋体" w:hAnsi="Book Antiqua"/>
          <w:b/>
          <w:bCs/>
          <w:color w:val="2E3033"/>
          <w:shd w:val="clear" w:color="auto" w:fill="FFFFFF"/>
          <w:lang w:val="en-GB"/>
        </w:rPr>
        <w:t xml:space="preserve"> database.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2395"/>
        <w:gridCol w:w="2859"/>
        <w:gridCol w:w="3808"/>
        <w:gridCol w:w="2424"/>
      </w:tblGrid>
      <w:tr w:rsidR="00447FB5" w:rsidRPr="006F3D58" w14:paraId="2F72E4E4" w14:textId="77777777" w:rsidTr="006E4195"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0691965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bCs/>
                <w:lang w:val="en-GB"/>
              </w:rPr>
              <w:t>Gene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4B000EE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bCs/>
                <w:color w:val="000000"/>
                <w:shd w:val="clear" w:color="auto" w:fill="F7F8FA"/>
                <w:lang w:val="en-GB"/>
              </w:rPr>
              <w:t>Variation type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5C48C49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bCs/>
                <w:lang w:val="en-GB"/>
              </w:rPr>
              <w:t>Variable area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14:paraId="6EAB3E7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bCs/>
                <w:lang w:val="en-GB"/>
              </w:rPr>
              <w:t>Associated drug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3A88DC29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val="en-GB"/>
              </w:rPr>
            </w:pPr>
            <w:r w:rsidRPr="006F3D58">
              <w:rPr>
                <w:rFonts w:ascii="Book Antiqua" w:eastAsia="宋体" w:hAnsi="Book Antiqua"/>
                <w:b/>
                <w:bCs/>
                <w:lang w:val="en-GB"/>
              </w:rPr>
              <w:t>Level of evidence</w:t>
            </w:r>
          </w:p>
        </w:tc>
      </w:tr>
      <w:tr w:rsidR="00447FB5" w:rsidRPr="006F3D58" w14:paraId="701E288E" w14:textId="77777777" w:rsidTr="006E4195">
        <w:tc>
          <w:tcPr>
            <w:tcW w:w="569" w:type="pct"/>
            <w:tcBorders>
              <w:top w:val="single" w:sz="4" w:space="0" w:color="auto"/>
            </w:tcBorders>
          </w:tcPr>
          <w:p w14:paraId="65C3CA0E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ERBB2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14:paraId="232B6303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CNV</w:t>
            </w:r>
          </w:p>
        </w:tc>
        <w:tc>
          <w:tcPr>
            <w:tcW w:w="1103" w:type="pct"/>
            <w:tcBorders>
              <w:top w:val="single" w:sz="4" w:space="0" w:color="auto"/>
            </w:tcBorders>
          </w:tcPr>
          <w:p w14:paraId="52824175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Amplification</w:t>
            </w:r>
          </w:p>
        </w:tc>
        <w:tc>
          <w:tcPr>
            <w:tcW w:w="1469" w:type="pct"/>
            <w:tcBorders>
              <w:top w:val="single" w:sz="4" w:space="0" w:color="auto"/>
            </w:tcBorders>
          </w:tcPr>
          <w:p w14:paraId="6A15F766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Trastuzumab, Pembrolizumab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67C0F259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1</w:t>
            </w:r>
          </w:p>
        </w:tc>
      </w:tr>
      <w:tr w:rsidR="00447FB5" w:rsidRPr="006F3D58" w14:paraId="19B522F0" w14:textId="77777777" w:rsidTr="00447FB5">
        <w:tc>
          <w:tcPr>
            <w:tcW w:w="569" w:type="pct"/>
          </w:tcPr>
          <w:p w14:paraId="5006C2D3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NF1</w:t>
            </w:r>
          </w:p>
        </w:tc>
        <w:tc>
          <w:tcPr>
            <w:tcW w:w="924" w:type="pct"/>
          </w:tcPr>
          <w:p w14:paraId="2E6D0094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26BC0522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161DBB40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 xml:space="preserve">Trametinib,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Cobimetinib</w:t>
            </w:r>
            <w:proofErr w:type="spellEnd"/>
          </w:p>
        </w:tc>
        <w:tc>
          <w:tcPr>
            <w:tcW w:w="935" w:type="pct"/>
          </w:tcPr>
          <w:p w14:paraId="0DA54E2F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333387AE" w14:textId="77777777" w:rsidTr="00447FB5">
        <w:tc>
          <w:tcPr>
            <w:tcW w:w="569" w:type="pct"/>
          </w:tcPr>
          <w:p w14:paraId="550A1E10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PIK3CA</w:t>
            </w:r>
          </w:p>
        </w:tc>
        <w:tc>
          <w:tcPr>
            <w:tcW w:w="924" w:type="pct"/>
          </w:tcPr>
          <w:p w14:paraId="0030339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5437F149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C420R, E542, E545,</w:t>
            </w:r>
          </w:p>
          <w:p w14:paraId="013057A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Q546, H1047</w:t>
            </w:r>
          </w:p>
        </w:tc>
        <w:tc>
          <w:tcPr>
            <w:tcW w:w="1469" w:type="pct"/>
          </w:tcPr>
          <w:p w14:paraId="369FC3F7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Alpelisib</w:t>
            </w:r>
            <w:proofErr w:type="spellEnd"/>
            <w:r w:rsidRPr="006F3D58">
              <w:rPr>
                <w:rFonts w:ascii="Book Antiqua" w:eastAsia="宋体" w:hAnsi="Book Antiqua"/>
                <w:lang w:val="en-GB"/>
              </w:rPr>
              <w:t xml:space="preserve"> +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Fulvestrant</w:t>
            </w:r>
            <w:proofErr w:type="spellEnd"/>
          </w:p>
        </w:tc>
        <w:tc>
          <w:tcPr>
            <w:tcW w:w="935" w:type="pct"/>
          </w:tcPr>
          <w:p w14:paraId="2A2D9ED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3B</w:t>
            </w:r>
          </w:p>
        </w:tc>
      </w:tr>
      <w:tr w:rsidR="00447FB5" w:rsidRPr="006F3D58" w14:paraId="2B4EF600" w14:textId="77777777" w:rsidTr="00447FB5">
        <w:tc>
          <w:tcPr>
            <w:tcW w:w="569" w:type="pct"/>
          </w:tcPr>
          <w:p w14:paraId="5AE8F56D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BRCA2</w:t>
            </w:r>
          </w:p>
        </w:tc>
        <w:tc>
          <w:tcPr>
            <w:tcW w:w="924" w:type="pct"/>
          </w:tcPr>
          <w:p w14:paraId="361C40EC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74F36DE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39CC44C2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 xml:space="preserve">Olaparib,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Talazoparib</w:t>
            </w:r>
            <w:proofErr w:type="spellEnd"/>
          </w:p>
          <w:p w14:paraId="6C769A7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Niraparib</w:t>
            </w:r>
            <w:r w:rsidRPr="006F3D58">
              <w:rPr>
                <w:rFonts w:ascii="Book Antiqua" w:eastAsia="宋体" w:hAnsi="Book Antiqua"/>
                <w:color w:val="000000"/>
                <w:lang w:val="en-GB"/>
              </w:rPr>
              <w:t>, Rucaparib</w:t>
            </w:r>
          </w:p>
        </w:tc>
        <w:tc>
          <w:tcPr>
            <w:tcW w:w="935" w:type="pct"/>
          </w:tcPr>
          <w:p w14:paraId="1D10DF30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3B</w:t>
            </w:r>
          </w:p>
        </w:tc>
      </w:tr>
      <w:tr w:rsidR="00447FB5" w:rsidRPr="006F3D58" w14:paraId="7577A45C" w14:textId="77777777" w:rsidTr="00447FB5">
        <w:tc>
          <w:tcPr>
            <w:tcW w:w="569" w:type="pct"/>
          </w:tcPr>
          <w:p w14:paraId="0F40355F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FGFR2</w:t>
            </w:r>
          </w:p>
        </w:tc>
        <w:tc>
          <w:tcPr>
            <w:tcW w:w="924" w:type="pct"/>
          </w:tcPr>
          <w:p w14:paraId="2D4C290C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Fusions/Mutation</w:t>
            </w:r>
          </w:p>
        </w:tc>
        <w:tc>
          <w:tcPr>
            <w:tcW w:w="1103" w:type="pct"/>
          </w:tcPr>
          <w:p w14:paraId="5DCF794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Fusions</w:t>
            </w:r>
          </w:p>
          <w:p w14:paraId="7B6CF41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1DDDA30D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Infigratinib</w:t>
            </w:r>
            <w:proofErr w:type="spellEnd"/>
            <w:r w:rsidRPr="006F3D58">
              <w:rPr>
                <w:rFonts w:ascii="Book Antiqua" w:eastAsia="宋体" w:hAnsi="Book Antiqua"/>
                <w:lang w:val="en-GB"/>
              </w:rPr>
              <w:t xml:space="preserve">, </w:t>
            </w:r>
            <w:r w:rsidRPr="006F3D58">
              <w:rPr>
                <w:rFonts w:ascii="Book Antiqua" w:eastAsia="宋体" w:hAnsi="Book Antiqua"/>
                <w:color w:val="333333"/>
                <w:lang w:val="en-GB"/>
              </w:rPr>
              <w:t>Erdafitinib</w:t>
            </w:r>
          </w:p>
          <w:p w14:paraId="5AC4EB49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color w:val="333333"/>
                <w:lang w:val="en-GB"/>
              </w:rPr>
              <w:t>Debio1347, AZD4547</w:t>
            </w:r>
          </w:p>
        </w:tc>
        <w:tc>
          <w:tcPr>
            <w:tcW w:w="935" w:type="pct"/>
          </w:tcPr>
          <w:p w14:paraId="4F8326E3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16738B70" w14:textId="77777777" w:rsidTr="00447FB5">
        <w:tc>
          <w:tcPr>
            <w:tcW w:w="569" w:type="pct"/>
          </w:tcPr>
          <w:p w14:paraId="09E94BB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PTEN</w:t>
            </w:r>
          </w:p>
        </w:tc>
        <w:tc>
          <w:tcPr>
            <w:tcW w:w="924" w:type="pct"/>
          </w:tcPr>
          <w:p w14:paraId="560A93B4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6ED153A1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6F822F43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GSK2636771, AZD8186</w:t>
            </w:r>
          </w:p>
        </w:tc>
        <w:tc>
          <w:tcPr>
            <w:tcW w:w="935" w:type="pct"/>
          </w:tcPr>
          <w:p w14:paraId="705C0D35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7DBD93FE" w14:textId="77777777" w:rsidTr="00447FB5">
        <w:tc>
          <w:tcPr>
            <w:tcW w:w="569" w:type="pct"/>
          </w:tcPr>
          <w:p w14:paraId="69B911C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MET</w:t>
            </w:r>
          </w:p>
        </w:tc>
        <w:tc>
          <w:tcPr>
            <w:tcW w:w="924" w:type="pct"/>
          </w:tcPr>
          <w:p w14:paraId="7BEC64DF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CNV</w:t>
            </w:r>
          </w:p>
          <w:p w14:paraId="36E6ADD5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exon14skipping</w:t>
            </w:r>
          </w:p>
        </w:tc>
        <w:tc>
          <w:tcPr>
            <w:tcW w:w="1103" w:type="pct"/>
          </w:tcPr>
          <w:p w14:paraId="4AA790B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exon14-skipping</w:t>
            </w:r>
          </w:p>
          <w:p w14:paraId="1968334C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Amplification</w:t>
            </w:r>
          </w:p>
        </w:tc>
        <w:tc>
          <w:tcPr>
            <w:tcW w:w="1469" w:type="pct"/>
          </w:tcPr>
          <w:p w14:paraId="4D84AA86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Crizotinib</w:t>
            </w:r>
            <w:proofErr w:type="spellEnd"/>
          </w:p>
        </w:tc>
        <w:tc>
          <w:tcPr>
            <w:tcW w:w="935" w:type="pct"/>
          </w:tcPr>
          <w:p w14:paraId="758EAE31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24EA9270" w14:textId="77777777" w:rsidTr="00447FB5">
        <w:tc>
          <w:tcPr>
            <w:tcW w:w="569" w:type="pct"/>
          </w:tcPr>
          <w:p w14:paraId="6CE383C3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KRAS</w:t>
            </w:r>
          </w:p>
        </w:tc>
        <w:tc>
          <w:tcPr>
            <w:tcW w:w="924" w:type="pct"/>
          </w:tcPr>
          <w:p w14:paraId="6F42BFD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Mutation/CNV</w:t>
            </w:r>
          </w:p>
        </w:tc>
        <w:tc>
          <w:tcPr>
            <w:tcW w:w="1103" w:type="pct"/>
          </w:tcPr>
          <w:p w14:paraId="6EC723AD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G12C</w:t>
            </w:r>
          </w:p>
          <w:p w14:paraId="68B08C12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Mutations</w:t>
            </w:r>
          </w:p>
        </w:tc>
        <w:tc>
          <w:tcPr>
            <w:tcW w:w="1469" w:type="pct"/>
          </w:tcPr>
          <w:p w14:paraId="57FA81D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proofErr w:type="gramStart"/>
            <w:r w:rsidRPr="006F3D58">
              <w:rPr>
                <w:rFonts w:ascii="Book Antiqua" w:eastAsia="宋体" w:hAnsi="Book Antiqua"/>
                <w:lang w:val="en-GB"/>
              </w:rPr>
              <w:t>Adagrasib,Sotorasib</w:t>
            </w:r>
            <w:proofErr w:type="spellEnd"/>
            <w:proofErr w:type="gramEnd"/>
            <w:r w:rsidRPr="006F3D58">
              <w:rPr>
                <w:rFonts w:ascii="Book Antiqua" w:eastAsia="宋体" w:hAnsi="Book Antiqua"/>
                <w:lang w:val="en-GB"/>
              </w:rPr>
              <w:t xml:space="preserve">,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Trametinb,Cobimetinib</w:t>
            </w:r>
            <w:proofErr w:type="spellEnd"/>
            <w:r w:rsidRPr="006F3D58">
              <w:rPr>
                <w:rFonts w:ascii="Book Antiqua" w:eastAsia="宋体" w:hAnsi="Book Antiqua"/>
                <w:lang w:val="en-GB"/>
              </w:rPr>
              <w:t xml:space="preserve">,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Binimetinib</w:t>
            </w:r>
            <w:proofErr w:type="spellEnd"/>
          </w:p>
        </w:tc>
        <w:tc>
          <w:tcPr>
            <w:tcW w:w="935" w:type="pct"/>
          </w:tcPr>
          <w:p w14:paraId="405476F1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3B</w:t>
            </w:r>
          </w:p>
          <w:p w14:paraId="0363C0DD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3C3FC37B" w14:textId="77777777" w:rsidTr="00447FB5">
        <w:tc>
          <w:tcPr>
            <w:tcW w:w="569" w:type="pct"/>
          </w:tcPr>
          <w:p w14:paraId="56009659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KIT</w:t>
            </w:r>
          </w:p>
        </w:tc>
        <w:tc>
          <w:tcPr>
            <w:tcW w:w="924" w:type="pct"/>
          </w:tcPr>
          <w:p w14:paraId="6F94AEFE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Mutation/CNV</w:t>
            </w:r>
          </w:p>
        </w:tc>
        <w:tc>
          <w:tcPr>
            <w:tcW w:w="1103" w:type="pct"/>
          </w:tcPr>
          <w:p w14:paraId="360A3E3C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Exon 8,9,11,13,14,17,</w:t>
            </w:r>
          </w:p>
          <w:p w14:paraId="4202564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18</w:t>
            </w:r>
          </w:p>
        </w:tc>
        <w:tc>
          <w:tcPr>
            <w:tcW w:w="1469" w:type="pct"/>
          </w:tcPr>
          <w:p w14:paraId="6EB5548F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Imatinib, Sunitinib</w:t>
            </w:r>
          </w:p>
          <w:p w14:paraId="3D79DF92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Regorafenib</w:t>
            </w:r>
          </w:p>
        </w:tc>
        <w:tc>
          <w:tcPr>
            <w:tcW w:w="935" w:type="pct"/>
          </w:tcPr>
          <w:p w14:paraId="0782B3FE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03F36FE8" w14:textId="77777777" w:rsidTr="00447FB5">
        <w:tc>
          <w:tcPr>
            <w:tcW w:w="569" w:type="pct"/>
          </w:tcPr>
          <w:p w14:paraId="753B25F7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MTOR</w:t>
            </w:r>
          </w:p>
        </w:tc>
        <w:tc>
          <w:tcPr>
            <w:tcW w:w="924" w:type="pct"/>
          </w:tcPr>
          <w:p w14:paraId="792C5E3A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3627CDAF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300A7AB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Everolimus</w:t>
            </w:r>
            <w:proofErr w:type="spellEnd"/>
            <w:r w:rsidRPr="006F3D58">
              <w:rPr>
                <w:rFonts w:ascii="Book Antiqua" w:eastAsia="宋体" w:hAnsi="Book Antiqua"/>
                <w:lang w:val="en-GB"/>
              </w:rPr>
              <w:t xml:space="preserve">, </w:t>
            </w:r>
            <w:proofErr w:type="spellStart"/>
            <w:r w:rsidRPr="006F3D58">
              <w:rPr>
                <w:rFonts w:ascii="Book Antiqua" w:eastAsia="宋体" w:hAnsi="Book Antiqua"/>
                <w:lang w:val="en-GB"/>
              </w:rPr>
              <w:t>Temsirolimus</w:t>
            </w:r>
            <w:proofErr w:type="spellEnd"/>
          </w:p>
        </w:tc>
        <w:tc>
          <w:tcPr>
            <w:tcW w:w="935" w:type="pct"/>
          </w:tcPr>
          <w:p w14:paraId="1D132EB4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  <w:tr w:rsidR="00447FB5" w:rsidRPr="006F3D58" w14:paraId="4A11543D" w14:textId="77777777" w:rsidTr="00042B61">
        <w:trPr>
          <w:trHeight w:val="621"/>
        </w:trPr>
        <w:tc>
          <w:tcPr>
            <w:tcW w:w="569" w:type="pct"/>
          </w:tcPr>
          <w:p w14:paraId="2D18D9D2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CDKN2A</w:t>
            </w:r>
          </w:p>
        </w:tc>
        <w:tc>
          <w:tcPr>
            <w:tcW w:w="924" w:type="pct"/>
          </w:tcPr>
          <w:p w14:paraId="2D690C2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</w:t>
            </w:r>
          </w:p>
        </w:tc>
        <w:tc>
          <w:tcPr>
            <w:tcW w:w="1103" w:type="pct"/>
          </w:tcPr>
          <w:p w14:paraId="32041D3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Oncogenic variants</w:t>
            </w:r>
          </w:p>
        </w:tc>
        <w:tc>
          <w:tcPr>
            <w:tcW w:w="1469" w:type="pct"/>
          </w:tcPr>
          <w:p w14:paraId="62E1BA25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  <w:lang w:val="en-GB"/>
              </w:rPr>
            </w:pPr>
            <w:r w:rsidRPr="006F3D58">
              <w:rPr>
                <w:rFonts w:ascii="Book Antiqua" w:eastAsia="宋体" w:hAnsi="Book Antiqua"/>
                <w:color w:val="333333"/>
                <w:lang w:val="en-GB"/>
              </w:rPr>
              <w:t xml:space="preserve">Palbociclib, </w:t>
            </w:r>
            <w:proofErr w:type="spellStart"/>
            <w:r w:rsidRPr="006F3D58">
              <w:rPr>
                <w:rFonts w:ascii="Book Antiqua" w:eastAsia="宋体" w:hAnsi="Book Antiqua"/>
                <w:color w:val="333333"/>
                <w:lang w:val="en-GB"/>
              </w:rPr>
              <w:t>Ribociclib</w:t>
            </w:r>
            <w:proofErr w:type="spellEnd"/>
            <w:r w:rsidRPr="006F3D58">
              <w:rPr>
                <w:rFonts w:ascii="Book Antiqua" w:eastAsia="宋体" w:hAnsi="Book Antiqua"/>
                <w:color w:val="333333"/>
                <w:lang w:val="en-GB"/>
              </w:rPr>
              <w:t>,</w:t>
            </w:r>
          </w:p>
          <w:p w14:paraId="08AEFE41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r w:rsidRPr="006F3D58">
              <w:rPr>
                <w:rFonts w:ascii="Book Antiqua" w:eastAsia="宋体" w:hAnsi="Book Antiqua"/>
                <w:color w:val="333333"/>
                <w:lang w:val="en-GB"/>
              </w:rPr>
              <w:lastRenderedPageBreak/>
              <w:t>Abemaciclib</w:t>
            </w:r>
            <w:proofErr w:type="spellEnd"/>
          </w:p>
        </w:tc>
        <w:tc>
          <w:tcPr>
            <w:tcW w:w="935" w:type="pct"/>
          </w:tcPr>
          <w:p w14:paraId="3C5CAACD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lastRenderedPageBreak/>
              <w:t>4</w:t>
            </w:r>
          </w:p>
        </w:tc>
      </w:tr>
      <w:tr w:rsidR="00447FB5" w:rsidRPr="006F3D58" w14:paraId="0E8083E8" w14:textId="77777777" w:rsidTr="00042B61">
        <w:tc>
          <w:tcPr>
            <w:tcW w:w="569" w:type="pct"/>
            <w:tcBorders>
              <w:bottom w:val="single" w:sz="4" w:space="0" w:color="auto"/>
            </w:tcBorders>
          </w:tcPr>
          <w:p w14:paraId="15D972DE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PDGFRA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521865CB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Mutation/CNV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0D0610F7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Exon12,14,18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3CC57CA4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proofErr w:type="spellStart"/>
            <w:proofErr w:type="gramStart"/>
            <w:r w:rsidRPr="006F3D58">
              <w:rPr>
                <w:rFonts w:ascii="Book Antiqua" w:eastAsia="宋体" w:hAnsi="Book Antiqua"/>
                <w:lang w:val="en-GB"/>
              </w:rPr>
              <w:t>Imatinib,Sunitinib</w:t>
            </w:r>
            <w:proofErr w:type="spellEnd"/>
            <w:proofErr w:type="gramEnd"/>
            <w:r w:rsidRPr="006F3D58">
              <w:rPr>
                <w:rFonts w:ascii="Book Antiqua" w:eastAsia="宋体" w:hAnsi="Book Antiqua"/>
                <w:lang w:val="en-GB"/>
              </w:rPr>
              <w:t>, Regorafenib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F4B8028" w14:textId="77777777" w:rsidR="00447FB5" w:rsidRPr="006F3D58" w:rsidRDefault="00447FB5" w:rsidP="007B3B7C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6F3D58">
              <w:rPr>
                <w:rFonts w:ascii="Book Antiqua" w:eastAsia="宋体" w:hAnsi="Book Antiqua"/>
                <w:lang w:val="en-GB"/>
              </w:rPr>
              <w:t>4</w:t>
            </w:r>
          </w:p>
        </w:tc>
      </w:tr>
    </w:tbl>
    <w:p w14:paraId="27153E3C" w14:textId="77777777" w:rsidR="00785F20" w:rsidRDefault="00785F20">
      <w:pPr>
        <w:spacing w:line="360" w:lineRule="auto"/>
        <w:jc w:val="both"/>
      </w:pPr>
    </w:p>
    <w:sectPr w:rsidR="00785F20" w:rsidSect="007B71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C75D" w14:textId="77777777" w:rsidR="005E0A27" w:rsidRDefault="005E0A27" w:rsidP="00A7566E">
      <w:r>
        <w:separator/>
      </w:r>
    </w:p>
  </w:endnote>
  <w:endnote w:type="continuationSeparator" w:id="0">
    <w:p w14:paraId="317E8D19" w14:textId="77777777" w:rsidR="005E0A27" w:rsidRDefault="005E0A27" w:rsidP="00A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8BC" w14:textId="77777777" w:rsidR="00A7566E" w:rsidRPr="00C0092E" w:rsidRDefault="00A7566E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F029AD7" w14:textId="77777777" w:rsidR="00A7566E" w:rsidRDefault="00A756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018D" w14:textId="77777777" w:rsidR="005E0A27" w:rsidRDefault="005E0A27" w:rsidP="00A7566E">
      <w:r>
        <w:separator/>
      </w:r>
    </w:p>
  </w:footnote>
  <w:footnote w:type="continuationSeparator" w:id="0">
    <w:p w14:paraId="40680D49" w14:textId="77777777" w:rsidR="005E0A27" w:rsidRDefault="005E0A27" w:rsidP="00A7566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138"/>
    <w:rsid w:val="0002528E"/>
    <w:rsid w:val="00032C34"/>
    <w:rsid w:val="0003620C"/>
    <w:rsid w:val="00037C61"/>
    <w:rsid w:val="00042B61"/>
    <w:rsid w:val="00066C66"/>
    <w:rsid w:val="001802C0"/>
    <w:rsid w:val="00183610"/>
    <w:rsid w:val="00187EB9"/>
    <w:rsid w:val="001A06AD"/>
    <w:rsid w:val="001F1061"/>
    <w:rsid w:val="00202158"/>
    <w:rsid w:val="0025570F"/>
    <w:rsid w:val="00257BBA"/>
    <w:rsid w:val="00262071"/>
    <w:rsid w:val="0027394A"/>
    <w:rsid w:val="00276DB6"/>
    <w:rsid w:val="00277E1B"/>
    <w:rsid w:val="00287D02"/>
    <w:rsid w:val="002D23A8"/>
    <w:rsid w:val="00341A86"/>
    <w:rsid w:val="003468F2"/>
    <w:rsid w:val="00361BBC"/>
    <w:rsid w:val="003751FE"/>
    <w:rsid w:val="0039244E"/>
    <w:rsid w:val="00404862"/>
    <w:rsid w:val="0042011B"/>
    <w:rsid w:val="00426E2E"/>
    <w:rsid w:val="004463E4"/>
    <w:rsid w:val="00447FB5"/>
    <w:rsid w:val="0045123F"/>
    <w:rsid w:val="00455603"/>
    <w:rsid w:val="004A26B7"/>
    <w:rsid w:val="004B0797"/>
    <w:rsid w:val="004B5DD2"/>
    <w:rsid w:val="004D66F7"/>
    <w:rsid w:val="004F61C2"/>
    <w:rsid w:val="004F6BC4"/>
    <w:rsid w:val="00512171"/>
    <w:rsid w:val="005161C0"/>
    <w:rsid w:val="00540A8C"/>
    <w:rsid w:val="00570CE2"/>
    <w:rsid w:val="00573582"/>
    <w:rsid w:val="005A5398"/>
    <w:rsid w:val="005D78FB"/>
    <w:rsid w:val="005E0A27"/>
    <w:rsid w:val="0061070F"/>
    <w:rsid w:val="006113AF"/>
    <w:rsid w:val="00631729"/>
    <w:rsid w:val="00640302"/>
    <w:rsid w:val="0064161B"/>
    <w:rsid w:val="006851BB"/>
    <w:rsid w:val="00693BE2"/>
    <w:rsid w:val="00694F6B"/>
    <w:rsid w:val="006A4F12"/>
    <w:rsid w:val="006B068A"/>
    <w:rsid w:val="006E4195"/>
    <w:rsid w:val="006E5A95"/>
    <w:rsid w:val="0070481B"/>
    <w:rsid w:val="00712860"/>
    <w:rsid w:val="007624E3"/>
    <w:rsid w:val="007744AB"/>
    <w:rsid w:val="0077707A"/>
    <w:rsid w:val="00785F20"/>
    <w:rsid w:val="007B3DA5"/>
    <w:rsid w:val="007B576C"/>
    <w:rsid w:val="007B71A7"/>
    <w:rsid w:val="007F5881"/>
    <w:rsid w:val="00805150"/>
    <w:rsid w:val="00807769"/>
    <w:rsid w:val="008174E3"/>
    <w:rsid w:val="00817AC0"/>
    <w:rsid w:val="00881CE6"/>
    <w:rsid w:val="008B39EA"/>
    <w:rsid w:val="008C58FC"/>
    <w:rsid w:val="008E455E"/>
    <w:rsid w:val="009144C0"/>
    <w:rsid w:val="00917E3E"/>
    <w:rsid w:val="0094447E"/>
    <w:rsid w:val="00973725"/>
    <w:rsid w:val="009835CE"/>
    <w:rsid w:val="00993A3E"/>
    <w:rsid w:val="009A3E8B"/>
    <w:rsid w:val="009C34B4"/>
    <w:rsid w:val="009C3C8F"/>
    <w:rsid w:val="009C59BD"/>
    <w:rsid w:val="009F1C62"/>
    <w:rsid w:val="009F2186"/>
    <w:rsid w:val="009F391B"/>
    <w:rsid w:val="00A444B9"/>
    <w:rsid w:val="00A7566E"/>
    <w:rsid w:val="00A773F7"/>
    <w:rsid w:val="00A77B3E"/>
    <w:rsid w:val="00A872B5"/>
    <w:rsid w:val="00A96F80"/>
    <w:rsid w:val="00AD6E75"/>
    <w:rsid w:val="00AE7A57"/>
    <w:rsid w:val="00AF54EF"/>
    <w:rsid w:val="00B0417A"/>
    <w:rsid w:val="00B15DA8"/>
    <w:rsid w:val="00B31B8C"/>
    <w:rsid w:val="00B4641A"/>
    <w:rsid w:val="00B61F78"/>
    <w:rsid w:val="00B75BC1"/>
    <w:rsid w:val="00B77C33"/>
    <w:rsid w:val="00BA0BE9"/>
    <w:rsid w:val="00BA6519"/>
    <w:rsid w:val="00BA762E"/>
    <w:rsid w:val="00BD00CC"/>
    <w:rsid w:val="00BD1AFB"/>
    <w:rsid w:val="00BF1759"/>
    <w:rsid w:val="00C10932"/>
    <w:rsid w:val="00C11AE0"/>
    <w:rsid w:val="00C20C1E"/>
    <w:rsid w:val="00C21EA5"/>
    <w:rsid w:val="00C445EF"/>
    <w:rsid w:val="00C741A4"/>
    <w:rsid w:val="00CA2A55"/>
    <w:rsid w:val="00CC0174"/>
    <w:rsid w:val="00CE01BD"/>
    <w:rsid w:val="00CE0F3E"/>
    <w:rsid w:val="00CF25D4"/>
    <w:rsid w:val="00D2675D"/>
    <w:rsid w:val="00D370BF"/>
    <w:rsid w:val="00D65978"/>
    <w:rsid w:val="00D84F05"/>
    <w:rsid w:val="00D87483"/>
    <w:rsid w:val="00D95897"/>
    <w:rsid w:val="00DD08EA"/>
    <w:rsid w:val="00DD1B66"/>
    <w:rsid w:val="00DE479F"/>
    <w:rsid w:val="00DF2115"/>
    <w:rsid w:val="00E114EA"/>
    <w:rsid w:val="00E138AF"/>
    <w:rsid w:val="00E21E13"/>
    <w:rsid w:val="00E23788"/>
    <w:rsid w:val="00E24BE3"/>
    <w:rsid w:val="00E253DE"/>
    <w:rsid w:val="00E25D4D"/>
    <w:rsid w:val="00E548B0"/>
    <w:rsid w:val="00E579D6"/>
    <w:rsid w:val="00E80C95"/>
    <w:rsid w:val="00E90D99"/>
    <w:rsid w:val="00E94102"/>
    <w:rsid w:val="00E952EB"/>
    <w:rsid w:val="00EF1C69"/>
    <w:rsid w:val="00EF6A3F"/>
    <w:rsid w:val="00F00DED"/>
    <w:rsid w:val="00F32B94"/>
    <w:rsid w:val="00F32F2B"/>
    <w:rsid w:val="00F41439"/>
    <w:rsid w:val="00F77ED4"/>
    <w:rsid w:val="00F94BD4"/>
    <w:rsid w:val="00FA27FA"/>
    <w:rsid w:val="00FB1917"/>
    <w:rsid w:val="00FC56AC"/>
    <w:rsid w:val="00FC5CF3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03AF9"/>
  <w15:docId w15:val="{F068D751-0FA1-4A3C-BE5A-352D29E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20C1E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C20C1E"/>
  </w:style>
  <w:style w:type="character" w:customStyle="1" w:styleId="a5">
    <w:name w:val="批注文字 字符"/>
    <w:basedOn w:val="a0"/>
    <w:link w:val="a4"/>
    <w:semiHidden/>
    <w:rsid w:val="00C20C1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C20C1E"/>
    <w:rPr>
      <w:b/>
      <w:bCs/>
    </w:rPr>
  </w:style>
  <w:style w:type="character" w:customStyle="1" w:styleId="a7">
    <w:name w:val="批注主题 字符"/>
    <w:basedOn w:val="a5"/>
    <w:link w:val="a6"/>
    <w:semiHidden/>
    <w:rsid w:val="00C20C1E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A7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7566E"/>
    <w:rPr>
      <w:sz w:val="18"/>
      <w:szCs w:val="18"/>
    </w:rPr>
  </w:style>
  <w:style w:type="paragraph" w:styleId="aa">
    <w:name w:val="footer"/>
    <w:basedOn w:val="a"/>
    <w:link w:val="ab"/>
    <w:unhideWhenUsed/>
    <w:rsid w:val="00A756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7566E"/>
    <w:rPr>
      <w:sz w:val="18"/>
      <w:szCs w:val="18"/>
    </w:rPr>
  </w:style>
  <w:style w:type="paragraph" w:styleId="ac">
    <w:name w:val="Revision"/>
    <w:hidden/>
    <w:uiPriority w:val="99"/>
    <w:semiHidden/>
    <w:rsid w:val="00983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cer.sanger.ac.uk/cosmic" TargetMode="External"/><Relationship Id="rId13" Type="http://schemas.openxmlformats.org/officeDocument/2006/relationships/hyperlink" Target="https://github.com/oncokb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ncbi.nlm.nih.gov/clinvar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bioporta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file:///C:\Users\leexi\AppData\Roaming\Foxmail7\Temp-23212-20220321135617\Attach\(http:\evs.gs.washington.edu\EVS\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np/)" TargetMode="External"/><Relationship Id="rId14" Type="http://schemas.openxmlformats.org/officeDocument/2006/relationships/image" Target="media/image1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5971-12AE-44B6-AEF8-E743D06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7589</Words>
  <Characters>43261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Liansheng Ma</cp:lastModifiedBy>
  <cp:revision>2</cp:revision>
  <dcterms:created xsi:type="dcterms:W3CDTF">2022-03-26T03:11:00Z</dcterms:created>
  <dcterms:modified xsi:type="dcterms:W3CDTF">2022-03-26T03:11:00Z</dcterms:modified>
</cp:coreProperties>
</file>