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81B3" w14:textId="77777777" w:rsidR="00A77B3E" w:rsidRDefault="008051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686F58" w14:textId="77777777" w:rsidR="00A77B3E" w:rsidRDefault="008051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74021</w:t>
      </w:r>
    </w:p>
    <w:p w14:paraId="1C84491B" w14:textId="77777777" w:rsidR="00A77B3E" w:rsidRDefault="008051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9F544E3" w14:textId="77777777" w:rsidR="00A77B3E" w:rsidRDefault="00A77B3E">
      <w:pPr>
        <w:spacing w:line="360" w:lineRule="auto"/>
        <w:jc w:val="both"/>
      </w:pPr>
    </w:p>
    <w:p w14:paraId="71607527" w14:textId="782056B5" w:rsidR="00A77B3E" w:rsidRDefault="008051DC">
      <w:pPr>
        <w:spacing w:line="360" w:lineRule="auto"/>
        <w:jc w:val="both"/>
      </w:pPr>
      <w:r>
        <w:rPr>
          <w:rFonts w:ascii="Book Antiqua" w:eastAsia="Book Antiqua" w:hAnsi="Book Antiqua" w:cs="Book Antiqua"/>
          <w:b/>
          <w:bCs/>
          <w:color w:val="000000"/>
        </w:rPr>
        <w:t xml:space="preserve">Whipple’s </w:t>
      </w:r>
      <w:r w:rsidR="00FC1184">
        <w:rPr>
          <w:rFonts w:ascii="Book Antiqua" w:eastAsia="Book Antiqua" w:hAnsi="Book Antiqua" w:cs="Book Antiqua"/>
          <w:b/>
          <w:bCs/>
          <w:color w:val="000000"/>
        </w:rPr>
        <w:t>operation with a modified centralization concept</w:t>
      </w:r>
      <w:r>
        <w:rPr>
          <w:rFonts w:ascii="Book Antiqua" w:eastAsia="Book Antiqua" w:hAnsi="Book Antiqua" w:cs="Book Antiqua"/>
          <w:b/>
          <w:bCs/>
          <w:color w:val="000000"/>
        </w:rPr>
        <w:t xml:space="preserve">: A </w:t>
      </w:r>
      <w:r w:rsidR="00DE2AA4">
        <w:rPr>
          <w:rFonts w:ascii="Book Antiqua" w:eastAsia="Book Antiqua" w:hAnsi="Book Antiqua" w:cs="Book Antiqua"/>
          <w:b/>
          <w:bCs/>
          <w:color w:val="000000"/>
        </w:rPr>
        <w:t>model in low-vol</w:t>
      </w:r>
      <w:r>
        <w:rPr>
          <w:rFonts w:ascii="Book Antiqua" w:eastAsia="Book Antiqua" w:hAnsi="Book Antiqua" w:cs="Book Antiqua"/>
          <w:b/>
          <w:bCs/>
          <w:color w:val="000000"/>
        </w:rPr>
        <w:t xml:space="preserve">ume Caribbean </w:t>
      </w:r>
      <w:r w:rsidR="00DE2AA4">
        <w:rPr>
          <w:rFonts w:ascii="Book Antiqua" w:eastAsia="Book Antiqua" w:hAnsi="Book Antiqua" w:cs="Book Antiqua"/>
          <w:b/>
          <w:bCs/>
          <w:color w:val="000000"/>
        </w:rPr>
        <w:t>ce</w:t>
      </w:r>
      <w:r>
        <w:rPr>
          <w:rFonts w:ascii="Book Antiqua" w:eastAsia="Book Antiqua" w:hAnsi="Book Antiqua" w:cs="Book Antiqua"/>
          <w:b/>
          <w:bCs/>
          <w:color w:val="000000"/>
        </w:rPr>
        <w:t xml:space="preserve">nters </w:t>
      </w:r>
    </w:p>
    <w:p w14:paraId="1C7B5E51" w14:textId="77777777" w:rsidR="00A77B3E" w:rsidRDefault="00A77B3E">
      <w:pPr>
        <w:spacing w:line="360" w:lineRule="auto"/>
        <w:jc w:val="both"/>
      </w:pPr>
    </w:p>
    <w:p w14:paraId="43DE1AB9" w14:textId="68F0BF57" w:rsidR="00A77B3E" w:rsidRDefault="008051DC">
      <w:pPr>
        <w:spacing w:line="360" w:lineRule="auto"/>
        <w:jc w:val="both"/>
      </w:pPr>
      <w:r>
        <w:rPr>
          <w:rFonts w:ascii="Book Antiqua" w:eastAsia="Book Antiqua" w:hAnsi="Book Antiqua" w:cs="Book Antiqua"/>
          <w:color w:val="000000"/>
        </w:rPr>
        <w:t xml:space="preserve">Cawich SO </w:t>
      </w:r>
      <w:r>
        <w:rPr>
          <w:rFonts w:ascii="Book Antiqua" w:eastAsia="Book Antiqua" w:hAnsi="Book Antiqua" w:cs="Book Antiqua"/>
          <w:i/>
          <w:iCs/>
          <w:color w:val="000000"/>
        </w:rPr>
        <w:t>et al</w:t>
      </w:r>
      <w:r>
        <w:rPr>
          <w:rFonts w:ascii="Book Antiqua" w:eastAsia="Book Antiqua" w:hAnsi="Book Antiqua" w:cs="Book Antiqua"/>
          <w:color w:val="000000"/>
        </w:rPr>
        <w:t>. Whipple's</w:t>
      </w:r>
      <w:r w:rsidR="0084426D">
        <w:rPr>
          <w:rFonts w:ascii="Book Antiqua" w:eastAsia="Book Antiqua" w:hAnsi="Book Antiqua" w:cs="Book Antiqua"/>
          <w:color w:val="000000"/>
        </w:rPr>
        <w:t xml:space="preserve"> o</w:t>
      </w:r>
      <w:r>
        <w:rPr>
          <w:rFonts w:ascii="Book Antiqua" w:eastAsia="Book Antiqua" w:hAnsi="Book Antiqua" w:cs="Book Antiqua"/>
          <w:color w:val="000000"/>
        </w:rPr>
        <w:t>peration</w:t>
      </w:r>
    </w:p>
    <w:p w14:paraId="3AB4081E" w14:textId="77777777" w:rsidR="00A77B3E" w:rsidRDefault="00A77B3E">
      <w:pPr>
        <w:spacing w:line="360" w:lineRule="auto"/>
        <w:jc w:val="both"/>
      </w:pPr>
    </w:p>
    <w:p w14:paraId="27A849BB" w14:textId="77777777" w:rsidR="00A77B3E" w:rsidRDefault="008051DC">
      <w:pPr>
        <w:spacing w:line="360" w:lineRule="auto"/>
        <w:jc w:val="both"/>
      </w:pPr>
      <w:r>
        <w:rPr>
          <w:rFonts w:ascii="Book Antiqua" w:eastAsia="Book Antiqua" w:hAnsi="Book Antiqua" w:cs="Book Antiqua"/>
          <w:color w:val="000000"/>
        </w:rPr>
        <w:t xml:space="preserve">Shamir O Cawich, Neil W Pearce, Vijay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Parul</w:t>
      </w:r>
      <w:proofErr w:type="spellEnd"/>
      <w:r>
        <w:rPr>
          <w:rFonts w:ascii="Book Antiqua" w:eastAsia="Book Antiqua" w:hAnsi="Book Antiqua" w:cs="Book Antiqua"/>
          <w:color w:val="000000"/>
        </w:rPr>
        <w:t xml:space="preserve"> Shukla, Rahul R Deshpande</w:t>
      </w:r>
    </w:p>
    <w:p w14:paraId="7E2154CF" w14:textId="77777777" w:rsidR="00A77B3E" w:rsidRDefault="00A77B3E">
      <w:pPr>
        <w:spacing w:line="360" w:lineRule="auto"/>
        <w:jc w:val="both"/>
      </w:pPr>
    </w:p>
    <w:p w14:paraId="5FBF8D25" w14:textId="15591740" w:rsidR="00A77B3E" w:rsidRDefault="008051DC">
      <w:pPr>
        <w:spacing w:line="360" w:lineRule="auto"/>
        <w:jc w:val="both"/>
      </w:pPr>
      <w:r>
        <w:rPr>
          <w:rFonts w:ascii="Book Antiqua" w:eastAsia="Book Antiqua" w:hAnsi="Book Antiqua" w:cs="Book Antiqua"/>
          <w:b/>
          <w:bCs/>
          <w:color w:val="000000"/>
        </w:rPr>
        <w:t xml:space="preserve">Shamir O </w:t>
      </w:r>
      <w:proofErr w:type="spellStart"/>
      <w:r>
        <w:rPr>
          <w:rFonts w:ascii="Book Antiqua" w:eastAsia="Book Antiqua" w:hAnsi="Book Antiqua" w:cs="Book Antiqua"/>
          <w:b/>
          <w:bCs/>
          <w:color w:val="000000"/>
        </w:rPr>
        <w:t>Cawich</w:t>
      </w:r>
      <w:proofErr w:type="spellEnd"/>
      <w:r>
        <w:rPr>
          <w:rFonts w:ascii="Book Antiqua" w:eastAsia="Book Antiqua" w:hAnsi="Book Antiqua" w:cs="Book Antiqua"/>
          <w:b/>
          <w:bCs/>
          <w:color w:val="000000"/>
        </w:rPr>
        <w:t xml:space="preserve">, </w:t>
      </w:r>
      <w:r w:rsidR="00047F60">
        <w:rPr>
          <w:rFonts w:ascii="Book Antiqua" w:eastAsia="Book Antiqua" w:hAnsi="Book Antiqua" w:cs="Book Antiqua"/>
          <w:b/>
          <w:bCs/>
          <w:color w:val="000000"/>
        </w:rPr>
        <w:t xml:space="preserve">Vijay </w:t>
      </w:r>
      <w:proofErr w:type="spellStart"/>
      <w:r w:rsidR="00047F60">
        <w:rPr>
          <w:rFonts w:ascii="Book Antiqua" w:eastAsia="Book Antiqua" w:hAnsi="Book Antiqua" w:cs="Book Antiqua"/>
          <w:b/>
          <w:bCs/>
          <w:color w:val="000000"/>
        </w:rPr>
        <w:t>Naraynsingh</w:t>
      </w:r>
      <w:proofErr w:type="spellEnd"/>
      <w:r w:rsidR="00047F6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Surgical Sciences, University of the West Indies, St Augustine 000000, </w:t>
      </w:r>
      <w:proofErr w:type="gramStart"/>
      <w:r>
        <w:rPr>
          <w:rFonts w:ascii="Book Antiqua" w:eastAsia="Book Antiqua" w:hAnsi="Book Antiqua" w:cs="Book Antiqua"/>
          <w:color w:val="000000"/>
        </w:rPr>
        <w:t>Trinidad</w:t>
      </w:r>
      <w:proofErr w:type="gramEnd"/>
      <w:r>
        <w:rPr>
          <w:rFonts w:ascii="Book Antiqua" w:eastAsia="Book Antiqua" w:hAnsi="Book Antiqua" w:cs="Book Antiqua"/>
          <w:color w:val="000000"/>
        </w:rPr>
        <w:t xml:space="preserve"> and Tobago</w:t>
      </w:r>
    </w:p>
    <w:p w14:paraId="5296BFB3" w14:textId="77777777" w:rsidR="00A77B3E" w:rsidRDefault="00A77B3E">
      <w:pPr>
        <w:spacing w:line="360" w:lineRule="auto"/>
        <w:jc w:val="both"/>
      </w:pPr>
    </w:p>
    <w:p w14:paraId="7C450825" w14:textId="77777777" w:rsidR="00A77B3E" w:rsidRDefault="008051DC">
      <w:pPr>
        <w:spacing w:line="360" w:lineRule="auto"/>
        <w:jc w:val="both"/>
      </w:pPr>
      <w:r>
        <w:rPr>
          <w:rFonts w:ascii="Book Antiqua" w:eastAsia="Book Antiqua" w:hAnsi="Book Antiqua" w:cs="Book Antiqua"/>
          <w:b/>
          <w:bCs/>
          <w:color w:val="000000"/>
        </w:rPr>
        <w:t xml:space="preserve">Neil W Pearce, </w:t>
      </w:r>
      <w:r>
        <w:rPr>
          <w:rFonts w:ascii="Book Antiqua" w:eastAsia="Book Antiqua" w:hAnsi="Book Antiqua" w:cs="Book Antiqua"/>
          <w:color w:val="000000"/>
        </w:rPr>
        <w:t>University Surgical Unit, Southampton General Hospital, Southampton SO16 6YD, United Kingdom</w:t>
      </w:r>
    </w:p>
    <w:p w14:paraId="603495FF" w14:textId="77777777" w:rsidR="00A77B3E" w:rsidRDefault="00A77B3E">
      <w:pPr>
        <w:spacing w:line="360" w:lineRule="auto"/>
        <w:jc w:val="both"/>
      </w:pPr>
    </w:p>
    <w:p w14:paraId="5C6B37B2" w14:textId="7A6FA018" w:rsidR="00A77B3E" w:rsidRDefault="008051DC">
      <w:pPr>
        <w:spacing w:line="360" w:lineRule="auto"/>
        <w:jc w:val="both"/>
      </w:pPr>
      <w:proofErr w:type="spellStart"/>
      <w:r>
        <w:rPr>
          <w:rFonts w:ascii="Book Antiqua" w:eastAsia="Book Antiqua" w:hAnsi="Book Antiqua" w:cs="Book Antiqua"/>
          <w:b/>
          <w:bCs/>
          <w:color w:val="000000"/>
        </w:rPr>
        <w:t>Parul</w:t>
      </w:r>
      <w:proofErr w:type="spellEnd"/>
      <w:r>
        <w:rPr>
          <w:rFonts w:ascii="Book Antiqua" w:eastAsia="Book Antiqua" w:hAnsi="Book Antiqua" w:cs="Book Antiqua"/>
          <w:b/>
          <w:bCs/>
          <w:color w:val="000000"/>
        </w:rPr>
        <w:t xml:space="preserve"> Shukla, </w:t>
      </w:r>
      <w:r>
        <w:rPr>
          <w:rFonts w:ascii="Book Antiqua" w:eastAsia="Book Antiqua" w:hAnsi="Book Antiqua" w:cs="Book Antiqua"/>
          <w:color w:val="000000"/>
        </w:rPr>
        <w:t xml:space="preserve">Department of Surgery, Weill Cornell Medical College, </w:t>
      </w:r>
      <w:r w:rsidR="001A2CC7" w:rsidRPr="001A2CC7">
        <w:rPr>
          <w:rFonts w:ascii="Book Antiqua" w:eastAsia="Book Antiqua" w:hAnsi="Book Antiqua" w:cs="Book Antiqua"/>
          <w:color w:val="000000"/>
        </w:rPr>
        <w:t xml:space="preserve">New York, </w:t>
      </w:r>
      <w:r>
        <w:rPr>
          <w:rFonts w:ascii="Book Antiqua" w:eastAsia="Book Antiqua" w:hAnsi="Book Antiqua" w:cs="Book Antiqua"/>
          <w:color w:val="000000"/>
        </w:rPr>
        <w:t>N</w:t>
      </w:r>
      <w:r w:rsidR="00AB70F2">
        <w:rPr>
          <w:rFonts w:ascii="Book Antiqua" w:eastAsia="Book Antiqua" w:hAnsi="Book Antiqua" w:cs="Book Antiqua"/>
          <w:color w:val="000000"/>
        </w:rPr>
        <w:t>Y</w:t>
      </w:r>
      <w:r>
        <w:rPr>
          <w:rFonts w:ascii="Book Antiqua" w:eastAsia="Book Antiqua" w:hAnsi="Book Antiqua" w:cs="Book Antiqua"/>
          <w:color w:val="000000"/>
        </w:rPr>
        <w:t xml:space="preserve"> 10065, United States</w:t>
      </w:r>
    </w:p>
    <w:p w14:paraId="18447C43" w14:textId="77777777" w:rsidR="00A77B3E" w:rsidRDefault="00A77B3E">
      <w:pPr>
        <w:spacing w:line="360" w:lineRule="auto"/>
        <w:jc w:val="both"/>
      </w:pPr>
    </w:p>
    <w:p w14:paraId="165FCC97" w14:textId="77777777" w:rsidR="00A77B3E" w:rsidRDefault="008051DC">
      <w:pPr>
        <w:spacing w:line="360" w:lineRule="auto"/>
        <w:jc w:val="both"/>
      </w:pPr>
      <w:r>
        <w:rPr>
          <w:rFonts w:ascii="Book Antiqua" w:eastAsia="Book Antiqua" w:hAnsi="Book Antiqua" w:cs="Book Antiqua"/>
          <w:b/>
          <w:bCs/>
          <w:color w:val="000000"/>
        </w:rPr>
        <w:t xml:space="preserve">Rahul R Deshpande, </w:t>
      </w:r>
      <w:r>
        <w:rPr>
          <w:rFonts w:ascii="Book Antiqua" w:eastAsia="Book Antiqua" w:hAnsi="Book Antiqua" w:cs="Book Antiqua"/>
          <w:color w:val="000000"/>
        </w:rPr>
        <w:t>Department of Surgery, Manchester Royal Infirmary, Manchester M13 9WL, United Kingdom</w:t>
      </w:r>
    </w:p>
    <w:p w14:paraId="743883CF" w14:textId="77777777" w:rsidR="00A77B3E" w:rsidRDefault="00A77B3E">
      <w:pPr>
        <w:spacing w:line="360" w:lineRule="auto"/>
        <w:jc w:val="both"/>
      </w:pPr>
    </w:p>
    <w:p w14:paraId="37259CED" w14:textId="77777777" w:rsidR="00A77B3E" w:rsidRDefault="008051D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Cawich</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V, Deshpande R and Shukla P designed and coordinated the study; Pearce NW, Deshpande R, </w:t>
      </w:r>
      <w:proofErr w:type="gramStart"/>
      <w:r>
        <w:rPr>
          <w:rFonts w:ascii="Book Antiqua" w:eastAsia="Book Antiqua" w:hAnsi="Book Antiqua" w:cs="Book Antiqua"/>
          <w:color w:val="000000"/>
        </w:rPr>
        <w:t>Shukla</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V acquired and analyzed data; </w:t>
      </w:r>
      <w:proofErr w:type="spellStart"/>
      <w:r>
        <w:rPr>
          <w:rFonts w:ascii="Book Antiqua" w:eastAsia="Book Antiqua" w:hAnsi="Book Antiqua" w:cs="Book Antiqua"/>
          <w:color w:val="000000"/>
        </w:rPr>
        <w:t>Cawich</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V, Deshpande R and Shukla P and Pearce NW interpreted the data; </w:t>
      </w:r>
      <w:proofErr w:type="spellStart"/>
      <w:r>
        <w:rPr>
          <w:rFonts w:ascii="Book Antiqua" w:eastAsia="Book Antiqua" w:hAnsi="Book Antiqua" w:cs="Book Antiqua"/>
          <w:color w:val="000000"/>
        </w:rPr>
        <w:t>Cawich</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V, Deshpande R and Shukla P and Pearce NW wrote the manuscript; all authors approved the final version of the article. </w:t>
      </w:r>
    </w:p>
    <w:p w14:paraId="7CA1C6CF" w14:textId="77777777" w:rsidR="00A77B3E" w:rsidRDefault="00A77B3E">
      <w:pPr>
        <w:spacing w:line="360" w:lineRule="auto"/>
        <w:jc w:val="both"/>
      </w:pPr>
    </w:p>
    <w:p w14:paraId="6554F3C6" w14:textId="2B4E0F31" w:rsidR="00A77B3E" w:rsidRDefault="008051DC">
      <w:pPr>
        <w:spacing w:line="360" w:lineRule="auto"/>
        <w:jc w:val="both"/>
      </w:pPr>
      <w:r>
        <w:rPr>
          <w:rFonts w:ascii="Book Antiqua" w:eastAsia="Book Antiqua" w:hAnsi="Book Antiqua" w:cs="Book Antiqua"/>
          <w:b/>
          <w:bCs/>
          <w:color w:val="000000"/>
        </w:rPr>
        <w:lastRenderedPageBreak/>
        <w:t xml:space="preserve">Corresponding author: Shamir O Cawich, FRCS, Full Professor, </w:t>
      </w:r>
      <w:r>
        <w:rPr>
          <w:rFonts w:ascii="Book Antiqua" w:eastAsia="Book Antiqua" w:hAnsi="Book Antiqua" w:cs="Book Antiqua"/>
          <w:color w:val="000000"/>
        </w:rPr>
        <w:t xml:space="preserve">Department of Clinical Surgical Sciences, University of the West Indies, St Augustine Campus, St Augustine 000000, </w:t>
      </w:r>
      <w:proofErr w:type="gramStart"/>
      <w:r>
        <w:rPr>
          <w:rFonts w:ascii="Book Antiqua" w:eastAsia="Book Antiqua" w:hAnsi="Book Antiqua" w:cs="Book Antiqua"/>
          <w:color w:val="000000"/>
        </w:rPr>
        <w:t>Trinidad</w:t>
      </w:r>
      <w:proofErr w:type="gramEnd"/>
      <w:r>
        <w:rPr>
          <w:rFonts w:ascii="Book Antiqua" w:eastAsia="Book Antiqua" w:hAnsi="Book Antiqua" w:cs="Book Antiqua"/>
          <w:color w:val="000000"/>
        </w:rPr>
        <w:t xml:space="preserve"> and Tobago. socawich@hotmail.com</w:t>
      </w:r>
    </w:p>
    <w:p w14:paraId="0718E772" w14:textId="77777777" w:rsidR="00A77B3E" w:rsidRDefault="00A77B3E">
      <w:pPr>
        <w:spacing w:line="360" w:lineRule="auto"/>
        <w:jc w:val="both"/>
      </w:pPr>
    </w:p>
    <w:p w14:paraId="6173C532" w14:textId="77777777" w:rsidR="00A77B3E" w:rsidRDefault="008051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11, 2021</w:t>
      </w:r>
    </w:p>
    <w:p w14:paraId="316105A0" w14:textId="5E2FFDAB" w:rsidR="00A77B3E" w:rsidRDefault="008051DC">
      <w:pPr>
        <w:spacing w:line="360" w:lineRule="auto"/>
        <w:jc w:val="both"/>
      </w:pPr>
      <w:r>
        <w:rPr>
          <w:rFonts w:ascii="Book Antiqua" w:eastAsia="Book Antiqua" w:hAnsi="Book Antiqua" w:cs="Book Antiqua"/>
          <w:b/>
          <w:bCs/>
          <w:color w:val="000000"/>
        </w:rPr>
        <w:t xml:space="preserve">Revised: </w:t>
      </w:r>
      <w:r w:rsidR="00057EEE" w:rsidRPr="004836E3">
        <w:rPr>
          <w:rFonts w:ascii="Book Antiqua" w:eastAsia="Book Antiqua" w:hAnsi="Book Antiqua" w:cs="Book Antiqua"/>
          <w:color w:val="000000"/>
        </w:rPr>
        <w:t>M</w:t>
      </w:r>
      <w:r w:rsidR="00057EEE" w:rsidRPr="004836E3">
        <w:rPr>
          <w:rFonts w:ascii="Book Antiqua" w:eastAsia="SimSun" w:hAnsi="Book Antiqua" w:cs="SimSun"/>
          <w:color w:val="000000"/>
          <w:lang w:eastAsia="zh-CN"/>
        </w:rPr>
        <w:t>ay 5, 2022</w:t>
      </w:r>
    </w:p>
    <w:p w14:paraId="7221ABA1" w14:textId="4B1CBDC8" w:rsidR="00A77B3E" w:rsidRDefault="008051DC">
      <w:pPr>
        <w:spacing w:line="360" w:lineRule="auto"/>
        <w:jc w:val="both"/>
      </w:pPr>
      <w:r>
        <w:rPr>
          <w:rFonts w:ascii="Book Antiqua" w:eastAsia="Book Antiqua" w:hAnsi="Book Antiqua" w:cs="Book Antiqua"/>
          <w:b/>
          <w:bCs/>
          <w:color w:val="000000"/>
        </w:rPr>
        <w:t>Accepted:</w:t>
      </w:r>
      <w:ins w:id="0" w:author="Liansheng" w:date="2022-06-26T01:26:00Z">
        <w:r w:rsidR="00290501" w:rsidRPr="00290501">
          <w:t xml:space="preserve"> </w:t>
        </w:r>
        <w:r w:rsidR="00290501" w:rsidRPr="00290501">
          <w:rPr>
            <w:rFonts w:ascii="Book Antiqua" w:eastAsia="Book Antiqua" w:hAnsi="Book Antiqua" w:cs="Book Antiqua"/>
            <w:b/>
            <w:bCs/>
            <w:color w:val="000000"/>
          </w:rPr>
          <w:t>June 26, 2022</w:t>
        </w:r>
      </w:ins>
    </w:p>
    <w:p w14:paraId="10C23DE5" w14:textId="626D53E4" w:rsidR="00A77B3E" w:rsidRDefault="008051DC">
      <w:pPr>
        <w:spacing w:line="360" w:lineRule="auto"/>
        <w:jc w:val="both"/>
      </w:pPr>
      <w:r>
        <w:rPr>
          <w:rFonts w:ascii="Book Antiqua" w:eastAsia="Book Antiqua" w:hAnsi="Book Antiqua" w:cs="Book Antiqua"/>
          <w:b/>
          <w:bCs/>
          <w:color w:val="000000"/>
        </w:rPr>
        <w:t>Published online:</w:t>
      </w:r>
    </w:p>
    <w:p w14:paraId="06CD3E2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D62E58" w14:textId="77777777" w:rsidR="00A77B3E" w:rsidRDefault="008051DC">
      <w:pPr>
        <w:spacing w:line="360" w:lineRule="auto"/>
        <w:jc w:val="both"/>
      </w:pPr>
      <w:r>
        <w:rPr>
          <w:rFonts w:ascii="Book Antiqua" w:eastAsia="Book Antiqua" w:hAnsi="Book Antiqua" w:cs="Book Antiqua"/>
          <w:b/>
          <w:color w:val="000000"/>
        </w:rPr>
        <w:lastRenderedPageBreak/>
        <w:t>Abstract</w:t>
      </w:r>
    </w:p>
    <w:p w14:paraId="0C9AA037" w14:textId="14172288" w:rsidR="0074118D" w:rsidRDefault="0074118D" w:rsidP="0074118D">
      <w:pPr>
        <w:spacing w:line="360" w:lineRule="auto"/>
        <w:jc w:val="both"/>
      </w:pPr>
      <w:bookmarkStart w:id="1" w:name="_Hlk106382241"/>
      <w:r>
        <w:rPr>
          <w:rFonts w:ascii="Book Antiqua" w:eastAsia="Book Antiqua" w:hAnsi="Book Antiqua" w:cs="Book Antiqua"/>
          <w:color w:val="000000"/>
        </w:rPr>
        <w:t>Conventional data suggest that complex operations, such as a pancreaticoduodenectomy (PD), should be limited to high volume centers. However, thi</w:t>
      </w:r>
      <w:r w:rsidRPr="004F38C1">
        <w:rPr>
          <w:rFonts w:ascii="Book Antiqua" w:eastAsia="Book Antiqua" w:hAnsi="Book Antiqua" w:cs="Book Antiqua"/>
          <w:color w:val="000000"/>
        </w:rPr>
        <w:t xml:space="preserve">s is not practical in small, resource-poor countries in the Caribbean. In these settings, </w:t>
      </w:r>
      <w:r>
        <w:rPr>
          <w:rFonts w:ascii="Book Antiqua" w:eastAsia="Book Antiqua" w:hAnsi="Book Antiqua" w:cs="Book Antiqua"/>
          <w:color w:val="000000"/>
        </w:rPr>
        <w:t xml:space="preserve">patients have no option but to have their </w:t>
      </w:r>
      <w:r w:rsidRPr="004F38C1">
        <w:rPr>
          <w:rFonts w:ascii="Book Antiqua" w:eastAsia="Book Antiqua" w:hAnsi="Book Antiqua" w:cs="Book Antiqua"/>
          <w:color w:val="000000"/>
        </w:rPr>
        <w:t>PDs performed locally at low volumes</w:t>
      </w:r>
      <w:r>
        <w:rPr>
          <w:rFonts w:ascii="Book Antiqua" w:eastAsia="Book Antiqua" w:hAnsi="Book Antiqua" w:cs="Book Antiqua"/>
          <w:color w:val="000000"/>
        </w:rPr>
        <w:t>, occasionally by general surgeons</w:t>
      </w:r>
      <w:r w:rsidRPr="004F38C1">
        <w:rPr>
          <w:rFonts w:ascii="Book Antiqua" w:eastAsia="Book Antiqua" w:hAnsi="Book Antiqua" w:cs="Book Antiqua"/>
          <w:color w:val="000000"/>
        </w:rPr>
        <w:t xml:space="preserve">. </w:t>
      </w:r>
      <w:r>
        <w:rPr>
          <w:rFonts w:ascii="Book Antiqua" w:eastAsia="Book Antiqua" w:hAnsi="Book Antiqua" w:cs="Book Antiqua"/>
          <w:color w:val="000000"/>
        </w:rPr>
        <w:t xml:space="preserve">In this paper, we </w:t>
      </w:r>
      <w:r w:rsidRPr="004F38C1">
        <w:rPr>
          <w:rFonts w:ascii="Book Antiqua" w:eastAsia="Book Antiqua" w:hAnsi="Book Antiqua" w:cs="Book Antiqua"/>
          <w:color w:val="000000"/>
          <w:shd w:val="clear" w:color="auto" w:fill="FFFFFF"/>
        </w:rPr>
        <w:t>review the evolution of the concept of the high-volume center</w:t>
      </w:r>
      <w:r>
        <w:rPr>
          <w:rFonts w:ascii="Book Antiqua" w:eastAsia="Book Antiqua" w:hAnsi="Book Antiqua" w:cs="Book Antiqua"/>
          <w:color w:val="000000"/>
          <w:shd w:val="clear" w:color="auto" w:fill="FFFFFF"/>
        </w:rPr>
        <w:t xml:space="preserve"> and</w:t>
      </w:r>
      <w:r w:rsidRPr="004F38C1">
        <w:rPr>
          <w:rFonts w:ascii="Book Antiqua" w:eastAsia="Book Antiqua" w:hAnsi="Book Antiqua" w:cs="Book Antiqua"/>
          <w:color w:val="000000"/>
          <w:shd w:val="clear" w:color="auto" w:fill="FFFFFF"/>
        </w:rPr>
        <w:t xml:space="preserve"> discuss the feasibility of</w:t>
      </w:r>
      <w:r>
        <w:rPr>
          <w:rFonts w:ascii="Book Antiqua" w:eastAsia="Book Antiqua" w:hAnsi="Book Antiqua" w:cs="Book Antiqua"/>
          <w:color w:val="000000"/>
          <w:shd w:val="clear" w:color="auto" w:fill="FFFFFF"/>
        </w:rPr>
        <w:t xml:space="preserve"> applying</w:t>
      </w:r>
      <w:r w:rsidRPr="004F38C1">
        <w:rPr>
          <w:rFonts w:ascii="Book Antiqua" w:eastAsia="Book Antiqua" w:hAnsi="Book Antiqua" w:cs="Book Antiqua"/>
          <w:color w:val="000000"/>
          <w:shd w:val="clear" w:color="auto" w:fill="FFFFFF"/>
        </w:rPr>
        <w:t xml:space="preserve"> this concept</w:t>
      </w:r>
      <w:r>
        <w:rPr>
          <w:rFonts w:ascii="Book Antiqua" w:eastAsia="Book Antiqua" w:hAnsi="Book Antiqua" w:cs="Book Antiqua"/>
          <w:color w:val="000000"/>
          <w:shd w:val="clear" w:color="auto" w:fill="FFFFFF"/>
        </w:rPr>
        <w:t xml:space="preserve"> to low and middle-income nations. Specifically, we discuss a modification of this concept that may be considered when incorporating</w:t>
      </w:r>
      <w:r w:rsidRPr="004F38C1">
        <w:rPr>
          <w:rFonts w:ascii="Book Antiqua" w:eastAsia="Book Antiqua" w:hAnsi="Book Antiqua" w:cs="Book Antiqua"/>
          <w:color w:val="000000"/>
          <w:shd w:val="clear" w:color="auto" w:fill="FFFFFF"/>
        </w:rPr>
        <w:t xml:space="preserve"> PD into low-volume and resource-poor countries, such as those in the Caribbean.</w:t>
      </w:r>
      <w:r>
        <w:t xml:space="preserve"> </w:t>
      </w:r>
      <w:r w:rsidRPr="004F38C1">
        <w:rPr>
          <w:rFonts w:ascii="Book Antiqua" w:eastAsia="Book Antiqua" w:hAnsi="Book Antiqua" w:cs="Book Antiqua"/>
          <w:color w:val="000000"/>
        </w:rPr>
        <w:t>This paper has two parts. First, we performed a literature review evaluating studies published on outcomes after PD in high volume centers. The data in the Caribbean is then examined and we discuss the incorporation of this operation into resource-poor hospitals with modifications of the centralization concept.</w:t>
      </w:r>
      <w:r>
        <w:rPr>
          <w:rFonts w:ascii="Book Antiqua" w:eastAsia="Book Antiqua" w:hAnsi="Book Antiqua" w:cs="Book Antiqua"/>
          <w:color w:val="000000"/>
        </w:rPr>
        <w:t xml:space="preserve"> In the authors’ opinions, m</w:t>
      </w:r>
      <w:r w:rsidRPr="004F38C1">
        <w:rPr>
          <w:rFonts w:ascii="Book Antiqua" w:eastAsia="Book Antiqua" w:hAnsi="Book Antiqua" w:cs="Book Antiqua"/>
          <w:color w:val="000000"/>
        </w:rPr>
        <w:t xml:space="preserve">ost patients who require PD in the Caribbean do not have realistic opportunities to have surgery in high-volume centers in developed countries. In these settings, their only options are to have their operations in the resource-poor, low-volume settings in the Caribbean. However, post-operative outcomes may be improved, despite </w:t>
      </w:r>
      <w:proofErr w:type="gramStart"/>
      <w:r w:rsidRPr="004F38C1">
        <w:rPr>
          <w:rFonts w:ascii="Book Antiqua" w:eastAsia="Book Antiqua" w:hAnsi="Book Antiqua" w:cs="Book Antiqua"/>
          <w:color w:val="000000"/>
        </w:rPr>
        <w:t>low-volumes</w:t>
      </w:r>
      <w:proofErr w:type="gramEnd"/>
      <w:r w:rsidRPr="004F38C1">
        <w:rPr>
          <w:rFonts w:ascii="Book Antiqua" w:eastAsia="Book Antiqua" w:hAnsi="Book Antiqua" w:cs="Book Antiqua"/>
          <w:color w:val="000000"/>
        </w:rPr>
        <w:t>, if a modifie</w:t>
      </w:r>
      <w:r>
        <w:rPr>
          <w:rFonts w:ascii="Book Antiqua" w:eastAsia="Book Antiqua" w:hAnsi="Book Antiqua" w:cs="Book Antiqua"/>
          <w:color w:val="000000"/>
        </w:rPr>
        <w:t>d centralization concept is encouraged.</w:t>
      </w:r>
    </w:p>
    <w:bookmarkEnd w:id="1"/>
    <w:p w14:paraId="71BD4C34" w14:textId="77777777" w:rsidR="00A77B3E" w:rsidRDefault="00A77B3E">
      <w:pPr>
        <w:spacing w:line="360" w:lineRule="auto"/>
        <w:jc w:val="both"/>
      </w:pPr>
    </w:p>
    <w:p w14:paraId="06216154" w14:textId="77777777" w:rsidR="00A77B3E" w:rsidRDefault="008051D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Pancreas; Surgery; Pancreatectomy; Whipple’s; Pancreaticoduodenectomy</w:t>
      </w:r>
    </w:p>
    <w:p w14:paraId="499F7F80" w14:textId="77777777" w:rsidR="00A77B3E" w:rsidRDefault="00A77B3E">
      <w:pPr>
        <w:spacing w:line="360" w:lineRule="auto"/>
        <w:jc w:val="both"/>
      </w:pPr>
    </w:p>
    <w:p w14:paraId="06EB1CE2" w14:textId="3ED88D87" w:rsidR="00A77B3E" w:rsidRDefault="008051DC">
      <w:pPr>
        <w:spacing w:line="360" w:lineRule="auto"/>
        <w:jc w:val="both"/>
      </w:pPr>
      <w:r>
        <w:rPr>
          <w:rFonts w:ascii="Book Antiqua" w:eastAsia="Book Antiqua" w:hAnsi="Book Antiqua" w:cs="Book Antiqua"/>
          <w:color w:val="000000"/>
        </w:rPr>
        <w:t xml:space="preserve">Cawich SO, Pearce NW, </w:t>
      </w:r>
      <w:proofErr w:type="spellStart"/>
      <w:r>
        <w:rPr>
          <w:rFonts w:ascii="Book Antiqua" w:eastAsia="Book Antiqua" w:hAnsi="Book Antiqua" w:cs="Book Antiqua"/>
          <w:color w:val="000000"/>
        </w:rPr>
        <w:t>Naraynsingh</w:t>
      </w:r>
      <w:proofErr w:type="spellEnd"/>
      <w:r>
        <w:rPr>
          <w:rFonts w:ascii="Book Antiqua" w:eastAsia="Book Antiqua" w:hAnsi="Book Antiqua" w:cs="Book Antiqua"/>
          <w:color w:val="000000"/>
        </w:rPr>
        <w:t xml:space="preserve"> V, Shukla P, Deshpande RR. Whipple’s </w:t>
      </w:r>
      <w:r w:rsidR="00FD4543">
        <w:rPr>
          <w:rFonts w:ascii="Book Antiqua" w:eastAsia="Book Antiqua" w:hAnsi="Book Antiqua" w:cs="Book Antiqua"/>
          <w:color w:val="000000"/>
        </w:rPr>
        <w:t>operation with a modified centralization conc</w:t>
      </w:r>
      <w:r>
        <w:rPr>
          <w:rFonts w:ascii="Book Antiqua" w:eastAsia="Book Antiqua" w:hAnsi="Book Antiqua" w:cs="Book Antiqua"/>
          <w:color w:val="000000"/>
        </w:rPr>
        <w:t xml:space="preserve">ept: A </w:t>
      </w:r>
      <w:r w:rsidR="00787819">
        <w:rPr>
          <w:rFonts w:ascii="Book Antiqua" w:eastAsia="Book Antiqua" w:hAnsi="Book Antiqua" w:cs="Book Antiqua"/>
          <w:color w:val="000000"/>
        </w:rPr>
        <w:t>model in low-volum</w:t>
      </w:r>
      <w:r>
        <w:rPr>
          <w:rFonts w:ascii="Book Antiqua" w:eastAsia="Book Antiqua" w:hAnsi="Book Antiqua" w:cs="Book Antiqua"/>
          <w:color w:val="000000"/>
        </w:rPr>
        <w:t xml:space="preserve">e Caribbean </w:t>
      </w:r>
      <w:r w:rsidR="00787819">
        <w:rPr>
          <w:rFonts w:ascii="Book Antiqua" w:eastAsia="Book Antiqua" w:hAnsi="Book Antiqua" w:cs="Book Antiqua"/>
          <w:color w:val="000000"/>
        </w:rPr>
        <w:t>c</w:t>
      </w:r>
      <w:r>
        <w:rPr>
          <w:rFonts w:ascii="Book Antiqua" w:eastAsia="Book Antiqua" w:hAnsi="Book Antiqua" w:cs="Book Antiqua"/>
          <w:color w:val="000000"/>
        </w:rPr>
        <w:t xml:space="preserve">enters.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4BFB33E" w14:textId="77777777" w:rsidR="00A77B3E" w:rsidRDefault="00A77B3E">
      <w:pPr>
        <w:spacing w:line="360" w:lineRule="auto"/>
        <w:jc w:val="both"/>
      </w:pPr>
    </w:p>
    <w:p w14:paraId="494BFA49" w14:textId="77777777" w:rsidR="00A77B3E" w:rsidRDefault="008051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published data generally support pancreaticoduodenectomies (PD) being reserved for high volume hospitals. However, this is not practical in resource-poor, low volume countries in the Caribbean. Nevertheless, we have documented good short-term </w:t>
      </w:r>
      <w:r>
        <w:rPr>
          <w:rFonts w:ascii="Book Antiqua" w:eastAsia="Book Antiqua" w:hAnsi="Book Antiqua" w:cs="Book Antiqua"/>
          <w:color w:val="000000"/>
        </w:rPr>
        <w:lastRenderedPageBreak/>
        <w:t>outcomes after PD in this setting. In this paper we discuss a modified centralization concept used to incorporate PD into these low volume centers.</w:t>
      </w:r>
    </w:p>
    <w:p w14:paraId="02CD952B" w14:textId="77777777" w:rsidR="00A77B3E" w:rsidRDefault="00A77B3E">
      <w:pPr>
        <w:spacing w:line="360" w:lineRule="auto"/>
        <w:jc w:val="both"/>
      </w:pPr>
    </w:p>
    <w:p w14:paraId="6FF0879B" w14:textId="77777777" w:rsidR="00A77B3E" w:rsidRPr="00994105" w:rsidRDefault="008051DC">
      <w:pPr>
        <w:spacing w:line="360" w:lineRule="auto"/>
        <w:jc w:val="both"/>
        <w:rPr>
          <w:u w:val="single"/>
        </w:rPr>
      </w:pPr>
      <w:r w:rsidRPr="00994105">
        <w:rPr>
          <w:rFonts w:ascii="Book Antiqua" w:eastAsia="Book Antiqua" w:hAnsi="Book Antiqua" w:cs="Book Antiqua"/>
          <w:b/>
          <w:bCs/>
          <w:color w:val="000000"/>
          <w:u w:val="single"/>
        </w:rPr>
        <w:t>INTRODUCTION</w:t>
      </w:r>
    </w:p>
    <w:p w14:paraId="04BBAEC2" w14:textId="1B06A003" w:rsidR="00A77B3E" w:rsidRDefault="008051DC" w:rsidP="007D2DFE">
      <w:pPr>
        <w:spacing w:line="360" w:lineRule="auto"/>
        <w:jc w:val="both"/>
      </w:pPr>
      <w:r>
        <w:rPr>
          <w:rFonts w:ascii="Book Antiqua" w:eastAsia="Book Antiqua" w:hAnsi="Book Antiqua" w:cs="Book Antiqua"/>
          <w:color w:val="000000"/>
          <w:shd w:val="clear" w:color="auto" w:fill="FFFFFF"/>
        </w:rPr>
        <w:t>Pancreaticoduodenectomy (PD) is a technically complex operation that is accompanied by high complication rates. Although post-operative morbidity has declined over the past 2-3 decades with better supportive care, 30</w:t>
      </w:r>
      <w:r w:rsidR="004F028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-50% of patients still experience post-operative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w:t>
      </w:r>
      <w:r w:rsidR="007D2DFE">
        <w:rPr>
          <w:rFonts w:hint="eastAsia"/>
          <w:lang w:eastAsia="zh-CN"/>
        </w:rPr>
        <w:t xml:space="preserve"> </w:t>
      </w:r>
      <w:r>
        <w:rPr>
          <w:rFonts w:ascii="Book Antiqua" w:eastAsia="Book Antiqua" w:hAnsi="Book Antiqua" w:cs="Book Antiqua"/>
          <w:color w:val="000000"/>
          <w:shd w:val="clear" w:color="auto" w:fill="FFFFFF"/>
        </w:rPr>
        <w:t>Due to PD’s high-morbidity profile, specialized hospitals began to appear at the turn of the 21</w:t>
      </w:r>
      <w:r>
        <w:rPr>
          <w:rFonts w:ascii="Book Antiqua" w:eastAsia="Book Antiqua" w:hAnsi="Book Antiqua" w:cs="Book Antiqua"/>
          <w:color w:val="000000"/>
          <w:szCs w:val="30"/>
          <w:shd w:val="clear" w:color="auto" w:fill="FFFFFF"/>
          <w:vertAlign w:val="superscript"/>
        </w:rPr>
        <w:t>st</w:t>
      </w:r>
      <w:r>
        <w:rPr>
          <w:rFonts w:ascii="Book Antiqua" w:eastAsia="Book Antiqua" w:hAnsi="Book Antiqua" w:cs="Book Antiqua"/>
          <w:color w:val="000000"/>
          <w:shd w:val="clear" w:color="auto" w:fill="FFFFFF"/>
        </w:rPr>
        <w:t xml:space="preserve"> century where </w:t>
      </w:r>
      <w:proofErr w:type="spellStart"/>
      <w:r>
        <w:rPr>
          <w:rFonts w:ascii="Book Antiqua" w:eastAsia="Book Antiqua" w:hAnsi="Book Antiqua" w:cs="Book Antiqua"/>
          <w:color w:val="000000"/>
          <w:shd w:val="clear" w:color="auto" w:fill="FFFFFF"/>
        </w:rPr>
        <w:t>hepatopancreatobiliary</w:t>
      </w:r>
      <w:proofErr w:type="spellEnd"/>
      <w:r>
        <w:rPr>
          <w:rFonts w:ascii="Book Antiqua" w:eastAsia="Book Antiqua" w:hAnsi="Book Antiqua" w:cs="Book Antiqua"/>
          <w:color w:val="000000"/>
          <w:shd w:val="clear" w:color="auto" w:fill="FFFFFF"/>
        </w:rPr>
        <w:t xml:space="preserve"> (HPB) services were concentrated. This drove the “high-volume center” concept in developed countries with large populations, and it was fueled by good outcome data emerging from these centers. A change in referral patterns followed, where patients with peri-ampullary lesions were sent to these experienced centers for multidisciplinary teams to perform PDs at high volumes. This was the birth of the </w:t>
      </w:r>
      <w:r>
        <w:rPr>
          <w:rFonts w:ascii="Book Antiqua" w:eastAsia="Book Antiqua" w:hAnsi="Book Antiqua" w:cs="Book Antiqua"/>
          <w:color w:val="000000"/>
        </w:rPr>
        <w:t xml:space="preserve">era of service centralization and </w:t>
      </w:r>
      <w:r>
        <w:rPr>
          <w:rFonts w:ascii="Book Antiqua" w:eastAsia="Book Antiqua" w:hAnsi="Book Antiqua" w:cs="Book Antiqua"/>
          <w:color w:val="000000"/>
          <w:shd w:val="clear" w:color="auto" w:fill="FFFFFF"/>
        </w:rPr>
        <w:t>terminology evolved from “</w:t>
      </w:r>
      <w:r>
        <w:rPr>
          <w:rFonts w:ascii="Book Antiqua" w:eastAsia="Book Antiqua" w:hAnsi="Book Antiqua" w:cs="Book Antiqua"/>
          <w:i/>
          <w:iCs/>
          <w:color w:val="000000"/>
          <w:shd w:val="clear" w:color="auto" w:fill="FFFFFF"/>
        </w:rPr>
        <w:t xml:space="preserve">experienced </w:t>
      </w:r>
      <w:proofErr w:type="gramStart"/>
      <w:r>
        <w:rPr>
          <w:rFonts w:ascii="Book Antiqua" w:eastAsia="Book Antiqua" w:hAnsi="Book Antiqua" w:cs="Book Antiqua"/>
          <w:i/>
          <w:iCs/>
          <w:color w:val="000000"/>
          <w:shd w:val="clear" w:color="auto" w:fill="FFFFFF"/>
        </w:rPr>
        <w:t>centers</w:t>
      </w:r>
      <w:r>
        <w:rPr>
          <w:rFonts w:ascii="Book Antiqua" w:eastAsia="Book Antiqua" w:hAnsi="Book Antiqua" w:cs="Book Antiqua"/>
          <w:color w:val="000000"/>
          <w:shd w:val="clear" w:color="auto" w:fill="FFFFFF"/>
        </w:rPr>
        <w:t>”</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to “</w:t>
      </w:r>
      <w:r>
        <w:rPr>
          <w:rFonts w:ascii="Book Antiqua" w:eastAsia="Book Antiqua" w:hAnsi="Book Antiqua" w:cs="Book Antiqua"/>
          <w:i/>
          <w:iCs/>
          <w:color w:val="000000"/>
          <w:shd w:val="clear" w:color="auto" w:fill="FFFFFF"/>
        </w:rPr>
        <w:t>high-volume centers</w:t>
      </w:r>
      <w:r>
        <w:rPr>
          <w:rFonts w:ascii="Book Antiqua" w:eastAsia="Book Antiqua" w:hAnsi="Book Antiqua" w:cs="Book Antiqua"/>
          <w:color w:val="000000"/>
          <w:shd w:val="clear" w:color="auto" w:fill="FFFFFF"/>
        </w:rPr>
        <w:t>”</w:t>
      </w:r>
      <w:r w:rsidR="00925663" w:rsidRPr="00925663">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w:t>
      </w:r>
    </w:p>
    <w:p w14:paraId="2F2C0B8A" w14:textId="77777777" w:rsidR="00A77B3E" w:rsidRDefault="008051DC" w:rsidP="00544A3C">
      <w:pPr>
        <w:spacing w:line="360" w:lineRule="auto"/>
        <w:ind w:firstLineChars="200" w:firstLine="480"/>
        <w:jc w:val="both"/>
      </w:pPr>
      <w:r>
        <w:rPr>
          <w:rFonts w:ascii="Book Antiqua" w:eastAsia="Book Antiqua" w:hAnsi="Book Antiqua" w:cs="Book Antiqua"/>
          <w:color w:val="000000"/>
          <w:shd w:val="clear" w:color="auto" w:fill="FFFFFF"/>
        </w:rPr>
        <w:t>In this paper, we discuss our experience incorporating PD into this low-volume, resource-poor region.</w:t>
      </w:r>
    </w:p>
    <w:p w14:paraId="47C3766A" w14:textId="77777777" w:rsidR="00A77B3E" w:rsidRDefault="00A77B3E" w:rsidP="00925663">
      <w:pPr>
        <w:spacing w:line="360" w:lineRule="auto"/>
        <w:jc w:val="both"/>
      </w:pPr>
    </w:p>
    <w:p w14:paraId="30A28CB6" w14:textId="3EDBA2CE" w:rsidR="00A77B3E" w:rsidRPr="00B66CF3" w:rsidRDefault="008051DC" w:rsidP="00925663">
      <w:pPr>
        <w:spacing w:line="360" w:lineRule="auto"/>
        <w:jc w:val="both"/>
        <w:rPr>
          <w:u w:val="single"/>
        </w:rPr>
      </w:pPr>
      <w:r w:rsidRPr="00B66CF3">
        <w:rPr>
          <w:rFonts w:ascii="Book Antiqua" w:eastAsia="Book Antiqua" w:hAnsi="Book Antiqua" w:cs="Book Antiqua"/>
          <w:b/>
          <w:bCs/>
          <w:color w:val="000000"/>
          <w:u w:val="single"/>
        </w:rPr>
        <w:t>DATA FROM HIGH-VOLUME CENTRES</w:t>
      </w:r>
    </w:p>
    <w:p w14:paraId="66FCF18A" w14:textId="1B837657" w:rsidR="00A77B3E" w:rsidRDefault="008051DC" w:rsidP="00925663">
      <w:pPr>
        <w:spacing w:line="360" w:lineRule="auto"/>
        <w:jc w:val="both"/>
      </w:pPr>
      <w:r>
        <w:rPr>
          <w:rFonts w:ascii="Book Antiqua" w:eastAsia="Book Antiqua" w:hAnsi="Book Antiqua" w:cs="Book Antiqua"/>
          <w:color w:val="000000"/>
          <w:shd w:val="clear" w:color="auto" w:fill="FFFFFF"/>
        </w:rPr>
        <w:t>At the turn of the 21</w:t>
      </w:r>
      <w:r>
        <w:rPr>
          <w:rFonts w:ascii="Book Antiqua" w:eastAsia="Book Antiqua" w:hAnsi="Book Antiqua" w:cs="Book Antiqua"/>
          <w:color w:val="000000"/>
          <w:szCs w:val="30"/>
          <w:shd w:val="clear" w:color="auto" w:fill="FFFFFF"/>
          <w:vertAlign w:val="superscript"/>
        </w:rPr>
        <w:t>st</w:t>
      </w:r>
      <w:r>
        <w:rPr>
          <w:rFonts w:ascii="Book Antiqua" w:eastAsia="Book Antiqua" w:hAnsi="Book Antiqua" w:cs="Book Antiqua"/>
          <w:color w:val="000000"/>
          <w:shd w:val="clear" w:color="auto" w:fill="FFFFFF"/>
        </w:rPr>
        <w:t xml:space="preserve"> century, published data emerged to show that high volume centers performed PDs with significantly reduced overall </w:t>
      </w:r>
      <w:proofErr w:type="gramStart"/>
      <w:r>
        <w:rPr>
          <w:rFonts w:ascii="Book Antiqua" w:eastAsia="Book Antiqua" w:hAnsi="Book Antiqua" w:cs="Book Antiqua"/>
          <w:color w:val="000000"/>
          <w:shd w:val="clear" w:color="auto" w:fill="FFFFFF"/>
        </w:rPr>
        <w:t>morbidity</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thirty-day mortality</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readmission rates</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cost</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duration of hospital stay</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5-year survival rates</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1,8,10]</w:t>
      </w:r>
      <w:r>
        <w:rPr>
          <w:rFonts w:ascii="Book Antiqua" w:eastAsia="Book Antiqua" w:hAnsi="Book Antiqua" w:cs="Book Antiqua"/>
          <w:color w:val="000000"/>
        </w:rPr>
        <w:t xml:space="preserve">. These data supported the principle of centralization </w:t>
      </w:r>
      <w:r w:rsidR="0042610E">
        <w:rPr>
          <w:rFonts w:ascii="Book Antiqua" w:eastAsia="Book Antiqua" w:hAnsi="Book Antiqua" w:cs="Book Antiqua"/>
          <w:color w:val="000000"/>
        </w:rPr>
        <w:t>-</w:t>
      </w:r>
      <w:r>
        <w:rPr>
          <w:rFonts w:ascii="Book Antiqua" w:eastAsia="Book Antiqua" w:hAnsi="Book Antiqua" w:cs="Book Antiqua"/>
          <w:color w:val="000000"/>
        </w:rPr>
        <w:t xml:space="preserve"> a concept that </w:t>
      </w:r>
      <w:r>
        <w:rPr>
          <w:rFonts w:ascii="Book Antiqua" w:eastAsia="Book Antiqua" w:hAnsi="Book Antiqua" w:cs="Book Antiqua"/>
          <w:color w:val="000000"/>
          <w:shd w:val="clear" w:color="auto" w:fill="FFFFFF"/>
        </w:rPr>
        <w:t xml:space="preserve">seemed predictable and </w:t>
      </w:r>
      <w:proofErr w:type="gramStart"/>
      <w:r>
        <w:rPr>
          <w:rFonts w:ascii="Book Antiqua" w:eastAsia="Book Antiqua" w:hAnsi="Book Antiqua" w:cs="Book Antiqua"/>
          <w:color w:val="000000"/>
          <w:shd w:val="clear" w:color="auto" w:fill="FFFFFF"/>
        </w:rPr>
        <w:t>intuitive on first glance</w:t>
      </w:r>
      <w:proofErr w:type="gramEnd"/>
      <w:r>
        <w:rPr>
          <w:rFonts w:ascii="Book Antiqua" w:eastAsia="Book Antiqua" w:hAnsi="Book Antiqua" w:cs="Book Antiqua"/>
          <w:color w:val="000000"/>
          <w:shd w:val="clear" w:color="auto" w:fill="FFFFFF"/>
        </w:rPr>
        <w:t>.</w:t>
      </w:r>
    </w:p>
    <w:p w14:paraId="10CB29A8" w14:textId="2182004B" w:rsidR="00A77B3E" w:rsidRDefault="008051DC" w:rsidP="006929FE">
      <w:pPr>
        <w:spacing w:line="360" w:lineRule="auto"/>
        <w:ind w:firstLineChars="200" w:firstLine="480"/>
        <w:jc w:val="both"/>
      </w:pPr>
      <w:r>
        <w:rPr>
          <w:rFonts w:ascii="Book Antiqua" w:eastAsia="Book Antiqua" w:hAnsi="Book Antiqua" w:cs="Book Antiqua"/>
          <w:color w:val="000000"/>
        </w:rPr>
        <w:t xml:space="preserve">However, a closer look at the existing data revealed that there was no standardized definition of “high volumes”, with researchers applying ad-hoc definitions that ranged from as low as 2 PDs </w:t>
      </w:r>
      <w:proofErr w:type="gramStart"/>
      <w:r>
        <w:rPr>
          <w:rFonts w:ascii="Book Antiqua" w:eastAsia="Book Antiqua" w:hAnsi="Book Antiqua" w:cs="Book Antiqua"/>
          <w:color w:val="000000"/>
        </w:rPr>
        <w:t>annually</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to as high as 125 PDs annually</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We conducted a systematic literature search across the Pub</w:t>
      </w:r>
      <w:r w:rsidR="00B67AC4">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ed, Medline and Google Scholar platforms seeking publications that defined “high-volume” hospitals, using the search terms: </w:t>
      </w:r>
      <w:r>
        <w:rPr>
          <w:rFonts w:ascii="Book Antiqua" w:eastAsia="Book Antiqua" w:hAnsi="Book Antiqua" w:cs="Book Antiqua"/>
          <w:color w:val="000000"/>
          <w:shd w:val="clear" w:color="auto" w:fill="FFFFFF"/>
        </w:rPr>
        <w:lastRenderedPageBreak/>
        <w:t xml:space="preserve">“high-volume”, “experienced”, “centers of excellence”, “referral centers” and “specialty centers”. The literature search was performed by two researchers and spanned the 27-year period from January 1, </w:t>
      </w:r>
      <w:proofErr w:type="gramStart"/>
      <w:r>
        <w:rPr>
          <w:rFonts w:ascii="Book Antiqua" w:eastAsia="Book Antiqua" w:hAnsi="Book Antiqua" w:cs="Book Antiqua"/>
          <w:color w:val="000000"/>
          <w:shd w:val="clear" w:color="auto" w:fill="FFFFFF"/>
        </w:rPr>
        <w:t>1995</w:t>
      </w:r>
      <w:proofErr w:type="gramEnd"/>
      <w:r>
        <w:rPr>
          <w:rFonts w:ascii="Book Antiqua" w:eastAsia="Book Antiqua" w:hAnsi="Book Antiqua" w:cs="Book Antiqua"/>
          <w:color w:val="000000"/>
          <w:shd w:val="clear" w:color="auto" w:fill="FFFFFF"/>
        </w:rPr>
        <w:t xml:space="preserve"> to December 31, 2021. All studies identified were retrieved and reviewed in detail by both researchers who extracted the following data: definition of high-volume center, mortality in low and high-volume centers and study population. We excluded studies that did not document these data, studies with missing data and duplicated studies. The results are outlined in </w:t>
      </w:r>
      <w:r w:rsidR="001D3E43">
        <w:rPr>
          <w:rFonts w:ascii="Book Antiqua" w:eastAsia="Book Antiqua" w:hAnsi="Book Antiqua" w:cs="Book Antiqua"/>
          <w:color w:val="000000"/>
          <w:shd w:val="clear" w:color="auto" w:fill="FFFFFF"/>
        </w:rPr>
        <w:t xml:space="preserve">Table </w:t>
      </w:r>
      <w:r>
        <w:rPr>
          <w:rFonts w:ascii="Book Antiqua" w:eastAsia="Book Antiqua" w:hAnsi="Book Antiqua" w:cs="Book Antiqua"/>
          <w:color w:val="000000"/>
          <w:shd w:val="clear" w:color="auto" w:fill="FFFFFF"/>
        </w:rPr>
        <w:t>1</w:t>
      </w:r>
      <w:r w:rsidR="00925663" w:rsidRPr="00925663">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1-30]</w:t>
      </w:r>
      <w:r>
        <w:rPr>
          <w:rFonts w:ascii="Book Antiqua" w:eastAsia="Book Antiqua" w:hAnsi="Book Antiqua" w:cs="Book Antiqua"/>
          <w:color w:val="000000"/>
          <w:shd w:val="clear" w:color="auto" w:fill="FFFFFF"/>
        </w:rPr>
        <w:t>. Most studies demonstrated significant differences in 30-d</w:t>
      </w:r>
      <w:r w:rsidR="008D5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 but the definitions of “high volume” varied widely.</w:t>
      </w:r>
      <w:r>
        <w:rPr>
          <w:rFonts w:ascii="Book Antiqua" w:eastAsia="Book Antiqua" w:hAnsi="Book Antiqua" w:cs="Book Antiqua"/>
          <w:color w:val="000000"/>
        </w:rPr>
        <w:t xml:space="preserve"> Most papers in the literature quoted num</w:t>
      </w:r>
      <w:r w:rsidRPr="00092A20">
        <w:rPr>
          <w:rFonts w:ascii="Book Antiqua" w:eastAsia="Book Antiqua" w:hAnsi="Book Antiqua" w:cs="Book Antiqua"/>
          <w:color w:val="000000"/>
        </w:rPr>
        <w:t xml:space="preserve">bers </w:t>
      </w:r>
      <w:r w:rsidR="00984AD1" w:rsidRPr="00092A20">
        <w:rPr>
          <w:rFonts w:ascii="Book Antiqua" w:eastAsia="Book Antiqua" w:hAnsi="Book Antiqua" w:cs="Book Antiqua"/>
          <w:color w:val="000000"/>
        </w:rPr>
        <w:t xml:space="preserve">≥ </w:t>
      </w:r>
      <w:r w:rsidRPr="00092A20">
        <w:rPr>
          <w:rFonts w:ascii="Book Antiqua" w:eastAsia="Book Antiqua" w:hAnsi="Book Antiqua" w:cs="Book Antiqua"/>
          <w:color w:val="000000"/>
        </w:rPr>
        <w:t>20 PD</w:t>
      </w:r>
      <w:r>
        <w:rPr>
          <w:rFonts w:ascii="Book Antiqua" w:eastAsia="Book Antiqua" w:hAnsi="Book Antiqua" w:cs="Book Antiqua"/>
          <w:color w:val="000000"/>
        </w:rPr>
        <w:t xml:space="preserve">s per </w:t>
      </w:r>
      <w:proofErr w:type="gramStart"/>
      <w:r>
        <w:rPr>
          <w:rFonts w:ascii="Book Antiqua" w:eastAsia="Book Antiqua" w:hAnsi="Book Antiqua" w:cs="Book Antiqua"/>
          <w:color w:val="000000"/>
        </w:rPr>
        <w:t>annum</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1,3,4,9,16,17,25]</w:t>
      </w:r>
      <w:r>
        <w:rPr>
          <w:rFonts w:ascii="Book Antiqua" w:eastAsia="Book Antiqua" w:hAnsi="Book Antiqua" w:cs="Book Antiqua"/>
          <w:color w:val="000000"/>
        </w:rPr>
        <w:t xml:space="preserve">. </w:t>
      </w:r>
    </w:p>
    <w:p w14:paraId="5D09C26F" w14:textId="77777777" w:rsidR="00A77B3E" w:rsidRDefault="00A77B3E" w:rsidP="00925663">
      <w:pPr>
        <w:spacing w:line="360" w:lineRule="auto"/>
        <w:jc w:val="both"/>
      </w:pPr>
    </w:p>
    <w:p w14:paraId="5A750333" w14:textId="54DD40E8" w:rsidR="00A77B3E" w:rsidRPr="00EA5293" w:rsidRDefault="008051DC" w:rsidP="00925663">
      <w:pPr>
        <w:spacing w:line="360" w:lineRule="auto"/>
        <w:jc w:val="both"/>
        <w:rPr>
          <w:u w:val="single"/>
        </w:rPr>
      </w:pPr>
      <w:r w:rsidRPr="00EA5293">
        <w:rPr>
          <w:rFonts w:ascii="Book Antiqua" w:eastAsia="Book Antiqua" w:hAnsi="Book Antiqua" w:cs="Book Antiqua"/>
          <w:b/>
          <w:bCs/>
          <w:color w:val="000000"/>
          <w:u w:val="single"/>
          <w:shd w:val="clear" w:color="auto" w:fill="FFFFFF"/>
        </w:rPr>
        <w:t>ARGUMENTS AGAINST REGIONALIZATION</w:t>
      </w:r>
    </w:p>
    <w:p w14:paraId="5608A46D" w14:textId="77777777" w:rsidR="00A77B3E" w:rsidRDefault="008051DC" w:rsidP="00925663">
      <w:pPr>
        <w:spacing w:line="360" w:lineRule="auto"/>
        <w:jc w:val="both"/>
      </w:pPr>
      <w:r>
        <w:rPr>
          <w:rFonts w:ascii="Book Antiqua" w:eastAsia="Book Antiqua" w:hAnsi="Book Antiqua" w:cs="Book Antiqua"/>
          <w:color w:val="000000"/>
          <w:shd w:val="clear" w:color="auto" w:fill="FFFFFF"/>
        </w:rPr>
        <w:t xml:space="preserve">Although data accumulated to support service centralization in developed countries, the concept faced several challenges. </w:t>
      </w:r>
    </w:p>
    <w:p w14:paraId="2498CED4" w14:textId="77777777" w:rsidR="00A77B3E" w:rsidRDefault="00A77B3E" w:rsidP="00925663">
      <w:pPr>
        <w:spacing w:line="360" w:lineRule="auto"/>
        <w:jc w:val="both"/>
      </w:pPr>
    </w:p>
    <w:p w14:paraId="15435DB4" w14:textId="0F2658E4" w:rsidR="00A77B3E" w:rsidRPr="00563CF9" w:rsidRDefault="008051DC" w:rsidP="00925663">
      <w:pPr>
        <w:spacing w:line="360" w:lineRule="auto"/>
        <w:jc w:val="both"/>
        <w:rPr>
          <w:i/>
          <w:iCs/>
        </w:rPr>
      </w:pPr>
      <w:r w:rsidRPr="00563CF9">
        <w:rPr>
          <w:rFonts w:ascii="Book Antiqua" w:eastAsia="Book Antiqua" w:hAnsi="Book Antiqua" w:cs="Book Antiqua"/>
          <w:b/>
          <w:bCs/>
          <w:i/>
          <w:iCs/>
          <w:color w:val="000000"/>
          <w:shd w:val="clear" w:color="auto" w:fill="FFFFFF"/>
        </w:rPr>
        <w:t>Uncl</w:t>
      </w:r>
      <w:r w:rsidR="006B46D2" w:rsidRPr="00563CF9">
        <w:rPr>
          <w:rFonts w:ascii="Book Antiqua" w:eastAsia="Book Antiqua" w:hAnsi="Book Antiqua" w:cs="Book Antiqua"/>
          <w:b/>
          <w:bCs/>
          <w:i/>
          <w:iCs/>
          <w:color w:val="000000"/>
          <w:shd w:val="clear" w:color="auto" w:fill="FFFFFF"/>
        </w:rPr>
        <w:t>ear definiti</w:t>
      </w:r>
      <w:r w:rsidRPr="00563CF9">
        <w:rPr>
          <w:rFonts w:ascii="Book Antiqua" w:eastAsia="Book Antiqua" w:hAnsi="Book Antiqua" w:cs="Book Antiqua"/>
          <w:b/>
          <w:bCs/>
          <w:i/>
          <w:iCs/>
          <w:color w:val="000000"/>
          <w:shd w:val="clear" w:color="auto" w:fill="FFFFFF"/>
        </w:rPr>
        <w:t>ons of “</w:t>
      </w:r>
      <w:r w:rsidR="006B46D2" w:rsidRPr="00563CF9">
        <w:rPr>
          <w:rFonts w:ascii="Book Antiqua" w:eastAsia="Book Antiqua" w:hAnsi="Book Antiqua" w:cs="Book Antiqua"/>
          <w:b/>
          <w:bCs/>
          <w:i/>
          <w:iCs/>
          <w:color w:val="000000"/>
          <w:shd w:val="clear" w:color="auto" w:fill="FFFFFF"/>
        </w:rPr>
        <w:t>high volu</w:t>
      </w:r>
      <w:r w:rsidRPr="00563CF9">
        <w:rPr>
          <w:rFonts w:ascii="Book Antiqua" w:eastAsia="Book Antiqua" w:hAnsi="Book Antiqua" w:cs="Book Antiqua"/>
          <w:b/>
          <w:bCs/>
          <w:i/>
          <w:iCs/>
          <w:color w:val="000000"/>
          <w:shd w:val="clear" w:color="auto" w:fill="FFFFFF"/>
        </w:rPr>
        <w:t>me”</w:t>
      </w:r>
    </w:p>
    <w:p w14:paraId="546E8F31" w14:textId="4FC0F959" w:rsidR="00A77B3E" w:rsidRDefault="008051DC" w:rsidP="00925663">
      <w:pPr>
        <w:spacing w:line="360" w:lineRule="auto"/>
        <w:jc w:val="both"/>
      </w:pPr>
      <w:r>
        <w:rPr>
          <w:rFonts w:ascii="Book Antiqua" w:eastAsia="Book Antiqua" w:hAnsi="Book Antiqua" w:cs="Book Antiqua"/>
          <w:color w:val="000000"/>
          <w:shd w:val="clear" w:color="auto" w:fill="FFFFFF"/>
        </w:rPr>
        <w:t xml:space="preserve">With the presumption that medical literature will soon adopt a standardized definition of “high volume” equating to </w:t>
      </w:r>
      <w:r w:rsidR="006B46D2" w:rsidRPr="00092A20">
        <w:rPr>
          <w:rFonts w:ascii="Book Antiqua" w:eastAsia="Book Antiqua" w:hAnsi="Book Antiqua" w:cs="Book Antiqua"/>
          <w:color w:val="000000"/>
        </w:rPr>
        <w:t>≥</w:t>
      </w:r>
      <w:r w:rsidR="006B46D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 PDs per annum (</w:t>
      </w:r>
      <w:r w:rsidR="00EA0E8D">
        <w:rPr>
          <w:rFonts w:ascii="Book Antiqua" w:eastAsia="Book Antiqua" w:hAnsi="Book Antiqua" w:cs="Book Antiqua"/>
          <w:color w:val="000000"/>
          <w:shd w:val="clear" w:color="auto" w:fill="FFFFFF"/>
        </w:rPr>
        <w:t xml:space="preserve">Table </w:t>
      </w:r>
      <w:r>
        <w:rPr>
          <w:rFonts w:ascii="Book Antiqua" w:eastAsia="Book Antiqua" w:hAnsi="Book Antiqua" w:cs="Book Antiqua"/>
          <w:color w:val="000000"/>
          <w:shd w:val="clear" w:color="auto" w:fill="FFFFFF"/>
        </w:rPr>
        <w:t>1)</w:t>
      </w:r>
      <w:r>
        <w:rPr>
          <w:rFonts w:ascii="Book Antiqua" w:eastAsia="Book Antiqua" w:hAnsi="Book Antiqua" w:cs="Book Antiqua"/>
          <w:color w:val="000000"/>
        </w:rPr>
        <w:t>, there are few hospitals across the globe that would qualify as high-volume centers. This creates a logistic problem because it would be impractical for patients to be routed to few centers across the globe for PD. This is especially unrealistic in the Caribbean where many patients are not able to afford care in developed countries. The region has some of the poorest countries in the Western Hemisphere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many patients in these territories do not have health insurance.</w:t>
      </w:r>
    </w:p>
    <w:p w14:paraId="30782B9C" w14:textId="77777777" w:rsidR="00A77B3E" w:rsidRDefault="00A77B3E" w:rsidP="00925663">
      <w:pPr>
        <w:spacing w:line="360" w:lineRule="auto"/>
        <w:jc w:val="both"/>
      </w:pPr>
    </w:p>
    <w:p w14:paraId="0D2DCD3A" w14:textId="4F590E06" w:rsidR="00A77B3E" w:rsidRPr="00FC26A8" w:rsidRDefault="008051DC" w:rsidP="00925663">
      <w:pPr>
        <w:spacing w:line="360" w:lineRule="auto"/>
        <w:jc w:val="both"/>
        <w:rPr>
          <w:i/>
          <w:iCs/>
        </w:rPr>
      </w:pPr>
      <w:r w:rsidRPr="00FC26A8">
        <w:rPr>
          <w:rFonts w:ascii="Book Antiqua" w:eastAsia="Book Antiqua" w:hAnsi="Book Antiqua" w:cs="Book Antiqua"/>
          <w:b/>
          <w:bCs/>
          <w:i/>
          <w:iCs/>
          <w:color w:val="000000"/>
          <w:shd w:val="clear" w:color="auto" w:fill="FFFFFF"/>
        </w:rPr>
        <w:t>Data</w:t>
      </w:r>
      <w:r w:rsidR="00FC26A8" w:rsidRPr="00FC26A8">
        <w:rPr>
          <w:rFonts w:ascii="Book Antiqua" w:eastAsia="Book Antiqua" w:hAnsi="Book Antiqua" w:cs="Book Antiqua"/>
          <w:b/>
          <w:bCs/>
          <w:i/>
          <w:iCs/>
          <w:color w:val="000000"/>
          <w:shd w:val="clear" w:color="auto" w:fill="FFFFFF"/>
        </w:rPr>
        <w:t xml:space="preserve"> general</w:t>
      </w:r>
      <w:r w:rsidRPr="00FC26A8">
        <w:rPr>
          <w:rFonts w:ascii="Book Antiqua" w:eastAsia="Book Antiqua" w:hAnsi="Book Antiqua" w:cs="Book Antiqua"/>
          <w:b/>
          <w:bCs/>
          <w:i/>
          <w:iCs/>
          <w:color w:val="000000"/>
          <w:shd w:val="clear" w:color="auto" w:fill="FFFFFF"/>
        </w:rPr>
        <w:t>ization</w:t>
      </w:r>
    </w:p>
    <w:p w14:paraId="3126DD79" w14:textId="06CDFECB" w:rsidR="00A77B3E" w:rsidRDefault="008051DC" w:rsidP="00925663">
      <w:pPr>
        <w:spacing w:line="360" w:lineRule="auto"/>
        <w:jc w:val="both"/>
      </w:pPr>
      <w:r>
        <w:rPr>
          <w:rFonts w:ascii="Book Antiqua" w:eastAsia="Book Antiqua" w:hAnsi="Book Antiqua" w:cs="Book Antiqua"/>
          <w:color w:val="000000"/>
          <w:shd w:val="clear" w:color="auto" w:fill="FFFFFF"/>
        </w:rPr>
        <w:t xml:space="preserve">Healthcare personnel should exercise good judgement when interpreting the available data. </w:t>
      </w:r>
      <w:proofErr w:type="spellStart"/>
      <w:r>
        <w:rPr>
          <w:rFonts w:ascii="Book Antiqua" w:eastAsia="Book Antiqua" w:hAnsi="Book Antiqua" w:cs="Book Antiqua"/>
          <w:color w:val="000000"/>
          <w:shd w:val="clear" w:color="auto" w:fill="FFFFFF"/>
        </w:rPr>
        <w:t>Pawlik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made the point that volume-outcome relationships are one way to judge hospitals, but are non-informative about any specific hospital - apart those from which the data was collected. In other words, it cannot be used to generalize outcomes in </w:t>
      </w:r>
      <w:r>
        <w:rPr>
          <w:rFonts w:ascii="Book Antiqua" w:eastAsia="Book Antiqua" w:hAnsi="Book Antiqua" w:cs="Book Antiqua"/>
          <w:color w:val="000000"/>
          <w:shd w:val="clear" w:color="auto" w:fill="FFFFFF"/>
        </w:rPr>
        <w:lastRenderedPageBreak/>
        <w:t xml:space="preserve">every low or high-volume hospital. Thus, if a low-volume hospital published data to show good outcomes, it should trump simple volume data. </w:t>
      </w:r>
    </w:p>
    <w:p w14:paraId="3B0B35A9" w14:textId="0BA838DC" w:rsidR="00A77B3E" w:rsidRDefault="008051DC" w:rsidP="008027B8">
      <w:pPr>
        <w:spacing w:line="360" w:lineRule="auto"/>
        <w:ind w:firstLineChars="200" w:firstLine="480"/>
        <w:jc w:val="both"/>
      </w:pPr>
      <w:r>
        <w:rPr>
          <w:rFonts w:ascii="Book Antiqua" w:eastAsia="Book Antiqua" w:hAnsi="Book Antiqua" w:cs="Book Antiqua"/>
          <w:color w:val="000000"/>
          <w:shd w:val="clear" w:color="auto" w:fill="FFFFFF"/>
        </w:rPr>
        <w:t xml:space="preserve">Additionally, there are many factors that may skew outcomes data: Firstly, within high volume centers, surgeons do not have equivalent experiences, case volumes or clinical </w:t>
      </w:r>
      <w:proofErr w:type="gramStart"/>
      <w:r>
        <w:rPr>
          <w:rFonts w:ascii="Book Antiqua" w:eastAsia="Book Antiqua" w:hAnsi="Book Antiqua" w:cs="Book Antiqua"/>
          <w:color w:val="000000"/>
          <w:shd w:val="clear" w:color="auto" w:fill="FFFFFF"/>
        </w:rPr>
        <w:t>outcomes</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1,31</w:t>
      </w:r>
      <w:r w:rsidR="008027B8">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Secondly, some high-volume centers may end up treating higher-risk cases while some community or teaching hospitals may treat more indigent patients, potentially skewing outcome data. Thirdly, volume-related data only provides information on patients who underwent PDs, but excludes any useful information on clinician judgement, expertise and decision making when choosing patients for </w:t>
      </w:r>
      <w:proofErr w:type="gramStart"/>
      <w:r>
        <w:rPr>
          <w:rFonts w:ascii="Book Antiqua" w:eastAsia="Book Antiqua" w:hAnsi="Book Antiqua" w:cs="Book Antiqua"/>
          <w:color w:val="000000"/>
          <w:shd w:val="clear" w:color="auto" w:fill="FFFFFF"/>
        </w:rPr>
        <w:t>surgery</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This critical aspect of care for patients with peri-ampullary carcinomas does not appear in any volume-based data. </w:t>
      </w:r>
    </w:p>
    <w:p w14:paraId="381671E8" w14:textId="77777777" w:rsidR="00A77B3E" w:rsidRDefault="00A77B3E" w:rsidP="00925663">
      <w:pPr>
        <w:spacing w:line="360" w:lineRule="auto"/>
        <w:jc w:val="both"/>
      </w:pPr>
    </w:p>
    <w:p w14:paraId="501C9F22" w14:textId="607EA8E0" w:rsidR="00A77B3E" w:rsidRPr="008027B8" w:rsidRDefault="008051DC" w:rsidP="00925663">
      <w:pPr>
        <w:spacing w:line="360" w:lineRule="auto"/>
        <w:jc w:val="both"/>
        <w:rPr>
          <w:i/>
          <w:iCs/>
        </w:rPr>
      </w:pPr>
      <w:r w:rsidRPr="008027B8">
        <w:rPr>
          <w:rFonts w:ascii="Book Antiqua" w:eastAsia="Book Antiqua" w:hAnsi="Book Antiqua" w:cs="Book Antiqua"/>
          <w:b/>
          <w:bCs/>
          <w:i/>
          <w:iCs/>
          <w:color w:val="000000"/>
          <w:shd w:val="clear" w:color="auto" w:fill="FFFFFF"/>
        </w:rPr>
        <w:t>Sur</w:t>
      </w:r>
      <w:r w:rsidR="008027B8" w:rsidRPr="008027B8">
        <w:rPr>
          <w:rFonts w:ascii="Book Antiqua" w:eastAsia="Book Antiqua" w:hAnsi="Book Antiqua" w:cs="Book Antiqua"/>
          <w:b/>
          <w:bCs/>
          <w:i/>
          <w:iCs/>
          <w:color w:val="000000"/>
          <w:shd w:val="clear" w:color="auto" w:fill="FFFFFF"/>
        </w:rPr>
        <w:t>geon volu</w:t>
      </w:r>
      <w:r w:rsidRPr="008027B8">
        <w:rPr>
          <w:rFonts w:ascii="Book Antiqua" w:eastAsia="Book Antiqua" w:hAnsi="Book Antiqua" w:cs="Book Antiqua"/>
          <w:b/>
          <w:bCs/>
          <w:i/>
          <w:iCs/>
          <w:color w:val="000000"/>
          <w:shd w:val="clear" w:color="auto" w:fill="FFFFFF"/>
        </w:rPr>
        <w:t>mes</w:t>
      </w:r>
    </w:p>
    <w:p w14:paraId="7511AA9F" w14:textId="68735F78" w:rsidR="00A77B3E" w:rsidRDefault="008051DC" w:rsidP="00925663">
      <w:pPr>
        <w:spacing w:line="360" w:lineRule="auto"/>
        <w:jc w:val="both"/>
      </w:pPr>
      <w:r>
        <w:rPr>
          <w:rFonts w:ascii="Book Antiqua" w:eastAsia="Book Antiqua" w:hAnsi="Book Antiqua" w:cs="Book Antiqua"/>
          <w:color w:val="000000"/>
          <w:shd w:val="clear" w:color="auto" w:fill="FFFFFF"/>
        </w:rPr>
        <w:t xml:space="preserve">To be able to complete a PD, surgeons must accrue experience through repetition of the operative steps. Some have argued that PD outcomes are less dependent on hospital volume and more dependent on the technical competence of the operating </w:t>
      </w:r>
      <w:proofErr w:type="gramStart"/>
      <w:r>
        <w:rPr>
          <w:rFonts w:ascii="Book Antiqua" w:eastAsia="Book Antiqua" w:hAnsi="Book Antiqua" w:cs="Book Antiqua"/>
          <w:color w:val="000000"/>
          <w:shd w:val="clear" w:color="auto" w:fill="FFFFFF"/>
        </w:rPr>
        <w:t>surgeon</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1,2,5,7,13,35]</w:t>
      </w:r>
      <w:r>
        <w:rPr>
          <w:rFonts w:ascii="Book Antiqua" w:eastAsia="Book Antiqua" w:hAnsi="Book Antiqua" w:cs="Book Antiqua"/>
          <w:color w:val="000000"/>
          <w:shd w:val="clear" w:color="auto" w:fill="FFFFFF"/>
        </w:rPr>
        <w:t xml:space="preserve">. Numerous authors have demonstrated the association between increasing individual surgeon volume and improved PD </w:t>
      </w:r>
      <w:proofErr w:type="gramStart"/>
      <w:r>
        <w:rPr>
          <w:rFonts w:ascii="Book Antiqua" w:eastAsia="Book Antiqua" w:hAnsi="Book Antiqua" w:cs="Book Antiqua"/>
          <w:color w:val="000000"/>
          <w:shd w:val="clear" w:color="auto" w:fill="FFFFFF"/>
        </w:rPr>
        <w:t>outcomes</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1,2,5,13,35]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Published data show that high-volume surgeons complete PD with significantly lower mean blood </w:t>
      </w:r>
      <w:proofErr w:type="gramStart"/>
      <w:r>
        <w:rPr>
          <w:rFonts w:ascii="Book Antiqua" w:eastAsia="Book Antiqua" w:hAnsi="Book Antiqua" w:cs="Book Antiqua"/>
          <w:color w:val="000000"/>
        </w:rPr>
        <w:t>loss</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shorter operating time</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and greater nodal harvest</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when compared to low-volume surgeons.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also demonstrated that 86% of post-PD deaths were due to surgical or technical complications.</w:t>
      </w:r>
    </w:p>
    <w:p w14:paraId="77DD420C" w14:textId="77777777" w:rsidR="0020351B" w:rsidRDefault="008051DC" w:rsidP="0020351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it is difficult to meaningfully interpret these data because there is no</w:t>
      </w:r>
      <w:r>
        <w:rPr>
          <w:rFonts w:ascii="Book Antiqua" w:eastAsia="Book Antiqua" w:hAnsi="Book Antiqua" w:cs="Book Antiqua"/>
          <w:color w:val="000000"/>
          <w:shd w:val="clear" w:color="auto" w:fill="FFFFFF"/>
        </w:rPr>
        <w:t xml:space="preserve"> standardized definition of a “high-volume surgeon”, </w:t>
      </w:r>
      <w:r>
        <w:rPr>
          <w:rFonts w:ascii="Book Antiqua" w:eastAsia="Book Antiqua" w:hAnsi="Book Antiqua" w:cs="Book Antiqua"/>
          <w:color w:val="000000"/>
        </w:rPr>
        <w:t xml:space="preserve">with researchers applying ad-hoc definitions that range from as low as 3 PDs </w:t>
      </w:r>
      <w:proofErr w:type="gramStart"/>
      <w:r>
        <w:rPr>
          <w:rFonts w:ascii="Book Antiqua" w:eastAsia="Book Antiqua" w:hAnsi="Book Antiqua" w:cs="Book Antiqua"/>
          <w:color w:val="000000"/>
        </w:rPr>
        <w:t>annually</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to as high as 50 PDs annually</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2,20,30]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We conducted a systematic literature search across the Pub</w:t>
      </w:r>
      <w:r w:rsidR="00EB06D1">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ed, Medline and Google Scholar platforms seeking publications that defined: “high-volume” surgeons, using the search terms: “high-volume”, “experienced”, “subspecialty trained” and “specialized”. The literature search was performed by two researchers and spanned </w:t>
      </w:r>
      <w:r>
        <w:rPr>
          <w:rFonts w:ascii="Book Antiqua" w:eastAsia="Book Antiqua" w:hAnsi="Book Antiqua" w:cs="Book Antiqua"/>
          <w:color w:val="000000"/>
          <w:shd w:val="clear" w:color="auto" w:fill="FFFFFF"/>
        </w:rPr>
        <w:lastRenderedPageBreak/>
        <w:t xml:space="preserve">the 27-year period from January 1, </w:t>
      </w:r>
      <w:proofErr w:type="gramStart"/>
      <w:r>
        <w:rPr>
          <w:rFonts w:ascii="Book Antiqua" w:eastAsia="Book Antiqua" w:hAnsi="Book Antiqua" w:cs="Book Antiqua"/>
          <w:color w:val="000000"/>
          <w:shd w:val="clear" w:color="auto" w:fill="FFFFFF"/>
        </w:rPr>
        <w:t>1995</w:t>
      </w:r>
      <w:proofErr w:type="gramEnd"/>
      <w:r>
        <w:rPr>
          <w:rFonts w:ascii="Book Antiqua" w:eastAsia="Book Antiqua" w:hAnsi="Book Antiqua" w:cs="Book Antiqua"/>
          <w:color w:val="000000"/>
          <w:shd w:val="clear" w:color="auto" w:fill="FFFFFF"/>
        </w:rPr>
        <w:t xml:space="preserve"> to December 31, 2021. Table 2 outlines the </w:t>
      </w:r>
      <w:proofErr w:type="gramStart"/>
      <w:r>
        <w:rPr>
          <w:rFonts w:ascii="Book Antiqua" w:eastAsia="Book Antiqua" w:hAnsi="Book Antiqua" w:cs="Book Antiqua"/>
          <w:color w:val="000000"/>
          <w:shd w:val="clear" w:color="auto" w:fill="FFFFFF"/>
        </w:rPr>
        <w:t>results</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1,2,3,13,35]</w:t>
      </w:r>
      <w:r>
        <w:rPr>
          <w:rFonts w:ascii="Book Antiqua" w:eastAsia="Book Antiqua" w:hAnsi="Book Antiqua" w:cs="Book Antiqua"/>
          <w:color w:val="000000"/>
          <w:shd w:val="clear" w:color="auto" w:fill="FFFFFF"/>
        </w:rPr>
        <w:t xml:space="preserve"> and shows a large variation in the definition of “high volume surgeons”.</w:t>
      </w:r>
    </w:p>
    <w:p w14:paraId="71051121" w14:textId="77777777" w:rsidR="00232DC0" w:rsidRDefault="008051DC" w:rsidP="00232DC0">
      <w:pPr>
        <w:spacing w:line="360" w:lineRule="auto"/>
        <w:ind w:firstLineChars="200" w:firstLine="480"/>
        <w:jc w:val="both"/>
      </w:pPr>
      <w:r>
        <w:rPr>
          <w:rFonts w:ascii="Book Antiqua" w:eastAsia="Book Antiqua" w:hAnsi="Book Antiqua" w:cs="Book Antiqua"/>
          <w:color w:val="000000"/>
        </w:rPr>
        <w:t xml:space="preserve">Schmidt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introduced the “experienced surgeon” concept being distinct from a high-volume surgeon. They defined an experienced surgeon as one who had performed &gt;</w:t>
      </w:r>
      <w:r w:rsidR="002C62F3">
        <w:rPr>
          <w:rFonts w:ascii="Book Antiqua" w:eastAsia="Book Antiqua" w:hAnsi="Book Antiqua" w:cs="Book Antiqua"/>
          <w:color w:val="000000"/>
        </w:rPr>
        <w:t xml:space="preserve"> </w:t>
      </w:r>
      <w:r>
        <w:rPr>
          <w:rFonts w:ascii="Book Antiqua" w:eastAsia="Book Antiqua" w:hAnsi="Book Antiqua" w:cs="Book Antiqua"/>
          <w:color w:val="000000"/>
        </w:rPr>
        <w:t xml:space="preserve">50 PDs in their career. In other words, they suggested that the cumulative experience was important unlike a high-volume surgeon which was time dependent. Schmidt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were able to demonstrate that, compared to their less-experienced colleagues, experienced surgeons performed more PDs with vein resections (96% </w:t>
      </w:r>
      <w:r>
        <w:rPr>
          <w:rFonts w:ascii="Book Antiqua" w:eastAsia="Book Antiqua" w:hAnsi="Book Antiqua" w:cs="Book Antiqua"/>
          <w:i/>
          <w:iCs/>
          <w:color w:val="000000"/>
        </w:rPr>
        <w:t>vs</w:t>
      </w:r>
      <w:r>
        <w:rPr>
          <w:rFonts w:ascii="Book Antiqua" w:eastAsia="Book Antiqua" w:hAnsi="Book Antiqua" w:cs="Book Antiqua"/>
          <w:color w:val="000000"/>
        </w:rPr>
        <w:t xml:space="preserve"> 4%) and had significantly lower overall morbidity, pancreatic leak rates, operative blood loss and mean operating time. Importantly, they showed that experienced surgeons who currently performed PDs at low volumes had equivalent outcomes to high-volume surgeons. </w:t>
      </w:r>
    </w:p>
    <w:p w14:paraId="4771C0D6" w14:textId="7CA214CE" w:rsidR="00A77B3E" w:rsidRDefault="008051DC" w:rsidP="00232DC0">
      <w:pPr>
        <w:spacing w:line="360" w:lineRule="auto"/>
        <w:ind w:firstLineChars="200" w:firstLine="480"/>
        <w:jc w:val="both"/>
      </w:pPr>
      <w:r>
        <w:rPr>
          <w:rFonts w:ascii="Book Antiqua" w:eastAsia="Book Antiqua" w:hAnsi="Book Antiqua" w:cs="Book Antiqua"/>
          <w:color w:val="000000"/>
          <w:shd w:val="clear" w:color="auto" w:fill="FFFFFF"/>
        </w:rPr>
        <w:t xml:space="preserve">Schmidt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suggested that a pancreatic surgeon needs to accrue 50 PDs before the improvement in technical operative skills begins to plateau. Tseng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suggested that in their experience, surgeons continued to acquire skills and technical expertise even when approaching 200 PDs. Although there is no consensus,</w:t>
      </w:r>
      <w:r>
        <w:rPr>
          <w:rFonts w:ascii="Book Antiqua" w:eastAsia="Book Antiqua" w:hAnsi="Book Antiqua" w:cs="Book Antiqua"/>
          <w:color w:val="000000"/>
        </w:rPr>
        <w:t xml:space="preserve"> and regardless of a time or case-load dependent definition, we believe that pancreatic </w:t>
      </w:r>
      <w:r>
        <w:rPr>
          <w:rFonts w:ascii="Book Antiqua" w:eastAsia="Book Antiqua" w:hAnsi="Book Antiqua" w:cs="Book Antiqua"/>
          <w:color w:val="000000"/>
          <w:shd w:val="clear" w:color="auto" w:fill="FFFFFF"/>
        </w:rPr>
        <w:t xml:space="preserve">surgeons continue to gain experience by developing operative maneuvers, recognizing avoidable </w:t>
      </w:r>
      <w:proofErr w:type="gramStart"/>
      <w:r>
        <w:rPr>
          <w:rFonts w:ascii="Book Antiqua" w:eastAsia="Book Antiqua" w:hAnsi="Book Antiqua" w:cs="Book Antiqua"/>
          <w:color w:val="000000"/>
          <w:shd w:val="clear" w:color="auto" w:fill="FFFFFF"/>
        </w:rPr>
        <w:t>pitfalls</w:t>
      </w:r>
      <w:proofErr w:type="gramEnd"/>
      <w:r>
        <w:rPr>
          <w:rFonts w:ascii="Book Antiqua" w:eastAsia="Book Antiqua" w:hAnsi="Book Antiqua" w:cs="Book Antiqua"/>
          <w:color w:val="000000"/>
          <w:shd w:val="clear" w:color="auto" w:fill="FFFFFF"/>
        </w:rPr>
        <w:t xml:space="preserve"> and learning how to get out of trouble when PDs don’t go smoothly. They also develop mature judgement that is important for appropriate patient selection. We cannot downplay the importance of developing inter-personal relationships over time that facilitate better working relationships with colleagues in other specialties to enhance supportive post-operative care. These are lessons that can only be learned with proper surgical mentorship and accrued </w:t>
      </w:r>
      <w:proofErr w:type="gramStart"/>
      <w:r>
        <w:rPr>
          <w:rFonts w:ascii="Book Antiqua" w:eastAsia="Book Antiqua" w:hAnsi="Book Antiqua" w:cs="Book Antiqua"/>
          <w:color w:val="000000"/>
          <w:shd w:val="clear" w:color="auto" w:fill="FFFFFF"/>
        </w:rPr>
        <w:t>experience</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1,37]</w:t>
      </w:r>
      <w:r>
        <w:rPr>
          <w:rFonts w:ascii="Book Antiqua" w:eastAsia="Book Antiqua" w:hAnsi="Book Antiqua" w:cs="Book Antiqua"/>
          <w:color w:val="000000"/>
          <w:shd w:val="clear" w:color="auto" w:fill="FFFFFF"/>
        </w:rPr>
        <w:t>.</w:t>
      </w:r>
    </w:p>
    <w:p w14:paraId="71FFBD90" w14:textId="77777777" w:rsidR="00A77B3E" w:rsidRDefault="00A77B3E" w:rsidP="00925663">
      <w:pPr>
        <w:spacing w:line="360" w:lineRule="auto"/>
        <w:jc w:val="both"/>
      </w:pPr>
    </w:p>
    <w:p w14:paraId="7B1825C2" w14:textId="1013DDE9" w:rsidR="00A77B3E" w:rsidRPr="00BE4587" w:rsidRDefault="008051DC" w:rsidP="00925663">
      <w:pPr>
        <w:spacing w:line="360" w:lineRule="auto"/>
        <w:jc w:val="both"/>
        <w:rPr>
          <w:i/>
          <w:iCs/>
        </w:rPr>
      </w:pPr>
      <w:r w:rsidRPr="00BE4587">
        <w:rPr>
          <w:rFonts w:ascii="Book Antiqua" w:eastAsia="Book Antiqua" w:hAnsi="Book Antiqua" w:cs="Book Antiqua"/>
          <w:b/>
          <w:bCs/>
          <w:i/>
          <w:iCs/>
          <w:color w:val="000000"/>
          <w:shd w:val="clear" w:color="auto" w:fill="FFFFFF"/>
        </w:rPr>
        <w:t>Comb</w:t>
      </w:r>
      <w:r w:rsidR="007E241A" w:rsidRPr="00BE4587">
        <w:rPr>
          <w:rFonts w:ascii="Book Antiqua" w:eastAsia="Book Antiqua" w:hAnsi="Book Antiqua" w:cs="Book Antiqua"/>
          <w:b/>
          <w:bCs/>
          <w:i/>
          <w:iCs/>
          <w:color w:val="000000"/>
          <w:shd w:val="clear" w:color="auto" w:fill="FFFFFF"/>
        </w:rPr>
        <w:t>ined team exper</w:t>
      </w:r>
      <w:r w:rsidRPr="00BE4587">
        <w:rPr>
          <w:rFonts w:ascii="Book Antiqua" w:eastAsia="Book Antiqua" w:hAnsi="Book Antiqua" w:cs="Book Antiqua"/>
          <w:b/>
          <w:bCs/>
          <w:i/>
          <w:iCs/>
          <w:color w:val="000000"/>
          <w:shd w:val="clear" w:color="auto" w:fill="FFFFFF"/>
        </w:rPr>
        <w:t>tise</w:t>
      </w:r>
    </w:p>
    <w:p w14:paraId="686D8BC5" w14:textId="07973174" w:rsidR="00A77B3E" w:rsidRDefault="008051DC" w:rsidP="00925663">
      <w:pPr>
        <w:spacing w:line="360" w:lineRule="auto"/>
        <w:jc w:val="both"/>
      </w:pPr>
      <w:r>
        <w:rPr>
          <w:rFonts w:ascii="Book Antiqua" w:eastAsia="Book Antiqua" w:hAnsi="Book Antiqua" w:cs="Book Antiqua"/>
          <w:color w:val="000000"/>
        </w:rPr>
        <w:t xml:space="preserve">Taking it a step further, PDs are quite unforgiving when complications arise. When they do, expert multidisciplinary care is required to prevent bad </w:t>
      </w:r>
      <w:proofErr w:type="gramStart"/>
      <w:r>
        <w:rPr>
          <w:rFonts w:ascii="Book Antiqua" w:eastAsia="Book Antiqua" w:hAnsi="Book Antiqua" w:cs="Book Antiqua"/>
          <w:color w:val="000000"/>
        </w:rPr>
        <w:t>outcomes</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7,37]</w:t>
      </w:r>
      <w:r>
        <w:rPr>
          <w:rFonts w:ascii="Book Antiqua" w:eastAsia="Book Antiqua" w:hAnsi="Book Antiqua" w:cs="Book Antiqua"/>
          <w:color w:val="000000"/>
        </w:rPr>
        <w:t xml:space="preserve">. This includes input from intensivists, gastroenterologists, interventional radiologists, infectious disease specialists, nutritionists, among others. We agree with Sosa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that it is the </w:t>
      </w:r>
      <w:r>
        <w:rPr>
          <w:rFonts w:ascii="Book Antiqua" w:eastAsia="Book Antiqua" w:hAnsi="Book Antiqua" w:cs="Book Antiqua"/>
          <w:color w:val="000000"/>
        </w:rPr>
        <w:lastRenderedPageBreak/>
        <w:t>“</w:t>
      </w:r>
      <w:r>
        <w:rPr>
          <w:rFonts w:ascii="Book Antiqua" w:eastAsia="Book Antiqua" w:hAnsi="Book Antiqua" w:cs="Book Antiqua"/>
          <w:i/>
          <w:iCs/>
          <w:color w:val="000000"/>
        </w:rPr>
        <w:t>combined experience of the entire team of pancreatic care providers</w:t>
      </w:r>
      <w:r>
        <w:rPr>
          <w:rFonts w:ascii="Book Antiqua" w:eastAsia="Book Antiqua" w:hAnsi="Book Antiqua" w:cs="Book Antiqua"/>
          <w:color w:val="000000"/>
        </w:rPr>
        <w:t>”, and not necessarily the hospital volume, surgeon volume or surgeon experience that make the difference in peri-operative outcomes. We also believe that is feasible to foster the growth of a multidisciplinary support team in low-volume institutions.</w:t>
      </w:r>
    </w:p>
    <w:p w14:paraId="4D97EDFD" w14:textId="77777777" w:rsidR="00A77B3E" w:rsidRDefault="00A77B3E" w:rsidP="00925663">
      <w:pPr>
        <w:spacing w:line="360" w:lineRule="auto"/>
        <w:jc w:val="both"/>
      </w:pPr>
    </w:p>
    <w:p w14:paraId="5891F28D" w14:textId="129C3BD9" w:rsidR="00A77B3E" w:rsidRPr="006227EA" w:rsidRDefault="008051DC" w:rsidP="00925663">
      <w:pPr>
        <w:spacing w:line="360" w:lineRule="auto"/>
        <w:jc w:val="both"/>
        <w:rPr>
          <w:i/>
          <w:iCs/>
        </w:rPr>
      </w:pPr>
      <w:r w:rsidRPr="006227EA">
        <w:rPr>
          <w:rFonts w:ascii="Book Antiqua" w:eastAsia="Book Antiqua" w:hAnsi="Book Antiqua" w:cs="Book Antiqua"/>
          <w:b/>
          <w:bCs/>
          <w:i/>
          <w:iCs/>
          <w:color w:val="000000"/>
          <w:shd w:val="clear" w:color="auto" w:fill="FFFFFF"/>
        </w:rPr>
        <w:t>Implementatio</w:t>
      </w:r>
      <w:r w:rsidR="006227EA" w:rsidRPr="006227EA">
        <w:rPr>
          <w:rFonts w:ascii="Book Antiqua" w:eastAsia="Book Antiqua" w:hAnsi="Book Antiqua" w:cs="Book Antiqua"/>
          <w:b/>
          <w:bCs/>
          <w:i/>
          <w:iCs/>
          <w:color w:val="000000"/>
          <w:shd w:val="clear" w:color="auto" w:fill="FFFFFF"/>
        </w:rPr>
        <w:t>n of centrali</w:t>
      </w:r>
      <w:r w:rsidRPr="006227EA">
        <w:rPr>
          <w:rFonts w:ascii="Book Antiqua" w:eastAsia="Book Antiqua" w:hAnsi="Book Antiqua" w:cs="Book Antiqua"/>
          <w:b/>
          <w:bCs/>
          <w:i/>
          <w:iCs/>
          <w:color w:val="000000"/>
          <w:shd w:val="clear" w:color="auto" w:fill="FFFFFF"/>
        </w:rPr>
        <w:t>zation</w:t>
      </w:r>
    </w:p>
    <w:p w14:paraId="0D8DE095" w14:textId="77777777" w:rsidR="00A53E75" w:rsidRDefault="008051DC" w:rsidP="00925663">
      <w:pPr>
        <w:spacing w:line="360" w:lineRule="auto"/>
        <w:jc w:val="both"/>
      </w:pPr>
      <w:r>
        <w:rPr>
          <w:rFonts w:ascii="Book Antiqua" w:eastAsia="Book Antiqua" w:hAnsi="Book Antiqua" w:cs="Book Antiqua"/>
          <w:color w:val="000000"/>
          <w:shd w:val="clear" w:color="auto" w:fill="FFFFFF"/>
        </w:rPr>
        <w:t xml:space="preserve">Although data accumulated to support centralization, there was reluctance to route patients to high-volume centers, even in the developed countries where data proved better outcomes. Fong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reported that there were only 10-12 high-volume pancreatic surgery centers in the entire United States, but over 1000 Low-volume centers performing PDs. </w:t>
      </w:r>
      <w:r>
        <w:rPr>
          <w:rFonts w:ascii="Book Antiqua" w:eastAsia="Book Antiqua" w:hAnsi="Book Antiqua" w:cs="Book Antiqua"/>
          <w:color w:val="000000"/>
        </w:rPr>
        <w:t>Glasgow</w:t>
      </w:r>
      <w:r w:rsidR="000E05AA">
        <w:rPr>
          <w:rFonts w:ascii="Book Antiqua" w:eastAsia="Book Antiqua" w:hAnsi="Book Antiqua" w:cs="Book Antiqua"/>
          <w:color w:val="000000"/>
        </w:rPr>
        <w:t xml:space="preserve"> and </w:t>
      </w:r>
      <w:proofErr w:type="gramStart"/>
      <w:r w:rsidR="000E05AA">
        <w:rPr>
          <w:rFonts w:ascii="Book Antiqua" w:eastAsia="Book Antiqua" w:hAnsi="Book Antiqua" w:cs="Book Antiqua"/>
          <w:color w:val="000000"/>
        </w:rPr>
        <w:t>Mulvihill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88% of patients in California had PDs at hospitals that performed &lt;</w:t>
      </w:r>
      <w:r w:rsidR="00B6277A">
        <w:rPr>
          <w:rFonts w:ascii="Book Antiqua" w:eastAsia="Book Antiqua" w:hAnsi="Book Antiqua" w:cs="Book Antiqua"/>
          <w:color w:val="000000"/>
        </w:rPr>
        <w:t xml:space="preserve"> </w:t>
      </w:r>
      <w:r>
        <w:rPr>
          <w:rFonts w:ascii="Book Antiqua" w:eastAsia="Book Antiqua" w:hAnsi="Book Antiqua" w:cs="Book Antiqua"/>
          <w:color w:val="000000"/>
        </w:rPr>
        <w:t xml:space="preserve">2 cases per year. </w:t>
      </w:r>
      <w:r>
        <w:rPr>
          <w:rFonts w:ascii="Book Antiqua" w:eastAsia="Book Antiqua" w:hAnsi="Book Antiqua" w:cs="Book Antiqua"/>
          <w:color w:val="000000"/>
          <w:shd w:val="clear" w:color="auto" w:fill="FFFFFF"/>
        </w:rPr>
        <w:t xml:space="preserve">Many hospitals continued to perform PDs at low </w:t>
      </w:r>
      <w:proofErr w:type="gramStart"/>
      <w:r>
        <w:rPr>
          <w:rFonts w:ascii="Book Antiqua" w:eastAsia="Book Antiqua" w:hAnsi="Book Antiqua" w:cs="Book Antiqua"/>
          <w:color w:val="000000"/>
          <w:shd w:val="clear" w:color="auto" w:fill="FFFFFF"/>
        </w:rPr>
        <w:t>volumes</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4,8,9,31,38]</w:t>
      </w:r>
      <w:r>
        <w:rPr>
          <w:rFonts w:ascii="Book Antiqua" w:eastAsia="Book Antiqua" w:hAnsi="Book Antiqua" w:cs="Book Antiqua"/>
          <w:color w:val="000000"/>
          <w:shd w:val="clear" w:color="auto" w:fill="FFFFFF"/>
        </w:rPr>
        <w:t xml:space="preserve">. Table 3 outlines the proportion of PDs performed by low-volume hospitals in developed countries. </w:t>
      </w:r>
    </w:p>
    <w:p w14:paraId="5D9EFDCE" w14:textId="5B3F1A7B" w:rsidR="00A77B3E" w:rsidRDefault="008051DC" w:rsidP="00A94752">
      <w:pPr>
        <w:spacing w:line="360" w:lineRule="auto"/>
        <w:ind w:firstLineChars="200" w:firstLine="480"/>
        <w:jc w:val="both"/>
      </w:pPr>
      <w:r>
        <w:rPr>
          <w:rFonts w:ascii="Book Antiqua" w:eastAsia="Book Antiqua" w:hAnsi="Book Antiqua" w:cs="Book Antiqua"/>
          <w:color w:val="000000"/>
          <w:shd w:val="clear" w:color="auto" w:fill="FFFFFF"/>
        </w:rPr>
        <w:t xml:space="preserve">Similarly, although there were data to support better outcomes by high-volume </w:t>
      </w:r>
      <w:proofErr w:type="gramStart"/>
      <w:r>
        <w:rPr>
          <w:rFonts w:ascii="Book Antiqua" w:eastAsia="Book Antiqua" w:hAnsi="Book Antiqua" w:cs="Book Antiqua"/>
          <w:color w:val="000000"/>
          <w:shd w:val="clear" w:color="auto" w:fill="FFFFFF"/>
        </w:rPr>
        <w:t>surgeons</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and experienced surgeons</w:t>
      </w:r>
      <w:r w:rsidR="00925663" w:rsidRPr="00925663">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many PDs were not performed by these surgeons. There are numerous examples: </w:t>
      </w:r>
      <w:r w:rsidR="009C2F39" w:rsidRPr="009C2F39">
        <w:rPr>
          <w:rFonts w:ascii="Book Antiqua" w:eastAsia="Book Antiqua" w:hAnsi="Book Antiqua" w:cs="Book Antiqua"/>
          <w:color w:val="000000"/>
          <w:shd w:val="clear" w:color="auto" w:fill="FFFFFF"/>
        </w:rPr>
        <w:t>Lieberman</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925663" w:rsidRPr="00925663">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documented that 67% of all the resections in New York State were done by low-volume surgeons who had done &lt;</w:t>
      </w:r>
      <w:r w:rsidR="005A7C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9 PDs; Sosa </w:t>
      </w:r>
      <w:r>
        <w:rPr>
          <w:rFonts w:ascii="Book Antiqua" w:eastAsia="Book Antiqua" w:hAnsi="Book Antiqua" w:cs="Book Antiqua"/>
          <w:i/>
          <w:iCs/>
          <w:color w:val="000000"/>
          <w:shd w:val="clear" w:color="auto" w:fill="FFFFFF"/>
        </w:rPr>
        <w:t>et al</w:t>
      </w:r>
      <w:r w:rsidR="00925663" w:rsidRPr="00925663">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showed that 47.3% of PDs in Maryland, USA were performed by low-volume surgeons performing &lt;</w:t>
      </w:r>
      <w:r w:rsidR="005D6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PD per year; and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on average, PDs in Finland were performed by surgeons who only performed 2.1/year/hospital and 0.7/year/surgeon.</w:t>
      </w:r>
    </w:p>
    <w:p w14:paraId="377BB65B" w14:textId="77777777" w:rsidR="00A77B3E" w:rsidRDefault="00A77B3E" w:rsidP="00925663">
      <w:pPr>
        <w:spacing w:line="360" w:lineRule="auto"/>
        <w:jc w:val="both"/>
      </w:pPr>
    </w:p>
    <w:p w14:paraId="11406088" w14:textId="06E13737" w:rsidR="00A77B3E" w:rsidRPr="00100266" w:rsidRDefault="008051DC" w:rsidP="00925663">
      <w:pPr>
        <w:spacing w:line="360" w:lineRule="auto"/>
        <w:jc w:val="both"/>
        <w:rPr>
          <w:i/>
          <w:iCs/>
        </w:rPr>
      </w:pPr>
      <w:r w:rsidRPr="00100266">
        <w:rPr>
          <w:rFonts w:ascii="Book Antiqua" w:eastAsia="Book Antiqua" w:hAnsi="Book Antiqua" w:cs="Book Antiqua"/>
          <w:b/>
          <w:bCs/>
          <w:i/>
          <w:iCs/>
          <w:color w:val="000000"/>
          <w:shd w:val="clear" w:color="auto" w:fill="FFFFFF"/>
        </w:rPr>
        <w:t>Nega</w:t>
      </w:r>
      <w:r w:rsidR="00100266" w:rsidRPr="00100266">
        <w:rPr>
          <w:rFonts w:ascii="Book Antiqua" w:eastAsia="Book Antiqua" w:hAnsi="Book Antiqua" w:cs="Book Antiqua"/>
          <w:b/>
          <w:bCs/>
          <w:i/>
          <w:iCs/>
          <w:color w:val="000000"/>
          <w:shd w:val="clear" w:color="auto" w:fill="FFFFFF"/>
        </w:rPr>
        <w:t>tive effects of centraliz</w:t>
      </w:r>
      <w:r w:rsidRPr="00100266">
        <w:rPr>
          <w:rFonts w:ascii="Book Antiqua" w:eastAsia="Book Antiqua" w:hAnsi="Book Antiqua" w:cs="Book Antiqua"/>
          <w:b/>
          <w:bCs/>
          <w:i/>
          <w:iCs/>
          <w:color w:val="000000"/>
          <w:shd w:val="clear" w:color="auto" w:fill="FFFFFF"/>
        </w:rPr>
        <w:t>ation</w:t>
      </w:r>
    </w:p>
    <w:p w14:paraId="6DC403F1" w14:textId="27994811" w:rsidR="00A77B3E" w:rsidRDefault="008051DC" w:rsidP="00925663">
      <w:pPr>
        <w:spacing w:line="360" w:lineRule="auto"/>
        <w:jc w:val="both"/>
      </w:pPr>
      <w:r>
        <w:rPr>
          <w:rFonts w:ascii="Book Antiqua" w:eastAsia="Book Antiqua" w:hAnsi="Book Antiqua" w:cs="Book Antiqua"/>
          <w:color w:val="000000"/>
        </w:rPr>
        <w:t>Finally, there is existing data to show that healthcare inequity has developed in hospitals that adopted the centralization principle. There is clear data to show that patients are significantly less likely to have PD in a high-volume center if they are non-white (</w:t>
      </w:r>
      <w:r w:rsidR="00587E5C">
        <w:rPr>
          <w:rFonts w:ascii="Book Antiqua" w:eastAsia="Book Antiqua" w:hAnsi="Book Antiqua" w:cs="Book Antiqua"/>
          <w:color w:val="000000"/>
        </w:rPr>
        <w:t xml:space="preserve">Table </w:t>
      </w:r>
      <w:proofErr w:type="gramStart"/>
      <w:r>
        <w:rPr>
          <w:rFonts w:ascii="Book Antiqua" w:eastAsia="Book Antiqua" w:hAnsi="Book Antiqua" w:cs="Book Antiqua"/>
          <w:color w:val="000000"/>
        </w:rPr>
        <w:t>4)</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3,16,17,24,39]</w:t>
      </w:r>
      <w:r>
        <w:rPr>
          <w:rFonts w:ascii="Book Antiqua" w:eastAsia="Book Antiqua" w:hAnsi="Book Antiqua" w:cs="Book Antiqua"/>
          <w:color w:val="000000"/>
        </w:rPr>
        <w:t>, female</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or did not have private insurers (</w:t>
      </w:r>
      <w:r w:rsidR="00790C09">
        <w:rPr>
          <w:rFonts w:ascii="Book Antiqua" w:eastAsia="Book Antiqua" w:hAnsi="Book Antiqua" w:cs="Book Antiqua"/>
          <w:color w:val="000000"/>
        </w:rPr>
        <w:t xml:space="preserve">Table </w:t>
      </w:r>
      <w:r>
        <w:rPr>
          <w:rFonts w:ascii="Book Antiqua" w:eastAsia="Book Antiqua" w:hAnsi="Book Antiqua" w:cs="Book Antiqua"/>
          <w:color w:val="000000"/>
        </w:rPr>
        <w:t>5)</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proofErr w:type="spellStart"/>
      <w:r>
        <w:rPr>
          <w:rStyle w:val="element-citation"/>
          <w:rFonts w:ascii="Book Antiqua" w:eastAsia="Book Antiqua" w:hAnsi="Book Antiqua" w:cs="Book Antiqua"/>
          <w:color w:val="000000"/>
        </w:rPr>
        <w:t>Eppsteiner</w:t>
      </w:r>
      <w:proofErr w:type="spellEnd"/>
      <w:r w:rsidR="007C6081">
        <w:rPr>
          <w:rStyle w:val="element-citation"/>
          <w:rFonts w:ascii="Book Antiqua" w:eastAsia="Book Antiqua" w:hAnsi="Book Antiqua" w:cs="Book Antiqua"/>
          <w:color w:val="000000"/>
        </w:rPr>
        <w:t xml:space="preserve"> </w:t>
      </w:r>
      <w:r w:rsidR="007C6081" w:rsidRPr="007C6081">
        <w:rPr>
          <w:rStyle w:val="element-citation"/>
          <w:rFonts w:ascii="Book Antiqua" w:eastAsia="Book Antiqua" w:hAnsi="Book Antiqua" w:cs="Book Antiqua"/>
          <w:i/>
          <w:iCs/>
          <w:color w:val="000000"/>
        </w:rPr>
        <w:t xml:space="preserve">et </w:t>
      </w:r>
      <w:proofErr w:type="gramStart"/>
      <w:r w:rsidR="007C6081" w:rsidRPr="007C6081">
        <w:rPr>
          <w:rStyle w:val="element-citation"/>
          <w:rFonts w:ascii="Book Antiqua" w:eastAsia="Book Antiqua" w:hAnsi="Book Antiqua" w:cs="Book Antiqua"/>
          <w:i/>
          <w:iCs/>
          <w:color w:val="000000"/>
        </w:rPr>
        <w:t>al</w:t>
      </w:r>
      <w:r w:rsidR="00925663" w:rsidRPr="00925663">
        <w:rPr>
          <w:rStyle w:val="element-citation"/>
          <w:rFonts w:ascii="Book Antiqua" w:eastAsia="Book Antiqua" w:hAnsi="Book Antiqua" w:cs="Book Antiqua"/>
          <w:color w:val="000000"/>
          <w:vertAlign w:val="superscript"/>
        </w:rPr>
        <w:t>[</w:t>
      </w:r>
      <w:proofErr w:type="gramEnd"/>
      <w:r>
        <w:rPr>
          <w:rStyle w:val="element-citation"/>
          <w:rFonts w:ascii="Book Antiqua" w:eastAsia="Book Antiqua" w:hAnsi="Book Antiqua" w:cs="Book Antiqua"/>
          <w:color w:val="000000"/>
          <w:szCs w:val="30"/>
          <w:vertAlign w:val="superscript"/>
        </w:rPr>
        <w:t>35]</w:t>
      </w:r>
      <w:r>
        <w:rPr>
          <w:rStyle w:val="element-citation"/>
          <w:rFonts w:ascii="Book Antiqua" w:eastAsia="Book Antiqua" w:hAnsi="Book Antiqua" w:cs="Book Antiqua"/>
          <w:color w:val="000000"/>
        </w:rPr>
        <w:t xml:space="preserve"> also documented that across the United States, patients were significantly more likely to have </w:t>
      </w:r>
      <w:r>
        <w:rPr>
          <w:rStyle w:val="element-citation"/>
          <w:rFonts w:ascii="Book Antiqua" w:eastAsia="Book Antiqua" w:hAnsi="Book Antiqua" w:cs="Book Antiqua"/>
          <w:color w:val="000000"/>
        </w:rPr>
        <w:lastRenderedPageBreak/>
        <w:t xml:space="preserve">their pancreatic resections by high-volume surgeons if they were </w:t>
      </w:r>
      <w:r>
        <w:rPr>
          <w:rFonts w:ascii="Book Antiqua" w:eastAsia="Book Antiqua" w:hAnsi="Book Antiqua" w:cs="Book Antiqua"/>
          <w:color w:val="000000"/>
        </w:rPr>
        <w:t>male, white raced, and a resident of a high-income zip code.</w:t>
      </w:r>
    </w:p>
    <w:p w14:paraId="13D819C8" w14:textId="77777777" w:rsidR="00A77B3E" w:rsidRDefault="00A77B3E" w:rsidP="00925663">
      <w:pPr>
        <w:spacing w:line="360" w:lineRule="auto"/>
        <w:jc w:val="both"/>
      </w:pPr>
    </w:p>
    <w:p w14:paraId="6461D06A" w14:textId="6A4B4431" w:rsidR="00A77B3E" w:rsidRPr="00ED45B5" w:rsidRDefault="008051DC" w:rsidP="00925663">
      <w:pPr>
        <w:spacing w:line="360" w:lineRule="auto"/>
        <w:jc w:val="both"/>
        <w:rPr>
          <w:u w:val="single"/>
        </w:rPr>
      </w:pPr>
      <w:r w:rsidRPr="00ED45B5">
        <w:rPr>
          <w:rFonts w:ascii="Book Antiqua" w:eastAsia="Book Antiqua" w:hAnsi="Book Antiqua" w:cs="Book Antiqua"/>
          <w:b/>
          <w:bCs/>
          <w:color w:val="000000"/>
          <w:u w:val="single"/>
          <w:shd w:val="clear" w:color="auto" w:fill="FFFFFF"/>
        </w:rPr>
        <w:t>CARIBBEAN EXPERIENCE</w:t>
      </w:r>
    </w:p>
    <w:p w14:paraId="798D5022" w14:textId="77777777" w:rsidR="00166897" w:rsidRDefault="008051DC" w:rsidP="00925663">
      <w:pPr>
        <w:spacing w:line="360" w:lineRule="auto"/>
        <w:jc w:val="both"/>
      </w:pPr>
      <w:r>
        <w:rPr>
          <w:rFonts w:ascii="Book Antiqua" w:eastAsia="Book Antiqua" w:hAnsi="Book Antiqua" w:cs="Book Antiqua"/>
          <w:color w:val="000000"/>
          <w:shd w:val="clear" w:color="auto" w:fill="FFFFFF"/>
        </w:rPr>
        <w:t xml:space="preserve">The age standardized incidence of pancreatic adenocarcinoma in the Caribbean is 4.4 per 100000 </w:t>
      </w:r>
      <w:proofErr w:type="gramStart"/>
      <w:r>
        <w:rPr>
          <w:rFonts w:ascii="Book Antiqua" w:eastAsia="Book Antiqua" w:hAnsi="Book Antiqua" w:cs="Book Antiqua"/>
          <w:color w:val="000000"/>
          <w:shd w:val="clear" w:color="auto" w:fill="FFFFFF"/>
        </w:rPr>
        <w:t>population</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However, only 3 of 17 Caribbean countries have populations &gt;</w:t>
      </w:r>
      <w:r w:rsidR="00DB70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200000 persons. Therefore, few patients develop peri-ampullary lesions and qualify for PD annually. Peri-ampullary malignancies remain the most common indication for PD in the Caribbean, but m</w:t>
      </w:r>
      <w:r>
        <w:rPr>
          <w:rFonts w:ascii="Book Antiqua" w:eastAsia="Book Antiqua" w:hAnsi="Book Antiqua" w:cs="Book Antiqua"/>
          <w:color w:val="000000"/>
        </w:rPr>
        <w:t xml:space="preserve">ost patients are not able to access high-volume centers in developed countries because of travel restrictions, lack of social support, financial limitations and/or lack of health insurance. Therefore, local hospitals are often their only options for PD. </w:t>
      </w:r>
    </w:p>
    <w:p w14:paraId="74A5AC43" w14:textId="3D2CC4F9" w:rsidR="00A77B3E" w:rsidRDefault="008051DC" w:rsidP="00166897">
      <w:pPr>
        <w:spacing w:line="360" w:lineRule="auto"/>
        <w:ind w:firstLineChars="200" w:firstLine="480"/>
        <w:jc w:val="both"/>
      </w:pPr>
      <w:r>
        <w:rPr>
          <w:rFonts w:ascii="Book Antiqua" w:eastAsia="Book Antiqua" w:hAnsi="Book Antiqua" w:cs="Book Antiqua"/>
          <w:color w:val="000000"/>
        </w:rPr>
        <w:t xml:space="preserve">After three specialized HPB centers were established in the Caribbean in 2011, general surgeons readily gave up performing major </w:t>
      </w:r>
      <w:proofErr w:type="gramStart"/>
      <w:r>
        <w:rPr>
          <w:rFonts w:ascii="Book Antiqua" w:eastAsia="Book Antiqua" w:hAnsi="Book Antiqua" w:cs="Book Antiqua"/>
          <w:color w:val="000000"/>
        </w:rPr>
        <w:t>hepatectomies</w:t>
      </w:r>
      <w:proofErr w:type="gramEnd"/>
      <w:r>
        <w:rPr>
          <w:rFonts w:ascii="Book Antiqua" w:eastAsia="Book Antiqua" w:hAnsi="Book Antiqua" w:cs="Book Antiqua"/>
          <w:color w:val="000000"/>
        </w:rPr>
        <w:t xml:space="preserve"> but they have been reluctant to give up PDs. We previously reported that 98% of hepatectomies are now performed by subspeciality trained HPB </w:t>
      </w:r>
      <w:proofErr w:type="gramStart"/>
      <w:r>
        <w:rPr>
          <w:rFonts w:ascii="Book Antiqua" w:eastAsia="Book Antiqua" w:hAnsi="Book Antiqua" w:cs="Book Antiqua"/>
          <w:color w:val="000000"/>
        </w:rPr>
        <w:t>surgeons</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but a review of unpublished data from the same database between 2013 and 2020 showed that 80% of attempted PDs were performed by HPB teams (Table 6). </w:t>
      </w:r>
    </w:p>
    <w:p w14:paraId="12CE7AA2" w14:textId="2B28937A" w:rsidR="00A77B3E" w:rsidRDefault="008051DC" w:rsidP="000B4171">
      <w:pPr>
        <w:spacing w:line="360" w:lineRule="auto"/>
        <w:ind w:firstLineChars="200" w:firstLine="480"/>
        <w:jc w:val="both"/>
      </w:pPr>
      <w:r>
        <w:rPr>
          <w:rFonts w:ascii="Book Antiqua" w:eastAsia="Book Antiqua" w:hAnsi="Book Antiqua" w:cs="Book Antiqua"/>
          <w:color w:val="000000"/>
        </w:rPr>
        <w:t xml:space="preserve">As a surrogate marker of technical expertise, we used the same database to tally the number patients who had PD attempted and those who had PDs completed. The HPB surgeons completed 94% of attempted PDs, but general surgeons performed palliative bypasses in all 18 cases. Schmidt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suggested that vein reconstruction was a surrogate marker for surgeon experience. In this database, HPB surgeons were more likely to perform vein reconstruction during PD compared to general surgeons (26% </w:t>
      </w:r>
      <w:r>
        <w:rPr>
          <w:rFonts w:ascii="Book Antiqua" w:eastAsia="Book Antiqua" w:hAnsi="Book Antiqua" w:cs="Book Antiqua"/>
          <w:i/>
          <w:iCs/>
          <w:color w:val="000000"/>
        </w:rPr>
        <w:t>vs</w:t>
      </w:r>
      <w:r>
        <w:rPr>
          <w:rFonts w:ascii="Book Antiqua" w:eastAsia="Book Antiqua" w:hAnsi="Book Antiqua" w:cs="Book Antiqua"/>
          <w:color w:val="000000"/>
        </w:rPr>
        <w:t xml:space="preserve"> 0). This suggests that the specialty surgeons were experienced, although none were high-volume surgeons using conventional criteria in </w:t>
      </w:r>
      <w:r w:rsidR="00D61AE3">
        <w:rPr>
          <w:rFonts w:ascii="Book Antiqua" w:eastAsia="Book Antiqua" w:hAnsi="Book Antiqua" w:cs="Book Antiqua"/>
          <w:color w:val="000000"/>
        </w:rPr>
        <w:t xml:space="preserve">Table </w:t>
      </w:r>
      <w:r>
        <w:rPr>
          <w:rFonts w:ascii="Book Antiqua" w:eastAsia="Book Antiqua" w:hAnsi="Book Antiqua" w:cs="Book Antiqua"/>
          <w:color w:val="000000"/>
        </w:rPr>
        <w:t xml:space="preserve">1. Published data documented that only 12.8 PDs were performed annually at the busiest specialized HPB center in the </w:t>
      </w:r>
      <w:proofErr w:type="gramStart"/>
      <w:r>
        <w:rPr>
          <w:rFonts w:ascii="Book Antiqua" w:eastAsia="Book Antiqua" w:hAnsi="Book Antiqua" w:cs="Book Antiqua"/>
          <w:color w:val="000000"/>
        </w:rPr>
        <w:t>Caribbean</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Nevertheless, we believe that outcomes can be improved using a modified centralization concept, with attention to the following five points</w:t>
      </w:r>
      <w:r w:rsidR="001A7B5D">
        <w:rPr>
          <w:rFonts w:ascii="SimSun" w:eastAsia="SimSun" w:hAnsi="SimSun" w:cs="SimSun" w:hint="eastAsia"/>
          <w:color w:val="000000"/>
          <w:lang w:eastAsia="zh-CN"/>
        </w:rPr>
        <w:t>.</w:t>
      </w:r>
    </w:p>
    <w:p w14:paraId="164348BC" w14:textId="77777777" w:rsidR="00A77B3E" w:rsidRDefault="00A77B3E" w:rsidP="00925663">
      <w:pPr>
        <w:spacing w:line="360" w:lineRule="auto"/>
        <w:jc w:val="both"/>
      </w:pPr>
    </w:p>
    <w:p w14:paraId="2E4A0A66" w14:textId="77777777" w:rsidR="00A77B3E" w:rsidRPr="000E3B75" w:rsidRDefault="008051DC" w:rsidP="00925663">
      <w:pPr>
        <w:spacing w:line="360" w:lineRule="auto"/>
        <w:jc w:val="both"/>
        <w:rPr>
          <w:i/>
          <w:iCs/>
        </w:rPr>
      </w:pPr>
      <w:r w:rsidRPr="000E3B75">
        <w:rPr>
          <w:rFonts w:ascii="Book Antiqua" w:eastAsia="Book Antiqua" w:hAnsi="Book Antiqua" w:cs="Book Antiqua"/>
          <w:b/>
          <w:bCs/>
          <w:i/>
          <w:iCs/>
          <w:color w:val="000000"/>
        </w:rPr>
        <w:lastRenderedPageBreak/>
        <w:t xml:space="preserve">Leadership </w:t>
      </w:r>
    </w:p>
    <w:p w14:paraId="697DA413" w14:textId="77777777" w:rsidR="00A77B3E" w:rsidRDefault="008051DC" w:rsidP="00925663">
      <w:pPr>
        <w:spacing w:line="360" w:lineRule="auto"/>
        <w:jc w:val="both"/>
      </w:pPr>
      <w:r>
        <w:rPr>
          <w:rFonts w:ascii="Book Antiqua" w:eastAsia="Book Antiqua" w:hAnsi="Book Antiqua" w:cs="Book Antiqua"/>
          <w:color w:val="000000"/>
        </w:rPr>
        <w:t xml:space="preserve">Surgical leaders must recognize that the concept of centralization is a significant deviation from “cultural norms” in the Caribbean and general surgeons are bound to resist this change. We must also recognize that it is not feasible to send all patients across the region to referral centers. Even if this was feasible, it would be undesirable because it would develop services in a handful of </w:t>
      </w:r>
      <w:proofErr w:type="gramStart"/>
      <w:r>
        <w:rPr>
          <w:rFonts w:ascii="Book Antiqua" w:eastAsia="Book Antiqua" w:hAnsi="Book Antiqua" w:cs="Book Antiqua"/>
          <w:color w:val="000000"/>
        </w:rPr>
        <w:t>institutions</w:t>
      </w:r>
      <w:proofErr w:type="gramEnd"/>
      <w:r>
        <w:rPr>
          <w:rFonts w:ascii="Book Antiqua" w:eastAsia="Book Antiqua" w:hAnsi="Book Antiqua" w:cs="Book Antiqua"/>
          <w:color w:val="000000"/>
        </w:rPr>
        <w:t xml:space="preserve"> but it would not be beneficial to the entire population at large. </w:t>
      </w:r>
    </w:p>
    <w:p w14:paraId="140C4F83" w14:textId="6DEBE633" w:rsidR="00A77B3E" w:rsidRDefault="008051DC" w:rsidP="00FE18D6">
      <w:pPr>
        <w:spacing w:line="360" w:lineRule="auto"/>
        <w:ind w:firstLineChars="200" w:firstLine="480"/>
        <w:jc w:val="both"/>
      </w:pPr>
      <w:r>
        <w:rPr>
          <w:rFonts w:ascii="Book Antiqua" w:eastAsia="Book Antiqua" w:hAnsi="Book Antiqua" w:cs="Book Antiqua"/>
          <w:color w:val="000000"/>
        </w:rPr>
        <w:t xml:space="preserve">Therefore, an astute leader could instead offer to operate at lower-volume centers assisted by general surgeons. In this way, they could identify and change hospital-based practices and processes. This has several potential advantages: better trained staff, diligence in care administration, development of critical care pathways and improved proficiency of the less experienced facility and their staff to care for critical patients. We agree with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Billimora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Gasper </w:t>
      </w:r>
      <w:r>
        <w:rPr>
          <w:rFonts w:ascii="Book Antiqua" w:eastAsia="Book Antiqua" w:hAnsi="Book Antiqua" w:cs="Book Antiqua"/>
          <w:i/>
          <w:iCs/>
          <w:color w:val="000000"/>
        </w:rPr>
        <w:t>et al</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Hashimoto </w:t>
      </w:r>
      <w:r>
        <w:rPr>
          <w:rFonts w:ascii="Book Antiqua" w:eastAsia="Book Antiqua" w:hAnsi="Book Antiqua" w:cs="Book Antiqua"/>
          <w:i/>
          <w:iCs/>
          <w:color w:val="000000"/>
        </w:rPr>
        <w:t>et al</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EB77F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that we should strive to identify specific elements of patient care in specialized hospitals that lead to better outcomes and introduce them in less-experienced facilities. </w:t>
      </w:r>
    </w:p>
    <w:p w14:paraId="37530991" w14:textId="77777777" w:rsidR="00A77B3E" w:rsidRDefault="00A77B3E" w:rsidP="00925663">
      <w:pPr>
        <w:spacing w:line="360" w:lineRule="auto"/>
        <w:jc w:val="both"/>
      </w:pPr>
    </w:p>
    <w:p w14:paraId="07A2C344" w14:textId="0F3D4D57" w:rsidR="00A77B3E" w:rsidRPr="00EB77F0" w:rsidRDefault="008051DC" w:rsidP="00925663">
      <w:pPr>
        <w:spacing w:line="360" w:lineRule="auto"/>
        <w:jc w:val="both"/>
        <w:rPr>
          <w:i/>
          <w:iCs/>
        </w:rPr>
      </w:pPr>
      <w:r w:rsidRPr="00EB77F0">
        <w:rPr>
          <w:rFonts w:ascii="Book Antiqua" w:eastAsia="Book Antiqua" w:hAnsi="Book Antiqua" w:cs="Book Antiqua"/>
          <w:b/>
          <w:bCs/>
          <w:i/>
          <w:iCs/>
          <w:color w:val="000000"/>
        </w:rPr>
        <w:t>Foste</w:t>
      </w:r>
      <w:r w:rsidR="00EB77F0" w:rsidRPr="00EB77F0">
        <w:rPr>
          <w:rFonts w:ascii="Book Antiqua" w:eastAsia="Book Antiqua" w:hAnsi="Book Antiqua" w:cs="Book Antiqua"/>
          <w:b/>
          <w:bCs/>
          <w:i/>
          <w:iCs/>
          <w:color w:val="000000"/>
        </w:rPr>
        <w:t>ring team spi</w:t>
      </w:r>
      <w:r w:rsidRPr="00EB77F0">
        <w:rPr>
          <w:rFonts w:ascii="Book Antiqua" w:eastAsia="Book Antiqua" w:hAnsi="Book Antiqua" w:cs="Book Antiqua"/>
          <w:b/>
          <w:bCs/>
          <w:i/>
          <w:iCs/>
          <w:color w:val="000000"/>
        </w:rPr>
        <w:t>rit</w:t>
      </w:r>
    </w:p>
    <w:p w14:paraId="0A29B50A" w14:textId="7BC6D884" w:rsidR="00A77B3E" w:rsidRDefault="008051DC" w:rsidP="00925663">
      <w:pPr>
        <w:spacing w:line="360" w:lineRule="auto"/>
        <w:jc w:val="both"/>
      </w:pPr>
      <w:r>
        <w:rPr>
          <w:rFonts w:ascii="Book Antiqua" w:eastAsia="Book Antiqua" w:hAnsi="Book Antiqua" w:cs="Book Antiqua"/>
          <w:color w:val="000000"/>
        </w:rPr>
        <w:t xml:space="preserve">We have already made the point that PDs are technically complex and unforgiving operations. Complications will occur once sufficient cases are attempted </w:t>
      </w:r>
      <w:r w:rsidR="0042610E">
        <w:rPr>
          <w:rFonts w:ascii="Book Antiqua" w:eastAsia="Book Antiqua" w:hAnsi="Book Antiqua" w:cs="Book Antiqua"/>
          <w:color w:val="000000"/>
        </w:rPr>
        <w:t>-</w:t>
      </w:r>
      <w:r>
        <w:rPr>
          <w:rFonts w:ascii="Book Antiqua" w:eastAsia="Book Antiqua" w:hAnsi="Book Antiqua" w:cs="Book Antiqua"/>
          <w:color w:val="000000"/>
        </w:rPr>
        <w:t xml:space="preserve"> and, regardless of surgeon skill and experience, it is the multidisciplinary team effort that will save patients. Therefore, it is important to pay attention to the pre- and post-operative care pathways. </w:t>
      </w:r>
    </w:p>
    <w:p w14:paraId="7D12EFFC" w14:textId="07A868C7" w:rsidR="00A77B3E" w:rsidRDefault="008051DC" w:rsidP="00EB77F0">
      <w:pPr>
        <w:spacing w:line="360" w:lineRule="auto"/>
        <w:ind w:firstLineChars="200" w:firstLine="480"/>
        <w:jc w:val="both"/>
      </w:pPr>
      <w:r>
        <w:rPr>
          <w:rFonts w:ascii="Book Antiqua" w:eastAsia="Book Antiqua" w:hAnsi="Book Antiqua" w:cs="Book Antiqua"/>
          <w:color w:val="000000"/>
        </w:rPr>
        <w:t xml:space="preserve">Before selecting a patient for PD, there should be rigorous pre-operative </w:t>
      </w:r>
      <w:proofErr w:type="gramStart"/>
      <w:r>
        <w:rPr>
          <w:rFonts w:ascii="Book Antiqua" w:eastAsia="Book Antiqua" w:hAnsi="Book Antiqua" w:cs="Book Antiqua"/>
          <w:color w:val="000000"/>
        </w:rPr>
        <w:t>evaluation</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8,44,45]</w:t>
      </w:r>
      <w:r>
        <w:rPr>
          <w:rFonts w:ascii="Book Antiqua" w:eastAsia="Book Antiqua" w:hAnsi="Book Antiqua" w:cs="Book Antiqua"/>
          <w:color w:val="000000"/>
        </w:rPr>
        <w:t>, medical optimization</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assessment</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8,44]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board discussion</w:t>
      </w:r>
      <w:r w:rsidR="00925663" w:rsidRPr="00925663">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Mature surgeon judgment also has a large impact on the patient that makes it to the operating table.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these factors affect peri-operative outcomes.</w:t>
      </w:r>
    </w:p>
    <w:p w14:paraId="5A8D8EF5" w14:textId="5DBA2E5B" w:rsidR="00A77B3E" w:rsidRDefault="008051DC" w:rsidP="00120482">
      <w:pPr>
        <w:spacing w:line="360" w:lineRule="auto"/>
        <w:ind w:firstLineChars="200" w:firstLine="480"/>
        <w:jc w:val="both"/>
      </w:pPr>
      <w:r>
        <w:rPr>
          <w:rFonts w:ascii="Book Antiqua" w:eastAsia="Book Antiqua" w:hAnsi="Book Antiqua" w:cs="Book Antiqua"/>
          <w:color w:val="000000"/>
        </w:rPr>
        <w:t xml:space="preserve">When complications develop in the post-operative phase, it is often not the surgeon who comes to the rescue. They rely on multidisciplinary support from a variety of specialties for around-the-clock emergency </w:t>
      </w:r>
      <w:proofErr w:type="gramStart"/>
      <w:r>
        <w:rPr>
          <w:rFonts w:ascii="Book Antiqua" w:eastAsia="Book Antiqua" w:hAnsi="Book Antiqua" w:cs="Book Antiqua"/>
          <w:color w:val="000000"/>
        </w:rPr>
        <w:t>c</w:t>
      </w:r>
      <w:r w:rsidRPr="004E06AA">
        <w:rPr>
          <w:rFonts w:ascii="Book Antiqua" w:eastAsia="Book Antiqua" w:hAnsi="Book Antiqua" w:cs="Book Antiqua"/>
          <w:color w:val="000000"/>
        </w:rPr>
        <w:t>are</w:t>
      </w:r>
      <w:r w:rsidR="00925663" w:rsidRPr="004E06AA">
        <w:rPr>
          <w:rFonts w:ascii="Book Antiqua" w:eastAsia="Book Antiqua" w:hAnsi="Book Antiqua" w:cs="Book Antiqua"/>
          <w:color w:val="000000"/>
          <w:vertAlign w:val="superscript"/>
        </w:rPr>
        <w:t>[</w:t>
      </w:r>
      <w:proofErr w:type="gramEnd"/>
      <w:r w:rsidRPr="004E06AA">
        <w:rPr>
          <w:rFonts w:ascii="Book Antiqua" w:eastAsia="Book Antiqua" w:hAnsi="Book Antiqua" w:cs="Book Antiqua"/>
          <w:color w:val="000000"/>
          <w:szCs w:val="30"/>
          <w:vertAlign w:val="superscript"/>
        </w:rPr>
        <w:t>8,47</w:t>
      </w:r>
      <w:r w:rsidR="001141FA" w:rsidRPr="004E06AA">
        <w:rPr>
          <w:rFonts w:ascii="Book Antiqua" w:eastAsia="Book Antiqua" w:hAnsi="Book Antiqua" w:cs="Book Antiqua"/>
          <w:color w:val="000000"/>
          <w:szCs w:val="30"/>
          <w:vertAlign w:val="superscript"/>
        </w:rPr>
        <w:t>-</w:t>
      </w:r>
      <w:r w:rsidRPr="004E06AA">
        <w:rPr>
          <w:rFonts w:ascii="Book Antiqua" w:eastAsia="Book Antiqua" w:hAnsi="Book Antiqua" w:cs="Book Antiqua"/>
          <w:color w:val="000000"/>
          <w:szCs w:val="30"/>
          <w:vertAlign w:val="superscript"/>
        </w:rPr>
        <w:t>51]</w:t>
      </w:r>
      <w:r w:rsidRPr="004E06AA">
        <w:rPr>
          <w:rFonts w:ascii="Book Antiqua" w:eastAsia="Book Antiqua" w:hAnsi="Book Antiqua" w:cs="Book Antiqua"/>
          <w:color w:val="000000"/>
        </w:rPr>
        <w:t>. It goes w</w:t>
      </w:r>
      <w:r>
        <w:rPr>
          <w:rFonts w:ascii="Book Antiqua" w:eastAsia="Book Antiqua" w:hAnsi="Book Antiqua" w:cs="Book Antiqua"/>
          <w:color w:val="000000"/>
        </w:rPr>
        <w:t xml:space="preserve">ithout saying that these </w:t>
      </w:r>
      <w:r>
        <w:rPr>
          <w:rFonts w:ascii="Book Antiqua" w:eastAsia="Book Antiqua" w:hAnsi="Book Antiqua" w:cs="Book Antiqua"/>
          <w:color w:val="000000"/>
        </w:rPr>
        <w:lastRenderedPageBreak/>
        <w:t xml:space="preserve">services should be developed </w:t>
      </w:r>
      <w:proofErr w:type="gramStart"/>
      <w:r>
        <w:rPr>
          <w:rFonts w:ascii="Book Antiqua" w:eastAsia="Book Antiqua" w:hAnsi="Book Antiqua" w:cs="Book Antiqua"/>
          <w:color w:val="000000"/>
        </w:rPr>
        <w:t>concurrently</w:t>
      </w:r>
      <w:proofErr w:type="gramEnd"/>
      <w:r>
        <w:rPr>
          <w:rFonts w:ascii="Book Antiqua" w:eastAsia="Book Antiqua" w:hAnsi="Book Antiqua" w:cs="Book Antiqua"/>
          <w:color w:val="000000"/>
        </w:rPr>
        <w:t xml:space="preserve"> and we should strive for good interpersonal relationships across disciplines. </w:t>
      </w:r>
    </w:p>
    <w:p w14:paraId="03B222F3" w14:textId="77777777" w:rsidR="00A77B3E" w:rsidRDefault="00A77B3E" w:rsidP="00925663">
      <w:pPr>
        <w:spacing w:line="360" w:lineRule="auto"/>
        <w:jc w:val="both"/>
      </w:pPr>
    </w:p>
    <w:p w14:paraId="63F384DD" w14:textId="4FC54019" w:rsidR="00A77B3E" w:rsidRPr="007562D6" w:rsidRDefault="008051DC" w:rsidP="00925663">
      <w:pPr>
        <w:spacing w:line="360" w:lineRule="auto"/>
        <w:jc w:val="both"/>
        <w:rPr>
          <w:i/>
          <w:iCs/>
        </w:rPr>
      </w:pPr>
      <w:r w:rsidRPr="007562D6">
        <w:rPr>
          <w:rFonts w:ascii="Book Antiqua" w:eastAsia="Book Antiqua" w:hAnsi="Book Antiqua" w:cs="Book Antiqua"/>
          <w:b/>
          <w:bCs/>
          <w:i/>
          <w:iCs/>
          <w:color w:val="000000"/>
          <w:shd w:val="clear" w:color="auto" w:fill="FFFFFF"/>
        </w:rPr>
        <w:t>Criti</w:t>
      </w:r>
      <w:r w:rsidR="0098443D" w:rsidRPr="007562D6">
        <w:rPr>
          <w:rFonts w:ascii="Book Antiqua" w:eastAsia="Book Antiqua" w:hAnsi="Book Antiqua" w:cs="Book Antiqua"/>
          <w:b/>
          <w:bCs/>
          <w:i/>
          <w:iCs/>
          <w:color w:val="000000"/>
          <w:shd w:val="clear" w:color="auto" w:fill="FFFFFF"/>
        </w:rPr>
        <w:t>cal assessme</w:t>
      </w:r>
      <w:r w:rsidRPr="007562D6">
        <w:rPr>
          <w:rFonts w:ascii="Book Antiqua" w:eastAsia="Book Antiqua" w:hAnsi="Book Antiqua" w:cs="Book Antiqua"/>
          <w:b/>
          <w:bCs/>
          <w:i/>
          <w:iCs/>
          <w:color w:val="000000"/>
          <w:shd w:val="clear" w:color="auto" w:fill="FFFFFF"/>
        </w:rPr>
        <w:t>nt of the healthcare environment</w:t>
      </w:r>
    </w:p>
    <w:p w14:paraId="103D0228" w14:textId="77777777" w:rsidR="00A77B3E" w:rsidRDefault="008051DC" w:rsidP="00925663">
      <w:pPr>
        <w:spacing w:line="360" w:lineRule="auto"/>
        <w:jc w:val="both"/>
      </w:pPr>
      <w:proofErr w:type="gramStart"/>
      <w:r>
        <w:rPr>
          <w:rFonts w:ascii="Book Antiqua" w:eastAsia="Book Antiqua" w:hAnsi="Book Antiqua" w:cs="Book Antiqua"/>
          <w:color w:val="000000"/>
        </w:rPr>
        <w:t>It is clear that the</w:t>
      </w:r>
      <w:proofErr w:type="gramEnd"/>
      <w:r>
        <w:rPr>
          <w:rFonts w:ascii="Book Antiqua" w:eastAsia="Book Antiqua" w:hAnsi="Book Antiqua" w:cs="Book Antiqua"/>
          <w:color w:val="000000"/>
        </w:rPr>
        <w:t xml:space="preserve"> healthcare environment in the Caribbean differs significantly from those in developed countries. We have provided data showing that local subspecialty surgeons are experienced, but they have repatriated to resource-poor settings with many challenges: scarce blood products, lack of readily available specialized equipment, high competition for ICU/HDU beds, an undersupply of consumables and infrequent operating lists. </w:t>
      </w:r>
    </w:p>
    <w:p w14:paraId="0F887347" w14:textId="1E591D30" w:rsidR="00A77B3E" w:rsidRDefault="008051DC" w:rsidP="00CE7C3F">
      <w:pPr>
        <w:spacing w:line="360" w:lineRule="auto"/>
        <w:ind w:firstLineChars="200" w:firstLine="480"/>
        <w:jc w:val="both"/>
      </w:pPr>
      <w:r>
        <w:rPr>
          <w:rFonts w:ascii="Book Antiqua" w:eastAsia="Book Antiqua" w:hAnsi="Book Antiqua" w:cs="Book Antiqua"/>
          <w:color w:val="000000"/>
        </w:rPr>
        <w:t xml:space="preserve">One is forced to realize that the environment is not always conducive to observing best practice </w:t>
      </w:r>
      <w:proofErr w:type="gramStart"/>
      <w:r>
        <w:rPr>
          <w:rFonts w:ascii="Book Antiqua" w:eastAsia="Book Antiqua" w:hAnsi="Book Antiqua" w:cs="Book Antiqua"/>
          <w:color w:val="000000"/>
        </w:rPr>
        <w:t>recommendations</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maintain quality service delivery, surgeons must perform a critical appraisal of their local facility and understand the pitfalls in their environment. Tailored processes of care would then have to be devised that suit the local healthcare environment. We agree with Sosa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who suggested that, instead of focusing on transforming a facility to a high-volume hospital, effort would be better spent on developing a systematic approach to handle these patients by developing critical pathways to enhance the performance of the entire health care delivery team. </w:t>
      </w:r>
    </w:p>
    <w:p w14:paraId="00BB2DDC" w14:textId="77777777" w:rsidR="00A77B3E" w:rsidRDefault="00A77B3E" w:rsidP="00925663">
      <w:pPr>
        <w:spacing w:line="360" w:lineRule="auto"/>
        <w:jc w:val="both"/>
      </w:pPr>
    </w:p>
    <w:p w14:paraId="27DAF3D7" w14:textId="6DEFE5A3" w:rsidR="00A77B3E" w:rsidRPr="00E863A8" w:rsidRDefault="008051DC" w:rsidP="00925663">
      <w:pPr>
        <w:spacing w:line="360" w:lineRule="auto"/>
        <w:jc w:val="both"/>
        <w:rPr>
          <w:i/>
          <w:iCs/>
        </w:rPr>
      </w:pPr>
      <w:r w:rsidRPr="00E863A8">
        <w:rPr>
          <w:rFonts w:ascii="Book Antiqua" w:eastAsia="Book Antiqua" w:hAnsi="Book Antiqua" w:cs="Book Antiqua"/>
          <w:b/>
          <w:bCs/>
          <w:i/>
          <w:iCs/>
          <w:color w:val="000000"/>
        </w:rPr>
        <w:t>Deve</w:t>
      </w:r>
      <w:r w:rsidR="00E863A8" w:rsidRPr="00E863A8">
        <w:rPr>
          <w:rFonts w:ascii="Book Antiqua" w:eastAsia="Book Antiqua" w:hAnsi="Book Antiqua" w:cs="Book Antiqua"/>
          <w:b/>
          <w:bCs/>
          <w:i/>
          <w:iCs/>
          <w:color w:val="000000"/>
        </w:rPr>
        <w:t>loping partn</w:t>
      </w:r>
      <w:r w:rsidRPr="00E863A8">
        <w:rPr>
          <w:rFonts w:ascii="Book Antiqua" w:eastAsia="Book Antiqua" w:hAnsi="Book Antiqua" w:cs="Book Antiqua"/>
          <w:b/>
          <w:bCs/>
          <w:i/>
          <w:iCs/>
          <w:color w:val="000000"/>
        </w:rPr>
        <w:t>erships</w:t>
      </w:r>
    </w:p>
    <w:p w14:paraId="665AF09F" w14:textId="7180549B" w:rsidR="00A77B3E" w:rsidRDefault="008051DC" w:rsidP="00925663">
      <w:pPr>
        <w:spacing w:line="360" w:lineRule="auto"/>
        <w:jc w:val="both"/>
      </w:pPr>
      <w:r>
        <w:rPr>
          <w:rFonts w:ascii="Book Antiqua" w:eastAsia="Book Antiqua" w:hAnsi="Book Antiqua" w:cs="Book Antiqua"/>
          <w:color w:val="000000"/>
        </w:rPr>
        <w:t xml:space="preserve">While the traditional concept of centralization according to hospital volume or surgeon experience may not be practical in the Anglophone Caribbean, we have seen improved outcomes after introducing a partnership concept. In this concept, patients need not be channeled solely to referral centers. Instead, most Caribbean countries are sufficiently small for staff to move from referral centers to less experienced facilities, bringing with them experience, knowledge and select equipment for safe operations to be performed. Similarly, </w:t>
      </w:r>
      <w:proofErr w:type="spellStart"/>
      <w:r>
        <w:rPr>
          <w:rFonts w:ascii="Book Antiqua" w:eastAsia="Book Antiqua" w:hAnsi="Book Antiqua" w:cs="Book Antiqua"/>
          <w:color w:val="000000"/>
        </w:rPr>
        <w:t>Ravai</w:t>
      </w:r>
      <w:r w:rsidRPr="004E06AA">
        <w:rPr>
          <w:rFonts w:ascii="Book Antiqua" w:eastAsia="Book Antiqua" w:hAnsi="Book Antiqua" w:cs="Book Antiqua"/>
          <w:color w:val="000000"/>
        </w:rPr>
        <w:t>oli</w:t>
      </w:r>
      <w:proofErr w:type="spellEnd"/>
      <w:r w:rsidRPr="004E06AA">
        <w:rPr>
          <w:rFonts w:ascii="Book Antiqua" w:eastAsia="Book Antiqua" w:hAnsi="Book Antiqua" w:cs="Book Antiqua"/>
          <w:color w:val="000000"/>
        </w:rPr>
        <w:t xml:space="preserve"> </w:t>
      </w:r>
      <w:r w:rsidRPr="004E06AA">
        <w:rPr>
          <w:rFonts w:ascii="Book Antiqua" w:eastAsia="Book Antiqua" w:hAnsi="Book Antiqua" w:cs="Book Antiqua"/>
          <w:i/>
          <w:iCs/>
          <w:color w:val="000000"/>
        </w:rPr>
        <w:t xml:space="preserve">et </w:t>
      </w:r>
      <w:proofErr w:type="gramStart"/>
      <w:r w:rsidRPr="004E06AA">
        <w:rPr>
          <w:rFonts w:ascii="Book Antiqua" w:eastAsia="Book Antiqua" w:hAnsi="Book Antiqua" w:cs="Book Antiqua"/>
          <w:i/>
          <w:iCs/>
          <w:color w:val="000000"/>
        </w:rPr>
        <w:t>al</w:t>
      </w:r>
      <w:r w:rsidR="00925663" w:rsidRPr="004E06AA">
        <w:rPr>
          <w:rFonts w:ascii="Book Antiqua" w:eastAsia="Book Antiqua" w:hAnsi="Book Antiqua" w:cs="Book Antiqua"/>
          <w:color w:val="000000"/>
          <w:vertAlign w:val="superscript"/>
        </w:rPr>
        <w:t>[</w:t>
      </w:r>
      <w:proofErr w:type="gramEnd"/>
      <w:r w:rsidRPr="004E06AA">
        <w:rPr>
          <w:rFonts w:ascii="Book Antiqua" w:eastAsia="Book Antiqua" w:hAnsi="Book Antiqua" w:cs="Book Antiqua"/>
          <w:color w:val="000000"/>
          <w:szCs w:val="30"/>
          <w:vertAlign w:val="superscript"/>
        </w:rPr>
        <w:t>5</w:t>
      </w:r>
      <w:r w:rsidR="004E06AA" w:rsidRPr="004E06AA">
        <w:rPr>
          <w:rFonts w:ascii="Book Antiqua" w:eastAsia="Book Antiqua" w:hAnsi="Book Antiqua" w:cs="Book Antiqua"/>
          <w:color w:val="000000"/>
          <w:szCs w:val="30"/>
          <w:vertAlign w:val="superscript"/>
        </w:rPr>
        <w:t>2</w:t>
      </w:r>
      <w:r w:rsidRPr="004E06AA">
        <w:rPr>
          <w:rFonts w:ascii="Book Antiqua" w:eastAsia="Book Antiqua" w:hAnsi="Book Antiqua" w:cs="Book Antiqua"/>
          <w:color w:val="000000"/>
          <w:szCs w:val="30"/>
          <w:vertAlign w:val="superscript"/>
        </w:rPr>
        <w:t>]</w:t>
      </w:r>
      <w:r w:rsidRPr="004E06AA">
        <w:rPr>
          <w:rFonts w:ascii="Book Antiqua" w:eastAsia="Book Antiqua" w:hAnsi="Book Antiqua" w:cs="Book Antiqua"/>
          <w:color w:val="000000"/>
        </w:rPr>
        <w:t xml:space="preserve"> publis</w:t>
      </w:r>
      <w:r>
        <w:rPr>
          <w:rFonts w:ascii="Book Antiqua" w:eastAsia="Book Antiqua" w:hAnsi="Book Antiqua" w:cs="Book Antiqua"/>
          <w:color w:val="000000"/>
        </w:rPr>
        <w:t>hed data to show that their institutions benefited from partnerships between high and low-volume facilities.</w:t>
      </w:r>
    </w:p>
    <w:p w14:paraId="49CE00EE" w14:textId="5E32EA34" w:rsidR="00A77B3E" w:rsidRDefault="008051DC" w:rsidP="007D1FC1">
      <w:pPr>
        <w:spacing w:line="360" w:lineRule="auto"/>
        <w:ind w:firstLineChars="200" w:firstLine="480"/>
        <w:jc w:val="both"/>
      </w:pPr>
      <w:r>
        <w:rPr>
          <w:rFonts w:ascii="Book Antiqua" w:eastAsia="Book Antiqua" w:hAnsi="Book Antiqua" w:cs="Book Antiqua"/>
          <w:color w:val="000000"/>
        </w:rPr>
        <w:lastRenderedPageBreak/>
        <w:t xml:space="preserve">With this approach, we found that general surgeons still felt useful and were willing to cooperate with sub-specialists. They benefited because they received oversight from subspecialty surgeons, felt empowered to communicate about complications and increased their skillsets. Other authors have made similar suggestions to transfer mechanisms to improve outcomes into lower-volume hospitals where most patients receive their </w:t>
      </w:r>
      <w:proofErr w:type="gramStart"/>
      <w:r>
        <w:rPr>
          <w:rFonts w:ascii="Book Antiqua" w:eastAsia="Book Antiqua" w:hAnsi="Book Antiqua" w:cs="Book Antiqua"/>
          <w:color w:val="000000"/>
        </w:rPr>
        <w:t>care</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8,31,5</w:t>
      </w:r>
      <w:r w:rsidR="004E06A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F0681AD" w14:textId="77777777" w:rsidR="00A77B3E" w:rsidRDefault="00A77B3E" w:rsidP="00925663">
      <w:pPr>
        <w:spacing w:line="360" w:lineRule="auto"/>
        <w:jc w:val="both"/>
      </w:pPr>
    </w:p>
    <w:p w14:paraId="37A9B42C" w14:textId="635223F7" w:rsidR="00A77B3E" w:rsidRPr="00467C5E" w:rsidRDefault="008051DC" w:rsidP="00925663">
      <w:pPr>
        <w:spacing w:line="360" w:lineRule="auto"/>
        <w:jc w:val="both"/>
        <w:rPr>
          <w:i/>
          <w:iCs/>
        </w:rPr>
      </w:pPr>
      <w:r w:rsidRPr="00467C5E">
        <w:rPr>
          <w:rFonts w:ascii="Book Antiqua" w:eastAsia="Book Antiqua" w:hAnsi="Book Antiqua" w:cs="Book Antiqua"/>
          <w:b/>
          <w:bCs/>
          <w:i/>
          <w:iCs/>
          <w:color w:val="000000"/>
        </w:rPr>
        <w:t>Regul</w:t>
      </w:r>
      <w:r w:rsidR="00467C5E" w:rsidRPr="00467C5E">
        <w:rPr>
          <w:rFonts w:ascii="Book Antiqua" w:eastAsia="Book Antiqua" w:hAnsi="Book Antiqua" w:cs="Book Antiqua"/>
          <w:b/>
          <w:bCs/>
          <w:i/>
          <w:iCs/>
          <w:color w:val="000000"/>
        </w:rPr>
        <w:t>ar aud</w:t>
      </w:r>
      <w:r w:rsidRPr="00467C5E">
        <w:rPr>
          <w:rFonts w:ascii="Book Antiqua" w:eastAsia="Book Antiqua" w:hAnsi="Book Antiqua" w:cs="Book Antiqua"/>
          <w:b/>
          <w:bCs/>
          <w:i/>
          <w:iCs/>
          <w:color w:val="000000"/>
        </w:rPr>
        <w:t xml:space="preserve">it </w:t>
      </w:r>
    </w:p>
    <w:p w14:paraId="0471CC3D" w14:textId="77777777" w:rsidR="00A77B3E" w:rsidRDefault="008051DC" w:rsidP="00925663">
      <w:pPr>
        <w:spacing w:line="360" w:lineRule="auto"/>
        <w:jc w:val="both"/>
      </w:pPr>
      <w:r>
        <w:rPr>
          <w:rFonts w:ascii="Book Antiqua" w:eastAsia="Book Antiqua" w:hAnsi="Book Antiqua" w:cs="Book Antiqua"/>
          <w:color w:val="000000"/>
        </w:rPr>
        <w:t xml:space="preserve">Over the years that the HPB units have been implemented in the Caribbean setting, we have prioritized data collection because we recognize that this is the way to objectively evaluate our clinical practices. The value of this exercise ultimately lies in improvement in outcomes after PD for the </w:t>
      </w:r>
      <w:proofErr w:type="gramStart"/>
      <w:r>
        <w:rPr>
          <w:rFonts w:ascii="Book Antiqua" w:eastAsia="Book Antiqua" w:hAnsi="Book Antiqua" w:cs="Book Antiqua"/>
          <w:color w:val="000000"/>
        </w:rPr>
        <w:t>population as a whole, but</w:t>
      </w:r>
      <w:proofErr w:type="gramEnd"/>
      <w:r>
        <w:rPr>
          <w:rFonts w:ascii="Book Antiqua" w:eastAsia="Book Antiqua" w:hAnsi="Book Antiqua" w:cs="Book Antiqua"/>
          <w:color w:val="000000"/>
        </w:rPr>
        <w:t xml:space="preserve"> changes in outcomes will not be fully evident until regular audits are carried out. This is the only way to create tangible benefits for the healthcare system. Regular review of the data also allows us to better understand the challenges in the local healthcare system, ultimately facilitating the development of clinical care pathways and effective use of limited resources.</w:t>
      </w:r>
    </w:p>
    <w:p w14:paraId="1CB4E1E1" w14:textId="77777777" w:rsidR="00A77B3E" w:rsidRDefault="00A77B3E" w:rsidP="00925663">
      <w:pPr>
        <w:spacing w:line="360" w:lineRule="auto"/>
        <w:jc w:val="both"/>
      </w:pPr>
    </w:p>
    <w:p w14:paraId="624A4489" w14:textId="3F97BDBB" w:rsidR="00A77B3E" w:rsidRPr="00596392" w:rsidRDefault="008051DC" w:rsidP="00925663">
      <w:pPr>
        <w:spacing w:line="360" w:lineRule="auto"/>
        <w:jc w:val="both"/>
        <w:rPr>
          <w:i/>
          <w:iCs/>
        </w:rPr>
      </w:pPr>
      <w:r w:rsidRPr="00596392">
        <w:rPr>
          <w:rFonts w:ascii="Book Antiqua" w:eastAsia="Book Antiqua" w:hAnsi="Book Antiqua" w:cs="Book Antiqua"/>
          <w:b/>
          <w:bCs/>
          <w:i/>
          <w:iCs/>
          <w:color w:val="000000"/>
        </w:rPr>
        <w:t xml:space="preserve">Knowledge </w:t>
      </w:r>
      <w:r w:rsidR="0021097B" w:rsidRPr="00596392">
        <w:rPr>
          <w:rFonts w:ascii="Book Antiqua" w:eastAsia="Book Antiqua" w:hAnsi="Book Antiqua" w:cs="Book Antiqua"/>
          <w:b/>
          <w:bCs/>
          <w:i/>
          <w:iCs/>
          <w:color w:val="000000"/>
        </w:rPr>
        <w:t xml:space="preserve">of </w:t>
      </w:r>
      <w:proofErr w:type="gramStart"/>
      <w:r w:rsidR="0021097B" w:rsidRPr="00596392">
        <w:rPr>
          <w:rFonts w:ascii="Book Antiqua" w:eastAsia="Book Antiqua" w:hAnsi="Book Antiqua" w:cs="Book Antiqua"/>
          <w:b/>
          <w:bCs/>
          <w:i/>
          <w:iCs/>
          <w:color w:val="000000"/>
        </w:rPr>
        <w:t>population based</w:t>
      </w:r>
      <w:proofErr w:type="gramEnd"/>
      <w:r w:rsidR="0021097B" w:rsidRPr="00596392">
        <w:rPr>
          <w:rFonts w:ascii="Book Antiqua" w:eastAsia="Book Antiqua" w:hAnsi="Book Antiqua" w:cs="Book Antiqua"/>
          <w:b/>
          <w:bCs/>
          <w:i/>
          <w:iCs/>
          <w:color w:val="000000"/>
        </w:rPr>
        <w:t xml:space="preserve"> data</w:t>
      </w:r>
    </w:p>
    <w:p w14:paraId="563426C4" w14:textId="7206BE39" w:rsidR="00A77B3E" w:rsidRDefault="008051DC" w:rsidP="00925663">
      <w:pPr>
        <w:spacing w:line="360" w:lineRule="auto"/>
        <w:jc w:val="both"/>
      </w:pPr>
      <w:r>
        <w:rPr>
          <w:rFonts w:ascii="Book Antiqua" w:eastAsia="Book Antiqua" w:hAnsi="Book Antiqua" w:cs="Book Antiqua"/>
          <w:color w:val="000000"/>
        </w:rPr>
        <w:t xml:space="preserve">It is important for surgeons to be knowledgeable about the characteristics of the population they work with. For example, it has been shown that persons of Caribbean descent harbor greater-than expected HPB anatomic </w:t>
      </w:r>
      <w:proofErr w:type="gramStart"/>
      <w:r>
        <w:rPr>
          <w:rFonts w:ascii="Book Antiqua" w:eastAsia="Book Antiqua" w:hAnsi="Book Antiqua" w:cs="Book Antiqua"/>
          <w:color w:val="000000"/>
        </w:rPr>
        <w:t>variations</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4E06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If a surgeon has not anticipated and/or identified these variants, they can be easily injured and create significant complications. An example is a replaced right hepatic artery coursing behind the pancreatic head. This is prone to injury during PD and can lead to hepatic ischemia and mortality. In Caribbean populations, a replaced right hepatic artery coursing behind the pancreatic head is present in 18% of unselected individuals </w:t>
      </w:r>
      <w:r w:rsidR="0042610E">
        <w:rPr>
          <w:rFonts w:ascii="Book Antiqua" w:eastAsia="Book Antiqua" w:hAnsi="Book Antiqua" w:cs="Book Antiqua"/>
          <w:color w:val="000000"/>
        </w:rPr>
        <w:t>-</w:t>
      </w:r>
      <w:r>
        <w:rPr>
          <w:rFonts w:ascii="Book Antiqua" w:eastAsia="Book Antiqua" w:hAnsi="Book Antiqua" w:cs="Book Antiqua"/>
          <w:color w:val="000000"/>
        </w:rPr>
        <w:t xml:space="preserve"> significantly greater than published reports in medical </w:t>
      </w:r>
      <w:proofErr w:type="gramStart"/>
      <w:r>
        <w:rPr>
          <w:rFonts w:ascii="Book Antiqua" w:eastAsia="Book Antiqua" w:hAnsi="Book Antiqua" w:cs="Book Antiqua"/>
          <w:color w:val="000000"/>
        </w:rPr>
        <w:t>literature</w:t>
      </w:r>
      <w:r w:rsidR="00925663" w:rsidRPr="009256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4E06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90E6952" w14:textId="27B5C663" w:rsidR="00A77B3E" w:rsidRDefault="008051DC" w:rsidP="00D17D46">
      <w:pPr>
        <w:spacing w:line="360" w:lineRule="auto"/>
        <w:ind w:firstLineChars="200" w:firstLine="480"/>
        <w:jc w:val="both"/>
      </w:pPr>
      <w:r>
        <w:rPr>
          <w:rFonts w:ascii="Book Antiqua" w:eastAsia="Book Antiqua" w:hAnsi="Book Antiqua" w:cs="Book Antiqua"/>
          <w:color w:val="000000"/>
          <w:shd w:val="clear" w:color="auto" w:fill="FFFFFF"/>
        </w:rPr>
        <w:t xml:space="preserve">Ultimately, there seems to be emerging consensus in the recent medical literature that hospital volume, surgeon volume and hospital teaching status are only proxies for </w:t>
      </w:r>
      <w:r>
        <w:rPr>
          <w:rFonts w:ascii="Book Antiqua" w:eastAsia="Book Antiqua" w:hAnsi="Book Antiqua" w:cs="Book Antiqua"/>
          <w:color w:val="000000"/>
          <w:shd w:val="clear" w:color="auto" w:fill="FFFFFF"/>
        </w:rPr>
        <w:lastRenderedPageBreak/>
        <w:t xml:space="preserve">not-yet-fully understood processes of care </w:t>
      </w:r>
      <w:proofErr w:type="gramStart"/>
      <w:r>
        <w:rPr>
          <w:rFonts w:ascii="Book Antiqua" w:eastAsia="Book Antiqua" w:hAnsi="Book Antiqua" w:cs="Book Antiqua"/>
          <w:color w:val="000000"/>
          <w:shd w:val="clear" w:color="auto" w:fill="FFFFFF"/>
        </w:rPr>
        <w:t>delivery</w:t>
      </w:r>
      <w:r w:rsidR="00925663" w:rsidRPr="00925663">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sidR="004E06AA">
        <w:rPr>
          <w:rFonts w:ascii="Book Antiqua" w:eastAsia="Book Antiqua" w:hAnsi="Book Antiqua" w:cs="Book Antiqua"/>
          <w:color w:val="000000"/>
          <w:szCs w:val="30"/>
          <w:shd w:val="clear" w:color="auto" w:fill="FFFFFF"/>
          <w:vertAlign w:val="superscript"/>
        </w:rPr>
        <w:t>2,54,</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xml:space="preserve">. These vary between facilities, but include staffing level, tumour board meetings, surgeon skill, care pathways, available </w:t>
      </w:r>
      <w:proofErr w:type="gramStart"/>
      <w:r>
        <w:rPr>
          <w:rFonts w:ascii="Book Antiqua" w:eastAsia="Book Antiqua" w:hAnsi="Book Antiqua" w:cs="Book Antiqua"/>
          <w:color w:val="000000"/>
          <w:shd w:val="clear" w:color="auto" w:fill="FFFFFF"/>
        </w:rPr>
        <w:t>technology</w:t>
      </w:r>
      <w:proofErr w:type="gramEnd"/>
      <w:r>
        <w:rPr>
          <w:rFonts w:ascii="Book Antiqua" w:eastAsia="Book Antiqua" w:hAnsi="Book Antiqua" w:cs="Book Antiqua"/>
          <w:color w:val="000000"/>
          <w:shd w:val="clear" w:color="auto" w:fill="FFFFFF"/>
        </w:rPr>
        <w:t xml:space="preserve"> and support services. Instead of focusing on these proxies, physicians should focus on specific hospital-based outcomes data and find directed ways to improve the quality of care in your hospital despite volume, surgeon, </w:t>
      </w:r>
      <w:proofErr w:type="gramStart"/>
      <w:r>
        <w:rPr>
          <w:rFonts w:ascii="Book Antiqua" w:eastAsia="Book Antiqua" w:hAnsi="Book Antiqua" w:cs="Book Antiqua"/>
          <w:color w:val="000000"/>
          <w:shd w:val="clear" w:color="auto" w:fill="FFFFFF"/>
        </w:rPr>
        <w:t>teaching</w:t>
      </w:r>
      <w:proofErr w:type="gramEnd"/>
      <w:r>
        <w:rPr>
          <w:rFonts w:ascii="Book Antiqua" w:eastAsia="Book Antiqua" w:hAnsi="Book Antiqua" w:cs="Book Antiqua"/>
          <w:color w:val="000000"/>
          <w:shd w:val="clear" w:color="auto" w:fill="FFFFFF"/>
        </w:rPr>
        <w:t xml:space="preserve"> or financial status of the facility. </w:t>
      </w:r>
    </w:p>
    <w:p w14:paraId="48EB4615" w14:textId="77777777" w:rsidR="00A77B3E" w:rsidRDefault="00A77B3E" w:rsidP="005F7787">
      <w:pPr>
        <w:spacing w:line="360" w:lineRule="auto"/>
        <w:jc w:val="both"/>
      </w:pPr>
    </w:p>
    <w:p w14:paraId="04EC5E90" w14:textId="77777777" w:rsidR="00A77B3E" w:rsidRDefault="008051DC">
      <w:pPr>
        <w:spacing w:line="360" w:lineRule="auto"/>
        <w:jc w:val="both"/>
      </w:pPr>
      <w:r>
        <w:rPr>
          <w:rFonts w:ascii="Book Antiqua" w:eastAsia="Book Antiqua" w:hAnsi="Book Antiqua" w:cs="Book Antiqua"/>
          <w:b/>
          <w:caps/>
          <w:color w:val="000000"/>
          <w:u w:val="single"/>
        </w:rPr>
        <w:t>CONCLUSION</w:t>
      </w:r>
    </w:p>
    <w:p w14:paraId="7AF46000" w14:textId="77777777" w:rsidR="00A77B3E" w:rsidRDefault="008051DC">
      <w:pPr>
        <w:spacing w:line="360" w:lineRule="auto"/>
        <w:jc w:val="both"/>
      </w:pPr>
      <w:r>
        <w:rPr>
          <w:rFonts w:ascii="Book Antiqua" w:eastAsia="Book Antiqua" w:hAnsi="Book Antiqua" w:cs="Book Antiqua"/>
          <w:color w:val="000000"/>
        </w:rPr>
        <w:t xml:space="preserve">Despite low case volumes, cultural resistance to subspecialty care, financial </w:t>
      </w:r>
      <w:proofErr w:type="gramStart"/>
      <w:r>
        <w:rPr>
          <w:rFonts w:ascii="Book Antiqua" w:eastAsia="Book Antiqua" w:hAnsi="Book Antiqua" w:cs="Book Antiqua"/>
          <w:color w:val="000000"/>
        </w:rPr>
        <w:t>barriers</w:t>
      </w:r>
      <w:proofErr w:type="gramEnd"/>
      <w:r>
        <w:rPr>
          <w:rFonts w:ascii="Book Antiqua" w:eastAsia="Book Antiqua" w:hAnsi="Book Antiqua" w:cs="Book Antiqua"/>
          <w:color w:val="000000"/>
        </w:rPr>
        <w:t xml:space="preserve"> and resource-poor environments, we have been able to maintain acceptable short-term outcomes after PDs. We advocate developing an intimate knowledge of your health care system to identify processes that will facilitate good outcomes. In our setting we used a modified centralization concept, with attention to creating partnerships with experienced staff, fostering teamwork, appropriate staff training, development of care pathways, regular </w:t>
      </w:r>
      <w:proofErr w:type="gramStart"/>
      <w:r>
        <w:rPr>
          <w:rFonts w:ascii="Book Antiqua" w:eastAsia="Book Antiqua" w:hAnsi="Book Antiqua" w:cs="Book Antiqua"/>
          <w:color w:val="000000"/>
        </w:rPr>
        <w:t>audits</w:t>
      </w:r>
      <w:proofErr w:type="gramEnd"/>
      <w:r>
        <w:rPr>
          <w:rFonts w:ascii="Book Antiqua" w:eastAsia="Book Antiqua" w:hAnsi="Book Antiqua" w:cs="Book Antiqua"/>
          <w:color w:val="000000"/>
        </w:rPr>
        <w:t xml:space="preserve"> and knowledge of population-based data.</w:t>
      </w:r>
    </w:p>
    <w:p w14:paraId="01403EA7" w14:textId="77777777" w:rsidR="00A77B3E" w:rsidRDefault="00A77B3E">
      <w:pPr>
        <w:spacing w:line="360" w:lineRule="auto"/>
        <w:jc w:val="both"/>
      </w:pPr>
    </w:p>
    <w:p w14:paraId="18B03A61" w14:textId="77777777" w:rsidR="00A77B3E" w:rsidRDefault="008051DC">
      <w:pPr>
        <w:spacing w:line="360" w:lineRule="auto"/>
        <w:jc w:val="both"/>
      </w:pPr>
      <w:r>
        <w:rPr>
          <w:rFonts w:ascii="Book Antiqua" w:eastAsia="Book Antiqua" w:hAnsi="Book Antiqua" w:cs="Book Antiqua"/>
          <w:b/>
          <w:color w:val="000000"/>
        </w:rPr>
        <w:t>REFERENCES</w:t>
      </w:r>
    </w:p>
    <w:p w14:paraId="0A23C113"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 </w:t>
      </w:r>
      <w:r w:rsidRPr="002D6D6C">
        <w:rPr>
          <w:rFonts w:ascii="Book Antiqua" w:hAnsi="Book Antiqua"/>
          <w:b/>
          <w:bCs/>
        </w:rPr>
        <w:t>Schmidt CM</w:t>
      </w:r>
      <w:r w:rsidRPr="002D6D6C">
        <w:rPr>
          <w:rFonts w:ascii="Book Antiqua" w:hAnsi="Book Antiqua"/>
        </w:rPr>
        <w:t xml:space="preserve">, </w:t>
      </w:r>
      <w:proofErr w:type="spellStart"/>
      <w:r w:rsidRPr="002D6D6C">
        <w:rPr>
          <w:rFonts w:ascii="Book Antiqua" w:hAnsi="Book Antiqua"/>
        </w:rPr>
        <w:t>Turrini</w:t>
      </w:r>
      <w:proofErr w:type="spellEnd"/>
      <w:r w:rsidRPr="002D6D6C">
        <w:rPr>
          <w:rFonts w:ascii="Book Antiqua" w:hAnsi="Book Antiqua"/>
        </w:rPr>
        <w:t xml:space="preserve"> O, Parikh P, House MG, </w:t>
      </w:r>
      <w:proofErr w:type="spellStart"/>
      <w:r w:rsidRPr="002D6D6C">
        <w:rPr>
          <w:rFonts w:ascii="Book Antiqua" w:hAnsi="Book Antiqua"/>
        </w:rPr>
        <w:t>Zyromski</w:t>
      </w:r>
      <w:proofErr w:type="spellEnd"/>
      <w:r w:rsidRPr="002D6D6C">
        <w:rPr>
          <w:rFonts w:ascii="Book Antiqua" w:hAnsi="Book Antiqua"/>
        </w:rPr>
        <w:t xml:space="preserve"> NJ, </w:t>
      </w:r>
      <w:proofErr w:type="spellStart"/>
      <w:r w:rsidRPr="002D6D6C">
        <w:rPr>
          <w:rFonts w:ascii="Book Antiqua" w:hAnsi="Book Antiqua"/>
        </w:rPr>
        <w:t>Nakeeb</w:t>
      </w:r>
      <w:proofErr w:type="spellEnd"/>
      <w:r w:rsidRPr="002D6D6C">
        <w:rPr>
          <w:rFonts w:ascii="Book Antiqua" w:hAnsi="Book Antiqua"/>
        </w:rPr>
        <w:t xml:space="preserve"> A, Howard TJ, Pitt HA, </w:t>
      </w:r>
      <w:proofErr w:type="spellStart"/>
      <w:r w:rsidRPr="002D6D6C">
        <w:rPr>
          <w:rFonts w:ascii="Book Antiqua" w:hAnsi="Book Antiqua"/>
        </w:rPr>
        <w:t>Lillemoe</w:t>
      </w:r>
      <w:proofErr w:type="spellEnd"/>
      <w:r w:rsidRPr="002D6D6C">
        <w:rPr>
          <w:rFonts w:ascii="Book Antiqua" w:hAnsi="Book Antiqua"/>
        </w:rPr>
        <w:t xml:space="preserve"> KD. Effect of hospital volume, surgeon experience, and surgeon volume on patient outcomes after pancreaticoduodenectomy: a single-institution experience. </w:t>
      </w:r>
      <w:r w:rsidRPr="002D6D6C">
        <w:rPr>
          <w:rFonts w:ascii="Book Antiqua" w:hAnsi="Book Antiqua"/>
          <w:i/>
          <w:iCs/>
        </w:rPr>
        <w:t>Arch Surg</w:t>
      </w:r>
      <w:r w:rsidRPr="002D6D6C">
        <w:rPr>
          <w:rFonts w:ascii="Book Antiqua" w:hAnsi="Book Antiqua"/>
        </w:rPr>
        <w:t xml:space="preserve"> 2010; </w:t>
      </w:r>
      <w:r w:rsidRPr="002D6D6C">
        <w:rPr>
          <w:rFonts w:ascii="Book Antiqua" w:hAnsi="Book Antiqua"/>
          <w:b/>
          <w:bCs/>
        </w:rPr>
        <w:t>145</w:t>
      </w:r>
      <w:r w:rsidRPr="002D6D6C">
        <w:rPr>
          <w:rFonts w:ascii="Book Antiqua" w:hAnsi="Book Antiqua"/>
        </w:rPr>
        <w:t>: 634-640 [PMID: 20644125 DOI: 10.1001/archsurg.2010.118]</w:t>
      </w:r>
    </w:p>
    <w:p w14:paraId="18B2BE4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 </w:t>
      </w:r>
      <w:r w:rsidRPr="002D6D6C">
        <w:rPr>
          <w:rFonts w:ascii="Book Antiqua" w:hAnsi="Book Antiqua"/>
          <w:b/>
          <w:bCs/>
        </w:rPr>
        <w:t>Lieberman MD</w:t>
      </w:r>
      <w:r w:rsidRPr="002D6D6C">
        <w:rPr>
          <w:rFonts w:ascii="Book Antiqua" w:hAnsi="Book Antiqua"/>
        </w:rPr>
        <w:t xml:space="preserve">, Kilburn H, Lindsey M, Brennan MF. Relation of perioperative deaths to hospital volume among patients undergoing pancreatic resection for malignancy. </w:t>
      </w:r>
      <w:r w:rsidRPr="002D6D6C">
        <w:rPr>
          <w:rFonts w:ascii="Book Antiqua" w:hAnsi="Book Antiqua"/>
          <w:i/>
          <w:iCs/>
        </w:rPr>
        <w:t>Ann Surg</w:t>
      </w:r>
      <w:r w:rsidRPr="002D6D6C">
        <w:rPr>
          <w:rFonts w:ascii="Book Antiqua" w:hAnsi="Book Antiqua"/>
        </w:rPr>
        <w:t xml:space="preserve"> 1995; </w:t>
      </w:r>
      <w:r w:rsidRPr="002D6D6C">
        <w:rPr>
          <w:rFonts w:ascii="Book Antiqua" w:hAnsi="Book Antiqua"/>
          <w:b/>
          <w:bCs/>
        </w:rPr>
        <w:t>222</w:t>
      </w:r>
      <w:r w:rsidRPr="002D6D6C">
        <w:rPr>
          <w:rFonts w:ascii="Book Antiqua" w:hAnsi="Book Antiqua"/>
        </w:rPr>
        <w:t>: 638-645 [PMID: 7487211 DOI: 10.1097/00000658-199511000-00006]</w:t>
      </w:r>
    </w:p>
    <w:p w14:paraId="1C3ABBD5"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 </w:t>
      </w:r>
      <w:r w:rsidRPr="002D6D6C">
        <w:rPr>
          <w:rFonts w:ascii="Book Antiqua" w:hAnsi="Book Antiqua"/>
          <w:b/>
          <w:bCs/>
        </w:rPr>
        <w:t>Sosa JA</w:t>
      </w:r>
      <w:r w:rsidRPr="002D6D6C">
        <w:rPr>
          <w:rFonts w:ascii="Book Antiqua" w:hAnsi="Book Antiqua"/>
        </w:rPr>
        <w:t xml:space="preserve">, Bowman HM, Gordon TA, Bass EB, Yeo CJ, </w:t>
      </w:r>
      <w:proofErr w:type="spellStart"/>
      <w:r w:rsidRPr="002D6D6C">
        <w:rPr>
          <w:rFonts w:ascii="Book Antiqua" w:hAnsi="Book Antiqua"/>
        </w:rPr>
        <w:t>Lillemoe</w:t>
      </w:r>
      <w:proofErr w:type="spellEnd"/>
      <w:r w:rsidRPr="002D6D6C">
        <w:rPr>
          <w:rFonts w:ascii="Book Antiqua" w:hAnsi="Book Antiqua"/>
        </w:rPr>
        <w:t xml:space="preserve"> KD, Pitt HA, </w:t>
      </w:r>
      <w:proofErr w:type="spellStart"/>
      <w:r w:rsidRPr="002D6D6C">
        <w:rPr>
          <w:rFonts w:ascii="Book Antiqua" w:hAnsi="Book Antiqua"/>
        </w:rPr>
        <w:t>Tielsch</w:t>
      </w:r>
      <w:proofErr w:type="spellEnd"/>
      <w:r w:rsidRPr="002D6D6C">
        <w:rPr>
          <w:rFonts w:ascii="Book Antiqua" w:hAnsi="Book Antiqua"/>
        </w:rPr>
        <w:t xml:space="preserve"> JM, Cameron JL. Importance of hospital volume in the overall management of pancreatic cancer. </w:t>
      </w:r>
      <w:r w:rsidRPr="002D6D6C">
        <w:rPr>
          <w:rFonts w:ascii="Book Antiqua" w:hAnsi="Book Antiqua"/>
          <w:i/>
          <w:iCs/>
        </w:rPr>
        <w:t>Ann Surg</w:t>
      </w:r>
      <w:r w:rsidRPr="002D6D6C">
        <w:rPr>
          <w:rFonts w:ascii="Book Antiqua" w:hAnsi="Book Antiqua"/>
        </w:rPr>
        <w:t xml:space="preserve"> 1998; </w:t>
      </w:r>
      <w:r w:rsidRPr="002D6D6C">
        <w:rPr>
          <w:rFonts w:ascii="Book Antiqua" w:hAnsi="Book Antiqua"/>
          <w:b/>
          <w:bCs/>
        </w:rPr>
        <w:t>228</w:t>
      </w:r>
      <w:r w:rsidRPr="002D6D6C">
        <w:rPr>
          <w:rFonts w:ascii="Book Antiqua" w:hAnsi="Book Antiqua"/>
        </w:rPr>
        <w:t>: 429-438 [PMID: 9742926 DOI: 10.1097/00000658-199809000-00016]</w:t>
      </w:r>
    </w:p>
    <w:p w14:paraId="14448E88" w14:textId="77777777" w:rsidR="00A15B3D" w:rsidRPr="002D6D6C" w:rsidRDefault="00A15B3D" w:rsidP="00A15B3D">
      <w:pPr>
        <w:spacing w:line="360" w:lineRule="auto"/>
        <w:jc w:val="both"/>
        <w:rPr>
          <w:rFonts w:ascii="Book Antiqua" w:hAnsi="Book Antiqua"/>
        </w:rPr>
      </w:pPr>
      <w:r w:rsidRPr="002D6D6C">
        <w:rPr>
          <w:rFonts w:ascii="Book Antiqua" w:hAnsi="Book Antiqua"/>
        </w:rPr>
        <w:lastRenderedPageBreak/>
        <w:t xml:space="preserve">4 </w:t>
      </w:r>
      <w:r w:rsidRPr="002D6D6C">
        <w:rPr>
          <w:rFonts w:ascii="Book Antiqua" w:hAnsi="Book Antiqua"/>
          <w:b/>
          <w:bCs/>
        </w:rPr>
        <w:t>Fong Y</w:t>
      </w:r>
      <w:r w:rsidRPr="002D6D6C">
        <w:rPr>
          <w:rFonts w:ascii="Book Antiqua" w:hAnsi="Book Antiqua"/>
        </w:rPr>
        <w:t xml:space="preserve">, </w:t>
      </w:r>
      <w:proofErr w:type="spellStart"/>
      <w:r w:rsidRPr="002D6D6C">
        <w:rPr>
          <w:rFonts w:ascii="Book Antiqua" w:hAnsi="Book Antiqua"/>
        </w:rPr>
        <w:t>Gonen</w:t>
      </w:r>
      <w:proofErr w:type="spellEnd"/>
      <w:r w:rsidRPr="002D6D6C">
        <w:rPr>
          <w:rFonts w:ascii="Book Antiqua" w:hAnsi="Book Antiqua"/>
        </w:rPr>
        <w:t xml:space="preserve"> M, Rubin D, </w:t>
      </w:r>
      <w:proofErr w:type="spellStart"/>
      <w:r w:rsidRPr="002D6D6C">
        <w:rPr>
          <w:rFonts w:ascii="Book Antiqua" w:hAnsi="Book Antiqua"/>
        </w:rPr>
        <w:t>Radzyner</w:t>
      </w:r>
      <w:proofErr w:type="spellEnd"/>
      <w:r w:rsidRPr="002D6D6C">
        <w:rPr>
          <w:rFonts w:ascii="Book Antiqua" w:hAnsi="Book Antiqua"/>
        </w:rPr>
        <w:t xml:space="preserve"> M, Brennan MF. Long-term survival is superior after resection for cancer in high-volume centers. </w:t>
      </w:r>
      <w:r w:rsidRPr="002D6D6C">
        <w:rPr>
          <w:rFonts w:ascii="Book Antiqua" w:hAnsi="Book Antiqua"/>
          <w:i/>
          <w:iCs/>
        </w:rPr>
        <w:t>Ann Surg</w:t>
      </w:r>
      <w:r w:rsidRPr="002D6D6C">
        <w:rPr>
          <w:rFonts w:ascii="Book Antiqua" w:hAnsi="Book Antiqua"/>
        </w:rPr>
        <w:t xml:space="preserve"> 2005; </w:t>
      </w:r>
      <w:r w:rsidRPr="002D6D6C">
        <w:rPr>
          <w:rFonts w:ascii="Book Antiqua" w:hAnsi="Book Antiqua"/>
          <w:b/>
          <w:bCs/>
        </w:rPr>
        <w:t>242</w:t>
      </w:r>
      <w:r w:rsidRPr="002D6D6C">
        <w:rPr>
          <w:rFonts w:ascii="Book Antiqua" w:hAnsi="Book Antiqua"/>
        </w:rPr>
        <w:t>: 540-4; discussion 544-7 [PMID: 16192814 DOI: 10.1097/01.sla.0000184190.20289.4b]</w:t>
      </w:r>
    </w:p>
    <w:p w14:paraId="251CBB12"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5 </w:t>
      </w:r>
      <w:proofErr w:type="spellStart"/>
      <w:r w:rsidRPr="002D6D6C">
        <w:rPr>
          <w:rFonts w:ascii="Book Antiqua" w:hAnsi="Book Antiqua"/>
          <w:b/>
          <w:bCs/>
        </w:rPr>
        <w:t>Birkmeyer</w:t>
      </w:r>
      <w:proofErr w:type="spellEnd"/>
      <w:r w:rsidRPr="002D6D6C">
        <w:rPr>
          <w:rFonts w:ascii="Book Antiqua" w:hAnsi="Book Antiqua"/>
          <w:b/>
          <w:bCs/>
        </w:rPr>
        <w:t xml:space="preserve"> JD</w:t>
      </w:r>
      <w:r w:rsidRPr="002D6D6C">
        <w:rPr>
          <w:rFonts w:ascii="Book Antiqua" w:hAnsi="Book Antiqua"/>
        </w:rPr>
        <w:t xml:space="preserve">, Finlayson SR, </w:t>
      </w:r>
      <w:proofErr w:type="spellStart"/>
      <w:r w:rsidRPr="002D6D6C">
        <w:rPr>
          <w:rFonts w:ascii="Book Antiqua" w:hAnsi="Book Antiqua"/>
        </w:rPr>
        <w:t>Tosteson</w:t>
      </w:r>
      <w:proofErr w:type="spellEnd"/>
      <w:r w:rsidRPr="002D6D6C">
        <w:rPr>
          <w:rFonts w:ascii="Book Antiqua" w:hAnsi="Book Antiqua"/>
        </w:rPr>
        <w:t xml:space="preserve"> AN, Sharp SM, </w:t>
      </w:r>
      <w:proofErr w:type="spellStart"/>
      <w:r w:rsidRPr="002D6D6C">
        <w:rPr>
          <w:rFonts w:ascii="Book Antiqua" w:hAnsi="Book Antiqua"/>
        </w:rPr>
        <w:t>Warshaw</w:t>
      </w:r>
      <w:proofErr w:type="spellEnd"/>
      <w:r w:rsidRPr="002D6D6C">
        <w:rPr>
          <w:rFonts w:ascii="Book Antiqua" w:hAnsi="Book Antiqua"/>
        </w:rPr>
        <w:t xml:space="preserve"> AL, Fisher ES. Effect of hospital volume on in-hospital mortality with pancreaticoduodenectomy. </w:t>
      </w:r>
      <w:r w:rsidRPr="002D6D6C">
        <w:rPr>
          <w:rFonts w:ascii="Book Antiqua" w:hAnsi="Book Antiqua"/>
          <w:i/>
          <w:iCs/>
        </w:rPr>
        <w:t>Surgery</w:t>
      </w:r>
      <w:r w:rsidRPr="002D6D6C">
        <w:rPr>
          <w:rFonts w:ascii="Book Antiqua" w:hAnsi="Book Antiqua"/>
        </w:rPr>
        <w:t xml:space="preserve"> 1999; </w:t>
      </w:r>
      <w:r w:rsidRPr="002D6D6C">
        <w:rPr>
          <w:rFonts w:ascii="Book Antiqua" w:hAnsi="Book Antiqua"/>
          <w:b/>
          <w:bCs/>
        </w:rPr>
        <w:t>125</w:t>
      </w:r>
      <w:r w:rsidRPr="002D6D6C">
        <w:rPr>
          <w:rFonts w:ascii="Book Antiqua" w:hAnsi="Book Antiqua"/>
        </w:rPr>
        <w:t>: 250-256 [PMID: 10076608 DOI: 10.1016/S0039-6060(99)70234-5]</w:t>
      </w:r>
    </w:p>
    <w:p w14:paraId="5A4155D6"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6 </w:t>
      </w:r>
      <w:proofErr w:type="spellStart"/>
      <w:r w:rsidRPr="002D6D6C">
        <w:rPr>
          <w:rFonts w:ascii="Book Antiqua" w:hAnsi="Book Antiqua"/>
          <w:b/>
          <w:bCs/>
        </w:rPr>
        <w:t>Kotwall</w:t>
      </w:r>
      <w:proofErr w:type="spellEnd"/>
      <w:r w:rsidRPr="002D6D6C">
        <w:rPr>
          <w:rFonts w:ascii="Book Antiqua" w:hAnsi="Book Antiqua"/>
          <w:b/>
          <w:bCs/>
        </w:rPr>
        <w:t xml:space="preserve"> CA</w:t>
      </w:r>
      <w:r w:rsidRPr="002D6D6C">
        <w:rPr>
          <w:rFonts w:ascii="Book Antiqua" w:hAnsi="Book Antiqua"/>
        </w:rPr>
        <w:t xml:space="preserve">, Maxwell JG, Brinker CC, Koch GG, Covington DL. National estimates of mortality rates for radical pancreaticoduodenectomy in 25,000 patients. </w:t>
      </w:r>
      <w:r w:rsidRPr="002D6D6C">
        <w:rPr>
          <w:rFonts w:ascii="Book Antiqua" w:hAnsi="Book Antiqua"/>
          <w:i/>
          <w:iCs/>
        </w:rPr>
        <w:t>Ann Surg Oncol</w:t>
      </w:r>
      <w:r w:rsidRPr="002D6D6C">
        <w:rPr>
          <w:rFonts w:ascii="Book Antiqua" w:hAnsi="Book Antiqua"/>
        </w:rPr>
        <w:t xml:space="preserve"> 2002; </w:t>
      </w:r>
      <w:r w:rsidRPr="002D6D6C">
        <w:rPr>
          <w:rFonts w:ascii="Book Antiqua" w:hAnsi="Book Antiqua"/>
          <w:b/>
          <w:bCs/>
        </w:rPr>
        <w:t>9</w:t>
      </w:r>
      <w:r w:rsidRPr="002D6D6C">
        <w:rPr>
          <w:rFonts w:ascii="Book Antiqua" w:hAnsi="Book Antiqua"/>
        </w:rPr>
        <w:t>: 847-854 [PMID: 12417505 DOI: 10.1007/BF02557520]</w:t>
      </w:r>
    </w:p>
    <w:p w14:paraId="1786EAB5"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7 </w:t>
      </w:r>
      <w:r w:rsidRPr="002D6D6C">
        <w:rPr>
          <w:rFonts w:ascii="Book Antiqua" w:hAnsi="Book Antiqua"/>
          <w:b/>
          <w:bCs/>
        </w:rPr>
        <w:t>Ho V</w:t>
      </w:r>
      <w:r w:rsidRPr="002D6D6C">
        <w:rPr>
          <w:rFonts w:ascii="Book Antiqua" w:hAnsi="Book Antiqua"/>
        </w:rPr>
        <w:t xml:space="preserve">, </w:t>
      </w:r>
      <w:proofErr w:type="spellStart"/>
      <w:r w:rsidRPr="002D6D6C">
        <w:rPr>
          <w:rFonts w:ascii="Book Antiqua" w:hAnsi="Book Antiqua"/>
        </w:rPr>
        <w:t>Heslin</w:t>
      </w:r>
      <w:proofErr w:type="spellEnd"/>
      <w:r w:rsidRPr="002D6D6C">
        <w:rPr>
          <w:rFonts w:ascii="Book Antiqua" w:hAnsi="Book Antiqua"/>
        </w:rPr>
        <w:t xml:space="preserve"> MJ. Effect of hospital volume and experience on in-hospital mortality for pancreaticoduodenectomy. </w:t>
      </w:r>
      <w:r w:rsidRPr="002D6D6C">
        <w:rPr>
          <w:rFonts w:ascii="Book Antiqua" w:hAnsi="Book Antiqua"/>
          <w:i/>
          <w:iCs/>
        </w:rPr>
        <w:t>Ann Surg</w:t>
      </w:r>
      <w:r w:rsidRPr="002D6D6C">
        <w:rPr>
          <w:rFonts w:ascii="Book Antiqua" w:hAnsi="Book Antiqua"/>
        </w:rPr>
        <w:t xml:space="preserve"> 2003; </w:t>
      </w:r>
      <w:r w:rsidRPr="002D6D6C">
        <w:rPr>
          <w:rFonts w:ascii="Book Antiqua" w:hAnsi="Book Antiqua"/>
          <w:b/>
          <w:bCs/>
        </w:rPr>
        <w:t>237</w:t>
      </w:r>
      <w:r w:rsidRPr="002D6D6C">
        <w:rPr>
          <w:rFonts w:ascii="Book Antiqua" w:hAnsi="Book Antiqua"/>
        </w:rPr>
        <w:t>: 509-514 [PMID: 12677147 DOI: 10.1097/01.SLA.0000059981.13160.97]</w:t>
      </w:r>
    </w:p>
    <w:p w14:paraId="2DE6CDD0"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8 </w:t>
      </w:r>
      <w:r w:rsidRPr="002D6D6C">
        <w:rPr>
          <w:rFonts w:ascii="Book Antiqua" w:hAnsi="Book Antiqua"/>
          <w:b/>
          <w:bCs/>
        </w:rPr>
        <w:t>Bilimoria KY</w:t>
      </w:r>
      <w:r w:rsidRPr="002D6D6C">
        <w:rPr>
          <w:rFonts w:ascii="Book Antiqua" w:hAnsi="Book Antiqua"/>
        </w:rPr>
        <w:t xml:space="preserve">, </w:t>
      </w:r>
      <w:proofErr w:type="spellStart"/>
      <w:r w:rsidRPr="002D6D6C">
        <w:rPr>
          <w:rFonts w:ascii="Book Antiqua" w:hAnsi="Book Antiqua"/>
        </w:rPr>
        <w:t>Bentrem</w:t>
      </w:r>
      <w:proofErr w:type="spellEnd"/>
      <w:r w:rsidRPr="002D6D6C">
        <w:rPr>
          <w:rFonts w:ascii="Book Antiqua" w:hAnsi="Book Antiqua"/>
        </w:rPr>
        <w:t xml:space="preserve"> DJ, </w:t>
      </w:r>
      <w:proofErr w:type="spellStart"/>
      <w:r w:rsidRPr="002D6D6C">
        <w:rPr>
          <w:rFonts w:ascii="Book Antiqua" w:hAnsi="Book Antiqua"/>
        </w:rPr>
        <w:t>Feinglass</w:t>
      </w:r>
      <w:proofErr w:type="spellEnd"/>
      <w:r w:rsidRPr="002D6D6C">
        <w:rPr>
          <w:rFonts w:ascii="Book Antiqua" w:hAnsi="Book Antiqua"/>
        </w:rPr>
        <w:t xml:space="preserve"> JM, Stewart AK, Winchester DP, </w:t>
      </w:r>
      <w:proofErr w:type="spellStart"/>
      <w:r w:rsidRPr="002D6D6C">
        <w:rPr>
          <w:rFonts w:ascii="Book Antiqua" w:hAnsi="Book Antiqua"/>
        </w:rPr>
        <w:t>Talamonti</w:t>
      </w:r>
      <w:proofErr w:type="spellEnd"/>
      <w:r w:rsidRPr="002D6D6C">
        <w:rPr>
          <w:rFonts w:ascii="Book Antiqua" w:hAnsi="Book Antiqua"/>
        </w:rPr>
        <w:t xml:space="preserve"> MS, Ko CY. Directing surgical quality improvement initiatives: comparison of perioperative mortality and long-term survival for cancer surgery. </w:t>
      </w:r>
      <w:r w:rsidRPr="002D6D6C">
        <w:rPr>
          <w:rFonts w:ascii="Book Antiqua" w:hAnsi="Book Antiqua"/>
          <w:i/>
          <w:iCs/>
        </w:rPr>
        <w:t>J Clin Oncol</w:t>
      </w:r>
      <w:r w:rsidRPr="002D6D6C">
        <w:rPr>
          <w:rFonts w:ascii="Book Antiqua" w:hAnsi="Book Antiqua"/>
        </w:rPr>
        <w:t xml:space="preserve"> 2008; </w:t>
      </w:r>
      <w:r w:rsidRPr="002D6D6C">
        <w:rPr>
          <w:rFonts w:ascii="Book Antiqua" w:hAnsi="Book Antiqua"/>
          <w:b/>
          <w:bCs/>
        </w:rPr>
        <w:t>26</w:t>
      </w:r>
      <w:r w:rsidRPr="002D6D6C">
        <w:rPr>
          <w:rFonts w:ascii="Book Antiqua" w:hAnsi="Book Antiqua"/>
        </w:rPr>
        <w:t>: 4626-4633 [PMID: 18574159 DOI: 10.1200/JCO.2007.15.6356]</w:t>
      </w:r>
    </w:p>
    <w:p w14:paraId="0A7276EA"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9 </w:t>
      </w:r>
      <w:r w:rsidRPr="002D6D6C">
        <w:rPr>
          <w:rFonts w:ascii="Book Antiqua" w:hAnsi="Book Antiqua"/>
          <w:b/>
          <w:bCs/>
        </w:rPr>
        <w:t>Glasgow RE</w:t>
      </w:r>
      <w:r w:rsidRPr="002D6D6C">
        <w:rPr>
          <w:rFonts w:ascii="Book Antiqua" w:hAnsi="Book Antiqua"/>
        </w:rPr>
        <w:t xml:space="preserve">, Mulvihill SJ. Hospital volume influences outcome in patients undergoing pancreatic resection for cancer. </w:t>
      </w:r>
      <w:r w:rsidRPr="002D6D6C">
        <w:rPr>
          <w:rFonts w:ascii="Book Antiqua" w:hAnsi="Book Antiqua"/>
          <w:i/>
          <w:iCs/>
        </w:rPr>
        <w:t>West J Med</w:t>
      </w:r>
      <w:r w:rsidRPr="002D6D6C">
        <w:rPr>
          <w:rFonts w:ascii="Book Antiqua" w:hAnsi="Book Antiqua"/>
        </w:rPr>
        <w:t xml:space="preserve"> 1996; </w:t>
      </w:r>
      <w:r w:rsidRPr="002D6D6C">
        <w:rPr>
          <w:rFonts w:ascii="Book Antiqua" w:hAnsi="Book Antiqua"/>
          <w:b/>
          <w:bCs/>
        </w:rPr>
        <w:t>165</w:t>
      </w:r>
      <w:r w:rsidRPr="002D6D6C">
        <w:rPr>
          <w:rFonts w:ascii="Book Antiqua" w:hAnsi="Book Antiqua"/>
        </w:rPr>
        <w:t>: 294-300 [PMID: 8993200]</w:t>
      </w:r>
    </w:p>
    <w:p w14:paraId="64489405"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10 </w:t>
      </w:r>
      <w:r w:rsidRPr="002D6D6C">
        <w:rPr>
          <w:rFonts w:ascii="Book Antiqua" w:hAnsi="Book Antiqua"/>
          <w:b/>
          <w:bCs/>
        </w:rPr>
        <w:t>La Torre M</w:t>
      </w:r>
      <w:r w:rsidRPr="002D6D6C">
        <w:rPr>
          <w:rFonts w:ascii="Book Antiqua" w:hAnsi="Book Antiqua"/>
        </w:rPr>
        <w:t xml:space="preserve">, </w:t>
      </w:r>
      <w:proofErr w:type="spellStart"/>
      <w:r w:rsidRPr="002D6D6C">
        <w:rPr>
          <w:rFonts w:ascii="Book Antiqua" w:hAnsi="Book Antiqua"/>
        </w:rPr>
        <w:t>Nigri</w:t>
      </w:r>
      <w:proofErr w:type="spellEnd"/>
      <w:r w:rsidRPr="002D6D6C">
        <w:rPr>
          <w:rFonts w:ascii="Book Antiqua" w:hAnsi="Book Antiqua"/>
        </w:rPr>
        <w:t xml:space="preserve"> G, Ferrari L, Cosenza G, </w:t>
      </w:r>
      <w:proofErr w:type="spellStart"/>
      <w:r w:rsidRPr="002D6D6C">
        <w:rPr>
          <w:rFonts w:ascii="Book Antiqua" w:hAnsi="Book Antiqua"/>
        </w:rPr>
        <w:t>Ravaioli</w:t>
      </w:r>
      <w:proofErr w:type="spellEnd"/>
      <w:r w:rsidRPr="002D6D6C">
        <w:rPr>
          <w:rFonts w:ascii="Book Antiqua" w:hAnsi="Book Antiqua"/>
        </w:rPr>
        <w:t xml:space="preserve"> M, </w:t>
      </w:r>
      <w:proofErr w:type="spellStart"/>
      <w:r w:rsidRPr="002D6D6C">
        <w:rPr>
          <w:rFonts w:ascii="Book Antiqua" w:hAnsi="Book Antiqua"/>
        </w:rPr>
        <w:t>Ramacciato</w:t>
      </w:r>
      <w:proofErr w:type="spellEnd"/>
      <w:r w:rsidRPr="002D6D6C">
        <w:rPr>
          <w:rFonts w:ascii="Book Antiqua" w:hAnsi="Book Antiqua"/>
        </w:rPr>
        <w:t xml:space="preserve"> G. Hospital volume, margin status, and long-term survival after pancreaticoduodenectomy for pancreatic adenocarcinoma. </w:t>
      </w:r>
      <w:r w:rsidRPr="002D6D6C">
        <w:rPr>
          <w:rFonts w:ascii="Book Antiqua" w:hAnsi="Book Antiqua"/>
          <w:i/>
          <w:iCs/>
        </w:rPr>
        <w:t>Am Surg</w:t>
      </w:r>
      <w:r w:rsidRPr="002D6D6C">
        <w:rPr>
          <w:rFonts w:ascii="Book Antiqua" w:hAnsi="Book Antiqua"/>
        </w:rPr>
        <w:t xml:space="preserve"> 2012; </w:t>
      </w:r>
      <w:r w:rsidRPr="002D6D6C">
        <w:rPr>
          <w:rFonts w:ascii="Book Antiqua" w:hAnsi="Book Antiqua"/>
          <w:b/>
          <w:bCs/>
        </w:rPr>
        <w:t>78</w:t>
      </w:r>
      <w:r w:rsidRPr="002D6D6C">
        <w:rPr>
          <w:rFonts w:ascii="Book Antiqua" w:hAnsi="Book Antiqua"/>
        </w:rPr>
        <w:t>: 225-229 [PMID: 22369834 DOI: 10.1177/000313481207800243]</w:t>
      </w:r>
    </w:p>
    <w:p w14:paraId="4F6379AE"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11 </w:t>
      </w:r>
      <w:r w:rsidRPr="002D6D6C">
        <w:rPr>
          <w:rFonts w:ascii="Book Antiqua" w:hAnsi="Book Antiqua"/>
          <w:b/>
          <w:bCs/>
        </w:rPr>
        <w:t>Nathan H</w:t>
      </w:r>
      <w:r w:rsidRPr="002D6D6C">
        <w:rPr>
          <w:rFonts w:ascii="Book Antiqua" w:hAnsi="Book Antiqua"/>
        </w:rPr>
        <w:t xml:space="preserve">, Cameron JL, </w:t>
      </w:r>
      <w:proofErr w:type="spellStart"/>
      <w:r w:rsidRPr="002D6D6C">
        <w:rPr>
          <w:rFonts w:ascii="Book Antiqua" w:hAnsi="Book Antiqua"/>
        </w:rPr>
        <w:t>Choti</w:t>
      </w:r>
      <w:proofErr w:type="spellEnd"/>
      <w:r w:rsidRPr="002D6D6C">
        <w:rPr>
          <w:rFonts w:ascii="Book Antiqua" w:hAnsi="Book Antiqua"/>
        </w:rPr>
        <w:t xml:space="preserve"> MA, </w:t>
      </w:r>
      <w:proofErr w:type="spellStart"/>
      <w:r w:rsidRPr="002D6D6C">
        <w:rPr>
          <w:rFonts w:ascii="Book Antiqua" w:hAnsi="Book Antiqua"/>
        </w:rPr>
        <w:t>Schulick</w:t>
      </w:r>
      <w:proofErr w:type="spellEnd"/>
      <w:r w:rsidRPr="002D6D6C">
        <w:rPr>
          <w:rFonts w:ascii="Book Antiqua" w:hAnsi="Book Antiqua"/>
        </w:rPr>
        <w:t xml:space="preserve"> RD, </w:t>
      </w:r>
      <w:proofErr w:type="spellStart"/>
      <w:r w:rsidRPr="002D6D6C">
        <w:rPr>
          <w:rFonts w:ascii="Book Antiqua" w:hAnsi="Book Antiqua"/>
        </w:rPr>
        <w:t>Pawlik</w:t>
      </w:r>
      <w:proofErr w:type="spellEnd"/>
      <w:r w:rsidRPr="002D6D6C">
        <w:rPr>
          <w:rFonts w:ascii="Book Antiqua" w:hAnsi="Book Antiqua"/>
        </w:rPr>
        <w:t xml:space="preserve"> TM. The volume-outcomes effect in hepato-pancreato-biliary surgery: hospital versus surgeon contributions and specificity of the relationship. </w:t>
      </w:r>
      <w:r w:rsidRPr="002D6D6C">
        <w:rPr>
          <w:rFonts w:ascii="Book Antiqua" w:hAnsi="Book Antiqua"/>
          <w:i/>
          <w:iCs/>
        </w:rPr>
        <w:t>J Am Coll Surg</w:t>
      </w:r>
      <w:r w:rsidRPr="002D6D6C">
        <w:rPr>
          <w:rFonts w:ascii="Book Antiqua" w:hAnsi="Book Antiqua"/>
        </w:rPr>
        <w:t xml:space="preserve"> 2009; </w:t>
      </w:r>
      <w:r w:rsidRPr="002D6D6C">
        <w:rPr>
          <w:rFonts w:ascii="Book Antiqua" w:hAnsi="Book Antiqua"/>
          <w:b/>
          <w:bCs/>
        </w:rPr>
        <w:t>208</w:t>
      </w:r>
      <w:r w:rsidRPr="002D6D6C">
        <w:rPr>
          <w:rFonts w:ascii="Book Antiqua" w:hAnsi="Book Antiqua"/>
        </w:rPr>
        <w:t>: 528-538 [PMID: 19476786 DOI: 10.1016/j.jamcollsurg.2009.01.007]</w:t>
      </w:r>
    </w:p>
    <w:p w14:paraId="363FD756"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12 </w:t>
      </w:r>
      <w:proofErr w:type="spellStart"/>
      <w:r w:rsidRPr="002D6D6C">
        <w:rPr>
          <w:rFonts w:ascii="Book Antiqua" w:hAnsi="Book Antiqua"/>
          <w:b/>
          <w:bCs/>
        </w:rPr>
        <w:t>Gouma</w:t>
      </w:r>
      <w:proofErr w:type="spellEnd"/>
      <w:r w:rsidRPr="002D6D6C">
        <w:rPr>
          <w:rFonts w:ascii="Book Antiqua" w:hAnsi="Book Antiqua"/>
          <w:b/>
          <w:bCs/>
        </w:rPr>
        <w:t xml:space="preserve"> DJ</w:t>
      </w:r>
      <w:r w:rsidRPr="002D6D6C">
        <w:rPr>
          <w:rFonts w:ascii="Book Antiqua" w:hAnsi="Book Antiqua"/>
        </w:rPr>
        <w:t xml:space="preserve">, van </w:t>
      </w:r>
      <w:proofErr w:type="spellStart"/>
      <w:r w:rsidRPr="002D6D6C">
        <w:rPr>
          <w:rFonts w:ascii="Book Antiqua" w:hAnsi="Book Antiqua"/>
        </w:rPr>
        <w:t>Geenen</w:t>
      </w:r>
      <w:proofErr w:type="spellEnd"/>
      <w:r w:rsidRPr="002D6D6C">
        <w:rPr>
          <w:rFonts w:ascii="Book Antiqua" w:hAnsi="Book Antiqua"/>
        </w:rPr>
        <w:t xml:space="preserve"> RC, van </w:t>
      </w:r>
      <w:proofErr w:type="spellStart"/>
      <w:r w:rsidRPr="002D6D6C">
        <w:rPr>
          <w:rFonts w:ascii="Book Antiqua" w:hAnsi="Book Antiqua"/>
        </w:rPr>
        <w:t>Gulik</w:t>
      </w:r>
      <w:proofErr w:type="spellEnd"/>
      <w:r w:rsidRPr="002D6D6C">
        <w:rPr>
          <w:rFonts w:ascii="Book Antiqua" w:hAnsi="Book Antiqua"/>
        </w:rPr>
        <w:t xml:space="preserve"> TM, de </w:t>
      </w:r>
      <w:proofErr w:type="spellStart"/>
      <w:r w:rsidRPr="002D6D6C">
        <w:rPr>
          <w:rFonts w:ascii="Book Antiqua" w:hAnsi="Book Antiqua"/>
        </w:rPr>
        <w:t>Haan</w:t>
      </w:r>
      <w:proofErr w:type="spellEnd"/>
      <w:r w:rsidRPr="002D6D6C">
        <w:rPr>
          <w:rFonts w:ascii="Book Antiqua" w:hAnsi="Book Antiqua"/>
        </w:rPr>
        <w:t xml:space="preserve"> RJ, de Wit LT, Busch OR, </w:t>
      </w:r>
      <w:proofErr w:type="spellStart"/>
      <w:r w:rsidRPr="002D6D6C">
        <w:rPr>
          <w:rFonts w:ascii="Book Antiqua" w:hAnsi="Book Antiqua"/>
        </w:rPr>
        <w:t>Obertop</w:t>
      </w:r>
      <w:proofErr w:type="spellEnd"/>
      <w:r w:rsidRPr="002D6D6C">
        <w:rPr>
          <w:rFonts w:ascii="Book Antiqua" w:hAnsi="Book Antiqua"/>
        </w:rPr>
        <w:t xml:space="preserve"> H. Rates of complications and death after pancreaticoduodenectomy: risk factors and the </w:t>
      </w:r>
      <w:r w:rsidRPr="002D6D6C">
        <w:rPr>
          <w:rFonts w:ascii="Book Antiqua" w:hAnsi="Book Antiqua"/>
        </w:rPr>
        <w:lastRenderedPageBreak/>
        <w:t xml:space="preserve">impact of hospital volume. </w:t>
      </w:r>
      <w:r w:rsidRPr="002D6D6C">
        <w:rPr>
          <w:rFonts w:ascii="Book Antiqua" w:hAnsi="Book Antiqua"/>
          <w:i/>
          <w:iCs/>
        </w:rPr>
        <w:t>Ann Surg</w:t>
      </w:r>
      <w:r w:rsidRPr="002D6D6C">
        <w:rPr>
          <w:rFonts w:ascii="Book Antiqua" w:hAnsi="Book Antiqua"/>
        </w:rPr>
        <w:t xml:space="preserve"> 2000; </w:t>
      </w:r>
      <w:r w:rsidRPr="002D6D6C">
        <w:rPr>
          <w:rFonts w:ascii="Book Antiqua" w:hAnsi="Book Antiqua"/>
          <w:b/>
          <w:bCs/>
        </w:rPr>
        <w:t>232</w:t>
      </w:r>
      <w:r w:rsidRPr="002D6D6C">
        <w:rPr>
          <w:rFonts w:ascii="Book Antiqua" w:hAnsi="Book Antiqua"/>
        </w:rPr>
        <w:t>: 786-795 [PMID: 11088073 DOI: 10.1097/00000658-200012000-00007]</w:t>
      </w:r>
    </w:p>
    <w:p w14:paraId="4A34D0E3"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13 </w:t>
      </w:r>
      <w:proofErr w:type="spellStart"/>
      <w:r w:rsidRPr="002D6D6C">
        <w:rPr>
          <w:rFonts w:ascii="Book Antiqua" w:hAnsi="Book Antiqua"/>
          <w:b/>
          <w:bCs/>
        </w:rPr>
        <w:t>Nordback</w:t>
      </w:r>
      <w:proofErr w:type="spellEnd"/>
      <w:r w:rsidRPr="002D6D6C">
        <w:rPr>
          <w:rFonts w:ascii="Book Antiqua" w:hAnsi="Book Antiqua"/>
          <w:b/>
          <w:bCs/>
        </w:rPr>
        <w:t xml:space="preserve"> L</w:t>
      </w:r>
      <w:r w:rsidRPr="002D6D6C">
        <w:rPr>
          <w:rFonts w:ascii="Book Antiqua" w:hAnsi="Book Antiqua"/>
        </w:rPr>
        <w:t xml:space="preserve">, </w:t>
      </w:r>
      <w:proofErr w:type="spellStart"/>
      <w:r w:rsidRPr="002D6D6C">
        <w:rPr>
          <w:rFonts w:ascii="Book Antiqua" w:hAnsi="Book Antiqua"/>
        </w:rPr>
        <w:t>Parviainen</w:t>
      </w:r>
      <w:proofErr w:type="spellEnd"/>
      <w:r w:rsidRPr="002D6D6C">
        <w:rPr>
          <w:rFonts w:ascii="Book Antiqua" w:hAnsi="Book Antiqua"/>
        </w:rPr>
        <w:t xml:space="preserve"> M, </w:t>
      </w:r>
      <w:proofErr w:type="spellStart"/>
      <w:r w:rsidRPr="002D6D6C">
        <w:rPr>
          <w:rFonts w:ascii="Book Antiqua" w:hAnsi="Book Antiqua"/>
        </w:rPr>
        <w:t>Räty</w:t>
      </w:r>
      <w:proofErr w:type="spellEnd"/>
      <w:r w:rsidRPr="002D6D6C">
        <w:rPr>
          <w:rFonts w:ascii="Book Antiqua" w:hAnsi="Book Antiqua"/>
        </w:rPr>
        <w:t xml:space="preserve"> S, </w:t>
      </w:r>
      <w:proofErr w:type="spellStart"/>
      <w:r w:rsidRPr="002D6D6C">
        <w:rPr>
          <w:rFonts w:ascii="Book Antiqua" w:hAnsi="Book Antiqua"/>
        </w:rPr>
        <w:t>Kuivanen</w:t>
      </w:r>
      <w:proofErr w:type="spellEnd"/>
      <w:r w:rsidRPr="002D6D6C">
        <w:rPr>
          <w:rFonts w:ascii="Book Antiqua" w:hAnsi="Book Antiqua"/>
        </w:rPr>
        <w:t xml:space="preserve"> H, Sand J. Resection of the head of the pancreas in Finland: effects of hospital and surgeon on short-term and long-term results. </w:t>
      </w:r>
      <w:proofErr w:type="spellStart"/>
      <w:r w:rsidRPr="002D6D6C">
        <w:rPr>
          <w:rFonts w:ascii="Book Antiqua" w:hAnsi="Book Antiqua"/>
          <w:i/>
          <w:iCs/>
        </w:rPr>
        <w:t>Scand</w:t>
      </w:r>
      <w:proofErr w:type="spellEnd"/>
      <w:r w:rsidRPr="002D6D6C">
        <w:rPr>
          <w:rFonts w:ascii="Book Antiqua" w:hAnsi="Book Antiqua"/>
          <w:i/>
          <w:iCs/>
        </w:rPr>
        <w:t xml:space="preserve"> J Gastroenterol</w:t>
      </w:r>
      <w:r w:rsidRPr="002D6D6C">
        <w:rPr>
          <w:rFonts w:ascii="Book Antiqua" w:hAnsi="Book Antiqua"/>
        </w:rPr>
        <w:t xml:space="preserve"> 2002; </w:t>
      </w:r>
      <w:r w:rsidRPr="002D6D6C">
        <w:rPr>
          <w:rFonts w:ascii="Book Antiqua" w:hAnsi="Book Antiqua"/>
          <w:b/>
          <w:bCs/>
        </w:rPr>
        <w:t>37</w:t>
      </w:r>
      <w:r w:rsidRPr="002D6D6C">
        <w:rPr>
          <w:rFonts w:ascii="Book Antiqua" w:hAnsi="Book Antiqua"/>
        </w:rPr>
        <w:t>: 1454-1460 [PMID: 12523597 DOI: 10.1080/003655202762671350]</w:t>
      </w:r>
    </w:p>
    <w:p w14:paraId="673E7BB7"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14 </w:t>
      </w:r>
      <w:r w:rsidRPr="002D6D6C">
        <w:rPr>
          <w:rFonts w:ascii="Book Antiqua" w:hAnsi="Book Antiqua"/>
          <w:b/>
          <w:bCs/>
        </w:rPr>
        <w:t>Finlayson EV</w:t>
      </w:r>
      <w:r w:rsidRPr="002D6D6C">
        <w:rPr>
          <w:rFonts w:ascii="Book Antiqua" w:hAnsi="Book Antiqua"/>
        </w:rPr>
        <w:t xml:space="preserve">, </w:t>
      </w:r>
      <w:proofErr w:type="spellStart"/>
      <w:r w:rsidRPr="002D6D6C">
        <w:rPr>
          <w:rFonts w:ascii="Book Antiqua" w:hAnsi="Book Antiqua"/>
        </w:rPr>
        <w:t>Birkmeyer</w:t>
      </w:r>
      <w:proofErr w:type="spellEnd"/>
      <w:r w:rsidRPr="002D6D6C">
        <w:rPr>
          <w:rFonts w:ascii="Book Antiqua" w:hAnsi="Book Antiqua"/>
        </w:rPr>
        <w:t xml:space="preserve"> JD. Effects of hospital volume on life expectancy after selected cancer operations in older adults: a decision analysis. </w:t>
      </w:r>
      <w:r w:rsidRPr="002D6D6C">
        <w:rPr>
          <w:rFonts w:ascii="Book Antiqua" w:hAnsi="Book Antiqua"/>
          <w:i/>
          <w:iCs/>
        </w:rPr>
        <w:t>J Am Coll Surg</w:t>
      </w:r>
      <w:r w:rsidRPr="002D6D6C">
        <w:rPr>
          <w:rFonts w:ascii="Book Antiqua" w:hAnsi="Book Antiqua"/>
        </w:rPr>
        <w:t xml:space="preserve"> 2003; </w:t>
      </w:r>
      <w:r w:rsidRPr="002D6D6C">
        <w:rPr>
          <w:rFonts w:ascii="Book Antiqua" w:hAnsi="Book Antiqua"/>
          <w:b/>
          <w:bCs/>
        </w:rPr>
        <w:t>196</w:t>
      </w:r>
      <w:r w:rsidRPr="002D6D6C">
        <w:rPr>
          <w:rFonts w:ascii="Book Antiqua" w:hAnsi="Book Antiqua"/>
        </w:rPr>
        <w:t>: 410-417 [PMID: 12648693 DOI: 10.1016/S1072-7515(02)01753-2]</w:t>
      </w:r>
    </w:p>
    <w:p w14:paraId="631D00DB"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15 </w:t>
      </w:r>
      <w:r w:rsidRPr="002D6D6C">
        <w:rPr>
          <w:rFonts w:ascii="Book Antiqua" w:hAnsi="Book Antiqua"/>
          <w:b/>
          <w:bCs/>
        </w:rPr>
        <w:t xml:space="preserve">van </w:t>
      </w:r>
      <w:proofErr w:type="spellStart"/>
      <w:r w:rsidRPr="002D6D6C">
        <w:rPr>
          <w:rFonts w:ascii="Book Antiqua" w:hAnsi="Book Antiqua"/>
          <w:b/>
          <w:bCs/>
        </w:rPr>
        <w:t>Heek</w:t>
      </w:r>
      <w:proofErr w:type="spellEnd"/>
      <w:r w:rsidRPr="002D6D6C">
        <w:rPr>
          <w:rFonts w:ascii="Book Antiqua" w:hAnsi="Book Antiqua"/>
          <w:b/>
          <w:bCs/>
        </w:rPr>
        <w:t xml:space="preserve"> NT</w:t>
      </w:r>
      <w:r w:rsidRPr="002D6D6C">
        <w:rPr>
          <w:rFonts w:ascii="Book Antiqua" w:hAnsi="Book Antiqua"/>
        </w:rPr>
        <w:t xml:space="preserve">, Kuhlmann KF, Scholten RJ, de Castro SM, Busch OR, van </w:t>
      </w:r>
      <w:proofErr w:type="spellStart"/>
      <w:r w:rsidRPr="002D6D6C">
        <w:rPr>
          <w:rFonts w:ascii="Book Antiqua" w:hAnsi="Book Antiqua"/>
        </w:rPr>
        <w:t>Gulik</w:t>
      </w:r>
      <w:proofErr w:type="spellEnd"/>
      <w:r w:rsidRPr="002D6D6C">
        <w:rPr>
          <w:rFonts w:ascii="Book Antiqua" w:hAnsi="Book Antiqua"/>
        </w:rPr>
        <w:t xml:space="preserve"> TM, </w:t>
      </w:r>
      <w:proofErr w:type="spellStart"/>
      <w:r w:rsidRPr="002D6D6C">
        <w:rPr>
          <w:rFonts w:ascii="Book Antiqua" w:hAnsi="Book Antiqua"/>
        </w:rPr>
        <w:t>Obertop</w:t>
      </w:r>
      <w:proofErr w:type="spellEnd"/>
      <w:r w:rsidRPr="002D6D6C">
        <w:rPr>
          <w:rFonts w:ascii="Book Antiqua" w:hAnsi="Book Antiqua"/>
        </w:rPr>
        <w:t xml:space="preserve"> H, </w:t>
      </w:r>
      <w:proofErr w:type="spellStart"/>
      <w:r w:rsidRPr="002D6D6C">
        <w:rPr>
          <w:rFonts w:ascii="Book Antiqua" w:hAnsi="Book Antiqua"/>
        </w:rPr>
        <w:t>Gouma</w:t>
      </w:r>
      <w:proofErr w:type="spellEnd"/>
      <w:r w:rsidRPr="002D6D6C">
        <w:rPr>
          <w:rFonts w:ascii="Book Antiqua" w:hAnsi="Book Antiqua"/>
        </w:rPr>
        <w:t xml:space="preserve"> DJ. Hospital volume and mortality after pancreatic resection: a systematic review and an evaluation of intervention in the Netherlands. </w:t>
      </w:r>
      <w:r w:rsidRPr="002D6D6C">
        <w:rPr>
          <w:rFonts w:ascii="Book Antiqua" w:hAnsi="Book Antiqua"/>
          <w:i/>
          <w:iCs/>
        </w:rPr>
        <w:t>Ann Surg</w:t>
      </w:r>
      <w:r w:rsidRPr="002D6D6C">
        <w:rPr>
          <w:rFonts w:ascii="Book Antiqua" w:hAnsi="Book Antiqua"/>
        </w:rPr>
        <w:t xml:space="preserve"> 2005; </w:t>
      </w:r>
      <w:r w:rsidRPr="002D6D6C">
        <w:rPr>
          <w:rFonts w:ascii="Book Antiqua" w:hAnsi="Book Antiqua"/>
          <w:b/>
          <w:bCs/>
        </w:rPr>
        <w:t>242</w:t>
      </w:r>
      <w:r w:rsidRPr="002D6D6C">
        <w:rPr>
          <w:rFonts w:ascii="Book Antiqua" w:hAnsi="Book Antiqua"/>
        </w:rPr>
        <w:t>: 781-788, discussion 788-discussion 790 [PMID: 16327488 DOI: 10.1097/01.sla.0000188462.00249.36]</w:t>
      </w:r>
    </w:p>
    <w:p w14:paraId="6AB6C88B"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16 </w:t>
      </w:r>
      <w:r w:rsidRPr="002D6D6C">
        <w:rPr>
          <w:rFonts w:ascii="Book Antiqua" w:hAnsi="Book Antiqua"/>
          <w:b/>
          <w:bCs/>
        </w:rPr>
        <w:t>McPhee JT</w:t>
      </w:r>
      <w:r w:rsidRPr="002D6D6C">
        <w:rPr>
          <w:rFonts w:ascii="Book Antiqua" w:hAnsi="Book Antiqua"/>
        </w:rPr>
        <w:t xml:space="preserve">, Hill JS, Whalen GF, </w:t>
      </w:r>
      <w:proofErr w:type="spellStart"/>
      <w:r w:rsidRPr="002D6D6C">
        <w:rPr>
          <w:rFonts w:ascii="Book Antiqua" w:hAnsi="Book Antiqua"/>
        </w:rPr>
        <w:t>Zayaruzny</w:t>
      </w:r>
      <w:proofErr w:type="spellEnd"/>
      <w:r w:rsidRPr="002D6D6C">
        <w:rPr>
          <w:rFonts w:ascii="Book Antiqua" w:hAnsi="Book Antiqua"/>
        </w:rPr>
        <w:t xml:space="preserve"> M, Litwin DE, Sullivan ME, Anderson FA, Tseng JF. Perioperative mortality for pancreatectomy: a national perspective. </w:t>
      </w:r>
      <w:r w:rsidRPr="002D6D6C">
        <w:rPr>
          <w:rFonts w:ascii="Book Antiqua" w:hAnsi="Book Antiqua"/>
          <w:i/>
          <w:iCs/>
        </w:rPr>
        <w:t>Ann Surg</w:t>
      </w:r>
      <w:r w:rsidRPr="002D6D6C">
        <w:rPr>
          <w:rFonts w:ascii="Book Antiqua" w:hAnsi="Book Antiqua"/>
        </w:rPr>
        <w:t xml:space="preserve"> 2007; </w:t>
      </w:r>
      <w:r w:rsidRPr="002D6D6C">
        <w:rPr>
          <w:rFonts w:ascii="Book Antiqua" w:hAnsi="Book Antiqua"/>
          <w:b/>
          <w:bCs/>
        </w:rPr>
        <w:t>246</w:t>
      </w:r>
      <w:r w:rsidRPr="002D6D6C">
        <w:rPr>
          <w:rFonts w:ascii="Book Antiqua" w:hAnsi="Book Antiqua"/>
        </w:rPr>
        <w:t>: 246-253 [PMID: 17667503 DOI: 10.1097/01.sla.0000259993.17350.3a]</w:t>
      </w:r>
    </w:p>
    <w:p w14:paraId="0138676C"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17 </w:t>
      </w:r>
      <w:proofErr w:type="spellStart"/>
      <w:r w:rsidRPr="002D6D6C">
        <w:rPr>
          <w:rFonts w:ascii="Book Antiqua" w:hAnsi="Book Antiqua"/>
          <w:b/>
          <w:bCs/>
        </w:rPr>
        <w:t>Riall</w:t>
      </w:r>
      <w:proofErr w:type="spellEnd"/>
      <w:r w:rsidRPr="002D6D6C">
        <w:rPr>
          <w:rFonts w:ascii="Book Antiqua" w:hAnsi="Book Antiqua"/>
          <w:b/>
          <w:bCs/>
        </w:rPr>
        <w:t xml:space="preserve"> TS</w:t>
      </w:r>
      <w:r w:rsidRPr="002D6D6C">
        <w:rPr>
          <w:rFonts w:ascii="Book Antiqua" w:hAnsi="Book Antiqua"/>
        </w:rPr>
        <w:t xml:space="preserve">, Eschbach KA, Townsend CM Jr, Nealon WH, Freeman JL, Goodwin JS. Trends and disparities in regionalization of pancreatic resection. </w:t>
      </w:r>
      <w:r w:rsidRPr="002D6D6C">
        <w:rPr>
          <w:rFonts w:ascii="Book Antiqua" w:hAnsi="Book Antiqua"/>
          <w:i/>
          <w:iCs/>
        </w:rPr>
        <w:t xml:space="preserve">J </w:t>
      </w:r>
      <w:proofErr w:type="spellStart"/>
      <w:r w:rsidRPr="002D6D6C">
        <w:rPr>
          <w:rFonts w:ascii="Book Antiqua" w:hAnsi="Book Antiqua"/>
          <w:i/>
          <w:iCs/>
        </w:rPr>
        <w:t>Gastrointest</w:t>
      </w:r>
      <w:proofErr w:type="spellEnd"/>
      <w:r w:rsidRPr="002D6D6C">
        <w:rPr>
          <w:rFonts w:ascii="Book Antiqua" w:hAnsi="Book Antiqua"/>
          <w:i/>
          <w:iCs/>
        </w:rPr>
        <w:t xml:space="preserve"> Surg</w:t>
      </w:r>
      <w:r w:rsidRPr="002D6D6C">
        <w:rPr>
          <w:rFonts w:ascii="Book Antiqua" w:hAnsi="Book Antiqua"/>
        </w:rPr>
        <w:t xml:space="preserve"> 2007; </w:t>
      </w:r>
      <w:r w:rsidRPr="002D6D6C">
        <w:rPr>
          <w:rFonts w:ascii="Book Antiqua" w:hAnsi="Book Antiqua"/>
          <w:b/>
          <w:bCs/>
        </w:rPr>
        <w:t>11</w:t>
      </w:r>
      <w:r w:rsidRPr="002D6D6C">
        <w:rPr>
          <w:rFonts w:ascii="Book Antiqua" w:hAnsi="Book Antiqua"/>
        </w:rPr>
        <w:t>: 1242-51; discussion 1251-2 [PMID: 17694419 DOI: 10.1007/s11605-007-0245-5]</w:t>
      </w:r>
    </w:p>
    <w:p w14:paraId="6BE4556D"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18 </w:t>
      </w:r>
      <w:proofErr w:type="spellStart"/>
      <w:r w:rsidRPr="002D6D6C">
        <w:rPr>
          <w:rFonts w:ascii="Book Antiqua" w:hAnsi="Book Antiqua"/>
          <w:b/>
          <w:bCs/>
        </w:rPr>
        <w:t>Meguid</w:t>
      </w:r>
      <w:proofErr w:type="spellEnd"/>
      <w:r w:rsidRPr="002D6D6C">
        <w:rPr>
          <w:rFonts w:ascii="Book Antiqua" w:hAnsi="Book Antiqua"/>
          <w:b/>
          <w:bCs/>
        </w:rPr>
        <w:t xml:space="preserve"> RA</w:t>
      </w:r>
      <w:r w:rsidRPr="002D6D6C">
        <w:rPr>
          <w:rFonts w:ascii="Book Antiqua" w:hAnsi="Book Antiqua"/>
        </w:rPr>
        <w:t xml:space="preserve">, Ahuja N, Chang DC. What constitutes a "high-volume" hospital for pancreatic resection? </w:t>
      </w:r>
      <w:r w:rsidRPr="002D6D6C">
        <w:rPr>
          <w:rFonts w:ascii="Book Antiqua" w:hAnsi="Book Antiqua"/>
          <w:i/>
          <w:iCs/>
        </w:rPr>
        <w:t>J Am Coll Surg</w:t>
      </w:r>
      <w:r w:rsidRPr="002D6D6C">
        <w:rPr>
          <w:rFonts w:ascii="Book Antiqua" w:hAnsi="Book Antiqua"/>
        </w:rPr>
        <w:t xml:space="preserve"> 2008; </w:t>
      </w:r>
      <w:r w:rsidRPr="002D6D6C">
        <w:rPr>
          <w:rFonts w:ascii="Book Antiqua" w:hAnsi="Book Antiqua"/>
          <w:b/>
          <w:bCs/>
        </w:rPr>
        <w:t>206</w:t>
      </w:r>
      <w:r w:rsidRPr="002D6D6C">
        <w:rPr>
          <w:rFonts w:ascii="Book Antiqua" w:hAnsi="Book Antiqua"/>
        </w:rPr>
        <w:t>: 622.e1-622.e9 [PMID: 18387466 DOI: 10.1016/j.jamcollsurg.2007.11.011]</w:t>
      </w:r>
    </w:p>
    <w:p w14:paraId="31AE237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19 </w:t>
      </w:r>
      <w:proofErr w:type="spellStart"/>
      <w:r w:rsidRPr="002D6D6C">
        <w:rPr>
          <w:rFonts w:ascii="Book Antiqua" w:hAnsi="Book Antiqua"/>
          <w:b/>
          <w:bCs/>
        </w:rPr>
        <w:t>Balzano</w:t>
      </w:r>
      <w:proofErr w:type="spellEnd"/>
      <w:r w:rsidRPr="002D6D6C">
        <w:rPr>
          <w:rFonts w:ascii="Book Antiqua" w:hAnsi="Book Antiqua"/>
          <w:b/>
          <w:bCs/>
        </w:rPr>
        <w:t xml:space="preserve"> G</w:t>
      </w:r>
      <w:r w:rsidRPr="002D6D6C">
        <w:rPr>
          <w:rFonts w:ascii="Book Antiqua" w:hAnsi="Book Antiqua"/>
        </w:rPr>
        <w:t xml:space="preserve">, </w:t>
      </w:r>
      <w:proofErr w:type="spellStart"/>
      <w:r w:rsidRPr="002D6D6C">
        <w:rPr>
          <w:rFonts w:ascii="Book Antiqua" w:hAnsi="Book Antiqua"/>
        </w:rPr>
        <w:t>Zerbi</w:t>
      </w:r>
      <w:proofErr w:type="spellEnd"/>
      <w:r w:rsidRPr="002D6D6C">
        <w:rPr>
          <w:rFonts w:ascii="Book Antiqua" w:hAnsi="Book Antiqua"/>
        </w:rPr>
        <w:t xml:space="preserve"> A, Capretti G, </w:t>
      </w:r>
      <w:proofErr w:type="spellStart"/>
      <w:r w:rsidRPr="002D6D6C">
        <w:rPr>
          <w:rFonts w:ascii="Book Antiqua" w:hAnsi="Book Antiqua"/>
        </w:rPr>
        <w:t>Rocchetti</w:t>
      </w:r>
      <w:proofErr w:type="spellEnd"/>
      <w:r w:rsidRPr="002D6D6C">
        <w:rPr>
          <w:rFonts w:ascii="Book Antiqua" w:hAnsi="Book Antiqua"/>
        </w:rPr>
        <w:t xml:space="preserve"> S, </w:t>
      </w:r>
      <w:proofErr w:type="spellStart"/>
      <w:r w:rsidRPr="002D6D6C">
        <w:rPr>
          <w:rFonts w:ascii="Book Antiqua" w:hAnsi="Book Antiqua"/>
        </w:rPr>
        <w:t>Capitanio</w:t>
      </w:r>
      <w:proofErr w:type="spellEnd"/>
      <w:r w:rsidRPr="002D6D6C">
        <w:rPr>
          <w:rFonts w:ascii="Book Antiqua" w:hAnsi="Book Antiqua"/>
        </w:rPr>
        <w:t xml:space="preserve"> V, Di Carlo V. Effect of hospital volume on outcome of pancreaticoduodenectomy in Italy. </w:t>
      </w:r>
      <w:r w:rsidRPr="002D6D6C">
        <w:rPr>
          <w:rFonts w:ascii="Book Antiqua" w:hAnsi="Book Antiqua"/>
          <w:i/>
          <w:iCs/>
        </w:rPr>
        <w:t>Br J Surg</w:t>
      </w:r>
      <w:r w:rsidRPr="002D6D6C">
        <w:rPr>
          <w:rFonts w:ascii="Book Antiqua" w:hAnsi="Book Antiqua"/>
        </w:rPr>
        <w:t xml:space="preserve"> 2008; </w:t>
      </w:r>
      <w:r w:rsidRPr="002D6D6C">
        <w:rPr>
          <w:rFonts w:ascii="Book Antiqua" w:hAnsi="Book Antiqua"/>
          <w:b/>
          <w:bCs/>
        </w:rPr>
        <w:t>95</w:t>
      </w:r>
      <w:r w:rsidRPr="002D6D6C">
        <w:rPr>
          <w:rFonts w:ascii="Book Antiqua" w:hAnsi="Book Antiqua"/>
        </w:rPr>
        <w:t>: 357-362 [PMID: 17933001 DOI: 10.1002/bjs.5982]</w:t>
      </w:r>
    </w:p>
    <w:p w14:paraId="00939521"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20 </w:t>
      </w:r>
      <w:r w:rsidRPr="002D6D6C">
        <w:rPr>
          <w:rFonts w:ascii="Book Antiqua" w:hAnsi="Book Antiqua"/>
          <w:b/>
          <w:bCs/>
        </w:rPr>
        <w:t>Gasper WJ</w:t>
      </w:r>
      <w:r w:rsidRPr="002D6D6C">
        <w:rPr>
          <w:rFonts w:ascii="Book Antiqua" w:hAnsi="Book Antiqua"/>
        </w:rPr>
        <w:t xml:space="preserve">, Glidden DV, </w:t>
      </w:r>
      <w:proofErr w:type="spellStart"/>
      <w:r w:rsidRPr="002D6D6C">
        <w:rPr>
          <w:rFonts w:ascii="Book Antiqua" w:hAnsi="Book Antiqua"/>
        </w:rPr>
        <w:t>Jin</w:t>
      </w:r>
      <w:proofErr w:type="spellEnd"/>
      <w:r w:rsidRPr="002D6D6C">
        <w:rPr>
          <w:rFonts w:ascii="Book Antiqua" w:hAnsi="Book Antiqua"/>
        </w:rPr>
        <w:t xml:space="preserve"> C, Way LW, Patti MG. Has recognition of the relationship between mortality rates and hospital volume for major cancer surgery in California made </w:t>
      </w:r>
      <w:r w:rsidRPr="002D6D6C">
        <w:rPr>
          <w:rFonts w:ascii="Book Antiqua" w:hAnsi="Book Antiqua"/>
        </w:rPr>
        <w:lastRenderedPageBreak/>
        <w:t xml:space="preserve">a </w:t>
      </w:r>
      <w:proofErr w:type="gramStart"/>
      <w:r w:rsidRPr="002D6D6C">
        <w:rPr>
          <w:rFonts w:ascii="Book Antiqua" w:hAnsi="Book Antiqua"/>
        </w:rPr>
        <w:t>difference?:</w:t>
      </w:r>
      <w:proofErr w:type="gramEnd"/>
      <w:r w:rsidRPr="002D6D6C">
        <w:rPr>
          <w:rFonts w:ascii="Book Antiqua" w:hAnsi="Book Antiqua"/>
        </w:rPr>
        <w:t xml:space="preserve"> A follow-up analysis of another decade. </w:t>
      </w:r>
      <w:r w:rsidRPr="002D6D6C">
        <w:rPr>
          <w:rFonts w:ascii="Book Antiqua" w:hAnsi="Book Antiqua"/>
          <w:i/>
          <w:iCs/>
        </w:rPr>
        <w:t>Ann Surg</w:t>
      </w:r>
      <w:r w:rsidRPr="002D6D6C">
        <w:rPr>
          <w:rFonts w:ascii="Book Antiqua" w:hAnsi="Book Antiqua"/>
        </w:rPr>
        <w:t xml:space="preserve"> 2009; </w:t>
      </w:r>
      <w:r w:rsidRPr="002D6D6C">
        <w:rPr>
          <w:rFonts w:ascii="Book Antiqua" w:hAnsi="Book Antiqua"/>
          <w:b/>
          <w:bCs/>
        </w:rPr>
        <w:t>250</w:t>
      </w:r>
      <w:r w:rsidRPr="002D6D6C">
        <w:rPr>
          <w:rFonts w:ascii="Book Antiqua" w:hAnsi="Book Antiqua"/>
        </w:rPr>
        <w:t>: 472-483 [PMID: 19730178 DOI: 10.1097/SLA.0b013e3181b47c79]</w:t>
      </w:r>
    </w:p>
    <w:p w14:paraId="38CCC0FF"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21 </w:t>
      </w:r>
      <w:proofErr w:type="spellStart"/>
      <w:r w:rsidRPr="002D6D6C">
        <w:rPr>
          <w:rFonts w:ascii="Book Antiqua" w:hAnsi="Book Antiqua"/>
          <w:b/>
          <w:bCs/>
        </w:rPr>
        <w:t>Teh</w:t>
      </w:r>
      <w:proofErr w:type="spellEnd"/>
      <w:r w:rsidRPr="002D6D6C">
        <w:rPr>
          <w:rFonts w:ascii="Book Antiqua" w:hAnsi="Book Antiqua"/>
          <w:b/>
          <w:bCs/>
        </w:rPr>
        <w:t xml:space="preserve"> SH</w:t>
      </w:r>
      <w:r w:rsidRPr="002D6D6C">
        <w:rPr>
          <w:rFonts w:ascii="Book Antiqua" w:hAnsi="Book Antiqua"/>
        </w:rPr>
        <w:t xml:space="preserve">, Diggs BS, </w:t>
      </w:r>
      <w:proofErr w:type="spellStart"/>
      <w:r w:rsidRPr="002D6D6C">
        <w:rPr>
          <w:rFonts w:ascii="Book Antiqua" w:hAnsi="Book Antiqua"/>
        </w:rPr>
        <w:t>Deveney</w:t>
      </w:r>
      <w:proofErr w:type="spellEnd"/>
      <w:r w:rsidRPr="002D6D6C">
        <w:rPr>
          <w:rFonts w:ascii="Book Antiqua" w:hAnsi="Book Antiqua"/>
        </w:rPr>
        <w:t xml:space="preserve"> CW, Sheppard BC. Patient and hospital characteristics on the variance of perioperative outcomes for pancreatic resection in the United States: a plea for outcome-based and not volume-based referral guidelines. </w:t>
      </w:r>
      <w:r w:rsidRPr="002D6D6C">
        <w:rPr>
          <w:rFonts w:ascii="Book Antiqua" w:hAnsi="Book Antiqua"/>
          <w:i/>
          <w:iCs/>
        </w:rPr>
        <w:t>Arch Surg</w:t>
      </w:r>
      <w:r w:rsidRPr="002D6D6C">
        <w:rPr>
          <w:rFonts w:ascii="Book Antiqua" w:hAnsi="Book Antiqua"/>
        </w:rPr>
        <w:t xml:space="preserve"> 2009; </w:t>
      </w:r>
      <w:r w:rsidRPr="002D6D6C">
        <w:rPr>
          <w:rFonts w:ascii="Book Antiqua" w:hAnsi="Book Antiqua"/>
          <w:b/>
          <w:bCs/>
        </w:rPr>
        <w:t>144</w:t>
      </w:r>
      <w:r w:rsidRPr="002D6D6C">
        <w:rPr>
          <w:rFonts w:ascii="Book Antiqua" w:hAnsi="Book Antiqua"/>
        </w:rPr>
        <w:t>: 713-721 [PMID: 19687374 DOI: 10.1001/archsurg.2009.67]</w:t>
      </w:r>
    </w:p>
    <w:p w14:paraId="2214BE5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22 </w:t>
      </w:r>
      <w:proofErr w:type="spellStart"/>
      <w:r w:rsidRPr="002D6D6C">
        <w:rPr>
          <w:rFonts w:ascii="Book Antiqua" w:hAnsi="Book Antiqua"/>
          <w:b/>
          <w:bCs/>
        </w:rPr>
        <w:t>Gooiker</w:t>
      </w:r>
      <w:proofErr w:type="spellEnd"/>
      <w:r w:rsidRPr="002D6D6C">
        <w:rPr>
          <w:rFonts w:ascii="Book Antiqua" w:hAnsi="Book Antiqua"/>
          <w:b/>
          <w:bCs/>
        </w:rPr>
        <w:t xml:space="preserve"> GA</w:t>
      </w:r>
      <w:r w:rsidRPr="002D6D6C">
        <w:rPr>
          <w:rFonts w:ascii="Book Antiqua" w:hAnsi="Book Antiqua"/>
        </w:rPr>
        <w:t xml:space="preserve">, van </w:t>
      </w:r>
      <w:proofErr w:type="spellStart"/>
      <w:r w:rsidRPr="002D6D6C">
        <w:rPr>
          <w:rFonts w:ascii="Book Antiqua" w:hAnsi="Book Antiqua"/>
        </w:rPr>
        <w:t>Gijn</w:t>
      </w:r>
      <w:proofErr w:type="spellEnd"/>
      <w:r w:rsidRPr="002D6D6C">
        <w:rPr>
          <w:rFonts w:ascii="Book Antiqua" w:hAnsi="Book Antiqua"/>
        </w:rPr>
        <w:t xml:space="preserve"> W, </w:t>
      </w:r>
      <w:proofErr w:type="spellStart"/>
      <w:r w:rsidRPr="002D6D6C">
        <w:rPr>
          <w:rFonts w:ascii="Book Antiqua" w:hAnsi="Book Antiqua"/>
        </w:rPr>
        <w:t>Wouters</w:t>
      </w:r>
      <w:proofErr w:type="spellEnd"/>
      <w:r w:rsidRPr="002D6D6C">
        <w:rPr>
          <w:rFonts w:ascii="Book Antiqua" w:hAnsi="Book Antiqua"/>
        </w:rPr>
        <w:t xml:space="preserve"> MW, Post PN, van de Velde CJ, </w:t>
      </w:r>
      <w:proofErr w:type="spellStart"/>
      <w:r w:rsidRPr="002D6D6C">
        <w:rPr>
          <w:rFonts w:ascii="Book Antiqua" w:hAnsi="Book Antiqua"/>
        </w:rPr>
        <w:t>Tollenaar</w:t>
      </w:r>
      <w:proofErr w:type="spellEnd"/>
      <w:r w:rsidRPr="002D6D6C">
        <w:rPr>
          <w:rFonts w:ascii="Book Antiqua" w:hAnsi="Book Antiqua"/>
        </w:rPr>
        <w:t xml:space="preserve"> </w:t>
      </w:r>
      <w:proofErr w:type="gramStart"/>
      <w:r w:rsidRPr="002D6D6C">
        <w:rPr>
          <w:rFonts w:ascii="Book Antiqua" w:hAnsi="Book Antiqua"/>
        </w:rPr>
        <w:t>RA;</w:t>
      </w:r>
      <w:proofErr w:type="gramEnd"/>
      <w:r w:rsidRPr="002D6D6C">
        <w:rPr>
          <w:rFonts w:ascii="Book Antiqua" w:hAnsi="Book Antiqua"/>
        </w:rPr>
        <w:t xml:space="preserve"> </w:t>
      </w:r>
      <w:proofErr w:type="spellStart"/>
      <w:r w:rsidRPr="002D6D6C">
        <w:rPr>
          <w:rFonts w:ascii="Book Antiqua" w:hAnsi="Book Antiqua"/>
        </w:rPr>
        <w:t>Signalling</w:t>
      </w:r>
      <w:proofErr w:type="spellEnd"/>
      <w:r w:rsidRPr="002D6D6C">
        <w:rPr>
          <w:rFonts w:ascii="Book Antiqua" w:hAnsi="Book Antiqua"/>
        </w:rPr>
        <w:t xml:space="preserve"> Committee Cancer of the Dutch Cancer Society. Systematic review and meta-analysis of the volume-outcome relationship in pancreatic surgery. </w:t>
      </w:r>
      <w:r w:rsidRPr="002D6D6C">
        <w:rPr>
          <w:rFonts w:ascii="Book Antiqua" w:hAnsi="Book Antiqua"/>
          <w:i/>
          <w:iCs/>
        </w:rPr>
        <w:t>Br J Surg</w:t>
      </w:r>
      <w:r w:rsidRPr="002D6D6C">
        <w:rPr>
          <w:rFonts w:ascii="Book Antiqua" w:hAnsi="Book Antiqua"/>
        </w:rPr>
        <w:t xml:space="preserve"> 2011; </w:t>
      </w:r>
      <w:r w:rsidRPr="002D6D6C">
        <w:rPr>
          <w:rFonts w:ascii="Book Antiqua" w:hAnsi="Book Antiqua"/>
          <w:b/>
          <w:bCs/>
        </w:rPr>
        <w:t>98</w:t>
      </w:r>
      <w:r w:rsidRPr="002D6D6C">
        <w:rPr>
          <w:rFonts w:ascii="Book Antiqua" w:hAnsi="Book Antiqua"/>
        </w:rPr>
        <w:t>: 485-494 [PMID: 21500187 DOI: 10.1002/bjs.7413]</w:t>
      </w:r>
    </w:p>
    <w:p w14:paraId="10D714C2"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23 </w:t>
      </w:r>
      <w:proofErr w:type="spellStart"/>
      <w:r w:rsidRPr="002D6D6C">
        <w:rPr>
          <w:rFonts w:ascii="Book Antiqua" w:hAnsi="Book Antiqua"/>
          <w:b/>
          <w:bCs/>
        </w:rPr>
        <w:t>Alsfasser</w:t>
      </w:r>
      <w:proofErr w:type="spellEnd"/>
      <w:r w:rsidRPr="002D6D6C">
        <w:rPr>
          <w:rFonts w:ascii="Book Antiqua" w:hAnsi="Book Antiqua"/>
          <w:b/>
          <w:bCs/>
        </w:rPr>
        <w:t xml:space="preserve"> G</w:t>
      </w:r>
      <w:r w:rsidRPr="002D6D6C">
        <w:rPr>
          <w:rFonts w:ascii="Book Antiqua" w:hAnsi="Book Antiqua"/>
        </w:rPr>
        <w:t xml:space="preserve">, </w:t>
      </w:r>
      <w:proofErr w:type="spellStart"/>
      <w:r w:rsidRPr="002D6D6C">
        <w:rPr>
          <w:rFonts w:ascii="Book Antiqua" w:hAnsi="Book Antiqua"/>
        </w:rPr>
        <w:t>Kittner</w:t>
      </w:r>
      <w:proofErr w:type="spellEnd"/>
      <w:r w:rsidRPr="002D6D6C">
        <w:rPr>
          <w:rFonts w:ascii="Book Antiqua" w:hAnsi="Book Antiqua"/>
        </w:rPr>
        <w:t xml:space="preserve"> J, Eisold S, </w:t>
      </w:r>
      <w:proofErr w:type="spellStart"/>
      <w:r w:rsidRPr="002D6D6C">
        <w:rPr>
          <w:rFonts w:ascii="Book Antiqua" w:hAnsi="Book Antiqua"/>
        </w:rPr>
        <w:t>Klar</w:t>
      </w:r>
      <w:proofErr w:type="spellEnd"/>
      <w:r w:rsidRPr="002D6D6C">
        <w:rPr>
          <w:rFonts w:ascii="Book Antiqua" w:hAnsi="Book Antiqua"/>
        </w:rPr>
        <w:t xml:space="preserve"> E. Volume-outcome relationship in pancreatic surgery: the situation in Germany. </w:t>
      </w:r>
      <w:r w:rsidRPr="002D6D6C">
        <w:rPr>
          <w:rFonts w:ascii="Book Antiqua" w:hAnsi="Book Antiqua"/>
          <w:i/>
          <w:iCs/>
        </w:rPr>
        <w:t>Surgery</w:t>
      </w:r>
      <w:r w:rsidRPr="002D6D6C">
        <w:rPr>
          <w:rFonts w:ascii="Book Antiqua" w:hAnsi="Book Antiqua"/>
        </w:rPr>
        <w:t xml:space="preserve"> 2012; </w:t>
      </w:r>
      <w:r w:rsidRPr="002D6D6C">
        <w:rPr>
          <w:rFonts w:ascii="Book Antiqua" w:hAnsi="Book Antiqua"/>
          <w:b/>
          <w:bCs/>
        </w:rPr>
        <w:t>152</w:t>
      </w:r>
      <w:r w:rsidRPr="002D6D6C">
        <w:rPr>
          <w:rFonts w:ascii="Book Antiqua" w:hAnsi="Book Antiqua"/>
        </w:rPr>
        <w:t>: S50-S55 [PMID: 22763260 DOI: 10.1016/j.surg.2012.05.011]</w:t>
      </w:r>
    </w:p>
    <w:p w14:paraId="26440156"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24 </w:t>
      </w:r>
      <w:r w:rsidRPr="002D6D6C">
        <w:rPr>
          <w:rFonts w:ascii="Book Antiqua" w:hAnsi="Book Antiqua"/>
          <w:b/>
          <w:bCs/>
        </w:rPr>
        <w:t>Bliss LA</w:t>
      </w:r>
      <w:r w:rsidRPr="002D6D6C">
        <w:rPr>
          <w:rFonts w:ascii="Book Antiqua" w:hAnsi="Book Antiqua"/>
        </w:rPr>
        <w:t xml:space="preserve">, Yang CJ, Chau Z, Ng SC, McFadden DW, Kent TS, Moser AJ, </w:t>
      </w:r>
      <w:proofErr w:type="spellStart"/>
      <w:r w:rsidRPr="002D6D6C">
        <w:rPr>
          <w:rFonts w:ascii="Book Antiqua" w:hAnsi="Book Antiqua"/>
        </w:rPr>
        <w:t>Callery</w:t>
      </w:r>
      <w:proofErr w:type="spellEnd"/>
      <w:r w:rsidRPr="002D6D6C">
        <w:rPr>
          <w:rFonts w:ascii="Book Antiqua" w:hAnsi="Book Antiqua"/>
        </w:rPr>
        <w:t xml:space="preserve"> MP, Tseng JF. Patient selection and the volume effect in pancreatic surgery: unequal benefits? </w:t>
      </w:r>
      <w:r w:rsidRPr="002D6D6C">
        <w:rPr>
          <w:rFonts w:ascii="Book Antiqua" w:hAnsi="Book Antiqua"/>
          <w:i/>
          <w:iCs/>
        </w:rPr>
        <w:t>HPB (Oxford)</w:t>
      </w:r>
      <w:r w:rsidRPr="002D6D6C">
        <w:rPr>
          <w:rFonts w:ascii="Book Antiqua" w:hAnsi="Book Antiqua"/>
        </w:rPr>
        <w:t xml:space="preserve"> 2014; </w:t>
      </w:r>
      <w:r w:rsidRPr="002D6D6C">
        <w:rPr>
          <w:rFonts w:ascii="Book Antiqua" w:hAnsi="Book Antiqua"/>
          <w:b/>
          <w:bCs/>
        </w:rPr>
        <w:t>16</w:t>
      </w:r>
      <w:r w:rsidRPr="002D6D6C">
        <w:rPr>
          <w:rFonts w:ascii="Book Antiqua" w:hAnsi="Book Antiqua"/>
        </w:rPr>
        <w:t>: 899-906 [PMID: 24905343 DOI: 10.1111/hpb.12283]</w:t>
      </w:r>
    </w:p>
    <w:p w14:paraId="19F41630"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25 </w:t>
      </w:r>
      <w:proofErr w:type="spellStart"/>
      <w:r w:rsidRPr="002D6D6C">
        <w:rPr>
          <w:rFonts w:ascii="Book Antiqua" w:hAnsi="Book Antiqua"/>
          <w:b/>
          <w:bCs/>
        </w:rPr>
        <w:t>Derogar</w:t>
      </w:r>
      <w:proofErr w:type="spellEnd"/>
      <w:r w:rsidRPr="002D6D6C">
        <w:rPr>
          <w:rFonts w:ascii="Book Antiqua" w:hAnsi="Book Antiqua"/>
          <w:b/>
          <w:bCs/>
        </w:rPr>
        <w:t xml:space="preserve"> M</w:t>
      </w:r>
      <w:r w:rsidRPr="002D6D6C">
        <w:rPr>
          <w:rFonts w:ascii="Book Antiqua" w:hAnsi="Book Antiqua"/>
        </w:rPr>
        <w:t>, Blomberg J, Sadr-</w:t>
      </w:r>
      <w:proofErr w:type="spellStart"/>
      <w:r w:rsidRPr="002D6D6C">
        <w:rPr>
          <w:rFonts w:ascii="Book Antiqua" w:hAnsi="Book Antiqua"/>
        </w:rPr>
        <w:t>Azodi</w:t>
      </w:r>
      <w:proofErr w:type="spellEnd"/>
      <w:r w:rsidRPr="002D6D6C">
        <w:rPr>
          <w:rFonts w:ascii="Book Antiqua" w:hAnsi="Book Antiqua"/>
        </w:rPr>
        <w:t xml:space="preserve"> O. Hospital teaching status and volume related to mortality after pancreatic cancer surgery in a national cohort. </w:t>
      </w:r>
      <w:r w:rsidRPr="002D6D6C">
        <w:rPr>
          <w:rFonts w:ascii="Book Antiqua" w:hAnsi="Book Antiqua"/>
          <w:i/>
          <w:iCs/>
        </w:rPr>
        <w:t>Br J Surg</w:t>
      </w:r>
      <w:r w:rsidRPr="002D6D6C">
        <w:rPr>
          <w:rFonts w:ascii="Book Antiqua" w:hAnsi="Book Antiqua"/>
        </w:rPr>
        <w:t xml:space="preserve"> 2015; </w:t>
      </w:r>
      <w:r w:rsidRPr="002D6D6C">
        <w:rPr>
          <w:rFonts w:ascii="Book Antiqua" w:hAnsi="Book Antiqua"/>
          <w:b/>
          <w:bCs/>
        </w:rPr>
        <w:t>102</w:t>
      </w:r>
      <w:r w:rsidRPr="002D6D6C">
        <w:rPr>
          <w:rFonts w:ascii="Book Antiqua" w:hAnsi="Book Antiqua"/>
        </w:rPr>
        <w:t>: 548-57; discussion 557 [PMID: 25711855 DOI: 10.1002/bjs.9754]</w:t>
      </w:r>
    </w:p>
    <w:p w14:paraId="4403F007"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26 </w:t>
      </w:r>
      <w:proofErr w:type="spellStart"/>
      <w:r w:rsidRPr="002D6D6C">
        <w:rPr>
          <w:rFonts w:ascii="Book Antiqua" w:hAnsi="Book Antiqua"/>
          <w:b/>
          <w:bCs/>
        </w:rPr>
        <w:t>Hata</w:t>
      </w:r>
      <w:proofErr w:type="spellEnd"/>
      <w:r w:rsidRPr="002D6D6C">
        <w:rPr>
          <w:rFonts w:ascii="Book Antiqua" w:hAnsi="Book Antiqua"/>
          <w:b/>
          <w:bCs/>
        </w:rPr>
        <w:t xml:space="preserve"> T</w:t>
      </w:r>
      <w:r w:rsidRPr="002D6D6C">
        <w:rPr>
          <w:rFonts w:ascii="Book Antiqua" w:hAnsi="Book Antiqua"/>
        </w:rPr>
        <w:t xml:space="preserve">, Motoi F, Ishida M, </w:t>
      </w:r>
      <w:proofErr w:type="spellStart"/>
      <w:r w:rsidRPr="002D6D6C">
        <w:rPr>
          <w:rFonts w:ascii="Book Antiqua" w:hAnsi="Book Antiqua"/>
        </w:rPr>
        <w:t>Naitoh</w:t>
      </w:r>
      <w:proofErr w:type="spellEnd"/>
      <w:r w:rsidRPr="002D6D6C">
        <w:rPr>
          <w:rFonts w:ascii="Book Antiqua" w:hAnsi="Book Antiqua"/>
        </w:rPr>
        <w:t xml:space="preserve"> T, </w:t>
      </w:r>
      <w:proofErr w:type="spellStart"/>
      <w:r w:rsidRPr="002D6D6C">
        <w:rPr>
          <w:rFonts w:ascii="Book Antiqua" w:hAnsi="Book Antiqua"/>
        </w:rPr>
        <w:t>Katayose</w:t>
      </w:r>
      <w:proofErr w:type="spellEnd"/>
      <w:r w:rsidRPr="002D6D6C">
        <w:rPr>
          <w:rFonts w:ascii="Book Antiqua" w:hAnsi="Book Antiqua"/>
        </w:rPr>
        <w:t xml:space="preserve"> Y, </w:t>
      </w:r>
      <w:proofErr w:type="spellStart"/>
      <w:r w:rsidRPr="002D6D6C">
        <w:rPr>
          <w:rFonts w:ascii="Book Antiqua" w:hAnsi="Book Antiqua"/>
        </w:rPr>
        <w:t>Egawa</w:t>
      </w:r>
      <w:proofErr w:type="spellEnd"/>
      <w:r w:rsidRPr="002D6D6C">
        <w:rPr>
          <w:rFonts w:ascii="Book Antiqua" w:hAnsi="Book Antiqua"/>
        </w:rPr>
        <w:t xml:space="preserve"> S, </w:t>
      </w:r>
      <w:proofErr w:type="spellStart"/>
      <w:r w:rsidRPr="002D6D6C">
        <w:rPr>
          <w:rFonts w:ascii="Book Antiqua" w:hAnsi="Book Antiqua"/>
        </w:rPr>
        <w:t>Unno</w:t>
      </w:r>
      <w:proofErr w:type="spellEnd"/>
      <w:r w:rsidRPr="002D6D6C">
        <w:rPr>
          <w:rFonts w:ascii="Book Antiqua" w:hAnsi="Book Antiqua"/>
        </w:rPr>
        <w:t xml:space="preserve"> M. Effect of Hospital Volume on Surgical Outcomes After Pancreaticoduodenectomy: A Systematic Review and Meta-analysis. </w:t>
      </w:r>
      <w:r w:rsidRPr="002D6D6C">
        <w:rPr>
          <w:rFonts w:ascii="Book Antiqua" w:hAnsi="Book Antiqua"/>
          <w:i/>
          <w:iCs/>
        </w:rPr>
        <w:t>Ann Surg</w:t>
      </w:r>
      <w:r w:rsidRPr="002D6D6C">
        <w:rPr>
          <w:rFonts w:ascii="Book Antiqua" w:hAnsi="Book Antiqua"/>
        </w:rPr>
        <w:t xml:space="preserve"> 2016; </w:t>
      </w:r>
      <w:r w:rsidRPr="002D6D6C">
        <w:rPr>
          <w:rFonts w:ascii="Book Antiqua" w:hAnsi="Book Antiqua"/>
          <w:b/>
          <w:bCs/>
        </w:rPr>
        <w:t>263</w:t>
      </w:r>
      <w:r w:rsidRPr="002D6D6C">
        <w:rPr>
          <w:rFonts w:ascii="Book Antiqua" w:hAnsi="Book Antiqua"/>
        </w:rPr>
        <w:t>: 664-672 [PMID: 26636243 DOI: 10.1097/SLA.0000000000001437]</w:t>
      </w:r>
    </w:p>
    <w:p w14:paraId="661C060C"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27 </w:t>
      </w:r>
      <w:r w:rsidRPr="002D6D6C">
        <w:rPr>
          <w:rFonts w:ascii="Book Antiqua" w:hAnsi="Book Antiqua"/>
          <w:b/>
          <w:bCs/>
        </w:rPr>
        <w:t>Briceno P,</w:t>
      </w:r>
      <w:r w:rsidRPr="002D6D6C">
        <w:rPr>
          <w:rFonts w:ascii="Book Antiqua" w:hAnsi="Book Antiqua"/>
        </w:rPr>
        <w:t xml:space="preserve"> Hutson J, Shridhar R, </w:t>
      </w:r>
      <w:proofErr w:type="spellStart"/>
      <w:r w:rsidRPr="002D6D6C">
        <w:rPr>
          <w:rFonts w:ascii="Book Antiqua" w:hAnsi="Book Antiqua"/>
        </w:rPr>
        <w:t>Meredit</w:t>
      </w:r>
      <w:proofErr w:type="spellEnd"/>
      <w:r w:rsidRPr="002D6D6C">
        <w:rPr>
          <w:rFonts w:ascii="Book Antiqua" w:hAnsi="Book Antiqua"/>
        </w:rPr>
        <w:t xml:space="preserve"> K. Pancreatic Resection at High Volume Centers Improves Survival. </w:t>
      </w:r>
      <w:r w:rsidRPr="007B64FB">
        <w:rPr>
          <w:rFonts w:ascii="Book Antiqua" w:hAnsi="Book Antiqua"/>
          <w:i/>
          <w:iCs/>
        </w:rPr>
        <w:t>HPB</w:t>
      </w:r>
      <w:r>
        <w:rPr>
          <w:rFonts w:ascii="Book Antiqua" w:hAnsi="Book Antiqua"/>
        </w:rPr>
        <w:t xml:space="preserve"> </w:t>
      </w:r>
      <w:r w:rsidRPr="002D6D6C">
        <w:rPr>
          <w:rFonts w:ascii="Book Antiqua" w:hAnsi="Book Antiqua"/>
        </w:rPr>
        <w:t xml:space="preserve">2017; </w:t>
      </w:r>
      <w:r w:rsidRPr="00AC26F7">
        <w:rPr>
          <w:rFonts w:ascii="Book Antiqua" w:hAnsi="Book Antiqua"/>
          <w:b/>
          <w:bCs/>
        </w:rPr>
        <w:t>S171</w:t>
      </w:r>
      <w:r w:rsidRPr="008C6001">
        <w:rPr>
          <w:rFonts w:ascii="Book Antiqua" w:hAnsi="Book Antiqua"/>
        </w:rPr>
        <w:t>:</w:t>
      </w:r>
      <w:r w:rsidRPr="002D6D6C">
        <w:rPr>
          <w:rFonts w:ascii="Book Antiqua" w:hAnsi="Book Antiqua"/>
        </w:rPr>
        <w:t xml:space="preserve"> 131 [DOI:</w:t>
      </w:r>
      <w:r>
        <w:rPr>
          <w:rFonts w:ascii="Book Antiqua" w:hAnsi="Book Antiqua"/>
        </w:rPr>
        <w:t xml:space="preserve"> </w:t>
      </w:r>
      <w:r w:rsidRPr="002D6D6C">
        <w:rPr>
          <w:rFonts w:ascii="Book Antiqua" w:hAnsi="Book Antiqua"/>
        </w:rPr>
        <w:t>10.1016/j.hpb.2017.02.384]</w:t>
      </w:r>
    </w:p>
    <w:p w14:paraId="5C20DB77"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28 </w:t>
      </w:r>
      <w:r w:rsidRPr="002D6D6C">
        <w:rPr>
          <w:rFonts w:ascii="Book Antiqua" w:hAnsi="Book Antiqua"/>
          <w:b/>
          <w:bCs/>
        </w:rPr>
        <w:t xml:space="preserve">El </w:t>
      </w:r>
      <w:proofErr w:type="spellStart"/>
      <w:r w:rsidRPr="002D6D6C">
        <w:rPr>
          <w:rFonts w:ascii="Book Antiqua" w:hAnsi="Book Antiqua"/>
          <w:b/>
          <w:bCs/>
        </w:rPr>
        <w:t>Amrani</w:t>
      </w:r>
      <w:proofErr w:type="spellEnd"/>
      <w:r w:rsidRPr="002D6D6C">
        <w:rPr>
          <w:rFonts w:ascii="Book Antiqua" w:hAnsi="Book Antiqua"/>
          <w:b/>
          <w:bCs/>
        </w:rPr>
        <w:t xml:space="preserve"> M</w:t>
      </w:r>
      <w:r w:rsidRPr="002D6D6C">
        <w:rPr>
          <w:rFonts w:ascii="Book Antiqua" w:hAnsi="Book Antiqua"/>
        </w:rPr>
        <w:t xml:space="preserve">, Clement G, </w:t>
      </w:r>
      <w:proofErr w:type="spellStart"/>
      <w:r w:rsidRPr="002D6D6C">
        <w:rPr>
          <w:rFonts w:ascii="Book Antiqua" w:hAnsi="Book Antiqua"/>
        </w:rPr>
        <w:t>Lenne</w:t>
      </w:r>
      <w:proofErr w:type="spellEnd"/>
      <w:r w:rsidRPr="002D6D6C">
        <w:rPr>
          <w:rFonts w:ascii="Book Antiqua" w:hAnsi="Book Antiqua"/>
        </w:rPr>
        <w:t xml:space="preserve"> X, </w:t>
      </w:r>
      <w:proofErr w:type="spellStart"/>
      <w:r w:rsidRPr="002D6D6C">
        <w:rPr>
          <w:rFonts w:ascii="Book Antiqua" w:hAnsi="Book Antiqua"/>
        </w:rPr>
        <w:t>Farges</w:t>
      </w:r>
      <w:proofErr w:type="spellEnd"/>
      <w:r w:rsidRPr="002D6D6C">
        <w:rPr>
          <w:rFonts w:ascii="Book Antiqua" w:hAnsi="Book Antiqua"/>
        </w:rPr>
        <w:t xml:space="preserve"> O, </w:t>
      </w:r>
      <w:proofErr w:type="spellStart"/>
      <w:r w:rsidRPr="002D6D6C">
        <w:rPr>
          <w:rFonts w:ascii="Book Antiqua" w:hAnsi="Book Antiqua"/>
        </w:rPr>
        <w:t>Delpero</w:t>
      </w:r>
      <w:proofErr w:type="spellEnd"/>
      <w:r w:rsidRPr="002D6D6C">
        <w:rPr>
          <w:rFonts w:ascii="Book Antiqua" w:hAnsi="Book Antiqua"/>
        </w:rPr>
        <w:t xml:space="preserve"> JR, Theis D, </w:t>
      </w:r>
      <w:proofErr w:type="spellStart"/>
      <w:r w:rsidRPr="002D6D6C">
        <w:rPr>
          <w:rFonts w:ascii="Book Antiqua" w:hAnsi="Book Antiqua"/>
        </w:rPr>
        <w:t>Pruvot</w:t>
      </w:r>
      <w:proofErr w:type="spellEnd"/>
      <w:r w:rsidRPr="002D6D6C">
        <w:rPr>
          <w:rFonts w:ascii="Book Antiqua" w:hAnsi="Book Antiqua"/>
        </w:rPr>
        <w:t xml:space="preserve"> FR, Truant S. Failure-to-rescue in Patients Undergoing Pancreatectomy: Is Hospital Volume a Standard for Quality Improvement Programs? Nationwide Analysis of 12,333 Patients. </w:t>
      </w:r>
      <w:r w:rsidRPr="002D6D6C">
        <w:rPr>
          <w:rFonts w:ascii="Book Antiqua" w:hAnsi="Book Antiqua"/>
          <w:i/>
          <w:iCs/>
        </w:rPr>
        <w:t>Ann Surg</w:t>
      </w:r>
      <w:r w:rsidRPr="002D6D6C">
        <w:rPr>
          <w:rFonts w:ascii="Book Antiqua" w:hAnsi="Book Antiqua"/>
        </w:rPr>
        <w:t xml:space="preserve"> 2018; </w:t>
      </w:r>
      <w:r w:rsidRPr="002D6D6C">
        <w:rPr>
          <w:rFonts w:ascii="Book Antiqua" w:hAnsi="Book Antiqua"/>
          <w:b/>
          <w:bCs/>
        </w:rPr>
        <w:t>268</w:t>
      </w:r>
      <w:r w:rsidRPr="002D6D6C">
        <w:rPr>
          <w:rFonts w:ascii="Book Antiqua" w:hAnsi="Book Antiqua"/>
        </w:rPr>
        <w:t>: 799-807 [PMID: 30048329 DOI: 10.1097/SLA.0000000000002945]</w:t>
      </w:r>
    </w:p>
    <w:p w14:paraId="73904DA7" w14:textId="77777777" w:rsidR="00A15B3D" w:rsidRPr="002D6D6C" w:rsidRDefault="00A15B3D" w:rsidP="00A15B3D">
      <w:pPr>
        <w:spacing w:line="360" w:lineRule="auto"/>
        <w:jc w:val="both"/>
        <w:rPr>
          <w:rFonts w:ascii="Book Antiqua" w:hAnsi="Book Antiqua"/>
        </w:rPr>
      </w:pPr>
      <w:r w:rsidRPr="002D6D6C">
        <w:rPr>
          <w:rFonts w:ascii="Book Antiqua" w:hAnsi="Book Antiqua"/>
        </w:rPr>
        <w:lastRenderedPageBreak/>
        <w:t xml:space="preserve">29 </w:t>
      </w:r>
      <w:proofErr w:type="spellStart"/>
      <w:r w:rsidRPr="002D6D6C">
        <w:rPr>
          <w:rFonts w:ascii="Book Antiqua" w:hAnsi="Book Antiqua"/>
          <w:b/>
          <w:bCs/>
        </w:rPr>
        <w:t>Krautz</w:t>
      </w:r>
      <w:proofErr w:type="spellEnd"/>
      <w:r w:rsidRPr="002D6D6C">
        <w:rPr>
          <w:rFonts w:ascii="Book Antiqua" w:hAnsi="Book Antiqua"/>
          <w:b/>
          <w:bCs/>
        </w:rPr>
        <w:t xml:space="preserve"> C</w:t>
      </w:r>
      <w:r w:rsidRPr="002D6D6C">
        <w:rPr>
          <w:rFonts w:ascii="Book Antiqua" w:hAnsi="Book Antiqua"/>
        </w:rPr>
        <w:t xml:space="preserve">, </w:t>
      </w:r>
      <w:proofErr w:type="spellStart"/>
      <w:r w:rsidRPr="002D6D6C">
        <w:rPr>
          <w:rFonts w:ascii="Book Antiqua" w:hAnsi="Book Antiqua"/>
        </w:rPr>
        <w:t>Nimptsch</w:t>
      </w:r>
      <w:proofErr w:type="spellEnd"/>
      <w:r w:rsidRPr="002D6D6C">
        <w:rPr>
          <w:rFonts w:ascii="Book Antiqua" w:hAnsi="Book Antiqua"/>
        </w:rPr>
        <w:t xml:space="preserve"> U, Weber GF, </w:t>
      </w:r>
      <w:proofErr w:type="spellStart"/>
      <w:r w:rsidRPr="002D6D6C">
        <w:rPr>
          <w:rFonts w:ascii="Book Antiqua" w:hAnsi="Book Antiqua"/>
        </w:rPr>
        <w:t>Mansky</w:t>
      </w:r>
      <w:proofErr w:type="spellEnd"/>
      <w:r w:rsidRPr="002D6D6C">
        <w:rPr>
          <w:rFonts w:ascii="Book Antiqua" w:hAnsi="Book Antiqua"/>
        </w:rPr>
        <w:t xml:space="preserve"> T, </w:t>
      </w:r>
      <w:proofErr w:type="spellStart"/>
      <w:r w:rsidRPr="002D6D6C">
        <w:rPr>
          <w:rFonts w:ascii="Book Antiqua" w:hAnsi="Book Antiqua"/>
        </w:rPr>
        <w:t>Grützmann</w:t>
      </w:r>
      <w:proofErr w:type="spellEnd"/>
      <w:r w:rsidRPr="002D6D6C">
        <w:rPr>
          <w:rFonts w:ascii="Book Antiqua" w:hAnsi="Book Antiqua"/>
        </w:rPr>
        <w:t xml:space="preserve"> R. Effect of Hospital Volume on In-hospital Morbidity and Mortality Following Pancreatic Surgery in Germany. </w:t>
      </w:r>
      <w:r w:rsidRPr="002D6D6C">
        <w:rPr>
          <w:rFonts w:ascii="Book Antiqua" w:hAnsi="Book Antiqua"/>
          <w:i/>
          <w:iCs/>
        </w:rPr>
        <w:t>Ann Surg</w:t>
      </w:r>
      <w:r w:rsidRPr="002D6D6C">
        <w:rPr>
          <w:rFonts w:ascii="Book Antiqua" w:hAnsi="Book Antiqua"/>
        </w:rPr>
        <w:t xml:space="preserve"> 2018; </w:t>
      </w:r>
      <w:r w:rsidRPr="002D6D6C">
        <w:rPr>
          <w:rFonts w:ascii="Book Antiqua" w:hAnsi="Book Antiqua"/>
          <w:b/>
          <w:bCs/>
        </w:rPr>
        <w:t>267</w:t>
      </w:r>
      <w:r w:rsidRPr="002D6D6C">
        <w:rPr>
          <w:rFonts w:ascii="Book Antiqua" w:hAnsi="Book Antiqua"/>
        </w:rPr>
        <w:t>: 411-417 [PMID: 28379871 DOI: 10.1097/SLA.0000000000002248]</w:t>
      </w:r>
    </w:p>
    <w:p w14:paraId="01FFEF51"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30 </w:t>
      </w:r>
      <w:proofErr w:type="spellStart"/>
      <w:r w:rsidRPr="002D6D6C">
        <w:rPr>
          <w:rFonts w:ascii="Book Antiqua" w:hAnsi="Book Antiqua"/>
          <w:b/>
          <w:bCs/>
        </w:rPr>
        <w:t>Balzano</w:t>
      </w:r>
      <w:proofErr w:type="spellEnd"/>
      <w:r w:rsidRPr="002D6D6C">
        <w:rPr>
          <w:rFonts w:ascii="Book Antiqua" w:hAnsi="Book Antiqua"/>
          <w:b/>
          <w:bCs/>
        </w:rPr>
        <w:t xml:space="preserve"> G</w:t>
      </w:r>
      <w:r w:rsidRPr="002D6D6C">
        <w:rPr>
          <w:rFonts w:ascii="Book Antiqua" w:hAnsi="Book Antiqua"/>
        </w:rPr>
        <w:t xml:space="preserve">, Guarneri G, </w:t>
      </w:r>
      <w:proofErr w:type="spellStart"/>
      <w:r w:rsidRPr="002D6D6C">
        <w:rPr>
          <w:rFonts w:ascii="Book Antiqua" w:hAnsi="Book Antiqua"/>
        </w:rPr>
        <w:t>Pecorelli</w:t>
      </w:r>
      <w:proofErr w:type="spellEnd"/>
      <w:r w:rsidRPr="002D6D6C">
        <w:rPr>
          <w:rFonts w:ascii="Book Antiqua" w:hAnsi="Book Antiqua"/>
        </w:rPr>
        <w:t xml:space="preserve"> N, </w:t>
      </w:r>
      <w:proofErr w:type="spellStart"/>
      <w:r w:rsidRPr="002D6D6C">
        <w:rPr>
          <w:rFonts w:ascii="Book Antiqua" w:hAnsi="Book Antiqua"/>
        </w:rPr>
        <w:t>Paiella</w:t>
      </w:r>
      <w:proofErr w:type="spellEnd"/>
      <w:r w:rsidRPr="002D6D6C">
        <w:rPr>
          <w:rFonts w:ascii="Book Antiqua" w:hAnsi="Book Antiqua"/>
        </w:rPr>
        <w:t xml:space="preserve"> S, </w:t>
      </w:r>
      <w:proofErr w:type="spellStart"/>
      <w:r w:rsidRPr="002D6D6C">
        <w:rPr>
          <w:rFonts w:ascii="Book Antiqua" w:hAnsi="Book Antiqua"/>
        </w:rPr>
        <w:t>Rancoita</w:t>
      </w:r>
      <w:proofErr w:type="spellEnd"/>
      <w:r w:rsidRPr="002D6D6C">
        <w:rPr>
          <w:rFonts w:ascii="Book Antiqua" w:hAnsi="Book Antiqua"/>
        </w:rPr>
        <w:t xml:space="preserve"> PMV, </w:t>
      </w:r>
      <w:proofErr w:type="spellStart"/>
      <w:r w:rsidRPr="002D6D6C">
        <w:rPr>
          <w:rFonts w:ascii="Book Antiqua" w:hAnsi="Book Antiqua"/>
        </w:rPr>
        <w:t>Bassi</w:t>
      </w:r>
      <w:proofErr w:type="spellEnd"/>
      <w:r w:rsidRPr="002D6D6C">
        <w:rPr>
          <w:rFonts w:ascii="Book Antiqua" w:hAnsi="Book Antiqua"/>
        </w:rPr>
        <w:t xml:space="preserve"> C, </w:t>
      </w:r>
      <w:proofErr w:type="spellStart"/>
      <w:r w:rsidRPr="002D6D6C">
        <w:rPr>
          <w:rFonts w:ascii="Book Antiqua" w:hAnsi="Book Antiqua"/>
        </w:rPr>
        <w:t>Falconi</w:t>
      </w:r>
      <w:proofErr w:type="spellEnd"/>
      <w:r w:rsidRPr="002D6D6C">
        <w:rPr>
          <w:rFonts w:ascii="Book Antiqua" w:hAnsi="Book Antiqua"/>
        </w:rPr>
        <w:t xml:space="preserve"> M. Modelling centralization of pancreatic surgery in a nationwide analysis. </w:t>
      </w:r>
      <w:r w:rsidRPr="002D6D6C">
        <w:rPr>
          <w:rFonts w:ascii="Book Antiqua" w:hAnsi="Book Antiqua"/>
          <w:i/>
          <w:iCs/>
        </w:rPr>
        <w:t>Br J Surg</w:t>
      </w:r>
      <w:r w:rsidRPr="002D6D6C">
        <w:rPr>
          <w:rFonts w:ascii="Book Antiqua" w:hAnsi="Book Antiqua"/>
        </w:rPr>
        <w:t xml:space="preserve"> 2020; </w:t>
      </w:r>
      <w:r w:rsidRPr="002D6D6C">
        <w:rPr>
          <w:rFonts w:ascii="Book Antiqua" w:hAnsi="Book Antiqua"/>
          <w:b/>
          <w:bCs/>
        </w:rPr>
        <w:t>107</w:t>
      </w:r>
      <w:r w:rsidRPr="002D6D6C">
        <w:rPr>
          <w:rFonts w:ascii="Book Antiqua" w:hAnsi="Book Antiqua"/>
        </w:rPr>
        <w:t>: 1510-1519 [PMID: 32592514 DOI: 10.1002/bjs.11716]</w:t>
      </w:r>
    </w:p>
    <w:p w14:paraId="528C9C6A"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31 </w:t>
      </w:r>
      <w:proofErr w:type="spellStart"/>
      <w:r w:rsidRPr="002D6D6C">
        <w:rPr>
          <w:rFonts w:ascii="Book Antiqua" w:hAnsi="Book Antiqua"/>
          <w:b/>
          <w:bCs/>
        </w:rPr>
        <w:t>Pawlik</w:t>
      </w:r>
      <w:proofErr w:type="spellEnd"/>
      <w:r w:rsidRPr="002D6D6C">
        <w:rPr>
          <w:rFonts w:ascii="Book Antiqua" w:hAnsi="Book Antiqua"/>
          <w:b/>
          <w:bCs/>
        </w:rPr>
        <w:t xml:space="preserve"> TM</w:t>
      </w:r>
      <w:r w:rsidRPr="002D6D6C">
        <w:rPr>
          <w:rFonts w:ascii="Book Antiqua" w:hAnsi="Book Antiqua"/>
        </w:rPr>
        <w:t xml:space="preserve">, Tanabe KK. Is it ethical to send patients to low-volume hospitals for cancer surgery? </w:t>
      </w:r>
      <w:r w:rsidRPr="002D6D6C">
        <w:rPr>
          <w:rFonts w:ascii="Book Antiqua" w:hAnsi="Book Antiqua"/>
          <w:i/>
          <w:iCs/>
        </w:rPr>
        <w:t>Virtual Mentor</w:t>
      </w:r>
      <w:r w:rsidRPr="002D6D6C">
        <w:rPr>
          <w:rFonts w:ascii="Book Antiqua" w:hAnsi="Book Antiqua"/>
        </w:rPr>
        <w:t xml:space="preserve"> 2007; </w:t>
      </w:r>
      <w:r w:rsidRPr="002D6D6C">
        <w:rPr>
          <w:rFonts w:ascii="Book Antiqua" w:hAnsi="Book Antiqua"/>
          <w:b/>
          <w:bCs/>
        </w:rPr>
        <w:t>9</w:t>
      </w:r>
      <w:r w:rsidRPr="002D6D6C">
        <w:rPr>
          <w:rFonts w:ascii="Book Antiqua" w:hAnsi="Book Antiqua"/>
        </w:rPr>
        <w:t>: 44-47 [PMID: 23217670 DOI: 10.1001/virtualmentor.2007.9.1.pfor2-0701]</w:t>
      </w:r>
    </w:p>
    <w:p w14:paraId="77596BDE"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32 </w:t>
      </w:r>
      <w:proofErr w:type="spellStart"/>
      <w:r w:rsidRPr="002D6D6C">
        <w:rPr>
          <w:rFonts w:ascii="Book Antiqua" w:hAnsi="Book Antiqua"/>
          <w:b/>
          <w:bCs/>
        </w:rPr>
        <w:t>Hillner</w:t>
      </w:r>
      <w:proofErr w:type="spellEnd"/>
      <w:r w:rsidRPr="002D6D6C">
        <w:rPr>
          <w:rFonts w:ascii="Book Antiqua" w:hAnsi="Book Antiqua"/>
          <w:b/>
          <w:bCs/>
        </w:rPr>
        <w:t xml:space="preserve"> BE</w:t>
      </w:r>
      <w:r w:rsidRPr="002D6D6C">
        <w:rPr>
          <w:rFonts w:ascii="Book Antiqua" w:hAnsi="Book Antiqua"/>
        </w:rPr>
        <w:t xml:space="preserve">, Smith TJ, </w:t>
      </w:r>
      <w:proofErr w:type="spellStart"/>
      <w:r w:rsidRPr="002D6D6C">
        <w:rPr>
          <w:rFonts w:ascii="Book Antiqua" w:hAnsi="Book Antiqua"/>
        </w:rPr>
        <w:t>Desch</w:t>
      </w:r>
      <w:proofErr w:type="spellEnd"/>
      <w:r w:rsidRPr="002D6D6C">
        <w:rPr>
          <w:rFonts w:ascii="Book Antiqua" w:hAnsi="Book Antiqua"/>
        </w:rPr>
        <w:t xml:space="preserve"> CE. Hospital and physician volume or specialization and outcomes in cancer treatment: importance in quality of cancer care. </w:t>
      </w:r>
      <w:r w:rsidRPr="002D6D6C">
        <w:rPr>
          <w:rFonts w:ascii="Book Antiqua" w:hAnsi="Book Antiqua"/>
          <w:i/>
          <w:iCs/>
        </w:rPr>
        <w:t>J Clin Oncol</w:t>
      </w:r>
      <w:r w:rsidRPr="002D6D6C">
        <w:rPr>
          <w:rFonts w:ascii="Book Antiqua" w:hAnsi="Book Antiqua"/>
        </w:rPr>
        <w:t xml:space="preserve"> 2000; </w:t>
      </w:r>
      <w:r w:rsidRPr="002D6D6C">
        <w:rPr>
          <w:rFonts w:ascii="Book Antiqua" w:hAnsi="Book Antiqua"/>
          <w:b/>
          <w:bCs/>
        </w:rPr>
        <w:t>18</w:t>
      </w:r>
      <w:r w:rsidRPr="002D6D6C">
        <w:rPr>
          <w:rFonts w:ascii="Book Antiqua" w:hAnsi="Book Antiqua"/>
        </w:rPr>
        <w:t>: 2327-2340 [PMID: 10829054 DOI: 10.1200/JCO.2000.18.11.2327]</w:t>
      </w:r>
    </w:p>
    <w:p w14:paraId="3C8C20EE"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33 </w:t>
      </w:r>
      <w:r w:rsidRPr="002D6D6C">
        <w:rPr>
          <w:rFonts w:ascii="Book Antiqua" w:hAnsi="Book Antiqua"/>
          <w:b/>
          <w:bCs/>
        </w:rPr>
        <w:t>Hodgson DC</w:t>
      </w:r>
      <w:r w:rsidRPr="002D6D6C">
        <w:rPr>
          <w:rFonts w:ascii="Book Antiqua" w:hAnsi="Book Antiqua"/>
        </w:rPr>
        <w:t xml:space="preserve">, Zhang W, </w:t>
      </w:r>
      <w:proofErr w:type="spellStart"/>
      <w:r w:rsidRPr="002D6D6C">
        <w:rPr>
          <w:rFonts w:ascii="Book Antiqua" w:hAnsi="Book Antiqua"/>
        </w:rPr>
        <w:t>Zaslavsky</w:t>
      </w:r>
      <w:proofErr w:type="spellEnd"/>
      <w:r w:rsidRPr="002D6D6C">
        <w:rPr>
          <w:rFonts w:ascii="Book Antiqua" w:hAnsi="Book Antiqua"/>
        </w:rPr>
        <w:t xml:space="preserve"> AM, Fuchs CS, Wright WE, </w:t>
      </w:r>
      <w:proofErr w:type="spellStart"/>
      <w:r w:rsidRPr="002D6D6C">
        <w:rPr>
          <w:rFonts w:ascii="Book Antiqua" w:hAnsi="Book Antiqua"/>
        </w:rPr>
        <w:t>Ayanian</w:t>
      </w:r>
      <w:proofErr w:type="spellEnd"/>
      <w:r w:rsidRPr="002D6D6C">
        <w:rPr>
          <w:rFonts w:ascii="Book Antiqua" w:hAnsi="Book Antiqua"/>
        </w:rPr>
        <w:t xml:space="preserve"> JZ. Relation of hospital volume to colostomy rates and survival for patients with rectal cancer. </w:t>
      </w:r>
      <w:r w:rsidRPr="002D6D6C">
        <w:rPr>
          <w:rFonts w:ascii="Book Antiqua" w:hAnsi="Book Antiqua"/>
          <w:i/>
          <w:iCs/>
        </w:rPr>
        <w:t>J Natl Cancer Inst</w:t>
      </w:r>
      <w:r w:rsidRPr="002D6D6C">
        <w:rPr>
          <w:rFonts w:ascii="Book Antiqua" w:hAnsi="Book Antiqua"/>
        </w:rPr>
        <w:t xml:space="preserve"> 2003; </w:t>
      </w:r>
      <w:r w:rsidRPr="002D6D6C">
        <w:rPr>
          <w:rFonts w:ascii="Book Antiqua" w:hAnsi="Book Antiqua"/>
          <w:b/>
          <w:bCs/>
        </w:rPr>
        <w:t>95</w:t>
      </w:r>
      <w:r w:rsidRPr="002D6D6C">
        <w:rPr>
          <w:rFonts w:ascii="Book Antiqua" w:hAnsi="Book Antiqua"/>
        </w:rPr>
        <w:t>: 708-716 [PMID: 12759388 DOI: 10.1093/</w:t>
      </w:r>
      <w:proofErr w:type="spellStart"/>
      <w:r w:rsidRPr="002D6D6C">
        <w:rPr>
          <w:rFonts w:ascii="Book Antiqua" w:hAnsi="Book Antiqua"/>
        </w:rPr>
        <w:t>jnci</w:t>
      </w:r>
      <w:proofErr w:type="spellEnd"/>
      <w:r w:rsidRPr="002D6D6C">
        <w:rPr>
          <w:rFonts w:ascii="Book Antiqua" w:hAnsi="Book Antiqua"/>
        </w:rPr>
        <w:t>/95.10.708]</w:t>
      </w:r>
    </w:p>
    <w:p w14:paraId="66D818E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34 </w:t>
      </w:r>
      <w:proofErr w:type="spellStart"/>
      <w:r w:rsidRPr="002D6D6C">
        <w:rPr>
          <w:rFonts w:ascii="Book Antiqua" w:hAnsi="Book Antiqua"/>
          <w:b/>
          <w:bCs/>
        </w:rPr>
        <w:t>Riall</w:t>
      </w:r>
      <w:proofErr w:type="spellEnd"/>
      <w:r w:rsidRPr="002D6D6C">
        <w:rPr>
          <w:rFonts w:ascii="Book Antiqua" w:hAnsi="Book Antiqua"/>
          <w:b/>
          <w:bCs/>
        </w:rPr>
        <w:t xml:space="preserve"> TS</w:t>
      </w:r>
      <w:r w:rsidRPr="002D6D6C">
        <w:rPr>
          <w:rFonts w:ascii="Book Antiqua" w:hAnsi="Book Antiqua"/>
        </w:rPr>
        <w:t xml:space="preserve">, Nealon WH, Goodwin JS, Townsend CM Jr, Freeman JL. Outcomes following pancreatic resection: variability among high-volume providers. </w:t>
      </w:r>
      <w:r w:rsidRPr="002D6D6C">
        <w:rPr>
          <w:rFonts w:ascii="Book Antiqua" w:hAnsi="Book Antiqua"/>
          <w:i/>
          <w:iCs/>
        </w:rPr>
        <w:t>Surgery</w:t>
      </w:r>
      <w:r w:rsidRPr="002D6D6C">
        <w:rPr>
          <w:rFonts w:ascii="Book Antiqua" w:hAnsi="Book Antiqua"/>
        </w:rPr>
        <w:t xml:space="preserve"> 2008; </w:t>
      </w:r>
      <w:r w:rsidRPr="002D6D6C">
        <w:rPr>
          <w:rFonts w:ascii="Book Antiqua" w:hAnsi="Book Antiqua"/>
          <w:b/>
          <w:bCs/>
        </w:rPr>
        <w:t>144</w:t>
      </w:r>
      <w:r w:rsidRPr="002D6D6C">
        <w:rPr>
          <w:rFonts w:ascii="Book Antiqua" w:hAnsi="Book Antiqua"/>
        </w:rPr>
        <w:t>: 133-140 [PMID: 18656618 DOI: 10.1016/j.surg.2008.03.041]</w:t>
      </w:r>
    </w:p>
    <w:p w14:paraId="0B40834E"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35 </w:t>
      </w:r>
      <w:proofErr w:type="spellStart"/>
      <w:r w:rsidRPr="002D6D6C">
        <w:rPr>
          <w:rFonts w:ascii="Book Antiqua" w:hAnsi="Book Antiqua"/>
          <w:b/>
          <w:bCs/>
        </w:rPr>
        <w:t>Eppsteiner</w:t>
      </w:r>
      <w:proofErr w:type="spellEnd"/>
      <w:r w:rsidRPr="002D6D6C">
        <w:rPr>
          <w:rFonts w:ascii="Book Antiqua" w:hAnsi="Book Antiqua"/>
          <w:b/>
          <w:bCs/>
        </w:rPr>
        <w:t xml:space="preserve"> RW</w:t>
      </w:r>
      <w:r w:rsidRPr="002D6D6C">
        <w:rPr>
          <w:rFonts w:ascii="Book Antiqua" w:hAnsi="Book Antiqua"/>
        </w:rPr>
        <w:t xml:space="preserve">, </w:t>
      </w:r>
      <w:proofErr w:type="spellStart"/>
      <w:r w:rsidRPr="002D6D6C">
        <w:rPr>
          <w:rFonts w:ascii="Book Antiqua" w:hAnsi="Book Antiqua"/>
        </w:rPr>
        <w:t>Csikesz</w:t>
      </w:r>
      <w:proofErr w:type="spellEnd"/>
      <w:r w:rsidRPr="002D6D6C">
        <w:rPr>
          <w:rFonts w:ascii="Book Antiqua" w:hAnsi="Book Antiqua"/>
        </w:rPr>
        <w:t xml:space="preserve"> NG, McPhee JT, Tseng JF, Shah SA. Surgeon volume impacts hospital mortality for pancreatic resection. </w:t>
      </w:r>
      <w:r w:rsidRPr="002D6D6C">
        <w:rPr>
          <w:rFonts w:ascii="Book Antiqua" w:hAnsi="Book Antiqua"/>
          <w:i/>
          <w:iCs/>
        </w:rPr>
        <w:t>Ann Surg</w:t>
      </w:r>
      <w:r w:rsidRPr="002D6D6C">
        <w:rPr>
          <w:rFonts w:ascii="Book Antiqua" w:hAnsi="Book Antiqua"/>
        </w:rPr>
        <w:t xml:space="preserve"> 2009; </w:t>
      </w:r>
      <w:r w:rsidRPr="002D6D6C">
        <w:rPr>
          <w:rFonts w:ascii="Book Antiqua" w:hAnsi="Book Antiqua"/>
          <w:b/>
          <w:bCs/>
        </w:rPr>
        <w:t>249</w:t>
      </w:r>
      <w:r w:rsidRPr="002D6D6C">
        <w:rPr>
          <w:rFonts w:ascii="Book Antiqua" w:hAnsi="Book Antiqua"/>
        </w:rPr>
        <w:t>: 635-640 [PMID: 19300225 DOI: 10.1097/SLA.0b013e31819ed958]</w:t>
      </w:r>
    </w:p>
    <w:p w14:paraId="44FA06F3"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36 </w:t>
      </w:r>
      <w:r w:rsidRPr="002D6D6C">
        <w:rPr>
          <w:rFonts w:ascii="Book Antiqua" w:hAnsi="Book Antiqua"/>
          <w:b/>
          <w:bCs/>
        </w:rPr>
        <w:t>Tseng JF</w:t>
      </w:r>
      <w:r w:rsidRPr="002D6D6C">
        <w:rPr>
          <w:rFonts w:ascii="Book Antiqua" w:hAnsi="Book Antiqua"/>
        </w:rPr>
        <w:t xml:space="preserve">, Pisters PW, Lee JE, Wang H, Gomez HF, Sun CC, Evans DB. The learning curve in pancreatic surgery. </w:t>
      </w:r>
      <w:r w:rsidRPr="002D6D6C">
        <w:rPr>
          <w:rFonts w:ascii="Book Antiqua" w:hAnsi="Book Antiqua"/>
          <w:i/>
          <w:iCs/>
        </w:rPr>
        <w:t>Surgery</w:t>
      </w:r>
      <w:r w:rsidRPr="002D6D6C">
        <w:rPr>
          <w:rFonts w:ascii="Book Antiqua" w:hAnsi="Book Antiqua"/>
        </w:rPr>
        <w:t xml:space="preserve"> 2007; </w:t>
      </w:r>
      <w:r w:rsidRPr="002D6D6C">
        <w:rPr>
          <w:rFonts w:ascii="Book Antiqua" w:hAnsi="Book Antiqua"/>
          <w:b/>
          <w:bCs/>
        </w:rPr>
        <w:t>141</w:t>
      </w:r>
      <w:r w:rsidRPr="002D6D6C">
        <w:rPr>
          <w:rFonts w:ascii="Book Antiqua" w:hAnsi="Book Antiqua"/>
        </w:rPr>
        <w:t>: 694-701 [PMID: 17511115 DOI: 10.1016/j.surg.2007.04.001]</w:t>
      </w:r>
    </w:p>
    <w:p w14:paraId="46E97A4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37 </w:t>
      </w:r>
      <w:r w:rsidRPr="002D6D6C">
        <w:rPr>
          <w:rFonts w:ascii="Book Antiqua" w:hAnsi="Book Antiqua"/>
          <w:b/>
          <w:bCs/>
        </w:rPr>
        <w:t xml:space="preserve">Bouvet M. </w:t>
      </w:r>
      <w:r w:rsidRPr="006A7A4E">
        <w:rPr>
          <w:rFonts w:ascii="Book Antiqua" w:hAnsi="Book Antiqua"/>
        </w:rPr>
        <w:t xml:space="preserve">Comment on the Effect of Hospital Volume, </w:t>
      </w:r>
      <w:r w:rsidRPr="002D6D6C">
        <w:rPr>
          <w:rFonts w:ascii="Book Antiqua" w:hAnsi="Book Antiqua"/>
        </w:rPr>
        <w:t xml:space="preserve">Surgeon Experience, and Surgeon Volume on Patient Outcomes After Pancreaticoduodenectomy. </w:t>
      </w:r>
      <w:r w:rsidRPr="00B502E3">
        <w:rPr>
          <w:rFonts w:ascii="Book Antiqua" w:hAnsi="Book Antiqua"/>
          <w:i/>
          <w:iCs/>
        </w:rPr>
        <w:t>Arch Surg</w:t>
      </w:r>
      <w:r w:rsidRPr="002D6D6C">
        <w:rPr>
          <w:rFonts w:ascii="Book Antiqua" w:hAnsi="Book Antiqua"/>
        </w:rPr>
        <w:t xml:space="preserve"> 2010;</w:t>
      </w:r>
      <w:r w:rsidRPr="00B502E3">
        <w:rPr>
          <w:rFonts w:ascii="Book Antiqua" w:hAnsi="Book Antiqua"/>
          <w:b/>
          <w:bCs/>
        </w:rPr>
        <w:t xml:space="preserve"> 145</w:t>
      </w:r>
      <w:r>
        <w:rPr>
          <w:rFonts w:ascii="Book Antiqua" w:hAnsi="Book Antiqua"/>
        </w:rPr>
        <w:t>:</w:t>
      </w:r>
      <w:r w:rsidRPr="002D6D6C">
        <w:rPr>
          <w:rFonts w:ascii="Book Antiqua" w:hAnsi="Book Antiqua"/>
        </w:rPr>
        <w:t xml:space="preserve"> 640</w:t>
      </w:r>
    </w:p>
    <w:p w14:paraId="06050C7A"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38 </w:t>
      </w:r>
      <w:proofErr w:type="spellStart"/>
      <w:r w:rsidRPr="002D6D6C">
        <w:rPr>
          <w:rFonts w:ascii="Book Antiqua" w:hAnsi="Book Antiqua"/>
          <w:b/>
          <w:bCs/>
        </w:rPr>
        <w:t>Birkmeyer</w:t>
      </w:r>
      <w:proofErr w:type="spellEnd"/>
      <w:r w:rsidRPr="002D6D6C">
        <w:rPr>
          <w:rFonts w:ascii="Book Antiqua" w:hAnsi="Book Antiqua"/>
          <w:b/>
          <w:bCs/>
        </w:rPr>
        <w:t xml:space="preserve"> JD</w:t>
      </w:r>
      <w:r w:rsidRPr="002D6D6C">
        <w:rPr>
          <w:rFonts w:ascii="Book Antiqua" w:hAnsi="Book Antiqua"/>
        </w:rPr>
        <w:t xml:space="preserve">. High-risk surgery--follow the crowd. </w:t>
      </w:r>
      <w:r w:rsidRPr="002D6D6C">
        <w:rPr>
          <w:rFonts w:ascii="Book Antiqua" w:hAnsi="Book Antiqua"/>
          <w:i/>
          <w:iCs/>
        </w:rPr>
        <w:t>JAMA</w:t>
      </w:r>
      <w:r w:rsidRPr="002D6D6C">
        <w:rPr>
          <w:rFonts w:ascii="Book Antiqua" w:hAnsi="Book Antiqua"/>
        </w:rPr>
        <w:t xml:space="preserve"> 2000; </w:t>
      </w:r>
      <w:r w:rsidRPr="002D6D6C">
        <w:rPr>
          <w:rFonts w:ascii="Book Antiqua" w:hAnsi="Book Antiqua"/>
          <w:b/>
          <w:bCs/>
        </w:rPr>
        <w:t>283</w:t>
      </w:r>
      <w:r w:rsidRPr="002D6D6C">
        <w:rPr>
          <w:rFonts w:ascii="Book Antiqua" w:hAnsi="Book Antiqua"/>
        </w:rPr>
        <w:t>: 1191-1193 [PMID: 10703783 DOI: 10.1001/jama.283.9.1191]</w:t>
      </w:r>
    </w:p>
    <w:p w14:paraId="0ABC6284" w14:textId="77777777" w:rsidR="00A15B3D" w:rsidRPr="002D6D6C" w:rsidRDefault="00A15B3D" w:rsidP="00A15B3D">
      <w:pPr>
        <w:spacing w:line="360" w:lineRule="auto"/>
        <w:jc w:val="both"/>
        <w:rPr>
          <w:rFonts w:ascii="Book Antiqua" w:hAnsi="Book Antiqua"/>
        </w:rPr>
      </w:pPr>
      <w:r w:rsidRPr="002D6D6C">
        <w:rPr>
          <w:rFonts w:ascii="Book Antiqua" w:hAnsi="Book Antiqua"/>
        </w:rPr>
        <w:lastRenderedPageBreak/>
        <w:t xml:space="preserve">39 </w:t>
      </w:r>
      <w:proofErr w:type="spellStart"/>
      <w:r w:rsidRPr="002D6D6C">
        <w:rPr>
          <w:rFonts w:ascii="Book Antiqua" w:hAnsi="Book Antiqua"/>
          <w:b/>
          <w:bCs/>
        </w:rPr>
        <w:t>Goodney</w:t>
      </w:r>
      <w:proofErr w:type="spellEnd"/>
      <w:r w:rsidRPr="002D6D6C">
        <w:rPr>
          <w:rFonts w:ascii="Book Antiqua" w:hAnsi="Book Antiqua"/>
          <w:b/>
          <w:bCs/>
        </w:rPr>
        <w:t xml:space="preserve"> PP</w:t>
      </w:r>
      <w:r w:rsidRPr="002D6D6C">
        <w:rPr>
          <w:rFonts w:ascii="Book Antiqua" w:hAnsi="Book Antiqua"/>
        </w:rPr>
        <w:t xml:space="preserve">, </w:t>
      </w:r>
      <w:proofErr w:type="spellStart"/>
      <w:r w:rsidRPr="002D6D6C">
        <w:rPr>
          <w:rFonts w:ascii="Book Antiqua" w:hAnsi="Book Antiqua"/>
        </w:rPr>
        <w:t>Stukel</w:t>
      </w:r>
      <w:proofErr w:type="spellEnd"/>
      <w:r w:rsidRPr="002D6D6C">
        <w:rPr>
          <w:rFonts w:ascii="Book Antiqua" w:hAnsi="Book Antiqua"/>
        </w:rPr>
        <w:t xml:space="preserve"> TA, Lucas FL, Finlayson EV, </w:t>
      </w:r>
      <w:proofErr w:type="spellStart"/>
      <w:r w:rsidRPr="002D6D6C">
        <w:rPr>
          <w:rFonts w:ascii="Book Antiqua" w:hAnsi="Book Antiqua"/>
        </w:rPr>
        <w:t>Birkmeyer</w:t>
      </w:r>
      <w:proofErr w:type="spellEnd"/>
      <w:r w:rsidRPr="002D6D6C">
        <w:rPr>
          <w:rFonts w:ascii="Book Antiqua" w:hAnsi="Book Antiqua"/>
        </w:rPr>
        <w:t xml:space="preserve"> JD. Hospital volume, length of stay, and readmission rates in high-risk surgery. </w:t>
      </w:r>
      <w:r w:rsidRPr="002D6D6C">
        <w:rPr>
          <w:rFonts w:ascii="Book Antiqua" w:hAnsi="Book Antiqua"/>
          <w:i/>
          <w:iCs/>
        </w:rPr>
        <w:t>Ann Surg</w:t>
      </w:r>
      <w:r w:rsidRPr="002D6D6C">
        <w:rPr>
          <w:rFonts w:ascii="Book Antiqua" w:hAnsi="Book Antiqua"/>
        </w:rPr>
        <w:t xml:space="preserve"> 2003; </w:t>
      </w:r>
      <w:r w:rsidRPr="002D6D6C">
        <w:rPr>
          <w:rFonts w:ascii="Book Antiqua" w:hAnsi="Book Antiqua"/>
          <w:b/>
          <w:bCs/>
        </w:rPr>
        <w:t>238</w:t>
      </w:r>
      <w:r w:rsidRPr="002D6D6C">
        <w:rPr>
          <w:rFonts w:ascii="Book Antiqua" w:hAnsi="Book Antiqua"/>
        </w:rPr>
        <w:t>: 161-167 [PMID: 12894006 DOI: 10.1097/01.SLA.</w:t>
      </w:r>
      <w:proofErr w:type="gramStart"/>
      <w:r w:rsidRPr="002D6D6C">
        <w:rPr>
          <w:rFonts w:ascii="Book Antiqua" w:hAnsi="Book Antiqua"/>
        </w:rPr>
        <w:t>0000081094.66659.c</w:t>
      </w:r>
      <w:proofErr w:type="gramEnd"/>
      <w:r w:rsidRPr="002D6D6C">
        <w:rPr>
          <w:rFonts w:ascii="Book Antiqua" w:hAnsi="Book Antiqua"/>
        </w:rPr>
        <w:t>3]</w:t>
      </w:r>
    </w:p>
    <w:p w14:paraId="781C0C4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40 </w:t>
      </w:r>
      <w:proofErr w:type="spellStart"/>
      <w:r w:rsidRPr="002D6D6C">
        <w:rPr>
          <w:rFonts w:ascii="Book Antiqua" w:hAnsi="Book Antiqua"/>
          <w:b/>
          <w:bCs/>
        </w:rPr>
        <w:t>Rawla</w:t>
      </w:r>
      <w:proofErr w:type="spellEnd"/>
      <w:r w:rsidRPr="002D6D6C">
        <w:rPr>
          <w:rFonts w:ascii="Book Antiqua" w:hAnsi="Book Antiqua"/>
          <w:b/>
          <w:bCs/>
        </w:rPr>
        <w:t xml:space="preserve"> P</w:t>
      </w:r>
      <w:r w:rsidRPr="002D6D6C">
        <w:rPr>
          <w:rFonts w:ascii="Book Antiqua" w:hAnsi="Book Antiqua"/>
        </w:rPr>
        <w:t xml:space="preserve">, Sunkara T, </w:t>
      </w:r>
      <w:proofErr w:type="spellStart"/>
      <w:r w:rsidRPr="002D6D6C">
        <w:rPr>
          <w:rFonts w:ascii="Book Antiqua" w:hAnsi="Book Antiqua"/>
        </w:rPr>
        <w:t>Gaduputi</w:t>
      </w:r>
      <w:proofErr w:type="spellEnd"/>
      <w:r w:rsidRPr="002D6D6C">
        <w:rPr>
          <w:rFonts w:ascii="Book Antiqua" w:hAnsi="Book Antiqua"/>
        </w:rPr>
        <w:t xml:space="preserve"> V. Epidemiology of Pancreatic Cancer: Global Trends, Etiology and Risk Factors. </w:t>
      </w:r>
      <w:r w:rsidRPr="002D6D6C">
        <w:rPr>
          <w:rFonts w:ascii="Book Antiqua" w:hAnsi="Book Antiqua"/>
          <w:i/>
          <w:iCs/>
        </w:rPr>
        <w:t>World J Oncol</w:t>
      </w:r>
      <w:r w:rsidRPr="002D6D6C">
        <w:rPr>
          <w:rFonts w:ascii="Book Antiqua" w:hAnsi="Book Antiqua"/>
        </w:rPr>
        <w:t xml:space="preserve"> 2019; </w:t>
      </w:r>
      <w:r w:rsidRPr="002D6D6C">
        <w:rPr>
          <w:rFonts w:ascii="Book Antiqua" w:hAnsi="Book Antiqua"/>
          <w:b/>
          <w:bCs/>
        </w:rPr>
        <w:t>10</w:t>
      </w:r>
      <w:r w:rsidRPr="002D6D6C">
        <w:rPr>
          <w:rFonts w:ascii="Book Antiqua" w:hAnsi="Book Antiqua"/>
        </w:rPr>
        <w:t>: 10-27 [PMID: 30834048 DOI: 10.14740/wjon1166]</w:t>
      </w:r>
    </w:p>
    <w:p w14:paraId="67103E69"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41 </w:t>
      </w:r>
      <w:r w:rsidRPr="002D6D6C">
        <w:rPr>
          <w:rFonts w:ascii="Book Antiqua" w:hAnsi="Book Antiqua"/>
          <w:b/>
          <w:bCs/>
        </w:rPr>
        <w:t>Cawich SO</w:t>
      </w:r>
      <w:r w:rsidRPr="002D6D6C">
        <w:rPr>
          <w:rFonts w:ascii="Book Antiqua" w:hAnsi="Book Antiqua"/>
        </w:rPr>
        <w:t xml:space="preserve">, Maharaj R, </w:t>
      </w:r>
      <w:proofErr w:type="spellStart"/>
      <w:r w:rsidRPr="002D6D6C">
        <w:rPr>
          <w:rFonts w:ascii="Book Antiqua" w:hAnsi="Book Antiqua"/>
        </w:rPr>
        <w:t>Naraynsingh</w:t>
      </w:r>
      <w:proofErr w:type="spellEnd"/>
      <w:r w:rsidRPr="002D6D6C">
        <w:rPr>
          <w:rFonts w:ascii="Book Antiqua" w:hAnsi="Book Antiqua"/>
        </w:rPr>
        <w:t xml:space="preserve"> V, Pearce N, Francis W, </w:t>
      </w:r>
      <w:proofErr w:type="spellStart"/>
      <w:r w:rsidRPr="002D6D6C">
        <w:rPr>
          <w:rFonts w:ascii="Book Antiqua" w:hAnsi="Book Antiqua"/>
        </w:rPr>
        <w:t>Bonadie</w:t>
      </w:r>
      <w:proofErr w:type="spellEnd"/>
      <w:r w:rsidRPr="002D6D6C">
        <w:rPr>
          <w:rFonts w:ascii="Book Antiqua" w:hAnsi="Book Antiqua"/>
        </w:rPr>
        <w:t xml:space="preserve"> KO, Thomas DA. Clinical outcomes after major hepatectomy are acceptable in low-volume centers in the Caribbean. </w:t>
      </w:r>
      <w:r w:rsidRPr="002D6D6C">
        <w:rPr>
          <w:rFonts w:ascii="Book Antiqua" w:hAnsi="Book Antiqua"/>
          <w:i/>
          <w:iCs/>
        </w:rPr>
        <w:t>World J Hepatol</w:t>
      </w:r>
      <w:r w:rsidRPr="002D6D6C">
        <w:rPr>
          <w:rFonts w:ascii="Book Antiqua" w:hAnsi="Book Antiqua"/>
        </w:rPr>
        <w:t xml:space="preserve"> 2019; </w:t>
      </w:r>
      <w:r w:rsidRPr="002D6D6C">
        <w:rPr>
          <w:rFonts w:ascii="Book Antiqua" w:hAnsi="Book Antiqua"/>
          <w:b/>
          <w:bCs/>
        </w:rPr>
        <w:t>11</w:t>
      </w:r>
      <w:r w:rsidRPr="002D6D6C">
        <w:rPr>
          <w:rFonts w:ascii="Book Antiqua" w:hAnsi="Book Antiqua"/>
        </w:rPr>
        <w:t>: 199-207 [PMID: 30820269 DOI: 10.4254/</w:t>
      </w:r>
      <w:proofErr w:type="gramStart"/>
      <w:r w:rsidRPr="002D6D6C">
        <w:rPr>
          <w:rFonts w:ascii="Book Antiqua" w:hAnsi="Book Antiqua"/>
        </w:rPr>
        <w:t>wjh.v11.i</w:t>
      </w:r>
      <w:proofErr w:type="gramEnd"/>
      <w:r w:rsidRPr="002D6D6C">
        <w:rPr>
          <w:rFonts w:ascii="Book Antiqua" w:hAnsi="Book Antiqua"/>
        </w:rPr>
        <w:t>2.199]</w:t>
      </w:r>
    </w:p>
    <w:p w14:paraId="75371F94"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42 </w:t>
      </w:r>
      <w:r w:rsidRPr="002D6D6C">
        <w:rPr>
          <w:rFonts w:ascii="Book Antiqua" w:hAnsi="Book Antiqua"/>
          <w:b/>
          <w:bCs/>
        </w:rPr>
        <w:t>Cawich SO</w:t>
      </w:r>
      <w:r w:rsidRPr="002D6D6C">
        <w:rPr>
          <w:rFonts w:ascii="Book Antiqua" w:hAnsi="Book Antiqua"/>
        </w:rPr>
        <w:t xml:space="preserve">, Kluger MD, Francis W, Deshpande RR, Mohammed F, </w:t>
      </w:r>
      <w:proofErr w:type="spellStart"/>
      <w:r w:rsidRPr="002D6D6C">
        <w:rPr>
          <w:rFonts w:ascii="Book Antiqua" w:hAnsi="Book Antiqua"/>
        </w:rPr>
        <w:t>Bonadie</w:t>
      </w:r>
      <w:proofErr w:type="spellEnd"/>
      <w:r w:rsidRPr="002D6D6C">
        <w:rPr>
          <w:rFonts w:ascii="Book Antiqua" w:hAnsi="Book Antiqua"/>
        </w:rPr>
        <w:t xml:space="preserve"> KO, Thomas DA, Pearce NW, </w:t>
      </w:r>
      <w:proofErr w:type="spellStart"/>
      <w:r w:rsidRPr="002D6D6C">
        <w:rPr>
          <w:rFonts w:ascii="Book Antiqua" w:hAnsi="Book Antiqua"/>
        </w:rPr>
        <w:t>Schrope</w:t>
      </w:r>
      <w:proofErr w:type="spellEnd"/>
      <w:r w:rsidRPr="002D6D6C">
        <w:rPr>
          <w:rFonts w:ascii="Book Antiqua" w:hAnsi="Book Antiqua"/>
        </w:rPr>
        <w:t xml:space="preserve"> BA. Review of minimally invasive pancreas surgery and opinion on its incorporation into low volume and resource poor centres. </w:t>
      </w:r>
      <w:r w:rsidRPr="002D6D6C">
        <w:rPr>
          <w:rFonts w:ascii="Book Antiqua" w:hAnsi="Book Antiqua"/>
          <w:i/>
          <w:iCs/>
        </w:rPr>
        <w:t xml:space="preserve">World J </w:t>
      </w:r>
      <w:proofErr w:type="spellStart"/>
      <w:r w:rsidRPr="002D6D6C">
        <w:rPr>
          <w:rFonts w:ascii="Book Antiqua" w:hAnsi="Book Antiqua"/>
          <w:i/>
          <w:iCs/>
        </w:rPr>
        <w:t>Gastrointest</w:t>
      </w:r>
      <w:proofErr w:type="spellEnd"/>
      <w:r w:rsidRPr="002D6D6C">
        <w:rPr>
          <w:rFonts w:ascii="Book Antiqua" w:hAnsi="Book Antiqua"/>
          <w:i/>
          <w:iCs/>
        </w:rPr>
        <w:t xml:space="preserve"> Surg</w:t>
      </w:r>
      <w:r w:rsidRPr="002D6D6C">
        <w:rPr>
          <w:rFonts w:ascii="Book Antiqua" w:hAnsi="Book Antiqua"/>
        </w:rPr>
        <w:t xml:space="preserve"> 2021; </w:t>
      </w:r>
      <w:r w:rsidRPr="002D6D6C">
        <w:rPr>
          <w:rFonts w:ascii="Book Antiqua" w:hAnsi="Book Antiqua"/>
          <w:b/>
          <w:bCs/>
        </w:rPr>
        <w:t>13</w:t>
      </w:r>
      <w:r w:rsidRPr="002D6D6C">
        <w:rPr>
          <w:rFonts w:ascii="Book Antiqua" w:hAnsi="Book Antiqua"/>
        </w:rPr>
        <w:t>: 1122-1135 [PMID: 34754382 DOI: 10.4240/</w:t>
      </w:r>
      <w:proofErr w:type="gramStart"/>
      <w:r w:rsidRPr="002D6D6C">
        <w:rPr>
          <w:rFonts w:ascii="Book Antiqua" w:hAnsi="Book Antiqua"/>
        </w:rPr>
        <w:t>wjgs.v13.i</w:t>
      </w:r>
      <w:proofErr w:type="gramEnd"/>
      <w:r w:rsidRPr="002D6D6C">
        <w:rPr>
          <w:rFonts w:ascii="Book Antiqua" w:hAnsi="Book Antiqua"/>
        </w:rPr>
        <w:t>10.1122]</w:t>
      </w:r>
    </w:p>
    <w:p w14:paraId="5EC35E02"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43 </w:t>
      </w:r>
      <w:r w:rsidRPr="002D6D6C">
        <w:rPr>
          <w:rFonts w:ascii="Book Antiqua" w:hAnsi="Book Antiqua"/>
          <w:b/>
          <w:bCs/>
        </w:rPr>
        <w:t>Hashimoto DA</w:t>
      </w:r>
      <w:r w:rsidRPr="002D6D6C">
        <w:rPr>
          <w:rFonts w:ascii="Book Antiqua" w:hAnsi="Book Antiqua"/>
        </w:rPr>
        <w:t xml:space="preserve">, </w:t>
      </w:r>
      <w:proofErr w:type="spellStart"/>
      <w:r w:rsidRPr="002D6D6C">
        <w:rPr>
          <w:rFonts w:ascii="Book Antiqua" w:hAnsi="Book Antiqua"/>
        </w:rPr>
        <w:t>Bababekov</w:t>
      </w:r>
      <w:proofErr w:type="spellEnd"/>
      <w:r w:rsidRPr="002D6D6C">
        <w:rPr>
          <w:rFonts w:ascii="Book Antiqua" w:hAnsi="Book Antiqua"/>
        </w:rPr>
        <w:t xml:space="preserve"> YJ, </w:t>
      </w:r>
      <w:proofErr w:type="spellStart"/>
      <w:r w:rsidRPr="002D6D6C">
        <w:rPr>
          <w:rFonts w:ascii="Book Antiqua" w:hAnsi="Book Antiqua"/>
        </w:rPr>
        <w:t>Mehtsun</w:t>
      </w:r>
      <w:proofErr w:type="spellEnd"/>
      <w:r w:rsidRPr="002D6D6C">
        <w:rPr>
          <w:rFonts w:ascii="Book Antiqua" w:hAnsi="Book Antiqua"/>
        </w:rPr>
        <w:t xml:space="preserve"> WT, Stapleton SM, </w:t>
      </w:r>
      <w:proofErr w:type="spellStart"/>
      <w:r w:rsidRPr="002D6D6C">
        <w:rPr>
          <w:rFonts w:ascii="Book Antiqua" w:hAnsi="Book Antiqua"/>
        </w:rPr>
        <w:t>Warshaw</w:t>
      </w:r>
      <w:proofErr w:type="spellEnd"/>
      <w:r w:rsidRPr="002D6D6C">
        <w:rPr>
          <w:rFonts w:ascii="Book Antiqua" w:hAnsi="Book Antiqua"/>
        </w:rPr>
        <w:t xml:space="preserve"> AL, </w:t>
      </w:r>
      <w:proofErr w:type="spellStart"/>
      <w:r w:rsidRPr="002D6D6C">
        <w:rPr>
          <w:rFonts w:ascii="Book Antiqua" w:hAnsi="Book Antiqua"/>
        </w:rPr>
        <w:t>Lillemoe</w:t>
      </w:r>
      <w:proofErr w:type="spellEnd"/>
      <w:r w:rsidRPr="002D6D6C">
        <w:rPr>
          <w:rFonts w:ascii="Book Antiqua" w:hAnsi="Book Antiqua"/>
        </w:rPr>
        <w:t xml:space="preserve"> KD, Chang DC, </w:t>
      </w:r>
      <w:proofErr w:type="spellStart"/>
      <w:r w:rsidRPr="002D6D6C">
        <w:rPr>
          <w:rFonts w:ascii="Book Antiqua" w:hAnsi="Book Antiqua"/>
        </w:rPr>
        <w:t>Vagefi</w:t>
      </w:r>
      <w:proofErr w:type="spellEnd"/>
      <w:r w:rsidRPr="002D6D6C">
        <w:rPr>
          <w:rFonts w:ascii="Book Antiqua" w:hAnsi="Book Antiqua"/>
        </w:rPr>
        <w:t xml:space="preserve"> PA. Is Annual Volume Enough? The Role of Experience and Specialization on Inpatient Mortality After Hepatectomy. </w:t>
      </w:r>
      <w:r w:rsidRPr="002D6D6C">
        <w:rPr>
          <w:rFonts w:ascii="Book Antiqua" w:hAnsi="Book Antiqua"/>
          <w:i/>
          <w:iCs/>
        </w:rPr>
        <w:t>Ann Surg</w:t>
      </w:r>
      <w:r w:rsidRPr="002D6D6C">
        <w:rPr>
          <w:rFonts w:ascii="Book Antiqua" w:hAnsi="Book Antiqua"/>
        </w:rPr>
        <w:t xml:space="preserve"> 2017; </w:t>
      </w:r>
      <w:r w:rsidRPr="002D6D6C">
        <w:rPr>
          <w:rFonts w:ascii="Book Antiqua" w:hAnsi="Book Antiqua"/>
          <w:b/>
          <w:bCs/>
        </w:rPr>
        <w:t>266</w:t>
      </w:r>
      <w:r w:rsidRPr="002D6D6C">
        <w:rPr>
          <w:rFonts w:ascii="Book Antiqua" w:hAnsi="Book Antiqua"/>
        </w:rPr>
        <w:t>: 603-609 [PMID: 28692470 DOI: 10.1097/SLA.0000000000002377]</w:t>
      </w:r>
    </w:p>
    <w:p w14:paraId="07FA6CA3"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44 </w:t>
      </w:r>
      <w:proofErr w:type="spellStart"/>
      <w:r w:rsidRPr="002D6D6C">
        <w:rPr>
          <w:rFonts w:ascii="Book Antiqua" w:hAnsi="Book Antiqua"/>
          <w:b/>
          <w:bCs/>
        </w:rPr>
        <w:t>Birkmeyer</w:t>
      </w:r>
      <w:proofErr w:type="spellEnd"/>
      <w:r w:rsidRPr="002D6D6C">
        <w:rPr>
          <w:rFonts w:ascii="Book Antiqua" w:hAnsi="Book Antiqua"/>
          <w:b/>
          <w:bCs/>
        </w:rPr>
        <w:t xml:space="preserve"> JD</w:t>
      </w:r>
      <w:r w:rsidRPr="002D6D6C">
        <w:rPr>
          <w:rFonts w:ascii="Book Antiqua" w:hAnsi="Book Antiqua"/>
        </w:rPr>
        <w:t xml:space="preserve">, Sun Y, Goldfaden A, </w:t>
      </w:r>
      <w:proofErr w:type="spellStart"/>
      <w:r w:rsidRPr="002D6D6C">
        <w:rPr>
          <w:rFonts w:ascii="Book Antiqua" w:hAnsi="Book Antiqua"/>
        </w:rPr>
        <w:t>Birkmeyer</w:t>
      </w:r>
      <w:proofErr w:type="spellEnd"/>
      <w:r w:rsidRPr="002D6D6C">
        <w:rPr>
          <w:rFonts w:ascii="Book Antiqua" w:hAnsi="Book Antiqua"/>
        </w:rPr>
        <w:t xml:space="preserve"> NJ, </w:t>
      </w:r>
      <w:proofErr w:type="spellStart"/>
      <w:r w:rsidRPr="002D6D6C">
        <w:rPr>
          <w:rFonts w:ascii="Book Antiqua" w:hAnsi="Book Antiqua"/>
        </w:rPr>
        <w:t>Stukel</w:t>
      </w:r>
      <w:proofErr w:type="spellEnd"/>
      <w:r w:rsidRPr="002D6D6C">
        <w:rPr>
          <w:rFonts w:ascii="Book Antiqua" w:hAnsi="Book Antiqua"/>
        </w:rPr>
        <w:t xml:space="preserve"> TA. Volume and process of care in high-risk cancer surgery. </w:t>
      </w:r>
      <w:r w:rsidRPr="002D6D6C">
        <w:rPr>
          <w:rFonts w:ascii="Book Antiqua" w:hAnsi="Book Antiqua"/>
          <w:i/>
          <w:iCs/>
        </w:rPr>
        <w:t>Cancer</w:t>
      </w:r>
      <w:r w:rsidRPr="002D6D6C">
        <w:rPr>
          <w:rFonts w:ascii="Book Antiqua" w:hAnsi="Book Antiqua"/>
        </w:rPr>
        <w:t xml:space="preserve"> 2006; </w:t>
      </w:r>
      <w:r w:rsidRPr="002D6D6C">
        <w:rPr>
          <w:rFonts w:ascii="Book Antiqua" w:hAnsi="Book Antiqua"/>
          <w:b/>
          <w:bCs/>
        </w:rPr>
        <w:t>106</w:t>
      </w:r>
      <w:r w:rsidRPr="002D6D6C">
        <w:rPr>
          <w:rFonts w:ascii="Book Antiqua" w:hAnsi="Book Antiqua"/>
        </w:rPr>
        <w:t>: 2476-2481 [PMID: 16634089 DOI: 10.1002/cncr.21888]</w:t>
      </w:r>
    </w:p>
    <w:p w14:paraId="2D2670FF"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45 </w:t>
      </w:r>
      <w:proofErr w:type="spellStart"/>
      <w:r w:rsidRPr="002D6D6C">
        <w:rPr>
          <w:rFonts w:ascii="Book Antiqua" w:hAnsi="Book Antiqua"/>
          <w:b/>
          <w:bCs/>
        </w:rPr>
        <w:t>Chassin</w:t>
      </w:r>
      <w:proofErr w:type="spellEnd"/>
      <w:r w:rsidRPr="002D6D6C">
        <w:rPr>
          <w:rFonts w:ascii="Book Antiqua" w:hAnsi="Book Antiqua"/>
          <w:b/>
          <w:bCs/>
        </w:rPr>
        <w:t xml:space="preserve"> MR</w:t>
      </w:r>
      <w:r w:rsidRPr="002D6D6C">
        <w:rPr>
          <w:rFonts w:ascii="Book Antiqua" w:hAnsi="Book Antiqua"/>
        </w:rPr>
        <w:t xml:space="preserve">. Achieving and sustaining improved quality: lessons from New York State and cardiac surgery. </w:t>
      </w:r>
      <w:r w:rsidRPr="002D6D6C">
        <w:rPr>
          <w:rFonts w:ascii="Book Antiqua" w:hAnsi="Book Antiqua"/>
          <w:i/>
          <w:iCs/>
        </w:rPr>
        <w:t xml:space="preserve">Health </w:t>
      </w:r>
      <w:proofErr w:type="spellStart"/>
      <w:r w:rsidRPr="002D6D6C">
        <w:rPr>
          <w:rFonts w:ascii="Book Antiqua" w:hAnsi="Book Antiqua"/>
          <w:i/>
          <w:iCs/>
        </w:rPr>
        <w:t>Aff</w:t>
      </w:r>
      <w:proofErr w:type="spellEnd"/>
      <w:r w:rsidRPr="002D6D6C">
        <w:rPr>
          <w:rFonts w:ascii="Book Antiqua" w:hAnsi="Book Antiqua"/>
          <w:i/>
          <w:iCs/>
        </w:rPr>
        <w:t xml:space="preserve"> (Millwood)</w:t>
      </w:r>
      <w:r w:rsidRPr="002D6D6C">
        <w:rPr>
          <w:rFonts w:ascii="Book Antiqua" w:hAnsi="Book Antiqua"/>
        </w:rPr>
        <w:t xml:space="preserve"> 2002; </w:t>
      </w:r>
      <w:r w:rsidRPr="002D6D6C">
        <w:rPr>
          <w:rFonts w:ascii="Book Antiqua" w:hAnsi="Book Antiqua"/>
          <w:b/>
          <w:bCs/>
        </w:rPr>
        <w:t>21</w:t>
      </w:r>
      <w:r w:rsidRPr="002D6D6C">
        <w:rPr>
          <w:rFonts w:ascii="Book Antiqua" w:hAnsi="Book Antiqua"/>
        </w:rPr>
        <w:t>: 40-51 [PMID: 12117152 DOI: 10.1377/hlthaff.21.4.40]</w:t>
      </w:r>
    </w:p>
    <w:p w14:paraId="36C9C0ED"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46 </w:t>
      </w:r>
      <w:r w:rsidRPr="002D6D6C">
        <w:rPr>
          <w:rFonts w:ascii="Book Antiqua" w:hAnsi="Book Antiqua"/>
          <w:b/>
          <w:bCs/>
        </w:rPr>
        <w:t>Hoehn RS</w:t>
      </w:r>
      <w:r w:rsidRPr="002D6D6C">
        <w:rPr>
          <w:rFonts w:ascii="Book Antiqua" w:hAnsi="Book Antiqua"/>
        </w:rPr>
        <w:t xml:space="preserve">, </w:t>
      </w:r>
      <w:proofErr w:type="spellStart"/>
      <w:r w:rsidRPr="002D6D6C">
        <w:rPr>
          <w:rFonts w:ascii="Book Antiqua" w:hAnsi="Book Antiqua"/>
        </w:rPr>
        <w:t>Rieser</w:t>
      </w:r>
      <w:proofErr w:type="spellEnd"/>
      <w:r w:rsidRPr="002D6D6C">
        <w:rPr>
          <w:rFonts w:ascii="Book Antiqua" w:hAnsi="Book Antiqua"/>
        </w:rPr>
        <w:t xml:space="preserve"> CJ, Winters S, Stitt L, Hogg ME, Bartlett DL, Lee KK, </w:t>
      </w:r>
      <w:proofErr w:type="spellStart"/>
      <w:r w:rsidRPr="002D6D6C">
        <w:rPr>
          <w:rFonts w:ascii="Book Antiqua" w:hAnsi="Book Antiqua"/>
        </w:rPr>
        <w:t>Paniccia</w:t>
      </w:r>
      <w:proofErr w:type="spellEnd"/>
      <w:r w:rsidRPr="002D6D6C">
        <w:rPr>
          <w:rFonts w:ascii="Book Antiqua" w:hAnsi="Book Antiqua"/>
        </w:rPr>
        <w:t xml:space="preserve"> A, </w:t>
      </w:r>
      <w:proofErr w:type="spellStart"/>
      <w:r w:rsidRPr="002D6D6C">
        <w:rPr>
          <w:rFonts w:ascii="Book Antiqua" w:hAnsi="Book Antiqua"/>
        </w:rPr>
        <w:t>Ohr</w:t>
      </w:r>
      <w:proofErr w:type="spellEnd"/>
      <w:r w:rsidRPr="002D6D6C">
        <w:rPr>
          <w:rFonts w:ascii="Book Antiqua" w:hAnsi="Book Antiqua"/>
        </w:rPr>
        <w:t xml:space="preserve"> JP, Gorantla VC, Krishnamurthy A, Rhee JC, </w:t>
      </w:r>
      <w:proofErr w:type="spellStart"/>
      <w:r w:rsidRPr="002D6D6C">
        <w:rPr>
          <w:rFonts w:ascii="Book Antiqua" w:hAnsi="Book Antiqua"/>
        </w:rPr>
        <w:t>Bahary</w:t>
      </w:r>
      <w:proofErr w:type="spellEnd"/>
      <w:r w:rsidRPr="002D6D6C">
        <w:rPr>
          <w:rFonts w:ascii="Book Antiqua" w:hAnsi="Book Antiqua"/>
        </w:rPr>
        <w:t xml:space="preserve"> N, Olson AC, Burton S, Ellsworth SG, </w:t>
      </w:r>
      <w:proofErr w:type="spellStart"/>
      <w:r w:rsidRPr="002D6D6C">
        <w:rPr>
          <w:rFonts w:ascii="Book Antiqua" w:hAnsi="Book Antiqua"/>
        </w:rPr>
        <w:t>Slivka</w:t>
      </w:r>
      <w:proofErr w:type="spellEnd"/>
      <w:r w:rsidRPr="002D6D6C">
        <w:rPr>
          <w:rFonts w:ascii="Book Antiqua" w:hAnsi="Book Antiqua"/>
        </w:rPr>
        <w:t xml:space="preserve"> A, McGrath K, Khalid A, </w:t>
      </w:r>
      <w:proofErr w:type="spellStart"/>
      <w:r w:rsidRPr="002D6D6C">
        <w:rPr>
          <w:rFonts w:ascii="Book Antiqua" w:hAnsi="Book Antiqua"/>
        </w:rPr>
        <w:t>Fasanella</w:t>
      </w:r>
      <w:proofErr w:type="spellEnd"/>
      <w:r w:rsidRPr="002D6D6C">
        <w:rPr>
          <w:rFonts w:ascii="Book Antiqua" w:hAnsi="Book Antiqua"/>
        </w:rPr>
        <w:t xml:space="preserve"> K, </w:t>
      </w:r>
      <w:proofErr w:type="spellStart"/>
      <w:r w:rsidRPr="002D6D6C">
        <w:rPr>
          <w:rFonts w:ascii="Book Antiqua" w:hAnsi="Book Antiqua"/>
        </w:rPr>
        <w:t>Chennat</w:t>
      </w:r>
      <w:proofErr w:type="spellEnd"/>
      <w:r w:rsidRPr="002D6D6C">
        <w:rPr>
          <w:rFonts w:ascii="Book Antiqua" w:hAnsi="Book Antiqua"/>
        </w:rPr>
        <w:t xml:space="preserve"> J, Brand RE, Das R, </w:t>
      </w:r>
      <w:proofErr w:type="spellStart"/>
      <w:r w:rsidRPr="002D6D6C">
        <w:rPr>
          <w:rFonts w:ascii="Book Antiqua" w:hAnsi="Book Antiqua"/>
        </w:rPr>
        <w:t>Sarkaria</w:t>
      </w:r>
      <w:proofErr w:type="spellEnd"/>
      <w:r w:rsidRPr="002D6D6C">
        <w:rPr>
          <w:rFonts w:ascii="Book Antiqua" w:hAnsi="Book Antiqua"/>
        </w:rPr>
        <w:t xml:space="preserve"> R, </w:t>
      </w:r>
      <w:proofErr w:type="spellStart"/>
      <w:r w:rsidRPr="002D6D6C">
        <w:rPr>
          <w:rFonts w:ascii="Book Antiqua" w:hAnsi="Book Antiqua"/>
        </w:rPr>
        <w:t>Singhi</w:t>
      </w:r>
      <w:proofErr w:type="spellEnd"/>
      <w:r w:rsidRPr="002D6D6C">
        <w:rPr>
          <w:rFonts w:ascii="Book Antiqua" w:hAnsi="Book Antiqua"/>
        </w:rPr>
        <w:t xml:space="preserve"> AD, </w:t>
      </w:r>
      <w:proofErr w:type="spellStart"/>
      <w:r w:rsidRPr="002D6D6C">
        <w:rPr>
          <w:rFonts w:ascii="Book Antiqua" w:hAnsi="Book Antiqua"/>
        </w:rPr>
        <w:t>Zeh</w:t>
      </w:r>
      <w:proofErr w:type="spellEnd"/>
      <w:r w:rsidRPr="002D6D6C">
        <w:rPr>
          <w:rFonts w:ascii="Book Antiqua" w:hAnsi="Book Antiqua"/>
        </w:rPr>
        <w:t xml:space="preserve"> HJ, </w:t>
      </w:r>
      <w:proofErr w:type="spellStart"/>
      <w:r w:rsidRPr="002D6D6C">
        <w:rPr>
          <w:rFonts w:ascii="Book Antiqua" w:hAnsi="Book Antiqua"/>
        </w:rPr>
        <w:t>Zureikat</w:t>
      </w:r>
      <w:proofErr w:type="spellEnd"/>
      <w:r w:rsidRPr="002D6D6C">
        <w:rPr>
          <w:rFonts w:ascii="Book Antiqua" w:hAnsi="Book Antiqua"/>
        </w:rPr>
        <w:t xml:space="preserve"> AH. A Pancreatic Cancer Multidisciplinary </w:t>
      </w:r>
      <w:r w:rsidRPr="002D6D6C">
        <w:rPr>
          <w:rFonts w:ascii="Book Antiqua" w:hAnsi="Book Antiqua"/>
        </w:rPr>
        <w:lastRenderedPageBreak/>
        <w:t xml:space="preserve">Clinic Eliminates Socioeconomic Disparities in Treatment and Improves Survival. </w:t>
      </w:r>
      <w:r w:rsidRPr="002D6D6C">
        <w:rPr>
          <w:rFonts w:ascii="Book Antiqua" w:hAnsi="Book Antiqua"/>
          <w:i/>
          <w:iCs/>
        </w:rPr>
        <w:t>Ann Surg Oncol</w:t>
      </w:r>
      <w:r w:rsidRPr="002D6D6C">
        <w:rPr>
          <w:rFonts w:ascii="Book Antiqua" w:hAnsi="Book Antiqua"/>
        </w:rPr>
        <w:t xml:space="preserve"> 2021; </w:t>
      </w:r>
      <w:r w:rsidRPr="002D6D6C">
        <w:rPr>
          <w:rFonts w:ascii="Book Antiqua" w:hAnsi="Book Antiqua"/>
          <w:b/>
          <w:bCs/>
        </w:rPr>
        <w:t>28</w:t>
      </w:r>
      <w:r w:rsidRPr="002D6D6C">
        <w:rPr>
          <w:rFonts w:ascii="Book Antiqua" w:hAnsi="Book Antiqua"/>
        </w:rPr>
        <w:t>: 2438-2446 [PMID: 33523364 DOI: 10.1245/s10434-021-09594-8]</w:t>
      </w:r>
    </w:p>
    <w:p w14:paraId="74FB1937"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47 </w:t>
      </w:r>
      <w:r w:rsidRPr="002D6D6C">
        <w:rPr>
          <w:rFonts w:ascii="Book Antiqua" w:hAnsi="Book Antiqua"/>
          <w:b/>
          <w:bCs/>
        </w:rPr>
        <w:t>Pronovost PJ</w:t>
      </w:r>
      <w:r w:rsidRPr="002D6D6C">
        <w:rPr>
          <w:rFonts w:ascii="Book Antiqua" w:hAnsi="Book Antiqua"/>
        </w:rPr>
        <w:t xml:space="preserve">, Angus DC, Dorman T, Robinson KA, </w:t>
      </w:r>
      <w:proofErr w:type="spellStart"/>
      <w:r w:rsidRPr="002D6D6C">
        <w:rPr>
          <w:rFonts w:ascii="Book Antiqua" w:hAnsi="Book Antiqua"/>
        </w:rPr>
        <w:t>Dremsizov</w:t>
      </w:r>
      <w:proofErr w:type="spellEnd"/>
      <w:r w:rsidRPr="002D6D6C">
        <w:rPr>
          <w:rFonts w:ascii="Book Antiqua" w:hAnsi="Book Antiqua"/>
        </w:rPr>
        <w:t xml:space="preserve"> TT, Young TL. Physician staffing patterns and clinical outcomes in critically ill patients: a systematic review. </w:t>
      </w:r>
      <w:r w:rsidRPr="002D6D6C">
        <w:rPr>
          <w:rFonts w:ascii="Book Antiqua" w:hAnsi="Book Antiqua"/>
          <w:i/>
          <w:iCs/>
        </w:rPr>
        <w:t>JAMA</w:t>
      </w:r>
      <w:r w:rsidRPr="002D6D6C">
        <w:rPr>
          <w:rFonts w:ascii="Book Antiqua" w:hAnsi="Book Antiqua"/>
        </w:rPr>
        <w:t xml:space="preserve"> 2002; </w:t>
      </w:r>
      <w:r w:rsidRPr="002D6D6C">
        <w:rPr>
          <w:rFonts w:ascii="Book Antiqua" w:hAnsi="Book Antiqua"/>
          <w:b/>
          <w:bCs/>
        </w:rPr>
        <w:t>288</w:t>
      </w:r>
      <w:r w:rsidRPr="002D6D6C">
        <w:rPr>
          <w:rFonts w:ascii="Book Antiqua" w:hAnsi="Book Antiqua"/>
        </w:rPr>
        <w:t>: 2151-2162 [PMID: 12413375 DOI: 10.1001/jama.288.17.2151]</w:t>
      </w:r>
    </w:p>
    <w:p w14:paraId="60033A01"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48 </w:t>
      </w:r>
      <w:r w:rsidRPr="002D6D6C">
        <w:rPr>
          <w:rFonts w:ascii="Book Antiqua" w:hAnsi="Book Antiqua"/>
          <w:b/>
          <w:bCs/>
        </w:rPr>
        <w:t>Hartz AJ</w:t>
      </w:r>
      <w:r w:rsidRPr="002D6D6C">
        <w:rPr>
          <w:rFonts w:ascii="Book Antiqua" w:hAnsi="Book Antiqua"/>
        </w:rPr>
        <w:t xml:space="preserve">, Krakauer H, Kuhn EM, Young M, Jacobsen SJ, Gay G, Muenz L, </w:t>
      </w:r>
      <w:proofErr w:type="spellStart"/>
      <w:r w:rsidRPr="002D6D6C">
        <w:rPr>
          <w:rFonts w:ascii="Book Antiqua" w:hAnsi="Book Antiqua"/>
        </w:rPr>
        <w:t>Katzoff</w:t>
      </w:r>
      <w:proofErr w:type="spellEnd"/>
      <w:r w:rsidRPr="002D6D6C">
        <w:rPr>
          <w:rFonts w:ascii="Book Antiqua" w:hAnsi="Book Antiqua"/>
        </w:rPr>
        <w:t xml:space="preserve"> M, Bailey RC, </w:t>
      </w:r>
      <w:proofErr w:type="spellStart"/>
      <w:r w:rsidRPr="002D6D6C">
        <w:rPr>
          <w:rFonts w:ascii="Book Antiqua" w:hAnsi="Book Antiqua"/>
        </w:rPr>
        <w:t>Rimm</w:t>
      </w:r>
      <w:proofErr w:type="spellEnd"/>
      <w:r w:rsidRPr="002D6D6C">
        <w:rPr>
          <w:rFonts w:ascii="Book Antiqua" w:hAnsi="Book Antiqua"/>
        </w:rPr>
        <w:t xml:space="preserve"> AA. Hospital characteristics and mortality rates. </w:t>
      </w:r>
      <w:r w:rsidRPr="002D6D6C">
        <w:rPr>
          <w:rFonts w:ascii="Book Antiqua" w:hAnsi="Book Antiqua"/>
          <w:i/>
          <w:iCs/>
        </w:rPr>
        <w:t xml:space="preserve">N </w:t>
      </w:r>
      <w:proofErr w:type="spellStart"/>
      <w:r w:rsidRPr="002D6D6C">
        <w:rPr>
          <w:rFonts w:ascii="Book Antiqua" w:hAnsi="Book Antiqua"/>
          <w:i/>
          <w:iCs/>
        </w:rPr>
        <w:t>Engl</w:t>
      </w:r>
      <w:proofErr w:type="spellEnd"/>
      <w:r w:rsidRPr="002D6D6C">
        <w:rPr>
          <w:rFonts w:ascii="Book Antiqua" w:hAnsi="Book Antiqua"/>
          <w:i/>
          <w:iCs/>
        </w:rPr>
        <w:t xml:space="preserve"> J Med</w:t>
      </w:r>
      <w:r w:rsidRPr="002D6D6C">
        <w:rPr>
          <w:rFonts w:ascii="Book Antiqua" w:hAnsi="Book Antiqua"/>
        </w:rPr>
        <w:t xml:space="preserve"> 1989; </w:t>
      </w:r>
      <w:r w:rsidRPr="002D6D6C">
        <w:rPr>
          <w:rFonts w:ascii="Book Antiqua" w:hAnsi="Book Antiqua"/>
          <w:b/>
          <w:bCs/>
        </w:rPr>
        <w:t>321</w:t>
      </w:r>
      <w:r w:rsidRPr="002D6D6C">
        <w:rPr>
          <w:rFonts w:ascii="Book Antiqua" w:hAnsi="Book Antiqua"/>
        </w:rPr>
        <w:t>: 1720-1725 [PMID: 2594031 DOI: 10.1056/nejm198912213212506]</w:t>
      </w:r>
    </w:p>
    <w:p w14:paraId="76D52F45"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49 </w:t>
      </w:r>
      <w:r w:rsidRPr="002D6D6C">
        <w:rPr>
          <w:rFonts w:ascii="Book Antiqua" w:hAnsi="Book Antiqua"/>
          <w:b/>
          <w:bCs/>
        </w:rPr>
        <w:t>Aiken LH</w:t>
      </w:r>
      <w:r w:rsidRPr="002D6D6C">
        <w:rPr>
          <w:rFonts w:ascii="Book Antiqua" w:hAnsi="Book Antiqua"/>
        </w:rPr>
        <w:t xml:space="preserve">, Clarke SP, Cheung RB, Sloane DM, Silber JH. Educational levels of hospital nurses and surgical patient mortality. </w:t>
      </w:r>
      <w:r w:rsidRPr="002D6D6C">
        <w:rPr>
          <w:rFonts w:ascii="Book Antiqua" w:hAnsi="Book Antiqua"/>
          <w:i/>
          <w:iCs/>
        </w:rPr>
        <w:t>JAMA</w:t>
      </w:r>
      <w:r w:rsidRPr="002D6D6C">
        <w:rPr>
          <w:rFonts w:ascii="Book Antiqua" w:hAnsi="Book Antiqua"/>
        </w:rPr>
        <w:t xml:space="preserve"> 2003; </w:t>
      </w:r>
      <w:r w:rsidRPr="002D6D6C">
        <w:rPr>
          <w:rFonts w:ascii="Book Antiqua" w:hAnsi="Book Antiqua"/>
          <w:b/>
          <w:bCs/>
        </w:rPr>
        <w:t>290</w:t>
      </w:r>
      <w:r w:rsidRPr="002D6D6C">
        <w:rPr>
          <w:rFonts w:ascii="Book Antiqua" w:hAnsi="Book Antiqua"/>
        </w:rPr>
        <w:t>: 1617-1623 [PMID: 14506121 DOI: 10.1001/jama.290.12.1617]</w:t>
      </w:r>
    </w:p>
    <w:p w14:paraId="6B837462"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50 </w:t>
      </w:r>
      <w:r w:rsidRPr="002D6D6C">
        <w:rPr>
          <w:rFonts w:ascii="Book Antiqua" w:hAnsi="Book Antiqua"/>
          <w:b/>
          <w:bCs/>
        </w:rPr>
        <w:t>Traverso LW</w:t>
      </w:r>
      <w:r w:rsidRPr="002D6D6C">
        <w:rPr>
          <w:rFonts w:ascii="Book Antiqua" w:hAnsi="Book Antiqua"/>
        </w:rPr>
        <w:t xml:space="preserve">, </w:t>
      </w:r>
      <w:proofErr w:type="spellStart"/>
      <w:r w:rsidRPr="002D6D6C">
        <w:rPr>
          <w:rFonts w:ascii="Book Antiqua" w:hAnsi="Book Antiqua"/>
        </w:rPr>
        <w:t>Shinchi</w:t>
      </w:r>
      <w:proofErr w:type="spellEnd"/>
      <w:r w:rsidRPr="002D6D6C">
        <w:rPr>
          <w:rFonts w:ascii="Book Antiqua" w:hAnsi="Book Antiqua"/>
        </w:rPr>
        <w:t xml:space="preserve"> H, Low DE. Useful benchmarks to evaluate outcomes after esophagectomy and pancreaticoduodenectomy. </w:t>
      </w:r>
      <w:r w:rsidRPr="002D6D6C">
        <w:rPr>
          <w:rFonts w:ascii="Book Antiqua" w:hAnsi="Book Antiqua"/>
          <w:i/>
          <w:iCs/>
        </w:rPr>
        <w:t>Am J Surg</w:t>
      </w:r>
      <w:r w:rsidRPr="002D6D6C">
        <w:rPr>
          <w:rFonts w:ascii="Book Antiqua" w:hAnsi="Book Antiqua"/>
        </w:rPr>
        <w:t xml:space="preserve"> 2004; </w:t>
      </w:r>
      <w:r w:rsidRPr="002D6D6C">
        <w:rPr>
          <w:rFonts w:ascii="Book Antiqua" w:hAnsi="Book Antiqua"/>
          <w:b/>
          <w:bCs/>
        </w:rPr>
        <w:t>187</w:t>
      </w:r>
      <w:r w:rsidRPr="002D6D6C">
        <w:rPr>
          <w:rFonts w:ascii="Book Antiqua" w:hAnsi="Book Antiqua"/>
        </w:rPr>
        <w:t>: 604-608 [PMID: 15135674 DOI: 10.1016/j.amjsurg.2004.01.009]</w:t>
      </w:r>
    </w:p>
    <w:p w14:paraId="2D14B96E" w14:textId="77777777" w:rsidR="00A15B3D" w:rsidRPr="002D6D6C" w:rsidRDefault="00A15B3D" w:rsidP="00A15B3D">
      <w:pPr>
        <w:spacing w:line="360" w:lineRule="auto"/>
        <w:jc w:val="both"/>
        <w:rPr>
          <w:rFonts w:ascii="Book Antiqua" w:hAnsi="Book Antiqua"/>
        </w:rPr>
      </w:pPr>
      <w:r w:rsidRPr="002D6D6C">
        <w:rPr>
          <w:rFonts w:ascii="Book Antiqua" w:hAnsi="Book Antiqua"/>
        </w:rPr>
        <w:t xml:space="preserve">51 </w:t>
      </w:r>
      <w:proofErr w:type="spellStart"/>
      <w:r w:rsidRPr="002D6D6C">
        <w:rPr>
          <w:rFonts w:ascii="Book Antiqua" w:hAnsi="Book Antiqua"/>
          <w:b/>
          <w:bCs/>
        </w:rPr>
        <w:t>Luchette</w:t>
      </w:r>
      <w:proofErr w:type="spellEnd"/>
      <w:r w:rsidRPr="002D6D6C">
        <w:rPr>
          <w:rFonts w:ascii="Book Antiqua" w:hAnsi="Book Antiqua"/>
          <w:b/>
          <w:bCs/>
        </w:rPr>
        <w:t xml:space="preserve"> F</w:t>
      </w:r>
      <w:r w:rsidRPr="002D6D6C">
        <w:rPr>
          <w:rFonts w:ascii="Book Antiqua" w:hAnsi="Book Antiqua"/>
        </w:rPr>
        <w:t xml:space="preserve">, Kelly B, Davis K, </w:t>
      </w:r>
      <w:proofErr w:type="spellStart"/>
      <w:r w:rsidRPr="002D6D6C">
        <w:rPr>
          <w:rFonts w:ascii="Book Antiqua" w:hAnsi="Book Antiqua"/>
        </w:rPr>
        <w:t>Johanningman</w:t>
      </w:r>
      <w:proofErr w:type="spellEnd"/>
      <w:r w:rsidRPr="002D6D6C">
        <w:rPr>
          <w:rFonts w:ascii="Book Antiqua" w:hAnsi="Book Antiqua"/>
        </w:rPr>
        <w:t xml:space="preserve"> J, </w:t>
      </w:r>
      <w:proofErr w:type="spellStart"/>
      <w:r w:rsidRPr="002D6D6C">
        <w:rPr>
          <w:rFonts w:ascii="Book Antiqua" w:hAnsi="Book Antiqua"/>
        </w:rPr>
        <w:t>Heink</w:t>
      </w:r>
      <w:proofErr w:type="spellEnd"/>
      <w:r w:rsidRPr="002D6D6C">
        <w:rPr>
          <w:rFonts w:ascii="Book Antiqua" w:hAnsi="Book Antiqua"/>
        </w:rPr>
        <w:t xml:space="preserve"> N, James L, Ottaway M, Hurst J. Impact of the in-house trauma surgeon on initial patient care, outcome, and cost. </w:t>
      </w:r>
      <w:r w:rsidRPr="002D6D6C">
        <w:rPr>
          <w:rFonts w:ascii="Book Antiqua" w:hAnsi="Book Antiqua"/>
          <w:i/>
          <w:iCs/>
        </w:rPr>
        <w:t>J Trauma</w:t>
      </w:r>
      <w:r w:rsidRPr="002D6D6C">
        <w:rPr>
          <w:rFonts w:ascii="Book Antiqua" w:hAnsi="Book Antiqua"/>
        </w:rPr>
        <w:t xml:space="preserve"> 1997; </w:t>
      </w:r>
      <w:r w:rsidRPr="002D6D6C">
        <w:rPr>
          <w:rFonts w:ascii="Book Antiqua" w:hAnsi="Book Antiqua"/>
          <w:b/>
          <w:bCs/>
        </w:rPr>
        <w:t>42</w:t>
      </w:r>
      <w:r w:rsidRPr="002D6D6C">
        <w:rPr>
          <w:rFonts w:ascii="Book Antiqua" w:hAnsi="Book Antiqua"/>
        </w:rPr>
        <w:t>: 490-5; discussion 495-7 [PMID: 9095117 DOI: 10.1097/00005373-199703000-00017]</w:t>
      </w:r>
    </w:p>
    <w:p w14:paraId="20356AF1" w14:textId="0A584157" w:rsidR="00495B36" w:rsidRPr="002D6D6C" w:rsidRDefault="00495B36" w:rsidP="00495B36">
      <w:pPr>
        <w:spacing w:line="360" w:lineRule="auto"/>
        <w:jc w:val="both"/>
        <w:rPr>
          <w:rFonts w:ascii="Book Antiqua" w:hAnsi="Book Antiqua"/>
        </w:rPr>
      </w:pPr>
      <w:r w:rsidRPr="002D6D6C">
        <w:rPr>
          <w:rFonts w:ascii="Book Antiqua" w:hAnsi="Book Antiqua"/>
        </w:rPr>
        <w:t>5</w:t>
      </w:r>
      <w:r>
        <w:rPr>
          <w:rFonts w:ascii="Book Antiqua" w:hAnsi="Book Antiqua"/>
        </w:rPr>
        <w:t>2</w:t>
      </w:r>
      <w:r w:rsidRPr="002D6D6C">
        <w:rPr>
          <w:rFonts w:ascii="Book Antiqua" w:hAnsi="Book Antiqua"/>
        </w:rPr>
        <w:t xml:space="preserve"> </w:t>
      </w:r>
      <w:proofErr w:type="spellStart"/>
      <w:r w:rsidRPr="002D6D6C">
        <w:rPr>
          <w:rFonts w:ascii="Book Antiqua" w:hAnsi="Book Antiqua"/>
          <w:b/>
          <w:bCs/>
        </w:rPr>
        <w:t>Ravaioli</w:t>
      </w:r>
      <w:proofErr w:type="spellEnd"/>
      <w:r w:rsidRPr="002D6D6C">
        <w:rPr>
          <w:rFonts w:ascii="Book Antiqua" w:hAnsi="Book Antiqua"/>
          <w:b/>
          <w:bCs/>
        </w:rPr>
        <w:t xml:space="preserve"> M</w:t>
      </w:r>
      <w:r w:rsidRPr="002D6D6C">
        <w:rPr>
          <w:rFonts w:ascii="Book Antiqua" w:hAnsi="Book Antiqua"/>
        </w:rPr>
        <w:t xml:space="preserve">, Pinna AD, </w:t>
      </w:r>
      <w:proofErr w:type="spellStart"/>
      <w:r w:rsidRPr="002D6D6C">
        <w:rPr>
          <w:rFonts w:ascii="Book Antiqua" w:hAnsi="Book Antiqua"/>
        </w:rPr>
        <w:t>Francioni</w:t>
      </w:r>
      <w:proofErr w:type="spellEnd"/>
      <w:r w:rsidRPr="002D6D6C">
        <w:rPr>
          <w:rFonts w:ascii="Book Antiqua" w:hAnsi="Book Antiqua"/>
        </w:rPr>
        <w:t xml:space="preserve"> G, </w:t>
      </w:r>
      <w:proofErr w:type="spellStart"/>
      <w:r w:rsidRPr="002D6D6C">
        <w:rPr>
          <w:rFonts w:ascii="Book Antiqua" w:hAnsi="Book Antiqua"/>
        </w:rPr>
        <w:t>Montorsi</w:t>
      </w:r>
      <w:proofErr w:type="spellEnd"/>
      <w:r w:rsidRPr="002D6D6C">
        <w:rPr>
          <w:rFonts w:ascii="Book Antiqua" w:hAnsi="Book Antiqua"/>
        </w:rPr>
        <w:t xml:space="preserve"> M, </w:t>
      </w:r>
      <w:proofErr w:type="spellStart"/>
      <w:r w:rsidRPr="002D6D6C">
        <w:rPr>
          <w:rFonts w:ascii="Book Antiqua" w:hAnsi="Book Antiqua"/>
        </w:rPr>
        <w:t>Veneroni</w:t>
      </w:r>
      <w:proofErr w:type="spellEnd"/>
      <w:r w:rsidRPr="002D6D6C">
        <w:rPr>
          <w:rFonts w:ascii="Book Antiqua" w:hAnsi="Book Antiqua"/>
        </w:rPr>
        <w:t xml:space="preserve"> L, </w:t>
      </w:r>
      <w:proofErr w:type="spellStart"/>
      <w:r w:rsidRPr="002D6D6C">
        <w:rPr>
          <w:rFonts w:ascii="Book Antiqua" w:hAnsi="Book Antiqua"/>
        </w:rPr>
        <w:t>Grazi</w:t>
      </w:r>
      <w:proofErr w:type="spellEnd"/>
      <w:r w:rsidRPr="002D6D6C">
        <w:rPr>
          <w:rFonts w:ascii="Book Antiqua" w:hAnsi="Book Antiqua"/>
        </w:rPr>
        <w:t xml:space="preserve"> GL, </w:t>
      </w:r>
      <w:proofErr w:type="spellStart"/>
      <w:r w:rsidRPr="002D6D6C">
        <w:rPr>
          <w:rFonts w:ascii="Book Antiqua" w:hAnsi="Book Antiqua"/>
        </w:rPr>
        <w:t>Palini</w:t>
      </w:r>
      <w:proofErr w:type="spellEnd"/>
      <w:r w:rsidRPr="002D6D6C">
        <w:rPr>
          <w:rFonts w:ascii="Book Antiqua" w:hAnsi="Book Antiqua"/>
        </w:rPr>
        <w:t xml:space="preserve"> GM, Gavazzi F, </w:t>
      </w:r>
      <w:proofErr w:type="spellStart"/>
      <w:r w:rsidRPr="002D6D6C">
        <w:rPr>
          <w:rFonts w:ascii="Book Antiqua" w:hAnsi="Book Antiqua"/>
        </w:rPr>
        <w:t>Stacchini</w:t>
      </w:r>
      <w:proofErr w:type="spellEnd"/>
      <w:r w:rsidRPr="002D6D6C">
        <w:rPr>
          <w:rFonts w:ascii="Book Antiqua" w:hAnsi="Book Antiqua"/>
        </w:rPr>
        <w:t xml:space="preserve"> G, Ridolfi C, </w:t>
      </w:r>
      <w:proofErr w:type="spellStart"/>
      <w:r w:rsidRPr="002D6D6C">
        <w:rPr>
          <w:rFonts w:ascii="Book Antiqua" w:hAnsi="Book Antiqua"/>
        </w:rPr>
        <w:t>Serenari</w:t>
      </w:r>
      <w:proofErr w:type="spellEnd"/>
      <w:r w:rsidRPr="002D6D6C">
        <w:rPr>
          <w:rFonts w:ascii="Book Antiqua" w:hAnsi="Book Antiqua"/>
        </w:rPr>
        <w:t xml:space="preserve"> M, </w:t>
      </w:r>
      <w:proofErr w:type="spellStart"/>
      <w:r w:rsidRPr="002D6D6C">
        <w:rPr>
          <w:rFonts w:ascii="Book Antiqua" w:hAnsi="Book Antiqua"/>
        </w:rPr>
        <w:t>Zerbi</w:t>
      </w:r>
      <w:proofErr w:type="spellEnd"/>
      <w:r w:rsidRPr="002D6D6C">
        <w:rPr>
          <w:rFonts w:ascii="Book Antiqua" w:hAnsi="Book Antiqua"/>
        </w:rPr>
        <w:t xml:space="preserve"> A. A partnership model between high- and low-volume hospitals to improve results in hepatobiliary pancreatic surgery. </w:t>
      </w:r>
      <w:r w:rsidRPr="002D6D6C">
        <w:rPr>
          <w:rFonts w:ascii="Book Antiqua" w:hAnsi="Book Antiqua"/>
          <w:i/>
          <w:iCs/>
        </w:rPr>
        <w:t>Ann Surg</w:t>
      </w:r>
      <w:r w:rsidRPr="002D6D6C">
        <w:rPr>
          <w:rFonts w:ascii="Book Antiqua" w:hAnsi="Book Antiqua"/>
        </w:rPr>
        <w:t xml:space="preserve"> 2014; </w:t>
      </w:r>
      <w:r w:rsidRPr="002D6D6C">
        <w:rPr>
          <w:rFonts w:ascii="Book Antiqua" w:hAnsi="Book Antiqua"/>
          <w:b/>
          <w:bCs/>
        </w:rPr>
        <w:t>260</w:t>
      </w:r>
      <w:r w:rsidRPr="002D6D6C">
        <w:rPr>
          <w:rFonts w:ascii="Book Antiqua" w:hAnsi="Book Antiqua"/>
        </w:rPr>
        <w:t>: 871-5; discussion 875-7 [PMID: 25243551 DOI: 10.1097/SLA.0000000000000975]</w:t>
      </w:r>
    </w:p>
    <w:p w14:paraId="0F1A851C" w14:textId="0A66B8D3" w:rsidR="00A15B3D" w:rsidRPr="002D6D6C" w:rsidRDefault="00A15B3D" w:rsidP="00A15B3D">
      <w:pPr>
        <w:spacing w:line="360" w:lineRule="auto"/>
        <w:jc w:val="both"/>
        <w:rPr>
          <w:rFonts w:ascii="Book Antiqua" w:hAnsi="Book Antiqua"/>
        </w:rPr>
      </w:pPr>
      <w:r w:rsidRPr="002D6D6C">
        <w:rPr>
          <w:rFonts w:ascii="Book Antiqua" w:hAnsi="Book Antiqua"/>
        </w:rPr>
        <w:t>5</w:t>
      </w:r>
      <w:r w:rsidR="00495B36">
        <w:rPr>
          <w:rFonts w:ascii="Book Antiqua" w:hAnsi="Book Antiqua"/>
        </w:rPr>
        <w:t>3</w:t>
      </w:r>
      <w:r w:rsidRPr="002D6D6C">
        <w:rPr>
          <w:rFonts w:ascii="Book Antiqua" w:hAnsi="Book Antiqua"/>
        </w:rPr>
        <w:t xml:space="preserve"> </w:t>
      </w:r>
      <w:proofErr w:type="spellStart"/>
      <w:r w:rsidRPr="002D6D6C">
        <w:rPr>
          <w:rFonts w:ascii="Book Antiqua" w:hAnsi="Book Antiqua"/>
          <w:b/>
          <w:bCs/>
        </w:rPr>
        <w:t>Cawich</w:t>
      </w:r>
      <w:proofErr w:type="spellEnd"/>
      <w:r w:rsidRPr="002D6D6C">
        <w:rPr>
          <w:rFonts w:ascii="Book Antiqua" w:hAnsi="Book Antiqua"/>
          <w:b/>
          <w:bCs/>
        </w:rPr>
        <w:t xml:space="preserve"> SO</w:t>
      </w:r>
      <w:r w:rsidRPr="002D6D6C">
        <w:rPr>
          <w:rFonts w:ascii="Book Antiqua" w:hAnsi="Book Antiqua"/>
        </w:rPr>
        <w:t xml:space="preserve">, Sinanan A, </w:t>
      </w:r>
      <w:proofErr w:type="spellStart"/>
      <w:r w:rsidRPr="002D6D6C">
        <w:rPr>
          <w:rFonts w:ascii="Book Antiqua" w:hAnsi="Book Antiqua"/>
        </w:rPr>
        <w:t>Gosein</w:t>
      </w:r>
      <w:proofErr w:type="spellEnd"/>
      <w:r w:rsidRPr="002D6D6C">
        <w:rPr>
          <w:rFonts w:ascii="Book Antiqua" w:hAnsi="Book Antiqua"/>
        </w:rPr>
        <w:t xml:space="preserve"> M, Pearce N, Deshpande R, Mohammed F, </w:t>
      </w:r>
      <w:proofErr w:type="spellStart"/>
      <w:r w:rsidRPr="002D6D6C">
        <w:rPr>
          <w:rFonts w:ascii="Book Antiqua" w:hAnsi="Book Antiqua"/>
        </w:rPr>
        <w:t>Naraynsingh</w:t>
      </w:r>
      <w:proofErr w:type="spellEnd"/>
      <w:r w:rsidRPr="002D6D6C">
        <w:rPr>
          <w:rFonts w:ascii="Book Antiqua" w:hAnsi="Book Antiqua"/>
        </w:rPr>
        <w:t xml:space="preserve"> V, Fortune M, </w:t>
      </w:r>
      <w:proofErr w:type="spellStart"/>
      <w:r w:rsidRPr="002D6D6C">
        <w:rPr>
          <w:rFonts w:ascii="Book Antiqua" w:hAnsi="Book Antiqua"/>
        </w:rPr>
        <w:t>Rampersad</w:t>
      </w:r>
      <w:proofErr w:type="spellEnd"/>
      <w:r w:rsidRPr="002D6D6C">
        <w:rPr>
          <w:rFonts w:ascii="Book Antiqua" w:hAnsi="Book Antiqua"/>
        </w:rPr>
        <w:t xml:space="preserve"> F. An Investigative Study of Hepatic Arterial Anomalies in a West Indian Population. </w:t>
      </w:r>
      <w:proofErr w:type="spellStart"/>
      <w:r w:rsidRPr="002D6D6C">
        <w:rPr>
          <w:rFonts w:ascii="Book Antiqua" w:hAnsi="Book Antiqua"/>
          <w:i/>
          <w:iCs/>
        </w:rPr>
        <w:t>Radiol</w:t>
      </w:r>
      <w:proofErr w:type="spellEnd"/>
      <w:r w:rsidRPr="002D6D6C">
        <w:rPr>
          <w:rFonts w:ascii="Book Antiqua" w:hAnsi="Book Antiqua"/>
          <w:i/>
          <w:iCs/>
        </w:rPr>
        <w:t xml:space="preserve"> Res </w:t>
      </w:r>
      <w:proofErr w:type="spellStart"/>
      <w:r w:rsidRPr="002D6D6C">
        <w:rPr>
          <w:rFonts w:ascii="Book Antiqua" w:hAnsi="Book Antiqua"/>
          <w:i/>
          <w:iCs/>
        </w:rPr>
        <w:t>Pract</w:t>
      </w:r>
      <w:proofErr w:type="spellEnd"/>
      <w:r w:rsidRPr="002D6D6C">
        <w:rPr>
          <w:rFonts w:ascii="Book Antiqua" w:hAnsi="Book Antiqua"/>
        </w:rPr>
        <w:t xml:space="preserve"> 2021; </w:t>
      </w:r>
      <w:r w:rsidRPr="002D6D6C">
        <w:rPr>
          <w:rFonts w:ascii="Book Antiqua" w:hAnsi="Book Antiqua"/>
          <w:b/>
          <w:bCs/>
        </w:rPr>
        <w:t>2021</w:t>
      </w:r>
      <w:r w:rsidRPr="002D6D6C">
        <w:rPr>
          <w:rFonts w:ascii="Book Antiqua" w:hAnsi="Book Antiqua"/>
        </w:rPr>
        <w:t>: 9201162 [PMID: 34691781 DOI: 10.1155/2021/9201162]</w:t>
      </w:r>
    </w:p>
    <w:p w14:paraId="077135FA" w14:textId="56298D6B" w:rsidR="00A15B3D" w:rsidRPr="002D6D6C" w:rsidRDefault="00A15B3D" w:rsidP="00A15B3D">
      <w:pPr>
        <w:spacing w:line="360" w:lineRule="auto"/>
        <w:jc w:val="both"/>
        <w:rPr>
          <w:rFonts w:ascii="Book Antiqua" w:hAnsi="Book Antiqua"/>
        </w:rPr>
      </w:pPr>
      <w:r w:rsidRPr="002D6D6C">
        <w:rPr>
          <w:rFonts w:ascii="Book Antiqua" w:hAnsi="Book Antiqua"/>
        </w:rPr>
        <w:lastRenderedPageBreak/>
        <w:t>5</w:t>
      </w:r>
      <w:r w:rsidR="00495B36">
        <w:rPr>
          <w:rFonts w:ascii="Book Antiqua" w:hAnsi="Book Antiqua"/>
        </w:rPr>
        <w:t>4</w:t>
      </w:r>
      <w:r w:rsidRPr="002D6D6C">
        <w:rPr>
          <w:rFonts w:ascii="Book Antiqua" w:hAnsi="Book Antiqua"/>
        </w:rPr>
        <w:t xml:space="preserve"> </w:t>
      </w:r>
      <w:r w:rsidRPr="002D6D6C">
        <w:rPr>
          <w:rFonts w:ascii="Book Antiqua" w:hAnsi="Book Antiqua"/>
          <w:b/>
          <w:bCs/>
        </w:rPr>
        <w:t>Finlayson EV</w:t>
      </w:r>
      <w:r w:rsidRPr="002D6D6C">
        <w:rPr>
          <w:rFonts w:ascii="Book Antiqua" w:hAnsi="Book Antiqua"/>
        </w:rPr>
        <w:t xml:space="preserve">, </w:t>
      </w:r>
      <w:proofErr w:type="spellStart"/>
      <w:r w:rsidRPr="002D6D6C">
        <w:rPr>
          <w:rFonts w:ascii="Book Antiqua" w:hAnsi="Book Antiqua"/>
        </w:rPr>
        <w:t>Goodney</w:t>
      </w:r>
      <w:proofErr w:type="spellEnd"/>
      <w:r w:rsidRPr="002D6D6C">
        <w:rPr>
          <w:rFonts w:ascii="Book Antiqua" w:hAnsi="Book Antiqua"/>
        </w:rPr>
        <w:t xml:space="preserve"> PP, </w:t>
      </w:r>
      <w:proofErr w:type="spellStart"/>
      <w:r w:rsidRPr="002D6D6C">
        <w:rPr>
          <w:rFonts w:ascii="Book Antiqua" w:hAnsi="Book Antiqua"/>
        </w:rPr>
        <w:t>Birkmeyer</w:t>
      </w:r>
      <w:proofErr w:type="spellEnd"/>
      <w:r w:rsidRPr="002D6D6C">
        <w:rPr>
          <w:rFonts w:ascii="Book Antiqua" w:hAnsi="Book Antiqua"/>
        </w:rPr>
        <w:t xml:space="preserve"> JD. Hospital volume and operative mortality in cancer surgery: a national study. </w:t>
      </w:r>
      <w:r w:rsidRPr="002D6D6C">
        <w:rPr>
          <w:rFonts w:ascii="Book Antiqua" w:hAnsi="Book Antiqua"/>
          <w:i/>
          <w:iCs/>
        </w:rPr>
        <w:t>Arch Surg</w:t>
      </w:r>
      <w:r w:rsidRPr="002D6D6C">
        <w:rPr>
          <w:rFonts w:ascii="Book Antiqua" w:hAnsi="Book Antiqua"/>
        </w:rPr>
        <w:t xml:space="preserve"> 2003; </w:t>
      </w:r>
      <w:r w:rsidRPr="002D6D6C">
        <w:rPr>
          <w:rFonts w:ascii="Book Antiqua" w:hAnsi="Book Antiqua"/>
          <w:b/>
          <w:bCs/>
        </w:rPr>
        <w:t>138</w:t>
      </w:r>
      <w:r w:rsidRPr="002D6D6C">
        <w:rPr>
          <w:rFonts w:ascii="Book Antiqua" w:hAnsi="Book Antiqua"/>
        </w:rPr>
        <w:t>: 721-5; discussion 726 [PMID: 12860752 DOI: 10.1001/archsurg.138.7.721]</w:t>
      </w:r>
    </w:p>
    <w:p w14:paraId="1D307125" w14:textId="47690A14" w:rsidR="00A15B3D" w:rsidRPr="002D6D6C" w:rsidRDefault="00A15B3D" w:rsidP="00A15B3D">
      <w:pPr>
        <w:spacing w:line="360" w:lineRule="auto"/>
        <w:jc w:val="both"/>
        <w:rPr>
          <w:rFonts w:ascii="Book Antiqua" w:hAnsi="Book Antiqua"/>
        </w:rPr>
      </w:pPr>
      <w:r w:rsidRPr="002D6D6C">
        <w:rPr>
          <w:rFonts w:ascii="Book Antiqua" w:hAnsi="Book Antiqua"/>
        </w:rPr>
        <w:t>5</w:t>
      </w:r>
      <w:r w:rsidR="00495B36">
        <w:rPr>
          <w:rFonts w:ascii="Book Antiqua" w:hAnsi="Book Antiqua"/>
        </w:rPr>
        <w:t>5</w:t>
      </w:r>
      <w:r w:rsidRPr="002D6D6C">
        <w:rPr>
          <w:rFonts w:ascii="Book Antiqua" w:hAnsi="Book Antiqua"/>
        </w:rPr>
        <w:t xml:space="preserve"> </w:t>
      </w:r>
      <w:r w:rsidRPr="002D6D6C">
        <w:rPr>
          <w:rFonts w:ascii="Book Antiqua" w:hAnsi="Book Antiqua"/>
          <w:b/>
          <w:bCs/>
        </w:rPr>
        <w:t>Porter GA</w:t>
      </w:r>
      <w:r w:rsidRPr="002D6D6C">
        <w:rPr>
          <w:rFonts w:ascii="Book Antiqua" w:hAnsi="Book Antiqua"/>
        </w:rPr>
        <w:t xml:space="preserve">, Pisters PW, </w:t>
      </w:r>
      <w:proofErr w:type="spellStart"/>
      <w:r w:rsidRPr="002D6D6C">
        <w:rPr>
          <w:rFonts w:ascii="Book Antiqua" w:hAnsi="Book Antiqua"/>
        </w:rPr>
        <w:t>Mansyur</w:t>
      </w:r>
      <w:proofErr w:type="spellEnd"/>
      <w:r w:rsidRPr="002D6D6C">
        <w:rPr>
          <w:rFonts w:ascii="Book Antiqua" w:hAnsi="Book Antiqua"/>
        </w:rPr>
        <w:t xml:space="preserve"> C, </w:t>
      </w:r>
      <w:proofErr w:type="spellStart"/>
      <w:r w:rsidRPr="002D6D6C">
        <w:rPr>
          <w:rFonts w:ascii="Book Antiqua" w:hAnsi="Book Antiqua"/>
        </w:rPr>
        <w:t>Bisanz</w:t>
      </w:r>
      <w:proofErr w:type="spellEnd"/>
      <w:r w:rsidRPr="002D6D6C">
        <w:rPr>
          <w:rFonts w:ascii="Book Antiqua" w:hAnsi="Book Antiqua"/>
        </w:rPr>
        <w:t xml:space="preserve"> A, Reyna K, Stanford P, Lee JE, Evans DB. </w:t>
      </w:r>
      <w:proofErr w:type="gramStart"/>
      <w:r w:rsidRPr="002D6D6C">
        <w:rPr>
          <w:rFonts w:ascii="Book Antiqua" w:hAnsi="Book Antiqua"/>
        </w:rPr>
        <w:t>Cost</w:t>
      </w:r>
      <w:proofErr w:type="gramEnd"/>
      <w:r w:rsidRPr="002D6D6C">
        <w:rPr>
          <w:rFonts w:ascii="Book Antiqua" w:hAnsi="Book Antiqua"/>
        </w:rPr>
        <w:t xml:space="preserve"> and utilization impact of a clinical pathway for patients undergoing pancreaticoduodenectomy. </w:t>
      </w:r>
      <w:r w:rsidRPr="002D6D6C">
        <w:rPr>
          <w:rFonts w:ascii="Book Antiqua" w:hAnsi="Book Antiqua"/>
          <w:i/>
          <w:iCs/>
        </w:rPr>
        <w:t>Ann Surg Oncol</w:t>
      </w:r>
      <w:r w:rsidRPr="002D6D6C">
        <w:rPr>
          <w:rFonts w:ascii="Book Antiqua" w:hAnsi="Book Antiqua"/>
        </w:rPr>
        <w:t xml:space="preserve"> 2000; </w:t>
      </w:r>
      <w:r w:rsidRPr="002D6D6C">
        <w:rPr>
          <w:rFonts w:ascii="Book Antiqua" w:hAnsi="Book Antiqua"/>
          <w:b/>
          <w:bCs/>
        </w:rPr>
        <w:t>7</w:t>
      </w:r>
      <w:r w:rsidRPr="002D6D6C">
        <w:rPr>
          <w:rFonts w:ascii="Book Antiqua" w:hAnsi="Book Antiqua"/>
        </w:rPr>
        <w:t>: 484-489 [PMID: 10947015 DOI: 10.1007/s10434-000-0484-0]</w:t>
      </w:r>
    </w:p>
    <w:p w14:paraId="7A55A6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ED8E38" w14:textId="77777777" w:rsidR="00A77B3E" w:rsidRDefault="008051DC">
      <w:pPr>
        <w:spacing w:line="360" w:lineRule="auto"/>
        <w:jc w:val="both"/>
      </w:pPr>
      <w:r>
        <w:rPr>
          <w:rFonts w:ascii="Book Antiqua" w:eastAsia="Book Antiqua" w:hAnsi="Book Antiqua" w:cs="Book Antiqua"/>
          <w:b/>
          <w:color w:val="000000"/>
        </w:rPr>
        <w:lastRenderedPageBreak/>
        <w:t>Footnotes</w:t>
      </w:r>
    </w:p>
    <w:p w14:paraId="2E75E292" w14:textId="1EE7502A" w:rsidR="00A77B3E" w:rsidRDefault="008051DC">
      <w:pPr>
        <w:spacing w:line="360" w:lineRule="auto"/>
        <w:jc w:val="both"/>
      </w:pPr>
      <w:r>
        <w:rPr>
          <w:rFonts w:ascii="Book Antiqua" w:eastAsia="Book Antiqua" w:hAnsi="Book Antiqua" w:cs="Book Antiqua"/>
          <w:b/>
          <w:bCs/>
          <w:color w:val="000000"/>
        </w:rPr>
        <w:t xml:space="preserve">Conflict-of-interest statement: </w:t>
      </w:r>
      <w:r w:rsidR="00B55127" w:rsidRPr="00B55127">
        <w:rPr>
          <w:rFonts w:ascii="Book Antiqua" w:eastAsia="Book Antiqua" w:hAnsi="Book Antiqua" w:cs="Book Antiqua"/>
          <w:color w:val="000000"/>
        </w:rPr>
        <w:t>All authors report no relevant conflict of interest for this article.</w:t>
      </w:r>
    </w:p>
    <w:p w14:paraId="7B81C7EA" w14:textId="77777777" w:rsidR="00A77B3E" w:rsidRDefault="00A77B3E">
      <w:pPr>
        <w:spacing w:line="360" w:lineRule="auto"/>
        <w:jc w:val="both"/>
      </w:pPr>
    </w:p>
    <w:p w14:paraId="3CDF43C9" w14:textId="77777777" w:rsidR="00A77B3E" w:rsidRDefault="008051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383F86" w14:textId="77777777" w:rsidR="00A77B3E" w:rsidRDefault="00A77B3E">
      <w:pPr>
        <w:spacing w:line="360" w:lineRule="auto"/>
        <w:jc w:val="both"/>
      </w:pPr>
    </w:p>
    <w:p w14:paraId="74E9D8C9" w14:textId="77777777" w:rsidR="00A77B3E" w:rsidRDefault="008051D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2E8071" w14:textId="77777777" w:rsidR="00A77B3E" w:rsidRDefault="008051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025EC4" w14:textId="77777777" w:rsidR="00A77B3E" w:rsidRDefault="00A77B3E">
      <w:pPr>
        <w:spacing w:line="360" w:lineRule="auto"/>
        <w:jc w:val="both"/>
      </w:pPr>
    </w:p>
    <w:p w14:paraId="76FA7EBC" w14:textId="77777777" w:rsidR="00A77B3E" w:rsidRDefault="008051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11, 2021</w:t>
      </w:r>
    </w:p>
    <w:p w14:paraId="02DCE41E" w14:textId="77777777" w:rsidR="00A77B3E" w:rsidRDefault="008051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16, 2022</w:t>
      </w:r>
    </w:p>
    <w:p w14:paraId="6F280313" w14:textId="17383436" w:rsidR="00A77B3E" w:rsidRDefault="008051DC">
      <w:pPr>
        <w:spacing w:line="360" w:lineRule="auto"/>
        <w:jc w:val="both"/>
      </w:pPr>
      <w:r>
        <w:rPr>
          <w:rFonts w:ascii="Book Antiqua" w:eastAsia="Book Antiqua" w:hAnsi="Book Antiqua" w:cs="Book Antiqua"/>
          <w:b/>
          <w:color w:val="000000"/>
        </w:rPr>
        <w:t xml:space="preserve">Article in press: </w:t>
      </w:r>
    </w:p>
    <w:p w14:paraId="6D0AE83D" w14:textId="77777777" w:rsidR="00A77B3E" w:rsidRDefault="00A77B3E">
      <w:pPr>
        <w:spacing w:line="360" w:lineRule="auto"/>
        <w:jc w:val="both"/>
      </w:pPr>
    </w:p>
    <w:p w14:paraId="567C5223" w14:textId="77777777" w:rsidR="00A77B3E" w:rsidRDefault="008051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A67EACB" w14:textId="77777777" w:rsidR="00A77B3E" w:rsidRDefault="008051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Trinidad and Tobago</w:t>
      </w:r>
    </w:p>
    <w:p w14:paraId="7FA76507" w14:textId="77777777" w:rsidR="00A77B3E" w:rsidRDefault="008051DC">
      <w:pPr>
        <w:spacing w:line="360" w:lineRule="auto"/>
        <w:jc w:val="both"/>
      </w:pPr>
      <w:r>
        <w:rPr>
          <w:rFonts w:ascii="Book Antiqua" w:eastAsia="Book Antiqua" w:hAnsi="Book Antiqua" w:cs="Book Antiqua"/>
          <w:b/>
          <w:color w:val="000000"/>
        </w:rPr>
        <w:t>Peer-review report’s scientific quality classification</w:t>
      </w:r>
    </w:p>
    <w:p w14:paraId="53DBC457" w14:textId="77777777" w:rsidR="00A77B3E" w:rsidRDefault="008051DC">
      <w:pPr>
        <w:spacing w:line="360" w:lineRule="auto"/>
        <w:jc w:val="both"/>
      </w:pPr>
      <w:r>
        <w:rPr>
          <w:rFonts w:ascii="Book Antiqua" w:eastAsia="Book Antiqua" w:hAnsi="Book Antiqua" w:cs="Book Antiqua"/>
          <w:color w:val="000000"/>
        </w:rPr>
        <w:t>Grade A (Excellent): 0</w:t>
      </w:r>
    </w:p>
    <w:p w14:paraId="31080EC1" w14:textId="77777777" w:rsidR="00A77B3E" w:rsidRDefault="008051DC">
      <w:pPr>
        <w:spacing w:line="360" w:lineRule="auto"/>
        <w:jc w:val="both"/>
      </w:pPr>
      <w:r>
        <w:rPr>
          <w:rFonts w:ascii="Book Antiqua" w:eastAsia="Book Antiqua" w:hAnsi="Book Antiqua" w:cs="Book Antiqua"/>
          <w:color w:val="000000"/>
        </w:rPr>
        <w:t>Grade B (Very good): 0</w:t>
      </w:r>
    </w:p>
    <w:p w14:paraId="1D2AD117" w14:textId="77777777" w:rsidR="00A77B3E" w:rsidRDefault="008051DC">
      <w:pPr>
        <w:spacing w:line="360" w:lineRule="auto"/>
        <w:jc w:val="both"/>
      </w:pPr>
      <w:r>
        <w:rPr>
          <w:rFonts w:ascii="Book Antiqua" w:eastAsia="Book Antiqua" w:hAnsi="Book Antiqua" w:cs="Book Antiqua"/>
          <w:color w:val="000000"/>
        </w:rPr>
        <w:t>Grade C (Good): C, C</w:t>
      </w:r>
    </w:p>
    <w:p w14:paraId="0EA42411" w14:textId="77777777" w:rsidR="00A77B3E" w:rsidRDefault="008051DC">
      <w:pPr>
        <w:spacing w:line="360" w:lineRule="auto"/>
        <w:jc w:val="both"/>
      </w:pPr>
      <w:r>
        <w:rPr>
          <w:rFonts w:ascii="Book Antiqua" w:eastAsia="Book Antiqua" w:hAnsi="Book Antiqua" w:cs="Book Antiqua"/>
          <w:color w:val="000000"/>
        </w:rPr>
        <w:t>Grade D (Fair): D, D, D</w:t>
      </w:r>
    </w:p>
    <w:p w14:paraId="4A08694E" w14:textId="77777777" w:rsidR="00A77B3E" w:rsidRDefault="008051DC">
      <w:pPr>
        <w:spacing w:line="360" w:lineRule="auto"/>
        <w:jc w:val="both"/>
      </w:pPr>
      <w:r>
        <w:rPr>
          <w:rFonts w:ascii="Book Antiqua" w:eastAsia="Book Antiqua" w:hAnsi="Book Antiqua" w:cs="Book Antiqua"/>
          <w:color w:val="000000"/>
        </w:rPr>
        <w:t>Grade E (Poor): 0</w:t>
      </w:r>
    </w:p>
    <w:p w14:paraId="3FBCB9F7" w14:textId="77777777" w:rsidR="00A77B3E" w:rsidRDefault="00A77B3E">
      <w:pPr>
        <w:spacing w:line="360" w:lineRule="auto"/>
        <w:jc w:val="both"/>
      </w:pPr>
    </w:p>
    <w:p w14:paraId="46371066" w14:textId="5EA88003" w:rsidR="00A77B3E" w:rsidRDefault="008051D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Y, Japan; </w:t>
      </w:r>
      <w:proofErr w:type="spellStart"/>
      <w:r>
        <w:rPr>
          <w:rFonts w:ascii="Book Antiqua" w:eastAsia="Book Antiqua" w:hAnsi="Book Antiqua" w:cs="Book Antiqua"/>
          <w:color w:val="000000"/>
        </w:rPr>
        <w:t>Isaji</w:t>
      </w:r>
      <w:proofErr w:type="spellEnd"/>
      <w:r>
        <w:rPr>
          <w:rFonts w:ascii="Book Antiqua" w:eastAsia="Book Antiqua" w:hAnsi="Book Antiqua" w:cs="Book Antiqua"/>
          <w:color w:val="000000"/>
        </w:rPr>
        <w:t xml:space="preserve"> S, Japan; Li C, China; </w:t>
      </w:r>
      <w:proofErr w:type="spellStart"/>
      <w:r>
        <w:rPr>
          <w:rFonts w:ascii="Book Antiqua" w:eastAsia="Book Antiqua" w:hAnsi="Book Antiqua" w:cs="Book Antiqua"/>
          <w:color w:val="000000"/>
        </w:rPr>
        <w:t>Paiella</w:t>
      </w:r>
      <w:proofErr w:type="spellEnd"/>
      <w:r>
        <w:rPr>
          <w:rFonts w:ascii="Book Antiqua" w:eastAsia="Book Antiqua" w:hAnsi="Book Antiqua" w:cs="Book Antiqua"/>
          <w:color w:val="000000"/>
        </w:rPr>
        <w:t xml:space="preserve"> S, Italy; Uhlmann D, Germany</w:t>
      </w:r>
      <w:r>
        <w:rPr>
          <w:rFonts w:ascii="Book Antiqua" w:eastAsia="Book Antiqua" w:hAnsi="Book Antiqua" w:cs="Book Antiqua"/>
          <w:b/>
          <w:color w:val="000000"/>
        </w:rPr>
        <w:t xml:space="preserve"> S-Editor: </w:t>
      </w:r>
      <w:r w:rsidR="00D651F4">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484693" w:rsidRPr="0048469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484693">
        <w:rPr>
          <w:rFonts w:ascii="Book Antiqua" w:eastAsia="Book Antiqua" w:hAnsi="Book Antiqua" w:cs="Book Antiqua"/>
          <w:color w:val="000000"/>
        </w:rPr>
        <w:t>Wu YXJ</w:t>
      </w:r>
    </w:p>
    <w:p w14:paraId="55FF278A" w14:textId="77777777" w:rsidR="002E1D56" w:rsidRDefault="002E1D56">
      <w:pPr>
        <w:spacing w:line="360" w:lineRule="auto"/>
        <w:jc w:val="both"/>
        <w:rPr>
          <w:rFonts w:ascii="Book Antiqua" w:eastAsia="Book Antiqua" w:hAnsi="Book Antiqua" w:cs="Book Antiqua"/>
          <w:color w:val="000000"/>
        </w:rPr>
      </w:pPr>
    </w:p>
    <w:p w14:paraId="6D899B07" w14:textId="77777777" w:rsidR="005C4B2C" w:rsidRDefault="005C4B2C">
      <w:pPr>
        <w:spacing w:line="360" w:lineRule="auto"/>
        <w:jc w:val="both"/>
        <w:rPr>
          <w:rFonts w:ascii="Book Antiqua" w:eastAsia="Book Antiqua" w:hAnsi="Book Antiqua" w:cs="Book Antiqua"/>
          <w:b/>
          <w:bCs/>
          <w:color w:val="000000"/>
        </w:rPr>
        <w:sectPr w:rsidR="005C4B2C">
          <w:pgSz w:w="12240" w:h="15840"/>
          <w:pgMar w:top="1440" w:right="1440" w:bottom="1440" w:left="1440" w:header="720" w:footer="720" w:gutter="0"/>
          <w:cols w:space="720"/>
          <w:docGrid w:linePitch="360"/>
        </w:sectPr>
      </w:pPr>
    </w:p>
    <w:p w14:paraId="6ECFC906" w14:textId="345FD4C1" w:rsidR="002E1D56" w:rsidRPr="00371506" w:rsidRDefault="00371506">
      <w:pPr>
        <w:spacing w:line="360" w:lineRule="auto"/>
        <w:jc w:val="both"/>
        <w:rPr>
          <w:rFonts w:ascii="Book Antiqua" w:eastAsia="Book Antiqua" w:hAnsi="Book Antiqua" w:cs="Book Antiqua"/>
          <w:b/>
          <w:bCs/>
          <w:color w:val="000000"/>
        </w:rPr>
      </w:pPr>
      <w:r w:rsidRPr="00371506">
        <w:rPr>
          <w:rFonts w:ascii="Book Antiqua" w:eastAsia="Book Antiqua" w:hAnsi="Book Antiqua" w:cs="Book Antiqua"/>
          <w:b/>
          <w:bCs/>
          <w:color w:val="000000"/>
        </w:rPr>
        <w:lastRenderedPageBreak/>
        <w:t>Figure Legends</w:t>
      </w:r>
    </w:p>
    <w:p w14:paraId="15EE3E23" w14:textId="4397BC06" w:rsidR="002E1D56" w:rsidRPr="002E1D56" w:rsidRDefault="002D78D2" w:rsidP="002E1D56">
      <w:pPr>
        <w:spacing w:line="360" w:lineRule="auto"/>
        <w:jc w:val="both"/>
        <w:rPr>
          <w:rFonts w:ascii="Book Antiqua" w:eastAsia="Book Antiqua" w:hAnsi="Book Antiqua" w:cs="Book Antiqua"/>
          <w:color w:val="000000"/>
        </w:rPr>
      </w:pPr>
      <w:r w:rsidRPr="007B5359">
        <w:rPr>
          <w:rFonts w:ascii="Book Antiqua" w:eastAsia="Malgun Gothic" w:hAnsi="Book Antiqua" w:cstheme="majorBidi"/>
          <w:b/>
          <w:shd w:val="clear" w:color="auto" w:fill="FFFFFF"/>
        </w:rPr>
        <w:t>Table 1</w:t>
      </w:r>
      <w:r w:rsidR="000A2D25">
        <w:rPr>
          <w:rFonts w:ascii="Book Antiqua" w:eastAsia="Malgun Gothic" w:hAnsi="Book Antiqua" w:cstheme="majorBidi"/>
          <w:b/>
          <w:shd w:val="clear" w:color="auto" w:fill="FFFFFF"/>
        </w:rPr>
        <w:t xml:space="preserve"> </w:t>
      </w:r>
      <w:r w:rsidRPr="007B5359">
        <w:rPr>
          <w:rFonts w:ascii="Book Antiqua" w:eastAsia="Malgun Gothic" w:hAnsi="Book Antiqua" w:cstheme="majorBidi"/>
          <w:b/>
          <w:shd w:val="clear" w:color="auto" w:fill="FFFFFF"/>
        </w:rPr>
        <w:t>Sum</w:t>
      </w:r>
      <w:r w:rsidR="00D950C9" w:rsidRPr="007B5359">
        <w:rPr>
          <w:rFonts w:ascii="Book Antiqua" w:eastAsia="Malgun Gothic" w:hAnsi="Book Antiqua" w:cstheme="majorBidi"/>
          <w:b/>
          <w:shd w:val="clear" w:color="auto" w:fill="FFFFFF"/>
        </w:rPr>
        <w:t>mary of studies comparing peri-operative mortality according to hospital volum</w:t>
      </w:r>
      <w:r w:rsidRPr="007B5359">
        <w:rPr>
          <w:rFonts w:ascii="Book Antiqua" w:eastAsia="Malgun Gothic" w:hAnsi="Book Antiqua" w:cstheme="majorBidi"/>
          <w:b/>
          <w:shd w:val="clear" w:color="auto" w:fill="FFFFFF"/>
        </w:rPr>
        <w:t>es</w:t>
      </w:r>
    </w:p>
    <w:tbl>
      <w:tblPr>
        <w:tblW w:w="5000" w:type="pct"/>
        <w:tblLook w:val="04A0" w:firstRow="1" w:lastRow="0" w:firstColumn="1" w:lastColumn="0" w:noHBand="0" w:noVBand="1"/>
      </w:tblPr>
      <w:tblGrid>
        <w:gridCol w:w="2462"/>
        <w:gridCol w:w="1584"/>
        <w:gridCol w:w="1581"/>
        <w:gridCol w:w="1257"/>
        <w:gridCol w:w="3787"/>
        <w:gridCol w:w="2289"/>
      </w:tblGrid>
      <w:tr w:rsidR="002E1D56" w:rsidRPr="007B5359" w14:paraId="1F76EF70" w14:textId="77777777" w:rsidTr="008C2982">
        <w:tc>
          <w:tcPr>
            <w:tcW w:w="950" w:type="pct"/>
            <w:vMerge w:val="restart"/>
            <w:tcBorders>
              <w:top w:val="single" w:sz="4" w:space="0" w:color="auto"/>
              <w:bottom w:val="single" w:sz="4" w:space="0" w:color="auto"/>
            </w:tcBorders>
          </w:tcPr>
          <w:p w14:paraId="6FD27617"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Author</w:t>
            </w:r>
          </w:p>
        </w:tc>
        <w:tc>
          <w:tcPr>
            <w:tcW w:w="1221" w:type="pct"/>
            <w:gridSpan w:val="2"/>
            <w:tcBorders>
              <w:top w:val="single" w:sz="4" w:space="0" w:color="auto"/>
              <w:bottom w:val="single" w:sz="4" w:space="0" w:color="auto"/>
            </w:tcBorders>
          </w:tcPr>
          <w:p w14:paraId="78094517"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Peri</w:t>
            </w:r>
            <w:r>
              <w:rPr>
                <w:rFonts w:ascii="Book Antiqua" w:eastAsia="Malgun Gothic" w:hAnsi="Book Antiqua" w:cstheme="majorBidi"/>
                <w:b/>
                <w:shd w:val="clear" w:color="auto" w:fill="FFFFFF"/>
              </w:rPr>
              <w:t>-</w:t>
            </w:r>
            <w:r w:rsidRPr="007B5359">
              <w:rPr>
                <w:rFonts w:ascii="Book Antiqua" w:eastAsia="Malgun Gothic" w:hAnsi="Book Antiqua" w:cstheme="majorBidi"/>
                <w:b/>
                <w:shd w:val="clear" w:color="auto" w:fill="FFFFFF"/>
              </w:rPr>
              <w:t>operative mortality</w:t>
            </w:r>
          </w:p>
        </w:tc>
        <w:tc>
          <w:tcPr>
            <w:tcW w:w="485" w:type="pct"/>
            <w:vMerge w:val="restart"/>
            <w:tcBorders>
              <w:top w:val="single" w:sz="4" w:space="0" w:color="auto"/>
              <w:bottom w:val="single" w:sz="4" w:space="0" w:color="auto"/>
            </w:tcBorders>
          </w:tcPr>
          <w:p w14:paraId="16AC8390" w14:textId="77777777" w:rsidR="002E1D56" w:rsidRPr="00DB7AD0" w:rsidRDefault="002E1D56" w:rsidP="00442AEB">
            <w:pPr>
              <w:spacing w:line="360" w:lineRule="auto"/>
              <w:jc w:val="both"/>
              <w:rPr>
                <w:rFonts w:ascii="Book Antiqua" w:eastAsia="Malgun Gothic" w:hAnsi="Book Antiqua" w:cstheme="majorBidi"/>
                <w:b/>
                <w:i/>
                <w:iCs/>
                <w:shd w:val="clear" w:color="auto" w:fill="FFFFFF"/>
              </w:rPr>
            </w:pPr>
            <w:r w:rsidRPr="00DB7AD0">
              <w:rPr>
                <w:rFonts w:ascii="Book Antiqua" w:eastAsia="Malgun Gothic" w:hAnsi="Book Antiqua" w:cstheme="majorBidi"/>
                <w:b/>
                <w:i/>
                <w:iCs/>
                <w:shd w:val="clear" w:color="auto" w:fill="FFFFFF"/>
              </w:rPr>
              <w:t>P</w:t>
            </w:r>
          </w:p>
        </w:tc>
        <w:tc>
          <w:tcPr>
            <w:tcW w:w="1461" w:type="pct"/>
            <w:vMerge w:val="restart"/>
            <w:tcBorders>
              <w:top w:val="single" w:sz="4" w:space="0" w:color="auto"/>
              <w:bottom w:val="single" w:sz="4" w:space="0" w:color="auto"/>
            </w:tcBorders>
          </w:tcPr>
          <w:p w14:paraId="733FD6B1"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Study population</w:t>
            </w:r>
          </w:p>
        </w:tc>
        <w:tc>
          <w:tcPr>
            <w:tcW w:w="883" w:type="pct"/>
            <w:vMerge w:val="restart"/>
            <w:tcBorders>
              <w:top w:val="single" w:sz="4" w:space="0" w:color="auto"/>
              <w:bottom w:val="single" w:sz="4" w:space="0" w:color="auto"/>
            </w:tcBorders>
          </w:tcPr>
          <w:p w14:paraId="731C4B05"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Definition of high volume (cases per annum)</w:t>
            </w:r>
          </w:p>
        </w:tc>
      </w:tr>
      <w:tr w:rsidR="002E1D56" w:rsidRPr="007B5359" w14:paraId="753DE3F6" w14:textId="77777777" w:rsidTr="008C2982">
        <w:tc>
          <w:tcPr>
            <w:tcW w:w="950" w:type="pct"/>
            <w:vMerge/>
            <w:tcBorders>
              <w:top w:val="single" w:sz="4" w:space="0" w:color="auto"/>
              <w:bottom w:val="single" w:sz="4" w:space="0" w:color="auto"/>
            </w:tcBorders>
          </w:tcPr>
          <w:p w14:paraId="30CC4F77"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p>
        </w:tc>
        <w:tc>
          <w:tcPr>
            <w:tcW w:w="611" w:type="pct"/>
            <w:tcBorders>
              <w:top w:val="single" w:sz="4" w:space="0" w:color="auto"/>
              <w:bottom w:val="single" w:sz="4" w:space="0" w:color="auto"/>
            </w:tcBorders>
          </w:tcPr>
          <w:p w14:paraId="29114F6A"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Low</w:t>
            </w:r>
            <w:r>
              <w:rPr>
                <w:rFonts w:ascii="Book Antiqua" w:eastAsia="Malgun Gothic" w:hAnsi="Book Antiqua" w:cstheme="majorBidi"/>
                <w:b/>
                <w:shd w:val="clear" w:color="auto" w:fill="FFFFFF"/>
              </w:rPr>
              <w:t xml:space="preserve"> v</w:t>
            </w:r>
            <w:r w:rsidRPr="007B5359">
              <w:rPr>
                <w:rFonts w:ascii="Book Antiqua" w:eastAsia="Malgun Gothic" w:hAnsi="Book Antiqua" w:cstheme="majorBidi"/>
                <w:b/>
                <w:shd w:val="clear" w:color="auto" w:fill="FFFFFF"/>
              </w:rPr>
              <w:t xml:space="preserve">olume </w:t>
            </w:r>
          </w:p>
        </w:tc>
        <w:tc>
          <w:tcPr>
            <w:tcW w:w="610" w:type="pct"/>
            <w:tcBorders>
              <w:top w:val="single" w:sz="4" w:space="0" w:color="auto"/>
              <w:bottom w:val="single" w:sz="4" w:space="0" w:color="auto"/>
            </w:tcBorders>
          </w:tcPr>
          <w:p w14:paraId="18205E6A"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 xml:space="preserve">High </w:t>
            </w:r>
            <w:r w:rsidRPr="00864F62">
              <w:rPr>
                <w:rFonts w:ascii="Book Antiqua" w:eastAsia="Malgun Gothic" w:hAnsi="Book Antiqua" w:cstheme="majorBidi"/>
                <w:b/>
                <w:shd w:val="clear" w:color="auto" w:fill="FFFFFF"/>
              </w:rPr>
              <w:t xml:space="preserve">volume </w:t>
            </w:r>
          </w:p>
        </w:tc>
        <w:tc>
          <w:tcPr>
            <w:tcW w:w="485" w:type="pct"/>
            <w:vMerge/>
            <w:tcBorders>
              <w:bottom w:val="single" w:sz="4" w:space="0" w:color="auto"/>
            </w:tcBorders>
          </w:tcPr>
          <w:p w14:paraId="2CD2D83C"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p>
        </w:tc>
        <w:tc>
          <w:tcPr>
            <w:tcW w:w="1461" w:type="pct"/>
            <w:vMerge/>
            <w:tcBorders>
              <w:bottom w:val="single" w:sz="4" w:space="0" w:color="auto"/>
            </w:tcBorders>
          </w:tcPr>
          <w:p w14:paraId="2FBE3377"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p>
        </w:tc>
        <w:tc>
          <w:tcPr>
            <w:tcW w:w="883" w:type="pct"/>
            <w:vMerge/>
            <w:tcBorders>
              <w:bottom w:val="single" w:sz="4" w:space="0" w:color="auto"/>
            </w:tcBorders>
          </w:tcPr>
          <w:p w14:paraId="2EC92284" w14:textId="77777777" w:rsidR="002E1D56" w:rsidRPr="007B5359" w:rsidRDefault="002E1D56" w:rsidP="00442AEB">
            <w:pPr>
              <w:spacing w:line="360" w:lineRule="auto"/>
              <w:jc w:val="both"/>
              <w:rPr>
                <w:rFonts w:ascii="Book Antiqua" w:eastAsia="Malgun Gothic" w:hAnsi="Book Antiqua" w:cstheme="majorBidi"/>
                <w:b/>
                <w:shd w:val="clear" w:color="auto" w:fill="FFFFFF"/>
              </w:rPr>
            </w:pPr>
          </w:p>
        </w:tc>
      </w:tr>
      <w:tr w:rsidR="002E1D56" w:rsidRPr="007B5359" w14:paraId="198894A8" w14:textId="77777777" w:rsidTr="008C2982">
        <w:tc>
          <w:tcPr>
            <w:tcW w:w="950" w:type="pct"/>
            <w:tcBorders>
              <w:top w:val="single" w:sz="4" w:space="0" w:color="auto"/>
            </w:tcBorders>
          </w:tcPr>
          <w:p w14:paraId="625F558B" w14:textId="1F4BE6A7" w:rsidR="002E1D56" w:rsidRPr="007B5359" w:rsidRDefault="008658DC" w:rsidP="00442AEB">
            <w:pPr>
              <w:spacing w:line="360" w:lineRule="auto"/>
              <w:jc w:val="both"/>
              <w:rPr>
                <w:rFonts w:ascii="Book Antiqua" w:eastAsia="Malgun Gothic" w:hAnsi="Book Antiqua"/>
                <w:bCs/>
                <w:shd w:val="clear" w:color="auto" w:fill="FFFFFF"/>
              </w:rPr>
            </w:pPr>
            <w:r w:rsidRPr="008658DC">
              <w:rPr>
                <w:rFonts w:ascii="Book Antiqua" w:eastAsia="Malgun Gothic" w:hAnsi="Book Antiqua"/>
                <w:bCs/>
                <w:shd w:val="clear" w:color="auto" w:fill="FFFFFF"/>
              </w:rPr>
              <w:t>Lieberman</w:t>
            </w:r>
            <w:r w:rsidR="002E1D56" w:rsidRPr="007B5359">
              <w:rPr>
                <w:rFonts w:ascii="Book Antiqua" w:eastAsia="Malgun Gothic" w:hAnsi="Book Antiqua"/>
                <w:bCs/>
                <w:shd w:val="clear" w:color="auto" w:fill="FFFFFF"/>
              </w:rPr>
              <w:t xml:space="preserve"> </w:t>
            </w:r>
            <w:r w:rsidR="002E1D56" w:rsidRPr="00266CE1">
              <w:rPr>
                <w:rFonts w:ascii="Book Antiqua" w:eastAsia="Malgun Gothic" w:hAnsi="Book Antiqua"/>
                <w:bCs/>
                <w:i/>
                <w:iCs/>
                <w:shd w:val="clear" w:color="auto" w:fill="FFFFFF"/>
              </w:rPr>
              <w:t xml:space="preserve">et </w:t>
            </w:r>
            <w:proofErr w:type="gramStart"/>
            <w:r w:rsidR="002E1D56" w:rsidRPr="00266CE1">
              <w:rPr>
                <w:rFonts w:ascii="Book Antiqua" w:eastAsia="Malgun Gothic" w:hAnsi="Book Antiqua"/>
                <w:bCs/>
                <w:i/>
                <w:iCs/>
                <w:shd w:val="clear" w:color="auto" w:fill="FFFFFF"/>
              </w:rPr>
              <w:t>al</w:t>
            </w:r>
            <w:r w:rsidR="002E1D56" w:rsidRPr="007B5359">
              <w:rPr>
                <w:rFonts w:ascii="Book Antiqua" w:eastAsia="Malgun Gothic" w:hAnsi="Book Antiqua"/>
                <w:bCs/>
                <w:shd w:val="clear" w:color="auto" w:fill="FFFFFF"/>
                <w:vertAlign w:val="superscript"/>
              </w:rPr>
              <w:t>[</w:t>
            </w:r>
            <w:proofErr w:type="gramEnd"/>
            <w:r w:rsidR="002E1D56" w:rsidRPr="007B5359">
              <w:rPr>
                <w:rFonts w:ascii="Book Antiqua" w:eastAsia="Malgun Gothic" w:hAnsi="Book Antiqua"/>
                <w:bCs/>
                <w:shd w:val="clear" w:color="auto" w:fill="FFFFFF"/>
                <w:vertAlign w:val="superscript"/>
              </w:rPr>
              <w:t>2]</w:t>
            </w:r>
            <w:r w:rsidR="002E1D56" w:rsidRPr="007B5359">
              <w:rPr>
                <w:rFonts w:ascii="Book Antiqua" w:eastAsia="Malgun Gothic" w:hAnsi="Book Antiqua"/>
                <w:bCs/>
                <w:shd w:val="clear" w:color="auto" w:fill="FFFFFF"/>
              </w:rPr>
              <w:t xml:space="preserve">, 1995 </w:t>
            </w:r>
          </w:p>
        </w:tc>
        <w:tc>
          <w:tcPr>
            <w:tcW w:w="611" w:type="pct"/>
            <w:tcBorders>
              <w:top w:val="single" w:sz="4" w:space="0" w:color="auto"/>
            </w:tcBorders>
          </w:tcPr>
          <w:p w14:paraId="7E619507"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18.9%</w:t>
            </w:r>
          </w:p>
        </w:tc>
        <w:tc>
          <w:tcPr>
            <w:tcW w:w="610" w:type="pct"/>
            <w:tcBorders>
              <w:top w:val="single" w:sz="4" w:space="0" w:color="auto"/>
            </w:tcBorders>
          </w:tcPr>
          <w:p w14:paraId="009F1E17"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5.5%</w:t>
            </w:r>
          </w:p>
        </w:tc>
        <w:tc>
          <w:tcPr>
            <w:tcW w:w="485" w:type="pct"/>
            <w:tcBorders>
              <w:top w:val="single" w:sz="4" w:space="0" w:color="auto"/>
            </w:tcBorders>
          </w:tcPr>
          <w:p w14:paraId="7352053C"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Borders>
              <w:top w:val="single" w:sz="4" w:space="0" w:color="auto"/>
            </w:tcBorders>
          </w:tcPr>
          <w:p w14:paraId="2C9FC76F"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2233 PDs over 8 years in New York, USA from 1984</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1991</w:t>
            </w:r>
          </w:p>
        </w:tc>
        <w:tc>
          <w:tcPr>
            <w:tcW w:w="883" w:type="pct"/>
            <w:tcBorders>
              <w:top w:val="single" w:sz="4" w:space="0" w:color="auto"/>
            </w:tcBorders>
          </w:tcPr>
          <w:p w14:paraId="08B2BD47"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Minimal: &lt;</w:t>
            </w:r>
            <w:r>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4C13F900"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10</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50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35445549"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50</w:t>
            </w:r>
          </w:p>
        </w:tc>
      </w:tr>
      <w:tr w:rsidR="002E1D56" w:rsidRPr="007B5359" w14:paraId="5E276040" w14:textId="77777777" w:rsidTr="00442AEB">
        <w:tc>
          <w:tcPr>
            <w:tcW w:w="950" w:type="pct"/>
          </w:tcPr>
          <w:p w14:paraId="27BBC148" w14:textId="1BF6C1C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Glasgow </w:t>
            </w:r>
            <w:r w:rsidR="005066D2" w:rsidRPr="00266CE1">
              <w:rPr>
                <w:rFonts w:ascii="Book Antiqua" w:eastAsia="Malgun Gothic" w:hAnsi="Book Antiqua"/>
                <w:bCs/>
                <w:i/>
                <w:iCs/>
                <w:shd w:val="clear" w:color="auto" w:fill="FFFFFF"/>
              </w:rPr>
              <w:t xml:space="preserve">et </w:t>
            </w:r>
            <w:proofErr w:type="gramStart"/>
            <w:r w:rsidR="005066D2" w:rsidRPr="00266CE1">
              <w:rPr>
                <w:rFonts w:ascii="Book Antiqua" w:eastAsia="Malgun Gothic" w:hAnsi="Book Antiqua"/>
                <w:bCs/>
                <w:i/>
                <w:iCs/>
                <w:shd w:val="clear" w:color="auto" w:fill="FFFFFF"/>
              </w:rPr>
              <w:t>al</w:t>
            </w:r>
            <w:r w:rsidR="005066D2" w:rsidRPr="007B5359">
              <w:rPr>
                <w:rFonts w:ascii="Book Antiqua" w:eastAsia="Malgun Gothic" w:hAnsi="Book Antiqua"/>
                <w:bCs/>
                <w:shd w:val="clear" w:color="auto" w:fill="FFFFFF"/>
                <w:vertAlign w:val="superscript"/>
              </w:rPr>
              <w:t>[</w:t>
            </w:r>
            <w:proofErr w:type="gramEnd"/>
            <w:r w:rsidR="005066D2">
              <w:rPr>
                <w:rFonts w:ascii="Book Antiqua" w:eastAsia="Malgun Gothic" w:hAnsi="Book Antiqua"/>
                <w:bCs/>
                <w:shd w:val="clear" w:color="auto" w:fill="FFFFFF"/>
                <w:vertAlign w:val="superscript"/>
              </w:rPr>
              <w:t>9</w:t>
            </w:r>
            <w:r w:rsidR="005066D2" w:rsidRPr="007B5359">
              <w:rPr>
                <w:rFonts w:ascii="Book Antiqua" w:eastAsia="Malgun Gothic" w:hAnsi="Book Antiqua"/>
                <w:bCs/>
                <w:shd w:val="clear" w:color="auto" w:fill="FFFFFF"/>
                <w:vertAlign w:val="superscript"/>
              </w:rPr>
              <w:t>]</w:t>
            </w:r>
            <w:r w:rsidR="005066D2"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1996</w:t>
            </w:r>
          </w:p>
        </w:tc>
        <w:tc>
          <w:tcPr>
            <w:tcW w:w="611" w:type="pct"/>
          </w:tcPr>
          <w:p w14:paraId="68F2AF3C"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14.1%</w:t>
            </w:r>
          </w:p>
        </w:tc>
        <w:tc>
          <w:tcPr>
            <w:tcW w:w="610" w:type="pct"/>
          </w:tcPr>
          <w:p w14:paraId="413986F6"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3.5%</w:t>
            </w:r>
          </w:p>
        </w:tc>
        <w:tc>
          <w:tcPr>
            <w:tcW w:w="485" w:type="pct"/>
          </w:tcPr>
          <w:p w14:paraId="56FB5000"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0.0009</w:t>
            </w:r>
          </w:p>
        </w:tc>
        <w:tc>
          <w:tcPr>
            <w:tcW w:w="1461" w:type="pct"/>
          </w:tcPr>
          <w:p w14:paraId="0238F887" w14:textId="77777777" w:rsidR="002E1D56" w:rsidRPr="007B5359" w:rsidRDefault="002E1D56" w:rsidP="00442AEB">
            <w:pPr>
              <w:spacing w:line="360" w:lineRule="auto"/>
              <w:jc w:val="both"/>
              <w:rPr>
                <w:rFonts w:ascii="Book Antiqua" w:hAnsi="Book Antiqua"/>
                <w:color w:val="000000"/>
                <w:shd w:val="clear" w:color="auto" w:fill="FFFFFF"/>
              </w:rPr>
            </w:pPr>
            <w:r w:rsidRPr="007B5359">
              <w:rPr>
                <w:rFonts w:ascii="Book Antiqua" w:hAnsi="Book Antiqua"/>
                <w:color w:val="000000"/>
                <w:shd w:val="clear" w:color="auto" w:fill="FFFFFF"/>
              </w:rPr>
              <w:t>1424 PDs using data from the California Office of Health wide State Planning and Development from 1990</w:t>
            </w:r>
            <w:r>
              <w:rPr>
                <w:rFonts w:ascii="Book Antiqua" w:hAnsi="Book Antiqua"/>
                <w:color w:val="000000"/>
                <w:shd w:val="clear" w:color="auto" w:fill="FFFFFF"/>
              </w:rPr>
              <w:t>-</w:t>
            </w:r>
            <w:r w:rsidRPr="007B5359">
              <w:rPr>
                <w:rFonts w:ascii="Book Antiqua" w:hAnsi="Book Antiqua"/>
                <w:color w:val="000000"/>
                <w:shd w:val="clear" w:color="auto" w:fill="FFFFFF"/>
              </w:rPr>
              <w:t>1994</w:t>
            </w:r>
          </w:p>
        </w:tc>
        <w:tc>
          <w:tcPr>
            <w:tcW w:w="883" w:type="pct"/>
          </w:tcPr>
          <w:p w14:paraId="5EA3156E"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I (Low): 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5</w:t>
            </w:r>
            <w:proofErr w:type="gramStart"/>
            <w:r w:rsidRPr="007B5359">
              <w:rPr>
                <w:rFonts w:ascii="Book Antiqua" w:eastAsia="Malgun Gothic" w:hAnsi="Book Antiqua"/>
                <w:bCs/>
                <w:shd w:val="clear" w:color="auto" w:fill="FFFFFF"/>
              </w:rPr>
              <w:t>’</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3179F442"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II: </w:t>
            </w:r>
            <w:proofErr w:type="gramStart"/>
            <w:r w:rsidRPr="007B5359">
              <w:rPr>
                <w:rFonts w:ascii="Book Antiqua" w:eastAsia="Malgun Gothic" w:hAnsi="Book Antiqua"/>
                <w:bCs/>
                <w:shd w:val="clear" w:color="auto" w:fill="FFFFFF"/>
              </w:rPr>
              <w:t>6</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2E9C438C"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III: </w:t>
            </w:r>
            <w:proofErr w:type="gramStart"/>
            <w:r w:rsidRPr="007B5359">
              <w:rPr>
                <w:rFonts w:ascii="Book Antiqua" w:eastAsia="Malgun Gothic" w:hAnsi="Book Antiqua"/>
                <w:bCs/>
                <w:shd w:val="clear" w:color="auto" w:fill="FFFFFF"/>
              </w:rPr>
              <w:t>11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3BD814D9"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IV: </w:t>
            </w:r>
            <w:proofErr w:type="gramStart"/>
            <w:r w:rsidRPr="007B5359">
              <w:rPr>
                <w:rFonts w:ascii="Book Antiqua" w:eastAsia="Malgun Gothic" w:hAnsi="Book Antiqua"/>
                <w:bCs/>
                <w:shd w:val="clear" w:color="auto" w:fill="FFFFFF"/>
              </w:rPr>
              <w:t>21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30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6BA48B24"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V: </w:t>
            </w:r>
            <w:proofErr w:type="gramStart"/>
            <w:r w:rsidRPr="007B5359">
              <w:rPr>
                <w:rFonts w:ascii="Book Antiqua" w:eastAsia="Malgun Gothic" w:hAnsi="Book Antiqua"/>
                <w:bCs/>
                <w:shd w:val="clear" w:color="auto" w:fill="FFFFFF"/>
              </w:rPr>
              <w:t>31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50</w:t>
            </w:r>
            <w:r>
              <w:rPr>
                <w:rFonts w:ascii="Book Antiqua" w:eastAsia="Malgun Gothic" w:hAnsi="Book Antiqua"/>
                <w:bCs/>
                <w:shd w:val="clear" w:color="auto" w:fill="FFFFFF"/>
              </w:rPr>
              <w:t>;</w:t>
            </w:r>
            <w:proofErr w:type="gramEnd"/>
            <w:r>
              <w:rPr>
                <w:rFonts w:ascii="Book Antiqua" w:eastAsia="Malgun Gothic" w:hAnsi="Book Antiqua"/>
                <w:bCs/>
                <w:shd w:val="clear" w:color="auto" w:fill="FFFFFF"/>
              </w:rPr>
              <w:t xml:space="preserve"> </w:t>
            </w:r>
          </w:p>
          <w:p w14:paraId="227ADAC4" w14:textId="607B81D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VI (High): 50</w:t>
            </w:r>
            <w:r w:rsidR="00EC412B">
              <w:rPr>
                <w:rFonts w:ascii="Book Antiqua" w:eastAsia="Malgun Gothic" w:hAnsi="Book Antiqua"/>
                <w:bCs/>
                <w:shd w:val="clear" w:color="auto" w:fill="FFFFFF"/>
              </w:rPr>
              <w:t xml:space="preserve"> </w:t>
            </w:r>
          </w:p>
        </w:tc>
      </w:tr>
      <w:tr w:rsidR="002E1D56" w:rsidRPr="007B5359" w14:paraId="38021C97" w14:textId="77777777" w:rsidTr="00442AEB">
        <w:tc>
          <w:tcPr>
            <w:tcW w:w="950" w:type="pct"/>
          </w:tcPr>
          <w:p w14:paraId="27A4694B" w14:textId="6A6126B3"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Sosa </w:t>
            </w:r>
            <w:r w:rsidR="005066D2" w:rsidRPr="00266CE1">
              <w:rPr>
                <w:rFonts w:ascii="Book Antiqua" w:eastAsia="Malgun Gothic" w:hAnsi="Book Antiqua"/>
                <w:bCs/>
                <w:i/>
                <w:iCs/>
                <w:shd w:val="clear" w:color="auto" w:fill="FFFFFF"/>
              </w:rPr>
              <w:t xml:space="preserve">et </w:t>
            </w:r>
            <w:proofErr w:type="gramStart"/>
            <w:r w:rsidR="005066D2" w:rsidRPr="00266CE1">
              <w:rPr>
                <w:rFonts w:ascii="Book Antiqua" w:eastAsia="Malgun Gothic" w:hAnsi="Book Antiqua"/>
                <w:bCs/>
                <w:i/>
                <w:iCs/>
                <w:shd w:val="clear" w:color="auto" w:fill="FFFFFF"/>
              </w:rPr>
              <w:t>al</w:t>
            </w:r>
            <w:r w:rsidR="005066D2" w:rsidRPr="007B5359">
              <w:rPr>
                <w:rFonts w:ascii="Book Antiqua" w:eastAsia="Malgun Gothic" w:hAnsi="Book Antiqua"/>
                <w:bCs/>
                <w:shd w:val="clear" w:color="auto" w:fill="FFFFFF"/>
                <w:vertAlign w:val="superscript"/>
              </w:rPr>
              <w:t>[</w:t>
            </w:r>
            <w:proofErr w:type="gramEnd"/>
            <w:r w:rsidR="005066D2">
              <w:rPr>
                <w:rFonts w:ascii="Book Antiqua" w:eastAsia="Malgun Gothic" w:hAnsi="Book Antiqua"/>
                <w:bCs/>
                <w:shd w:val="clear" w:color="auto" w:fill="FFFFFF"/>
                <w:vertAlign w:val="superscript"/>
              </w:rPr>
              <w:t>3</w:t>
            </w:r>
            <w:r w:rsidR="005066D2" w:rsidRPr="007B5359">
              <w:rPr>
                <w:rFonts w:ascii="Book Antiqua" w:eastAsia="Malgun Gothic" w:hAnsi="Book Antiqua"/>
                <w:bCs/>
                <w:shd w:val="clear" w:color="auto" w:fill="FFFFFF"/>
                <w:vertAlign w:val="superscript"/>
              </w:rPr>
              <w:t>]</w:t>
            </w:r>
            <w:r w:rsidR="005066D2"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1998</w:t>
            </w:r>
          </w:p>
        </w:tc>
        <w:tc>
          <w:tcPr>
            <w:tcW w:w="611" w:type="pct"/>
          </w:tcPr>
          <w:p w14:paraId="69682741"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18.8%</w:t>
            </w:r>
          </w:p>
        </w:tc>
        <w:tc>
          <w:tcPr>
            <w:tcW w:w="610" w:type="pct"/>
          </w:tcPr>
          <w:p w14:paraId="5BB6CD9E"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0.9%</w:t>
            </w:r>
          </w:p>
        </w:tc>
        <w:tc>
          <w:tcPr>
            <w:tcW w:w="485" w:type="pct"/>
          </w:tcPr>
          <w:p w14:paraId="0EFAFA8C" w14:textId="3815DA2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7B66F2">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4D6A7FA9"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449 PDs + 47 total pancreatectomies from 48 non</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federal hospitals in Maryland, USA from 1990</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1995</w:t>
            </w:r>
          </w:p>
        </w:tc>
        <w:tc>
          <w:tcPr>
            <w:tcW w:w="883" w:type="pct"/>
          </w:tcPr>
          <w:p w14:paraId="09B05615" w14:textId="764B2AD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F93EC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5</w:t>
            </w:r>
            <w:r w:rsidR="00F93ECF">
              <w:rPr>
                <w:rFonts w:ascii="Book Antiqua" w:eastAsia="Malgun Gothic" w:hAnsi="Book Antiqua"/>
                <w:bCs/>
                <w:shd w:val="clear" w:color="auto" w:fill="FFFFFF"/>
              </w:rPr>
              <w:t>;</w:t>
            </w:r>
            <w:proofErr w:type="gramEnd"/>
            <w:r w:rsidR="00F93ECF">
              <w:rPr>
                <w:rFonts w:ascii="Book Antiqua" w:eastAsia="Malgun Gothic" w:hAnsi="Book Antiqua"/>
                <w:bCs/>
                <w:shd w:val="clear" w:color="auto" w:fill="FFFFFF"/>
              </w:rPr>
              <w:t xml:space="preserve"> </w:t>
            </w:r>
          </w:p>
          <w:p w14:paraId="4CE31561" w14:textId="7B15C59D"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w:t>
            </w:r>
            <w:r w:rsidR="00F93ECF">
              <w:rPr>
                <w:rFonts w:ascii="Book Antiqua" w:eastAsia="Malgun Gothic" w:hAnsi="Book Antiqua"/>
                <w:bCs/>
                <w:shd w:val="clear" w:color="auto" w:fill="FFFFFF"/>
              </w:rPr>
              <w:t>;</w:t>
            </w:r>
            <w:proofErr w:type="gramEnd"/>
            <w:r w:rsidR="00F93ECF">
              <w:rPr>
                <w:rFonts w:ascii="Book Antiqua" w:eastAsia="Malgun Gothic" w:hAnsi="Book Antiqua"/>
                <w:bCs/>
                <w:shd w:val="clear" w:color="auto" w:fill="FFFFFF"/>
              </w:rPr>
              <w:t xml:space="preserve"> </w:t>
            </w:r>
          </w:p>
          <w:p w14:paraId="3EB81B75" w14:textId="0D4B0403"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F93EC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 xml:space="preserve">20 </w:t>
            </w:r>
          </w:p>
        </w:tc>
      </w:tr>
      <w:tr w:rsidR="002E1D56" w:rsidRPr="007B5359" w14:paraId="35C9FD7E" w14:textId="77777777" w:rsidTr="00442AEB">
        <w:tc>
          <w:tcPr>
            <w:tcW w:w="950" w:type="pct"/>
          </w:tcPr>
          <w:p w14:paraId="440F9277" w14:textId="6E7DBF34"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hAnsi="Book Antiqua"/>
              </w:rPr>
              <w:t>Birkmeyer</w:t>
            </w:r>
            <w:proofErr w:type="spellEnd"/>
            <w:r w:rsidRPr="007B5359">
              <w:rPr>
                <w:rFonts w:ascii="Book Antiqua" w:hAnsi="Book Antiqua"/>
              </w:rPr>
              <w:t xml:space="preserve"> </w:t>
            </w:r>
            <w:r w:rsidR="00AA1628" w:rsidRPr="00266CE1">
              <w:rPr>
                <w:rFonts w:ascii="Book Antiqua" w:eastAsia="Malgun Gothic" w:hAnsi="Book Antiqua"/>
                <w:bCs/>
                <w:i/>
                <w:iCs/>
                <w:shd w:val="clear" w:color="auto" w:fill="FFFFFF"/>
              </w:rPr>
              <w:t xml:space="preserve">et </w:t>
            </w:r>
            <w:proofErr w:type="gramStart"/>
            <w:r w:rsidR="00AA1628" w:rsidRPr="00266CE1">
              <w:rPr>
                <w:rFonts w:ascii="Book Antiqua" w:eastAsia="Malgun Gothic" w:hAnsi="Book Antiqua"/>
                <w:bCs/>
                <w:i/>
                <w:iCs/>
                <w:shd w:val="clear" w:color="auto" w:fill="FFFFFF"/>
              </w:rPr>
              <w:t>al</w:t>
            </w:r>
            <w:r w:rsidR="00AA1628" w:rsidRPr="007B5359">
              <w:rPr>
                <w:rFonts w:ascii="Book Antiqua" w:eastAsia="Malgun Gothic" w:hAnsi="Book Antiqua"/>
                <w:bCs/>
                <w:shd w:val="clear" w:color="auto" w:fill="FFFFFF"/>
                <w:vertAlign w:val="superscript"/>
              </w:rPr>
              <w:t>[</w:t>
            </w:r>
            <w:proofErr w:type="gramEnd"/>
            <w:r w:rsidR="00AA1628">
              <w:rPr>
                <w:rFonts w:ascii="Book Antiqua" w:eastAsia="Malgun Gothic" w:hAnsi="Book Antiqua"/>
                <w:bCs/>
                <w:shd w:val="clear" w:color="auto" w:fill="FFFFFF"/>
                <w:vertAlign w:val="superscript"/>
              </w:rPr>
              <w:t>5</w:t>
            </w:r>
            <w:r w:rsidR="00AA1628" w:rsidRPr="007B5359">
              <w:rPr>
                <w:rFonts w:ascii="Book Antiqua" w:eastAsia="Malgun Gothic" w:hAnsi="Book Antiqua"/>
                <w:bCs/>
                <w:shd w:val="clear" w:color="auto" w:fill="FFFFFF"/>
                <w:vertAlign w:val="superscript"/>
              </w:rPr>
              <w:t>]</w:t>
            </w:r>
            <w:r w:rsidR="00AA1628" w:rsidRPr="007B5359">
              <w:rPr>
                <w:rFonts w:ascii="Book Antiqua" w:eastAsia="Malgun Gothic" w:hAnsi="Book Antiqua"/>
                <w:bCs/>
                <w:shd w:val="clear" w:color="auto" w:fill="FFFFFF"/>
              </w:rPr>
              <w:t>,</w:t>
            </w:r>
            <w:r w:rsidRPr="007B5359">
              <w:rPr>
                <w:rFonts w:ascii="Book Antiqua" w:hAnsi="Book Antiqua"/>
              </w:rPr>
              <w:t xml:space="preserve"> 1999</w:t>
            </w:r>
          </w:p>
        </w:tc>
        <w:tc>
          <w:tcPr>
            <w:tcW w:w="611" w:type="pct"/>
          </w:tcPr>
          <w:p w14:paraId="2472AF42"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16%</w:t>
            </w:r>
          </w:p>
        </w:tc>
        <w:tc>
          <w:tcPr>
            <w:tcW w:w="610" w:type="pct"/>
          </w:tcPr>
          <w:p w14:paraId="5EBA2A27"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w:t>
            </w:r>
          </w:p>
        </w:tc>
        <w:tc>
          <w:tcPr>
            <w:tcW w:w="485" w:type="pct"/>
          </w:tcPr>
          <w:p w14:paraId="26EFF655" w14:textId="689BB258"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7B66F2">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0.0001</w:t>
            </w:r>
          </w:p>
        </w:tc>
        <w:tc>
          <w:tcPr>
            <w:tcW w:w="1461" w:type="pct"/>
          </w:tcPr>
          <w:p w14:paraId="5EC9DE63"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7229 PDs from the US</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based Medicare database from 1992</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1995</w:t>
            </w:r>
          </w:p>
        </w:tc>
        <w:tc>
          <w:tcPr>
            <w:tcW w:w="883" w:type="pct"/>
          </w:tcPr>
          <w:p w14:paraId="01656F0F" w14:textId="0DA52FF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Low: &lt;</w:t>
            </w:r>
            <w:r w:rsidR="00F93EC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w:t>
            </w:r>
            <w:r w:rsidR="00F93ECF">
              <w:rPr>
                <w:rFonts w:ascii="Book Antiqua" w:eastAsia="Malgun Gothic" w:hAnsi="Book Antiqua"/>
                <w:bCs/>
                <w:shd w:val="clear" w:color="auto" w:fill="FFFFFF"/>
              </w:rPr>
              <w:t>;</w:t>
            </w:r>
            <w:proofErr w:type="gramEnd"/>
            <w:r w:rsidR="00F93ECF">
              <w:rPr>
                <w:rFonts w:ascii="Book Antiqua" w:eastAsia="Malgun Gothic" w:hAnsi="Book Antiqua"/>
                <w:bCs/>
                <w:shd w:val="clear" w:color="auto" w:fill="FFFFFF"/>
              </w:rPr>
              <w:t xml:space="preserve"> </w:t>
            </w:r>
          </w:p>
          <w:p w14:paraId="2B6245ED" w14:textId="72EA781B"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w:t>
            </w:r>
            <w:r w:rsidR="00F93ECF">
              <w:rPr>
                <w:rFonts w:ascii="Book Antiqua" w:eastAsia="Malgun Gothic" w:hAnsi="Book Antiqua"/>
                <w:bCs/>
                <w:shd w:val="clear" w:color="auto" w:fill="FFFFFF"/>
              </w:rPr>
              <w:t>;</w:t>
            </w:r>
            <w:proofErr w:type="gramEnd"/>
            <w:r w:rsidR="00F93ECF">
              <w:rPr>
                <w:rFonts w:ascii="Book Antiqua" w:eastAsia="Malgun Gothic" w:hAnsi="Book Antiqua"/>
                <w:bCs/>
                <w:shd w:val="clear" w:color="auto" w:fill="FFFFFF"/>
              </w:rPr>
              <w:t xml:space="preserve"> </w:t>
            </w:r>
          </w:p>
          <w:p w14:paraId="742166C5" w14:textId="51A05C53"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2</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5</w:t>
            </w:r>
            <w:r w:rsidR="00F93ECF">
              <w:rPr>
                <w:rFonts w:ascii="Book Antiqua" w:eastAsia="Malgun Gothic" w:hAnsi="Book Antiqua"/>
                <w:bCs/>
                <w:shd w:val="clear" w:color="auto" w:fill="FFFFFF"/>
              </w:rPr>
              <w:t>;</w:t>
            </w:r>
            <w:proofErr w:type="gramEnd"/>
            <w:r w:rsidR="00F93ECF">
              <w:rPr>
                <w:rFonts w:ascii="Book Antiqua" w:eastAsia="Malgun Gothic" w:hAnsi="Book Antiqua"/>
                <w:bCs/>
                <w:shd w:val="clear" w:color="auto" w:fill="FFFFFF"/>
              </w:rPr>
              <w:t xml:space="preserve"> </w:t>
            </w:r>
          </w:p>
          <w:p w14:paraId="40707875" w14:textId="0C561B5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lastRenderedPageBreak/>
              <w:t>High: &gt;</w:t>
            </w:r>
            <w:r w:rsidR="00AE248B">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 xml:space="preserve">5 </w:t>
            </w:r>
          </w:p>
        </w:tc>
      </w:tr>
      <w:tr w:rsidR="002E1D56" w:rsidRPr="007B5359" w14:paraId="1B04A53D" w14:textId="77777777" w:rsidTr="00442AEB">
        <w:tc>
          <w:tcPr>
            <w:tcW w:w="950" w:type="pct"/>
          </w:tcPr>
          <w:p w14:paraId="210E8E36" w14:textId="28D806C7" w:rsidR="002E1D56" w:rsidRPr="007B5359" w:rsidRDefault="002E1D56" w:rsidP="00442AEB">
            <w:pPr>
              <w:spacing w:line="360" w:lineRule="auto"/>
              <w:jc w:val="both"/>
              <w:rPr>
                <w:rFonts w:ascii="Book Antiqua" w:eastAsia="Malgun Gothic" w:hAnsi="Book Antiqua"/>
                <w:color w:val="000000" w:themeColor="text1"/>
              </w:rPr>
            </w:pPr>
            <w:proofErr w:type="spellStart"/>
            <w:r w:rsidRPr="007B5359">
              <w:rPr>
                <w:rFonts w:ascii="Book Antiqua" w:eastAsia="Malgun Gothic" w:hAnsi="Book Antiqua"/>
                <w:color w:val="000000" w:themeColor="text1"/>
              </w:rPr>
              <w:lastRenderedPageBreak/>
              <w:t>Gouma</w:t>
            </w:r>
            <w:proofErr w:type="spellEnd"/>
            <w:r w:rsidRPr="007B5359">
              <w:rPr>
                <w:rFonts w:ascii="Book Antiqua" w:eastAsia="Malgun Gothic" w:hAnsi="Book Antiqua"/>
                <w:color w:val="000000" w:themeColor="text1"/>
              </w:rPr>
              <w:t xml:space="preserve"> </w:t>
            </w:r>
            <w:r w:rsidR="001910C2" w:rsidRPr="00266CE1">
              <w:rPr>
                <w:rFonts w:ascii="Book Antiqua" w:eastAsia="Malgun Gothic" w:hAnsi="Book Antiqua"/>
                <w:bCs/>
                <w:i/>
                <w:iCs/>
                <w:shd w:val="clear" w:color="auto" w:fill="FFFFFF"/>
              </w:rPr>
              <w:t xml:space="preserve">et </w:t>
            </w:r>
            <w:proofErr w:type="gramStart"/>
            <w:r w:rsidR="001910C2" w:rsidRPr="00266CE1">
              <w:rPr>
                <w:rFonts w:ascii="Book Antiqua" w:eastAsia="Malgun Gothic" w:hAnsi="Book Antiqua"/>
                <w:bCs/>
                <w:i/>
                <w:iCs/>
                <w:shd w:val="clear" w:color="auto" w:fill="FFFFFF"/>
              </w:rPr>
              <w:t>al</w:t>
            </w:r>
            <w:r w:rsidR="001910C2" w:rsidRPr="007B5359">
              <w:rPr>
                <w:rFonts w:ascii="Book Antiqua" w:eastAsia="Malgun Gothic" w:hAnsi="Book Antiqua"/>
                <w:bCs/>
                <w:shd w:val="clear" w:color="auto" w:fill="FFFFFF"/>
                <w:vertAlign w:val="superscript"/>
              </w:rPr>
              <w:t>[</w:t>
            </w:r>
            <w:proofErr w:type="gramEnd"/>
            <w:r w:rsidR="00FE191A">
              <w:rPr>
                <w:rFonts w:ascii="Book Antiqua" w:eastAsia="Malgun Gothic" w:hAnsi="Book Antiqua"/>
                <w:bCs/>
                <w:shd w:val="clear" w:color="auto" w:fill="FFFFFF"/>
                <w:vertAlign w:val="superscript"/>
              </w:rPr>
              <w:t>12</w:t>
            </w:r>
            <w:r w:rsidR="001910C2" w:rsidRPr="007B5359">
              <w:rPr>
                <w:rFonts w:ascii="Book Antiqua" w:eastAsia="Malgun Gothic" w:hAnsi="Book Antiqua"/>
                <w:bCs/>
                <w:shd w:val="clear" w:color="auto" w:fill="FFFFFF"/>
                <w:vertAlign w:val="superscript"/>
              </w:rPr>
              <w:t>]</w:t>
            </w:r>
            <w:r w:rsidR="001910C2" w:rsidRPr="007B5359">
              <w:rPr>
                <w:rFonts w:ascii="Book Antiqua" w:eastAsia="Malgun Gothic" w:hAnsi="Book Antiqua"/>
                <w:bCs/>
                <w:shd w:val="clear" w:color="auto" w:fill="FFFFFF"/>
              </w:rPr>
              <w:t>,</w:t>
            </w:r>
            <w:r w:rsidRPr="007B5359">
              <w:rPr>
                <w:rFonts w:ascii="Book Antiqua" w:eastAsia="Malgun Gothic" w:hAnsi="Book Antiqua"/>
                <w:color w:val="000000" w:themeColor="text1"/>
              </w:rPr>
              <w:t xml:space="preserve"> 2000</w:t>
            </w:r>
          </w:p>
        </w:tc>
        <w:tc>
          <w:tcPr>
            <w:tcW w:w="611" w:type="pct"/>
          </w:tcPr>
          <w:p w14:paraId="46727360" w14:textId="6368C9DD"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13.2%</w:t>
            </w:r>
            <w:r w:rsidR="00DE29CD">
              <w:rPr>
                <w:rFonts w:ascii="Book Antiqua" w:eastAsia="Malgun Gothic" w:hAnsi="Book Antiqua"/>
                <w:color w:val="000000" w:themeColor="text1"/>
              </w:rPr>
              <w:t xml:space="preserve"> </w:t>
            </w:r>
          </w:p>
          <w:p w14:paraId="2FC107D6"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(Cutoff III)</w:t>
            </w:r>
          </w:p>
        </w:tc>
        <w:tc>
          <w:tcPr>
            <w:tcW w:w="610" w:type="pct"/>
          </w:tcPr>
          <w:p w14:paraId="1B566E0B" w14:textId="4615067D"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8.1%</w:t>
            </w:r>
            <w:r w:rsidR="00DE29CD">
              <w:rPr>
                <w:rFonts w:ascii="Book Antiqua" w:eastAsia="Malgun Gothic" w:hAnsi="Book Antiqua"/>
                <w:color w:val="000000" w:themeColor="text1"/>
              </w:rPr>
              <w:t xml:space="preserve"> </w:t>
            </w:r>
          </w:p>
          <w:p w14:paraId="5DC8528B"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(Cutoff III)</w:t>
            </w:r>
          </w:p>
        </w:tc>
        <w:tc>
          <w:tcPr>
            <w:tcW w:w="485" w:type="pct"/>
          </w:tcPr>
          <w:p w14:paraId="69138153"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NS</w:t>
            </w:r>
          </w:p>
        </w:tc>
        <w:tc>
          <w:tcPr>
            <w:tcW w:w="1461" w:type="pct"/>
          </w:tcPr>
          <w:p w14:paraId="5D212946" w14:textId="21E698C1"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1126 patients from 1994–1998 from the National Medical Registry in the Netherlands</w:t>
            </w:r>
          </w:p>
        </w:tc>
        <w:tc>
          <w:tcPr>
            <w:tcW w:w="883" w:type="pct"/>
          </w:tcPr>
          <w:p w14:paraId="5C395D9C" w14:textId="04932A23"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I: &lt;</w:t>
            </w:r>
            <w:r w:rsidR="00A675E6">
              <w:rPr>
                <w:rFonts w:ascii="Book Antiqua" w:hAnsi="Book Antiqua"/>
                <w:color w:val="000000" w:themeColor="text1"/>
              </w:rPr>
              <w:t xml:space="preserve"> </w:t>
            </w:r>
            <w:proofErr w:type="gramStart"/>
            <w:r w:rsidRPr="007B5359">
              <w:rPr>
                <w:rFonts w:ascii="Book Antiqua" w:hAnsi="Book Antiqua"/>
                <w:color w:val="000000" w:themeColor="text1"/>
              </w:rPr>
              <w:t>5</w:t>
            </w:r>
            <w:r w:rsidR="00A675E6">
              <w:rPr>
                <w:rFonts w:ascii="Book Antiqua" w:hAnsi="Book Antiqua"/>
                <w:color w:val="000000" w:themeColor="text1"/>
              </w:rPr>
              <w:t>;</w:t>
            </w:r>
            <w:proofErr w:type="gramEnd"/>
            <w:r w:rsidR="00A675E6">
              <w:rPr>
                <w:rFonts w:ascii="Book Antiqua" w:hAnsi="Book Antiqua"/>
                <w:color w:val="000000" w:themeColor="text1"/>
              </w:rPr>
              <w:t xml:space="preserve"> </w:t>
            </w:r>
          </w:p>
          <w:p w14:paraId="1FC91B31" w14:textId="1B166420"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II: </w:t>
            </w:r>
            <w:proofErr w:type="gramStart"/>
            <w:r w:rsidRPr="007B5359">
              <w:rPr>
                <w:rFonts w:ascii="Book Antiqua" w:hAnsi="Book Antiqua"/>
                <w:color w:val="000000" w:themeColor="text1"/>
              </w:rPr>
              <w:t>5</w:t>
            </w:r>
            <w:r>
              <w:rPr>
                <w:rFonts w:ascii="Book Antiqua" w:hAnsi="Book Antiqua"/>
                <w:color w:val="000000" w:themeColor="text1"/>
              </w:rPr>
              <w:t>-</w:t>
            </w:r>
            <w:r w:rsidRPr="007B5359">
              <w:rPr>
                <w:rFonts w:ascii="Book Antiqua" w:hAnsi="Book Antiqua"/>
                <w:color w:val="000000" w:themeColor="text1"/>
              </w:rPr>
              <w:t>10</w:t>
            </w:r>
            <w:r w:rsidR="00A675E6">
              <w:rPr>
                <w:rFonts w:ascii="Book Antiqua" w:hAnsi="Book Antiqua"/>
                <w:color w:val="000000" w:themeColor="text1"/>
              </w:rPr>
              <w:t>;</w:t>
            </w:r>
            <w:proofErr w:type="gramEnd"/>
            <w:r w:rsidR="00A675E6">
              <w:rPr>
                <w:rFonts w:ascii="Book Antiqua" w:hAnsi="Book Antiqua"/>
                <w:color w:val="000000" w:themeColor="text1"/>
              </w:rPr>
              <w:t xml:space="preserve"> </w:t>
            </w:r>
          </w:p>
          <w:p w14:paraId="0124E166" w14:textId="7149C2A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III: </w:t>
            </w:r>
            <w:proofErr w:type="gramStart"/>
            <w:r w:rsidRPr="007B5359">
              <w:rPr>
                <w:rFonts w:ascii="Book Antiqua" w:hAnsi="Book Antiqua"/>
                <w:color w:val="000000" w:themeColor="text1"/>
              </w:rPr>
              <w:t>10</w:t>
            </w:r>
            <w:r>
              <w:rPr>
                <w:rFonts w:ascii="Book Antiqua" w:hAnsi="Book Antiqua"/>
                <w:color w:val="000000" w:themeColor="text1"/>
              </w:rPr>
              <w:t>-</w:t>
            </w:r>
            <w:r w:rsidRPr="007B5359">
              <w:rPr>
                <w:rFonts w:ascii="Book Antiqua" w:hAnsi="Book Antiqua"/>
                <w:color w:val="000000" w:themeColor="text1"/>
              </w:rPr>
              <w:t>25</w:t>
            </w:r>
            <w:r w:rsidR="00A675E6">
              <w:rPr>
                <w:rFonts w:ascii="Book Antiqua" w:hAnsi="Book Antiqua"/>
                <w:color w:val="000000" w:themeColor="text1"/>
              </w:rPr>
              <w:t>;</w:t>
            </w:r>
            <w:proofErr w:type="gramEnd"/>
            <w:r w:rsidR="00A675E6">
              <w:rPr>
                <w:rFonts w:ascii="Book Antiqua" w:hAnsi="Book Antiqua"/>
                <w:color w:val="000000" w:themeColor="text1"/>
              </w:rPr>
              <w:t xml:space="preserve"> </w:t>
            </w:r>
          </w:p>
          <w:p w14:paraId="7EE7BB2D" w14:textId="39336AC0"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IV: &gt;</w:t>
            </w:r>
            <w:r w:rsidR="00A675E6">
              <w:rPr>
                <w:rFonts w:ascii="Book Antiqua" w:hAnsi="Book Antiqua"/>
                <w:color w:val="000000" w:themeColor="text1"/>
              </w:rPr>
              <w:t xml:space="preserve"> </w:t>
            </w:r>
            <w:r w:rsidRPr="007B5359">
              <w:rPr>
                <w:rFonts w:ascii="Book Antiqua" w:hAnsi="Book Antiqua"/>
                <w:color w:val="000000" w:themeColor="text1"/>
              </w:rPr>
              <w:t>25</w:t>
            </w:r>
          </w:p>
        </w:tc>
      </w:tr>
      <w:tr w:rsidR="002E1D56" w:rsidRPr="007B5359" w14:paraId="65371C11" w14:textId="77777777" w:rsidTr="00442AEB">
        <w:tc>
          <w:tcPr>
            <w:tcW w:w="950" w:type="pct"/>
          </w:tcPr>
          <w:p w14:paraId="1C43C5CB" w14:textId="37B0F6D6"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Kotwall</w:t>
            </w:r>
            <w:proofErr w:type="spellEnd"/>
            <w:r w:rsidRPr="007B5359">
              <w:rPr>
                <w:rFonts w:ascii="Book Antiqua" w:eastAsia="Malgun Gothic" w:hAnsi="Book Antiqua"/>
                <w:bCs/>
                <w:shd w:val="clear" w:color="auto" w:fill="FFFFFF"/>
              </w:rPr>
              <w:t xml:space="preserv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6</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2002</w:t>
            </w:r>
          </w:p>
        </w:tc>
        <w:tc>
          <w:tcPr>
            <w:tcW w:w="611" w:type="pct"/>
          </w:tcPr>
          <w:p w14:paraId="6F07ABCC"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12.6%</w:t>
            </w:r>
          </w:p>
        </w:tc>
        <w:tc>
          <w:tcPr>
            <w:tcW w:w="610" w:type="pct"/>
          </w:tcPr>
          <w:p w14:paraId="1456B403"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9%</w:t>
            </w:r>
          </w:p>
        </w:tc>
        <w:tc>
          <w:tcPr>
            <w:tcW w:w="485" w:type="pct"/>
          </w:tcPr>
          <w:p w14:paraId="5D449727" w14:textId="3F95203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0C37B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2B67989F"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24926 PDs from the US</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based National Inpatient Database from 1988</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1995</w:t>
            </w:r>
          </w:p>
        </w:tc>
        <w:tc>
          <w:tcPr>
            <w:tcW w:w="883" w:type="pct"/>
          </w:tcPr>
          <w:p w14:paraId="4056E35A" w14:textId="5E95B22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w:t>
            </w:r>
            <w:r w:rsidR="00A675E6" w:rsidRPr="004C3197">
              <w:rPr>
                <w:rFonts w:ascii="Book Antiqua" w:eastAsia="Malgun Gothic" w:hAnsi="Book Antiqua"/>
                <w:bCs/>
                <w:shd w:val="clear" w:color="auto" w:fill="FFFFFF"/>
              </w:rPr>
              <w:t xml:space="preserve"> ≤</w:t>
            </w:r>
            <w:r w:rsidR="00A675E6">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605CDA7F" w14:textId="313D48BB"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A675E6">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 xml:space="preserve">1 </w:t>
            </w:r>
          </w:p>
        </w:tc>
      </w:tr>
      <w:tr w:rsidR="002E1D56" w:rsidRPr="007B5359" w14:paraId="7678A075" w14:textId="77777777" w:rsidTr="00442AEB">
        <w:tc>
          <w:tcPr>
            <w:tcW w:w="950" w:type="pct"/>
          </w:tcPr>
          <w:p w14:paraId="0E3CA187" w14:textId="58D73896"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Nordback</w:t>
            </w:r>
            <w:proofErr w:type="spellEnd"/>
            <w:r w:rsidRPr="007B5359">
              <w:rPr>
                <w:rFonts w:ascii="Book Antiqua" w:eastAsia="Malgun Gothic" w:hAnsi="Book Antiqua"/>
                <w:bCs/>
                <w:shd w:val="clear" w:color="auto" w:fill="FFFFFF"/>
              </w:rPr>
              <w:t xml:space="preserv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13</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00247DB4">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2002</w:t>
            </w:r>
          </w:p>
        </w:tc>
        <w:tc>
          <w:tcPr>
            <w:tcW w:w="611" w:type="pct"/>
          </w:tcPr>
          <w:p w14:paraId="470D7A5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13%</w:t>
            </w:r>
          </w:p>
        </w:tc>
        <w:tc>
          <w:tcPr>
            <w:tcW w:w="610" w:type="pct"/>
          </w:tcPr>
          <w:p w14:paraId="6B1BC561"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w:t>
            </w:r>
          </w:p>
        </w:tc>
        <w:tc>
          <w:tcPr>
            <w:tcW w:w="485" w:type="pct"/>
          </w:tcPr>
          <w:p w14:paraId="23700FA7" w14:textId="6754E9AB"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0C37B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0.005</w:t>
            </w:r>
          </w:p>
        </w:tc>
        <w:tc>
          <w:tcPr>
            <w:tcW w:w="1461" w:type="pct"/>
          </w:tcPr>
          <w:p w14:paraId="1D15456C" w14:textId="77777777" w:rsidR="002E1D56" w:rsidRPr="007B5359" w:rsidRDefault="002E1D56" w:rsidP="00442AEB">
            <w:pPr>
              <w:spacing w:line="360" w:lineRule="auto"/>
              <w:jc w:val="both"/>
              <w:rPr>
                <w:rFonts w:ascii="Book Antiqua" w:hAnsi="Book Antiqua"/>
                <w:color w:val="000000"/>
                <w:shd w:val="clear" w:color="auto" w:fill="FFFFFF"/>
              </w:rPr>
            </w:pPr>
            <w:r w:rsidRPr="007B5359">
              <w:rPr>
                <w:rFonts w:ascii="Book Antiqua" w:hAnsi="Book Antiqua"/>
                <w:color w:val="000000"/>
                <w:shd w:val="clear" w:color="auto" w:fill="FFFFFF"/>
              </w:rPr>
              <w:t>350 PDs from the National Hospital Discharge Database in Finland from 1990</w:t>
            </w:r>
            <w:r>
              <w:rPr>
                <w:rFonts w:ascii="Book Antiqua" w:hAnsi="Book Antiqua"/>
                <w:color w:val="000000"/>
                <w:shd w:val="clear" w:color="auto" w:fill="FFFFFF"/>
              </w:rPr>
              <w:t>-</w:t>
            </w:r>
            <w:r w:rsidRPr="007B5359">
              <w:rPr>
                <w:rFonts w:ascii="Book Antiqua" w:hAnsi="Book Antiqua"/>
                <w:color w:val="000000"/>
                <w:shd w:val="clear" w:color="auto" w:fill="FFFFFF"/>
              </w:rPr>
              <w:t>1994</w:t>
            </w:r>
          </w:p>
        </w:tc>
        <w:tc>
          <w:tcPr>
            <w:tcW w:w="883" w:type="pct"/>
          </w:tcPr>
          <w:p w14:paraId="54150C36" w14:textId="30A47C32"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A675E6">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5</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46825480" w14:textId="0F2E1D4F"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10</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10F08706" w14:textId="7727102D"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A675E6">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10</w:t>
            </w:r>
          </w:p>
        </w:tc>
      </w:tr>
      <w:tr w:rsidR="002E1D56" w:rsidRPr="007B5359" w14:paraId="13D4468E" w14:textId="77777777" w:rsidTr="00442AEB">
        <w:tc>
          <w:tcPr>
            <w:tcW w:w="950" w:type="pct"/>
          </w:tcPr>
          <w:p w14:paraId="0CB099F3" w14:textId="612AC360" w:rsidR="002E1D56" w:rsidRPr="007B5359" w:rsidRDefault="002E1D56" w:rsidP="00442AEB">
            <w:pPr>
              <w:spacing w:line="360" w:lineRule="auto"/>
              <w:jc w:val="both"/>
              <w:rPr>
                <w:rFonts w:ascii="Book Antiqua" w:eastAsia="Malgun Gothic" w:hAnsi="Book Antiqua"/>
                <w:bCs/>
                <w:highlight w:val="yellow"/>
                <w:shd w:val="clear" w:color="auto" w:fill="FFFFFF"/>
              </w:rPr>
            </w:pPr>
            <w:r w:rsidRPr="007B5359">
              <w:rPr>
                <w:rFonts w:ascii="Book Antiqua" w:eastAsia="Malgun Gothic" w:hAnsi="Book Antiqua"/>
                <w:bCs/>
                <w:shd w:val="clear" w:color="auto" w:fill="FFFFFF"/>
              </w:rPr>
              <w:t xml:space="preserve">Finlayson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14</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2003</w:t>
            </w:r>
          </w:p>
        </w:tc>
        <w:tc>
          <w:tcPr>
            <w:tcW w:w="611" w:type="pct"/>
          </w:tcPr>
          <w:p w14:paraId="6E0EB30D"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11%</w:t>
            </w:r>
          </w:p>
        </w:tc>
        <w:tc>
          <w:tcPr>
            <w:tcW w:w="610" w:type="pct"/>
          </w:tcPr>
          <w:p w14:paraId="44F7E745"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w:t>
            </w:r>
          </w:p>
        </w:tc>
        <w:tc>
          <w:tcPr>
            <w:tcW w:w="485" w:type="pct"/>
          </w:tcPr>
          <w:p w14:paraId="75700B1E" w14:textId="2A99BF84"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0C37B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666781EC" w14:textId="77777777" w:rsidR="002E1D56" w:rsidRPr="007B5359" w:rsidRDefault="002E1D56" w:rsidP="00442AEB">
            <w:pPr>
              <w:spacing w:line="360" w:lineRule="auto"/>
              <w:jc w:val="both"/>
              <w:rPr>
                <w:rFonts w:ascii="Book Antiqua" w:hAnsi="Book Antiqua"/>
                <w:color w:val="000000"/>
                <w:shd w:val="clear" w:color="auto" w:fill="FFFFFF"/>
              </w:rPr>
            </w:pPr>
            <w:r w:rsidRPr="007B5359">
              <w:rPr>
                <w:rFonts w:ascii="Book Antiqua" w:hAnsi="Book Antiqua"/>
                <w:color w:val="000000"/>
                <w:shd w:val="clear" w:color="auto" w:fill="FFFFFF"/>
              </w:rPr>
              <w:t>3414 pancreatic resections (unspecified) from the US based Nationwide Medicare Database from 1994</w:t>
            </w:r>
            <w:r>
              <w:rPr>
                <w:rFonts w:ascii="Book Antiqua" w:hAnsi="Book Antiqua"/>
                <w:color w:val="000000"/>
                <w:shd w:val="clear" w:color="auto" w:fill="FFFFFF"/>
              </w:rPr>
              <w:t>-</w:t>
            </w:r>
            <w:r w:rsidRPr="007B5359">
              <w:rPr>
                <w:rFonts w:ascii="Book Antiqua" w:hAnsi="Book Antiqua"/>
                <w:color w:val="000000"/>
                <w:shd w:val="clear" w:color="auto" w:fill="FFFFFF"/>
              </w:rPr>
              <w:t>1999</w:t>
            </w:r>
          </w:p>
        </w:tc>
        <w:tc>
          <w:tcPr>
            <w:tcW w:w="883" w:type="pct"/>
          </w:tcPr>
          <w:p w14:paraId="2BF016AC" w14:textId="1DAA072A"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Low: &lt;</w:t>
            </w:r>
            <w:r w:rsidR="00A675E6">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34A29974" w14:textId="37B894C4"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5CE5D03B" w14:textId="2B1A6E1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3</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4</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77724025" w14:textId="1E3CCDA5"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High: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13</w:t>
            </w:r>
            <w:r w:rsidR="00A675E6">
              <w:rPr>
                <w:rFonts w:ascii="Book Antiqua" w:eastAsia="Malgun Gothic" w:hAnsi="Book Antiqua"/>
                <w:bCs/>
                <w:shd w:val="clear" w:color="auto" w:fill="FFFFFF"/>
              </w:rPr>
              <w:t>;</w:t>
            </w:r>
            <w:proofErr w:type="gramEnd"/>
            <w:r w:rsidR="00A675E6">
              <w:rPr>
                <w:rFonts w:ascii="Book Antiqua" w:eastAsia="Malgun Gothic" w:hAnsi="Book Antiqua"/>
                <w:bCs/>
                <w:shd w:val="clear" w:color="auto" w:fill="FFFFFF"/>
              </w:rPr>
              <w:t xml:space="preserve"> </w:t>
            </w:r>
          </w:p>
          <w:p w14:paraId="7513CE0A"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High: &gt; 13</w:t>
            </w:r>
          </w:p>
        </w:tc>
      </w:tr>
      <w:tr w:rsidR="002E1D56" w:rsidRPr="007B5359" w14:paraId="527BEAB9" w14:textId="77777777" w:rsidTr="00442AEB">
        <w:tc>
          <w:tcPr>
            <w:tcW w:w="950" w:type="pct"/>
          </w:tcPr>
          <w:p w14:paraId="51A35EDF" w14:textId="16E8E458"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Ho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7</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2003</w:t>
            </w:r>
          </w:p>
        </w:tc>
        <w:tc>
          <w:tcPr>
            <w:tcW w:w="611" w:type="pct"/>
          </w:tcPr>
          <w:p w14:paraId="037B6E14"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14.6%</w:t>
            </w:r>
          </w:p>
        </w:tc>
        <w:tc>
          <w:tcPr>
            <w:tcW w:w="610" w:type="pct"/>
          </w:tcPr>
          <w:p w14:paraId="313A994F"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4.7%</w:t>
            </w:r>
          </w:p>
        </w:tc>
        <w:tc>
          <w:tcPr>
            <w:tcW w:w="485" w:type="pct"/>
          </w:tcPr>
          <w:p w14:paraId="30182D56" w14:textId="2F216FD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CE084A">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0.0001</w:t>
            </w:r>
          </w:p>
        </w:tc>
        <w:tc>
          <w:tcPr>
            <w:tcW w:w="1461" w:type="pct"/>
          </w:tcPr>
          <w:p w14:paraId="2A901A94"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6709 PDs in California and Florida (from insurance claims) between 1988</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1998</w:t>
            </w:r>
          </w:p>
        </w:tc>
        <w:tc>
          <w:tcPr>
            <w:tcW w:w="883" w:type="pct"/>
          </w:tcPr>
          <w:p w14:paraId="75586D8A" w14:textId="4850BB94" w:rsidR="002E1D56" w:rsidRPr="007B5359" w:rsidRDefault="002E1D56" w:rsidP="00442AEB">
            <w:pPr>
              <w:spacing w:line="360" w:lineRule="auto"/>
              <w:jc w:val="both"/>
              <w:rPr>
                <w:rFonts w:ascii="Book Antiqua" w:hAnsi="Book Antiqua"/>
              </w:rPr>
            </w:pPr>
            <w:r w:rsidRPr="007B5359">
              <w:rPr>
                <w:rFonts w:ascii="Book Antiqua" w:hAnsi="Book Antiqua"/>
              </w:rPr>
              <w:t xml:space="preserve">Very Low: </w:t>
            </w:r>
            <w:proofErr w:type="gramStart"/>
            <w:r w:rsidRPr="007B5359">
              <w:rPr>
                <w:rFonts w:ascii="Book Antiqua" w:hAnsi="Book Antiqua"/>
              </w:rPr>
              <w:t>1</w:t>
            </w:r>
            <w:r w:rsidR="002F6BCC">
              <w:rPr>
                <w:rFonts w:ascii="Book Antiqua" w:hAnsi="Book Antiqua"/>
              </w:rPr>
              <w:t>;</w:t>
            </w:r>
            <w:proofErr w:type="gramEnd"/>
            <w:r w:rsidR="002F6BCC">
              <w:rPr>
                <w:rFonts w:ascii="Book Antiqua" w:hAnsi="Book Antiqua"/>
              </w:rPr>
              <w:t xml:space="preserve"> </w:t>
            </w:r>
          </w:p>
          <w:p w14:paraId="5C6F35CD" w14:textId="0FC6D094" w:rsidR="002E1D56" w:rsidRPr="007B5359" w:rsidRDefault="002E1D56" w:rsidP="00442AEB">
            <w:pPr>
              <w:spacing w:line="360" w:lineRule="auto"/>
              <w:jc w:val="both"/>
              <w:rPr>
                <w:rFonts w:ascii="Book Antiqua" w:hAnsi="Book Antiqua"/>
              </w:rPr>
            </w:pPr>
            <w:r w:rsidRPr="007B5359">
              <w:rPr>
                <w:rFonts w:ascii="Book Antiqua" w:hAnsi="Book Antiqua"/>
              </w:rPr>
              <w:t xml:space="preserve">Low: </w:t>
            </w:r>
            <w:proofErr w:type="gramStart"/>
            <w:r w:rsidRPr="007B5359">
              <w:rPr>
                <w:rFonts w:ascii="Book Antiqua" w:hAnsi="Book Antiqua"/>
              </w:rPr>
              <w:t>2</w:t>
            </w:r>
            <w:r>
              <w:rPr>
                <w:rFonts w:ascii="Book Antiqua" w:hAnsi="Book Antiqua"/>
              </w:rPr>
              <w:t>-</w:t>
            </w:r>
            <w:r w:rsidRPr="007B5359">
              <w:rPr>
                <w:rFonts w:ascii="Book Antiqua" w:hAnsi="Book Antiqua"/>
              </w:rPr>
              <w:t>3</w:t>
            </w:r>
            <w:r w:rsidR="002F6BCC">
              <w:rPr>
                <w:rFonts w:ascii="Book Antiqua" w:hAnsi="Book Antiqua"/>
              </w:rPr>
              <w:t>;</w:t>
            </w:r>
            <w:proofErr w:type="gramEnd"/>
            <w:r w:rsidR="002F6BCC">
              <w:rPr>
                <w:rFonts w:ascii="Book Antiqua" w:hAnsi="Book Antiqua"/>
              </w:rPr>
              <w:t xml:space="preserve"> </w:t>
            </w:r>
          </w:p>
          <w:p w14:paraId="316FDE41" w14:textId="01802A4A" w:rsidR="002E1D56" w:rsidRPr="007B5359" w:rsidRDefault="002E1D56" w:rsidP="00442AEB">
            <w:pPr>
              <w:spacing w:line="360" w:lineRule="auto"/>
              <w:jc w:val="both"/>
              <w:rPr>
                <w:rFonts w:ascii="Book Antiqua" w:hAnsi="Book Antiqua"/>
              </w:rPr>
            </w:pPr>
            <w:r w:rsidRPr="007B5359">
              <w:rPr>
                <w:rFonts w:ascii="Book Antiqua" w:hAnsi="Book Antiqua"/>
              </w:rPr>
              <w:t>Medium: 4–</w:t>
            </w:r>
            <w:proofErr w:type="gramStart"/>
            <w:r w:rsidRPr="007B5359">
              <w:rPr>
                <w:rFonts w:ascii="Book Antiqua" w:hAnsi="Book Antiqua"/>
              </w:rPr>
              <w:t>9</w:t>
            </w:r>
            <w:r w:rsidR="002F6BCC">
              <w:rPr>
                <w:rFonts w:ascii="Book Antiqua" w:hAnsi="Book Antiqua"/>
              </w:rPr>
              <w:t>;</w:t>
            </w:r>
            <w:proofErr w:type="gramEnd"/>
            <w:r w:rsidR="002F6BCC">
              <w:rPr>
                <w:rFonts w:ascii="Book Antiqua" w:hAnsi="Book Antiqua"/>
              </w:rPr>
              <w:t xml:space="preserve"> </w:t>
            </w:r>
          </w:p>
          <w:p w14:paraId="2BAE22DB" w14:textId="2CE3186C" w:rsidR="002E1D56" w:rsidRPr="007B5359" w:rsidRDefault="002E1D56" w:rsidP="00442AEB">
            <w:pPr>
              <w:spacing w:line="360" w:lineRule="auto"/>
              <w:jc w:val="both"/>
              <w:rPr>
                <w:rFonts w:ascii="Book Antiqua" w:hAnsi="Book Antiqua"/>
              </w:rPr>
            </w:pPr>
            <w:r w:rsidRPr="007B5359">
              <w:rPr>
                <w:rFonts w:ascii="Book Antiqua" w:hAnsi="Book Antiqua"/>
              </w:rPr>
              <w:t>High: &gt;</w:t>
            </w:r>
            <w:r w:rsidR="002F6BCC">
              <w:rPr>
                <w:rFonts w:ascii="Book Antiqua" w:hAnsi="Book Antiqua"/>
              </w:rPr>
              <w:t xml:space="preserve"> </w:t>
            </w:r>
            <w:r w:rsidRPr="007B5359">
              <w:rPr>
                <w:rFonts w:ascii="Book Antiqua" w:hAnsi="Book Antiqua"/>
              </w:rPr>
              <w:t>10</w:t>
            </w:r>
          </w:p>
        </w:tc>
      </w:tr>
      <w:tr w:rsidR="002E1D56" w:rsidRPr="007B5359" w14:paraId="3F1FA44D" w14:textId="77777777" w:rsidTr="00442AEB">
        <w:tc>
          <w:tcPr>
            <w:tcW w:w="950" w:type="pct"/>
          </w:tcPr>
          <w:p w14:paraId="76E899C3" w14:textId="7522A143"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lastRenderedPageBreak/>
              <w:t xml:space="preserve">Van </w:t>
            </w:r>
            <w:proofErr w:type="spellStart"/>
            <w:r w:rsidRPr="007B5359">
              <w:rPr>
                <w:rFonts w:ascii="Book Antiqua" w:eastAsia="Malgun Gothic" w:hAnsi="Book Antiqua"/>
                <w:bCs/>
                <w:shd w:val="clear" w:color="auto" w:fill="FFFFFF"/>
              </w:rPr>
              <w:t>Heek</w:t>
            </w:r>
            <w:proofErr w:type="spellEnd"/>
            <w:r w:rsidRPr="007B5359">
              <w:rPr>
                <w:rFonts w:ascii="Book Antiqua" w:eastAsia="Malgun Gothic" w:hAnsi="Book Antiqua"/>
                <w:bCs/>
                <w:shd w:val="clear" w:color="auto" w:fill="FFFFFF"/>
              </w:rPr>
              <w:t xml:space="preserv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15</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2005</w:t>
            </w:r>
          </w:p>
        </w:tc>
        <w:tc>
          <w:tcPr>
            <w:tcW w:w="611" w:type="pct"/>
          </w:tcPr>
          <w:p w14:paraId="545FD6E2"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11.8% </w:t>
            </w:r>
          </w:p>
        </w:tc>
        <w:tc>
          <w:tcPr>
            <w:tcW w:w="610" w:type="pct"/>
          </w:tcPr>
          <w:p w14:paraId="7BC37E7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3.8%</w:t>
            </w:r>
          </w:p>
        </w:tc>
        <w:tc>
          <w:tcPr>
            <w:tcW w:w="485" w:type="pct"/>
          </w:tcPr>
          <w:p w14:paraId="15D8217B" w14:textId="3EF9F7C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DA330E">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1F893BA2" w14:textId="77777777" w:rsidR="002E1D56" w:rsidRPr="007B5359" w:rsidRDefault="002E1D56" w:rsidP="00442AEB">
            <w:pPr>
              <w:spacing w:line="360" w:lineRule="auto"/>
              <w:jc w:val="both"/>
              <w:rPr>
                <w:rFonts w:ascii="Book Antiqua" w:hAnsi="Book Antiqua"/>
                <w:color w:val="000000"/>
                <w:shd w:val="clear" w:color="auto" w:fill="FFFFFF"/>
              </w:rPr>
            </w:pPr>
            <w:r w:rsidRPr="007B5359">
              <w:rPr>
                <w:rFonts w:ascii="Book Antiqua" w:hAnsi="Book Antiqua"/>
                <w:color w:val="000000"/>
                <w:shd w:val="clear" w:color="auto" w:fill="FFFFFF"/>
              </w:rPr>
              <w:t>Systematic review of studies reporting mortality in 1988 unspecified pancreatic resections in the Dutch Nationwide Registry from 1994</w:t>
            </w:r>
            <w:r>
              <w:rPr>
                <w:rFonts w:ascii="Book Antiqua" w:hAnsi="Book Antiqua"/>
                <w:color w:val="000000"/>
                <w:shd w:val="clear" w:color="auto" w:fill="FFFFFF"/>
              </w:rPr>
              <w:t>-</w:t>
            </w:r>
            <w:r w:rsidRPr="007B5359">
              <w:rPr>
                <w:rFonts w:ascii="Book Antiqua" w:hAnsi="Book Antiqua"/>
                <w:color w:val="000000"/>
                <w:shd w:val="clear" w:color="auto" w:fill="FFFFFF"/>
              </w:rPr>
              <w:t>2004</w:t>
            </w:r>
          </w:p>
        </w:tc>
        <w:tc>
          <w:tcPr>
            <w:tcW w:w="883" w:type="pct"/>
          </w:tcPr>
          <w:p w14:paraId="6EC1886C" w14:textId="3E32146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Low: &lt;</w:t>
            </w:r>
            <w:r w:rsidR="00176E9A">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5</w:t>
            </w:r>
            <w:r w:rsidR="00176E9A">
              <w:rPr>
                <w:rFonts w:ascii="Book Antiqua" w:eastAsia="Malgun Gothic" w:hAnsi="Book Antiqua"/>
                <w:bCs/>
                <w:shd w:val="clear" w:color="auto" w:fill="FFFFFF"/>
              </w:rPr>
              <w:t>;</w:t>
            </w:r>
            <w:proofErr w:type="gramEnd"/>
            <w:r w:rsidR="00176E9A">
              <w:rPr>
                <w:rFonts w:ascii="Book Antiqua" w:eastAsia="Malgun Gothic" w:hAnsi="Book Antiqua"/>
                <w:bCs/>
                <w:shd w:val="clear" w:color="auto" w:fill="FFFFFF"/>
              </w:rPr>
              <w:t xml:space="preserve"> </w:t>
            </w:r>
          </w:p>
          <w:p w14:paraId="119B7785" w14:textId="7C2D58E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9</w:t>
            </w:r>
            <w:r w:rsidR="00176E9A">
              <w:rPr>
                <w:rFonts w:ascii="Book Antiqua" w:eastAsia="Malgun Gothic" w:hAnsi="Book Antiqua"/>
                <w:bCs/>
                <w:shd w:val="clear" w:color="auto" w:fill="FFFFFF"/>
              </w:rPr>
              <w:t>;</w:t>
            </w:r>
            <w:proofErr w:type="gramEnd"/>
            <w:r w:rsidR="00176E9A">
              <w:rPr>
                <w:rFonts w:ascii="Book Antiqua" w:eastAsia="Malgun Gothic" w:hAnsi="Book Antiqua"/>
                <w:bCs/>
                <w:shd w:val="clear" w:color="auto" w:fill="FFFFFF"/>
              </w:rPr>
              <w:t xml:space="preserve"> </w:t>
            </w:r>
          </w:p>
          <w:p w14:paraId="1444EC88" w14:textId="450F03E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10</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24</w:t>
            </w:r>
            <w:r w:rsidR="00176E9A">
              <w:rPr>
                <w:rFonts w:ascii="Book Antiqua" w:eastAsia="Malgun Gothic" w:hAnsi="Book Antiqua"/>
                <w:bCs/>
                <w:shd w:val="clear" w:color="auto" w:fill="FFFFFF"/>
              </w:rPr>
              <w:t>;</w:t>
            </w:r>
            <w:proofErr w:type="gramEnd"/>
            <w:r w:rsidR="00176E9A">
              <w:rPr>
                <w:rFonts w:ascii="Book Antiqua" w:eastAsia="Malgun Gothic" w:hAnsi="Book Antiqua"/>
                <w:bCs/>
                <w:shd w:val="clear" w:color="auto" w:fill="FFFFFF"/>
              </w:rPr>
              <w:t xml:space="preserve"> </w:t>
            </w:r>
          </w:p>
          <w:p w14:paraId="3332CE43" w14:textId="6C158F8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176E9A">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24</w:t>
            </w:r>
          </w:p>
        </w:tc>
      </w:tr>
      <w:tr w:rsidR="002E1D56" w:rsidRPr="007B5359" w14:paraId="681D8E63" w14:textId="77777777" w:rsidTr="00442AEB">
        <w:tc>
          <w:tcPr>
            <w:tcW w:w="950" w:type="pct"/>
          </w:tcPr>
          <w:p w14:paraId="3BEEEE26" w14:textId="552A62F8"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Fong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4</w:t>
            </w:r>
            <w:r w:rsidR="00247DB4" w:rsidRPr="007B5359">
              <w:rPr>
                <w:rFonts w:ascii="Book Antiqua" w:eastAsia="Malgun Gothic" w:hAnsi="Book Antiqua"/>
                <w:bCs/>
                <w:shd w:val="clear" w:color="auto" w:fill="FFFFFF"/>
                <w:vertAlign w:val="superscript"/>
              </w:rPr>
              <w:t>]</w:t>
            </w:r>
            <w:r w:rsidRPr="007B5359">
              <w:rPr>
                <w:rFonts w:ascii="Book Antiqua" w:eastAsia="Malgun Gothic" w:hAnsi="Book Antiqua"/>
                <w:bCs/>
                <w:shd w:val="clear" w:color="auto" w:fill="FFFFFF"/>
              </w:rPr>
              <w:t>, 2005</w:t>
            </w:r>
          </w:p>
        </w:tc>
        <w:tc>
          <w:tcPr>
            <w:tcW w:w="611" w:type="pct"/>
          </w:tcPr>
          <w:p w14:paraId="5832E8E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8%</w:t>
            </w:r>
          </w:p>
        </w:tc>
        <w:tc>
          <w:tcPr>
            <w:tcW w:w="610" w:type="pct"/>
          </w:tcPr>
          <w:p w14:paraId="341E534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w:t>
            </w:r>
          </w:p>
        </w:tc>
        <w:tc>
          <w:tcPr>
            <w:tcW w:w="485" w:type="pct"/>
          </w:tcPr>
          <w:p w14:paraId="0A6E2882" w14:textId="210EB63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0.001</w:t>
            </w:r>
          </w:p>
        </w:tc>
        <w:tc>
          <w:tcPr>
            <w:tcW w:w="1461" w:type="pct"/>
          </w:tcPr>
          <w:p w14:paraId="3F14C8E9"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2592 PDs across 1101 hospitals using data from national Medicare database between 1995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1996</w:t>
            </w:r>
          </w:p>
        </w:tc>
        <w:tc>
          <w:tcPr>
            <w:tcW w:w="883" w:type="pct"/>
          </w:tcPr>
          <w:p w14:paraId="1B6C69A4" w14:textId="78B80F66"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Volum</w:t>
            </w:r>
            <w:r w:rsidRPr="004C3197">
              <w:rPr>
                <w:rFonts w:ascii="Book Antiqua" w:eastAsia="Malgun Gothic" w:hAnsi="Book Antiqua"/>
                <w:bCs/>
                <w:shd w:val="clear" w:color="auto" w:fill="FFFFFF"/>
              </w:rPr>
              <w:t xml:space="preserve">e: </w:t>
            </w:r>
            <w:r w:rsidR="004C3197" w:rsidRPr="004C3197">
              <w:rPr>
                <w:rFonts w:ascii="Book Antiqua" w:eastAsia="Malgun Gothic" w:hAnsi="Book Antiqua"/>
                <w:bCs/>
                <w:shd w:val="clear" w:color="auto" w:fill="FFFFFF"/>
              </w:rPr>
              <w:t>≤</w:t>
            </w:r>
            <w:r w:rsidR="004C3197" w:rsidRPr="004C3197">
              <w:rPr>
                <w:rFonts w:ascii="Book Antiqua" w:hAnsi="Book Antiqua"/>
                <w:bCs/>
                <w:shd w:val="clear" w:color="auto" w:fill="FFFFFF"/>
                <w:lang w:eastAsia="zh-CN"/>
              </w:rPr>
              <w:t xml:space="preserve"> </w:t>
            </w:r>
            <w:r w:rsidRPr="004C3197">
              <w:rPr>
                <w:rFonts w:ascii="Book Antiqua" w:eastAsia="Malgun Gothic" w:hAnsi="Book Antiqua"/>
                <w:bCs/>
                <w:shd w:val="clear" w:color="auto" w:fill="FFFFFF"/>
              </w:rPr>
              <w:t>2</w:t>
            </w:r>
            <w:r w:rsidRPr="007B5359">
              <w:rPr>
                <w:rFonts w:ascii="Book Antiqua" w:eastAsia="Malgun Gothic" w:hAnsi="Book Antiqua"/>
                <w:bCs/>
                <w:shd w:val="clear" w:color="auto" w:fill="FFFFFF"/>
              </w:rPr>
              <w:t>5</w:t>
            </w:r>
          </w:p>
          <w:p w14:paraId="291D67A3" w14:textId="239C5EA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Volume: &gt;</w:t>
            </w:r>
            <w:r w:rsidR="004C319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25</w:t>
            </w:r>
          </w:p>
        </w:tc>
      </w:tr>
      <w:tr w:rsidR="002E1D56" w:rsidRPr="007B5359" w14:paraId="48C06337" w14:textId="77777777" w:rsidTr="00442AEB">
        <w:tc>
          <w:tcPr>
            <w:tcW w:w="950" w:type="pct"/>
          </w:tcPr>
          <w:p w14:paraId="50EC5251" w14:textId="11C01FF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McPhee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16</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2007</w:t>
            </w:r>
          </w:p>
        </w:tc>
        <w:tc>
          <w:tcPr>
            <w:tcW w:w="611" w:type="pct"/>
          </w:tcPr>
          <w:p w14:paraId="151ECBEA"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11.1%</w:t>
            </w:r>
          </w:p>
        </w:tc>
        <w:tc>
          <w:tcPr>
            <w:tcW w:w="610" w:type="pct"/>
          </w:tcPr>
          <w:p w14:paraId="5981855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2.7%</w:t>
            </w:r>
          </w:p>
        </w:tc>
        <w:tc>
          <w:tcPr>
            <w:tcW w:w="485" w:type="pct"/>
          </w:tcPr>
          <w:p w14:paraId="58E5DA7C" w14:textId="180A21E5"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463555">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04FBAC81"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39463 pancreatic resections from the US</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based National Inpatient Sample Database from 1998</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2003 (27289 PDs analyzed separately)</w:t>
            </w:r>
          </w:p>
        </w:tc>
        <w:tc>
          <w:tcPr>
            <w:tcW w:w="883" w:type="pct"/>
          </w:tcPr>
          <w:p w14:paraId="46158217" w14:textId="6928B98E"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D50923">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5</w:t>
            </w:r>
            <w:r w:rsidR="00D50923">
              <w:rPr>
                <w:rFonts w:ascii="Book Antiqua" w:eastAsia="Malgun Gothic" w:hAnsi="Book Antiqua"/>
                <w:bCs/>
                <w:shd w:val="clear" w:color="auto" w:fill="FFFFFF"/>
              </w:rPr>
              <w:t>;</w:t>
            </w:r>
            <w:proofErr w:type="gramEnd"/>
            <w:r w:rsidR="00D50923">
              <w:rPr>
                <w:rFonts w:ascii="Book Antiqua" w:eastAsia="Malgun Gothic" w:hAnsi="Book Antiqua"/>
                <w:bCs/>
                <w:shd w:val="clear" w:color="auto" w:fill="FFFFFF"/>
              </w:rPr>
              <w:t xml:space="preserve"> </w:t>
            </w:r>
          </w:p>
          <w:p w14:paraId="422C9328" w14:textId="18EABB4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18</w:t>
            </w:r>
            <w:r w:rsidR="00D50923">
              <w:rPr>
                <w:rFonts w:ascii="Book Antiqua" w:eastAsia="Malgun Gothic" w:hAnsi="Book Antiqua"/>
                <w:bCs/>
                <w:shd w:val="clear" w:color="auto" w:fill="FFFFFF"/>
              </w:rPr>
              <w:t>;</w:t>
            </w:r>
            <w:proofErr w:type="gramEnd"/>
            <w:r w:rsidR="00D50923">
              <w:rPr>
                <w:rFonts w:ascii="Book Antiqua" w:eastAsia="Malgun Gothic" w:hAnsi="Book Antiqua"/>
                <w:bCs/>
                <w:shd w:val="clear" w:color="auto" w:fill="FFFFFF"/>
              </w:rPr>
              <w:t xml:space="preserve"> </w:t>
            </w:r>
          </w:p>
          <w:p w14:paraId="43164776" w14:textId="00201094"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D50923">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18</w:t>
            </w:r>
          </w:p>
        </w:tc>
      </w:tr>
      <w:tr w:rsidR="002E1D56" w:rsidRPr="007B5359" w14:paraId="2DAAF169" w14:textId="77777777" w:rsidTr="00442AEB">
        <w:tc>
          <w:tcPr>
            <w:tcW w:w="950" w:type="pct"/>
          </w:tcPr>
          <w:p w14:paraId="17AB1DA8" w14:textId="68ADB3AA"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Riall</w:t>
            </w:r>
            <w:proofErr w:type="spellEnd"/>
            <w:r w:rsidRPr="007B5359">
              <w:rPr>
                <w:rFonts w:ascii="Book Antiqua" w:eastAsia="Malgun Gothic" w:hAnsi="Book Antiqua"/>
                <w:bCs/>
                <w:shd w:val="clear" w:color="auto" w:fill="FFFFFF"/>
              </w:rPr>
              <w:t xml:space="preserv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17</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2007</w:t>
            </w:r>
          </w:p>
        </w:tc>
        <w:tc>
          <w:tcPr>
            <w:tcW w:w="611" w:type="pct"/>
          </w:tcPr>
          <w:p w14:paraId="1A9D865B"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7.4%</w:t>
            </w:r>
          </w:p>
        </w:tc>
        <w:tc>
          <w:tcPr>
            <w:tcW w:w="610" w:type="pct"/>
          </w:tcPr>
          <w:p w14:paraId="2838201C"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3.0%</w:t>
            </w:r>
          </w:p>
        </w:tc>
        <w:tc>
          <w:tcPr>
            <w:tcW w:w="485" w:type="pct"/>
          </w:tcPr>
          <w:p w14:paraId="0C349DDA" w14:textId="77120CAF"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463555">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59987934"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eastAsia="Malgun Gothic" w:hAnsi="Book Antiqua"/>
                <w:bCs/>
                <w:color w:val="000000" w:themeColor="text1"/>
                <w:shd w:val="clear" w:color="auto" w:fill="FFFFFF"/>
              </w:rPr>
              <w:t xml:space="preserve">3189 pancreatic resections in Texas using the </w:t>
            </w:r>
            <w:r w:rsidRPr="007B5359">
              <w:rPr>
                <w:rFonts w:ascii="Book Antiqua" w:hAnsi="Book Antiqua"/>
                <w:color w:val="000000" w:themeColor="text1"/>
                <w:shd w:val="clear" w:color="auto" w:fill="FCFCFC"/>
              </w:rPr>
              <w:t>Texas Hospital Inpatient Discharge Public Use Data File from 1999</w:t>
            </w:r>
            <w:r>
              <w:rPr>
                <w:rFonts w:ascii="Book Antiqua" w:hAnsi="Book Antiqua"/>
                <w:color w:val="000000" w:themeColor="text1"/>
                <w:shd w:val="clear" w:color="auto" w:fill="FCFCFC"/>
              </w:rPr>
              <w:t>-</w:t>
            </w:r>
            <w:r w:rsidRPr="007B5359">
              <w:rPr>
                <w:rFonts w:ascii="Book Antiqua" w:hAnsi="Book Antiqua"/>
                <w:color w:val="000000" w:themeColor="text1"/>
                <w:shd w:val="clear" w:color="auto" w:fill="FCFCFC"/>
              </w:rPr>
              <w:t>2004</w:t>
            </w:r>
          </w:p>
        </w:tc>
        <w:tc>
          <w:tcPr>
            <w:tcW w:w="883" w:type="pct"/>
          </w:tcPr>
          <w:p w14:paraId="496EA4E5" w14:textId="0A5B669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371DD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10</w:t>
            </w:r>
            <w:r w:rsidR="00371DDF">
              <w:rPr>
                <w:rFonts w:ascii="Book Antiqua" w:eastAsia="Malgun Gothic" w:hAnsi="Book Antiqua"/>
                <w:bCs/>
                <w:shd w:val="clear" w:color="auto" w:fill="FFFFFF"/>
              </w:rPr>
              <w:t>;</w:t>
            </w:r>
            <w:proofErr w:type="gramEnd"/>
            <w:r w:rsidR="00371DDF">
              <w:rPr>
                <w:rFonts w:ascii="Book Antiqua" w:eastAsia="Malgun Gothic" w:hAnsi="Book Antiqua"/>
                <w:bCs/>
                <w:shd w:val="clear" w:color="auto" w:fill="FFFFFF"/>
              </w:rPr>
              <w:t xml:space="preserve"> </w:t>
            </w:r>
          </w:p>
          <w:p w14:paraId="34B8B956" w14:textId="3D1F9BA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371DD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10</w:t>
            </w:r>
          </w:p>
        </w:tc>
      </w:tr>
      <w:tr w:rsidR="002E1D56" w:rsidRPr="007B5359" w14:paraId="3BD7BE74" w14:textId="77777777" w:rsidTr="00442AEB">
        <w:tc>
          <w:tcPr>
            <w:tcW w:w="950" w:type="pct"/>
          </w:tcPr>
          <w:p w14:paraId="11FC0278" w14:textId="3BCF3C61"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Meguid</w:t>
            </w:r>
            <w:proofErr w:type="spellEnd"/>
            <w:r w:rsidRPr="007B5359">
              <w:rPr>
                <w:rFonts w:ascii="Book Antiqua" w:eastAsia="Malgun Gothic" w:hAnsi="Book Antiqua"/>
                <w:bCs/>
                <w:shd w:val="clear" w:color="auto" w:fill="FFFFFF"/>
              </w:rPr>
              <w:t xml:space="preserve"> </w:t>
            </w:r>
            <w:r w:rsidR="00247DB4" w:rsidRPr="00266CE1">
              <w:rPr>
                <w:rFonts w:ascii="Book Antiqua" w:eastAsia="Malgun Gothic" w:hAnsi="Book Antiqua"/>
                <w:bCs/>
                <w:i/>
                <w:iCs/>
                <w:shd w:val="clear" w:color="auto" w:fill="FFFFFF"/>
              </w:rPr>
              <w:t xml:space="preserve">et </w:t>
            </w:r>
            <w:proofErr w:type="gramStart"/>
            <w:r w:rsidR="00247DB4" w:rsidRPr="00266CE1">
              <w:rPr>
                <w:rFonts w:ascii="Book Antiqua" w:eastAsia="Malgun Gothic" w:hAnsi="Book Antiqua"/>
                <w:bCs/>
                <w:i/>
                <w:iCs/>
                <w:shd w:val="clear" w:color="auto" w:fill="FFFFFF"/>
              </w:rPr>
              <w:t>al</w:t>
            </w:r>
            <w:r w:rsidR="00247DB4" w:rsidRPr="007B5359">
              <w:rPr>
                <w:rFonts w:ascii="Book Antiqua" w:eastAsia="Malgun Gothic" w:hAnsi="Book Antiqua"/>
                <w:bCs/>
                <w:shd w:val="clear" w:color="auto" w:fill="FFFFFF"/>
                <w:vertAlign w:val="superscript"/>
              </w:rPr>
              <w:t>[</w:t>
            </w:r>
            <w:proofErr w:type="gramEnd"/>
            <w:r w:rsidR="00247DB4">
              <w:rPr>
                <w:rFonts w:ascii="Book Antiqua" w:eastAsia="Malgun Gothic" w:hAnsi="Book Antiqua"/>
                <w:bCs/>
                <w:shd w:val="clear" w:color="auto" w:fill="FFFFFF"/>
                <w:vertAlign w:val="superscript"/>
              </w:rPr>
              <w:t>18</w:t>
            </w:r>
            <w:r w:rsidR="00247DB4" w:rsidRPr="007B5359">
              <w:rPr>
                <w:rFonts w:ascii="Book Antiqua" w:eastAsia="Malgun Gothic" w:hAnsi="Book Antiqua"/>
                <w:bCs/>
                <w:shd w:val="clear" w:color="auto" w:fill="FFFFFF"/>
                <w:vertAlign w:val="superscript"/>
              </w:rPr>
              <w:t>]</w:t>
            </w:r>
            <w:r w:rsidR="00247DB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2008</w:t>
            </w:r>
          </w:p>
        </w:tc>
        <w:tc>
          <w:tcPr>
            <w:tcW w:w="611" w:type="pct"/>
          </w:tcPr>
          <w:p w14:paraId="0BF7675A"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11.1%</w:t>
            </w:r>
          </w:p>
        </w:tc>
        <w:tc>
          <w:tcPr>
            <w:tcW w:w="610" w:type="pct"/>
          </w:tcPr>
          <w:p w14:paraId="2D448C30"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5.22%</w:t>
            </w:r>
          </w:p>
        </w:tc>
        <w:tc>
          <w:tcPr>
            <w:tcW w:w="485" w:type="pct"/>
          </w:tcPr>
          <w:p w14:paraId="39C2D286" w14:textId="5D1E8646"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463555">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0213244B" w14:textId="77777777" w:rsidR="002E1D56" w:rsidRPr="007B5359" w:rsidRDefault="002E1D56" w:rsidP="00442AEB">
            <w:pPr>
              <w:spacing w:line="360" w:lineRule="auto"/>
              <w:jc w:val="both"/>
              <w:rPr>
                <w:rFonts w:ascii="Book Antiqua" w:hAnsi="Book Antiqua"/>
              </w:rPr>
            </w:pPr>
            <w:r w:rsidRPr="007B5359">
              <w:rPr>
                <w:rFonts w:ascii="Book Antiqua" w:hAnsi="Book Antiqua"/>
                <w:color w:val="212121"/>
                <w:shd w:val="clear" w:color="auto" w:fill="FFFFFF"/>
              </w:rPr>
              <w:t>7558 pancreatic resections from the Nationwide Inpatient Sample from 1998</w:t>
            </w:r>
            <w:r>
              <w:rPr>
                <w:rFonts w:ascii="Book Antiqua" w:hAnsi="Book Antiqua"/>
                <w:color w:val="212121"/>
                <w:shd w:val="clear" w:color="auto" w:fill="FFFFFF"/>
              </w:rPr>
              <w:t>-</w:t>
            </w:r>
            <w:r w:rsidRPr="007B5359">
              <w:rPr>
                <w:rFonts w:ascii="Book Antiqua" w:hAnsi="Book Antiqua"/>
                <w:color w:val="212121"/>
                <w:shd w:val="clear" w:color="auto" w:fill="FFFFFF"/>
              </w:rPr>
              <w:t>2003</w:t>
            </w:r>
          </w:p>
        </w:tc>
        <w:tc>
          <w:tcPr>
            <w:tcW w:w="883" w:type="pct"/>
          </w:tcPr>
          <w:p w14:paraId="3363FAE8" w14:textId="32C38E05"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1</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18</w:t>
            </w:r>
            <w:r w:rsidR="003B10B2">
              <w:rPr>
                <w:rFonts w:ascii="Book Antiqua" w:eastAsia="Malgun Gothic" w:hAnsi="Book Antiqua"/>
                <w:bCs/>
                <w:shd w:val="clear" w:color="auto" w:fill="FFFFFF"/>
              </w:rPr>
              <w:t>;</w:t>
            </w:r>
            <w:proofErr w:type="gramEnd"/>
            <w:r w:rsidR="003B10B2">
              <w:rPr>
                <w:rFonts w:ascii="Book Antiqua" w:eastAsia="Malgun Gothic" w:hAnsi="Book Antiqua"/>
                <w:bCs/>
                <w:shd w:val="clear" w:color="auto" w:fill="FFFFFF"/>
              </w:rPr>
              <w:t xml:space="preserve"> </w:t>
            </w:r>
          </w:p>
          <w:p w14:paraId="1D9D6FD3" w14:textId="6B1D496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3B10B2">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18</w:t>
            </w:r>
            <w:r w:rsidR="003B10B2">
              <w:rPr>
                <w:rFonts w:ascii="Book Antiqua" w:eastAsia="Malgun Gothic" w:hAnsi="Book Antiqua"/>
                <w:bCs/>
                <w:shd w:val="clear" w:color="auto" w:fill="FFFFFF"/>
              </w:rPr>
              <w:t xml:space="preserve">; </w:t>
            </w:r>
          </w:p>
        </w:tc>
      </w:tr>
      <w:tr w:rsidR="002E1D56" w:rsidRPr="007B5359" w14:paraId="2A41E3A9" w14:textId="77777777" w:rsidTr="00442AEB">
        <w:tc>
          <w:tcPr>
            <w:tcW w:w="950" w:type="pct"/>
          </w:tcPr>
          <w:p w14:paraId="5EB248F2" w14:textId="464C691D"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lastRenderedPageBreak/>
              <w:t>Billimora</w:t>
            </w:r>
            <w:proofErr w:type="spellEnd"/>
            <w:r w:rsidRPr="007B5359">
              <w:rPr>
                <w:rFonts w:ascii="Book Antiqua" w:eastAsia="Malgun Gothic" w:hAnsi="Book Antiqua"/>
                <w:bCs/>
                <w:shd w:val="clear" w:color="auto" w:fill="FFFFFF"/>
              </w:rPr>
              <w:t xml:space="preserve"> </w:t>
            </w:r>
            <w:r w:rsidR="00A214F4" w:rsidRPr="00266CE1">
              <w:rPr>
                <w:rFonts w:ascii="Book Antiqua" w:eastAsia="Malgun Gothic" w:hAnsi="Book Antiqua"/>
                <w:bCs/>
                <w:i/>
                <w:iCs/>
                <w:shd w:val="clear" w:color="auto" w:fill="FFFFFF"/>
              </w:rPr>
              <w:t xml:space="preserve">et </w:t>
            </w:r>
            <w:proofErr w:type="gramStart"/>
            <w:r w:rsidR="00A214F4" w:rsidRPr="00266CE1">
              <w:rPr>
                <w:rFonts w:ascii="Book Antiqua" w:eastAsia="Malgun Gothic" w:hAnsi="Book Antiqua"/>
                <w:bCs/>
                <w:i/>
                <w:iCs/>
                <w:shd w:val="clear" w:color="auto" w:fill="FFFFFF"/>
              </w:rPr>
              <w:t>al</w:t>
            </w:r>
            <w:r w:rsidR="00A214F4" w:rsidRPr="007B5359">
              <w:rPr>
                <w:rFonts w:ascii="Book Antiqua" w:eastAsia="Malgun Gothic" w:hAnsi="Book Antiqua"/>
                <w:bCs/>
                <w:shd w:val="clear" w:color="auto" w:fill="FFFFFF"/>
                <w:vertAlign w:val="superscript"/>
              </w:rPr>
              <w:t>[</w:t>
            </w:r>
            <w:proofErr w:type="gramEnd"/>
            <w:r w:rsidR="00A214F4">
              <w:rPr>
                <w:rFonts w:ascii="Book Antiqua" w:eastAsia="Malgun Gothic" w:hAnsi="Book Antiqua"/>
                <w:bCs/>
                <w:shd w:val="clear" w:color="auto" w:fill="FFFFFF"/>
                <w:vertAlign w:val="superscript"/>
              </w:rPr>
              <w:t>8</w:t>
            </w:r>
            <w:r w:rsidR="00A214F4" w:rsidRPr="007B5359">
              <w:rPr>
                <w:rFonts w:ascii="Book Antiqua" w:eastAsia="Malgun Gothic" w:hAnsi="Book Antiqua"/>
                <w:bCs/>
                <w:shd w:val="clear" w:color="auto" w:fill="FFFFFF"/>
                <w:vertAlign w:val="superscript"/>
              </w:rPr>
              <w:t>]</w:t>
            </w:r>
            <w:r w:rsidR="00A214F4"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2008</w:t>
            </w:r>
          </w:p>
        </w:tc>
        <w:tc>
          <w:tcPr>
            <w:tcW w:w="611" w:type="pct"/>
          </w:tcPr>
          <w:p w14:paraId="78A55FD3"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15.4%</w:t>
            </w:r>
          </w:p>
        </w:tc>
        <w:tc>
          <w:tcPr>
            <w:tcW w:w="610" w:type="pct"/>
          </w:tcPr>
          <w:p w14:paraId="7B5A21C7"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4.99%</w:t>
            </w:r>
          </w:p>
        </w:tc>
        <w:tc>
          <w:tcPr>
            <w:tcW w:w="485" w:type="pct"/>
          </w:tcPr>
          <w:p w14:paraId="4BCEC082" w14:textId="64C0D8F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8B2E7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55BC26BF"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13107 unspecified pancreatectomies in 1454 hospitals </w:t>
            </w:r>
            <w:r w:rsidRPr="006D769C">
              <w:rPr>
                <w:rFonts w:ascii="Book Antiqua" w:eastAsia="Malgun Gothic" w:hAnsi="Book Antiqua"/>
                <w:bCs/>
                <w:i/>
                <w:iCs/>
                <w:shd w:val="clear" w:color="auto" w:fill="FFFFFF"/>
              </w:rPr>
              <w:t>via</w:t>
            </w:r>
            <w:r w:rsidRPr="007B5359">
              <w:rPr>
                <w:rFonts w:ascii="Book Antiqua" w:eastAsia="Malgun Gothic" w:hAnsi="Book Antiqua"/>
                <w:bCs/>
                <w:shd w:val="clear" w:color="auto" w:fill="FFFFFF"/>
              </w:rPr>
              <w:t xml:space="preserve"> ACS National Cancer Database from 1994</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1999</w:t>
            </w:r>
          </w:p>
        </w:tc>
        <w:tc>
          <w:tcPr>
            <w:tcW w:w="883" w:type="pct"/>
          </w:tcPr>
          <w:p w14:paraId="2E276054" w14:textId="60A88E82"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C67570">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2</w:t>
            </w:r>
            <w:r w:rsidR="00C67570">
              <w:rPr>
                <w:rFonts w:ascii="Book Antiqua" w:eastAsia="Malgun Gothic" w:hAnsi="Book Antiqua"/>
                <w:bCs/>
                <w:shd w:val="clear" w:color="auto" w:fill="FFFFFF"/>
              </w:rPr>
              <w:t>;</w:t>
            </w:r>
            <w:proofErr w:type="gramEnd"/>
            <w:r w:rsidR="00C67570">
              <w:rPr>
                <w:rFonts w:ascii="Book Antiqua" w:eastAsia="Malgun Gothic" w:hAnsi="Book Antiqua"/>
                <w:bCs/>
                <w:shd w:val="clear" w:color="auto" w:fill="FFFFFF"/>
              </w:rPr>
              <w:t xml:space="preserve"> </w:t>
            </w:r>
          </w:p>
          <w:p w14:paraId="37A7426B" w14:textId="04446028" w:rsidR="002E1D56" w:rsidRPr="00C67570" w:rsidRDefault="002E1D56" w:rsidP="00442AEB">
            <w:pPr>
              <w:spacing w:line="360" w:lineRule="auto"/>
              <w:jc w:val="both"/>
              <w:rPr>
                <w:rFonts w:ascii="Book Antiqua" w:hAnsi="Book Antiqua"/>
                <w:bCs/>
                <w:shd w:val="clear" w:color="auto" w:fill="FFFFFF"/>
                <w:lang w:eastAsia="zh-CN"/>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2</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9</w:t>
            </w:r>
            <w:r w:rsidR="00C67570">
              <w:rPr>
                <w:rFonts w:ascii="Book Antiqua" w:eastAsia="Malgun Gothic" w:hAnsi="Book Antiqua"/>
                <w:bCs/>
                <w:shd w:val="clear" w:color="auto" w:fill="FFFFFF"/>
              </w:rPr>
              <w:t>;</w:t>
            </w:r>
            <w:proofErr w:type="gramEnd"/>
            <w:r w:rsidR="00C67570">
              <w:rPr>
                <w:rFonts w:ascii="Book Antiqua" w:eastAsia="Malgun Gothic" w:hAnsi="Book Antiqua"/>
                <w:bCs/>
                <w:shd w:val="clear" w:color="auto" w:fill="FFFFFF"/>
              </w:rPr>
              <w:t xml:space="preserve"> </w:t>
            </w:r>
          </w:p>
          <w:p w14:paraId="26ABDCC9" w14:textId="05177A6A" w:rsidR="002E1D56" w:rsidRPr="00FD2282" w:rsidRDefault="002E1D56" w:rsidP="00442AEB">
            <w:pPr>
              <w:spacing w:line="360" w:lineRule="auto"/>
              <w:jc w:val="both"/>
              <w:rPr>
                <w:rFonts w:ascii="Book Antiqua" w:eastAsia="Malgun Gothic" w:hAnsi="Book Antiqua"/>
                <w:bCs/>
                <w:shd w:val="clear" w:color="auto" w:fill="FFFFFF"/>
              </w:rPr>
            </w:pPr>
            <w:r w:rsidRPr="00FD2282">
              <w:rPr>
                <w:rFonts w:ascii="Book Antiqua" w:eastAsia="Malgun Gothic" w:hAnsi="Book Antiqua"/>
                <w:bCs/>
                <w:shd w:val="clear" w:color="auto" w:fill="FFFFFF"/>
              </w:rPr>
              <w:t xml:space="preserve">High: </w:t>
            </w:r>
            <w:r w:rsidR="00FD2282" w:rsidRPr="00FD2282">
              <w:rPr>
                <w:rFonts w:ascii="Book Antiqua" w:eastAsia="Malgun Gothic" w:hAnsi="Book Antiqua"/>
                <w:bCs/>
                <w:shd w:val="clear" w:color="auto" w:fill="FFFFFF"/>
              </w:rPr>
              <w:t>≥</w:t>
            </w:r>
            <w:r w:rsidR="00FD2282" w:rsidRPr="00FD2282">
              <w:rPr>
                <w:rFonts w:ascii="Book Antiqua" w:hAnsi="Book Antiqua"/>
                <w:bCs/>
                <w:shd w:val="clear" w:color="auto" w:fill="FFFFFF"/>
                <w:lang w:eastAsia="zh-CN"/>
              </w:rPr>
              <w:t xml:space="preserve"> </w:t>
            </w:r>
            <w:r w:rsidRPr="00FD2282">
              <w:rPr>
                <w:rFonts w:ascii="Book Antiqua" w:eastAsia="Malgun Gothic" w:hAnsi="Book Antiqua"/>
                <w:bCs/>
                <w:shd w:val="clear" w:color="auto" w:fill="FFFFFF"/>
              </w:rPr>
              <w:t>10</w:t>
            </w:r>
          </w:p>
        </w:tc>
      </w:tr>
      <w:tr w:rsidR="002E1D56" w:rsidRPr="007B5359" w14:paraId="71516CF8" w14:textId="77777777" w:rsidTr="00442AEB">
        <w:tc>
          <w:tcPr>
            <w:tcW w:w="950" w:type="pct"/>
          </w:tcPr>
          <w:p w14:paraId="3CC79FAA" w14:textId="49456793" w:rsidR="002E1D56" w:rsidRPr="007B5359" w:rsidRDefault="002E1D56" w:rsidP="00442AEB">
            <w:pPr>
              <w:spacing w:line="360" w:lineRule="auto"/>
              <w:jc w:val="both"/>
              <w:rPr>
                <w:rFonts w:ascii="Book Antiqua" w:hAnsi="Book Antiqua"/>
                <w:color w:val="000000" w:themeColor="text1"/>
              </w:rPr>
            </w:pPr>
            <w:proofErr w:type="spellStart"/>
            <w:r w:rsidRPr="007B5359">
              <w:rPr>
                <w:rFonts w:ascii="Book Antiqua" w:hAnsi="Book Antiqua"/>
                <w:color w:val="000000" w:themeColor="text1"/>
              </w:rPr>
              <w:t>Balzano</w:t>
            </w:r>
            <w:proofErr w:type="spellEnd"/>
            <w:r w:rsidRPr="007B5359">
              <w:rPr>
                <w:rFonts w:ascii="Book Antiqua" w:hAnsi="Book Antiqua"/>
                <w:color w:val="000000" w:themeColor="text1"/>
              </w:rPr>
              <w:t xml:space="preserve"> </w:t>
            </w:r>
            <w:r w:rsidR="009F527A" w:rsidRPr="00266CE1">
              <w:rPr>
                <w:rFonts w:ascii="Book Antiqua" w:eastAsia="Malgun Gothic" w:hAnsi="Book Antiqua"/>
                <w:bCs/>
                <w:i/>
                <w:iCs/>
                <w:shd w:val="clear" w:color="auto" w:fill="FFFFFF"/>
              </w:rPr>
              <w:t xml:space="preserve">et </w:t>
            </w:r>
            <w:proofErr w:type="gramStart"/>
            <w:r w:rsidR="009F527A" w:rsidRPr="00266CE1">
              <w:rPr>
                <w:rFonts w:ascii="Book Antiqua" w:eastAsia="Malgun Gothic" w:hAnsi="Book Antiqua"/>
                <w:bCs/>
                <w:i/>
                <w:iCs/>
                <w:shd w:val="clear" w:color="auto" w:fill="FFFFFF"/>
              </w:rPr>
              <w:t>al</w:t>
            </w:r>
            <w:r w:rsidR="009F527A" w:rsidRPr="007B5359">
              <w:rPr>
                <w:rFonts w:ascii="Book Antiqua" w:eastAsia="Malgun Gothic" w:hAnsi="Book Antiqua"/>
                <w:bCs/>
                <w:shd w:val="clear" w:color="auto" w:fill="FFFFFF"/>
                <w:vertAlign w:val="superscript"/>
              </w:rPr>
              <w:t>[</w:t>
            </w:r>
            <w:proofErr w:type="gramEnd"/>
            <w:r w:rsidR="009F527A">
              <w:rPr>
                <w:rFonts w:ascii="Book Antiqua" w:eastAsia="Malgun Gothic" w:hAnsi="Book Antiqua"/>
                <w:bCs/>
                <w:shd w:val="clear" w:color="auto" w:fill="FFFFFF"/>
                <w:vertAlign w:val="superscript"/>
              </w:rPr>
              <w:t>19</w:t>
            </w:r>
            <w:r w:rsidR="009F527A" w:rsidRPr="007B5359">
              <w:rPr>
                <w:rFonts w:ascii="Book Antiqua" w:eastAsia="Malgun Gothic" w:hAnsi="Book Antiqua"/>
                <w:bCs/>
                <w:shd w:val="clear" w:color="auto" w:fill="FFFFFF"/>
                <w:vertAlign w:val="superscript"/>
              </w:rPr>
              <w:t>]</w:t>
            </w:r>
            <w:r w:rsidR="009F527A"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2008</w:t>
            </w:r>
          </w:p>
        </w:tc>
        <w:tc>
          <w:tcPr>
            <w:tcW w:w="611" w:type="pct"/>
          </w:tcPr>
          <w:p w14:paraId="51450B5B"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12.4%</w:t>
            </w:r>
          </w:p>
        </w:tc>
        <w:tc>
          <w:tcPr>
            <w:tcW w:w="610" w:type="pct"/>
          </w:tcPr>
          <w:p w14:paraId="60D190A7"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2.6%</w:t>
            </w:r>
          </w:p>
        </w:tc>
        <w:tc>
          <w:tcPr>
            <w:tcW w:w="485" w:type="pct"/>
          </w:tcPr>
          <w:p w14:paraId="62A73467" w14:textId="44C566D7" w:rsidR="002E1D56" w:rsidRPr="007B5359" w:rsidRDefault="002E1D56" w:rsidP="00442AEB">
            <w:pPr>
              <w:spacing w:line="360" w:lineRule="auto"/>
              <w:jc w:val="both"/>
              <w:rPr>
                <w:rFonts w:ascii="Book Antiqua" w:hAnsi="Book Antiqua"/>
                <w:color w:val="000000" w:themeColor="text1"/>
                <w:highlight w:val="yellow"/>
              </w:rPr>
            </w:pPr>
            <w:r w:rsidRPr="007B5359">
              <w:rPr>
                <w:rFonts w:ascii="Book Antiqua" w:hAnsi="Book Antiqua"/>
                <w:color w:val="000000" w:themeColor="text1"/>
              </w:rPr>
              <w:t>&lt;</w:t>
            </w:r>
            <w:r w:rsidR="003704ED">
              <w:rPr>
                <w:rFonts w:ascii="Book Antiqua" w:hAnsi="Book Antiqua"/>
                <w:color w:val="000000" w:themeColor="text1"/>
              </w:rPr>
              <w:t xml:space="preserve"> </w:t>
            </w:r>
            <w:r w:rsidRPr="007B5359">
              <w:rPr>
                <w:rFonts w:ascii="Book Antiqua" w:hAnsi="Book Antiqua"/>
                <w:color w:val="000000" w:themeColor="text1"/>
              </w:rPr>
              <w:t>0.0001</w:t>
            </w:r>
          </w:p>
        </w:tc>
        <w:tc>
          <w:tcPr>
            <w:tcW w:w="1461" w:type="pct"/>
          </w:tcPr>
          <w:p w14:paraId="4392362C"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1576 patients (1044 PDs) from 221 hospitals in Italy using data from Ministry of Health in the year 2003</w:t>
            </w:r>
          </w:p>
        </w:tc>
        <w:tc>
          <w:tcPr>
            <w:tcW w:w="883" w:type="pct"/>
          </w:tcPr>
          <w:p w14:paraId="5B351F42" w14:textId="0A0207B3"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Low Volume: &lt;</w:t>
            </w:r>
            <w:r w:rsidR="00D55135">
              <w:rPr>
                <w:rFonts w:ascii="Book Antiqua" w:hAnsi="Book Antiqua"/>
                <w:color w:val="000000" w:themeColor="text1"/>
              </w:rPr>
              <w:t xml:space="preserve"> </w:t>
            </w:r>
            <w:proofErr w:type="gramStart"/>
            <w:r w:rsidRPr="007B5359">
              <w:rPr>
                <w:rFonts w:ascii="Book Antiqua" w:hAnsi="Book Antiqua"/>
                <w:color w:val="000000" w:themeColor="text1"/>
              </w:rPr>
              <w:t>5</w:t>
            </w:r>
            <w:r w:rsidR="00D55135">
              <w:rPr>
                <w:rFonts w:ascii="Book Antiqua" w:hAnsi="Book Antiqua"/>
                <w:color w:val="000000" w:themeColor="text1"/>
              </w:rPr>
              <w:t>;</w:t>
            </w:r>
            <w:proofErr w:type="gramEnd"/>
            <w:r w:rsidR="00D55135">
              <w:rPr>
                <w:rFonts w:ascii="Book Antiqua" w:hAnsi="Book Antiqua"/>
                <w:color w:val="000000" w:themeColor="text1"/>
              </w:rPr>
              <w:t xml:space="preserve"> </w:t>
            </w:r>
          </w:p>
          <w:p w14:paraId="1FFD08AF" w14:textId="449F19A6"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Medium: </w:t>
            </w:r>
            <w:proofErr w:type="gramStart"/>
            <w:r w:rsidRPr="007B5359">
              <w:rPr>
                <w:rFonts w:ascii="Book Antiqua" w:hAnsi="Book Antiqua"/>
                <w:color w:val="000000" w:themeColor="text1"/>
              </w:rPr>
              <w:t>6</w:t>
            </w:r>
            <w:r>
              <w:rPr>
                <w:rFonts w:ascii="Book Antiqua" w:hAnsi="Book Antiqua"/>
                <w:color w:val="000000" w:themeColor="text1"/>
              </w:rPr>
              <w:t>-</w:t>
            </w:r>
            <w:r w:rsidRPr="007B5359">
              <w:rPr>
                <w:rFonts w:ascii="Book Antiqua" w:hAnsi="Book Antiqua"/>
                <w:color w:val="000000" w:themeColor="text1"/>
              </w:rPr>
              <w:t>13</w:t>
            </w:r>
            <w:r w:rsidR="00D55135">
              <w:rPr>
                <w:rFonts w:ascii="Book Antiqua" w:hAnsi="Book Antiqua"/>
                <w:color w:val="000000" w:themeColor="text1"/>
              </w:rPr>
              <w:t>;</w:t>
            </w:r>
            <w:proofErr w:type="gramEnd"/>
            <w:r w:rsidR="00D55135">
              <w:rPr>
                <w:rFonts w:ascii="Book Antiqua" w:hAnsi="Book Antiqua"/>
                <w:color w:val="000000" w:themeColor="text1"/>
              </w:rPr>
              <w:t xml:space="preserve"> </w:t>
            </w:r>
          </w:p>
          <w:p w14:paraId="4942F605" w14:textId="31D6F29E"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High: </w:t>
            </w:r>
            <w:proofErr w:type="gramStart"/>
            <w:r w:rsidRPr="007B5359">
              <w:rPr>
                <w:rFonts w:ascii="Book Antiqua" w:hAnsi="Book Antiqua"/>
                <w:color w:val="000000" w:themeColor="text1"/>
              </w:rPr>
              <w:t>14</w:t>
            </w:r>
            <w:r>
              <w:rPr>
                <w:rFonts w:ascii="Book Antiqua" w:hAnsi="Book Antiqua"/>
                <w:color w:val="000000" w:themeColor="text1"/>
              </w:rPr>
              <w:t>-</w:t>
            </w:r>
            <w:r w:rsidRPr="007B5359">
              <w:rPr>
                <w:rFonts w:ascii="Book Antiqua" w:hAnsi="Book Antiqua"/>
                <w:color w:val="000000" w:themeColor="text1"/>
              </w:rPr>
              <w:t>51</w:t>
            </w:r>
            <w:r w:rsidR="00D55135">
              <w:rPr>
                <w:rFonts w:ascii="Book Antiqua" w:hAnsi="Book Antiqua"/>
                <w:color w:val="000000" w:themeColor="text1"/>
              </w:rPr>
              <w:t>;</w:t>
            </w:r>
            <w:proofErr w:type="gramEnd"/>
            <w:r w:rsidR="00D55135">
              <w:rPr>
                <w:rFonts w:ascii="Book Antiqua" w:hAnsi="Book Antiqua"/>
                <w:color w:val="000000" w:themeColor="text1"/>
              </w:rPr>
              <w:t xml:space="preserve"> </w:t>
            </w:r>
          </w:p>
          <w:p w14:paraId="28E4EC7E" w14:textId="02B97C66"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Very High: &gt;</w:t>
            </w:r>
            <w:r w:rsidR="00D55135">
              <w:rPr>
                <w:rFonts w:ascii="Book Antiqua" w:hAnsi="Book Antiqua"/>
                <w:color w:val="000000" w:themeColor="text1"/>
              </w:rPr>
              <w:t xml:space="preserve"> </w:t>
            </w:r>
            <w:r w:rsidRPr="007B5359">
              <w:rPr>
                <w:rFonts w:ascii="Book Antiqua" w:hAnsi="Book Antiqua"/>
                <w:color w:val="000000" w:themeColor="text1"/>
              </w:rPr>
              <w:t>52</w:t>
            </w:r>
          </w:p>
        </w:tc>
      </w:tr>
      <w:tr w:rsidR="002E1D56" w:rsidRPr="007B5359" w14:paraId="0440FEE0" w14:textId="77777777" w:rsidTr="00442AEB">
        <w:tc>
          <w:tcPr>
            <w:tcW w:w="950" w:type="pct"/>
          </w:tcPr>
          <w:p w14:paraId="5BCE6612" w14:textId="45F20626"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Gasper</w:t>
            </w:r>
            <w:r w:rsidR="009F527A" w:rsidRPr="00266CE1">
              <w:rPr>
                <w:rFonts w:ascii="Book Antiqua" w:eastAsia="Malgun Gothic" w:hAnsi="Book Antiqua"/>
                <w:bCs/>
                <w:i/>
                <w:iCs/>
                <w:shd w:val="clear" w:color="auto" w:fill="FFFFFF"/>
              </w:rPr>
              <w:t xml:space="preserve"> et </w:t>
            </w:r>
            <w:proofErr w:type="gramStart"/>
            <w:r w:rsidR="009F527A" w:rsidRPr="00266CE1">
              <w:rPr>
                <w:rFonts w:ascii="Book Antiqua" w:eastAsia="Malgun Gothic" w:hAnsi="Book Antiqua"/>
                <w:bCs/>
                <w:i/>
                <w:iCs/>
                <w:shd w:val="clear" w:color="auto" w:fill="FFFFFF"/>
              </w:rPr>
              <w:t>al</w:t>
            </w:r>
            <w:r w:rsidR="009F527A" w:rsidRPr="007B5359">
              <w:rPr>
                <w:rFonts w:ascii="Book Antiqua" w:eastAsia="Malgun Gothic" w:hAnsi="Book Antiqua"/>
                <w:bCs/>
                <w:shd w:val="clear" w:color="auto" w:fill="FFFFFF"/>
                <w:vertAlign w:val="superscript"/>
              </w:rPr>
              <w:t>[</w:t>
            </w:r>
            <w:proofErr w:type="gramEnd"/>
            <w:r w:rsidR="009F527A">
              <w:rPr>
                <w:rFonts w:ascii="Book Antiqua" w:eastAsia="Malgun Gothic" w:hAnsi="Book Antiqua"/>
                <w:bCs/>
                <w:shd w:val="clear" w:color="auto" w:fill="FFFFFF"/>
                <w:vertAlign w:val="superscript"/>
              </w:rPr>
              <w:t>20</w:t>
            </w:r>
            <w:r w:rsidR="009F527A" w:rsidRPr="007B5359">
              <w:rPr>
                <w:rFonts w:ascii="Book Antiqua" w:eastAsia="Malgun Gothic" w:hAnsi="Book Antiqua"/>
                <w:bCs/>
                <w:shd w:val="clear" w:color="auto" w:fill="FFFFFF"/>
                <w:vertAlign w:val="superscript"/>
              </w:rPr>
              <w:t>]</w:t>
            </w:r>
            <w:r w:rsidR="009F527A"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2009</w:t>
            </w:r>
          </w:p>
        </w:tc>
        <w:tc>
          <w:tcPr>
            <w:tcW w:w="1221" w:type="pct"/>
            <w:gridSpan w:val="2"/>
          </w:tcPr>
          <w:p w14:paraId="182EA3AC" w14:textId="2301EAAA" w:rsidR="002E1D56" w:rsidRPr="007B5359" w:rsidRDefault="002E1D56" w:rsidP="00442AEB">
            <w:pPr>
              <w:spacing w:line="360" w:lineRule="auto"/>
              <w:jc w:val="both"/>
              <w:rPr>
                <w:rFonts w:ascii="Book Antiqua" w:eastAsia="Malgun Gothic" w:hAnsi="Book Antiqua"/>
                <w:color w:val="000000" w:themeColor="text1"/>
                <w:highlight w:val="yellow"/>
              </w:rPr>
            </w:pPr>
            <w:r w:rsidRPr="007B5359">
              <w:rPr>
                <w:rFonts w:ascii="Book Antiqua" w:hAnsi="Book Antiqua"/>
                <w:color w:val="000000" w:themeColor="text1"/>
              </w:rPr>
              <w:t xml:space="preserve">Pooled estimated effects in </w:t>
            </w:r>
            <w:proofErr w:type="spellStart"/>
            <w:r w:rsidRPr="007B5359">
              <w:rPr>
                <w:rFonts w:ascii="Book Antiqua" w:hAnsi="Book Antiqua"/>
                <w:color w:val="000000" w:themeColor="text1"/>
              </w:rPr>
              <w:t>favour</w:t>
            </w:r>
            <w:proofErr w:type="spellEnd"/>
            <w:r w:rsidRPr="007B5359">
              <w:rPr>
                <w:rFonts w:ascii="Book Antiqua" w:hAnsi="Book Antiqua"/>
                <w:color w:val="000000" w:themeColor="text1"/>
              </w:rPr>
              <w:t xml:space="preserve"> of high</w:t>
            </w:r>
            <w:r>
              <w:rPr>
                <w:rFonts w:ascii="Book Antiqua" w:hAnsi="Book Antiqua"/>
                <w:color w:val="000000" w:themeColor="text1"/>
              </w:rPr>
              <w:t>-</w:t>
            </w:r>
            <w:r w:rsidRPr="007B5359">
              <w:rPr>
                <w:rFonts w:ascii="Book Antiqua" w:hAnsi="Book Antiqua"/>
                <w:color w:val="000000" w:themeColor="text1"/>
              </w:rPr>
              <w:t>volume hospitals: OR</w:t>
            </w:r>
            <w:r w:rsidR="004A7306">
              <w:rPr>
                <w:rFonts w:ascii="Book Antiqua" w:hAnsi="Book Antiqua"/>
                <w:color w:val="000000" w:themeColor="text1"/>
              </w:rPr>
              <w:t xml:space="preserve"> </w:t>
            </w:r>
            <w:r w:rsidRPr="007B5359">
              <w:rPr>
                <w:rFonts w:ascii="Book Antiqua" w:hAnsi="Book Antiqua"/>
                <w:color w:val="000000" w:themeColor="text1"/>
              </w:rPr>
              <w:t>0</w:t>
            </w:r>
            <w:r w:rsidR="009E5559">
              <w:rPr>
                <w:rFonts w:ascii="Book Antiqua" w:hAnsi="Book Antiqua"/>
                <w:color w:val="000000" w:themeColor="text1"/>
              </w:rPr>
              <w:t>.</w:t>
            </w:r>
            <w:r w:rsidRPr="007B5359">
              <w:rPr>
                <w:rFonts w:ascii="Book Antiqua" w:hAnsi="Book Antiqua"/>
                <w:color w:val="000000" w:themeColor="text1"/>
              </w:rPr>
              <w:t>25 (95%CI 0</w:t>
            </w:r>
            <w:r w:rsidR="008B2E77">
              <w:rPr>
                <w:rFonts w:ascii="Book Antiqua" w:hAnsi="Book Antiqua"/>
                <w:color w:val="000000" w:themeColor="text1"/>
              </w:rPr>
              <w:t>.</w:t>
            </w:r>
            <w:r w:rsidRPr="007B5359">
              <w:rPr>
                <w:rFonts w:ascii="Book Antiqua" w:hAnsi="Book Antiqua"/>
                <w:color w:val="000000" w:themeColor="text1"/>
              </w:rPr>
              <w:t>15</w:t>
            </w:r>
            <w:r>
              <w:rPr>
                <w:rFonts w:ascii="Book Antiqua" w:hAnsi="Book Antiqua"/>
                <w:color w:val="000000" w:themeColor="text1"/>
              </w:rPr>
              <w:t>-</w:t>
            </w:r>
            <w:r w:rsidRPr="007B5359">
              <w:rPr>
                <w:rFonts w:ascii="Book Antiqua" w:hAnsi="Book Antiqua"/>
                <w:color w:val="000000" w:themeColor="text1"/>
              </w:rPr>
              <w:t>0</w:t>
            </w:r>
            <w:r w:rsidR="008B2E77">
              <w:rPr>
                <w:rFonts w:ascii="Book Antiqua" w:hAnsi="Book Antiqua"/>
                <w:color w:val="000000" w:themeColor="text1"/>
              </w:rPr>
              <w:t>.</w:t>
            </w:r>
            <w:r w:rsidRPr="007B5359">
              <w:rPr>
                <w:rFonts w:ascii="Book Antiqua" w:hAnsi="Book Antiqua"/>
                <w:color w:val="000000" w:themeColor="text1"/>
              </w:rPr>
              <w:t>41)</w:t>
            </w:r>
          </w:p>
        </w:tc>
        <w:tc>
          <w:tcPr>
            <w:tcW w:w="485" w:type="pct"/>
          </w:tcPr>
          <w:p w14:paraId="5049BCDF" w14:textId="64072530"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&lt;</w:t>
            </w:r>
            <w:r w:rsidR="003704ED">
              <w:rPr>
                <w:rFonts w:ascii="Book Antiqua" w:hAnsi="Book Antiqua"/>
                <w:color w:val="000000" w:themeColor="text1"/>
              </w:rPr>
              <w:t xml:space="preserve"> </w:t>
            </w:r>
            <w:r w:rsidRPr="007B5359">
              <w:rPr>
                <w:rFonts w:ascii="Book Antiqua" w:hAnsi="Book Antiqua"/>
                <w:color w:val="000000" w:themeColor="text1"/>
              </w:rPr>
              <w:t>0.01</w:t>
            </w:r>
          </w:p>
        </w:tc>
        <w:tc>
          <w:tcPr>
            <w:tcW w:w="1461" w:type="pct"/>
          </w:tcPr>
          <w:p w14:paraId="37DFAA7A" w14:textId="1FADA30D" w:rsidR="002E1D56" w:rsidRPr="007B5359" w:rsidRDefault="002E1D56" w:rsidP="00442AEB">
            <w:pPr>
              <w:spacing w:line="360" w:lineRule="auto"/>
              <w:jc w:val="both"/>
              <w:rPr>
                <w:rStyle w:val="markedcontent"/>
                <w:rFonts w:ascii="Book Antiqua" w:hAnsi="Book Antiqua"/>
                <w:color w:val="000000" w:themeColor="text1"/>
              </w:rPr>
            </w:pPr>
            <w:r w:rsidRPr="007B5359">
              <w:rPr>
                <w:rStyle w:val="markedcontent"/>
                <w:rFonts w:ascii="Book Antiqua" w:hAnsi="Book Antiqua"/>
                <w:color w:val="000000" w:themeColor="text1"/>
              </w:rPr>
              <w:t>5294 patients undergoing pancreatic resections (unspecified) between 1994</w:t>
            </w:r>
            <w:r>
              <w:rPr>
                <w:rStyle w:val="markedcontent"/>
                <w:rFonts w:ascii="Book Antiqua" w:hAnsi="Book Antiqua"/>
                <w:color w:val="000000" w:themeColor="text1"/>
              </w:rPr>
              <w:t>-</w:t>
            </w:r>
            <w:r w:rsidRPr="007B5359">
              <w:rPr>
                <w:rStyle w:val="markedcontent"/>
                <w:rFonts w:ascii="Book Antiqua" w:hAnsi="Book Antiqua"/>
                <w:color w:val="000000" w:themeColor="text1"/>
              </w:rPr>
              <w:t>2004 from the US</w:t>
            </w:r>
            <w:r>
              <w:rPr>
                <w:rStyle w:val="markedcontent"/>
                <w:rFonts w:ascii="Book Antiqua" w:hAnsi="Book Antiqua"/>
                <w:color w:val="000000" w:themeColor="text1"/>
              </w:rPr>
              <w:t>-</w:t>
            </w:r>
            <w:r w:rsidRPr="007B5359">
              <w:rPr>
                <w:rStyle w:val="markedcontent"/>
                <w:rFonts w:ascii="Book Antiqua" w:hAnsi="Book Antiqua"/>
                <w:color w:val="000000" w:themeColor="text1"/>
              </w:rPr>
              <w:t>based California Discharge Database</w:t>
            </w:r>
          </w:p>
        </w:tc>
        <w:tc>
          <w:tcPr>
            <w:tcW w:w="883" w:type="pct"/>
          </w:tcPr>
          <w:p w14:paraId="1A9BE0A4" w14:textId="226473C1"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Low: &lt;</w:t>
            </w:r>
            <w:r w:rsidR="00D55135">
              <w:rPr>
                <w:rFonts w:ascii="Book Antiqua" w:hAnsi="Book Antiqua"/>
                <w:color w:val="000000" w:themeColor="text1"/>
              </w:rPr>
              <w:t xml:space="preserve"> </w:t>
            </w:r>
            <w:proofErr w:type="gramStart"/>
            <w:r w:rsidRPr="007B5359">
              <w:rPr>
                <w:rFonts w:ascii="Book Antiqua" w:hAnsi="Book Antiqua"/>
                <w:color w:val="000000" w:themeColor="text1"/>
              </w:rPr>
              <w:t>5</w:t>
            </w:r>
            <w:r w:rsidR="00D55135">
              <w:rPr>
                <w:rFonts w:ascii="Book Antiqua" w:hAnsi="Book Antiqua"/>
                <w:color w:val="000000" w:themeColor="text1"/>
              </w:rPr>
              <w:t>;</w:t>
            </w:r>
            <w:proofErr w:type="gramEnd"/>
            <w:r w:rsidR="00D55135">
              <w:rPr>
                <w:rFonts w:ascii="Book Antiqua" w:hAnsi="Book Antiqua"/>
                <w:color w:val="000000" w:themeColor="text1"/>
              </w:rPr>
              <w:t xml:space="preserve"> </w:t>
            </w:r>
          </w:p>
          <w:p w14:paraId="6905B0A4" w14:textId="690B13DD"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Medium: </w:t>
            </w:r>
            <w:proofErr w:type="gramStart"/>
            <w:r w:rsidRPr="007B5359">
              <w:rPr>
                <w:rFonts w:ascii="Book Antiqua" w:hAnsi="Book Antiqua"/>
                <w:color w:val="000000" w:themeColor="text1"/>
              </w:rPr>
              <w:t>5</w:t>
            </w:r>
            <w:r>
              <w:rPr>
                <w:rFonts w:ascii="Book Antiqua" w:hAnsi="Book Antiqua"/>
                <w:color w:val="000000" w:themeColor="text1"/>
              </w:rPr>
              <w:t>-</w:t>
            </w:r>
            <w:r w:rsidRPr="007B5359">
              <w:rPr>
                <w:rFonts w:ascii="Book Antiqua" w:hAnsi="Book Antiqua"/>
                <w:color w:val="000000" w:themeColor="text1"/>
              </w:rPr>
              <w:t>49</w:t>
            </w:r>
            <w:r w:rsidR="00D55135">
              <w:rPr>
                <w:rFonts w:ascii="Book Antiqua" w:hAnsi="Book Antiqua"/>
                <w:color w:val="000000" w:themeColor="text1"/>
              </w:rPr>
              <w:t>;</w:t>
            </w:r>
            <w:proofErr w:type="gramEnd"/>
            <w:r w:rsidR="00D55135">
              <w:rPr>
                <w:rFonts w:ascii="Book Antiqua" w:hAnsi="Book Antiqua"/>
                <w:color w:val="000000" w:themeColor="text1"/>
              </w:rPr>
              <w:t xml:space="preserve"> </w:t>
            </w:r>
          </w:p>
          <w:p w14:paraId="1A568535" w14:textId="6905E66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High: &gt;</w:t>
            </w:r>
            <w:r w:rsidR="00D55135">
              <w:rPr>
                <w:rFonts w:ascii="Book Antiqua" w:hAnsi="Book Antiqua"/>
                <w:color w:val="000000" w:themeColor="text1"/>
              </w:rPr>
              <w:t xml:space="preserve"> </w:t>
            </w:r>
            <w:r w:rsidRPr="007B5359">
              <w:rPr>
                <w:rFonts w:ascii="Book Antiqua" w:hAnsi="Book Antiqua"/>
                <w:color w:val="000000" w:themeColor="text1"/>
              </w:rPr>
              <w:t>50</w:t>
            </w:r>
          </w:p>
        </w:tc>
      </w:tr>
      <w:tr w:rsidR="002E1D56" w:rsidRPr="007B5359" w14:paraId="0F865C7F" w14:textId="77777777" w:rsidTr="00442AEB">
        <w:tc>
          <w:tcPr>
            <w:tcW w:w="950" w:type="pct"/>
          </w:tcPr>
          <w:p w14:paraId="4C7E88D4" w14:textId="1636E401" w:rsidR="002E1D56" w:rsidRPr="007B5359" w:rsidRDefault="002E1D56" w:rsidP="00442AEB">
            <w:pPr>
              <w:spacing w:line="360" w:lineRule="auto"/>
              <w:jc w:val="both"/>
              <w:rPr>
                <w:rFonts w:ascii="Book Antiqua" w:hAnsi="Book Antiqua"/>
                <w:color w:val="000000" w:themeColor="text1"/>
              </w:rPr>
            </w:pPr>
            <w:proofErr w:type="spellStart"/>
            <w:r w:rsidRPr="007B5359">
              <w:rPr>
                <w:rFonts w:ascii="Book Antiqua" w:hAnsi="Book Antiqua"/>
                <w:color w:val="000000" w:themeColor="text1"/>
              </w:rPr>
              <w:t>Teh</w:t>
            </w:r>
            <w:proofErr w:type="spellEnd"/>
            <w:r w:rsidRPr="007B5359">
              <w:rPr>
                <w:rFonts w:ascii="Book Antiqua" w:hAnsi="Book Antiqua"/>
                <w:color w:val="000000" w:themeColor="text1"/>
              </w:rPr>
              <w:t xml:space="preserve"> </w:t>
            </w:r>
            <w:r w:rsidR="009F527A" w:rsidRPr="00266CE1">
              <w:rPr>
                <w:rFonts w:ascii="Book Antiqua" w:eastAsia="Malgun Gothic" w:hAnsi="Book Antiqua"/>
                <w:bCs/>
                <w:i/>
                <w:iCs/>
                <w:shd w:val="clear" w:color="auto" w:fill="FFFFFF"/>
              </w:rPr>
              <w:t xml:space="preserve">et </w:t>
            </w:r>
            <w:proofErr w:type="gramStart"/>
            <w:r w:rsidR="009F527A" w:rsidRPr="00266CE1">
              <w:rPr>
                <w:rFonts w:ascii="Book Antiqua" w:eastAsia="Malgun Gothic" w:hAnsi="Book Antiqua"/>
                <w:bCs/>
                <w:i/>
                <w:iCs/>
                <w:shd w:val="clear" w:color="auto" w:fill="FFFFFF"/>
              </w:rPr>
              <w:t>al</w:t>
            </w:r>
            <w:r w:rsidR="009F527A" w:rsidRPr="007B5359">
              <w:rPr>
                <w:rFonts w:ascii="Book Antiqua" w:eastAsia="Malgun Gothic" w:hAnsi="Book Antiqua"/>
                <w:bCs/>
                <w:shd w:val="clear" w:color="auto" w:fill="FFFFFF"/>
                <w:vertAlign w:val="superscript"/>
              </w:rPr>
              <w:t>[</w:t>
            </w:r>
            <w:proofErr w:type="gramEnd"/>
            <w:r w:rsidR="009F527A">
              <w:rPr>
                <w:rFonts w:ascii="Book Antiqua" w:eastAsia="Malgun Gothic" w:hAnsi="Book Antiqua"/>
                <w:bCs/>
                <w:shd w:val="clear" w:color="auto" w:fill="FFFFFF"/>
                <w:vertAlign w:val="superscript"/>
              </w:rPr>
              <w:t>21</w:t>
            </w:r>
            <w:r w:rsidR="009F527A" w:rsidRPr="007B5359">
              <w:rPr>
                <w:rFonts w:ascii="Book Antiqua" w:eastAsia="Malgun Gothic" w:hAnsi="Book Antiqua"/>
                <w:bCs/>
                <w:shd w:val="clear" w:color="auto" w:fill="FFFFFF"/>
                <w:vertAlign w:val="superscript"/>
              </w:rPr>
              <w:t>]</w:t>
            </w:r>
            <w:r w:rsidR="009F527A"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2009</w:t>
            </w:r>
          </w:p>
        </w:tc>
        <w:tc>
          <w:tcPr>
            <w:tcW w:w="611" w:type="pct"/>
          </w:tcPr>
          <w:p w14:paraId="0AEB58FE" w14:textId="6F7968B2"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OR hospital mortality (95%CI)</w:t>
            </w:r>
            <w:r w:rsidR="00D60E3C">
              <w:rPr>
                <w:rFonts w:ascii="Book Antiqua" w:eastAsia="Malgun Gothic" w:hAnsi="Book Antiqua"/>
                <w:color w:val="000000" w:themeColor="text1"/>
              </w:rPr>
              <w:t xml:space="preserve"> </w:t>
            </w:r>
          </w:p>
          <w:p w14:paraId="01C1CC63"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4.0 (3.1</w:t>
            </w:r>
            <w:r>
              <w:rPr>
                <w:rFonts w:ascii="Book Antiqua" w:eastAsia="Malgun Gothic" w:hAnsi="Book Antiqua"/>
                <w:color w:val="000000" w:themeColor="text1"/>
              </w:rPr>
              <w:t>-</w:t>
            </w:r>
            <w:r w:rsidRPr="007B5359">
              <w:rPr>
                <w:rFonts w:ascii="Book Antiqua" w:eastAsia="Malgun Gothic" w:hAnsi="Book Antiqua"/>
                <w:color w:val="000000" w:themeColor="text1"/>
              </w:rPr>
              <w:t>5.1)</w:t>
            </w:r>
          </w:p>
        </w:tc>
        <w:tc>
          <w:tcPr>
            <w:tcW w:w="610" w:type="pct"/>
          </w:tcPr>
          <w:p w14:paraId="33DD8A5B" w14:textId="1FB258D9"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OR hospital mortality (95%CI)</w:t>
            </w:r>
            <w:r w:rsidR="00D60E3C">
              <w:rPr>
                <w:rFonts w:ascii="Book Antiqua" w:eastAsia="Malgun Gothic" w:hAnsi="Book Antiqua"/>
                <w:color w:val="000000" w:themeColor="text1"/>
              </w:rPr>
              <w:t xml:space="preserve"> </w:t>
            </w:r>
          </w:p>
          <w:p w14:paraId="55118A5D"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1.7 (1.3</w:t>
            </w:r>
            <w:r>
              <w:rPr>
                <w:rFonts w:ascii="Book Antiqua" w:eastAsia="Malgun Gothic" w:hAnsi="Book Antiqua"/>
                <w:color w:val="000000" w:themeColor="text1"/>
              </w:rPr>
              <w:t>-</w:t>
            </w:r>
            <w:r w:rsidRPr="007B5359">
              <w:rPr>
                <w:rFonts w:ascii="Book Antiqua" w:eastAsia="Malgun Gothic" w:hAnsi="Book Antiqua"/>
                <w:color w:val="000000" w:themeColor="text1"/>
              </w:rPr>
              <w:t>2.4)</w:t>
            </w:r>
          </w:p>
        </w:tc>
        <w:tc>
          <w:tcPr>
            <w:tcW w:w="485" w:type="pct"/>
          </w:tcPr>
          <w:p w14:paraId="1CF5E4A9" w14:textId="2B84F6D6"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&lt;</w:t>
            </w:r>
            <w:r w:rsidR="008C7D78">
              <w:rPr>
                <w:rFonts w:ascii="Book Antiqua" w:hAnsi="Book Antiqua"/>
                <w:color w:val="000000" w:themeColor="text1"/>
              </w:rPr>
              <w:t xml:space="preserve"> </w:t>
            </w:r>
            <w:r w:rsidRPr="007B5359">
              <w:rPr>
                <w:rFonts w:ascii="Book Antiqua" w:hAnsi="Book Antiqua"/>
                <w:color w:val="000000" w:themeColor="text1"/>
              </w:rPr>
              <w:t>0.01</w:t>
            </w:r>
          </w:p>
        </w:tc>
        <w:tc>
          <w:tcPr>
            <w:tcW w:w="1461" w:type="pct"/>
          </w:tcPr>
          <w:p w14:paraId="7EAB35AA" w14:textId="3E6ADAC2" w:rsidR="002E1D56" w:rsidRPr="007B5359" w:rsidRDefault="002E1D56" w:rsidP="00442AEB">
            <w:pPr>
              <w:spacing w:line="360" w:lineRule="auto"/>
              <w:jc w:val="both"/>
              <w:rPr>
                <w:rStyle w:val="markedcontent"/>
                <w:rFonts w:ascii="Book Antiqua" w:hAnsi="Book Antiqua"/>
                <w:color w:val="000000" w:themeColor="text1"/>
              </w:rPr>
            </w:pPr>
            <w:r w:rsidRPr="007B5359">
              <w:rPr>
                <w:rFonts w:ascii="Book Antiqua" w:hAnsi="Book Antiqua"/>
                <w:color w:val="000000" w:themeColor="text1"/>
              </w:rPr>
              <w:t>103222 patients (76273 PDs) from the Nationwide Inpatient Sample</w:t>
            </w:r>
            <w:r w:rsidR="00A3300E">
              <w:rPr>
                <w:rFonts w:ascii="Book Antiqua" w:hAnsi="Book Antiqua"/>
                <w:color w:val="000000" w:themeColor="text1"/>
              </w:rPr>
              <w:t xml:space="preserve"> </w:t>
            </w:r>
            <w:r w:rsidRPr="007B5359">
              <w:rPr>
                <w:rFonts w:ascii="Book Antiqua" w:hAnsi="Book Antiqua"/>
                <w:color w:val="000000" w:themeColor="text1"/>
              </w:rPr>
              <w:t>in USA between 1988–2003</w:t>
            </w:r>
          </w:p>
        </w:tc>
        <w:tc>
          <w:tcPr>
            <w:tcW w:w="883" w:type="pct"/>
          </w:tcPr>
          <w:p w14:paraId="0936B2DF" w14:textId="18AD7915"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Very Low: </w:t>
            </w:r>
            <w:proofErr w:type="gramStart"/>
            <w:r w:rsidRPr="007B5359">
              <w:rPr>
                <w:rFonts w:ascii="Book Antiqua" w:hAnsi="Book Antiqua"/>
                <w:color w:val="000000" w:themeColor="text1"/>
              </w:rPr>
              <w:t>3</w:t>
            </w:r>
            <w:r w:rsidR="00A27142">
              <w:rPr>
                <w:rFonts w:ascii="Book Antiqua" w:hAnsi="Book Antiqua"/>
                <w:color w:val="000000" w:themeColor="text1"/>
              </w:rPr>
              <w:t>;</w:t>
            </w:r>
            <w:proofErr w:type="gramEnd"/>
            <w:r w:rsidR="00A27142">
              <w:t xml:space="preserve"> </w:t>
            </w:r>
          </w:p>
          <w:p w14:paraId="1278CF16" w14:textId="49434C51"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Low: </w:t>
            </w:r>
            <w:proofErr w:type="gramStart"/>
            <w:r w:rsidRPr="007B5359">
              <w:rPr>
                <w:rFonts w:ascii="Book Antiqua" w:hAnsi="Book Antiqua"/>
                <w:color w:val="000000" w:themeColor="text1"/>
              </w:rPr>
              <w:t>3</w:t>
            </w:r>
            <w:r>
              <w:rPr>
                <w:rFonts w:ascii="Book Antiqua" w:hAnsi="Book Antiqua"/>
                <w:color w:val="000000" w:themeColor="text1"/>
              </w:rPr>
              <w:t>-</w:t>
            </w:r>
            <w:r w:rsidRPr="007B5359">
              <w:rPr>
                <w:rFonts w:ascii="Book Antiqua" w:hAnsi="Book Antiqua"/>
                <w:color w:val="000000" w:themeColor="text1"/>
              </w:rPr>
              <w:t>5</w:t>
            </w:r>
            <w:r w:rsidR="00A27142">
              <w:rPr>
                <w:rFonts w:ascii="Book Antiqua" w:hAnsi="Book Antiqua"/>
                <w:color w:val="000000" w:themeColor="text1"/>
              </w:rPr>
              <w:t>;</w:t>
            </w:r>
            <w:proofErr w:type="gramEnd"/>
            <w:r w:rsidR="00A27142">
              <w:rPr>
                <w:rFonts w:ascii="Book Antiqua" w:hAnsi="Book Antiqua"/>
                <w:color w:val="000000" w:themeColor="text1"/>
              </w:rPr>
              <w:t xml:space="preserve"> </w:t>
            </w:r>
          </w:p>
          <w:p w14:paraId="3FAD29B4" w14:textId="1207933D"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Medium: </w:t>
            </w:r>
            <w:proofErr w:type="gramStart"/>
            <w:r w:rsidRPr="007B5359">
              <w:rPr>
                <w:rFonts w:ascii="Book Antiqua" w:hAnsi="Book Antiqua"/>
                <w:color w:val="000000" w:themeColor="text1"/>
              </w:rPr>
              <w:t>6</w:t>
            </w:r>
            <w:r>
              <w:rPr>
                <w:rFonts w:ascii="Book Antiqua" w:hAnsi="Book Antiqua"/>
                <w:color w:val="000000" w:themeColor="text1"/>
              </w:rPr>
              <w:t>-</w:t>
            </w:r>
            <w:r w:rsidRPr="007B5359">
              <w:rPr>
                <w:rFonts w:ascii="Book Antiqua" w:hAnsi="Book Antiqua"/>
                <w:color w:val="000000" w:themeColor="text1"/>
              </w:rPr>
              <w:t>11</w:t>
            </w:r>
            <w:r w:rsidR="00A27142">
              <w:rPr>
                <w:rFonts w:ascii="Book Antiqua" w:hAnsi="Book Antiqua"/>
                <w:color w:val="000000" w:themeColor="text1"/>
              </w:rPr>
              <w:t>;</w:t>
            </w:r>
            <w:proofErr w:type="gramEnd"/>
            <w:r w:rsidR="00A27142">
              <w:rPr>
                <w:rFonts w:ascii="Book Antiqua" w:hAnsi="Book Antiqua"/>
                <w:color w:val="000000" w:themeColor="text1"/>
              </w:rPr>
              <w:t xml:space="preserve"> </w:t>
            </w:r>
          </w:p>
          <w:p w14:paraId="7125A665" w14:textId="1FA2606B"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High: </w:t>
            </w:r>
            <w:proofErr w:type="gramStart"/>
            <w:r w:rsidRPr="007B5359">
              <w:rPr>
                <w:rFonts w:ascii="Book Antiqua" w:hAnsi="Book Antiqua"/>
                <w:color w:val="000000" w:themeColor="text1"/>
              </w:rPr>
              <w:t>12</w:t>
            </w:r>
            <w:r>
              <w:rPr>
                <w:rFonts w:ascii="Book Antiqua" w:hAnsi="Book Antiqua"/>
                <w:color w:val="000000" w:themeColor="text1"/>
              </w:rPr>
              <w:t>-</w:t>
            </w:r>
            <w:r w:rsidRPr="007B5359">
              <w:rPr>
                <w:rFonts w:ascii="Book Antiqua" w:hAnsi="Book Antiqua"/>
                <w:color w:val="000000" w:themeColor="text1"/>
              </w:rPr>
              <w:t>23</w:t>
            </w:r>
            <w:r w:rsidR="00A27142">
              <w:rPr>
                <w:rFonts w:ascii="Book Antiqua" w:hAnsi="Book Antiqua"/>
                <w:color w:val="000000" w:themeColor="text1"/>
              </w:rPr>
              <w:t>;</w:t>
            </w:r>
            <w:proofErr w:type="gramEnd"/>
            <w:r w:rsidR="00A27142">
              <w:rPr>
                <w:rFonts w:ascii="Book Antiqua" w:hAnsi="Book Antiqua"/>
                <w:color w:val="000000" w:themeColor="text1"/>
              </w:rPr>
              <w:t xml:space="preserve"> </w:t>
            </w:r>
          </w:p>
          <w:p w14:paraId="4C6D5FE2" w14:textId="13CF25F8"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Very High: </w:t>
            </w:r>
            <w:proofErr w:type="gramStart"/>
            <w:r w:rsidRPr="007B5359">
              <w:rPr>
                <w:rFonts w:ascii="Book Antiqua" w:hAnsi="Book Antiqua"/>
                <w:color w:val="000000" w:themeColor="text1"/>
              </w:rPr>
              <w:t>24</w:t>
            </w:r>
            <w:r>
              <w:rPr>
                <w:rFonts w:ascii="Book Antiqua" w:hAnsi="Book Antiqua"/>
                <w:color w:val="000000" w:themeColor="text1"/>
              </w:rPr>
              <w:t>-</w:t>
            </w:r>
            <w:r w:rsidRPr="007B5359">
              <w:rPr>
                <w:rFonts w:ascii="Book Antiqua" w:hAnsi="Book Antiqua"/>
                <w:color w:val="000000" w:themeColor="text1"/>
              </w:rPr>
              <w:t>35</w:t>
            </w:r>
            <w:r w:rsidR="00A27142">
              <w:rPr>
                <w:rFonts w:ascii="Book Antiqua" w:hAnsi="Book Antiqua"/>
                <w:color w:val="000000" w:themeColor="text1"/>
              </w:rPr>
              <w:t>;</w:t>
            </w:r>
            <w:proofErr w:type="gramEnd"/>
            <w:r w:rsidR="00A27142">
              <w:rPr>
                <w:rFonts w:ascii="Book Antiqua" w:hAnsi="Book Antiqua"/>
                <w:color w:val="000000" w:themeColor="text1"/>
              </w:rPr>
              <w:t xml:space="preserve"> </w:t>
            </w:r>
          </w:p>
          <w:p w14:paraId="1B045039" w14:textId="0CF044D5"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Extra: &gt;</w:t>
            </w:r>
            <w:r w:rsidR="00A27142">
              <w:rPr>
                <w:rFonts w:ascii="Book Antiqua" w:hAnsi="Book Antiqua"/>
                <w:color w:val="000000" w:themeColor="text1"/>
              </w:rPr>
              <w:t xml:space="preserve"> </w:t>
            </w:r>
            <w:r w:rsidRPr="007B5359">
              <w:rPr>
                <w:rFonts w:ascii="Book Antiqua" w:hAnsi="Book Antiqua"/>
                <w:color w:val="000000" w:themeColor="text1"/>
              </w:rPr>
              <w:t>36</w:t>
            </w:r>
          </w:p>
        </w:tc>
      </w:tr>
      <w:tr w:rsidR="002E1D56" w:rsidRPr="007B5359" w14:paraId="3860F86E" w14:textId="77777777" w:rsidTr="00442AEB">
        <w:tc>
          <w:tcPr>
            <w:tcW w:w="950" w:type="pct"/>
          </w:tcPr>
          <w:p w14:paraId="30973A0C" w14:textId="0F2B35F5"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lastRenderedPageBreak/>
              <w:t xml:space="preserve">Nathan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11</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eastAsia="Malgun Gothic" w:hAnsi="Book Antiqua"/>
              </w:rPr>
              <w:t xml:space="preserve"> 2009</w:t>
            </w:r>
          </w:p>
        </w:tc>
        <w:tc>
          <w:tcPr>
            <w:tcW w:w="611" w:type="pct"/>
          </w:tcPr>
          <w:p w14:paraId="349AA3E5" w14:textId="77777777"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t>33.7%</w:t>
            </w:r>
          </w:p>
        </w:tc>
        <w:tc>
          <w:tcPr>
            <w:tcW w:w="610" w:type="pct"/>
          </w:tcPr>
          <w:p w14:paraId="2B8E5140" w14:textId="77777777"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t>33.5%</w:t>
            </w:r>
          </w:p>
        </w:tc>
        <w:tc>
          <w:tcPr>
            <w:tcW w:w="485" w:type="pct"/>
          </w:tcPr>
          <w:p w14:paraId="0DCFBB8D" w14:textId="77777777" w:rsidR="002E1D56" w:rsidRPr="007B5359" w:rsidRDefault="002E1D56" w:rsidP="00442AEB">
            <w:pPr>
              <w:spacing w:line="360" w:lineRule="auto"/>
              <w:jc w:val="both"/>
              <w:rPr>
                <w:rFonts w:ascii="Book Antiqua" w:hAnsi="Book Antiqua"/>
              </w:rPr>
            </w:pPr>
            <w:r w:rsidRPr="007B5359">
              <w:rPr>
                <w:rFonts w:ascii="Book Antiqua" w:hAnsi="Book Antiqua"/>
              </w:rPr>
              <w:t>0.56</w:t>
            </w:r>
          </w:p>
        </w:tc>
        <w:tc>
          <w:tcPr>
            <w:tcW w:w="1461" w:type="pct"/>
          </w:tcPr>
          <w:p w14:paraId="755AC5A5" w14:textId="77777777" w:rsidR="002E1D56" w:rsidRPr="007B5359" w:rsidRDefault="002E1D56" w:rsidP="00442AEB">
            <w:pPr>
              <w:spacing w:line="360" w:lineRule="auto"/>
              <w:jc w:val="both"/>
              <w:rPr>
                <w:rFonts w:ascii="Book Antiqua" w:hAnsi="Book Antiqua"/>
              </w:rPr>
            </w:pPr>
            <w:r w:rsidRPr="007B5359">
              <w:rPr>
                <w:rFonts w:ascii="Book Antiqua" w:hAnsi="Book Antiqua"/>
              </w:rPr>
              <w:t>8251 PDs from the State Inpatient Databases for Florida, Maryland, and New York from 1998</w:t>
            </w:r>
            <w:r>
              <w:rPr>
                <w:rFonts w:ascii="Book Antiqua" w:hAnsi="Book Antiqua"/>
              </w:rPr>
              <w:t>-</w:t>
            </w:r>
            <w:r w:rsidRPr="007B5359">
              <w:rPr>
                <w:rFonts w:ascii="Book Antiqua" w:hAnsi="Book Antiqua"/>
              </w:rPr>
              <w:t>2005</w:t>
            </w:r>
          </w:p>
        </w:tc>
        <w:tc>
          <w:tcPr>
            <w:tcW w:w="883" w:type="pct"/>
          </w:tcPr>
          <w:p w14:paraId="365D3856" w14:textId="5E72A004"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t>Low: &lt;</w:t>
            </w:r>
            <w:r w:rsidR="00A27142">
              <w:rPr>
                <w:rFonts w:ascii="Book Antiqua" w:eastAsia="Malgun Gothic" w:hAnsi="Book Antiqua"/>
              </w:rPr>
              <w:t xml:space="preserve"> </w:t>
            </w:r>
            <w:proofErr w:type="gramStart"/>
            <w:r w:rsidRPr="007B5359">
              <w:rPr>
                <w:rFonts w:ascii="Book Antiqua" w:eastAsia="Malgun Gothic" w:hAnsi="Book Antiqua"/>
              </w:rPr>
              <w:t>25</w:t>
            </w:r>
            <w:r w:rsidR="00A27142">
              <w:rPr>
                <w:rFonts w:ascii="Book Antiqua" w:eastAsia="Malgun Gothic" w:hAnsi="Book Antiqua"/>
              </w:rPr>
              <w:t>;</w:t>
            </w:r>
            <w:proofErr w:type="gramEnd"/>
            <w:r w:rsidR="00A27142">
              <w:rPr>
                <w:rFonts w:eastAsia="Malgun Gothic"/>
              </w:rPr>
              <w:t xml:space="preserve"> </w:t>
            </w:r>
          </w:p>
          <w:p w14:paraId="31471C93" w14:textId="32051AF2"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t xml:space="preserve">Mid: </w:t>
            </w:r>
            <w:proofErr w:type="gramStart"/>
            <w:r w:rsidRPr="007B5359">
              <w:rPr>
                <w:rFonts w:ascii="Book Antiqua" w:eastAsia="Malgun Gothic" w:hAnsi="Book Antiqua"/>
              </w:rPr>
              <w:t>25</w:t>
            </w:r>
            <w:r>
              <w:rPr>
                <w:rFonts w:ascii="Book Antiqua" w:eastAsia="Malgun Gothic" w:hAnsi="Book Antiqua"/>
              </w:rPr>
              <w:t>-</w:t>
            </w:r>
            <w:r w:rsidRPr="007B5359">
              <w:rPr>
                <w:rFonts w:ascii="Book Antiqua" w:eastAsia="Malgun Gothic" w:hAnsi="Book Antiqua"/>
              </w:rPr>
              <w:t>124</w:t>
            </w:r>
            <w:r w:rsidR="00A27142">
              <w:rPr>
                <w:rFonts w:ascii="Book Antiqua" w:eastAsia="Malgun Gothic" w:hAnsi="Book Antiqua"/>
              </w:rPr>
              <w:t>;</w:t>
            </w:r>
            <w:proofErr w:type="gramEnd"/>
            <w:r w:rsidR="00A27142">
              <w:rPr>
                <w:rFonts w:eastAsia="Malgun Gothic"/>
              </w:rPr>
              <w:t xml:space="preserve"> </w:t>
            </w:r>
          </w:p>
          <w:p w14:paraId="10200B5F" w14:textId="1878C754" w:rsidR="002E1D56" w:rsidRPr="007B5359" w:rsidRDefault="002E1D56" w:rsidP="00442AEB">
            <w:pPr>
              <w:spacing w:line="360" w:lineRule="auto"/>
              <w:jc w:val="both"/>
              <w:rPr>
                <w:rFonts w:ascii="Book Antiqua" w:eastAsia="Malgun Gothic" w:hAnsi="Book Antiqua"/>
              </w:rPr>
            </w:pPr>
            <w:r w:rsidRPr="007B5359">
              <w:rPr>
                <w:rFonts w:ascii="Book Antiqua" w:eastAsia="Malgun Gothic" w:hAnsi="Book Antiqua"/>
              </w:rPr>
              <w:t>Hig</w:t>
            </w:r>
            <w:r w:rsidRPr="004A65BF">
              <w:rPr>
                <w:rFonts w:ascii="Book Antiqua" w:eastAsia="Malgun Gothic" w:hAnsi="Book Antiqua"/>
              </w:rPr>
              <w:t>h</w:t>
            </w:r>
            <w:r w:rsidR="004A65BF">
              <w:rPr>
                <w:rFonts w:ascii="Book Antiqua" w:eastAsia="Malgun Gothic" w:hAnsi="Book Antiqua"/>
              </w:rPr>
              <w:t xml:space="preserve"> </w:t>
            </w:r>
            <w:r w:rsidR="004A65BF" w:rsidRPr="004A65BF">
              <w:rPr>
                <w:rFonts w:ascii="Book Antiqua" w:eastAsia="Malgun Gothic" w:hAnsi="Book Antiqua"/>
              </w:rPr>
              <w:t>≥</w:t>
            </w:r>
            <w:r w:rsidR="004A65BF" w:rsidRPr="004A65BF">
              <w:rPr>
                <w:rFonts w:ascii="Book Antiqua" w:hAnsi="Book Antiqua"/>
                <w:lang w:eastAsia="zh-CN"/>
              </w:rPr>
              <w:t xml:space="preserve"> </w:t>
            </w:r>
            <w:r w:rsidRPr="004A65BF">
              <w:rPr>
                <w:rFonts w:ascii="Book Antiqua" w:eastAsia="Malgun Gothic" w:hAnsi="Book Antiqua"/>
              </w:rPr>
              <w:t>125</w:t>
            </w:r>
          </w:p>
        </w:tc>
      </w:tr>
      <w:tr w:rsidR="002E1D56" w:rsidRPr="007B5359" w14:paraId="2D75930E" w14:textId="77777777" w:rsidTr="00442AEB">
        <w:tc>
          <w:tcPr>
            <w:tcW w:w="950" w:type="pct"/>
          </w:tcPr>
          <w:p w14:paraId="7B276149" w14:textId="2E5334DC"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hAnsi="Book Antiqua"/>
              </w:rPr>
              <w:t xml:space="preserve">Schmidt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1</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hAnsi="Book Antiqua"/>
              </w:rPr>
              <w:t xml:space="preserve"> 2010</w:t>
            </w:r>
          </w:p>
        </w:tc>
        <w:tc>
          <w:tcPr>
            <w:tcW w:w="611" w:type="pct"/>
          </w:tcPr>
          <w:p w14:paraId="30CC18BE" w14:textId="77777777" w:rsidR="002E1D56" w:rsidRPr="007B5359" w:rsidRDefault="002E1D56" w:rsidP="00442AEB">
            <w:pPr>
              <w:spacing w:line="360" w:lineRule="auto"/>
              <w:jc w:val="both"/>
              <w:rPr>
                <w:rFonts w:ascii="Book Antiqua" w:hAnsi="Book Antiqua"/>
              </w:rPr>
            </w:pPr>
            <w:r w:rsidRPr="007B5359">
              <w:rPr>
                <w:rFonts w:ascii="Book Antiqua" w:hAnsi="Book Antiqua"/>
              </w:rPr>
              <w:t>4%</w:t>
            </w:r>
          </w:p>
        </w:tc>
        <w:tc>
          <w:tcPr>
            <w:tcW w:w="610" w:type="pct"/>
          </w:tcPr>
          <w:p w14:paraId="20DE082B" w14:textId="77777777"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eastAsia="Malgun Gothic" w:hAnsi="Book Antiqua"/>
                <w:shd w:val="clear" w:color="auto" w:fill="FFFFFF"/>
              </w:rPr>
              <w:t>2%</w:t>
            </w:r>
          </w:p>
        </w:tc>
        <w:tc>
          <w:tcPr>
            <w:tcW w:w="485" w:type="pct"/>
          </w:tcPr>
          <w:p w14:paraId="00EC169E" w14:textId="77777777"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eastAsia="Malgun Gothic" w:hAnsi="Book Antiqua"/>
                <w:shd w:val="clear" w:color="auto" w:fill="FFFFFF"/>
              </w:rPr>
              <w:t>= 0.04</w:t>
            </w:r>
          </w:p>
        </w:tc>
        <w:tc>
          <w:tcPr>
            <w:tcW w:w="1461" w:type="pct"/>
          </w:tcPr>
          <w:p w14:paraId="7C2C5953" w14:textId="77777777"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eastAsia="Malgun Gothic" w:hAnsi="Book Antiqua"/>
                <w:shd w:val="clear" w:color="auto" w:fill="FFFFFF"/>
              </w:rPr>
              <w:t>1003 PDs at Indiana University across two periods 1980</w:t>
            </w:r>
            <w:r>
              <w:rPr>
                <w:rFonts w:ascii="Book Antiqua" w:eastAsia="Malgun Gothic" w:hAnsi="Book Antiqua"/>
                <w:shd w:val="clear" w:color="auto" w:fill="FFFFFF"/>
              </w:rPr>
              <w:t>-</w:t>
            </w:r>
            <w:r w:rsidRPr="007B5359">
              <w:rPr>
                <w:rFonts w:ascii="Book Antiqua" w:eastAsia="Malgun Gothic" w:hAnsi="Book Antiqua"/>
                <w:shd w:val="clear" w:color="auto" w:fill="FFFFFF"/>
              </w:rPr>
              <w:t>2003 and 2004</w:t>
            </w:r>
            <w:r>
              <w:rPr>
                <w:rFonts w:ascii="Book Antiqua" w:eastAsia="Malgun Gothic" w:hAnsi="Book Antiqua"/>
                <w:shd w:val="clear" w:color="auto" w:fill="FFFFFF"/>
              </w:rPr>
              <w:t>-</w:t>
            </w:r>
            <w:r w:rsidRPr="007B5359">
              <w:rPr>
                <w:rFonts w:ascii="Book Antiqua" w:eastAsia="Malgun Gothic" w:hAnsi="Book Antiqua"/>
                <w:shd w:val="clear" w:color="auto" w:fill="FFFFFF"/>
              </w:rPr>
              <w:t>2007</w:t>
            </w:r>
          </w:p>
        </w:tc>
        <w:tc>
          <w:tcPr>
            <w:tcW w:w="883" w:type="pct"/>
          </w:tcPr>
          <w:p w14:paraId="4C6BD29E" w14:textId="47A1E845"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eastAsia="Malgun Gothic" w:hAnsi="Book Antiqua"/>
                <w:shd w:val="clear" w:color="auto" w:fill="FFFFFF"/>
              </w:rPr>
              <w:t>Low: &lt;</w:t>
            </w:r>
            <w:r w:rsidR="004A65BF">
              <w:rPr>
                <w:rFonts w:ascii="Book Antiqua" w:eastAsia="Malgun Gothic" w:hAnsi="Book Antiqua"/>
                <w:shd w:val="clear" w:color="auto" w:fill="FFFFFF"/>
              </w:rPr>
              <w:t xml:space="preserve"> </w:t>
            </w:r>
            <w:proofErr w:type="gramStart"/>
            <w:r w:rsidRPr="007B5359">
              <w:rPr>
                <w:rFonts w:ascii="Book Antiqua" w:eastAsia="Malgun Gothic" w:hAnsi="Book Antiqua"/>
                <w:shd w:val="clear" w:color="auto" w:fill="FFFFFF"/>
              </w:rPr>
              <w:t>20</w:t>
            </w:r>
            <w:r w:rsidR="004A65BF">
              <w:rPr>
                <w:rFonts w:ascii="Book Antiqua" w:eastAsia="Malgun Gothic" w:hAnsi="Book Antiqua"/>
                <w:shd w:val="clear" w:color="auto" w:fill="FFFFFF"/>
              </w:rPr>
              <w:t>;</w:t>
            </w:r>
            <w:proofErr w:type="gramEnd"/>
            <w:r w:rsidR="004A65BF">
              <w:rPr>
                <w:rFonts w:eastAsia="Malgun Gothic"/>
                <w:shd w:val="clear" w:color="auto" w:fill="FFFFFF"/>
              </w:rPr>
              <w:t xml:space="preserve"> </w:t>
            </w:r>
          </w:p>
          <w:p w14:paraId="5F7BDA61" w14:textId="227583BE" w:rsidR="002E1D56" w:rsidRPr="007B5359" w:rsidRDefault="002E1D56" w:rsidP="00442AEB">
            <w:pPr>
              <w:spacing w:line="360" w:lineRule="auto"/>
              <w:jc w:val="both"/>
              <w:rPr>
                <w:rFonts w:ascii="Book Antiqua" w:eastAsia="Malgun Gothic" w:hAnsi="Book Antiqua"/>
                <w:shd w:val="clear" w:color="auto" w:fill="FFFFFF"/>
              </w:rPr>
            </w:pPr>
            <w:r w:rsidRPr="007B5359">
              <w:rPr>
                <w:rFonts w:ascii="Book Antiqua" w:eastAsia="Malgun Gothic" w:hAnsi="Book Antiqua"/>
                <w:shd w:val="clear" w:color="auto" w:fill="FFFFFF"/>
              </w:rPr>
              <w:t>High: &gt;</w:t>
            </w:r>
            <w:r w:rsidR="004A65BF">
              <w:rPr>
                <w:rFonts w:ascii="Book Antiqua" w:eastAsia="Malgun Gothic" w:hAnsi="Book Antiqua"/>
                <w:shd w:val="clear" w:color="auto" w:fill="FFFFFF"/>
              </w:rPr>
              <w:t xml:space="preserve"> </w:t>
            </w:r>
            <w:r w:rsidRPr="007B5359">
              <w:rPr>
                <w:rFonts w:ascii="Book Antiqua" w:eastAsia="Malgun Gothic" w:hAnsi="Book Antiqua"/>
                <w:shd w:val="clear" w:color="auto" w:fill="FFFFFF"/>
              </w:rPr>
              <w:t>20</w:t>
            </w:r>
          </w:p>
        </w:tc>
      </w:tr>
      <w:tr w:rsidR="002E1D56" w:rsidRPr="007B5359" w14:paraId="68EE2975" w14:textId="77777777" w:rsidTr="00442AEB">
        <w:tc>
          <w:tcPr>
            <w:tcW w:w="950" w:type="pct"/>
          </w:tcPr>
          <w:p w14:paraId="1297556F" w14:textId="2C89A915" w:rsidR="002E1D56" w:rsidRPr="007B5359" w:rsidRDefault="002E1D56" w:rsidP="00442AEB">
            <w:pPr>
              <w:spacing w:line="360" w:lineRule="auto"/>
              <w:jc w:val="both"/>
              <w:rPr>
                <w:rFonts w:ascii="Book Antiqua" w:hAnsi="Book Antiqua"/>
                <w:color w:val="000000" w:themeColor="text1"/>
              </w:rPr>
            </w:pPr>
            <w:proofErr w:type="spellStart"/>
            <w:r w:rsidRPr="007B5359">
              <w:rPr>
                <w:rFonts w:ascii="Book Antiqua" w:hAnsi="Book Antiqua"/>
                <w:color w:val="000000" w:themeColor="text1"/>
              </w:rPr>
              <w:t>Gooiker</w:t>
            </w:r>
            <w:proofErr w:type="spellEnd"/>
            <w:r w:rsidRPr="007B5359">
              <w:rPr>
                <w:rFonts w:ascii="Book Antiqua" w:hAnsi="Book Antiqua"/>
                <w:color w:val="000000" w:themeColor="text1"/>
              </w:rPr>
              <w:t xml:space="preserve">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22</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2011</w:t>
            </w:r>
          </w:p>
        </w:tc>
        <w:tc>
          <w:tcPr>
            <w:tcW w:w="1221" w:type="pct"/>
            <w:gridSpan w:val="2"/>
          </w:tcPr>
          <w:p w14:paraId="52B53287" w14:textId="6FB3706B" w:rsidR="002E1D56" w:rsidRPr="007B5359" w:rsidRDefault="002E1D56" w:rsidP="00442AEB">
            <w:pPr>
              <w:spacing w:line="360" w:lineRule="auto"/>
              <w:jc w:val="both"/>
              <w:rPr>
                <w:rFonts w:ascii="Book Antiqua" w:eastAsia="Malgun Gothic" w:hAnsi="Book Antiqua"/>
                <w:color w:val="000000" w:themeColor="text1"/>
                <w:highlight w:val="yellow"/>
              </w:rPr>
            </w:pPr>
            <w:r w:rsidRPr="007B5359">
              <w:rPr>
                <w:rFonts w:ascii="Book Antiqua" w:hAnsi="Book Antiqua"/>
                <w:color w:val="000000" w:themeColor="text1"/>
              </w:rPr>
              <w:t xml:space="preserve">Pooled estimated effects in </w:t>
            </w:r>
            <w:proofErr w:type="spellStart"/>
            <w:r w:rsidRPr="007B5359">
              <w:rPr>
                <w:rFonts w:ascii="Book Antiqua" w:hAnsi="Book Antiqua"/>
                <w:color w:val="000000" w:themeColor="text1"/>
              </w:rPr>
              <w:t>favour</w:t>
            </w:r>
            <w:proofErr w:type="spellEnd"/>
            <w:r w:rsidRPr="007B5359">
              <w:rPr>
                <w:rFonts w:ascii="Book Antiqua" w:hAnsi="Book Antiqua"/>
                <w:color w:val="000000" w:themeColor="text1"/>
              </w:rPr>
              <w:t xml:space="preserve"> of high</w:t>
            </w:r>
            <w:r>
              <w:rPr>
                <w:rFonts w:ascii="Book Antiqua" w:hAnsi="Book Antiqua"/>
                <w:color w:val="000000" w:themeColor="text1"/>
              </w:rPr>
              <w:t>-</w:t>
            </w:r>
            <w:r w:rsidRPr="007B5359">
              <w:rPr>
                <w:rFonts w:ascii="Book Antiqua" w:hAnsi="Book Antiqua"/>
                <w:color w:val="000000" w:themeColor="text1"/>
              </w:rPr>
              <w:t>volume hospitals: OR 0</w:t>
            </w:r>
            <w:r w:rsidR="00A600F1">
              <w:rPr>
                <w:rFonts w:ascii="Book Antiqua" w:hAnsi="Book Antiqua"/>
                <w:color w:val="000000" w:themeColor="text1"/>
              </w:rPr>
              <w:t>.</w:t>
            </w:r>
            <w:r w:rsidRPr="007B5359">
              <w:rPr>
                <w:rFonts w:ascii="Book Antiqua" w:hAnsi="Book Antiqua"/>
                <w:color w:val="000000" w:themeColor="text1"/>
              </w:rPr>
              <w:t>32 (95%CI 0</w:t>
            </w:r>
            <w:r w:rsidR="005A39F1">
              <w:rPr>
                <w:rFonts w:ascii="Book Antiqua" w:hAnsi="Book Antiqua"/>
                <w:color w:val="000000" w:themeColor="text1"/>
              </w:rPr>
              <w:t>.</w:t>
            </w:r>
            <w:r w:rsidRPr="007B5359">
              <w:rPr>
                <w:rFonts w:ascii="Book Antiqua" w:hAnsi="Book Antiqua"/>
                <w:color w:val="000000" w:themeColor="text1"/>
              </w:rPr>
              <w:t>16</w:t>
            </w:r>
            <w:r>
              <w:rPr>
                <w:rFonts w:ascii="Book Antiqua" w:hAnsi="Book Antiqua"/>
                <w:color w:val="000000" w:themeColor="text1"/>
              </w:rPr>
              <w:t>-</w:t>
            </w:r>
            <w:r w:rsidRPr="007B5359">
              <w:rPr>
                <w:rFonts w:ascii="Book Antiqua" w:hAnsi="Book Antiqua"/>
                <w:color w:val="000000" w:themeColor="text1"/>
              </w:rPr>
              <w:t>0</w:t>
            </w:r>
            <w:r w:rsidR="005A39F1">
              <w:rPr>
                <w:rFonts w:ascii="Book Antiqua" w:hAnsi="Book Antiqua"/>
                <w:color w:val="000000" w:themeColor="text1"/>
              </w:rPr>
              <w:t>.</w:t>
            </w:r>
            <w:r w:rsidRPr="007B5359">
              <w:rPr>
                <w:rFonts w:ascii="Book Antiqua" w:hAnsi="Book Antiqua"/>
                <w:color w:val="000000" w:themeColor="text1"/>
              </w:rPr>
              <w:t>64)</w:t>
            </w:r>
          </w:p>
        </w:tc>
        <w:tc>
          <w:tcPr>
            <w:tcW w:w="485" w:type="pct"/>
          </w:tcPr>
          <w:p w14:paraId="0C604F85" w14:textId="5BA1598D"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&lt;</w:t>
            </w:r>
            <w:r w:rsidR="004A65BF">
              <w:rPr>
                <w:rFonts w:ascii="Book Antiqua" w:hAnsi="Book Antiqua"/>
                <w:color w:val="000000" w:themeColor="text1"/>
              </w:rPr>
              <w:t xml:space="preserve"> </w:t>
            </w:r>
            <w:r w:rsidRPr="007B5359">
              <w:rPr>
                <w:rFonts w:ascii="Book Antiqua" w:hAnsi="Book Antiqua"/>
                <w:color w:val="000000" w:themeColor="text1"/>
              </w:rPr>
              <w:t>0.001</w:t>
            </w:r>
          </w:p>
        </w:tc>
        <w:tc>
          <w:tcPr>
            <w:tcW w:w="1461" w:type="pct"/>
          </w:tcPr>
          <w:p w14:paraId="65D75910" w14:textId="57F5706E" w:rsidR="002E1D56" w:rsidRPr="007B5359" w:rsidRDefault="002E1D56" w:rsidP="00442AEB">
            <w:pPr>
              <w:spacing w:line="360" w:lineRule="auto"/>
              <w:jc w:val="both"/>
              <w:rPr>
                <w:rStyle w:val="markedcontent"/>
                <w:rFonts w:ascii="Book Antiqua" w:hAnsi="Book Antiqua"/>
                <w:color w:val="000000" w:themeColor="text1"/>
              </w:rPr>
            </w:pPr>
            <w:r w:rsidRPr="007B5359">
              <w:rPr>
                <w:rStyle w:val="markedcontent"/>
                <w:rFonts w:ascii="Book Antiqua" w:hAnsi="Book Antiqua"/>
                <w:color w:val="000000" w:themeColor="text1"/>
              </w:rPr>
              <w:t>Metanalysis of 154626 patients across 14 studies undergoing unspecified pancreatic resections from 1970</w:t>
            </w:r>
            <w:r>
              <w:rPr>
                <w:rStyle w:val="markedcontent"/>
                <w:rFonts w:ascii="Book Antiqua" w:hAnsi="Book Antiqua"/>
                <w:color w:val="000000" w:themeColor="text1"/>
              </w:rPr>
              <w:t>-</w:t>
            </w:r>
            <w:r w:rsidRPr="007B5359">
              <w:rPr>
                <w:rStyle w:val="markedcontent"/>
                <w:rFonts w:ascii="Book Antiqua" w:hAnsi="Book Antiqua"/>
                <w:color w:val="000000" w:themeColor="text1"/>
              </w:rPr>
              <w:t>2010</w:t>
            </w:r>
          </w:p>
        </w:tc>
        <w:tc>
          <w:tcPr>
            <w:tcW w:w="883" w:type="pct"/>
          </w:tcPr>
          <w:p w14:paraId="11809A0D" w14:textId="244EEA3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Pooled volume groups as defined in individual </w:t>
            </w:r>
            <w:proofErr w:type="gramStart"/>
            <w:r w:rsidRPr="007B5359">
              <w:rPr>
                <w:rFonts w:ascii="Book Antiqua" w:hAnsi="Book Antiqua"/>
                <w:color w:val="000000" w:themeColor="text1"/>
              </w:rPr>
              <w:t>studies</w:t>
            </w:r>
            <w:r w:rsidR="004A65BF">
              <w:rPr>
                <w:rFonts w:ascii="Book Antiqua" w:hAnsi="Book Antiqua"/>
                <w:color w:val="000000" w:themeColor="text1"/>
              </w:rPr>
              <w:t>;</w:t>
            </w:r>
            <w:proofErr w:type="gramEnd"/>
            <w:r w:rsidR="004A65BF">
              <w:t xml:space="preserve"> </w:t>
            </w:r>
          </w:p>
          <w:p w14:paraId="0DA29308" w14:textId="5C3F6B09"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Lowest: </w:t>
            </w:r>
            <w:proofErr w:type="gramStart"/>
            <w:r w:rsidRPr="007B5359">
              <w:rPr>
                <w:rFonts w:ascii="Book Antiqua" w:hAnsi="Book Antiqua"/>
                <w:color w:val="000000" w:themeColor="text1"/>
              </w:rPr>
              <w:t>1</w:t>
            </w:r>
            <w:r>
              <w:rPr>
                <w:rFonts w:ascii="Book Antiqua" w:hAnsi="Book Antiqua"/>
                <w:color w:val="000000" w:themeColor="text1"/>
              </w:rPr>
              <w:t>-</w:t>
            </w:r>
            <w:r w:rsidRPr="007B5359">
              <w:rPr>
                <w:rFonts w:ascii="Book Antiqua" w:hAnsi="Book Antiqua"/>
                <w:color w:val="000000" w:themeColor="text1"/>
              </w:rPr>
              <w:t>5</w:t>
            </w:r>
            <w:r w:rsidR="004A65BF">
              <w:rPr>
                <w:rFonts w:ascii="Book Antiqua" w:hAnsi="Book Antiqua"/>
                <w:color w:val="000000" w:themeColor="text1"/>
              </w:rPr>
              <w:t>;</w:t>
            </w:r>
            <w:proofErr w:type="gramEnd"/>
            <w:r w:rsidR="004A65BF">
              <w:t xml:space="preserve"> </w:t>
            </w:r>
          </w:p>
          <w:p w14:paraId="30EF5720" w14:textId="07FA254C"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Highest: 7</w:t>
            </w:r>
            <w:r>
              <w:rPr>
                <w:rFonts w:ascii="Book Antiqua" w:hAnsi="Book Antiqua"/>
                <w:color w:val="000000" w:themeColor="text1"/>
              </w:rPr>
              <w:t>-</w:t>
            </w:r>
            <w:r w:rsidRPr="007B5359">
              <w:rPr>
                <w:rFonts w:ascii="Book Antiqua" w:hAnsi="Book Antiqua"/>
                <w:color w:val="000000" w:themeColor="text1"/>
              </w:rPr>
              <w:t>36</w:t>
            </w:r>
            <w:r w:rsidR="004A65BF">
              <w:rPr>
                <w:rFonts w:ascii="Book Antiqua" w:hAnsi="Book Antiqua"/>
                <w:color w:val="000000" w:themeColor="text1"/>
              </w:rPr>
              <w:t xml:space="preserve"> </w:t>
            </w:r>
          </w:p>
        </w:tc>
      </w:tr>
      <w:tr w:rsidR="002E1D56" w:rsidRPr="007B5359" w14:paraId="62A0F3C2" w14:textId="77777777" w:rsidTr="00442AEB">
        <w:tc>
          <w:tcPr>
            <w:tcW w:w="950" w:type="pct"/>
          </w:tcPr>
          <w:p w14:paraId="13B96E9C" w14:textId="78F528B8"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La Torre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10</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2012</w:t>
            </w:r>
          </w:p>
        </w:tc>
        <w:tc>
          <w:tcPr>
            <w:tcW w:w="611" w:type="pct"/>
          </w:tcPr>
          <w:p w14:paraId="4BD508E0"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2.5%</w:t>
            </w:r>
          </w:p>
        </w:tc>
        <w:tc>
          <w:tcPr>
            <w:tcW w:w="610" w:type="pct"/>
          </w:tcPr>
          <w:p w14:paraId="46C247AD"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2.1%</w:t>
            </w:r>
          </w:p>
        </w:tc>
        <w:tc>
          <w:tcPr>
            <w:tcW w:w="485" w:type="pct"/>
          </w:tcPr>
          <w:p w14:paraId="26448A92"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0.66</w:t>
            </w:r>
          </w:p>
        </w:tc>
        <w:tc>
          <w:tcPr>
            <w:tcW w:w="1461" w:type="pct"/>
          </w:tcPr>
          <w:p w14:paraId="2E84CAE6" w14:textId="4597DC5A" w:rsidR="002E1D56" w:rsidRPr="007B5359" w:rsidRDefault="002E1D56" w:rsidP="00442AEB">
            <w:pPr>
              <w:spacing w:line="360" w:lineRule="auto"/>
              <w:jc w:val="both"/>
              <w:rPr>
                <w:rFonts w:ascii="Book Antiqua" w:hAnsi="Book Antiqua"/>
              </w:rPr>
            </w:pPr>
            <w:r w:rsidRPr="007B5359">
              <w:rPr>
                <w:rFonts w:ascii="Book Antiqua" w:hAnsi="Book Antiqua"/>
                <w:color w:val="212121"/>
                <w:shd w:val="clear" w:color="auto" w:fill="FFFFFF"/>
              </w:rPr>
              <w:t>Systematic literature review of patients undergoing pancreatectomy across 18 studies</w:t>
            </w:r>
          </w:p>
        </w:tc>
        <w:tc>
          <w:tcPr>
            <w:tcW w:w="883" w:type="pct"/>
          </w:tcPr>
          <w:p w14:paraId="37689473" w14:textId="4477186A"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Low: </w:t>
            </w:r>
            <w:proofErr w:type="gramStart"/>
            <w:r w:rsidRPr="007B5359">
              <w:rPr>
                <w:rFonts w:ascii="Book Antiqua" w:eastAsia="Malgun Gothic" w:hAnsi="Book Antiqua"/>
                <w:bCs/>
                <w:shd w:val="clear" w:color="auto" w:fill="FFFFFF"/>
              </w:rPr>
              <w:t>9</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8</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4213D0C6" w14:textId="4C05EA86"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9</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12</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0D3D2356" w14:textId="7FC6197B"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High: </w:t>
            </w:r>
            <w:proofErr w:type="gramStart"/>
            <w:r w:rsidRPr="007B5359">
              <w:rPr>
                <w:rFonts w:ascii="Book Antiqua" w:eastAsia="Malgun Gothic" w:hAnsi="Book Antiqua"/>
                <w:bCs/>
                <w:shd w:val="clear" w:color="auto" w:fill="FFFFFF"/>
              </w:rPr>
              <w:t>13</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18</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7D8140D4" w14:textId="6DCC8F46"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High: &gt;</w:t>
            </w:r>
            <w:r w:rsidR="004A65B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19</w:t>
            </w:r>
          </w:p>
        </w:tc>
      </w:tr>
      <w:tr w:rsidR="002E1D56" w:rsidRPr="007B5359" w14:paraId="4206E97D" w14:textId="77777777" w:rsidTr="00442AEB">
        <w:tc>
          <w:tcPr>
            <w:tcW w:w="950" w:type="pct"/>
          </w:tcPr>
          <w:p w14:paraId="53B4454C" w14:textId="5C5BECD5" w:rsidR="002E1D56" w:rsidRPr="007B5359" w:rsidRDefault="002E1D56"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Alsfasser</w:t>
            </w:r>
            <w:proofErr w:type="spellEnd"/>
            <w:r w:rsidRPr="007B5359">
              <w:rPr>
                <w:rFonts w:ascii="Book Antiqua" w:eastAsia="Malgun Gothic" w:hAnsi="Book Antiqua"/>
                <w:bCs/>
                <w:shd w:val="clear" w:color="auto" w:fill="FFFFFF"/>
              </w:rPr>
              <w:t xml:space="preserve">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23</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2012</w:t>
            </w:r>
          </w:p>
        </w:tc>
        <w:tc>
          <w:tcPr>
            <w:tcW w:w="611" w:type="pct"/>
          </w:tcPr>
          <w:p w14:paraId="45D35D0F" w14:textId="78E1C830"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32.2% (1</w:t>
            </w:r>
            <w:r>
              <w:rPr>
                <w:rFonts w:ascii="Book Antiqua" w:eastAsia="Malgun Gothic" w:hAnsi="Book Antiqua"/>
                <w:bCs/>
                <w:shd w:val="clear" w:color="auto" w:fill="FFFFFF"/>
              </w:rPr>
              <w:t>-</w:t>
            </w:r>
            <w:r w:rsidR="008156EC">
              <w:rPr>
                <w:rFonts w:ascii="Book Antiqua" w:eastAsia="Malgun Gothic" w:hAnsi="Book Antiqua"/>
                <w:bCs/>
                <w:shd w:val="clear" w:color="auto" w:fill="FFFFFF"/>
              </w:rPr>
              <w:t>y</w:t>
            </w:r>
            <w:r w:rsidRPr="007B5359">
              <w:rPr>
                <w:rFonts w:ascii="Book Antiqua" w:eastAsia="Malgun Gothic" w:hAnsi="Book Antiqua"/>
                <w:bCs/>
                <w:shd w:val="clear" w:color="auto" w:fill="FFFFFF"/>
              </w:rPr>
              <w:t>r mortality)</w:t>
            </w:r>
          </w:p>
        </w:tc>
        <w:tc>
          <w:tcPr>
            <w:tcW w:w="610" w:type="pct"/>
          </w:tcPr>
          <w:p w14:paraId="58A5EA3B" w14:textId="5C87A42C"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26.2% (1</w:t>
            </w:r>
            <w:r>
              <w:rPr>
                <w:rFonts w:ascii="Book Antiqua" w:eastAsia="Malgun Gothic" w:hAnsi="Book Antiqua"/>
                <w:bCs/>
                <w:shd w:val="clear" w:color="auto" w:fill="FFFFFF"/>
              </w:rPr>
              <w:t>-</w:t>
            </w:r>
            <w:r w:rsidR="008156EC">
              <w:rPr>
                <w:rFonts w:ascii="Book Antiqua" w:eastAsia="Malgun Gothic" w:hAnsi="Book Antiqua"/>
                <w:bCs/>
                <w:shd w:val="clear" w:color="auto" w:fill="FFFFFF"/>
              </w:rPr>
              <w:t>y</w:t>
            </w:r>
            <w:r w:rsidRPr="007B5359">
              <w:rPr>
                <w:rFonts w:ascii="Book Antiqua" w:eastAsia="Malgun Gothic" w:hAnsi="Book Antiqua"/>
                <w:bCs/>
                <w:shd w:val="clear" w:color="auto" w:fill="FFFFFF"/>
              </w:rPr>
              <w:t>r mortality)</w:t>
            </w:r>
          </w:p>
        </w:tc>
        <w:tc>
          <w:tcPr>
            <w:tcW w:w="485" w:type="pct"/>
          </w:tcPr>
          <w:p w14:paraId="7017B4D8" w14:textId="7BDC6C18"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AE0D72">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5881B362" w14:textId="77777777" w:rsidR="002E1D56" w:rsidRPr="007B5359" w:rsidRDefault="002E1D56" w:rsidP="00442AEB">
            <w:pPr>
              <w:spacing w:line="360" w:lineRule="auto"/>
              <w:jc w:val="both"/>
              <w:rPr>
                <w:rFonts w:ascii="Book Antiqua" w:hAnsi="Book Antiqua"/>
                <w:color w:val="000000"/>
                <w:shd w:val="clear" w:color="auto" w:fill="FFFFFF"/>
              </w:rPr>
            </w:pPr>
            <w:r w:rsidRPr="007B5359">
              <w:rPr>
                <w:rFonts w:ascii="Book Antiqua" w:hAnsi="Book Antiqua"/>
                <w:color w:val="000000"/>
                <w:shd w:val="clear" w:color="auto" w:fill="FFFFFF"/>
              </w:rPr>
              <w:t>9566 patients who underwent PD or total pancreatectomy in Germany from 2006</w:t>
            </w:r>
            <w:r>
              <w:rPr>
                <w:rFonts w:ascii="Book Antiqua" w:hAnsi="Book Antiqua"/>
                <w:color w:val="000000"/>
                <w:shd w:val="clear" w:color="auto" w:fill="FFFFFF"/>
              </w:rPr>
              <w:t>-</w:t>
            </w:r>
            <w:r w:rsidRPr="007B5359">
              <w:rPr>
                <w:rFonts w:ascii="Book Antiqua" w:hAnsi="Book Antiqua"/>
                <w:color w:val="000000"/>
                <w:shd w:val="clear" w:color="auto" w:fill="FFFFFF"/>
              </w:rPr>
              <w:t>2009</w:t>
            </w:r>
          </w:p>
        </w:tc>
        <w:tc>
          <w:tcPr>
            <w:tcW w:w="883" w:type="pct"/>
          </w:tcPr>
          <w:p w14:paraId="02CBAC9E" w14:textId="5CCF36A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4A65B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32</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5AA9E018" w14:textId="1470C73B"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High: &gt;</w:t>
            </w:r>
            <w:r w:rsidR="004A65B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32</w:t>
            </w:r>
          </w:p>
        </w:tc>
      </w:tr>
      <w:tr w:rsidR="002E1D56" w:rsidRPr="007B5359" w14:paraId="0040BE7A" w14:textId="77777777" w:rsidTr="00442AEB">
        <w:tc>
          <w:tcPr>
            <w:tcW w:w="950" w:type="pct"/>
          </w:tcPr>
          <w:p w14:paraId="1E38390D" w14:textId="020A4D29"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lastRenderedPageBreak/>
              <w:t xml:space="preserve">Bliss </w:t>
            </w:r>
            <w:r w:rsidR="007946F1" w:rsidRPr="00266CE1">
              <w:rPr>
                <w:rFonts w:ascii="Book Antiqua" w:eastAsia="Malgun Gothic" w:hAnsi="Book Antiqua"/>
                <w:bCs/>
                <w:i/>
                <w:iCs/>
                <w:shd w:val="clear" w:color="auto" w:fill="FFFFFF"/>
              </w:rPr>
              <w:t xml:space="preserve">et </w:t>
            </w:r>
            <w:proofErr w:type="gramStart"/>
            <w:r w:rsidR="007946F1" w:rsidRPr="00266CE1">
              <w:rPr>
                <w:rFonts w:ascii="Book Antiqua" w:eastAsia="Malgun Gothic" w:hAnsi="Book Antiqua"/>
                <w:bCs/>
                <w:i/>
                <w:iCs/>
                <w:shd w:val="clear" w:color="auto" w:fill="FFFFFF"/>
              </w:rPr>
              <w:t>al</w:t>
            </w:r>
            <w:r w:rsidR="007946F1" w:rsidRPr="007B5359">
              <w:rPr>
                <w:rFonts w:ascii="Book Antiqua" w:eastAsia="Malgun Gothic" w:hAnsi="Book Antiqua"/>
                <w:bCs/>
                <w:shd w:val="clear" w:color="auto" w:fill="FFFFFF"/>
                <w:vertAlign w:val="superscript"/>
              </w:rPr>
              <w:t>[</w:t>
            </w:r>
            <w:proofErr w:type="gramEnd"/>
            <w:r w:rsidR="007946F1">
              <w:rPr>
                <w:rFonts w:ascii="Book Antiqua" w:eastAsia="Malgun Gothic" w:hAnsi="Book Antiqua"/>
                <w:bCs/>
                <w:shd w:val="clear" w:color="auto" w:fill="FFFFFF"/>
                <w:vertAlign w:val="superscript"/>
              </w:rPr>
              <w:t>24</w:t>
            </w:r>
            <w:r w:rsidR="007946F1" w:rsidRPr="007B5359">
              <w:rPr>
                <w:rFonts w:ascii="Book Antiqua" w:eastAsia="Malgun Gothic" w:hAnsi="Book Antiqua"/>
                <w:bCs/>
                <w:shd w:val="clear" w:color="auto" w:fill="FFFFFF"/>
                <w:vertAlign w:val="superscript"/>
              </w:rPr>
              <w:t>]</w:t>
            </w:r>
            <w:r w:rsidR="007946F1"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2014</w:t>
            </w:r>
          </w:p>
        </w:tc>
        <w:tc>
          <w:tcPr>
            <w:tcW w:w="611" w:type="pct"/>
          </w:tcPr>
          <w:p w14:paraId="6DF17CFD"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8.1%</w:t>
            </w:r>
          </w:p>
        </w:tc>
        <w:tc>
          <w:tcPr>
            <w:tcW w:w="610" w:type="pct"/>
          </w:tcPr>
          <w:p w14:paraId="6454EADF"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3.1%</w:t>
            </w:r>
          </w:p>
        </w:tc>
        <w:tc>
          <w:tcPr>
            <w:tcW w:w="485" w:type="pct"/>
          </w:tcPr>
          <w:p w14:paraId="28C35BAF" w14:textId="522BCC14"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AE0D72">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461" w:type="pct"/>
          </w:tcPr>
          <w:p w14:paraId="69A106EA" w14:textId="77777777" w:rsidR="002E1D56" w:rsidRPr="007B5359" w:rsidRDefault="002E1D56" w:rsidP="00442AEB">
            <w:pPr>
              <w:spacing w:line="360" w:lineRule="auto"/>
              <w:jc w:val="both"/>
              <w:rPr>
                <w:rFonts w:ascii="Book Antiqua" w:hAnsi="Book Antiqua"/>
              </w:rPr>
            </w:pPr>
            <w:r w:rsidRPr="007B5359">
              <w:rPr>
                <w:rFonts w:ascii="Book Antiqua" w:hAnsi="Book Antiqua"/>
                <w:color w:val="000000"/>
                <w:shd w:val="clear" w:color="auto" w:fill="FFFFFF"/>
              </w:rPr>
              <w:t>129609 pancreatectomies from the US based Nationwide Inpatient Sample 2004–2011</w:t>
            </w:r>
          </w:p>
        </w:tc>
        <w:tc>
          <w:tcPr>
            <w:tcW w:w="883" w:type="pct"/>
          </w:tcPr>
          <w:p w14:paraId="61931DA4" w14:textId="00A77B9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Low: &lt;</w:t>
            </w:r>
            <w:r w:rsidR="004A65B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5</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63E5063A" w14:textId="75E3B8E1"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Medium: </w:t>
            </w:r>
            <w:proofErr w:type="gramStart"/>
            <w:r w:rsidRPr="007B5359">
              <w:rPr>
                <w:rFonts w:ascii="Book Antiqua" w:eastAsia="Malgun Gothic" w:hAnsi="Book Antiqua"/>
                <w:bCs/>
                <w:shd w:val="clear" w:color="auto" w:fill="FFFFFF"/>
              </w:rPr>
              <w:t>5</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18</w:t>
            </w:r>
            <w:r w:rsidR="004A65BF">
              <w:rPr>
                <w:rFonts w:ascii="Book Antiqua" w:eastAsia="Malgun Gothic" w:hAnsi="Book Antiqua"/>
                <w:bCs/>
                <w:shd w:val="clear" w:color="auto" w:fill="FFFFFF"/>
              </w:rPr>
              <w:t>;</w:t>
            </w:r>
            <w:proofErr w:type="gramEnd"/>
            <w:r w:rsidR="004A65BF">
              <w:rPr>
                <w:rFonts w:ascii="Book Antiqua" w:eastAsia="Malgun Gothic" w:hAnsi="Book Antiqua"/>
                <w:bCs/>
                <w:shd w:val="clear" w:color="auto" w:fill="FFFFFF"/>
              </w:rPr>
              <w:t xml:space="preserve"> </w:t>
            </w:r>
          </w:p>
          <w:p w14:paraId="642CBD41" w14:textId="085BB903" w:rsidR="002E1D56" w:rsidRPr="004A65BF" w:rsidRDefault="002E1D56" w:rsidP="00442AEB">
            <w:pPr>
              <w:spacing w:line="360" w:lineRule="auto"/>
              <w:jc w:val="both"/>
              <w:rPr>
                <w:rFonts w:ascii="Book Antiqua" w:hAnsi="Book Antiqua"/>
                <w:bCs/>
                <w:shd w:val="clear" w:color="auto" w:fill="FFFFFF"/>
                <w:lang w:eastAsia="zh-CN"/>
              </w:rPr>
            </w:pPr>
            <w:r w:rsidRPr="007B5359">
              <w:rPr>
                <w:rFonts w:ascii="Book Antiqua" w:eastAsia="Malgun Gothic" w:hAnsi="Book Antiqua"/>
                <w:bCs/>
                <w:shd w:val="clear" w:color="auto" w:fill="FFFFFF"/>
              </w:rPr>
              <w:t>High: &gt;</w:t>
            </w:r>
            <w:r w:rsidR="004A65BF">
              <w:rPr>
                <w:rFonts w:ascii="Book Antiqua" w:eastAsia="Malgun Gothic" w:hAnsi="Book Antiqua"/>
                <w:bCs/>
                <w:shd w:val="clear" w:color="auto" w:fill="FFFFFF"/>
              </w:rPr>
              <w:t xml:space="preserve"> </w:t>
            </w:r>
            <w:proofErr w:type="gramStart"/>
            <w:r w:rsidRPr="007B5359">
              <w:rPr>
                <w:rFonts w:ascii="Book Antiqua" w:eastAsia="Malgun Gothic" w:hAnsi="Book Antiqua"/>
                <w:bCs/>
                <w:shd w:val="clear" w:color="auto" w:fill="FFFFFF"/>
              </w:rPr>
              <w:t>18</w:t>
            </w:r>
            <w:r w:rsidR="004A65BF">
              <w:rPr>
                <w:rFonts w:ascii="Book Antiqua" w:hAnsi="Book Antiqua" w:hint="eastAsia"/>
                <w:bCs/>
                <w:shd w:val="clear" w:color="auto" w:fill="FFFFFF"/>
                <w:lang w:eastAsia="zh-CN"/>
              </w:rPr>
              <w:t>;</w:t>
            </w:r>
            <w:proofErr w:type="gramEnd"/>
            <w:r w:rsidR="004A65BF">
              <w:rPr>
                <w:rFonts w:ascii="Book Antiqua" w:hAnsi="Book Antiqua"/>
                <w:bCs/>
                <w:shd w:val="clear" w:color="auto" w:fill="FFFFFF"/>
                <w:lang w:eastAsia="zh-CN"/>
              </w:rPr>
              <w:t xml:space="preserve"> </w:t>
            </w:r>
          </w:p>
          <w:p w14:paraId="23654CD1" w14:textId="41D5624F"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Very High: &gt;</w:t>
            </w:r>
            <w:r w:rsidR="004A65B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50</w:t>
            </w:r>
          </w:p>
        </w:tc>
      </w:tr>
      <w:tr w:rsidR="002E1D56" w:rsidRPr="007B5359" w14:paraId="4AB97994" w14:textId="77777777" w:rsidTr="00442AEB">
        <w:tc>
          <w:tcPr>
            <w:tcW w:w="950" w:type="pct"/>
          </w:tcPr>
          <w:p w14:paraId="514DCF53" w14:textId="518809A0" w:rsidR="002E1D56" w:rsidRPr="007B5359" w:rsidRDefault="002E1D56" w:rsidP="00470888">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Derogar</w:t>
            </w:r>
            <w:proofErr w:type="spellEnd"/>
            <w:r w:rsidRPr="007B5359">
              <w:rPr>
                <w:rFonts w:ascii="Book Antiqua" w:eastAsia="Malgun Gothic" w:hAnsi="Book Antiqua"/>
                <w:bCs/>
                <w:shd w:val="clear" w:color="auto" w:fill="FFFFFF"/>
              </w:rPr>
              <w:t xml:space="preserve"> </w:t>
            </w:r>
            <w:r w:rsidR="00B140F8" w:rsidRPr="00266CE1">
              <w:rPr>
                <w:rFonts w:ascii="Book Antiqua" w:eastAsia="Malgun Gothic" w:hAnsi="Book Antiqua"/>
                <w:bCs/>
                <w:i/>
                <w:iCs/>
                <w:shd w:val="clear" w:color="auto" w:fill="FFFFFF"/>
              </w:rPr>
              <w:t xml:space="preserve">et </w:t>
            </w:r>
            <w:proofErr w:type="gramStart"/>
            <w:r w:rsidR="00B140F8" w:rsidRPr="00266CE1">
              <w:rPr>
                <w:rFonts w:ascii="Book Antiqua" w:eastAsia="Malgun Gothic" w:hAnsi="Book Antiqua"/>
                <w:bCs/>
                <w:i/>
                <w:iCs/>
                <w:shd w:val="clear" w:color="auto" w:fill="FFFFFF"/>
              </w:rPr>
              <w:t>al</w:t>
            </w:r>
            <w:r w:rsidR="00B140F8" w:rsidRPr="007B5359">
              <w:rPr>
                <w:rFonts w:ascii="Book Antiqua" w:eastAsia="Malgun Gothic" w:hAnsi="Book Antiqua"/>
                <w:bCs/>
                <w:shd w:val="clear" w:color="auto" w:fill="FFFFFF"/>
                <w:vertAlign w:val="superscript"/>
              </w:rPr>
              <w:t>[</w:t>
            </w:r>
            <w:proofErr w:type="gramEnd"/>
            <w:r w:rsidR="00470888">
              <w:rPr>
                <w:rFonts w:ascii="Book Antiqua" w:eastAsia="Malgun Gothic" w:hAnsi="Book Antiqua"/>
                <w:bCs/>
                <w:shd w:val="clear" w:color="auto" w:fill="FFFFFF"/>
                <w:vertAlign w:val="superscript"/>
              </w:rPr>
              <w:t>25</w:t>
            </w:r>
            <w:r w:rsidR="00B140F8" w:rsidRPr="007B5359">
              <w:rPr>
                <w:rFonts w:ascii="Book Antiqua" w:eastAsia="Malgun Gothic" w:hAnsi="Book Antiqua"/>
                <w:bCs/>
                <w:shd w:val="clear" w:color="auto" w:fill="FFFFFF"/>
                <w:vertAlign w:val="superscript"/>
              </w:rPr>
              <w:t>]</w:t>
            </w:r>
            <w:r w:rsidR="00B140F8"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2015</w:t>
            </w:r>
          </w:p>
        </w:tc>
        <w:tc>
          <w:tcPr>
            <w:tcW w:w="611" w:type="pct"/>
          </w:tcPr>
          <w:p w14:paraId="311777AC" w14:textId="77777777" w:rsidR="002E1D56" w:rsidRPr="007B5359" w:rsidRDefault="002E1D56" w:rsidP="00442AEB">
            <w:pPr>
              <w:spacing w:line="360" w:lineRule="auto"/>
              <w:jc w:val="both"/>
              <w:rPr>
                <w:rFonts w:ascii="Book Antiqua" w:hAnsi="Book Antiqua"/>
              </w:rPr>
            </w:pPr>
            <w:r w:rsidRPr="007B5359">
              <w:rPr>
                <w:rFonts w:ascii="Book Antiqua" w:hAnsi="Book Antiqua"/>
              </w:rPr>
              <w:t>60% greater mortality risk</w:t>
            </w:r>
          </w:p>
        </w:tc>
        <w:tc>
          <w:tcPr>
            <w:tcW w:w="610" w:type="pct"/>
          </w:tcPr>
          <w:p w14:paraId="6C56D720"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NR</w:t>
            </w:r>
          </w:p>
        </w:tc>
        <w:tc>
          <w:tcPr>
            <w:tcW w:w="485" w:type="pct"/>
          </w:tcPr>
          <w:p w14:paraId="5A87D811" w14:textId="181D7C53"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hAnsi="Book Antiqua"/>
              </w:rPr>
              <w:t>HR 1</w:t>
            </w:r>
            <w:r w:rsidR="00006B85">
              <w:rPr>
                <w:rFonts w:ascii="Book Antiqua" w:hAnsi="Book Antiqua"/>
              </w:rPr>
              <w:t>.</w:t>
            </w:r>
            <w:r w:rsidRPr="007B5359">
              <w:rPr>
                <w:rFonts w:ascii="Book Antiqua" w:hAnsi="Book Antiqua"/>
              </w:rPr>
              <w:t>60, 1</w:t>
            </w:r>
            <w:r w:rsidR="00006B85">
              <w:rPr>
                <w:rFonts w:ascii="Book Antiqua" w:hAnsi="Book Antiqua"/>
              </w:rPr>
              <w:t>.</w:t>
            </w:r>
            <w:r w:rsidRPr="007B5359">
              <w:rPr>
                <w:rFonts w:ascii="Book Antiqua" w:hAnsi="Book Antiqua"/>
              </w:rPr>
              <w:t>04 to 2</w:t>
            </w:r>
            <w:r w:rsidR="00006B85">
              <w:rPr>
                <w:rFonts w:ascii="Book Antiqua" w:hAnsi="Book Antiqua"/>
              </w:rPr>
              <w:t>.</w:t>
            </w:r>
            <w:r w:rsidRPr="007B5359">
              <w:rPr>
                <w:rFonts w:ascii="Book Antiqua" w:hAnsi="Book Antiqua"/>
              </w:rPr>
              <w:t>48</w:t>
            </w:r>
          </w:p>
        </w:tc>
        <w:tc>
          <w:tcPr>
            <w:tcW w:w="1461" w:type="pct"/>
          </w:tcPr>
          <w:p w14:paraId="2878DE51" w14:textId="77777777" w:rsidR="002E1D56" w:rsidRPr="007B5359" w:rsidRDefault="002E1D56"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3298 pancreatic resections from the Swedish National Register (2818 PDs not separately reported) from 1990</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2010</w:t>
            </w:r>
          </w:p>
        </w:tc>
        <w:tc>
          <w:tcPr>
            <w:tcW w:w="883" w:type="pct"/>
          </w:tcPr>
          <w:p w14:paraId="3FF5909C" w14:textId="1775993F" w:rsidR="002E1D56" w:rsidRPr="007B5359" w:rsidRDefault="005B4472" w:rsidP="00442AEB">
            <w:pPr>
              <w:spacing w:line="360" w:lineRule="auto"/>
              <w:jc w:val="both"/>
              <w:rPr>
                <w:rFonts w:ascii="Book Antiqua" w:eastAsia="Malgun Gothic" w:hAnsi="Book Antiqua"/>
                <w:bCs/>
                <w:shd w:val="clear" w:color="auto" w:fill="FFFFFF"/>
              </w:rPr>
            </w:pPr>
            <w:r w:rsidRPr="005B4472">
              <w:rPr>
                <w:rFonts w:ascii="Book Antiqua" w:eastAsia="Malgun Gothic" w:hAnsi="Book Antiqua"/>
                <w:bCs/>
                <w:shd w:val="clear" w:color="auto" w:fill="FFFFFF"/>
              </w:rPr>
              <w:t>≥</w:t>
            </w:r>
            <w:r w:rsidR="00611FDD">
              <w:rPr>
                <w:rFonts w:ascii="Book Antiqua" w:eastAsia="Malgun Gothic" w:hAnsi="Book Antiqua"/>
                <w:bCs/>
                <w:shd w:val="clear" w:color="auto" w:fill="FFFFFF"/>
              </w:rPr>
              <w:t xml:space="preserve"> </w:t>
            </w:r>
            <w:r w:rsidR="002E1D56" w:rsidRPr="005B4472">
              <w:rPr>
                <w:rFonts w:ascii="Book Antiqua" w:eastAsia="Malgun Gothic" w:hAnsi="Book Antiqua"/>
                <w:bCs/>
                <w:shd w:val="clear" w:color="auto" w:fill="FFFFFF"/>
              </w:rPr>
              <w:t xml:space="preserve">4 (not </w:t>
            </w:r>
            <w:r w:rsidR="002E1D56" w:rsidRPr="007B5359">
              <w:rPr>
                <w:rFonts w:ascii="Book Antiqua" w:eastAsia="Malgun Gothic" w:hAnsi="Book Antiqua"/>
                <w:bCs/>
                <w:shd w:val="clear" w:color="auto" w:fill="FFFFFF"/>
              </w:rPr>
              <w:t>clearly defined)</w:t>
            </w:r>
          </w:p>
        </w:tc>
      </w:tr>
      <w:tr w:rsidR="002E1D56" w:rsidRPr="007B5359" w14:paraId="2DCB3B33" w14:textId="77777777" w:rsidTr="00442AEB">
        <w:tc>
          <w:tcPr>
            <w:tcW w:w="950" w:type="pct"/>
          </w:tcPr>
          <w:p w14:paraId="4879F27D" w14:textId="0B84226C" w:rsidR="002E1D56" w:rsidRPr="007B5359" w:rsidRDefault="002E1D56" w:rsidP="00442AEB">
            <w:pPr>
              <w:spacing w:line="360" w:lineRule="auto"/>
              <w:jc w:val="both"/>
              <w:rPr>
                <w:rFonts w:ascii="Book Antiqua" w:hAnsi="Book Antiqua"/>
                <w:color w:val="000000" w:themeColor="text1"/>
              </w:rPr>
            </w:pPr>
            <w:proofErr w:type="spellStart"/>
            <w:r w:rsidRPr="007B5359">
              <w:rPr>
                <w:rFonts w:ascii="Book Antiqua" w:hAnsi="Book Antiqua"/>
                <w:color w:val="000000" w:themeColor="text1"/>
              </w:rPr>
              <w:t>Hata</w:t>
            </w:r>
            <w:proofErr w:type="spellEnd"/>
            <w:r w:rsidRPr="007B5359">
              <w:rPr>
                <w:rFonts w:ascii="Book Antiqua" w:hAnsi="Book Antiqua"/>
                <w:color w:val="000000" w:themeColor="text1"/>
              </w:rPr>
              <w:t xml:space="preserve"> </w:t>
            </w:r>
            <w:r w:rsidR="00470888" w:rsidRPr="00266CE1">
              <w:rPr>
                <w:rFonts w:ascii="Book Antiqua" w:eastAsia="Malgun Gothic" w:hAnsi="Book Antiqua"/>
                <w:bCs/>
                <w:i/>
                <w:iCs/>
                <w:shd w:val="clear" w:color="auto" w:fill="FFFFFF"/>
              </w:rPr>
              <w:t xml:space="preserve">et </w:t>
            </w:r>
            <w:proofErr w:type="gramStart"/>
            <w:r w:rsidR="00470888" w:rsidRPr="00266CE1">
              <w:rPr>
                <w:rFonts w:ascii="Book Antiqua" w:eastAsia="Malgun Gothic" w:hAnsi="Book Antiqua"/>
                <w:bCs/>
                <w:i/>
                <w:iCs/>
                <w:shd w:val="clear" w:color="auto" w:fill="FFFFFF"/>
              </w:rPr>
              <w:t>al</w:t>
            </w:r>
            <w:r w:rsidR="00470888" w:rsidRPr="007B5359">
              <w:rPr>
                <w:rFonts w:ascii="Book Antiqua" w:eastAsia="Malgun Gothic" w:hAnsi="Book Antiqua"/>
                <w:bCs/>
                <w:shd w:val="clear" w:color="auto" w:fill="FFFFFF"/>
                <w:vertAlign w:val="superscript"/>
              </w:rPr>
              <w:t>[</w:t>
            </w:r>
            <w:proofErr w:type="gramEnd"/>
            <w:r w:rsidR="001E3E50">
              <w:rPr>
                <w:rFonts w:ascii="Book Antiqua" w:eastAsia="Malgun Gothic" w:hAnsi="Book Antiqua"/>
                <w:bCs/>
                <w:shd w:val="clear" w:color="auto" w:fill="FFFFFF"/>
                <w:vertAlign w:val="superscript"/>
              </w:rPr>
              <w:t>26</w:t>
            </w:r>
            <w:r w:rsidR="00470888" w:rsidRPr="007B5359">
              <w:rPr>
                <w:rFonts w:ascii="Book Antiqua" w:eastAsia="Malgun Gothic" w:hAnsi="Book Antiqua"/>
                <w:bCs/>
                <w:shd w:val="clear" w:color="auto" w:fill="FFFFFF"/>
                <w:vertAlign w:val="superscript"/>
              </w:rPr>
              <w:t>]</w:t>
            </w:r>
            <w:r w:rsidR="00470888"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2016</w:t>
            </w:r>
          </w:p>
        </w:tc>
        <w:tc>
          <w:tcPr>
            <w:tcW w:w="1221" w:type="pct"/>
            <w:gridSpan w:val="2"/>
          </w:tcPr>
          <w:p w14:paraId="09588971"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Overall pooled OR for mortality in </w:t>
            </w:r>
            <w:proofErr w:type="spellStart"/>
            <w:r w:rsidRPr="007B5359">
              <w:rPr>
                <w:rFonts w:ascii="Book Antiqua" w:hAnsi="Book Antiqua"/>
                <w:color w:val="000000" w:themeColor="text1"/>
              </w:rPr>
              <w:t>favour</w:t>
            </w:r>
            <w:proofErr w:type="spellEnd"/>
            <w:r w:rsidRPr="007B5359">
              <w:rPr>
                <w:rFonts w:ascii="Book Antiqua" w:hAnsi="Book Antiqua"/>
                <w:color w:val="000000" w:themeColor="text1"/>
              </w:rPr>
              <w:t xml:space="preserve"> of high</w:t>
            </w:r>
            <w:r>
              <w:rPr>
                <w:rFonts w:ascii="Book Antiqua" w:hAnsi="Book Antiqua"/>
                <w:color w:val="000000" w:themeColor="text1"/>
              </w:rPr>
              <w:t>-</w:t>
            </w:r>
            <w:r w:rsidRPr="007B5359">
              <w:rPr>
                <w:rFonts w:ascii="Book Antiqua" w:hAnsi="Book Antiqua"/>
                <w:color w:val="000000" w:themeColor="text1"/>
              </w:rPr>
              <w:t>volume hospitals: OR 2.37 (95%CI 1.95</w:t>
            </w:r>
            <w:r>
              <w:rPr>
                <w:rFonts w:ascii="Book Antiqua" w:hAnsi="Book Antiqua"/>
                <w:color w:val="000000" w:themeColor="text1"/>
              </w:rPr>
              <w:t>-</w:t>
            </w:r>
            <w:r w:rsidRPr="007B5359">
              <w:rPr>
                <w:rFonts w:ascii="Book Antiqua" w:hAnsi="Book Antiqua"/>
                <w:color w:val="000000" w:themeColor="text1"/>
              </w:rPr>
              <w:t>2.88)</w:t>
            </w:r>
          </w:p>
        </w:tc>
        <w:tc>
          <w:tcPr>
            <w:tcW w:w="485" w:type="pct"/>
          </w:tcPr>
          <w:p w14:paraId="249D7A56"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0.09</w:t>
            </w:r>
          </w:p>
        </w:tc>
        <w:tc>
          <w:tcPr>
            <w:tcW w:w="1461" w:type="pct"/>
          </w:tcPr>
          <w:p w14:paraId="486AF741" w14:textId="28973E5E" w:rsidR="002E1D56" w:rsidRPr="007B5359" w:rsidRDefault="002E1D56" w:rsidP="00442AEB">
            <w:pPr>
              <w:spacing w:line="360" w:lineRule="auto"/>
              <w:jc w:val="both"/>
              <w:rPr>
                <w:rStyle w:val="markedcontent"/>
                <w:rFonts w:ascii="Book Antiqua" w:hAnsi="Book Antiqua"/>
                <w:color w:val="000000" w:themeColor="text1"/>
              </w:rPr>
            </w:pPr>
            <w:r w:rsidRPr="007B5359">
              <w:rPr>
                <w:rStyle w:val="markedcontent"/>
                <w:rFonts w:ascii="Book Antiqua" w:hAnsi="Book Antiqua"/>
                <w:color w:val="000000" w:themeColor="text1"/>
              </w:rPr>
              <w:t xml:space="preserve">Metanalysis of </w:t>
            </w:r>
            <w:r w:rsidRPr="007B5359">
              <w:rPr>
                <w:rFonts w:ascii="Book Antiqua" w:hAnsi="Book Antiqua"/>
                <w:color w:val="000000" w:themeColor="text1"/>
              </w:rPr>
              <w:t>58023 patients undergoing PD across 13 studies based on nationwide databases from 11 countries</w:t>
            </w:r>
          </w:p>
        </w:tc>
        <w:tc>
          <w:tcPr>
            <w:tcW w:w="883" w:type="pct"/>
          </w:tcPr>
          <w:p w14:paraId="4A9C536D" w14:textId="0A429DB6"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Low: </w:t>
            </w:r>
            <w:proofErr w:type="gramStart"/>
            <w:r w:rsidRPr="007B5359">
              <w:rPr>
                <w:rFonts w:ascii="Book Antiqua" w:hAnsi="Book Antiqua"/>
                <w:color w:val="000000" w:themeColor="text1"/>
              </w:rPr>
              <w:t>1</w:t>
            </w:r>
            <w:r>
              <w:rPr>
                <w:rFonts w:ascii="Book Antiqua" w:hAnsi="Book Antiqua"/>
                <w:color w:val="000000" w:themeColor="text1"/>
              </w:rPr>
              <w:t>-</w:t>
            </w:r>
            <w:r w:rsidRPr="007B5359">
              <w:rPr>
                <w:rFonts w:ascii="Book Antiqua" w:hAnsi="Book Antiqua"/>
                <w:color w:val="000000" w:themeColor="text1"/>
              </w:rPr>
              <w:t>19</w:t>
            </w:r>
            <w:r w:rsidR="001631FE">
              <w:rPr>
                <w:rFonts w:ascii="Book Antiqua" w:hAnsi="Book Antiqua"/>
                <w:color w:val="000000" w:themeColor="text1"/>
              </w:rPr>
              <w:t>;</w:t>
            </w:r>
            <w:proofErr w:type="gramEnd"/>
            <w:r w:rsidR="001631FE">
              <w:rPr>
                <w:rFonts w:ascii="Book Antiqua" w:hAnsi="Book Antiqua"/>
                <w:color w:val="000000" w:themeColor="text1"/>
              </w:rPr>
              <w:t xml:space="preserve"> </w:t>
            </w:r>
          </w:p>
          <w:p w14:paraId="6A395C21" w14:textId="3C00EAF5"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Medium: </w:t>
            </w:r>
            <w:proofErr w:type="gramStart"/>
            <w:r w:rsidRPr="007B5359">
              <w:rPr>
                <w:rFonts w:ascii="Book Antiqua" w:hAnsi="Book Antiqua"/>
                <w:color w:val="000000" w:themeColor="text1"/>
              </w:rPr>
              <w:t>20</w:t>
            </w:r>
            <w:r>
              <w:rPr>
                <w:rFonts w:ascii="Book Antiqua" w:hAnsi="Book Antiqua"/>
                <w:color w:val="000000" w:themeColor="text1"/>
              </w:rPr>
              <w:t>-</w:t>
            </w:r>
            <w:r w:rsidRPr="007B5359">
              <w:rPr>
                <w:rFonts w:ascii="Book Antiqua" w:hAnsi="Book Antiqua"/>
                <w:color w:val="000000" w:themeColor="text1"/>
              </w:rPr>
              <w:t>29</w:t>
            </w:r>
            <w:r w:rsidR="001631FE">
              <w:rPr>
                <w:rFonts w:ascii="Book Antiqua" w:hAnsi="Book Antiqua"/>
                <w:color w:val="000000" w:themeColor="text1"/>
              </w:rPr>
              <w:t>;</w:t>
            </w:r>
            <w:proofErr w:type="gramEnd"/>
            <w:r w:rsidR="001631FE">
              <w:rPr>
                <w:rFonts w:ascii="Book Antiqua" w:hAnsi="Book Antiqua"/>
                <w:color w:val="000000" w:themeColor="text1"/>
              </w:rPr>
              <w:t xml:space="preserve"> </w:t>
            </w:r>
          </w:p>
          <w:p w14:paraId="35904E88" w14:textId="792FB8B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High: ≥</w:t>
            </w:r>
            <w:r w:rsidR="001631FE">
              <w:rPr>
                <w:rFonts w:ascii="Book Antiqua" w:hAnsi="Book Antiqua"/>
                <w:color w:val="000000" w:themeColor="text1"/>
              </w:rPr>
              <w:t xml:space="preserve"> </w:t>
            </w:r>
            <w:r w:rsidRPr="007B5359">
              <w:rPr>
                <w:rFonts w:ascii="Book Antiqua" w:hAnsi="Book Antiqua"/>
                <w:color w:val="000000" w:themeColor="text1"/>
              </w:rPr>
              <w:t>30</w:t>
            </w:r>
          </w:p>
          <w:p w14:paraId="7C218A80" w14:textId="77777777" w:rsidR="002E1D56" w:rsidRPr="007B5359" w:rsidRDefault="002E1D56" w:rsidP="00442AEB">
            <w:pPr>
              <w:spacing w:line="360" w:lineRule="auto"/>
              <w:jc w:val="both"/>
              <w:rPr>
                <w:rFonts w:ascii="Book Antiqua" w:hAnsi="Book Antiqua"/>
                <w:color w:val="000000" w:themeColor="text1"/>
                <w:highlight w:val="yellow"/>
              </w:rPr>
            </w:pPr>
          </w:p>
        </w:tc>
      </w:tr>
      <w:tr w:rsidR="002E1D56" w:rsidRPr="007B5359" w14:paraId="45528842" w14:textId="77777777" w:rsidTr="00442AEB">
        <w:tc>
          <w:tcPr>
            <w:tcW w:w="950" w:type="pct"/>
          </w:tcPr>
          <w:p w14:paraId="68AAE02D" w14:textId="245C99B9"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 xml:space="preserve">Briceno </w:t>
            </w:r>
            <w:r w:rsidR="004E4FB6" w:rsidRPr="00266CE1">
              <w:rPr>
                <w:rFonts w:ascii="Book Antiqua" w:eastAsia="Malgun Gothic" w:hAnsi="Book Antiqua"/>
                <w:bCs/>
                <w:i/>
                <w:iCs/>
                <w:shd w:val="clear" w:color="auto" w:fill="FFFFFF"/>
              </w:rPr>
              <w:t xml:space="preserve">et </w:t>
            </w:r>
            <w:proofErr w:type="gramStart"/>
            <w:r w:rsidR="004E4FB6" w:rsidRPr="00266CE1">
              <w:rPr>
                <w:rFonts w:ascii="Book Antiqua" w:eastAsia="Malgun Gothic" w:hAnsi="Book Antiqua"/>
                <w:bCs/>
                <w:i/>
                <w:iCs/>
                <w:shd w:val="clear" w:color="auto" w:fill="FFFFFF"/>
              </w:rPr>
              <w:t>al</w:t>
            </w:r>
            <w:r w:rsidR="004E4FB6" w:rsidRPr="007B5359">
              <w:rPr>
                <w:rFonts w:ascii="Book Antiqua" w:eastAsia="Malgun Gothic" w:hAnsi="Book Antiqua"/>
                <w:bCs/>
                <w:shd w:val="clear" w:color="auto" w:fill="FFFFFF"/>
                <w:vertAlign w:val="superscript"/>
              </w:rPr>
              <w:t>[</w:t>
            </w:r>
            <w:proofErr w:type="gramEnd"/>
            <w:r w:rsidR="004E4FB6">
              <w:rPr>
                <w:rFonts w:ascii="Book Antiqua" w:eastAsia="Malgun Gothic" w:hAnsi="Book Antiqua"/>
                <w:bCs/>
                <w:shd w:val="clear" w:color="auto" w:fill="FFFFFF"/>
                <w:vertAlign w:val="superscript"/>
              </w:rPr>
              <w:t>27</w:t>
            </w:r>
            <w:r w:rsidR="004E4FB6" w:rsidRPr="007B5359">
              <w:rPr>
                <w:rFonts w:ascii="Book Antiqua" w:eastAsia="Malgun Gothic" w:hAnsi="Book Antiqua"/>
                <w:bCs/>
                <w:shd w:val="clear" w:color="auto" w:fill="FFFFFF"/>
                <w:vertAlign w:val="superscript"/>
              </w:rPr>
              <w:t>]</w:t>
            </w:r>
            <w:r w:rsidR="004E4FB6" w:rsidRPr="007B5359">
              <w:rPr>
                <w:rFonts w:ascii="Book Antiqua" w:eastAsia="Malgun Gothic" w:hAnsi="Book Antiqua"/>
                <w:bCs/>
                <w:shd w:val="clear" w:color="auto" w:fill="FFFFFF"/>
              </w:rPr>
              <w:t>,</w:t>
            </w:r>
            <w:r w:rsidRPr="007B5359">
              <w:rPr>
                <w:rFonts w:ascii="Book Antiqua" w:eastAsia="Malgun Gothic" w:hAnsi="Book Antiqua"/>
                <w:bCs/>
                <w:color w:val="000000" w:themeColor="text1"/>
                <w:shd w:val="clear" w:color="auto" w:fill="FFFFFF"/>
              </w:rPr>
              <w:t xml:space="preserve"> 2017</w:t>
            </w:r>
          </w:p>
        </w:tc>
        <w:tc>
          <w:tcPr>
            <w:tcW w:w="611" w:type="pct"/>
          </w:tcPr>
          <w:p w14:paraId="7E671794" w14:textId="77777777"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5.5%</w:t>
            </w:r>
          </w:p>
        </w:tc>
        <w:tc>
          <w:tcPr>
            <w:tcW w:w="610" w:type="pct"/>
          </w:tcPr>
          <w:p w14:paraId="540084EC" w14:textId="77777777"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2.6%</w:t>
            </w:r>
          </w:p>
        </w:tc>
        <w:tc>
          <w:tcPr>
            <w:tcW w:w="485" w:type="pct"/>
          </w:tcPr>
          <w:p w14:paraId="32F82AD3" w14:textId="079335F8"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shd w:val="clear" w:color="auto" w:fill="FFFFFF"/>
              </w:rPr>
              <w:t>&lt;</w:t>
            </w:r>
            <w:r w:rsidR="00CE67D3">
              <w:rPr>
                <w:rFonts w:ascii="Book Antiqua" w:hAnsi="Book Antiqua"/>
                <w:color w:val="000000" w:themeColor="text1"/>
                <w:shd w:val="clear" w:color="auto" w:fill="FFFFFF"/>
              </w:rPr>
              <w:t xml:space="preserve"> </w:t>
            </w:r>
            <w:r w:rsidRPr="007B5359">
              <w:rPr>
                <w:rFonts w:ascii="Book Antiqua" w:hAnsi="Book Antiqua"/>
                <w:color w:val="000000" w:themeColor="text1"/>
                <w:shd w:val="clear" w:color="auto" w:fill="FFFFFF"/>
              </w:rPr>
              <w:t>0.001</w:t>
            </w:r>
          </w:p>
          <w:p w14:paraId="758FB95D" w14:textId="77777777"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p>
        </w:tc>
        <w:tc>
          <w:tcPr>
            <w:tcW w:w="1461" w:type="pct"/>
          </w:tcPr>
          <w:p w14:paraId="25C72763"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shd w:val="clear" w:color="auto" w:fill="FFFFFF"/>
              </w:rPr>
              <w:t>19024 PDs using the US based National Cancer Database from 2010</w:t>
            </w:r>
            <w:r>
              <w:rPr>
                <w:rFonts w:ascii="Book Antiqua" w:hAnsi="Book Antiqua"/>
                <w:color w:val="000000" w:themeColor="text1"/>
                <w:shd w:val="clear" w:color="auto" w:fill="FFFFFF"/>
              </w:rPr>
              <w:t>-</w:t>
            </w:r>
            <w:r w:rsidRPr="007B5359">
              <w:rPr>
                <w:rFonts w:ascii="Book Antiqua" w:hAnsi="Book Antiqua"/>
                <w:color w:val="000000" w:themeColor="text1"/>
                <w:shd w:val="clear" w:color="auto" w:fill="FFFFFF"/>
              </w:rPr>
              <w:t>2015</w:t>
            </w:r>
          </w:p>
        </w:tc>
        <w:tc>
          <w:tcPr>
            <w:tcW w:w="883" w:type="pct"/>
          </w:tcPr>
          <w:p w14:paraId="643ECB84" w14:textId="61DEB585"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Low: &lt;</w:t>
            </w:r>
            <w:r w:rsidR="000D32B0">
              <w:rPr>
                <w:rFonts w:ascii="Book Antiqua" w:eastAsia="Malgun Gothic" w:hAnsi="Book Antiqua"/>
                <w:bCs/>
                <w:color w:val="000000" w:themeColor="text1"/>
                <w:shd w:val="clear" w:color="auto" w:fill="FFFFFF"/>
              </w:rPr>
              <w:t xml:space="preserve"> </w:t>
            </w:r>
            <w:proofErr w:type="gramStart"/>
            <w:r w:rsidRPr="007B5359">
              <w:rPr>
                <w:rFonts w:ascii="Book Antiqua" w:eastAsia="Malgun Gothic" w:hAnsi="Book Antiqua"/>
                <w:bCs/>
                <w:color w:val="000000" w:themeColor="text1"/>
                <w:shd w:val="clear" w:color="auto" w:fill="FFFFFF"/>
              </w:rPr>
              <w:t>10</w:t>
            </w:r>
            <w:r w:rsidR="000D32B0">
              <w:rPr>
                <w:rFonts w:ascii="Book Antiqua" w:eastAsia="Malgun Gothic" w:hAnsi="Book Antiqua"/>
                <w:bCs/>
                <w:color w:val="000000" w:themeColor="text1"/>
                <w:shd w:val="clear" w:color="auto" w:fill="FFFFFF"/>
              </w:rPr>
              <w:t>;</w:t>
            </w:r>
            <w:proofErr w:type="gramEnd"/>
            <w:r w:rsidR="00497923">
              <w:rPr>
                <w:rFonts w:ascii="Book Antiqua" w:eastAsia="Malgun Gothic" w:hAnsi="Book Antiqua"/>
                <w:bCs/>
                <w:color w:val="000000" w:themeColor="text1"/>
                <w:shd w:val="clear" w:color="auto" w:fill="FFFFFF"/>
              </w:rPr>
              <w:t xml:space="preserve"> </w:t>
            </w:r>
          </w:p>
          <w:p w14:paraId="58127CE4" w14:textId="01454381"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 xml:space="preserve">Medium: </w:t>
            </w:r>
            <w:proofErr w:type="gramStart"/>
            <w:r w:rsidRPr="007B5359">
              <w:rPr>
                <w:rFonts w:ascii="Book Antiqua" w:eastAsia="Malgun Gothic" w:hAnsi="Book Antiqua"/>
                <w:bCs/>
                <w:color w:val="000000" w:themeColor="text1"/>
                <w:shd w:val="clear" w:color="auto" w:fill="FFFFFF"/>
              </w:rPr>
              <w:t>10</w:t>
            </w:r>
            <w:r>
              <w:rPr>
                <w:rFonts w:ascii="Book Antiqua" w:eastAsia="Malgun Gothic" w:hAnsi="Book Antiqua"/>
                <w:bCs/>
                <w:color w:val="000000" w:themeColor="text1"/>
                <w:shd w:val="clear" w:color="auto" w:fill="FFFFFF"/>
              </w:rPr>
              <w:t>-</w:t>
            </w:r>
            <w:r w:rsidRPr="007B5359">
              <w:rPr>
                <w:rFonts w:ascii="Book Antiqua" w:eastAsia="Malgun Gothic" w:hAnsi="Book Antiqua"/>
                <w:bCs/>
                <w:color w:val="000000" w:themeColor="text1"/>
                <w:shd w:val="clear" w:color="auto" w:fill="FFFFFF"/>
              </w:rPr>
              <w:t>20</w:t>
            </w:r>
            <w:r w:rsidR="000D32B0">
              <w:rPr>
                <w:rFonts w:ascii="Book Antiqua" w:eastAsia="Malgun Gothic" w:hAnsi="Book Antiqua"/>
                <w:bCs/>
                <w:color w:val="000000" w:themeColor="text1"/>
                <w:shd w:val="clear" w:color="auto" w:fill="FFFFFF"/>
              </w:rPr>
              <w:t>;</w:t>
            </w:r>
            <w:proofErr w:type="gramEnd"/>
            <w:r w:rsidR="000D32B0">
              <w:rPr>
                <w:rFonts w:ascii="Book Antiqua" w:eastAsia="Malgun Gothic" w:hAnsi="Book Antiqua"/>
                <w:bCs/>
                <w:color w:val="000000" w:themeColor="text1"/>
                <w:shd w:val="clear" w:color="auto" w:fill="FFFFFF"/>
              </w:rPr>
              <w:t xml:space="preserve"> </w:t>
            </w:r>
          </w:p>
          <w:p w14:paraId="584E0CEB" w14:textId="02CDF9E3" w:rsidR="002E1D56" w:rsidRPr="007B5359" w:rsidRDefault="002E1D56" w:rsidP="00442AEB">
            <w:pPr>
              <w:spacing w:line="360" w:lineRule="auto"/>
              <w:jc w:val="both"/>
              <w:rPr>
                <w:rFonts w:ascii="Book Antiqua" w:eastAsia="Malgun Gothic" w:hAnsi="Book Antiqua"/>
                <w:bCs/>
                <w:color w:val="000000" w:themeColor="text1"/>
                <w:shd w:val="clear" w:color="auto" w:fill="FFFFFF"/>
              </w:rPr>
            </w:pPr>
            <w:r w:rsidRPr="007B5359">
              <w:rPr>
                <w:rFonts w:ascii="Book Antiqua" w:eastAsia="Malgun Gothic" w:hAnsi="Book Antiqua"/>
                <w:bCs/>
                <w:color w:val="000000" w:themeColor="text1"/>
                <w:shd w:val="clear" w:color="auto" w:fill="FFFFFF"/>
              </w:rPr>
              <w:t>High: &gt;</w:t>
            </w:r>
            <w:r w:rsidR="000D32B0">
              <w:rPr>
                <w:rFonts w:ascii="Book Antiqua" w:eastAsia="Malgun Gothic" w:hAnsi="Book Antiqua"/>
                <w:bCs/>
                <w:color w:val="000000" w:themeColor="text1"/>
                <w:shd w:val="clear" w:color="auto" w:fill="FFFFFF"/>
              </w:rPr>
              <w:t xml:space="preserve"> </w:t>
            </w:r>
            <w:r w:rsidRPr="007B5359">
              <w:rPr>
                <w:rFonts w:ascii="Book Antiqua" w:eastAsia="Malgun Gothic" w:hAnsi="Book Antiqua"/>
                <w:bCs/>
                <w:color w:val="000000" w:themeColor="text1"/>
                <w:shd w:val="clear" w:color="auto" w:fill="FFFFFF"/>
              </w:rPr>
              <w:t>20 per year</w:t>
            </w:r>
          </w:p>
        </w:tc>
      </w:tr>
      <w:tr w:rsidR="002E1D56" w:rsidRPr="007B5359" w14:paraId="6FCD1066" w14:textId="77777777" w:rsidTr="00442AEB">
        <w:tc>
          <w:tcPr>
            <w:tcW w:w="950" w:type="pct"/>
          </w:tcPr>
          <w:p w14:paraId="0A42339B" w14:textId="31C39802"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El </w:t>
            </w:r>
            <w:proofErr w:type="spellStart"/>
            <w:r w:rsidRPr="007B5359">
              <w:rPr>
                <w:rFonts w:ascii="Book Antiqua" w:hAnsi="Book Antiqua"/>
                <w:color w:val="000000" w:themeColor="text1"/>
              </w:rPr>
              <w:t>Amrani</w:t>
            </w:r>
            <w:proofErr w:type="spellEnd"/>
            <w:r w:rsidRPr="007B5359">
              <w:rPr>
                <w:rFonts w:ascii="Book Antiqua" w:hAnsi="Book Antiqua"/>
                <w:color w:val="000000" w:themeColor="text1"/>
              </w:rPr>
              <w:t xml:space="preserve"> </w:t>
            </w:r>
            <w:r w:rsidR="00D42174" w:rsidRPr="00266CE1">
              <w:rPr>
                <w:rFonts w:ascii="Book Antiqua" w:eastAsia="Malgun Gothic" w:hAnsi="Book Antiqua"/>
                <w:bCs/>
                <w:i/>
                <w:iCs/>
                <w:shd w:val="clear" w:color="auto" w:fill="FFFFFF"/>
              </w:rPr>
              <w:t xml:space="preserve">et </w:t>
            </w:r>
            <w:proofErr w:type="gramStart"/>
            <w:r w:rsidR="00D42174" w:rsidRPr="00266CE1">
              <w:rPr>
                <w:rFonts w:ascii="Book Antiqua" w:eastAsia="Malgun Gothic" w:hAnsi="Book Antiqua"/>
                <w:bCs/>
                <w:i/>
                <w:iCs/>
                <w:shd w:val="clear" w:color="auto" w:fill="FFFFFF"/>
              </w:rPr>
              <w:t>al</w:t>
            </w:r>
            <w:r w:rsidR="00D42174" w:rsidRPr="007B5359">
              <w:rPr>
                <w:rFonts w:ascii="Book Antiqua" w:eastAsia="Malgun Gothic" w:hAnsi="Book Antiqua"/>
                <w:bCs/>
                <w:shd w:val="clear" w:color="auto" w:fill="FFFFFF"/>
                <w:vertAlign w:val="superscript"/>
              </w:rPr>
              <w:t>[</w:t>
            </w:r>
            <w:proofErr w:type="gramEnd"/>
            <w:r w:rsidR="00D42174">
              <w:rPr>
                <w:rFonts w:ascii="Book Antiqua" w:eastAsia="Malgun Gothic" w:hAnsi="Book Antiqua"/>
                <w:bCs/>
                <w:shd w:val="clear" w:color="auto" w:fill="FFFFFF"/>
                <w:vertAlign w:val="superscript"/>
              </w:rPr>
              <w:t>28</w:t>
            </w:r>
            <w:r w:rsidR="00D42174" w:rsidRPr="007B5359">
              <w:rPr>
                <w:rFonts w:ascii="Book Antiqua" w:eastAsia="Malgun Gothic" w:hAnsi="Book Antiqua"/>
                <w:bCs/>
                <w:shd w:val="clear" w:color="auto" w:fill="FFFFFF"/>
                <w:vertAlign w:val="superscript"/>
              </w:rPr>
              <w:t>]</w:t>
            </w:r>
            <w:r w:rsidR="00D42174"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2018</w:t>
            </w:r>
          </w:p>
        </w:tc>
        <w:tc>
          <w:tcPr>
            <w:tcW w:w="611" w:type="pct"/>
          </w:tcPr>
          <w:p w14:paraId="28C27CCE"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4.4%</w:t>
            </w:r>
          </w:p>
        </w:tc>
        <w:tc>
          <w:tcPr>
            <w:tcW w:w="610" w:type="pct"/>
          </w:tcPr>
          <w:p w14:paraId="483AA6DA"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3.4%</w:t>
            </w:r>
          </w:p>
        </w:tc>
        <w:tc>
          <w:tcPr>
            <w:tcW w:w="485" w:type="pct"/>
          </w:tcPr>
          <w:p w14:paraId="0D1FE5FF"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0.047</w:t>
            </w:r>
          </w:p>
        </w:tc>
        <w:tc>
          <w:tcPr>
            <w:tcW w:w="1461" w:type="pct"/>
          </w:tcPr>
          <w:p w14:paraId="1BC71139" w14:textId="382DD792"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10632 patients undergoing distal pancreatectomy from 2009</w:t>
            </w:r>
            <w:r>
              <w:rPr>
                <w:rFonts w:ascii="Book Antiqua" w:hAnsi="Book Antiqua"/>
                <w:color w:val="000000" w:themeColor="text1"/>
              </w:rPr>
              <w:t>-</w:t>
            </w:r>
            <w:r w:rsidRPr="007B5359">
              <w:rPr>
                <w:rFonts w:ascii="Book Antiqua" w:hAnsi="Book Antiqua"/>
                <w:color w:val="000000" w:themeColor="text1"/>
              </w:rPr>
              <w:t xml:space="preserve">2018 from a national French database </w:t>
            </w:r>
          </w:p>
        </w:tc>
        <w:tc>
          <w:tcPr>
            <w:tcW w:w="883" w:type="pct"/>
          </w:tcPr>
          <w:p w14:paraId="3EEC8A47" w14:textId="62A882E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Low Volume</w:t>
            </w:r>
            <w:r w:rsidRPr="004F14B2">
              <w:rPr>
                <w:rFonts w:ascii="Book Antiqua" w:hAnsi="Book Antiqua"/>
                <w:color w:val="000000" w:themeColor="text1"/>
              </w:rPr>
              <w:t xml:space="preserve">: </w:t>
            </w:r>
            <w:r w:rsidR="004F14B2" w:rsidRPr="004F14B2">
              <w:rPr>
                <w:rFonts w:ascii="Book Antiqua" w:hAnsi="Book Antiqua"/>
                <w:color w:val="000000" w:themeColor="text1"/>
              </w:rPr>
              <w:t>≤</w:t>
            </w:r>
            <w:r w:rsidR="004F14B2" w:rsidRPr="004F14B2">
              <w:rPr>
                <w:rFonts w:ascii="Book Antiqua" w:hAnsi="Book Antiqua"/>
                <w:color w:val="000000" w:themeColor="text1"/>
                <w:lang w:eastAsia="zh-CN"/>
              </w:rPr>
              <w:t xml:space="preserve"> </w:t>
            </w:r>
            <w:proofErr w:type="gramStart"/>
            <w:r w:rsidRPr="004F14B2">
              <w:rPr>
                <w:rFonts w:ascii="Book Antiqua" w:hAnsi="Book Antiqua"/>
                <w:color w:val="000000" w:themeColor="text1"/>
              </w:rPr>
              <w:t>10</w:t>
            </w:r>
            <w:r w:rsidR="004F14B2">
              <w:rPr>
                <w:rFonts w:ascii="Book Antiqua" w:hAnsi="Book Antiqua"/>
                <w:color w:val="000000" w:themeColor="text1"/>
              </w:rPr>
              <w:t>;</w:t>
            </w:r>
            <w:proofErr w:type="gramEnd"/>
            <w:r w:rsidR="004F14B2">
              <w:rPr>
                <w:rFonts w:ascii="Book Antiqua" w:hAnsi="Book Antiqua"/>
                <w:color w:val="000000" w:themeColor="text1"/>
              </w:rPr>
              <w:t xml:space="preserve"> </w:t>
            </w:r>
          </w:p>
          <w:p w14:paraId="1381A614" w14:textId="63037F81"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High Volume: &gt;</w:t>
            </w:r>
            <w:r w:rsidR="004F14B2">
              <w:rPr>
                <w:rFonts w:ascii="Book Antiqua" w:hAnsi="Book Antiqua"/>
                <w:color w:val="000000" w:themeColor="text1"/>
              </w:rPr>
              <w:t xml:space="preserve"> </w:t>
            </w:r>
            <w:r w:rsidRPr="007B5359">
              <w:rPr>
                <w:rFonts w:ascii="Book Antiqua" w:hAnsi="Book Antiqua"/>
                <w:color w:val="000000" w:themeColor="text1"/>
              </w:rPr>
              <w:t>10</w:t>
            </w:r>
          </w:p>
        </w:tc>
      </w:tr>
      <w:tr w:rsidR="002E1D56" w:rsidRPr="007B5359" w14:paraId="3B33BFD9" w14:textId="77777777" w:rsidTr="00102A9D">
        <w:tc>
          <w:tcPr>
            <w:tcW w:w="950" w:type="pct"/>
          </w:tcPr>
          <w:p w14:paraId="28FB0FAB" w14:textId="38897AF5" w:rsidR="002E1D56" w:rsidRPr="007B5359" w:rsidRDefault="002E1D56" w:rsidP="00442AEB">
            <w:pPr>
              <w:spacing w:line="360" w:lineRule="auto"/>
              <w:jc w:val="both"/>
              <w:rPr>
                <w:rFonts w:ascii="Book Antiqua" w:eastAsia="Malgun Gothic" w:hAnsi="Book Antiqua"/>
                <w:color w:val="000000" w:themeColor="text1"/>
                <w:highlight w:val="yellow"/>
              </w:rPr>
            </w:pPr>
            <w:proofErr w:type="spellStart"/>
            <w:r w:rsidRPr="007B5359">
              <w:rPr>
                <w:rFonts w:ascii="Book Antiqua" w:hAnsi="Book Antiqua"/>
                <w:color w:val="000000" w:themeColor="text1"/>
              </w:rPr>
              <w:t>Krautz</w:t>
            </w:r>
            <w:proofErr w:type="spellEnd"/>
            <w:r w:rsidRPr="007B5359">
              <w:rPr>
                <w:rFonts w:ascii="Book Antiqua" w:hAnsi="Book Antiqua"/>
                <w:color w:val="000000" w:themeColor="text1"/>
              </w:rPr>
              <w:t xml:space="preserve"> </w:t>
            </w:r>
            <w:r w:rsidR="006D0871" w:rsidRPr="00266CE1">
              <w:rPr>
                <w:rFonts w:ascii="Book Antiqua" w:eastAsia="Malgun Gothic" w:hAnsi="Book Antiqua"/>
                <w:bCs/>
                <w:i/>
                <w:iCs/>
                <w:shd w:val="clear" w:color="auto" w:fill="FFFFFF"/>
              </w:rPr>
              <w:t xml:space="preserve">et </w:t>
            </w:r>
            <w:proofErr w:type="gramStart"/>
            <w:r w:rsidR="006D0871" w:rsidRPr="00266CE1">
              <w:rPr>
                <w:rFonts w:ascii="Book Antiqua" w:eastAsia="Malgun Gothic" w:hAnsi="Book Antiqua"/>
                <w:bCs/>
                <w:i/>
                <w:iCs/>
                <w:shd w:val="clear" w:color="auto" w:fill="FFFFFF"/>
              </w:rPr>
              <w:t>al</w:t>
            </w:r>
            <w:r w:rsidR="006D0871" w:rsidRPr="007B5359">
              <w:rPr>
                <w:rFonts w:ascii="Book Antiqua" w:eastAsia="Malgun Gothic" w:hAnsi="Book Antiqua"/>
                <w:bCs/>
                <w:shd w:val="clear" w:color="auto" w:fill="FFFFFF"/>
                <w:vertAlign w:val="superscript"/>
              </w:rPr>
              <w:t>[</w:t>
            </w:r>
            <w:proofErr w:type="gramEnd"/>
            <w:r w:rsidR="006D0871">
              <w:rPr>
                <w:rFonts w:ascii="Book Antiqua" w:eastAsia="Malgun Gothic" w:hAnsi="Book Antiqua"/>
                <w:bCs/>
                <w:shd w:val="clear" w:color="auto" w:fill="FFFFFF"/>
                <w:vertAlign w:val="superscript"/>
              </w:rPr>
              <w:t>29</w:t>
            </w:r>
            <w:r w:rsidR="006D0871" w:rsidRPr="007B5359">
              <w:rPr>
                <w:rFonts w:ascii="Book Antiqua" w:eastAsia="Malgun Gothic" w:hAnsi="Book Antiqua"/>
                <w:bCs/>
                <w:shd w:val="clear" w:color="auto" w:fill="FFFFFF"/>
                <w:vertAlign w:val="superscript"/>
              </w:rPr>
              <w:t>]</w:t>
            </w:r>
            <w:r w:rsidR="006D0871" w:rsidRPr="007B5359">
              <w:rPr>
                <w:rFonts w:ascii="Book Antiqua" w:eastAsia="Malgun Gothic" w:hAnsi="Book Antiqua"/>
                <w:bCs/>
                <w:shd w:val="clear" w:color="auto" w:fill="FFFFFF"/>
              </w:rPr>
              <w:t>,</w:t>
            </w:r>
            <w:r w:rsidRPr="007B5359">
              <w:rPr>
                <w:rFonts w:ascii="Book Antiqua" w:hAnsi="Book Antiqua"/>
                <w:color w:val="000000" w:themeColor="text1"/>
              </w:rPr>
              <w:t xml:space="preserve"> 2018</w:t>
            </w:r>
          </w:p>
        </w:tc>
        <w:tc>
          <w:tcPr>
            <w:tcW w:w="611" w:type="pct"/>
          </w:tcPr>
          <w:p w14:paraId="4294DB47"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10.4%</w:t>
            </w:r>
          </w:p>
        </w:tc>
        <w:tc>
          <w:tcPr>
            <w:tcW w:w="610" w:type="pct"/>
          </w:tcPr>
          <w:p w14:paraId="63AD098F"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 xml:space="preserve">8.1% </w:t>
            </w:r>
          </w:p>
        </w:tc>
        <w:tc>
          <w:tcPr>
            <w:tcW w:w="485" w:type="pct"/>
          </w:tcPr>
          <w:p w14:paraId="005499D4" w14:textId="77777777"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NS</w:t>
            </w:r>
          </w:p>
        </w:tc>
        <w:tc>
          <w:tcPr>
            <w:tcW w:w="1461" w:type="pct"/>
          </w:tcPr>
          <w:p w14:paraId="489E1C8D" w14:textId="7068EED5" w:rsidR="002E1D56" w:rsidRPr="007B5359" w:rsidRDefault="002E1D56" w:rsidP="00442AEB">
            <w:pPr>
              <w:spacing w:line="360" w:lineRule="auto"/>
              <w:jc w:val="both"/>
              <w:rPr>
                <w:rFonts w:ascii="Book Antiqua" w:hAnsi="Book Antiqua"/>
                <w:color w:val="000000" w:themeColor="text1"/>
                <w:highlight w:val="yellow"/>
              </w:rPr>
            </w:pPr>
            <w:r w:rsidRPr="007B5359">
              <w:rPr>
                <w:rStyle w:val="markedcontent"/>
                <w:rFonts w:ascii="Book Antiqua" w:hAnsi="Book Antiqua"/>
                <w:color w:val="000000" w:themeColor="text1"/>
              </w:rPr>
              <w:t xml:space="preserve">Analysis of 60858 patients undergoing major pancreatic </w:t>
            </w:r>
            <w:r w:rsidRPr="007B5359">
              <w:rPr>
                <w:rStyle w:val="markedcontent"/>
                <w:rFonts w:ascii="Book Antiqua" w:hAnsi="Book Antiqua"/>
                <w:color w:val="000000" w:themeColor="text1"/>
              </w:rPr>
              <w:lastRenderedPageBreak/>
              <w:t>surgery (unspecified) from a German National Database from 2009</w:t>
            </w:r>
            <w:r>
              <w:rPr>
                <w:rStyle w:val="markedcontent"/>
                <w:rFonts w:ascii="Book Antiqua" w:hAnsi="Book Antiqua"/>
                <w:color w:val="000000" w:themeColor="text1"/>
              </w:rPr>
              <w:t>-</w:t>
            </w:r>
            <w:r w:rsidRPr="007B5359">
              <w:rPr>
                <w:rStyle w:val="markedcontent"/>
                <w:rFonts w:ascii="Book Antiqua" w:hAnsi="Book Antiqua"/>
                <w:color w:val="000000" w:themeColor="text1"/>
              </w:rPr>
              <w:t>2014</w:t>
            </w:r>
          </w:p>
        </w:tc>
        <w:tc>
          <w:tcPr>
            <w:tcW w:w="883" w:type="pct"/>
          </w:tcPr>
          <w:p w14:paraId="74BA3273" w14:textId="0EDD201B"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lastRenderedPageBreak/>
              <w:t>Very Low: &lt;</w:t>
            </w:r>
            <w:r w:rsidR="004141B2">
              <w:rPr>
                <w:rFonts w:ascii="Book Antiqua" w:hAnsi="Book Antiqua"/>
                <w:color w:val="000000" w:themeColor="text1"/>
              </w:rPr>
              <w:t xml:space="preserve"> </w:t>
            </w:r>
            <w:proofErr w:type="gramStart"/>
            <w:r w:rsidRPr="007B5359">
              <w:rPr>
                <w:rFonts w:ascii="Book Antiqua" w:hAnsi="Book Antiqua"/>
                <w:color w:val="000000" w:themeColor="text1"/>
              </w:rPr>
              <w:t>8</w:t>
            </w:r>
            <w:r w:rsidR="004141B2">
              <w:rPr>
                <w:rFonts w:ascii="Book Antiqua" w:hAnsi="Book Antiqua"/>
                <w:color w:val="000000" w:themeColor="text1"/>
              </w:rPr>
              <w:t>;</w:t>
            </w:r>
            <w:proofErr w:type="gramEnd"/>
            <w:r w:rsidR="004141B2">
              <w:rPr>
                <w:rFonts w:ascii="Book Antiqua" w:hAnsi="Book Antiqua"/>
                <w:color w:val="000000" w:themeColor="text1"/>
              </w:rPr>
              <w:t xml:space="preserve"> </w:t>
            </w:r>
          </w:p>
          <w:p w14:paraId="262E5D37" w14:textId="0493B2EC"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Low: </w:t>
            </w:r>
            <w:proofErr w:type="gramStart"/>
            <w:r w:rsidRPr="007B5359">
              <w:rPr>
                <w:rFonts w:ascii="Book Antiqua" w:hAnsi="Book Antiqua"/>
                <w:color w:val="000000" w:themeColor="text1"/>
              </w:rPr>
              <w:t>8</w:t>
            </w:r>
            <w:r>
              <w:rPr>
                <w:rFonts w:ascii="Book Antiqua" w:hAnsi="Book Antiqua"/>
                <w:color w:val="000000" w:themeColor="text1"/>
              </w:rPr>
              <w:t>-</w:t>
            </w:r>
            <w:r w:rsidRPr="007B5359">
              <w:rPr>
                <w:rFonts w:ascii="Book Antiqua" w:hAnsi="Book Antiqua"/>
                <w:color w:val="000000" w:themeColor="text1"/>
              </w:rPr>
              <w:t>18</w:t>
            </w:r>
            <w:r w:rsidR="004141B2">
              <w:rPr>
                <w:rFonts w:ascii="Book Antiqua" w:hAnsi="Book Antiqua"/>
                <w:color w:val="000000" w:themeColor="text1"/>
              </w:rPr>
              <w:t>;</w:t>
            </w:r>
            <w:proofErr w:type="gramEnd"/>
            <w:r w:rsidR="004141B2">
              <w:rPr>
                <w:rFonts w:ascii="Book Antiqua" w:hAnsi="Book Antiqua"/>
                <w:color w:val="000000" w:themeColor="text1"/>
              </w:rPr>
              <w:t xml:space="preserve"> </w:t>
            </w:r>
          </w:p>
          <w:p w14:paraId="5BBACF23" w14:textId="0897699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lastRenderedPageBreak/>
              <w:t xml:space="preserve">Medium: </w:t>
            </w:r>
            <w:proofErr w:type="gramStart"/>
            <w:r w:rsidRPr="007B5359">
              <w:rPr>
                <w:rFonts w:ascii="Book Antiqua" w:hAnsi="Book Antiqua"/>
                <w:color w:val="000000" w:themeColor="text1"/>
              </w:rPr>
              <w:t>19</w:t>
            </w:r>
            <w:r>
              <w:rPr>
                <w:rFonts w:ascii="Book Antiqua" w:hAnsi="Book Antiqua"/>
                <w:color w:val="000000" w:themeColor="text1"/>
              </w:rPr>
              <w:t>-</w:t>
            </w:r>
            <w:r w:rsidRPr="007B5359">
              <w:rPr>
                <w:rFonts w:ascii="Book Antiqua" w:hAnsi="Book Antiqua"/>
                <w:color w:val="000000" w:themeColor="text1"/>
              </w:rPr>
              <w:t>31</w:t>
            </w:r>
            <w:r w:rsidR="004141B2">
              <w:rPr>
                <w:rFonts w:ascii="Book Antiqua" w:hAnsi="Book Antiqua"/>
                <w:color w:val="000000" w:themeColor="text1"/>
              </w:rPr>
              <w:t>;</w:t>
            </w:r>
            <w:proofErr w:type="gramEnd"/>
            <w:r w:rsidR="004141B2">
              <w:rPr>
                <w:rFonts w:ascii="Book Antiqua" w:hAnsi="Book Antiqua"/>
                <w:color w:val="000000" w:themeColor="text1"/>
              </w:rPr>
              <w:t xml:space="preserve"> </w:t>
            </w:r>
          </w:p>
          <w:p w14:paraId="28A9487C" w14:textId="1B037255"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 xml:space="preserve">High: </w:t>
            </w:r>
            <w:proofErr w:type="gramStart"/>
            <w:r w:rsidRPr="007B5359">
              <w:rPr>
                <w:rFonts w:ascii="Book Antiqua" w:hAnsi="Book Antiqua"/>
                <w:color w:val="000000" w:themeColor="text1"/>
              </w:rPr>
              <w:t>32</w:t>
            </w:r>
            <w:r>
              <w:rPr>
                <w:rFonts w:ascii="Book Antiqua" w:hAnsi="Book Antiqua"/>
                <w:color w:val="000000" w:themeColor="text1"/>
              </w:rPr>
              <w:t>-</w:t>
            </w:r>
            <w:r w:rsidRPr="007B5359">
              <w:rPr>
                <w:rFonts w:ascii="Book Antiqua" w:hAnsi="Book Antiqua"/>
                <w:color w:val="000000" w:themeColor="text1"/>
              </w:rPr>
              <w:t>58</w:t>
            </w:r>
            <w:r w:rsidR="004141B2">
              <w:rPr>
                <w:rFonts w:ascii="Book Antiqua" w:hAnsi="Book Antiqua"/>
                <w:color w:val="000000" w:themeColor="text1"/>
              </w:rPr>
              <w:t>;</w:t>
            </w:r>
            <w:proofErr w:type="gramEnd"/>
            <w:r w:rsidR="004141B2">
              <w:rPr>
                <w:rFonts w:ascii="Book Antiqua" w:hAnsi="Book Antiqua"/>
                <w:color w:val="000000" w:themeColor="text1"/>
              </w:rPr>
              <w:t xml:space="preserve"> </w:t>
            </w:r>
          </w:p>
          <w:p w14:paraId="014E7D90" w14:textId="4FD3B742"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Very High: &gt;</w:t>
            </w:r>
            <w:r w:rsidR="00115B0D">
              <w:rPr>
                <w:rFonts w:ascii="Book Antiqua" w:hAnsi="Book Antiqua"/>
                <w:color w:val="000000" w:themeColor="text1"/>
              </w:rPr>
              <w:t xml:space="preserve"> </w:t>
            </w:r>
            <w:r w:rsidRPr="007B5359">
              <w:rPr>
                <w:rFonts w:ascii="Book Antiqua" w:hAnsi="Book Antiqua"/>
                <w:color w:val="000000" w:themeColor="text1"/>
              </w:rPr>
              <w:t>59</w:t>
            </w:r>
          </w:p>
        </w:tc>
      </w:tr>
      <w:tr w:rsidR="002E1D56" w:rsidRPr="007B5359" w14:paraId="69CE0C21" w14:textId="77777777" w:rsidTr="00102A9D">
        <w:tc>
          <w:tcPr>
            <w:tcW w:w="950" w:type="pct"/>
            <w:tcBorders>
              <w:bottom w:val="single" w:sz="4" w:space="0" w:color="auto"/>
            </w:tcBorders>
          </w:tcPr>
          <w:p w14:paraId="4B53CD10" w14:textId="0E6B2661" w:rsidR="002E1D56" w:rsidRPr="007B5359" w:rsidRDefault="002E1D56" w:rsidP="00442AEB">
            <w:pPr>
              <w:spacing w:line="360" w:lineRule="auto"/>
              <w:jc w:val="both"/>
              <w:rPr>
                <w:rFonts w:ascii="Book Antiqua" w:eastAsia="Malgun Gothic" w:hAnsi="Book Antiqua"/>
                <w:color w:val="000000" w:themeColor="text1"/>
              </w:rPr>
            </w:pPr>
            <w:proofErr w:type="spellStart"/>
            <w:r w:rsidRPr="007B5359">
              <w:rPr>
                <w:rFonts w:ascii="Book Antiqua" w:eastAsia="Malgun Gothic" w:hAnsi="Book Antiqua"/>
                <w:color w:val="000000" w:themeColor="text1"/>
              </w:rPr>
              <w:lastRenderedPageBreak/>
              <w:t>Balzano</w:t>
            </w:r>
            <w:proofErr w:type="spellEnd"/>
            <w:r w:rsidRPr="007B5359">
              <w:rPr>
                <w:rFonts w:ascii="Book Antiqua" w:eastAsia="Malgun Gothic" w:hAnsi="Book Antiqua"/>
                <w:color w:val="000000" w:themeColor="text1"/>
              </w:rPr>
              <w:t xml:space="preserve"> </w:t>
            </w:r>
            <w:r w:rsidR="0021486C" w:rsidRPr="00266CE1">
              <w:rPr>
                <w:rFonts w:ascii="Book Antiqua" w:eastAsia="Malgun Gothic" w:hAnsi="Book Antiqua"/>
                <w:bCs/>
                <w:i/>
                <w:iCs/>
                <w:shd w:val="clear" w:color="auto" w:fill="FFFFFF"/>
              </w:rPr>
              <w:t xml:space="preserve">et </w:t>
            </w:r>
            <w:proofErr w:type="gramStart"/>
            <w:r w:rsidR="0021486C" w:rsidRPr="00266CE1">
              <w:rPr>
                <w:rFonts w:ascii="Book Antiqua" w:eastAsia="Malgun Gothic" w:hAnsi="Book Antiqua"/>
                <w:bCs/>
                <w:i/>
                <w:iCs/>
                <w:shd w:val="clear" w:color="auto" w:fill="FFFFFF"/>
              </w:rPr>
              <w:t>al</w:t>
            </w:r>
            <w:r w:rsidR="0021486C" w:rsidRPr="007B5359">
              <w:rPr>
                <w:rFonts w:ascii="Book Antiqua" w:eastAsia="Malgun Gothic" w:hAnsi="Book Antiqua"/>
                <w:bCs/>
                <w:shd w:val="clear" w:color="auto" w:fill="FFFFFF"/>
                <w:vertAlign w:val="superscript"/>
              </w:rPr>
              <w:t>[</w:t>
            </w:r>
            <w:proofErr w:type="gramEnd"/>
            <w:r w:rsidR="0021486C">
              <w:rPr>
                <w:rFonts w:ascii="Book Antiqua" w:eastAsia="Malgun Gothic" w:hAnsi="Book Antiqua"/>
                <w:bCs/>
                <w:shd w:val="clear" w:color="auto" w:fill="FFFFFF"/>
                <w:vertAlign w:val="superscript"/>
              </w:rPr>
              <w:t>30</w:t>
            </w:r>
            <w:r w:rsidR="0021486C" w:rsidRPr="007B5359">
              <w:rPr>
                <w:rFonts w:ascii="Book Antiqua" w:eastAsia="Malgun Gothic" w:hAnsi="Book Antiqua"/>
                <w:bCs/>
                <w:shd w:val="clear" w:color="auto" w:fill="FFFFFF"/>
                <w:vertAlign w:val="superscript"/>
              </w:rPr>
              <w:t>]</w:t>
            </w:r>
            <w:r w:rsidR="0021486C" w:rsidRPr="007B5359">
              <w:rPr>
                <w:rFonts w:ascii="Book Antiqua" w:eastAsia="Malgun Gothic" w:hAnsi="Book Antiqua"/>
                <w:bCs/>
                <w:shd w:val="clear" w:color="auto" w:fill="FFFFFF"/>
              </w:rPr>
              <w:t>,</w:t>
            </w:r>
            <w:r w:rsidRPr="007B5359">
              <w:rPr>
                <w:rFonts w:ascii="Book Antiqua" w:eastAsia="Malgun Gothic" w:hAnsi="Book Antiqua"/>
                <w:color w:val="000000" w:themeColor="text1"/>
              </w:rPr>
              <w:t xml:space="preserve"> 2020 </w:t>
            </w:r>
          </w:p>
        </w:tc>
        <w:tc>
          <w:tcPr>
            <w:tcW w:w="611" w:type="pct"/>
            <w:tcBorders>
              <w:bottom w:val="single" w:sz="4" w:space="0" w:color="auto"/>
            </w:tcBorders>
          </w:tcPr>
          <w:p w14:paraId="68EEACF6"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8.1%</w:t>
            </w:r>
          </w:p>
        </w:tc>
        <w:tc>
          <w:tcPr>
            <w:tcW w:w="610" w:type="pct"/>
            <w:tcBorders>
              <w:bottom w:val="single" w:sz="4" w:space="0" w:color="auto"/>
            </w:tcBorders>
          </w:tcPr>
          <w:p w14:paraId="276E4484" w14:textId="77777777"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4.4%</w:t>
            </w:r>
          </w:p>
        </w:tc>
        <w:tc>
          <w:tcPr>
            <w:tcW w:w="485" w:type="pct"/>
            <w:tcBorders>
              <w:bottom w:val="single" w:sz="4" w:space="0" w:color="auto"/>
            </w:tcBorders>
          </w:tcPr>
          <w:p w14:paraId="4C474C0D" w14:textId="24628C59"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&lt;</w:t>
            </w:r>
            <w:r w:rsidR="0019787F">
              <w:rPr>
                <w:rFonts w:ascii="Book Antiqua" w:hAnsi="Book Antiqua"/>
                <w:color w:val="000000" w:themeColor="text1"/>
              </w:rPr>
              <w:t xml:space="preserve"> </w:t>
            </w:r>
            <w:r w:rsidRPr="007B5359">
              <w:rPr>
                <w:rFonts w:ascii="Book Antiqua" w:hAnsi="Book Antiqua"/>
                <w:color w:val="000000" w:themeColor="text1"/>
              </w:rPr>
              <w:t>0.001</w:t>
            </w:r>
          </w:p>
        </w:tc>
        <w:tc>
          <w:tcPr>
            <w:tcW w:w="1461" w:type="pct"/>
            <w:tcBorders>
              <w:bottom w:val="single" w:sz="4" w:space="0" w:color="auto"/>
            </w:tcBorders>
          </w:tcPr>
          <w:p w14:paraId="663D6F3A" w14:textId="046A9BB4" w:rsidR="002E1D56" w:rsidRPr="007B5359" w:rsidRDefault="002E1D56" w:rsidP="00442AEB">
            <w:pPr>
              <w:spacing w:line="360" w:lineRule="auto"/>
              <w:jc w:val="both"/>
              <w:rPr>
                <w:rFonts w:ascii="Book Antiqua" w:hAnsi="Book Antiqua"/>
                <w:color w:val="000000" w:themeColor="text1"/>
              </w:rPr>
            </w:pPr>
            <w:r w:rsidRPr="007B5359">
              <w:rPr>
                <w:rFonts w:ascii="Book Antiqua" w:hAnsi="Book Antiqua"/>
                <w:color w:val="000000" w:themeColor="text1"/>
              </w:rPr>
              <w:t>Multicenter study of 7631 PDs (12662 pancreatic resections) in 395 Italian hospitals from 2014</w:t>
            </w:r>
            <w:r>
              <w:rPr>
                <w:rFonts w:ascii="Book Antiqua" w:hAnsi="Book Antiqua"/>
                <w:color w:val="000000" w:themeColor="text1"/>
              </w:rPr>
              <w:t>-</w:t>
            </w:r>
            <w:r w:rsidRPr="007B5359">
              <w:rPr>
                <w:rFonts w:ascii="Book Antiqua" w:hAnsi="Book Antiqua"/>
                <w:color w:val="000000" w:themeColor="text1"/>
              </w:rPr>
              <w:t>2016</w:t>
            </w:r>
          </w:p>
        </w:tc>
        <w:tc>
          <w:tcPr>
            <w:tcW w:w="883" w:type="pct"/>
            <w:tcBorders>
              <w:bottom w:val="single" w:sz="4" w:space="0" w:color="auto"/>
            </w:tcBorders>
          </w:tcPr>
          <w:p w14:paraId="5DE10279" w14:textId="2C22D241"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 xml:space="preserve">Very Low: </w:t>
            </w:r>
            <w:proofErr w:type="gramStart"/>
            <w:r w:rsidRPr="007B5359">
              <w:rPr>
                <w:rFonts w:ascii="Book Antiqua" w:eastAsia="Malgun Gothic" w:hAnsi="Book Antiqua"/>
                <w:color w:val="000000" w:themeColor="text1"/>
              </w:rPr>
              <w:t>0</w:t>
            </w:r>
            <w:r>
              <w:rPr>
                <w:rFonts w:ascii="Book Antiqua" w:eastAsia="Malgun Gothic" w:hAnsi="Book Antiqua"/>
                <w:color w:val="000000" w:themeColor="text1"/>
              </w:rPr>
              <w:t>-</w:t>
            </w:r>
            <w:r w:rsidRPr="007B5359">
              <w:rPr>
                <w:rFonts w:ascii="Book Antiqua" w:eastAsia="Malgun Gothic" w:hAnsi="Book Antiqua"/>
                <w:color w:val="000000" w:themeColor="text1"/>
              </w:rPr>
              <w:t>10</w:t>
            </w:r>
            <w:r w:rsidR="00115B0D">
              <w:rPr>
                <w:rFonts w:ascii="Book Antiqua" w:eastAsia="Malgun Gothic" w:hAnsi="Book Antiqua"/>
                <w:color w:val="000000" w:themeColor="text1"/>
              </w:rPr>
              <w:t>;</w:t>
            </w:r>
            <w:proofErr w:type="gramEnd"/>
            <w:r w:rsidR="00115B0D">
              <w:rPr>
                <w:rFonts w:ascii="Book Antiqua" w:eastAsia="Malgun Gothic" w:hAnsi="Book Antiqua"/>
                <w:color w:val="000000" w:themeColor="text1"/>
              </w:rPr>
              <w:t xml:space="preserve"> </w:t>
            </w:r>
          </w:p>
          <w:p w14:paraId="1C28C635" w14:textId="559142A9"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 xml:space="preserve">Low: </w:t>
            </w:r>
            <w:proofErr w:type="gramStart"/>
            <w:r w:rsidRPr="007B5359">
              <w:rPr>
                <w:rFonts w:ascii="Book Antiqua" w:eastAsia="Malgun Gothic" w:hAnsi="Book Antiqua"/>
                <w:color w:val="000000" w:themeColor="text1"/>
              </w:rPr>
              <w:t>10</w:t>
            </w:r>
            <w:r>
              <w:rPr>
                <w:rFonts w:ascii="Book Antiqua" w:eastAsia="Malgun Gothic" w:hAnsi="Book Antiqua"/>
                <w:color w:val="000000" w:themeColor="text1"/>
              </w:rPr>
              <w:t>-</w:t>
            </w:r>
            <w:r w:rsidRPr="007B5359">
              <w:rPr>
                <w:rFonts w:ascii="Book Antiqua" w:eastAsia="Malgun Gothic" w:hAnsi="Book Antiqua"/>
                <w:color w:val="000000" w:themeColor="text1"/>
              </w:rPr>
              <w:t>25</w:t>
            </w:r>
            <w:r w:rsidR="00115B0D">
              <w:rPr>
                <w:rFonts w:ascii="Book Antiqua" w:eastAsia="Malgun Gothic" w:hAnsi="Book Antiqua"/>
                <w:color w:val="000000" w:themeColor="text1"/>
              </w:rPr>
              <w:t>;</w:t>
            </w:r>
            <w:proofErr w:type="gramEnd"/>
            <w:r w:rsidR="00115B0D">
              <w:rPr>
                <w:rFonts w:ascii="Book Antiqua" w:eastAsia="Malgun Gothic" w:hAnsi="Book Antiqua"/>
                <w:color w:val="000000" w:themeColor="text1"/>
              </w:rPr>
              <w:t xml:space="preserve"> </w:t>
            </w:r>
          </w:p>
          <w:p w14:paraId="6348A875" w14:textId="4C5506E2"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 xml:space="preserve">Medium: </w:t>
            </w:r>
            <w:proofErr w:type="gramStart"/>
            <w:r w:rsidRPr="007B5359">
              <w:rPr>
                <w:rFonts w:ascii="Book Antiqua" w:eastAsia="Malgun Gothic" w:hAnsi="Book Antiqua"/>
                <w:color w:val="000000" w:themeColor="text1"/>
              </w:rPr>
              <w:t>25</w:t>
            </w:r>
            <w:r>
              <w:rPr>
                <w:rFonts w:ascii="Book Antiqua" w:eastAsia="Malgun Gothic" w:hAnsi="Book Antiqua"/>
                <w:color w:val="000000" w:themeColor="text1"/>
              </w:rPr>
              <w:t>-</w:t>
            </w:r>
            <w:r w:rsidRPr="007B5359">
              <w:rPr>
                <w:rFonts w:ascii="Book Antiqua" w:eastAsia="Malgun Gothic" w:hAnsi="Book Antiqua"/>
                <w:color w:val="000000" w:themeColor="text1"/>
              </w:rPr>
              <w:t>60</w:t>
            </w:r>
            <w:r w:rsidR="00115B0D">
              <w:rPr>
                <w:rFonts w:ascii="Book Antiqua" w:eastAsia="Malgun Gothic" w:hAnsi="Book Antiqua"/>
                <w:color w:val="000000" w:themeColor="text1"/>
              </w:rPr>
              <w:t>;</w:t>
            </w:r>
            <w:proofErr w:type="gramEnd"/>
            <w:r w:rsidR="00115B0D">
              <w:rPr>
                <w:rFonts w:ascii="Book Antiqua" w:eastAsia="Malgun Gothic" w:hAnsi="Book Antiqua"/>
                <w:color w:val="000000" w:themeColor="text1"/>
              </w:rPr>
              <w:t xml:space="preserve"> </w:t>
            </w:r>
          </w:p>
          <w:p w14:paraId="75737C19" w14:textId="1A3DCC4F"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 xml:space="preserve">High: </w:t>
            </w:r>
            <w:proofErr w:type="gramStart"/>
            <w:r w:rsidRPr="007B5359">
              <w:rPr>
                <w:rFonts w:ascii="Book Antiqua" w:eastAsia="Malgun Gothic" w:hAnsi="Book Antiqua"/>
                <w:color w:val="000000" w:themeColor="text1"/>
              </w:rPr>
              <w:t>60</w:t>
            </w:r>
            <w:r>
              <w:rPr>
                <w:rFonts w:ascii="Book Antiqua" w:eastAsia="Malgun Gothic" w:hAnsi="Book Antiqua"/>
                <w:color w:val="000000" w:themeColor="text1"/>
              </w:rPr>
              <w:t>-</w:t>
            </w:r>
            <w:r w:rsidRPr="007B5359">
              <w:rPr>
                <w:rFonts w:ascii="Book Antiqua" w:eastAsia="Malgun Gothic" w:hAnsi="Book Antiqua"/>
                <w:color w:val="000000" w:themeColor="text1"/>
              </w:rPr>
              <w:t>166</w:t>
            </w:r>
            <w:r w:rsidR="00115B0D">
              <w:rPr>
                <w:rFonts w:ascii="Book Antiqua" w:eastAsia="Malgun Gothic" w:hAnsi="Book Antiqua"/>
                <w:color w:val="000000" w:themeColor="text1"/>
              </w:rPr>
              <w:t>;</w:t>
            </w:r>
            <w:proofErr w:type="gramEnd"/>
            <w:r w:rsidR="00115B0D">
              <w:rPr>
                <w:rFonts w:ascii="Book Antiqua" w:eastAsia="Malgun Gothic" w:hAnsi="Book Antiqua"/>
                <w:color w:val="000000" w:themeColor="text1"/>
              </w:rPr>
              <w:t xml:space="preserve"> </w:t>
            </w:r>
          </w:p>
          <w:p w14:paraId="6A6CC4FD" w14:textId="32341D78" w:rsidR="002E1D56" w:rsidRPr="007B5359" w:rsidRDefault="002E1D56" w:rsidP="00442AEB">
            <w:pPr>
              <w:spacing w:line="360" w:lineRule="auto"/>
              <w:jc w:val="both"/>
              <w:rPr>
                <w:rFonts w:ascii="Book Antiqua" w:eastAsia="Malgun Gothic" w:hAnsi="Book Antiqua"/>
                <w:color w:val="000000" w:themeColor="text1"/>
              </w:rPr>
            </w:pPr>
            <w:r w:rsidRPr="007B5359">
              <w:rPr>
                <w:rFonts w:ascii="Book Antiqua" w:eastAsia="Malgun Gothic" w:hAnsi="Book Antiqua"/>
                <w:color w:val="000000" w:themeColor="text1"/>
              </w:rPr>
              <w:t>Very High &gt;</w:t>
            </w:r>
            <w:r w:rsidR="006942F2">
              <w:rPr>
                <w:rFonts w:ascii="Book Antiqua" w:eastAsia="Malgun Gothic" w:hAnsi="Book Antiqua"/>
                <w:color w:val="000000" w:themeColor="text1"/>
              </w:rPr>
              <w:t xml:space="preserve"> </w:t>
            </w:r>
            <w:r w:rsidRPr="007B5359">
              <w:rPr>
                <w:rFonts w:ascii="Book Antiqua" w:eastAsia="Malgun Gothic" w:hAnsi="Book Antiqua"/>
                <w:color w:val="000000" w:themeColor="text1"/>
              </w:rPr>
              <w:t>167</w:t>
            </w:r>
          </w:p>
        </w:tc>
      </w:tr>
    </w:tbl>
    <w:p w14:paraId="05164982" w14:textId="66212EDF" w:rsidR="002E1D56" w:rsidRPr="007B5359" w:rsidRDefault="00102A9D" w:rsidP="002E1D56">
      <w:pPr>
        <w:spacing w:line="360" w:lineRule="auto"/>
        <w:jc w:val="both"/>
        <w:rPr>
          <w:rFonts w:ascii="Book Antiqua" w:hAnsi="Book Antiqua"/>
        </w:rPr>
      </w:pPr>
      <w:r w:rsidRPr="007B5359">
        <w:rPr>
          <w:rFonts w:ascii="Book Antiqua" w:eastAsia="Malgun Gothic" w:hAnsi="Book Antiqua"/>
          <w:bCs/>
          <w:shd w:val="clear" w:color="auto" w:fill="FFFFFF"/>
        </w:rPr>
        <w:t>NR</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w:t>
      </w:r>
      <w:r w:rsidR="004D7BAE" w:rsidRPr="007B5359">
        <w:rPr>
          <w:rFonts w:ascii="Book Antiqua" w:eastAsia="Malgun Gothic" w:hAnsi="Book Antiqua"/>
          <w:bCs/>
          <w:shd w:val="clear" w:color="auto" w:fill="FFFFFF"/>
        </w:rPr>
        <w:t xml:space="preserve">Not </w:t>
      </w:r>
      <w:r w:rsidRPr="007B5359">
        <w:rPr>
          <w:rFonts w:ascii="Book Antiqua" w:eastAsia="Malgun Gothic" w:hAnsi="Book Antiqua"/>
          <w:bCs/>
          <w:shd w:val="clear" w:color="auto" w:fill="FFFFFF"/>
        </w:rPr>
        <w:t>reported; ND</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w:t>
      </w:r>
      <w:r w:rsidR="004D7BAE" w:rsidRPr="007B5359">
        <w:rPr>
          <w:rFonts w:ascii="Book Antiqua" w:eastAsia="Malgun Gothic" w:hAnsi="Book Antiqua"/>
          <w:bCs/>
          <w:shd w:val="clear" w:color="auto" w:fill="FFFFFF"/>
        </w:rPr>
        <w:t xml:space="preserve">Not </w:t>
      </w:r>
      <w:r w:rsidRPr="007B5359">
        <w:rPr>
          <w:rFonts w:ascii="Book Antiqua" w:eastAsia="Malgun Gothic" w:hAnsi="Book Antiqua"/>
          <w:bCs/>
          <w:shd w:val="clear" w:color="auto" w:fill="FFFFFF"/>
        </w:rPr>
        <w:t xml:space="preserve">defined; * </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not clearly defined; PD</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w:t>
      </w:r>
      <w:proofErr w:type="spellStart"/>
      <w:r w:rsidR="004D7BAE" w:rsidRPr="007B5359">
        <w:rPr>
          <w:rFonts w:ascii="Book Antiqua" w:eastAsia="Malgun Gothic" w:hAnsi="Book Antiqua"/>
          <w:bCs/>
          <w:shd w:val="clear" w:color="auto" w:fill="FFFFFF"/>
        </w:rPr>
        <w:t>Pancreatico</w:t>
      </w:r>
      <w:proofErr w:type="spellEnd"/>
      <w:r>
        <w:rPr>
          <w:rFonts w:ascii="Book Antiqua" w:eastAsia="Malgun Gothic" w:hAnsi="Book Antiqua"/>
          <w:bCs/>
          <w:shd w:val="clear" w:color="auto" w:fill="FFFFFF"/>
        </w:rPr>
        <w:t>-</w:t>
      </w:r>
      <w:r w:rsidRPr="007B5359">
        <w:rPr>
          <w:rFonts w:ascii="Book Antiqua" w:eastAsia="Malgun Gothic" w:hAnsi="Book Antiqua"/>
          <w:bCs/>
          <w:shd w:val="clear" w:color="auto" w:fill="FFFFFF"/>
        </w:rPr>
        <w:t>duodenectomy; US</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United States; ACS</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American College of Surgeons; HR</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Haza</w:t>
      </w:r>
      <w:r w:rsidR="00A65628" w:rsidRPr="007B5359">
        <w:rPr>
          <w:rFonts w:ascii="Book Antiqua" w:eastAsia="Malgun Gothic" w:hAnsi="Book Antiqua"/>
          <w:bCs/>
          <w:shd w:val="clear" w:color="auto" w:fill="FFFFFF"/>
        </w:rPr>
        <w:t>rd rat</w:t>
      </w:r>
      <w:r w:rsidRPr="007B5359">
        <w:rPr>
          <w:rFonts w:ascii="Book Antiqua" w:eastAsia="Malgun Gothic" w:hAnsi="Book Antiqua"/>
          <w:bCs/>
          <w:shd w:val="clear" w:color="auto" w:fill="FFFFFF"/>
        </w:rPr>
        <w:t>io; OR</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O</w:t>
      </w:r>
      <w:r w:rsidR="00A65628" w:rsidRPr="007B5359">
        <w:rPr>
          <w:rFonts w:ascii="Book Antiqua" w:eastAsia="Malgun Gothic" w:hAnsi="Book Antiqua"/>
          <w:bCs/>
          <w:shd w:val="clear" w:color="auto" w:fill="FFFFFF"/>
        </w:rPr>
        <w:t>dds rati</w:t>
      </w:r>
      <w:r w:rsidRPr="007B5359">
        <w:rPr>
          <w:rFonts w:ascii="Book Antiqua" w:eastAsia="Malgun Gothic" w:hAnsi="Book Antiqua"/>
          <w:bCs/>
          <w:shd w:val="clear" w:color="auto" w:fill="FFFFFF"/>
        </w:rPr>
        <w:t>o; CI</w:t>
      </w:r>
      <w:r w:rsidR="002334EB">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Confide</w:t>
      </w:r>
      <w:r w:rsidR="004D7BAE" w:rsidRPr="007B5359">
        <w:rPr>
          <w:rFonts w:ascii="Book Antiqua" w:eastAsia="Malgun Gothic" w:hAnsi="Book Antiqua"/>
          <w:bCs/>
          <w:shd w:val="clear" w:color="auto" w:fill="FFFFFF"/>
        </w:rPr>
        <w:t>nce interv</w:t>
      </w:r>
      <w:r w:rsidRPr="007B5359">
        <w:rPr>
          <w:rFonts w:ascii="Book Antiqua" w:eastAsia="Malgun Gothic" w:hAnsi="Book Antiqua"/>
          <w:bCs/>
          <w:shd w:val="clear" w:color="auto" w:fill="FFFFFF"/>
        </w:rPr>
        <w:t>als</w:t>
      </w:r>
      <w:r w:rsidR="002334EB">
        <w:rPr>
          <w:rFonts w:ascii="Book Antiqua" w:eastAsia="Malgun Gothic" w:hAnsi="Book Antiqua"/>
          <w:bCs/>
          <w:shd w:val="clear" w:color="auto" w:fill="FFFFFF"/>
        </w:rPr>
        <w:t>.</w:t>
      </w:r>
    </w:p>
    <w:p w14:paraId="7BD1A43E" w14:textId="77777777" w:rsidR="00006B94" w:rsidRDefault="00006B94">
      <w:pPr>
        <w:spacing w:line="360" w:lineRule="auto"/>
        <w:jc w:val="both"/>
        <w:rPr>
          <w:rFonts w:ascii="Book Antiqua" w:eastAsia="Book Antiqua" w:hAnsi="Book Antiqua" w:cs="Book Antiqua"/>
          <w:color w:val="000000"/>
        </w:rPr>
        <w:sectPr w:rsidR="00006B94" w:rsidSect="005C4B2C">
          <w:pgSz w:w="15840" w:h="12240" w:orient="landscape"/>
          <w:pgMar w:top="1440" w:right="1440" w:bottom="1440" w:left="1440" w:header="720" w:footer="720" w:gutter="0"/>
          <w:cols w:space="720"/>
          <w:docGrid w:linePitch="360"/>
        </w:sectPr>
      </w:pPr>
    </w:p>
    <w:p w14:paraId="1F74DAC9" w14:textId="4D00E623" w:rsidR="00E07A68" w:rsidRDefault="00962DB0">
      <w:pPr>
        <w:spacing w:line="360" w:lineRule="auto"/>
        <w:jc w:val="both"/>
        <w:rPr>
          <w:rFonts w:ascii="Book Antiqua" w:eastAsia="Book Antiqua" w:hAnsi="Book Antiqua" w:cs="Book Antiqua"/>
          <w:color w:val="000000"/>
        </w:rPr>
      </w:pPr>
      <w:r w:rsidRPr="007B5359">
        <w:rPr>
          <w:rFonts w:ascii="Book Antiqua" w:eastAsia="Malgun Gothic" w:hAnsi="Book Antiqua" w:cstheme="majorBidi"/>
          <w:b/>
          <w:shd w:val="clear" w:color="auto" w:fill="FFFFFF"/>
        </w:rPr>
        <w:lastRenderedPageBreak/>
        <w:t>Table 2</w:t>
      </w:r>
      <w:r>
        <w:rPr>
          <w:rFonts w:ascii="Book Antiqua" w:eastAsia="Malgun Gothic" w:hAnsi="Book Antiqua" w:cstheme="majorBidi"/>
          <w:b/>
          <w:shd w:val="clear" w:color="auto" w:fill="FFFFFF"/>
        </w:rPr>
        <w:t xml:space="preserve"> </w:t>
      </w:r>
      <w:r w:rsidRPr="007B5359">
        <w:rPr>
          <w:rFonts w:ascii="Book Antiqua" w:eastAsia="Malgun Gothic" w:hAnsi="Book Antiqua" w:cstheme="majorBidi"/>
          <w:b/>
          <w:shd w:val="clear" w:color="auto" w:fill="FFFFFF"/>
        </w:rPr>
        <w:t xml:space="preserve">Summary of </w:t>
      </w:r>
      <w:r w:rsidR="006C0F34" w:rsidRPr="006C0F34">
        <w:rPr>
          <w:rFonts w:ascii="Book Antiqua" w:eastAsia="Malgun Gothic" w:hAnsi="Book Antiqua" w:cstheme="majorBidi"/>
          <w:b/>
          <w:shd w:val="clear" w:color="auto" w:fill="FFFFFF"/>
        </w:rPr>
        <w:t>studies comparing peri-operative mortality according to surgeon volu</w:t>
      </w:r>
      <w:r w:rsidRPr="007B5359">
        <w:rPr>
          <w:rFonts w:ascii="Book Antiqua" w:eastAsia="Malgun Gothic" w:hAnsi="Book Antiqua" w:cstheme="majorBidi"/>
          <w:b/>
          <w:shd w:val="clear" w:color="auto" w:fill="FFFFFF"/>
        </w:rPr>
        <w:t>mes</w:t>
      </w:r>
    </w:p>
    <w:tbl>
      <w:tblPr>
        <w:tblW w:w="5000" w:type="pct"/>
        <w:tblLook w:val="04A0" w:firstRow="1" w:lastRow="0" w:firstColumn="1" w:lastColumn="0" w:noHBand="0" w:noVBand="1"/>
      </w:tblPr>
      <w:tblGrid>
        <w:gridCol w:w="2108"/>
        <w:gridCol w:w="1506"/>
        <w:gridCol w:w="1462"/>
        <w:gridCol w:w="1314"/>
        <w:gridCol w:w="2991"/>
        <w:gridCol w:w="1770"/>
        <w:gridCol w:w="1809"/>
      </w:tblGrid>
      <w:tr w:rsidR="009C411A" w:rsidRPr="007B5359" w14:paraId="396C2018" w14:textId="77777777" w:rsidTr="004E3320">
        <w:tc>
          <w:tcPr>
            <w:tcW w:w="813" w:type="pct"/>
            <w:vMerge w:val="restart"/>
            <w:tcBorders>
              <w:top w:val="single" w:sz="4" w:space="0" w:color="auto"/>
              <w:bottom w:val="single" w:sz="4" w:space="0" w:color="auto"/>
            </w:tcBorders>
          </w:tcPr>
          <w:p w14:paraId="74BCFF17"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Author</w:t>
            </w:r>
          </w:p>
        </w:tc>
        <w:tc>
          <w:tcPr>
            <w:tcW w:w="1145" w:type="pct"/>
            <w:gridSpan w:val="2"/>
            <w:tcBorders>
              <w:top w:val="single" w:sz="4" w:space="0" w:color="auto"/>
              <w:bottom w:val="single" w:sz="4" w:space="0" w:color="auto"/>
            </w:tcBorders>
          </w:tcPr>
          <w:p w14:paraId="119313FD" w14:textId="19852F30"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Peri</w:t>
            </w:r>
            <w:r>
              <w:rPr>
                <w:rFonts w:ascii="Book Antiqua" w:eastAsia="Malgun Gothic" w:hAnsi="Book Antiqua" w:cstheme="majorBidi"/>
                <w:b/>
                <w:shd w:val="clear" w:color="auto" w:fill="FFFFFF"/>
              </w:rPr>
              <w:t>-</w:t>
            </w:r>
            <w:r w:rsidR="00C12B76" w:rsidRPr="007B5359">
              <w:rPr>
                <w:rFonts w:ascii="Book Antiqua" w:eastAsia="Malgun Gothic" w:hAnsi="Book Antiqua" w:cstheme="majorBidi"/>
                <w:b/>
                <w:shd w:val="clear" w:color="auto" w:fill="FFFFFF"/>
              </w:rPr>
              <w:t>operative m</w:t>
            </w:r>
            <w:r w:rsidRPr="007B5359">
              <w:rPr>
                <w:rFonts w:ascii="Book Antiqua" w:eastAsia="Malgun Gothic" w:hAnsi="Book Antiqua" w:cstheme="majorBidi"/>
                <w:b/>
                <w:shd w:val="clear" w:color="auto" w:fill="FFFFFF"/>
              </w:rPr>
              <w:t>ortality</w:t>
            </w:r>
          </w:p>
        </w:tc>
        <w:tc>
          <w:tcPr>
            <w:tcW w:w="507" w:type="pct"/>
            <w:vMerge w:val="restart"/>
            <w:tcBorders>
              <w:top w:val="single" w:sz="4" w:space="0" w:color="auto"/>
              <w:bottom w:val="single" w:sz="4" w:space="0" w:color="auto"/>
            </w:tcBorders>
          </w:tcPr>
          <w:p w14:paraId="5272837C" w14:textId="77777777" w:rsidR="009C411A" w:rsidRPr="00B9697E" w:rsidRDefault="009C411A" w:rsidP="00442AEB">
            <w:pPr>
              <w:spacing w:line="360" w:lineRule="auto"/>
              <w:jc w:val="both"/>
              <w:rPr>
                <w:rFonts w:ascii="Book Antiqua" w:eastAsia="Malgun Gothic" w:hAnsi="Book Antiqua" w:cstheme="majorBidi"/>
                <w:b/>
                <w:i/>
                <w:iCs/>
                <w:shd w:val="clear" w:color="auto" w:fill="FFFFFF"/>
              </w:rPr>
            </w:pPr>
            <w:r w:rsidRPr="00B9697E">
              <w:rPr>
                <w:rFonts w:ascii="Book Antiqua" w:eastAsia="Malgun Gothic" w:hAnsi="Book Antiqua" w:cstheme="majorBidi"/>
                <w:b/>
                <w:i/>
                <w:iCs/>
                <w:shd w:val="clear" w:color="auto" w:fill="FFFFFF"/>
              </w:rPr>
              <w:t>P</w:t>
            </w:r>
          </w:p>
        </w:tc>
        <w:tc>
          <w:tcPr>
            <w:tcW w:w="1154" w:type="pct"/>
            <w:vMerge w:val="restart"/>
            <w:tcBorders>
              <w:top w:val="single" w:sz="4" w:space="0" w:color="auto"/>
              <w:bottom w:val="single" w:sz="4" w:space="0" w:color="auto"/>
            </w:tcBorders>
          </w:tcPr>
          <w:p w14:paraId="0E2B1D31"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Study population</w:t>
            </w:r>
          </w:p>
        </w:tc>
        <w:tc>
          <w:tcPr>
            <w:tcW w:w="683" w:type="pct"/>
            <w:vMerge w:val="restart"/>
            <w:tcBorders>
              <w:top w:val="single" w:sz="4" w:space="0" w:color="auto"/>
              <w:bottom w:val="single" w:sz="4" w:space="0" w:color="auto"/>
            </w:tcBorders>
          </w:tcPr>
          <w:p w14:paraId="270B9EEB" w14:textId="61F014DA"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 xml:space="preserve">Definition of </w:t>
            </w:r>
            <w:r w:rsidR="005E2B5A" w:rsidRPr="007B5359">
              <w:rPr>
                <w:rFonts w:ascii="Book Antiqua" w:eastAsia="Malgun Gothic" w:hAnsi="Book Antiqua" w:cstheme="majorBidi"/>
                <w:b/>
                <w:shd w:val="clear" w:color="auto" w:fill="FFFFFF"/>
              </w:rPr>
              <w:t>low</w:t>
            </w:r>
            <w:r w:rsidR="005E2B5A">
              <w:rPr>
                <w:rFonts w:ascii="Book Antiqua" w:eastAsia="Malgun Gothic" w:hAnsi="Book Antiqua" w:cstheme="majorBidi"/>
                <w:b/>
                <w:shd w:val="clear" w:color="auto" w:fill="FFFFFF"/>
              </w:rPr>
              <w:t>-</w:t>
            </w:r>
            <w:r w:rsidR="005E2B5A" w:rsidRPr="007B5359">
              <w:rPr>
                <w:rFonts w:ascii="Book Antiqua" w:eastAsia="Malgun Gothic" w:hAnsi="Book Antiqua" w:cstheme="majorBidi"/>
                <w:b/>
                <w:shd w:val="clear" w:color="auto" w:fill="FFFFFF"/>
              </w:rPr>
              <w:t>volume sur</w:t>
            </w:r>
            <w:r w:rsidRPr="007B5359">
              <w:rPr>
                <w:rFonts w:ascii="Book Antiqua" w:eastAsia="Malgun Gothic" w:hAnsi="Book Antiqua" w:cstheme="majorBidi"/>
                <w:b/>
                <w:shd w:val="clear" w:color="auto" w:fill="FFFFFF"/>
              </w:rPr>
              <w:t>geon</w:t>
            </w:r>
          </w:p>
        </w:tc>
        <w:tc>
          <w:tcPr>
            <w:tcW w:w="698" w:type="pct"/>
            <w:vMerge w:val="restart"/>
            <w:tcBorders>
              <w:top w:val="single" w:sz="4" w:space="0" w:color="auto"/>
              <w:bottom w:val="single" w:sz="4" w:space="0" w:color="auto"/>
            </w:tcBorders>
          </w:tcPr>
          <w:p w14:paraId="03DC671B" w14:textId="568B98DF"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Definiti</w:t>
            </w:r>
            <w:r w:rsidR="0073601E" w:rsidRPr="007B5359">
              <w:rPr>
                <w:rFonts w:ascii="Book Antiqua" w:eastAsia="Malgun Gothic" w:hAnsi="Book Antiqua" w:cstheme="majorBidi"/>
                <w:b/>
                <w:shd w:val="clear" w:color="auto" w:fill="FFFFFF"/>
              </w:rPr>
              <w:t>on of high</w:t>
            </w:r>
            <w:r w:rsidR="0073601E">
              <w:rPr>
                <w:rFonts w:ascii="Book Antiqua" w:eastAsia="Malgun Gothic" w:hAnsi="Book Antiqua" w:cstheme="majorBidi"/>
                <w:b/>
                <w:shd w:val="clear" w:color="auto" w:fill="FFFFFF"/>
              </w:rPr>
              <w:t>-</w:t>
            </w:r>
            <w:r w:rsidR="0073601E" w:rsidRPr="007B5359">
              <w:rPr>
                <w:rFonts w:ascii="Book Antiqua" w:eastAsia="Malgun Gothic" w:hAnsi="Book Antiqua" w:cstheme="majorBidi"/>
                <w:b/>
                <w:shd w:val="clear" w:color="auto" w:fill="FFFFFF"/>
              </w:rPr>
              <w:t>volume surg</w:t>
            </w:r>
            <w:r w:rsidRPr="007B5359">
              <w:rPr>
                <w:rFonts w:ascii="Book Antiqua" w:eastAsia="Malgun Gothic" w:hAnsi="Book Antiqua" w:cstheme="majorBidi"/>
                <w:b/>
                <w:shd w:val="clear" w:color="auto" w:fill="FFFFFF"/>
              </w:rPr>
              <w:t>eon</w:t>
            </w:r>
          </w:p>
        </w:tc>
      </w:tr>
      <w:tr w:rsidR="009C411A" w:rsidRPr="007B5359" w14:paraId="6B123008" w14:textId="77777777" w:rsidTr="004E3320">
        <w:tc>
          <w:tcPr>
            <w:tcW w:w="813" w:type="pct"/>
            <w:vMerge/>
            <w:tcBorders>
              <w:top w:val="single" w:sz="4" w:space="0" w:color="auto"/>
              <w:bottom w:val="single" w:sz="4" w:space="0" w:color="auto"/>
            </w:tcBorders>
          </w:tcPr>
          <w:p w14:paraId="041815C9"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p>
        </w:tc>
        <w:tc>
          <w:tcPr>
            <w:tcW w:w="581" w:type="pct"/>
            <w:tcBorders>
              <w:top w:val="single" w:sz="4" w:space="0" w:color="auto"/>
              <w:bottom w:val="single" w:sz="4" w:space="0" w:color="auto"/>
            </w:tcBorders>
          </w:tcPr>
          <w:p w14:paraId="2B086410" w14:textId="4F1E9B1D"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L</w:t>
            </w:r>
            <w:r w:rsidR="006C222E" w:rsidRPr="007B5359">
              <w:rPr>
                <w:rFonts w:ascii="Book Antiqua" w:eastAsia="Malgun Gothic" w:hAnsi="Book Antiqua" w:cstheme="majorBidi"/>
                <w:b/>
                <w:shd w:val="clear" w:color="auto" w:fill="FFFFFF"/>
              </w:rPr>
              <w:t>ow</w:t>
            </w:r>
            <w:r w:rsidR="002D1C62">
              <w:rPr>
                <w:rFonts w:ascii="Book Antiqua" w:eastAsia="Malgun Gothic" w:hAnsi="Book Antiqua" w:cstheme="majorBidi"/>
                <w:b/>
                <w:shd w:val="clear" w:color="auto" w:fill="FFFFFF"/>
              </w:rPr>
              <w:t xml:space="preserve"> </w:t>
            </w:r>
            <w:r w:rsidR="006C222E" w:rsidRPr="007B5359">
              <w:rPr>
                <w:rFonts w:ascii="Book Antiqua" w:eastAsia="Malgun Gothic" w:hAnsi="Book Antiqua" w:cstheme="majorBidi"/>
                <w:b/>
                <w:shd w:val="clear" w:color="auto" w:fill="FFFFFF"/>
              </w:rPr>
              <w:t>volume surg</w:t>
            </w:r>
            <w:r w:rsidRPr="007B5359">
              <w:rPr>
                <w:rFonts w:ascii="Book Antiqua" w:eastAsia="Malgun Gothic" w:hAnsi="Book Antiqua" w:cstheme="majorBidi"/>
                <w:b/>
                <w:shd w:val="clear" w:color="auto" w:fill="FFFFFF"/>
              </w:rPr>
              <w:t>eon</w:t>
            </w:r>
            <w:r w:rsidR="00C67EEF">
              <w:rPr>
                <w:rFonts w:ascii="Book Antiqua" w:eastAsia="Malgun Gothic" w:hAnsi="Book Antiqua" w:cstheme="majorBidi"/>
                <w:b/>
                <w:shd w:val="clear" w:color="auto" w:fill="FFFFFF"/>
              </w:rPr>
              <w:t>, %</w:t>
            </w:r>
          </w:p>
        </w:tc>
        <w:tc>
          <w:tcPr>
            <w:tcW w:w="564" w:type="pct"/>
            <w:tcBorders>
              <w:top w:val="single" w:sz="4" w:space="0" w:color="auto"/>
              <w:bottom w:val="single" w:sz="4" w:space="0" w:color="auto"/>
            </w:tcBorders>
          </w:tcPr>
          <w:p w14:paraId="7BF37B72" w14:textId="18F2D752" w:rsidR="009C411A" w:rsidRPr="007B5359" w:rsidRDefault="009C411A"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Hig</w:t>
            </w:r>
            <w:r w:rsidR="00B34AE7" w:rsidRPr="007B5359">
              <w:rPr>
                <w:rFonts w:ascii="Book Antiqua" w:eastAsia="Malgun Gothic" w:hAnsi="Book Antiqua" w:cstheme="majorBidi"/>
                <w:b/>
                <w:shd w:val="clear" w:color="auto" w:fill="FFFFFF"/>
              </w:rPr>
              <w:t>h volume surge</w:t>
            </w:r>
            <w:r w:rsidRPr="007B5359">
              <w:rPr>
                <w:rFonts w:ascii="Book Antiqua" w:eastAsia="Malgun Gothic" w:hAnsi="Book Antiqua" w:cstheme="majorBidi"/>
                <w:b/>
                <w:shd w:val="clear" w:color="auto" w:fill="FFFFFF"/>
              </w:rPr>
              <w:t>on</w:t>
            </w:r>
            <w:r w:rsidR="00C67EEF">
              <w:rPr>
                <w:rFonts w:ascii="Book Antiqua" w:eastAsia="Malgun Gothic" w:hAnsi="Book Antiqua" w:cstheme="majorBidi"/>
                <w:b/>
                <w:shd w:val="clear" w:color="auto" w:fill="FFFFFF"/>
              </w:rPr>
              <w:t>, %</w:t>
            </w:r>
          </w:p>
        </w:tc>
        <w:tc>
          <w:tcPr>
            <w:tcW w:w="507" w:type="pct"/>
            <w:vMerge/>
            <w:tcBorders>
              <w:bottom w:val="single" w:sz="4" w:space="0" w:color="auto"/>
            </w:tcBorders>
          </w:tcPr>
          <w:p w14:paraId="46D3C91D"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p>
        </w:tc>
        <w:tc>
          <w:tcPr>
            <w:tcW w:w="1154" w:type="pct"/>
            <w:vMerge/>
            <w:tcBorders>
              <w:bottom w:val="single" w:sz="4" w:space="0" w:color="auto"/>
            </w:tcBorders>
          </w:tcPr>
          <w:p w14:paraId="45D72B63"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p>
        </w:tc>
        <w:tc>
          <w:tcPr>
            <w:tcW w:w="683" w:type="pct"/>
            <w:vMerge/>
            <w:tcBorders>
              <w:bottom w:val="single" w:sz="4" w:space="0" w:color="auto"/>
            </w:tcBorders>
          </w:tcPr>
          <w:p w14:paraId="6AA8443D"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p>
        </w:tc>
        <w:tc>
          <w:tcPr>
            <w:tcW w:w="698" w:type="pct"/>
            <w:vMerge/>
            <w:tcBorders>
              <w:bottom w:val="single" w:sz="4" w:space="0" w:color="auto"/>
            </w:tcBorders>
          </w:tcPr>
          <w:p w14:paraId="544EB8BE" w14:textId="77777777" w:rsidR="009C411A" w:rsidRPr="007B5359" w:rsidRDefault="009C411A" w:rsidP="00442AEB">
            <w:pPr>
              <w:spacing w:line="360" w:lineRule="auto"/>
              <w:jc w:val="both"/>
              <w:rPr>
                <w:rFonts w:ascii="Book Antiqua" w:eastAsia="Malgun Gothic" w:hAnsi="Book Antiqua" w:cstheme="majorBidi"/>
                <w:b/>
                <w:shd w:val="clear" w:color="auto" w:fill="FFFFFF"/>
              </w:rPr>
            </w:pPr>
          </w:p>
        </w:tc>
      </w:tr>
      <w:tr w:rsidR="009C411A" w:rsidRPr="007B5359" w14:paraId="4E95E1C4" w14:textId="77777777" w:rsidTr="004E3320">
        <w:tc>
          <w:tcPr>
            <w:tcW w:w="813" w:type="pct"/>
            <w:tcBorders>
              <w:top w:val="single" w:sz="4" w:space="0" w:color="auto"/>
            </w:tcBorders>
          </w:tcPr>
          <w:p w14:paraId="33C98909" w14:textId="001CE598" w:rsidR="009C411A" w:rsidRPr="007B5359" w:rsidRDefault="00A00932" w:rsidP="00442AEB">
            <w:pPr>
              <w:spacing w:line="360" w:lineRule="auto"/>
              <w:jc w:val="both"/>
              <w:rPr>
                <w:rFonts w:ascii="Book Antiqua" w:eastAsia="Malgun Gothic" w:hAnsi="Book Antiqua"/>
                <w:bCs/>
                <w:shd w:val="clear" w:color="auto" w:fill="FFFFFF"/>
              </w:rPr>
            </w:pPr>
            <w:r w:rsidRPr="008658DC">
              <w:rPr>
                <w:rFonts w:ascii="Book Antiqua" w:eastAsia="Malgun Gothic" w:hAnsi="Book Antiqua"/>
                <w:bCs/>
                <w:shd w:val="clear" w:color="auto" w:fill="FFFFFF"/>
              </w:rPr>
              <w:t>Lieberman</w:t>
            </w:r>
            <w:r w:rsidR="009C411A" w:rsidRPr="007B5359">
              <w:rPr>
                <w:rFonts w:ascii="Book Antiqua" w:eastAsia="Malgun Gothic" w:hAnsi="Book Antiqua"/>
                <w:bCs/>
                <w:shd w:val="clear" w:color="auto" w:fill="FFFFFF"/>
              </w:rPr>
              <w:t xml:space="preserve"> </w:t>
            </w:r>
            <w:r w:rsidR="009C411A" w:rsidRPr="00244BC9">
              <w:rPr>
                <w:rFonts w:ascii="Book Antiqua" w:eastAsia="Malgun Gothic" w:hAnsi="Book Antiqua"/>
                <w:bCs/>
                <w:i/>
                <w:iCs/>
                <w:shd w:val="clear" w:color="auto" w:fill="FFFFFF"/>
              </w:rPr>
              <w:t xml:space="preserve">et </w:t>
            </w:r>
            <w:proofErr w:type="gramStart"/>
            <w:r w:rsidR="009C411A" w:rsidRPr="00244BC9">
              <w:rPr>
                <w:rFonts w:ascii="Book Antiqua" w:eastAsia="Malgun Gothic" w:hAnsi="Book Antiqua"/>
                <w:bCs/>
                <w:i/>
                <w:iCs/>
                <w:shd w:val="clear" w:color="auto" w:fill="FFFFFF"/>
              </w:rPr>
              <w:t>al</w:t>
            </w:r>
            <w:r w:rsidR="00244BC9" w:rsidRPr="007B5359">
              <w:rPr>
                <w:rFonts w:ascii="Book Antiqua" w:eastAsia="Malgun Gothic" w:hAnsi="Book Antiqua"/>
                <w:bCs/>
                <w:shd w:val="clear" w:color="auto" w:fill="FFFFFF"/>
                <w:vertAlign w:val="superscript"/>
              </w:rPr>
              <w:t>[</w:t>
            </w:r>
            <w:proofErr w:type="gramEnd"/>
            <w:r w:rsidR="00244BC9" w:rsidRPr="007B5359">
              <w:rPr>
                <w:rFonts w:ascii="Book Antiqua" w:eastAsia="Malgun Gothic" w:hAnsi="Book Antiqua"/>
                <w:bCs/>
                <w:shd w:val="clear" w:color="auto" w:fill="FFFFFF"/>
                <w:vertAlign w:val="superscript"/>
              </w:rPr>
              <w:t>2]</w:t>
            </w:r>
            <w:r w:rsidR="009C411A" w:rsidRPr="007B5359">
              <w:rPr>
                <w:rFonts w:ascii="Book Antiqua" w:eastAsia="Malgun Gothic" w:hAnsi="Book Antiqua"/>
                <w:bCs/>
                <w:shd w:val="clear" w:color="auto" w:fill="FFFFFF"/>
              </w:rPr>
              <w:t xml:space="preserve">, 1995 </w:t>
            </w:r>
          </w:p>
        </w:tc>
        <w:tc>
          <w:tcPr>
            <w:tcW w:w="581" w:type="pct"/>
            <w:tcBorders>
              <w:top w:val="single" w:sz="4" w:space="0" w:color="auto"/>
            </w:tcBorders>
          </w:tcPr>
          <w:p w14:paraId="559AE7EC" w14:textId="0A2D2C6E"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15.5</w:t>
            </w:r>
          </w:p>
        </w:tc>
        <w:tc>
          <w:tcPr>
            <w:tcW w:w="564" w:type="pct"/>
            <w:tcBorders>
              <w:top w:val="single" w:sz="4" w:space="0" w:color="auto"/>
            </w:tcBorders>
          </w:tcPr>
          <w:p w14:paraId="32C037C7" w14:textId="745D7395"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4.7</w:t>
            </w:r>
          </w:p>
        </w:tc>
        <w:tc>
          <w:tcPr>
            <w:tcW w:w="507" w:type="pct"/>
            <w:tcBorders>
              <w:top w:val="single" w:sz="4" w:space="0" w:color="auto"/>
            </w:tcBorders>
          </w:tcPr>
          <w:p w14:paraId="1328AE7A" w14:textId="4434F64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FF4B0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154" w:type="pct"/>
            <w:tcBorders>
              <w:top w:val="single" w:sz="4" w:space="0" w:color="auto"/>
            </w:tcBorders>
          </w:tcPr>
          <w:p w14:paraId="1ABA485A"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2233 PDs over 8 years in New York State</w:t>
            </w:r>
          </w:p>
        </w:tc>
        <w:tc>
          <w:tcPr>
            <w:tcW w:w="683" w:type="pct"/>
            <w:tcBorders>
              <w:top w:val="single" w:sz="4" w:space="0" w:color="auto"/>
            </w:tcBorders>
          </w:tcPr>
          <w:p w14:paraId="777669DA"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 9 cases experience</w:t>
            </w:r>
          </w:p>
        </w:tc>
        <w:tc>
          <w:tcPr>
            <w:tcW w:w="698" w:type="pct"/>
            <w:tcBorders>
              <w:top w:val="single" w:sz="4" w:space="0" w:color="auto"/>
            </w:tcBorders>
          </w:tcPr>
          <w:p w14:paraId="14C7C323" w14:textId="781270A3"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&gt;</w:t>
            </w:r>
            <w:r w:rsidR="00AB2980">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41 cases experience</w:t>
            </w:r>
          </w:p>
        </w:tc>
      </w:tr>
      <w:tr w:rsidR="009C411A" w:rsidRPr="007B5359" w14:paraId="540F11ED" w14:textId="77777777" w:rsidTr="00442AEB">
        <w:tc>
          <w:tcPr>
            <w:tcW w:w="813" w:type="pct"/>
          </w:tcPr>
          <w:p w14:paraId="6703040D" w14:textId="1C2DD039"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Sosa</w:t>
            </w:r>
            <w:r w:rsidRPr="00D17955">
              <w:rPr>
                <w:rFonts w:ascii="Book Antiqua" w:eastAsia="Malgun Gothic" w:hAnsi="Book Antiqua"/>
                <w:bCs/>
                <w:i/>
                <w:iCs/>
                <w:shd w:val="clear" w:color="auto" w:fill="FFFFFF"/>
              </w:rPr>
              <w:t xml:space="preserve"> et </w:t>
            </w:r>
            <w:proofErr w:type="gramStart"/>
            <w:r w:rsidRPr="00D17955">
              <w:rPr>
                <w:rFonts w:ascii="Book Antiqua" w:eastAsia="Malgun Gothic" w:hAnsi="Book Antiqua"/>
                <w:bCs/>
                <w:i/>
                <w:iCs/>
                <w:shd w:val="clear" w:color="auto" w:fill="FFFFFF"/>
              </w:rPr>
              <w:t>al</w:t>
            </w:r>
            <w:r w:rsidR="00BA0CF7" w:rsidRPr="007B5359">
              <w:rPr>
                <w:rFonts w:ascii="Book Antiqua" w:eastAsia="Malgun Gothic" w:hAnsi="Book Antiqua"/>
                <w:bCs/>
                <w:shd w:val="clear" w:color="auto" w:fill="FFFFFF"/>
                <w:vertAlign w:val="superscript"/>
              </w:rPr>
              <w:t>[</w:t>
            </w:r>
            <w:proofErr w:type="gramEnd"/>
            <w:r w:rsidR="00BA0CF7" w:rsidRPr="007B5359">
              <w:rPr>
                <w:rFonts w:ascii="Book Antiqua" w:eastAsia="Malgun Gothic" w:hAnsi="Book Antiqua"/>
                <w:bCs/>
                <w:shd w:val="clear" w:color="auto" w:fill="FFFFFF"/>
                <w:vertAlign w:val="superscript"/>
              </w:rPr>
              <w:t>3]</w:t>
            </w:r>
            <w:r w:rsidRPr="007B5359">
              <w:rPr>
                <w:rFonts w:ascii="Book Antiqua" w:eastAsia="Malgun Gothic" w:hAnsi="Book Antiqua"/>
                <w:bCs/>
                <w:shd w:val="clear" w:color="auto" w:fill="FFFFFF"/>
              </w:rPr>
              <w:t xml:space="preserve">, 1998 </w:t>
            </w:r>
          </w:p>
        </w:tc>
        <w:tc>
          <w:tcPr>
            <w:tcW w:w="581" w:type="pct"/>
          </w:tcPr>
          <w:p w14:paraId="79BF5D7B" w14:textId="020E2992"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12</w:t>
            </w:r>
          </w:p>
        </w:tc>
        <w:tc>
          <w:tcPr>
            <w:tcW w:w="564" w:type="pct"/>
          </w:tcPr>
          <w:p w14:paraId="3D723411" w14:textId="40281CDC"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1.8</w:t>
            </w:r>
          </w:p>
        </w:tc>
        <w:tc>
          <w:tcPr>
            <w:tcW w:w="507" w:type="pct"/>
          </w:tcPr>
          <w:p w14:paraId="614437BB" w14:textId="3ED8E78C"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FF4B0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0.001</w:t>
            </w:r>
          </w:p>
        </w:tc>
        <w:tc>
          <w:tcPr>
            <w:tcW w:w="1154" w:type="pct"/>
          </w:tcPr>
          <w:p w14:paraId="111AECAF"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449 PDs + 47 total pancreatectomies from non</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federal facilities in Maryland, USA</w:t>
            </w:r>
          </w:p>
        </w:tc>
        <w:tc>
          <w:tcPr>
            <w:tcW w:w="683" w:type="pct"/>
          </w:tcPr>
          <w:p w14:paraId="50F6B0B1" w14:textId="16CB118F"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AB2980">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5 PD annually</w:t>
            </w:r>
          </w:p>
        </w:tc>
        <w:tc>
          <w:tcPr>
            <w:tcW w:w="698" w:type="pct"/>
          </w:tcPr>
          <w:p w14:paraId="22E55C35" w14:textId="6E975705"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&gt;</w:t>
            </w:r>
            <w:r w:rsidR="00AB2980">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50 PD annually</w:t>
            </w:r>
          </w:p>
        </w:tc>
      </w:tr>
      <w:tr w:rsidR="009C411A" w:rsidRPr="007B5359" w14:paraId="3BE46B3B" w14:textId="77777777" w:rsidTr="00442AEB">
        <w:tc>
          <w:tcPr>
            <w:tcW w:w="813" w:type="pct"/>
          </w:tcPr>
          <w:p w14:paraId="612FA589" w14:textId="2DFD2E5E" w:rsidR="009C411A" w:rsidRPr="007B5359" w:rsidRDefault="009C411A"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Nordback</w:t>
            </w:r>
            <w:proofErr w:type="spellEnd"/>
            <w:r w:rsidRPr="007B5359">
              <w:rPr>
                <w:rFonts w:ascii="Book Antiqua" w:eastAsia="Malgun Gothic" w:hAnsi="Book Antiqua"/>
                <w:bCs/>
                <w:shd w:val="clear" w:color="auto" w:fill="FFFFFF"/>
              </w:rPr>
              <w:t xml:space="preserve"> </w:t>
            </w:r>
            <w:r w:rsidR="00FB3D9E" w:rsidRPr="00FB3D9E">
              <w:rPr>
                <w:rFonts w:ascii="Book Antiqua" w:eastAsia="Malgun Gothic" w:hAnsi="Book Antiqua"/>
                <w:bCs/>
                <w:i/>
                <w:iCs/>
                <w:shd w:val="clear" w:color="auto" w:fill="FFFFFF"/>
              </w:rPr>
              <w:t xml:space="preserve">et </w:t>
            </w:r>
            <w:proofErr w:type="gramStart"/>
            <w:r w:rsidR="00FB3D9E" w:rsidRPr="00FB3D9E">
              <w:rPr>
                <w:rFonts w:ascii="Book Antiqua" w:eastAsia="Malgun Gothic" w:hAnsi="Book Antiqua"/>
                <w:bCs/>
                <w:i/>
                <w:iCs/>
                <w:shd w:val="clear" w:color="auto" w:fill="FFFFFF"/>
              </w:rPr>
              <w:t>al</w:t>
            </w:r>
            <w:r w:rsidR="00FB3D9E" w:rsidRPr="007B5359">
              <w:rPr>
                <w:rFonts w:ascii="Book Antiqua" w:eastAsia="Malgun Gothic" w:hAnsi="Book Antiqua"/>
                <w:bCs/>
                <w:shd w:val="clear" w:color="auto" w:fill="FFFFFF"/>
                <w:vertAlign w:val="superscript"/>
              </w:rPr>
              <w:t>[</w:t>
            </w:r>
            <w:proofErr w:type="gramEnd"/>
            <w:r w:rsidR="00FB3D9E" w:rsidRPr="007B5359">
              <w:rPr>
                <w:rFonts w:ascii="Book Antiqua" w:eastAsia="Malgun Gothic" w:hAnsi="Book Antiqua"/>
                <w:bCs/>
                <w:shd w:val="clear" w:color="auto" w:fill="FFFFFF"/>
                <w:vertAlign w:val="superscript"/>
              </w:rPr>
              <w:t>13]</w:t>
            </w:r>
            <w:r w:rsidR="00FB3D9E" w:rsidRPr="007B5359">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2002 </w:t>
            </w:r>
          </w:p>
        </w:tc>
        <w:tc>
          <w:tcPr>
            <w:tcW w:w="581" w:type="pct"/>
          </w:tcPr>
          <w:p w14:paraId="7BEE5CF2" w14:textId="5D1241F3"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14</w:t>
            </w:r>
          </w:p>
        </w:tc>
        <w:tc>
          <w:tcPr>
            <w:tcW w:w="564" w:type="pct"/>
          </w:tcPr>
          <w:p w14:paraId="0270AA80" w14:textId="5DE80600"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w:t>
            </w:r>
          </w:p>
        </w:tc>
        <w:tc>
          <w:tcPr>
            <w:tcW w:w="507" w:type="pct"/>
          </w:tcPr>
          <w:p w14:paraId="3749AA45" w14:textId="2237B2F6"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FF4B0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0.05</w:t>
            </w:r>
          </w:p>
        </w:tc>
        <w:tc>
          <w:tcPr>
            <w:tcW w:w="1154" w:type="pct"/>
          </w:tcPr>
          <w:p w14:paraId="2015F4A2"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350 PDs in 33 hospitals by 98 surgeons</w:t>
            </w:r>
          </w:p>
        </w:tc>
        <w:tc>
          <w:tcPr>
            <w:tcW w:w="683" w:type="pct"/>
          </w:tcPr>
          <w:p w14:paraId="0556B3FC" w14:textId="47E46ECF"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674FD5">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1 annually</w:t>
            </w:r>
          </w:p>
        </w:tc>
        <w:tc>
          <w:tcPr>
            <w:tcW w:w="698" w:type="pct"/>
          </w:tcPr>
          <w:p w14:paraId="6A4388CF" w14:textId="18D9D91E"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&gt;</w:t>
            </w:r>
            <w:r w:rsidR="00AB2980">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3 annually</w:t>
            </w:r>
          </w:p>
        </w:tc>
      </w:tr>
      <w:tr w:rsidR="009C411A" w:rsidRPr="007B5359" w14:paraId="144B7211" w14:textId="77777777" w:rsidTr="00D537D2">
        <w:tc>
          <w:tcPr>
            <w:tcW w:w="813" w:type="pct"/>
          </w:tcPr>
          <w:p w14:paraId="44F27DD7" w14:textId="27BA2FE0" w:rsidR="009C411A" w:rsidRPr="007B5359" w:rsidRDefault="009C411A" w:rsidP="00442AEB">
            <w:pPr>
              <w:spacing w:line="360" w:lineRule="auto"/>
              <w:jc w:val="both"/>
              <w:rPr>
                <w:rFonts w:ascii="Book Antiqua" w:hAnsi="Book Antiqua"/>
                <w:color w:val="211E1E"/>
              </w:rPr>
            </w:pPr>
            <w:r w:rsidRPr="007B5359">
              <w:rPr>
                <w:rFonts w:ascii="Book Antiqua" w:hAnsi="Book Antiqua"/>
              </w:rPr>
              <w:t xml:space="preserve">Schmidt </w:t>
            </w:r>
            <w:r w:rsidR="00FB3D9E" w:rsidRPr="00FB3D9E">
              <w:rPr>
                <w:rFonts w:ascii="Book Antiqua" w:eastAsia="Malgun Gothic" w:hAnsi="Book Antiqua"/>
                <w:bCs/>
                <w:i/>
                <w:iCs/>
                <w:shd w:val="clear" w:color="auto" w:fill="FFFFFF"/>
              </w:rPr>
              <w:t xml:space="preserve">et </w:t>
            </w:r>
            <w:proofErr w:type="gramStart"/>
            <w:r w:rsidR="00FB3D9E" w:rsidRPr="00FB3D9E">
              <w:rPr>
                <w:rFonts w:ascii="Book Antiqua" w:eastAsia="Malgun Gothic" w:hAnsi="Book Antiqua"/>
                <w:bCs/>
                <w:i/>
                <w:iCs/>
                <w:shd w:val="clear" w:color="auto" w:fill="FFFFFF"/>
              </w:rPr>
              <w:t>al</w:t>
            </w:r>
            <w:r w:rsidR="00FB3D9E" w:rsidRPr="007B5359">
              <w:rPr>
                <w:rFonts w:ascii="Book Antiqua" w:eastAsia="Malgun Gothic" w:hAnsi="Book Antiqua"/>
                <w:bCs/>
                <w:shd w:val="clear" w:color="auto" w:fill="FFFFFF"/>
                <w:vertAlign w:val="superscript"/>
              </w:rPr>
              <w:t>[</w:t>
            </w:r>
            <w:proofErr w:type="gramEnd"/>
            <w:r w:rsidR="00FB3D9E">
              <w:rPr>
                <w:rFonts w:ascii="Book Antiqua" w:eastAsia="Malgun Gothic" w:hAnsi="Book Antiqua"/>
                <w:bCs/>
                <w:shd w:val="clear" w:color="auto" w:fill="FFFFFF"/>
                <w:vertAlign w:val="superscript"/>
              </w:rPr>
              <w:t>1</w:t>
            </w:r>
            <w:r w:rsidR="00FB3D9E" w:rsidRPr="007B5359">
              <w:rPr>
                <w:rFonts w:ascii="Book Antiqua" w:eastAsia="Malgun Gothic" w:hAnsi="Book Antiqua"/>
                <w:bCs/>
                <w:shd w:val="clear" w:color="auto" w:fill="FFFFFF"/>
                <w:vertAlign w:val="superscript"/>
              </w:rPr>
              <w:t>]</w:t>
            </w:r>
            <w:r w:rsidR="00FB3D9E" w:rsidRPr="007B5359">
              <w:rPr>
                <w:rFonts w:ascii="Book Antiqua" w:eastAsia="Malgun Gothic" w:hAnsi="Book Antiqua"/>
                <w:bCs/>
                <w:shd w:val="clear" w:color="auto" w:fill="FFFFFF"/>
              </w:rPr>
              <w:t>,</w:t>
            </w:r>
            <w:r w:rsidRPr="007B5359">
              <w:rPr>
                <w:rFonts w:ascii="Book Antiqua" w:hAnsi="Book Antiqua"/>
              </w:rPr>
              <w:t xml:space="preserve"> 2010</w:t>
            </w:r>
          </w:p>
        </w:tc>
        <w:tc>
          <w:tcPr>
            <w:tcW w:w="581" w:type="pct"/>
          </w:tcPr>
          <w:p w14:paraId="25D27EEB" w14:textId="2078FEB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4</w:t>
            </w:r>
          </w:p>
        </w:tc>
        <w:tc>
          <w:tcPr>
            <w:tcW w:w="564" w:type="pct"/>
          </w:tcPr>
          <w:p w14:paraId="175BC0BC" w14:textId="293B254A"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w:t>
            </w:r>
          </w:p>
        </w:tc>
        <w:tc>
          <w:tcPr>
            <w:tcW w:w="507" w:type="pct"/>
          </w:tcPr>
          <w:p w14:paraId="35FDAB16"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0.09</w:t>
            </w:r>
          </w:p>
        </w:tc>
        <w:tc>
          <w:tcPr>
            <w:tcW w:w="1154" w:type="pct"/>
          </w:tcPr>
          <w:p w14:paraId="5F994D12"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shd w:val="clear" w:color="auto" w:fill="FFFFFF"/>
              </w:rPr>
              <w:t>1003 PDs at Indiana University across 2 periods</w:t>
            </w:r>
          </w:p>
        </w:tc>
        <w:tc>
          <w:tcPr>
            <w:tcW w:w="683" w:type="pct"/>
          </w:tcPr>
          <w:p w14:paraId="172EA2D4" w14:textId="682D484C"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C4629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20 annually</w:t>
            </w:r>
          </w:p>
        </w:tc>
        <w:tc>
          <w:tcPr>
            <w:tcW w:w="698" w:type="pct"/>
          </w:tcPr>
          <w:p w14:paraId="73295915" w14:textId="69C65595"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&gt;</w:t>
            </w:r>
            <w:r w:rsidR="00C46297">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20 PD annually</w:t>
            </w:r>
          </w:p>
        </w:tc>
      </w:tr>
      <w:tr w:rsidR="009C411A" w:rsidRPr="007B5359" w14:paraId="53DE0FE1" w14:textId="77777777" w:rsidTr="00D537D2">
        <w:tc>
          <w:tcPr>
            <w:tcW w:w="813" w:type="pct"/>
            <w:tcBorders>
              <w:bottom w:val="single" w:sz="4" w:space="0" w:color="auto"/>
            </w:tcBorders>
          </w:tcPr>
          <w:p w14:paraId="2D63BE55" w14:textId="387B9B74" w:rsidR="009C411A" w:rsidRPr="007B5359" w:rsidRDefault="009C411A" w:rsidP="00442AEB">
            <w:pPr>
              <w:spacing w:line="360" w:lineRule="auto"/>
              <w:jc w:val="both"/>
              <w:rPr>
                <w:rFonts w:ascii="Book Antiqua" w:eastAsia="Malgun Gothic" w:hAnsi="Book Antiqua"/>
                <w:bCs/>
                <w:shd w:val="clear" w:color="auto" w:fill="FFFFFF"/>
              </w:rPr>
            </w:pPr>
            <w:proofErr w:type="spellStart"/>
            <w:r w:rsidRPr="007B5359">
              <w:rPr>
                <w:rFonts w:ascii="Book Antiqua" w:eastAsia="Malgun Gothic" w:hAnsi="Book Antiqua"/>
                <w:bCs/>
                <w:shd w:val="clear" w:color="auto" w:fill="FFFFFF"/>
              </w:rPr>
              <w:t>Eppsteiner</w:t>
            </w:r>
            <w:proofErr w:type="spellEnd"/>
            <w:r w:rsidRPr="007B5359">
              <w:rPr>
                <w:rFonts w:ascii="Book Antiqua" w:eastAsia="Malgun Gothic" w:hAnsi="Book Antiqua"/>
                <w:bCs/>
                <w:shd w:val="clear" w:color="auto" w:fill="FFFFFF"/>
              </w:rPr>
              <w:t xml:space="preserve"> </w:t>
            </w:r>
            <w:r w:rsidRPr="00FB3D9E">
              <w:rPr>
                <w:rFonts w:ascii="Book Antiqua" w:eastAsia="Malgun Gothic" w:hAnsi="Book Antiqua"/>
                <w:bCs/>
                <w:i/>
                <w:iCs/>
                <w:shd w:val="clear" w:color="auto" w:fill="FFFFFF"/>
              </w:rPr>
              <w:t xml:space="preserve">et </w:t>
            </w:r>
            <w:proofErr w:type="gramStart"/>
            <w:r w:rsidRPr="00FB3D9E">
              <w:rPr>
                <w:rFonts w:ascii="Book Antiqua" w:eastAsia="Malgun Gothic" w:hAnsi="Book Antiqua"/>
                <w:bCs/>
                <w:i/>
                <w:iCs/>
                <w:shd w:val="clear" w:color="auto" w:fill="FFFFFF"/>
              </w:rPr>
              <w:t>al</w:t>
            </w:r>
            <w:r w:rsidR="00FB3D9E" w:rsidRPr="007B5359">
              <w:rPr>
                <w:rFonts w:ascii="Book Antiqua" w:eastAsia="Malgun Gothic" w:hAnsi="Book Antiqua"/>
                <w:bCs/>
                <w:shd w:val="clear" w:color="auto" w:fill="FFFFFF"/>
                <w:vertAlign w:val="superscript"/>
              </w:rPr>
              <w:t>[</w:t>
            </w:r>
            <w:proofErr w:type="gramEnd"/>
            <w:r w:rsidR="00FB3D9E" w:rsidRPr="007B5359">
              <w:rPr>
                <w:rFonts w:ascii="Book Antiqua" w:eastAsia="Malgun Gothic" w:hAnsi="Book Antiqua"/>
                <w:bCs/>
                <w:shd w:val="clear" w:color="auto" w:fill="FFFFFF"/>
                <w:vertAlign w:val="superscript"/>
              </w:rPr>
              <w:t>35]</w:t>
            </w:r>
            <w:r w:rsidRPr="007B5359">
              <w:rPr>
                <w:rFonts w:ascii="Book Antiqua" w:eastAsia="Malgun Gothic" w:hAnsi="Book Antiqua"/>
                <w:bCs/>
                <w:shd w:val="clear" w:color="auto" w:fill="FFFFFF"/>
              </w:rPr>
              <w:t xml:space="preserve">, 2009 </w:t>
            </w:r>
          </w:p>
        </w:tc>
        <w:tc>
          <w:tcPr>
            <w:tcW w:w="581" w:type="pct"/>
            <w:tcBorders>
              <w:bottom w:val="single" w:sz="4" w:space="0" w:color="auto"/>
            </w:tcBorders>
          </w:tcPr>
          <w:p w14:paraId="668999A5" w14:textId="5CD07A7C"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6.4</w:t>
            </w:r>
          </w:p>
        </w:tc>
        <w:tc>
          <w:tcPr>
            <w:tcW w:w="564" w:type="pct"/>
            <w:tcBorders>
              <w:bottom w:val="single" w:sz="4" w:space="0" w:color="auto"/>
            </w:tcBorders>
          </w:tcPr>
          <w:p w14:paraId="47D835D1" w14:textId="44F7D63E"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2.4</w:t>
            </w:r>
          </w:p>
        </w:tc>
        <w:tc>
          <w:tcPr>
            <w:tcW w:w="507" w:type="pct"/>
            <w:tcBorders>
              <w:bottom w:val="single" w:sz="4" w:space="0" w:color="auto"/>
            </w:tcBorders>
          </w:tcPr>
          <w:p w14:paraId="4C957BD3" w14:textId="4DD95DAF"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FF4B0F">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0.0001</w:t>
            </w:r>
          </w:p>
        </w:tc>
        <w:tc>
          <w:tcPr>
            <w:tcW w:w="1154" w:type="pct"/>
            <w:tcBorders>
              <w:bottom w:val="single" w:sz="4" w:space="0" w:color="auto"/>
            </w:tcBorders>
          </w:tcPr>
          <w:p w14:paraId="1DBC32E2" w14:textId="77777777"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 xml:space="preserve">3581 pancreatic resections from the National Inpatient Sample Database </w:t>
            </w:r>
          </w:p>
        </w:tc>
        <w:tc>
          <w:tcPr>
            <w:tcW w:w="683" w:type="pct"/>
            <w:tcBorders>
              <w:bottom w:val="single" w:sz="4" w:space="0" w:color="auto"/>
            </w:tcBorders>
          </w:tcPr>
          <w:p w14:paraId="57F8CAC9" w14:textId="724DC771" w:rsidR="009C411A" w:rsidRPr="007B5359" w:rsidRDefault="009C411A" w:rsidP="00442AEB">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&lt;</w:t>
            </w:r>
            <w:r w:rsidR="007D7719">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5 annually</w:t>
            </w:r>
          </w:p>
        </w:tc>
        <w:tc>
          <w:tcPr>
            <w:tcW w:w="698" w:type="pct"/>
            <w:tcBorders>
              <w:bottom w:val="single" w:sz="4" w:space="0" w:color="auto"/>
            </w:tcBorders>
          </w:tcPr>
          <w:p w14:paraId="7E88742E" w14:textId="4AD5461B" w:rsidR="009C411A" w:rsidRPr="007D7719" w:rsidRDefault="007D7719" w:rsidP="00442AEB">
            <w:pPr>
              <w:spacing w:line="360" w:lineRule="auto"/>
              <w:jc w:val="both"/>
              <w:rPr>
                <w:rFonts w:ascii="Book Antiqua" w:eastAsia="Malgun Gothic" w:hAnsi="Book Antiqua"/>
                <w:bCs/>
                <w:shd w:val="clear" w:color="auto" w:fill="FFFFFF"/>
              </w:rPr>
            </w:pPr>
            <w:r w:rsidRPr="007D7719">
              <w:rPr>
                <w:rFonts w:ascii="Book Antiqua" w:eastAsia="Malgun Gothic" w:hAnsi="Book Antiqua"/>
                <w:bCs/>
                <w:shd w:val="clear" w:color="auto" w:fill="FFFFFF"/>
              </w:rPr>
              <w:t>≥</w:t>
            </w:r>
            <w:r w:rsidRPr="007D7719">
              <w:rPr>
                <w:rFonts w:ascii="Book Antiqua" w:hAnsi="Book Antiqua"/>
                <w:bCs/>
                <w:shd w:val="clear" w:color="auto" w:fill="FFFFFF"/>
                <w:lang w:eastAsia="zh-CN"/>
              </w:rPr>
              <w:t xml:space="preserve"> </w:t>
            </w:r>
            <w:r w:rsidR="009C411A" w:rsidRPr="007D7719">
              <w:rPr>
                <w:rFonts w:ascii="Book Antiqua" w:eastAsia="Malgun Gothic" w:hAnsi="Book Antiqua"/>
                <w:bCs/>
                <w:shd w:val="clear" w:color="auto" w:fill="FFFFFF"/>
              </w:rPr>
              <w:t>5 annually</w:t>
            </w:r>
          </w:p>
        </w:tc>
      </w:tr>
    </w:tbl>
    <w:p w14:paraId="034B7A35" w14:textId="77777777" w:rsidR="00854475" w:rsidRDefault="00FF4B0F">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PD</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 </w:t>
      </w:r>
      <w:proofErr w:type="spellStart"/>
      <w:r w:rsidR="00F1660C" w:rsidRPr="007B5359">
        <w:rPr>
          <w:rFonts w:ascii="Book Antiqua" w:eastAsia="Malgun Gothic" w:hAnsi="Book Antiqua"/>
          <w:bCs/>
          <w:shd w:val="clear" w:color="auto" w:fill="FFFFFF"/>
        </w:rPr>
        <w:t>Pancreatico</w:t>
      </w:r>
      <w:proofErr w:type="spellEnd"/>
      <w:r>
        <w:rPr>
          <w:rFonts w:ascii="Book Antiqua" w:eastAsia="Malgun Gothic" w:hAnsi="Book Antiqua"/>
          <w:bCs/>
          <w:shd w:val="clear" w:color="auto" w:fill="FFFFFF"/>
        </w:rPr>
        <w:t>-</w:t>
      </w:r>
      <w:r w:rsidRPr="007B5359">
        <w:rPr>
          <w:rFonts w:ascii="Book Antiqua" w:eastAsia="Malgun Gothic" w:hAnsi="Book Antiqua"/>
          <w:bCs/>
          <w:shd w:val="clear" w:color="auto" w:fill="FFFFFF"/>
        </w:rPr>
        <w:t>duodenectomy</w:t>
      </w:r>
      <w:r w:rsidR="000E56EB">
        <w:rPr>
          <w:rFonts w:ascii="Book Antiqua" w:eastAsia="Malgun Gothic" w:hAnsi="Book Antiqua"/>
          <w:bCs/>
          <w:shd w:val="clear" w:color="auto" w:fill="FFFFFF"/>
        </w:rPr>
        <w:t>.</w:t>
      </w:r>
    </w:p>
    <w:p w14:paraId="620795DB" w14:textId="580CEF77" w:rsidR="00854475" w:rsidRDefault="00854475">
      <w:pPr>
        <w:spacing w:line="360" w:lineRule="auto"/>
        <w:jc w:val="both"/>
        <w:rPr>
          <w:rFonts w:ascii="Book Antiqua" w:eastAsia="Malgun Gothic" w:hAnsi="Book Antiqua"/>
          <w:bCs/>
          <w:shd w:val="clear" w:color="auto" w:fill="FFFFFF"/>
        </w:rPr>
        <w:sectPr w:rsidR="00854475" w:rsidSect="005C4B2C">
          <w:pgSz w:w="15840" w:h="12240" w:orient="landscape"/>
          <w:pgMar w:top="1440" w:right="1440" w:bottom="1440" w:left="1440" w:header="720" w:footer="720" w:gutter="0"/>
          <w:cols w:space="720"/>
          <w:docGrid w:linePitch="360"/>
        </w:sectPr>
      </w:pPr>
    </w:p>
    <w:p w14:paraId="74CD13D0" w14:textId="53FBBA2E" w:rsidR="00E07A68" w:rsidRDefault="008D32A0">
      <w:pPr>
        <w:spacing w:line="360" w:lineRule="auto"/>
        <w:jc w:val="both"/>
      </w:pPr>
      <w:r w:rsidRPr="007B5359">
        <w:rPr>
          <w:rFonts w:ascii="Book Antiqua" w:eastAsia="Malgun Gothic" w:hAnsi="Book Antiqua" w:cstheme="majorBidi"/>
          <w:b/>
          <w:shd w:val="clear" w:color="auto" w:fill="FFFFFF"/>
        </w:rPr>
        <w:lastRenderedPageBreak/>
        <w:t>Table 3</w:t>
      </w:r>
      <w:r w:rsidR="007A53EF">
        <w:rPr>
          <w:rFonts w:ascii="Book Antiqua" w:eastAsia="Malgun Gothic" w:hAnsi="Book Antiqua" w:cstheme="majorBidi"/>
          <w:b/>
          <w:shd w:val="clear" w:color="auto" w:fill="FFFFFF"/>
        </w:rPr>
        <w:t xml:space="preserve"> </w:t>
      </w:r>
      <w:r w:rsidRPr="007B5359">
        <w:rPr>
          <w:rFonts w:ascii="Book Antiqua" w:eastAsia="Malgun Gothic" w:hAnsi="Book Antiqua" w:cstheme="majorBidi"/>
          <w:b/>
          <w:shd w:val="clear" w:color="auto" w:fill="FFFFFF"/>
        </w:rPr>
        <w:t>Proportion</w:t>
      </w:r>
      <w:r w:rsidRPr="00BE2DA9">
        <w:rPr>
          <w:rFonts w:ascii="Book Antiqua" w:eastAsia="Malgun Gothic" w:hAnsi="Book Antiqua" w:cstheme="majorBidi"/>
          <w:b/>
          <w:shd w:val="clear" w:color="auto" w:fill="FFFFFF"/>
        </w:rPr>
        <w:t xml:space="preserve"> of </w:t>
      </w:r>
      <w:proofErr w:type="spellStart"/>
      <w:r w:rsidR="00BE2DA9" w:rsidRPr="00BE2DA9">
        <w:rPr>
          <w:rFonts w:ascii="Book Antiqua" w:eastAsia="Malgun Gothic" w:hAnsi="Book Antiqua"/>
          <w:b/>
          <w:shd w:val="clear" w:color="auto" w:fill="FFFFFF"/>
        </w:rPr>
        <w:t>p</w:t>
      </w:r>
      <w:r w:rsidR="00857073" w:rsidRPr="00BE2DA9">
        <w:rPr>
          <w:rFonts w:ascii="Book Antiqua" w:eastAsia="Malgun Gothic" w:hAnsi="Book Antiqua"/>
          <w:b/>
          <w:shd w:val="clear" w:color="auto" w:fill="FFFFFF"/>
        </w:rPr>
        <w:t>ancreatico</w:t>
      </w:r>
      <w:proofErr w:type="spellEnd"/>
      <w:r w:rsidR="00857073" w:rsidRPr="00BE2DA9">
        <w:rPr>
          <w:rFonts w:ascii="Book Antiqua" w:eastAsia="Malgun Gothic" w:hAnsi="Book Antiqua"/>
          <w:b/>
          <w:shd w:val="clear" w:color="auto" w:fill="FFFFFF"/>
        </w:rPr>
        <w:t>-duodenectomie</w:t>
      </w:r>
      <w:r w:rsidRPr="00BE2DA9">
        <w:rPr>
          <w:rFonts w:ascii="Book Antiqua" w:eastAsia="Malgun Gothic" w:hAnsi="Book Antiqua" w:cstheme="majorBidi"/>
          <w:b/>
          <w:shd w:val="clear" w:color="auto" w:fill="FFFFFF"/>
        </w:rPr>
        <w:t>s perf</w:t>
      </w:r>
      <w:r w:rsidRPr="007B5359">
        <w:rPr>
          <w:rFonts w:ascii="Book Antiqua" w:eastAsia="Malgun Gothic" w:hAnsi="Book Antiqua" w:cstheme="majorBidi"/>
          <w:b/>
          <w:shd w:val="clear" w:color="auto" w:fill="FFFFFF"/>
        </w:rPr>
        <w:t>orme</w:t>
      </w:r>
      <w:r w:rsidR="00844433" w:rsidRPr="007B5359">
        <w:rPr>
          <w:rFonts w:ascii="Book Antiqua" w:eastAsia="Malgun Gothic" w:hAnsi="Book Antiqua" w:cstheme="majorBidi"/>
          <w:b/>
          <w:shd w:val="clear" w:color="auto" w:fill="FFFFFF"/>
        </w:rPr>
        <w:t>d outside of high</w:t>
      </w:r>
      <w:r w:rsidR="00844433">
        <w:rPr>
          <w:rFonts w:ascii="Book Antiqua" w:eastAsia="Malgun Gothic" w:hAnsi="Book Antiqua" w:cstheme="majorBidi"/>
          <w:b/>
          <w:shd w:val="clear" w:color="auto" w:fill="FFFFFF"/>
        </w:rPr>
        <w:t>-</w:t>
      </w:r>
      <w:r w:rsidR="00844433" w:rsidRPr="007B5359">
        <w:rPr>
          <w:rFonts w:ascii="Book Antiqua" w:eastAsia="Malgun Gothic" w:hAnsi="Book Antiqua" w:cstheme="majorBidi"/>
          <w:b/>
          <w:shd w:val="clear" w:color="auto" w:fill="FFFFFF"/>
        </w:rPr>
        <w:t>volume cen</w:t>
      </w:r>
      <w:r w:rsidRPr="007B5359">
        <w:rPr>
          <w:rFonts w:ascii="Book Antiqua" w:eastAsia="Malgun Gothic" w:hAnsi="Book Antiqua" w:cstheme="majorBidi"/>
          <w:b/>
          <w:shd w:val="clear" w:color="auto" w:fill="FFFFFF"/>
        </w:rPr>
        <w:t>ters</w:t>
      </w:r>
    </w:p>
    <w:tbl>
      <w:tblPr>
        <w:tblW w:w="5000" w:type="pct"/>
        <w:tblLook w:val="04A0" w:firstRow="1" w:lastRow="0" w:firstColumn="1" w:lastColumn="0" w:noHBand="0" w:noVBand="1"/>
      </w:tblPr>
      <w:tblGrid>
        <w:gridCol w:w="2437"/>
        <w:gridCol w:w="3211"/>
        <w:gridCol w:w="2615"/>
        <w:gridCol w:w="2258"/>
        <w:gridCol w:w="2439"/>
      </w:tblGrid>
      <w:tr w:rsidR="009F208B" w:rsidRPr="007B5359" w14:paraId="14BD5C90" w14:textId="77777777" w:rsidTr="00C97D89">
        <w:tc>
          <w:tcPr>
            <w:tcW w:w="940" w:type="pct"/>
            <w:tcBorders>
              <w:top w:val="single" w:sz="4" w:space="0" w:color="auto"/>
              <w:bottom w:val="single" w:sz="4" w:space="0" w:color="auto"/>
            </w:tcBorders>
          </w:tcPr>
          <w:p w14:paraId="402058D9" w14:textId="77777777" w:rsidR="009F208B" w:rsidRPr="007B5359" w:rsidRDefault="009F208B"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Author</w:t>
            </w:r>
          </w:p>
        </w:tc>
        <w:tc>
          <w:tcPr>
            <w:tcW w:w="1239" w:type="pct"/>
            <w:tcBorders>
              <w:top w:val="single" w:sz="4" w:space="0" w:color="auto"/>
              <w:bottom w:val="single" w:sz="4" w:space="0" w:color="auto"/>
            </w:tcBorders>
          </w:tcPr>
          <w:p w14:paraId="33FD44B0" w14:textId="77777777" w:rsidR="009F208B" w:rsidRPr="007B5359" w:rsidRDefault="009F208B"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Country</w:t>
            </w:r>
          </w:p>
        </w:tc>
        <w:tc>
          <w:tcPr>
            <w:tcW w:w="1009" w:type="pct"/>
            <w:tcBorders>
              <w:top w:val="single" w:sz="4" w:space="0" w:color="auto"/>
              <w:bottom w:val="single" w:sz="4" w:space="0" w:color="auto"/>
            </w:tcBorders>
          </w:tcPr>
          <w:p w14:paraId="1640F533" w14:textId="0558181F" w:rsidR="009F208B" w:rsidRPr="007B5359" w:rsidRDefault="009F208B"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PDs performed by low volume hospital</w:t>
            </w:r>
            <w:r w:rsidR="007C06F7">
              <w:rPr>
                <w:rFonts w:ascii="Book Antiqua" w:eastAsia="Malgun Gothic" w:hAnsi="Book Antiqua" w:cstheme="majorBidi"/>
                <w:b/>
                <w:shd w:val="clear" w:color="auto" w:fill="FFFFFF"/>
              </w:rPr>
              <w:t>, %</w:t>
            </w:r>
          </w:p>
        </w:tc>
        <w:tc>
          <w:tcPr>
            <w:tcW w:w="871" w:type="pct"/>
            <w:tcBorders>
              <w:top w:val="single" w:sz="4" w:space="0" w:color="auto"/>
              <w:bottom w:val="single" w:sz="4" w:space="0" w:color="auto"/>
            </w:tcBorders>
          </w:tcPr>
          <w:p w14:paraId="550B5029" w14:textId="1444A427" w:rsidR="009F208B" w:rsidRPr="007B5359" w:rsidRDefault="009F208B"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A</w:t>
            </w:r>
            <w:r w:rsidR="004D66F4" w:rsidRPr="007B5359">
              <w:rPr>
                <w:rFonts w:ascii="Book Antiqua" w:eastAsia="Malgun Gothic" w:hAnsi="Book Antiqua" w:cstheme="majorBidi"/>
                <w:b/>
                <w:shd w:val="clear" w:color="auto" w:fill="FFFFFF"/>
              </w:rPr>
              <w:t>verage surgeon vo</w:t>
            </w:r>
            <w:r w:rsidRPr="007B5359">
              <w:rPr>
                <w:rFonts w:ascii="Book Antiqua" w:eastAsia="Malgun Gothic" w:hAnsi="Book Antiqua" w:cstheme="majorBidi"/>
                <w:b/>
                <w:shd w:val="clear" w:color="auto" w:fill="FFFFFF"/>
              </w:rPr>
              <w:t>lume</w:t>
            </w:r>
          </w:p>
        </w:tc>
        <w:tc>
          <w:tcPr>
            <w:tcW w:w="941" w:type="pct"/>
            <w:tcBorders>
              <w:top w:val="single" w:sz="4" w:space="0" w:color="auto"/>
              <w:bottom w:val="single" w:sz="4" w:space="0" w:color="auto"/>
            </w:tcBorders>
          </w:tcPr>
          <w:p w14:paraId="2E0F1C4C" w14:textId="5F9897AC" w:rsidR="009F208B" w:rsidRPr="007B5359" w:rsidRDefault="009F208B" w:rsidP="00442AEB">
            <w:pPr>
              <w:spacing w:line="360" w:lineRule="auto"/>
              <w:jc w:val="both"/>
              <w:rPr>
                <w:rFonts w:ascii="Book Antiqua" w:eastAsia="Malgun Gothic" w:hAnsi="Book Antiqua" w:cstheme="majorBidi"/>
                <w:b/>
                <w:shd w:val="clear" w:color="auto" w:fill="FFFFFF"/>
              </w:rPr>
            </w:pPr>
            <w:r w:rsidRPr="007B5359">
              <w:rPr>
                <w:rFonts w:ascii="Book Antiqua" w:eastAsia="Malgun Gothic" w:hAnsi="Book Antiqua" w:cstheme="majorBidi"/>
                <w:b/>
                <w:shd w:val="clear" w:color="auto" w:fill="FFFFFF"/>
              </w:rPr>
              <w:t>Aver</w:t>
            </w:r>
            <w:r w:rsidR="004D66F4" w:rsidRPr="007B5359">
              <w:rPr>
                <w:rFonts w:ascii="Book Antiqua" w:eastAsia="Malgun Gothic" w:hAnsi="Book Antiqua" w:cstheme="majorBidi"/>
                <w:b/>
                <w:shd w:val="clear" w:color="auto" w:fill="FFFFFF"/>
              </w:rPr>
              <w:t>age hospital volu</w:t>
            </w:r>
            <w:r w:rsidRPr="007B5359">
              <w:rPr>
                <w:rFonts w:ascii="Book Antiqua" w:eastAsia="Malgun Gothic" w:hAnsi="Book Antiqua" w:cstheme="majorBidi"/>
                <w:b/>
                <w:shd w:val="clear" w:color="auto" w:fill="FFFFFF"/>
              </w:rPr>
              <w:t>me</w:t>
            </w:r>
          </w:p>
        </w:tc>
      </w:tr>
      <w:tr w:rsidR="009F208B" w:rsidRPr="007B5359" w14:paraId="52CDA9E9" w14:textId="77777777" w:rsidTr="00C97D89">
        <w:tc>
          <w:tcPr>
            <w:tcW w:w="940" w:type="pct"/>
            <w:tcBorders>
              <w:top w:val="single" w:sz="4" w:space="0" w:color="auto"/>
            </w:tcBorders>
          </w:tcPr>
          <w:p w14:paraId="3F94C8B2" w14:textId="3547EB24"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Sosa</w:t>
            </w:r>
            <w:r w:rsidRPr="005E2390">
              <w:rPr>
                <w:rFonts w:ascii="Book Antiqua" w:eastAsia="Malgun Gothic" w:hAnsi="Book Antiqua" w:cstheme="majorBidi"/>
                <w:bCs/>
                <w:i/>
                <w:iCs/>
                <w:shd w:val="clear" w:color="auto" w:fill="FFFFFF"/>
              </w:rPr>
              <w:t xml:space="preserve"> et </w:t>
            </w:r>
            <w:proofErr w:type="gramStart"/>
            <w:r w:rsidRPr="005E2390">
              <w:rPr>
                <w:rFonts w:ascii="Book Antiqua" w:eastAsia="Malgun Gothic" w:hAnsi="Book Antiqua" w:cstheme="majorBidi"/>
                <w:bCs/>
                <w:i/>
                <w:iCs/>
                <w:shd w:val="clear" w:color="auto" w:fill="FFFFFF"/>
              </w:rPr>
              <w:t>al</w:t>
            </w:r>
            <w:r w:rsidR="005E2390" w:rsidRPr="007B5359">
              <w:rPr>
                <w:rFonts w:ascii="Book Antiqua" w:eastAsia="Malgun Gothic" w:hAnsi="Book Antiqua" w:cstheme="majorBidi"/>
                <w:bCs/>
                <w:shd w:val="clear" w:color="auto" w:fill="FFFFFF"/>
                <w:vertAlign w:val="superscript"/>
              </w:rPr>
              <w:t>[</w:t>
            </w:r>
            <w:proofErr w:type="gramEnd"/>
            <w:r w:rsidR="005E2390" w:rsidRPr="007B5359">
              <w:rPr>
                <w:rFonts w:ascii="Book Antiqua" w:eastAsia="Malgun Gothic" w:hAnsi="Book Antiqua" w:cstheme="majorBidi"/>
                <w:bCs/>
                <w:shd w:val="clear" w:color="auto" w:fill="FFFFFF"/>
                <w:vertAlign w:val="superscript"/>
              </w:rPr>
              <w:t>3]</w:t>
            </w:r>
            <w:r w:rsidRPr="007B5359">
              <w:rPr>
                <w:rFonts w:ascii="Book Antiqua" w:eastAsia="Malgun Gothic" w:hAnsi="Book Antiqua" w:cstheme="majorBidi"/>
                <w:bCs/>
                <w:shd w:val="clear" w:color="auto" w:fill="FFFFFF"/>
              </w:rPr>
              <w:t xml:space="preserve">, 1998 </w:t>
            </w:r>
          </w:p>
        </w:tc>
        <w:tc>
          <w:tcPr>
            <w:tcW w:w="1239" w:type="pct"/>
            <w:tcBorders>
              <w:top w:val="single" w:sz="4" w:space="0" w:color="auto"/>
            </w:tcBorders>
          </w:tcPr>
          <w:p w14:paraId="49E419F9" w14:textId="0264E953"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Maryland, </w:t>
            </w:r>
            <w:r w:rsidR="00825FCA" w:rsidRPr="00825FCA">
              <w:rPr>
                <w:rFonts w:ascii="Book Antiqua" w:eastAsia="Malgun Gothic" w:hAnsi="Book Antiqua" w:cstheme="majorBidi"/>
                <w:bCs/>
                <w:shd w:val="clear" w:color="auto" w:fill="FFFFFF"/>
              </w:rPr>
              <w:t>United States</w:t>
            </w:r>
          </w:p>
        </w:tc>
        <w:tc>
          <w:tcPr>
            <w:tcW w:w="1009" w:type="pct"/>
            <w:tcBorders>
              <w:top w:val="single" w:sz="4" w:space="0" w:color="auto"/>
            </w:tcBorders>
          </w:tcPr>
          <w:p w14:paraId="4EC53FF8" w14:textId="512DC151"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47.3</w:t>
            </w:r>
          </w:p>
        </w:tc>
        <w:tc>
          <w:tcPr>
            <w:tcW w:w="871" w:type="pct"/>
            <w:tcBorders>
              <w:top w:val="single" w:sz="4" w:space="0" w:color="auto"/>
            </w:tcBorders>
          </w:tcPr>
          <w:p w14:paraId="0033F71F"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1 per year</w:t>
            </w:r>
          </w:p>
        </w:tc>
        <w:tc>
          <w:tcPr>
            <w:tcW w:w="941" w:type="pct"/>
            <w:tcBorders>
              <w:top w:val="single" w:sz="4" w:space="0" w:color="auto"/>
            </w:tcBorders>
          </w:tcPr>
          <w:p w14:paraId="649C148F"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1 per year</w:t>
            </w:r>
          </w:p>
        </w:tc>
      </w:tr>
      <w:tr w:rsidR="009F208B" w:rsidRPr="007B5359" w14:paraId="6EB3BB19" w14:textId="77777777" w:rsidTr="002D72F1">
        <w:tc>
          <w:tcPr>
            <w:tcW w:w="940" w:type="pct"/>
          </w:tcPr>
          <w:p w14:paraId="36FC3074" w14:textId="35350EEA" w:rsidR="009F208B" w:rsidRPr="007B5359" w:rsidRDefault="009F208B" w:rsidP="00442AEB">
            <w:pPr>
              <w:spacing w:line="360" w:lineRule="auto"/>
              <w:jc w:val="both"/>
              <w:rPr>
                <w:rFonts w:ascii="Book Antiqua" w:eastAsia="Malgun Gothic" w:hAnsi="Book Antiqua" w:cstheme="majorBidi"/>
                <w:bCs/>
                <w:shd w:val="clear" w:color="auto" w:fill="FFFFFF"/>
              </w:rPr>
            </w:pPr>
            <w:proofErr w:type="spellStart"/>
            <w:r w:rsidRPr="007B5359">
              <w:rPr>
                <w:rFonts w:ascii="Book Antiqua" w:eastAsia="Malgun Gothic" w:hAnsi="Book Antiqua" w:cstheme="majorBidi"/>
                <w:bCs/>
                <w:shd w:val="clear" w:color="auto" w:fill="FFFFFF"/>
              </w:rPr>
              <w:t>Riall</w:t>
            </w:r>
            <w:proofErr w:type="spellEnd"/>
            <w:r w:rsidRPr="007B5359">
              <w:rPr>
                <w:rFonts w:ascii="Book Antiqua" w:eastAsia="Malgun Gothic" w:hAnsi="Book Antiqua" w:cstheme="majorBidi"/>
                <w:bCs/>
                <w:shd w:val="clear" w:color="auto" w:fill="FFFFFF"/>
              </w:rPr>
              <w:t xml:space="preserve"> </w:t>
            </w:r>
            <w:r w:rsidRPr="00DE380A">
              <w:rPr>
                <w:rFonts w:ascii="Book Antiqua" w:eastAsia="Malgun Gothic" w:hAnsi="Book Antiqua" w:cstheme="majorBidi"/>
                <w:bCs/>
                <w:i/>
                <w:iCs/>
                <w:shd w:val="clear" w:color="auto" w:fill="FFFFFF"/>
              </w:rPr>
              <w:t xml:space="preserve">et </w:t>
            </w:r>
            <w:proofErr w:type="gramStart"/>
            <w:r w:rsidRPr="00DE380A">
              <w:rPr>
                <w:rFonts w:ascii="Book Antiqua" w:eastAsia="Malgun Gothic" w:hAnsi="Book Antiqua" w:cstheme="majorBidi"/>
                <w:bCs/>
                <w:i/>
                <w:iCs/>
                <w:shd w:val="clear" w:color="auto" w:fill="FFFFFF"/>
              </w:rPr>
              <w:t>al</w:t>
            </w:r>
            <w:r w:rsidR="005E2148" w:rsidRPr="007B5359">
              <w:rPr>
                <w:rFonts w:ascii="Book Antiqua" w:eastAsia="Malgun Gothic" w:hAnsi="Book Antiqua" w:cstheme="majorBidi"/>
                <w:bCs/>
                <w:shd w:val="clear" w:color="auto" w:fill="FFFFFF"/>
                <w:vertAlign w:val="superscript"/>
              </w:rPr>
              <w:t>[</w:t>
            </w:r>
            <w:proofErr w:type="gramEnd"/>
            <w:r w:rsidR="005E2148" w:rsidRPr="007B5359">
              <w:rPr>
                <w:rFonts w:ascii="Book Antiqua" w:eastAsia="Malgun Gothic" w:hAnsi="Book Antiqua" w:cstheme="majorBidi"/>
                <w:bCs/>
                <w:shd w:val="clear" w:color="auto" w:fill="FFFFFF"/>
                <w:vertAlign w:val="superscript"/>
              </w:rPr>
              <w:t>17]</w:t>
            </w:r>
            <w:r w:rsidRPr="007B5359">
              <w:rPr>
                <w:rFonts w:ascii="Book Antiqua" w:eastAsia="Malgun Gothic" w:hAnsi="Book Antiqua" w:cstheme="majorBidi"/>
                <w:bCs/>
                <w:shd w:val="clear" w:color="auto" w:fill="FFFFFF"/>
              </w:rPr>
              <w:t xml:space="preserve">, 2007 </w:t>
            </w:r>
          </w:p>
        </w:tc>
        <w:tc>
          <w:tcPr>
            <w:tcW w:w="1239" w:type="pct"/>
          </w:tcPr>
          <w:p w14:paraId="03DB9FB2" w14:textId="41B1F10D"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Texas, </w:t>
            </w:r>
            <w:r w:rsidR="00825FCA" w:rsidRPr="00825FCA">
              <w:rPr>
                <w:rFonts w:ascii="Book Antiqua" w:eastAsia="Malgun Gothic" w:hAnsi="Book Antiqua" w:cstheme="majorBidi"/>
                <w:bCs/>
                <w:shd w:val="clear" w:color="auto" w:fill="FFFFFF"/>
              </w:rPr>
              <w:t>United States</w:t>
            </w:r>
          </w:p>
        </w:tc>
        <w:tc>
          <w:tcPr>
            <w:tcW w:w="1009" w:type="pct"/>
          </w:tcPr>
          <w:p w14:paraId="1B8A2311" w14:textId="635E1146"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36.7</w:t>
            </w:r>
          </w:p>
        </w:tc>
        <w:tc>
          <w:tcPr>
            <w:tcW w:w="871" w:type="pct"/>
          </w:tcPr>
          <w:p w14:paraId="1D700DE2"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6ED14E3F" w14:textId="118962A2"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&lt;</w:t>
            </w:r>
            <w:r w:rsidR="007A3C7C">
              <w:rPr>
                <w:rFonts w:ascii="Book Antiqua" w:eastAsia="Malgun Gothic" w:hAnsi="Book Antiqua" w:cstheme="majorBidi"/>
                <w:bCs/>
                <w:shd w:val="clear" w:color="auto" w:fill="FFFFFF"/>
              </w:rPr>
              <w:t xml:space="preserve"> </w:t>
            </w:r>
            <w:r w:rsidRPr="007B5359">
              <w:rPr>
                <w:rFonts w:ascii="Book Antiqua" w:eastAsia="Malgun Gothic" w:hAnsi="Book Antiqua" w:cstheme="majorBidi"/>
                <w:bCs/>
                <w:shd w:val="clear" w:color="auto" w:fill="FFFFFF"/>
              </w:rPr>
              <w:t>5 PD per year</w:t>
            </w:r>
          </w:p>
        </w:tc>
      </w:tr>
      <w:tr w:rsidR="009F208B" w:rsidRPr="007B5359" w14:paraId="592E94BE" w14:textId="77777777" w:rsidTr="002D72F1">
        <w:tc>
          <w:tcPr>
            <w:tcW w:w="940" w:type="pct"/>
          </w:tcPr>
          <w:p w14:paraId="001DA3CC" w14:textId="153FE3DB" w:rsidR="009F208B" w:rsidRPr="007B5359" w:rsidRDefault="009F208B" w:rsidP="00442AEB">
            <w:pPr>
              <w:spacing w:line="360" w:lineRule="auto"/>
              <w:jc w:val="both"/>
              <w:rPr>
                <w:rFonts w:ascii="Book Antiqua" w:eastAsia="Malgun Gothic" w:hAnsi="Book Antiqua" w:cstheme="majorBidi"/>
                <w:bCs/>
                <w:shd w:val="clear" w:color="auto" w:fill="FFFFFF"/>
              </w:rPr>
            </w:pPr>
            <w:proofErr w:type="spellStart"/>
            <w:r w:rsidRPr="007B5359">
              <w:rPr>
                <w:rFonts w:ascii="Book Antiqua" w:hAnsi="Book Antiqua"/>
              </w:rPr>
              <w:t>Birkmeyer</w:t>
            </w:r>
            <w:proofErr w:type="spellEnd"/>
            <w:r w:rsidRPr="007B5359">
              <w:rPr>
                <w:rFonts w:ascii="Book Antiqua" w:hAnsi="Book Antiqua"/>
              </w:rPr>
              <w:t xml:space="preserve"> </w:t>
            </w:r>
            <w:r w:rsidR="004B7843" w:rsidRPr="004B7843">
              <w:rPr>
                <w:rFonts w:ascii="Book Antiqua" w:hAnsi="Book Antiqua"/>
                <w:i/>
                <w:iCs/>
              </w:rPr>
              <w:t xml:space="preserve">et </w:t>
            </w:r>
            <w:proofErr w:type="gramStart"/>
            <w:r w:rsidR="004B7843" w:rsidRPr="004B7843">
              <w:rPr>
                <w:rFonts w:ascii="Book Antiqua" w:hAnsi="Book Antiqua"/>
                <w:i/>
                <w:iCs/>
              </w:rPr>
              <w:t>al</w:t>
            </w:r>
            <w:r w:rsidR="002D3098" w:rsidRPr="007B5359">
              <w:rPr>
                <w:rFonts w:ascii="Book Antiqua" w:hAnsi="Book Antiqua"/>
                <w:vertAlign w:val="superscript"/>
              </w:rPr>
              <w:t>[</w:t>
            </w:r>
            <w:proofErr w:type="gramEnd"/>
            <w:r w:rsidR="002D3098" w:rsidRPr="007B5359">
              <w:rPr>
                <w:rFonts w:ascii="Book Antiqua" w:hAnsi="Book Antiqua"/>
                <w:vertAlign w:val="superscript"/>
              </w:rPr>
              <w:t>5]</w:t>
            </w:r>
            <w:r w:rsidRPr="007B5359">
              <w:rPr>
                <w:rFonts w:ascii="Book Antiqua" w:hAnsi="Book Antiqua"/>
              </w:rPr>
              <w:t xml:space="preserve">, 1999 </w:t>
            </w:r>
          </w:p>
        </w:tc>
        <w:tc>
          <w:tcPr>
            <w:tcW w:w="1239" w:type="pct"/>
          </w:tcPr>
          <w:p w14:paraId="0C218A60" w14:textId="59A596F3"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Medicare database, </w:t>
            </w:r>
            <w:r w:rsidR="00825FCA" w:rsidRPr="00825FCA">
              <w:rPr>
                <w:rFonts w:ascii="Book Antiqua" w:eastAsia="Malgun Gothic" w:hAnsi="Book Antiqua" w:cstheme="majorBidi"/>
                <w:bCs/>
                <w:shd w:val="clear" w:color="auto" w:fill="FFFFFF"/>
              </w:rPr>
              <w:t>United States</w:t>
            </w:r>
          </w:p>
        </w:tc>
        <w:tc>
          <w:tcPr>
            <w:tcW w:w="1009" w:type="pct"/>
          </w:tcPr>
          <w:p w14:paraId="7DC6405E" w14:textId="2AC983E5"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&gt;</w:t>
            </w:r>
            <w:r w:rsidR="00977D66">
              <w:rPr>
                <w:rFonts w:ascii="Book Antiqua" w:eastAsia="Malgun Gothic" w:hAnsi="Book Antiqua" w:cstheme="majorBidi"/>
                <w:bCs/>
                <w:shd w:val="clear" w:color="auto" w:fill="FFFFFF"/>
              </w:rPr>
              <w:t xml:space="preserve"> </w:t>
            </w:r>
            <w:r w:rsidRPr="007B5359">
              <w:rPr>
                <w:rFonts w:ascii="Book Antiqua" w:eastAsia="Malgun Gothic" w:hAnsi="Book Antiqua" w:cstheme="majorBidi"/>
                <w:bCs/>
                <w:shd w:val="clear" w:color="auto" w:fill="FFFFFF"/>
              </w:rPr>
              <w:t>50</w:t>
            </w:r>
          </w:p>
        </w:tc>
        <w:tc>
          <w:tcPr>
            <w:tcW w:w="871" w:type="pct"/>
          </w:tcPr>
          <w:p w14:paraId="39A046E8"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54CD0B12" w14:textId="56ABA29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&lt;</w:t>
            </w:r>
            <w:r w:rsidR="007A3C7C">
              <w:rPr>
                <w:rFonts w:ascii="Book Antiqua" w:eastAsia="Malgun Gothic" w:hAnsi="Book Antiqua" w:cstheme="majorBidi"/>
                <w:bCs/>
                <w:shd w:val="clear" w:color="auto" w:fill="FFFFFF"/>
              </w:rPr>
              <w:t xml:space="preserve"> </w:t>
            </w:r>
            <w:r w:rsidRPr="007B5359">
              <w:rPr>
                <w:rFonts w:ascii="Book Antiqua" w:eastAsia="Malgun Gothic" w:hAnsi="Book Antiqua" w:cstheme="majorBidi"/>
                <w:bCs/>
                <w:shd w:val="clear" w:color="auto" w:fill="FFFFFF"/>
              </w:rPr>
              <w:t>2 PD per year</w:t>
            </w:r>
          </w:p>
        </w:tc>
      </w:tr>
      <w:tr w:rsidR="009F208B" w:rsidRPr="007B5359" w14:paraId="76063230" w14:textId="77777777" w:rsidTr="002D72F1">
        <w:tc>
          <w:tcPr>
            <w:tcW w:w="940" w:type="pct"/>
          </w:tcPr>
          <w:p w14:paraId="6B0D29BE" w14:textId="763D7299" w:rsidR="009F208B" w:rsidRPr="007B5359" w:rsidRDefault="009F208B" w:rsidP="00442AEB">
            <w:pPr>
              <w:spacing w:line="360" w:lineRule="auto"/>
              <w:jc w:val="both"/>
              <w:rPr>
                <w:rFonts w:ascii="Book Antiqua" w:hAnsi="Book Antiqua"/>
              </w:rPr>
            </w:pPr>
            <w:r w:rsidRPr="007B5359">
              <w:rPr>
                <w:rFonts w:ascii="Book Antiqua" w:hAnsi="Book Antiqua"/>
              </w:rPr>
              <w:t xml:space="preserve">Ho </w:t>
            </w:r>
            <w:r w:rsidR="004B7843" w:rsidRPr="004B7843">
              <w:rPr>
                <w:rFonts w:ascii="Book Antiqua" w:hAnsi="Book Antiqua"/>
                <w:i/>
                <w:iCs/>
              </w:rPr>
              <w:t xml:space="preserve">et </w:t>
            </w:r>
            <w:proofErr w:type="gramStart"/>
            <w:r w:rsidR="004B7843" w:rsidRPr="004B7843">
              <w:rPr>
                <w:rFonts w:ascii="Book Antiqua" w:hAnsi="Book Antiqua"/>
                <w:i/>
                <w:iCs/>
              </w:rPr>
              <w:t>al</w:t>
            </w:r>
            <w:r w:rsidR="002D3098" w:rsidRPr="007B5359">
              <w:rPr>
                <w:rFonts w:ascii="Book Antiqua" w:hAnsi="Book Antiqua"/>
                <w:vertAlign w:val="superscript"/>
              </w:rPr>
              <w:t>[</w:t>
            </w:r>
            <w:proofErr w:type="gramEnd"/>
            <w:r w:rsidR="002D3098">
              <w:rPr>
                <w:rFonts w:ascii="Book Antiqua" w:hAnsi="Book Antiqua"/>
                <w:vertAlign w:val="superscript"/>
              </w:rPr>
              <w:t>7</w:t>
            </w:r>
            <w:r w:rsidR="002D3098" w:rsidRPr="007B5359">
              <w:rPr>
                <w:rFonts w:ascii="Book Antiqua" w:hAnsi="Book Antiqua"/>
                <w:vertAlign w:val="superscript"/>
              </w:rPr>
              <w:t>]</w:t>
            </w:r>
            <w:r w:rsidRPr="007B5359">
              <w:rPr>
                <w:rFonts w:ascii="Book Antiqua" w:hAnsi="Book Antiqua"/>
              </w:rPr>
              <w:t>, 2003</w:t>
            </w:r>
          </w:p>
        </w:tc>
        <w:tc>
          <w:tcPr>
            <w:tcW w:w="1239" w:type="pct"/>
          </w:tcPr>
          <w:p w14:paraId="73074D5D" w14:textId="452F19E9"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Florida and California, </w:t>
            </w:r>
            <w:r w:rsidR="00825FCA" w:rsidRPr="00825FCA">
              <w:rPr>
                <w:rFonts w:ascii="Book Antiqua" w:eastAsia="Malgun Gothic" w:hAnsi="Book Antiqua" w:cstheme="majorBidi"/>
                <w:bCs/>
                <w:shd w:val="clear" w:color="auto" w:fill="FFFFFF"/>
              </w:rPr>
              <w:t>United States</w:t>
            </w:r>
          </w:p>
        </w:tc>
        <w:tc>
          <w:tcPr>
            <w:tcW w:w="1009" w:type="pct"/>
          </w:tcPr>
          <w:p w14:paraId="7A2FE5FD" w14:textId="0FD5BD63"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77</w:t>
            </w:r>
          </w:p>
        </w:tc>
        <w:tc>
          <w:tcPr>
            <w:tcW w:w="871" w:type="pct"/>
          </w:tcPr>
          <w:p w14:paraId="1A9708D5"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2F3A98D7" w14:textId="356E03C1"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10% in hospitals doing 1</w:t>
            </w:r>
            <w:r w:rsidR="001429A0">
              <w:rPr>
                <w:rFonts w:ascii="Book Antiqua" w:eastAsia="Malgun Gothic" w:hAnsi="Book Antiqua" w:cstheme="majorBidi"/>
                <w:bCs/>
                <w:shd w:val="clear" w:color="auto" w:fill="FFFFFF"/>
              </w:rPr>
              <w:t xml:space="preserve"> </w:t>
            </w:r>
            <w:r w:rsidRPr="007B5359">
              <w:rPr>
                <w:rFonts w:ascii="Book Antiqua" w:eastAsia="Malgun Gothic" w:hAnsi="Book Antiqua" w:cstheme="majorBidi"/>
                <w:bCs/>
                <w:shd w:val="clear" w:color="auto" w:fill="FFFFFF"/>
              </w:rPr>
              <w:t>PD per year</w:t>
            </w:r>
          </w:p>
        </w:tc>
      </w:tr>
      <w:tr w:rsidR="009F208B" w:rsidRPr="007B5359" w14:paraId="0A430E8B" w14:textId="77777777" w:rsidTr="002D72F1">
        <w:tc>
          <w:tcPr>
            <w:tcW w:w="940" w:type="pct"/>
          </w:tcPr>
          <w:p w14:paraId="66C06395" w14:textId="0CAC38E8" w:rsidR="009F208B" w:rsidRPr="007B5359" w:rsidRDefault="009F208B" w:rsidP="00442AEB">
            <w:pPr>
              <w:spacing w:line="360" w:lineRule="auto"/>
              <w:jc w:val="both"/>
              <w:rPr>
                <w:rFonts w:ascii="Book Antiqua" w:hAnsi="Book Antiqua"/>
                <w:vertAlign w:val="superscript"/>
              </w:rPr>
            </w:pPr>
            <w:r w:rsidRPr="007B5359">
              <w:rPr>
                <w:rFonts w:ascii="Book Antiqua" w:hAnsi="Book Antiqua"/>
              </w:rPr>
              <w:t xml:space="preserve">Bliss </w:t>
            </w:r>
            <w:r w:rsidR="004B7843" w:rsidRPr="004B7843">
              <w:rPr>
                <w:rFonts w:ascii="Book Antiqua" w:hAnsi="Book Antiqua"/>
                <w:i/>
                <w:iCs/>
              </w:rPr>
              <w:t xml:space="preserve">et </w:t>
            </w:r>
            <w:proofErr w:type="gramStart"/>
            <w:r w:rsidR="004B7843" w:rsidRPr="004B7843">
              <w:rPr>
                <w:rFonts w:ascii="Book Antiqua" w:hAnsi="Book Antiqua"/>
                <w:i/>
                <w:iCs/>
              </w:rPr>
              <w:t>al</w:t>
            </w:r>
            <w:r w:rsidR="002D3098" w:rsidRPr="007B5359">
              <w:rPr>
                <w:rFonts w:ascii="Book Antiqua" w:hAnsi="Book Antiqua"/>
                <w:vertAlign w:val="superscript"/>
              </w:rPr>
              <w:t>[</w:t>
            </w:r>
            <w:proofErr w:type="gramEnd"/>
            <w:r w:rsidR="002D3098" w:rsidRPr="007B5359">
              <w:rPr>
                <w:rFonts w:ascii="Book Antiqua" w:hAnsi="Book Antiqua"/>
                <w:vertAlign w:val="superscript"/>
              </w:rPr>
              <w:t>24]</w:t>
            </w:r>
            <w:r w:rsidRPr="007B5359">
              <w:rPr>
                <w:rFonts w:ascii="Book Antiqua" w:hAnsi="Book Antiqua"/>
              </w:rPr>
              <w:t>, 2014</w:t>
            </w:r>
            <w:r w:rsidR="002D3098">
              <w:rPr>
                <w:rFonts w:ascii="Book Antiqua" w:hAnsi="Book Antiqua"/>
              </w:rPr>
              <w:t xml:space="preserve">, </w:t>
            </w:r>
          </w:p>
          <w:p w14:paraId="7DB9269D" w14:textId="50D2D9AA" w:rsidR="009F208B" w:rsidRPr="007B5359" w:rsidRDefault="009F208B" w:rsidP="00442AEB">
            <w:pPr>
              <w:spacing w:line="360" w:lineRule="auto"/>
              <w:jc w:val="both"/>
              <w:rPr>
                <w:rFonts w:ascii="Book Antiqua" w:hAnsi="Book Antiqua"/>
              </w:rPr>
            </w:pPr>
            <w:r w:rsidRPr="007B5359">
              <w:rPr>
                <w:rFonts w:ascii="Book Antiqua" w:hAnsi="Book Antiqua"/>
              </w:rPr>
              <w:t>For period &lt;</w:t>
            </w:r>
            <w:r w:rsidR="002D3098">
              <w:rPr>
                <w:rFonts w:ascii="Book Antiqua" w:hAnsi="Book Antiqua"/>
              </w:rPr>
              <w:t xml:space="preserve"> </w:t>
            </w:r>
            <w:r w:rsidRPr="007B5359">
              <w:rPr>
                <w:rFonts w:ascii="Book Antiqua" w:hAnsi="Book Antiqua"/>
              </w:rPr>
              <w:t>2004</w:t>
            </w:r>
          </w:p>
        </w:tc>
        <w:tc>
          <w:tcPr>
            <w:tcW w:w="1239" w:type="pct"/>
          </w:tcPr>
          <w:p w14:paraId="430B4CEC" w14:textId="5226F82F"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Nationwide inpatient sample database, </w:t>
            </w:r>
            <w:r w:rsidR="00825FCA" w:rsidRPr="00825FCA">
              <w:rPr>
                <w:rFonts w:ascii="Book Antiqua" w:eastAsia="Malgun Gothic" w:hAnsi="Book Antiqua" w:cstheme="majorBidi"/>
                <w:bCs/>
                <w:shd w:val="clear" w:color="auto" w:fill="FFFFFF"/>
              </w:rPr>
              <w:t>United States</w:t>
            </w:r>
          </w:p>
        </w:tc>
        <w:tc>
          <w:tcPr>
            <w:tcW w:w="1009" w:type="pct"/>
          </w:tcPr>
          <w:p w14:paraId="2392C530" w14:textId="15CF4699"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40.8</w:t>
            </w:r>
          </w:p>
        </w:tc>
        <w:tc>
          <w:tcPr>
            <w:tcW w:w="871" w:type="pct"/>
          </w:tcPr>
          <w:p w14:paraId="50A398E7"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2F2DC749"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r>
      <w:tr w:rsidR="009F208B" w:rsidRPr="007B5359" w14:paraId="23C22A28" w14:textId="77777777" w:rsidTr="002D72F1">
        <w:tc>
          <w:tcPr>
            <w:tcW w:w="940" w:type="pct"/>
          </w:tcPr>
          <w:p w14:paraId="4991A7DD" w14:textId="68CA29D3" w:rsidR="009F208B" w:rsidRPr="007B5359" w:rsidRDefault="009F208B" w:rsidP="00442AEB">
            <w:pPr>
              <w:spacing w:line="360" w:lineRule="auto"/>
              <w:jc w:val="both"/>
              <w:rPr>
                <w:rFonts w:ascii="Book Antiqua" w:hAnsi="Book Antiqua"/>
                <w:vertAlign w:val="superscript"/>
              </w:rPr>
            </w:pPr>
            <w:r w:rsidRPr="007B5359">
              <w:rPr>
                <w:rFonts w:ascii="Book Antiqua" w:hAnsi="Book Antiqua"/>
              </w:rPr>
              <w:t xml:space="preserve">Bliss </w:t>
            </w:r>
            <w:r w:rsidR="004B7843" w:rsidRPr="004B7843">
              <w:rPr>
                <w:rFonts w:ascii="Book Antiqua" w:hAnsi="Book Antiqua"/>
                <w:i/>
                <w:iCs/>
              </w:rPr>
              <w:t xml:space="preserve">et </w:t>
            </w:r>
            <w:proofErr w:type="gramStart"/>
            <w:r w:rsidR="004B7843" w:rsidRPr="004B7843">
              <w:rPr>
                <w:rFonts w:ascii="Book Antiqua" w:hAnsi="Book Antiqua"/>
                <w:i/>
                <w:iCs/>
              </w:rPr>
              <w:t>al</w:t>
            </w:r>
            <w:r w:rsidR="003B096F" w:rsidRPr="007B5359">
              <w:rPr>
                <w:rFonts w:ascii="Book Antiqua" w:hAnsi="Book Antiqua"/>
                <w:vertAlign w:val="superscript"/>
              </w:rPr>
              <w:t>[</w:t>
            </w:r>
            <w:proofErr w:type="gramEnd"/>
            <w:r w:rsidR="003B096F" w:rsidRPr="007B5359">
              <w:rPr>
                <w:rFonts w:ascii="Book Antiqua" w:hAnsi="Book Antiqua"/>
                <w:vertAlign w:val="superscript"/>
              </w:rPr>
              <w:t>24]</w:t>
            </w:r>
            <w:r w:rsidRPr="007B5359">
              <w:rPr>
                <w:rFonts w:ascii="Book Antiqua" w:hAnsi="Book Antiqua"/>
              </w:rPr>
              <w:t>, 2014</w:t>
            </w:r>
            <w:r w:rsidR="00C70512">
              <w:rPr>
                <w:rFonts w:ascii="Book Antiqua" w:hAnsi="Book Antiqua"/>
              </w:rPr>
              <w:t xml:space="preserve">, </w:t>
            </w:r>
          </w:p>
          <w:p w14:paraId="73E19A0E" w14:textId="00698EF9" w:rsidR="009F208B" w:rsidRPr="007B5359" w:rsidRDefault="009F208B" w:rsidP="00442AEB">
            <w:pPr>
              <w:spacing w:line="360" w:lineRule="auto"/>
              <w:jc w:val="both"/>
              <w:rPr>
                <w:rFonts w:ascii="Book Antiqua" w:hAnsi="Book Antiqua"/>
              </w:rPr>
            </w:pPr>
            <w:r w:rsidRPr="007B5359">
              <w:rPr>
                <w:rFonts w:ascii="Book Antiqua" w:hAnsi="Book Antiqua"/>
              </w:rPr>
              <w:t>For period &gt;</w:t>
            </w:r>
            <w:r w:rsidR="00524365">
              <w:rPr>
                <w:rFonts w:ascii="Book Antiqua" w:hAnsi="Book Antiqua"/>
              </w:rPr>
              <w:t xml:space="preserve"> </w:t>
            </w:r>
            <w:r w:rsidRPr="007B5359">
              <w:rPr>
                <w:rFonts w:ascii="Book Antiqua" w:hAnsi="Book Antiqua"/>
              </w:rPr>
              <w:t>2011</w:t>
            </w:r>
          </w:p>
        </w:tc>
        <w:tc>
          <w:tcPr>
            <w:tcW w:w="1239" w:type="pct"/>
          </w:tcPr>
          <w:p w14:paraId="30E003F2" w14:textId="4258D3A8"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Nationwide inpatient sample database, </w:t>
            </w:r>
            <w:r w:rsidR="00825FCA" w:rsidRPr="00825FCA">
              <w:rPr>
                <w:rFonts w:ascii="Book Antiqua" w:eastAsia="Malgun Gothic" w:hAnsi="Book Antiqua" w:cstheme="majorBidi"/>
                <w:bCs/>
                <w:shd w:val="clear" w:color="auto" w:fill="FFFFFF"/>
              </w:rPr>
              <w:t>United States</w:t>
            </w:r>
          </w:p>
        </w:tc>
        <w:tc>
          <w:tcPr>
            <w:tcW w:w="1009" w:type="pct"/>
          </w:tcPr>
          <w:p w14:paraId="1D04344E" w14:textId="4BD427EF"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26.9</w:t>
            </w:r>
          </w:p>
        </w:tc>
        <w:tc>
          <w:tcPr>
            <w:tcW w:w="871" w:type="pct"/>
          </w:tcPr>
          <w:p w14:paraId="45576290"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446CFA11"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r>
      <w:tr w:rsidR="009F208B" w:rsidRPr="007B5359" w14:paraId="3DA94DF4" w14:textId="77777777" w:rsidTr="005711F9">
        <w:tc>
          <w:tcPr>
            <w:tcW w:w="940" w:type="pct"/>
          </w:tcPr>
          <w:p w14:paraId="6AD7FB0C" w14:textId="37661F46" w:rsidR="009F208B" w:rsidRPr="007B5359" w:rsidRDefault="009F208B" w:rsidP="00442AEB">
            <w:pPr>
              <w:spacing w:line="360" w:lineRule="auto"/>
              <w:jc w:val="both"/>
              <w:rPr>
                <w:rFonts w:ascii="Book Antiqua" w:hAnsi="Book Antiqua"/>
              </w:rPr>
            </w:pPr>
            <w:r w:rsidRPr="007B5359">
              <w:rPr>
                <w:rFonts w:ascii="Book Antiqua" w:hAnsi="Book Antiqua"/>
              </w:rPr>
              <w:t xml:space="preserve">Glasgow </w:t>
            </w:r>
            <w:r w:rsidR="004B7843" w:rsidRPr="004B7843">
              <w:rPr>
                <w:rFonts w:ascii="Book Antiqua" w:hAnsi="Book Antiqua"/>
                <w:i/>
                <w:iCs/>
              </w:rPr>
              <w:t xml:space="preserve">et </w:t>
            </w:r>
            <w:proofErr w:type="gramStart"/>
            <w:r w:rsidR="004B7843" w:rsidRPr="004B7843">
              <w:rPr>
                <w:rFonts w:ascii="Book Antiqua" w:hAnsi="Book Antiqua"/>
                <w:i/>
                <w:iCs/>
              </w:rPr>
              <w:t>al</w:t>
            </w:r>
            <w:r w:rsidR="00DC259A" w:rsidRPr="007B5359">
              <w:rPr>
                <w:rFonts w:ascii="Book Antiqua" w:hAnsi="Book Antiqua"/>
                <w:vertAlign w:val="superscript"/>
              </w:rPr>
              <w:t>[</w:t>
            </w:r>
            <w:proofErr w:type="gramEnd"/>
            <w:r w:rsidR="00DC259A" w:rsidRPr="007B5359">
              <w:rPr>
                <w:rFonts w:ascii="Book Antiqua" w:hAnsi="Book Antiqua"/>
                <w:vertAlign w:val="superscript"/>
              </w:rPr>
              <w:t>9]</w:t>
            </w:r>
            <w:r w:rsidRPr="007B5359">
              <w:rPr>
                <w:rFonts w:ascii="Book Antiqua" w:hAnsi="Book Antiqua"/>
              </w:rPr>
              <w:t xml:space="preserve">, 1996 </w:t>
            </w:r>
          </w:p>
        </w:tc>
        <w:tc>
          <w:tcPr>
            <w:tcW w:w="1239" w:type="pct"/>
          </w:tcPr>
          <w:p w14:paraId="7AC6F63D" w14:textId="56D6C043"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California, </w:t>
            </w:r>
            <w:r w:rsidR="00825FCA" w:rsidRPr="00825FCA">
              <w:rPr>
                <w:rFonts w:ascii="Book Antiqua" w:eastAsia="Malgun Gothic" w:hAnsi="Book Antiqua" w:cstheme="majorBidi"/>
                <w:bCs/>
                <w:shd w:val="clear" w:color="auto" w:fill="FFFFFF"/>
              </w:rPr>
              <w:t>United States</w:t>
            </w:r>
          </w:p>
        </w:tc>
        <w:tc>
          <w:tcPr>
            <w:tcW w:w="1009" w:type="pct"/>
          </w:tcPr>
          <w:p w14:paraId="3DE17E2B" w14:textId="250CD930"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88</w:t>
            </w:r>
          </w:p>
        </w:tc>
        <w:tc>
          <w:tcPr>
            <w:tcW w:w="871" w:type="pct"/>
          </w:tcPr>
          <w:p w14:paraId="0EB202C7"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NR</w:t>
            </w:r>
          </w:p>
        </w:tc>
        <w:tc>
          <w:tcPr>
            <w:tcW w:w="941" w:type="pct"/>
          </w:tcPr>
          <w:p w14:paraId="5E2146E3" w14:textId="64C1A255"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&lt;</w:t>
            </w:r>
            <w:r w:rsidR="000C4419">
              <w:rPr>
                <w:rFonts w:ascii="Book Antiqua" w:eastAsia="Malgun Gothic" w:hAnsi="Book Antiqua" w:cstheme="majorBidi"/>
                <w:bCs/>
                <w:shd w:val="clear" w:color="auto" w:fill="FFFFFF"/>
              </w:rPr>
              <w:t xml:space="preserve"> </w:t>
            </w:r>
            <w:r w:rsidRPr="007B5359">
              <w:rPr>
                <w:rFonts w:ascii="Book Antiqua" w:eastAsia="Malgun Gothic" w:hAnsi="Book Antiqua" w:cstheme="majorBidi"/>
                <w:bCs/>
                <w:shd w:val="clear" w:color="auto" w:fill="FFFFFF"/>
              </w:rPr>
              <w:t>2 PD per year</w:t>
            </w:r>
          </w:p>
        </w:tc>
      </w:tr>
      <w:tr w:rsidR="009F208B" w:rsidRPr="007B5359" w14:paraId="1FA95F43" w14:textId="77777777" w:rsidTr="005711F9">
        <w:tc>
          <w:tcPr>
            <w:tcW w:w="940" w:type="pct"/>
            <w:tcBorders>
              <w:bottom w:val="single" w:sz="4" w:space="0" w:color="auto"/>
            </w:tcBorders>
          </w:tcPr>
          <w:p w14:paraId="23205B2A" w14:textId="6F92AEF8" w:rsidR="009F208B" w:rsidRPr="007B5359" w:rsidRDefault="009F208B" w:rsidP="00442AEB">
            <w:pPr>
              <w:spacing w:line="360" w:lineRule="auto"/>
              <w:jc w:val="both"/>
              <w:rPr>
                <w:rFonts w:ascii="Book Antiqua" w:hAnsi="Book Antiqua"/>
              </w:rPr>
            </w:pPr>
            <w:r w:rsidRPr="007B5359">
              <w:rPr>
                <w:rFonts w:ascii="Book Antiqua" w:hAnsi="Book Antiqua"/>
              </w:rPr>
              <w:t xml:space="preserve">Fong </w:t>
            </w:r>
            <w:r w:rsidR="004B7843" w:rsidRPr="004B7843">
              <w:rPr>
                <w:rFonts w:ascii="Book Antiqua" w:hAnsi="Book Antiqua"/>
                <w:i/>
                <w:iCs/>
              </w:rPr>
              <w:t xml:space="preserve">et </w:t>
            </w:r>
            <w:proofErr w:type="gramStart"/>
            <w:r w:rsidR="004B7843" w:rsidRPr="004B7843">
              <w:rPr>
                <w:rFonts w:ascii="Book Antiqua" w:hAnsi="Book Antiqua"/>
                <w:i/>
                <w:iCs/>
              </w:rPr>
              <w:t>al</w:t>
            </w:r>
            <w:r w:rsidR="004A615B" w:rsidRPr="007B5359">
              <w:rPr>
                <w:rFonts w:ascii="Book Antiqua" w:hAnsi="Book Antiqua"/>
                <w:vertAlign w:val="superscript"/>
              </w:rPr>
              <w:t>[</w:t>
            </w:r>
            <w:proofErr w:type="gramEnd"/>
            <w:r w:rsidR="004A615B" w:rsidRPr="007B5359">
              <w:rPr>
                <w:rFonts w:ascii="Book Antiqua" w:hAnsi="Book Antiqua"/>
                <w:vertAlign w:val="superscript"/>
              </w:rPr>
              <w:t>4]</w:t>
            </w:r>
            <w:r w:rsidRPr="007B5359">
              <w:rPr>
                <w:rFonts w:ascii="Book Antiqua" w:hAnsi="Book Antiqua"/>
              </w:rPr>
              <w:t>, 2005</w:t>
            </w:r>
          </w:p>
        </w:tc>
        <w:tc>
          <w:tcPr>
            <w:tcW w:w="1239" w:type="pct"/>
            <w:tcBorders>
              <w:bottom w:val="single" w:sz="4" w:space="0" w:color="auto"/>
            </w:tcBorders>
          </w:tcPr>
          <w:p w14:paraId="2B5625B6" w14:textId="48B60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 xml:space="preserve">National Medicare Database, </w:t>
            </w:r>
            <w:r w:rsidR="00825FCA" w:rsidRPr="00825FCA">
              <w:rPr>
                <w:rFonts w:ascii="Book Antiqua" w:eastAsia="Malgun Gothic" w:hAnsi="Book Antiqua" w:cstheme="majorBidi"/>
                <w:bCs/>
                <w:shd w:val="clear" w:color="auto" w:fill="FFFFFF"/>
              </w:rPr>
              <w:t>United States</w:t>
            </w:r>
          </w:p>
        </w:tc>
        <w:tc>
          <w:tcPr>
            <w:tcW w:w="1009" w:type="pct"/>
            <w:tcBorders>
              <w:bottom w:val="single" w:sz="4" w:space="0" w:color="auto"/>
            </w:tcBorders>
          </w:tcPr>
          <w:p w14:paraId="22F18D96" w14:textId="78F4C659"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89</w:t>
            </w:r>
          </w:p>
        </w:tc>
        <w:tc>
          <w:tcPr>
            <w:tcW w:w="871" w:type="pct"/>
            <w:tcBorders>
              <w:bottom w:val="single" w:sz="4" w:space="0" w:color="auto"/>
            </w:tcBorders>
          </w:tcPr>
          <w:p w14:paraId="27D17E7F"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1 per year</w:t>
            </w:r>
          </w:p>
        </w:tc>
        <w:tc>
          <w:tcPr>
            <w:tcW w:w="941" w:type="pct"/>
            <w:tcBorders>
              <w:bottom w:val="single" w:sz="4" w:space="0" w:color="auto"/>
            </w:tcBorders>
          </w:tcPr>
          <w:p w14:paraId="2AEEA129" w14:textId="77777777" w:rsidR="009F208B" w:rsidRPr="007B5359" w:rsidRDefault="009F208B" w:rsidP="00442AEB">
            <w:pPr>
              <w:spacing w:line="360" w:lineRule="auto"/>
              <w:jc w:val="both"/>
              <w:rPr>
                <w:rFonts w:ascii="Book Antiqua" w:eastAsia="Malgun Gothic" w:hAnsi="Book Antiqua" w:cstheme="majorBidi"/>
                <w:bCs/>
                <w:shd w:val="clear" w:color="auto" w:fill="FFFFFF"/>
              </w:rPr>
            </w:pPr>
            <w:r w:rsidRPr="007B5359">
              <w:rPr>
                <w:rFonts w:ascii="Book Antiqua" w:eastAsia="Malgun Gothic" w:hAnsi="Book Antiqua" w:cstheme="majorBidi"/>
                <w:bCs/>
                <w:shd w:val="clear" w:color="auto" w:fill="FFFFFF"/>
              </w:rPr>
              <w:t>1 PD per year</w:t>
            </w:r>
          </w:p>
        </w:tc>
      </w:tr>
    </w:tbl>
    <w:p w14:paraId="7135E21A" w14:textId="5A1634D6" w:rsidR="00907383" w:rsidRDefault="002D72F1">
      <w:pPr>
        <w:spacing w:line="360" w:lineRule="auto"/>
        <w:jc w:val="both"/>
      </w:pPr>
      <w:r w:rsidRPr="007B5359">
        <w:rPr>
          <w:rFonts w:ascii="Book Antiqua" w:eastAsia="Malgun Gothic" w:hAnsi="Book Antiqua"/>
          <w:bCs/>
          <w:shd w:val="clear" w:color="auto" w:fill="FFFFFF"/>
        </w:rPr>
        <w:t>PD</w:t>
      </w:r>
      <w:r w:rsidR="002C3007">
        <w:rPr>
          <w:rFonts w:ascii="Book Antiqua" w:eastAsia="Malgun Gothic" w:hAnsi="Book Antiqua"/>
          <w:bCs/>
          <w:shd w:val="clear" w:color="auto" w:fill="FFFFFF"/>
        </w:rPr>
        <w:t xml:space="preserve">: </w:t>
      </w:r>
      <w:proofErr w:type="spellStart"/>
      <w:r w:rsidR="002C3007">
        <w:rPr>
          <w:rFonts w:ascii="Book Antiqua" w:eastAsia="Malgun Gothic" w:hAnsi="Book Antiqua"/>
          <w:bCs/>
          <w:shd w:val="clear" w:color="auto" w:fill="FFFFFF"/>
        </w:rPr>
        <w:t>P</w:t>
      </w:r>
      <w:r w:rsidRPr="007B5359">
        <w:rPr>
          <w:rFonts w:ascii="Book Antiqua" w:eastAsia="Malgun Gothic" w:hAnsi="Book Antiqua"/>
          <w:bCs/>
          <w:shd w:val="clear" w:color="auto" w:fill="FFFFFF"/>
        </w:rPr>
        <w:t>ancreatico</w:t>
      </w:r>
      <w:proofErr w:type="spellEnd"/>
      <w:r>
        <w:rPr>
          <w:rFonts w:ascii="Book Antiqua" w:eastAsia="Malgun Gothic" w:hAnsi="Book Antiqua"/>
          <w:bCs/>
          <w:shd w:val="clear" w:color="auto" w:fill="FFFFFF"/>
        </w:rPr>
        <w:t>-</w:t>
      </w:r>
      <w:r w:rsidRPr="007B5359">
        <w:rPr>
          <w:rFonts w:ascii="Book Antiqua" w:eastAsia="Malgun Gothic" w:hAnsi="Book Antiqua"/>
          <w:bCs/>
          <w:shd w:val="clear" w:color="auto" w:fill="FFFFFF"/>
        </w:rPr>
        <w:t>duodenectomy</w:t>
      </w:r>
      <w:r w:rsidR="00353864">
        <w:rPr>
          <w:rFonts w:ascii="Book Antiqua" w:eastAsia="Malgun Gothic" w:hAnsi="Book Antiqua"/>
          <w:bCs/>
          <w:shd w:val="clear" w:color="auto" w:fill="FFFFFF"/>
        </w:rPr>
        <w:t xml:space="preserve">; </w:t>
      </w:r>
      <w:r w:rsidR="00353864" w:rsidRPr="007B5359">
        <w:rPr>
          <w:rFonts w:ascii="Book Antiqua" w:eastAsia="Malgun Gothic" w:hAnsi="Book Antiqua"/>
          <w:bCs/>
          <w:shd w:val="clear" w:color="auto" w:fill="FFFFFF"/>
        </w:rPr>
        <w:t>NR</w:t>
      </w:r>
      <w:r w:rsidR="00353864">
        <w:rPr>
          <w:rFonts w:ascii="Book Antiqua" w:eastAsia="Malgun Gothic" w:hAnsi="Book Antiqua"/>
          <w:bCs/>
          <w:shd w:val="clear" w:color="auto" w:fill="FFFFFF"/>
        </w:rPr>
        <w:t>:</w:t>
      </w:r>
      <w:r w:rsidR="00353864" w:rsidRPr="007B5359">
        <w:rPr>
          <w:rFonts w:ascii="Book Antiqua" w:eastAsia="Malgun Gothic" w:hAnsi="Book Antiqua"/>
          <w:bCs/>
          <w:shd w:val="clear" w:color="auto" w:fill="FFFFFF"/>
        </w:rPr>
        <w:t xml:space="preserve"> Not reported</w:t>
      </w:r>
      <w:r w:rsidR="004448BB">
        <w:rPr>
          <w:rFonts w:ascii="Book Antiqua" w:eastAsia="Malgun Gothic" w:hAnsi="Book Antiqua"/>
          <w:bCs/>
          <w:shd w:val="clear" w:color="auto" w:fill="FFFFFF"/>
        </w:rPr>
        <w:t>.</w:t>
      </w:r>
    </w:p>
    <w:p w14:paraId="20D509A5" w14:textId="77777777" w:rsidR="00981A2B" w:rsidRDefault="00981A2B">
      <w:pPr>
        <w:spacing w:line="360" w:lineRule="auto"/>
        <w:jc w:val="both"/>
        <w:sectPr w:rsidR="00981A2B" w:rsidSect="005C4B2C">
          <w:pgSz w:w="15840" w:h="12240" w:orient="landscape"/>
          <w:pgMar w:top="1440" w:right="1440" w:bottom="1440" w:left="1440" w:header="720" w:footer="720" w:gutter="0"/>
          <w:cols w:space="720"/>
          <w:docGrid w:linePitch="360"/>
        </w:sectPr>
      </w:pPr>
    </w:p>
    <w:p w14:paraId="378FA1BF" w14:textId="2A1E686E" w:rsidR="00907383" w:rsidRDefault="00761C88">
      <w:pPr>
        <w:spacing w:line="360" w:lineRule="auto"/>
        <w:jc w:val="both"/>
      </w:pPr>
      <w:r w:rsidRPr="007B5359">
        <w:rPr>
          <w:rFonts w:ascii="Book Antiqua" w:hAnsi="Book Antiqua"/>
          <w:b/>
          <w:bCs/>
        </w:rPr>
        <w:lastRenderedPageBreak/>
        <w:t>Table 4</w:t>
      </w:r>
      <w:r w:rsidR="00F65184">
        <w:rPr>
          <w:rFonts w:ascii="Book Antiqua" w:hAnsi="Book Antiqua"/>
          <w:b/>
          <w:bCs/>
        </w:rPr>
        <w:t xml:space="preserve"> </w:t>
      </w:r>
      <w:r w:rsidRPr="007B5359">
        <w:rPr>
          <w:rFonts w:ascii="Book Antiqua" w:hAnsi="Book Antiqua"/>
          <w:b/>
          <w:bCs/>
        </w:rPr>
        <w:t xml:space="preserve">Patients </w:t>
      </w:r>
      <w:r w:rsidRPr="00674130">
        <w:rPr>
          <w:rFonts w:ascii="Book Antiqua" w:hAnsi="Book Antiqua"/>
          <w:b/>
          <w:bCs/>
        </w:rPr>
        <w:t>undergoing</w:t>
      </w:r>
      <w:r w:rsidR="00DD108F" w:rsidRPr="00674130">
        <w:rPr>
          <w:rFonts w:ascii="Book Antiqua" w:hAnsi="Book Antiqua"/>
          <w:b/>
          <w:bCs/>
        </w:rPr>
        <w:t xml:space="preserve"> </w:t>
      </w:r>
      <w:proofErr w:type="spellStart"/>
      <w:r w:rsidR="00DD108F" w:rsidRPr="00674130">
        <w:rPr>
          <w:rFonts w:ascii="Book Antiqua" w:eastAsia="Malgun Gothic" w:hAnsi="Book Antiqua"/>
          <w:b/>
          <w:bCs/>
          <w:shd w:val="clear" w:color="auto" w:fill="FFFFFF"/>
        </w:rPr>
        <w:t>pancreatico</w:t>
      </w:r>
      <w:proofErr w:type="spellEnd"/>
      <w:r w:rsidR="00DD108F" w:rsidRPr="00674130">
        <w:rPr>
          <w:rFonts w:ascii="Book Antiqua" w:eastAsia="Malgun Gothic" w:hAnsi="Book Antiqua"/>
          <w:b/>
          <w:bCs/>
          <w:shd w:val="clear" w:color="auto" w:fill="FFFFFF"/>
        </w:rPr>
        <w:t>-duodenectomy</w:t>
      </w:r>
      <w:r w:rsidRPr="00674130">
        <w:rPr>
          <w:rFonts w:ascii="Book Antiqua" w:hAnsi="Book Antiqua"/>
          <w:b/>
          <w:bCs/>
        </w:rPr>
        <w:t xml:space="preserve"> </w:t>
      </w:r>
      <w:r w:rsidR="009C2BCF" w:rsidRPr="00674130">
        <w:rPr>
          <w:rFonts w:ascii="Book Antiqua" w:hAnsi="Book Antiqua"/>
          <w:b/>
          <w:bCs/>
        </w:rPr>
        <w:t>at hi</w:t>
      </w:r>
      <w:r w:rsidR="009C2BCF" w:rsidRPr="007B5359">
        <w:rPr>
          <w:rFonts w:ascii="Book Antiqua" w:hAnsi="Book Antiqua"/>
          <w:b/>
          <w:bCs/>
        </w:rPr>
        <w:t>gh</w:t>
      </w:r>
      <w:r w:rsidR="009C2BCF">
        <w:rPr>
          <w:rFonts w:ascii="Book Antiqua" w:hAnsi="Book Antiqua"/>
          <w:b/>
          <w:bCs/>
        </w:rPr>
        <w:t>-</w:t>
      </w:r>
      <w:r w:rsidR="009C2BCF" w:rsidRPr="007B5359">
        <w:rPr>
          <w:rFonts w:ascii="Book Antiqua" w:hAnsi="Book Antiqua"/>
          <w:b/>
          <w:bCs/>
        </w:rPr>
        <w:t>volume centers</w:t>
      </w:r>
      <w:r w:rsidRPr="007B5359">
        <w:rPr>
          <w:rFonts w:ascii="Book Antiqua" w:hAnsi="Book Antiqua"/>
          <w:b/>
          <w:bCs/>
        </w:rPr>
        <w:t xml:space="preserve"> (%)</w:t>
      </w:r>
    </w:p>
    <w:tbl>
      <w:tblPr>
        <w:tblW w:w="5000" w:type="pct"/>
        <w:tblLook w:val="04A0" w:firstRow="1" w:lastRow="0" w:firstColumn="1" w:lastColumn="0" w:noHBand="0" w:noVBand="1"/>
      </w:tblPr>
      <w:tblGrid>
        <w:gridCol w:w="2735"/>
        <w:gridCol w:w="4362"/>
        <w:gridCol w:w="2618"/>
        <w:gridCol w:w="1993"/>
        <w:gridCol w:w="1252"/>
      </w:tblGrid>
      <w:tr w:rsidR="00BD0DF7" w:rsidRPr="007B5359" w14:paraId="53A9E431" w14:textId="77777777" w:rsidTr="00C2383C">
        <w:tc>
          <w:tcPr>
            <w:tcW w:w="1055" w:type="pct"/>
            <w:tcBorders>
              <w:top w:val="single" w:sz="4" w:space="0" w:color="auto"/>
              <w:bottom w:val="single" w:sz="4" w:space="0" w:color="auto"/>
            </w:tcBorders>
          </w:tcPr>
          <w:p w14:paraId="0DCA8C34" w14:textId="77777777" w:rsidR="00BD0DF7" w:rsidRPr="007B5359" w:rsidRDefault="00BD0DF7" w:rsidP="00442AEB">
            <w:pPr>
              <w:spacing w:line="360" w:lineRule="auto"/>
              <w:jc w:val="both"/>
              <w:rPr>
                <w:rFonts w:ascii="Book Antiqua" w:hAnsi="Book Antiqua"/>
                <w:b/>
                <w:bCs/>
              </w:rPr>
            </w:pPr>
            <w:r w:rsidRPr="007B5359">
              <w:rPr>
                <w:rFonts w:ascii="Book Antiqua" w:hAnsi="Book Antiqua"/>
                <w:b/>
                <w:bCs/>
              </w:rPr>
              <w:t>Parameter</w:t>
            </w:r>
          </w:p>
        </w:tc>
        <w:tc>
          <w:tcPr>
            <w:tcW w:w="1683" w:type="pct"/>
            <w:tcBorders>
              <w:top w:val="single" w:sz="4" w:space="0" w:color="auto"/>
              <w:bottom w:val="single" w:sz="4" w:space="0" w:color="auto"/>
            </w:tcBorders>
          </w:tcPr>
          <w:p w14:paraId="2E7169F4" w14:textId="77777777" w:rsidR="00BD0DF7" w:rsidRPr="007B5359" w:rsidRDefault="00BD0DF7" w:rsidP="00442AEB">
            <w:pPr>
              <w:spacing w:line="360" w:lineRule="auto"/>
              <w:jc w:val="both"/>
              <w:rPr>
                <w:rFonts w:ascii="Book Antiqua" w:hAnsi="Book Antiqua"/>
                <w:b/>
                <w:bCs/>
              </w:rPr>
            </w:pPr>
            <w:r w:rsidRPr="007B5359">
              <w:rPr>
                <w:rFonts w:ascii="Book Antiqua" w:hAnsi="Book Antiqua"/>
                <w:b/>
                <w:bCs/>
              </w:rPr>
              <w:t>Data source</w:t>
            </w:r>
          </w:p>
        </w:tc>
        <w:tc>
          <w:tcPr>
            <w:tcW w:w="1010" w:type="pct"/>
            <w:tcBorders>
              <w:top w:val="single" w:sz="4" w:space="0" w:color="auto"/>
              <w:bottom w:val="single" w:sz="4" w:space="0" w:color="auto"/>
            </w:tcBorders>
          </w:tcPr>
          <w:p w14:paraId="4FFA7EEB" w14:textId="0F3D5058" w:rsidR="00BD0DF7" w:rsidRPr="007B5359" w:rsidRDefault="00BD0DF7" w:rsidP="00442AEB">
            <w:pPr>
              <w:spacing w:line="360" w:lineRule="auto"/>
              <w:jc w:val="both"/>
              <w:rPr>
                <w:rFonts w:ascii="Book Antiqua" w:hAnsi="Book Antiqua"/>
                <w:b/>
                <w:bCs/>
              </w:rPr>
            </w:pPr>
            <w:r w:rsidRPr="007B5359">
              <w:rPr>
                <w:rFonts w:ascii="Book Antiqua" w:hAnsi="Book Antiqua"/>
                <w:b/>
                <w:bCs/>
              </w:rPr>
              <w:t>Whites</w:t>
            </w:r>
            <w:r w:rsidR="00067136">
              <w:rPr>
                <w:rFonts w:ascii="Book Antiqua" w:hAnsi="Book Antiqua"/>
                <w:b/>
                <w:bCs/>
              </w:rPr>
              <w:t>, %</w:t>
            </w:r>
          </w:p>
        </w:tc>
        <w:tc>
          <w:tcPr>
            <w:tcW w:w="769" w:type="pct"/>
            <w:tcBorders>
              <w:top w:val="single" w:sz="4" w:space="0" w:color="auto"/>
              <w:bottom w:val="single" w:sz="4" w:space="0" w:color="auto"/>
            </w:tcBorders>
          </w:tcPr>
          <w:p w14:paraId="57E3EFEF" w14:textId="62C3A24F" w:rsidR="00BD0DF7" w:rsidRPr="007B5359" w:rsidRDefault="00BD0DF7" w:rsidP="00442AEB">
            <w:pPr>
              <w:spacing w:line="360" w:lineRule="auto"/>
              <w:jc w:val="both"/>
              <w:rPr>
                <w:rFonts w:ascii="Book Antiqua" w:hAnsi="Book Antiqua"/>
                <w:b/>
                <w:bCs/>
              </w:rPr>
            </w:pPr>
            <w:r w:rsidRPr="007B5359">
              <w:rPr>
                <w:rFonts w:ascii="Book Antiqua" w:hAnsi="Book Antiqua"/>
                <w:b/>
                <w:bCs/>
              </w:rPr>
              <w:t>No</w:t>
            </w:r>
            <w:r w:rsidR="004447C0" w:rsidRPr="007B5359">
              <w:rPr>
                <w:rFonts w:ascii="Book Antiqua" w:hAnsi="Book Antiqua"/>
                <w:b/>
                <w:bCs/>
              </w:rPr>
              <w:t>n</w:t>
            </w:r>
            <w:r w:rsidR="004447C0">
              <w:rPr>
                <w:rFonts w:ascii="Book Antiqua" w:hAnsi="Book Antiqua"/>
                <w:b/>
                <w:bCs/>
              </w:rPr>
              <w:t>-</w:t>
            </w:r>
            <w:r w:rsidR="004447C0" w:rsidRPr="007B5359">
              <w:rPr>
                <w:rFonts w:ascii="Book Antiqua" w:hAnsi="Book Antiqua"/>
                <w:b/>
                <w:bCs/>
              </w:rPr>
              <w:t>wh</w:t>
            </w:r>
            <w:r w:rsidRPr="007B5359">
              <w:rPr>
                <w:rFonts w:ascii="Book Antiqua" w:hAnsi="Book Antiqua"/>
                <w:b/>
                <w:bCs/>
              </w:rPr>
              <w:t>ites</w:t>
            </w:r>
            <w:r w:rsidR="00067136">
              <w:rPr>
                <w:rFonts w:ascii="Book Antiqua" w:hAnsi="Book Antiqua"/>
                <w:b/>
                <w:bCs/>
              </w:rPr>
              <w:t>, %</w:t>
            </w:r>
          </w:p>
        </w:tc>
        <w:tc>
          <w:tcPr>
            <w:tcW w:w="483" w:type="pct"/>
            <w:tcBorders>
              <w:top w:val="single" w:sz="4" w:space="0" w:color="auto"/>
              <w:bottom w:val="single" w:sz="4" w:space="0" w:color="auto"/>
            </w:tcBorders>
          </w:tcPr>
          <w:p w14:paraId="5E78999C" w14:textId="77777777" w:rsidR="00BD0DF7" w:rsidRPr="00F631B4" w:rsidRDefault="00BD0DF7" w:rsidP="00442AEB">
            <w:pPr>
              <w:spacing w:line="360" w:lineRule="auto"/>
              <w:jc w:val="both"/>
              <w:rPr>
                <w:rFonts w:ascii="Book Antiqua" w:hAnsi="Book Antiqua"/>
                <w:b/>
                <w:bCs/>
                <w:i/>
                <w:iCs/>
              </w:rPr>
            </w:pPr>
            <w:r w:rsidRPr="00F631B4">
              <w:rPr>
                <w:rFonts w:ascii="Book Antiqua" w:hAnsi="Book Antiqua"/>
                <w:b/>
                <w:bCs/>
                <w:i/>
                <w:iCs/>
              </w:rPr>
              <w:t>P</w:t>
            </w:r>
          </w:p>
        </w:tc>
      </w:tr>
      <w:tr w:rsidR="00BD0DF7" w:rsidRPr="007B5359" w14:paraId="3570E6AB" w14:textId="77777777" w:rsidTr="00C2383C">
        <w:tc>
          <w:tcPr>
            <w:tcW w:w="1055" w:type="pct"/>
            <w:tcBorders>
              <w:top w:val="single" w:sz="4" w:space="0" w:color="auto"/>
            </w:tcBorders>
          </w:tcPr>
          <w:p w14:paraId="37A40292" w14:textId="540A9BB2" w:rsidR="00BD0DF7" w:rsidRPr="007B5359" w:rsidRDefault="00BD0DF7" w:rsidP="00442AEB">
            <w:pPr>
              <w:spacing w:line="360" w:lineRule="auto"/>
              <w:jc w:val="both"/>
              <w:rPr>
                <w:rFonts w:ascii="Book Antiqua" w:hAnsi="Book Antiqua"/>
              </w:rPr>
            </w:pPr>
            <w:r w:rsidRPr="007B5359">
              <w:rPr>
                <w:rFonts w:ascii="Book Antiqua" w:hAnsi="Book Antiqua"/>
              </w:rPr>
              <w:t xml:space="preserve">Sosa </w:t>
            </w:r>
            <w:r w:rsidR="00C56228" w:rsidRPr="00C56228">
              <w:rPr>
                <w:rFonts w:ascii="Book Antiqua" w:hAnsi="Book Antiqua"/>
                <w:i/>
                <w:iCs/>
              </w:rPr>
              <w:t xml:space="preserve">et </w:t>
            </w:r>
            <w:proofErr w:type="gramStart"/>
            <w:r w:rsidR="00C56228" w:rsidRPr="00C56228">
              <w:rPr>
                <w:rFonts w:ascii="Book Antiqua" w:hAnsi="Book Antiqua"/>
                <w:i/>
                <w:iCs/>
              </w:rPr>
              <w:t>al</w:t>
            </w:r>
            <w:r w:rsidR="00C56228" w:rsidRPr="007B5359">
              <w:rPr>
                <w:rFonts w:ascii="Book Antiqua" w:hAnsi="Book Antiqua"/>
                <w:vertAlign w:val="superscript"/>
              </w:rPr>
              <w:t>[</w:t>
            </w:r>
            <w:proofErr w:type="gramEnd"/>
            <w:r w:rsidR="00C56228" w:rsidRPr="007B5359">
              <w:rPr>
                <w:rFonts w:ascii="Book Antiqua" w:hAnsi="Book Antiqua"/>
                <w:vertAlign w:val="superscript"/>
              </w:rPr>
              <w:t>3]</w:t>
            </w:r>
            <w:r w:rsidRPr="007B5359">
              <w:rPr>
                <w:rFonts w:ascii="Book Antiqua" w:hAnsi="Book Antiqua"/>
              </w:rPr>
              <w:t xml:space="preserve">, 1998 </w:t>
            </w:r>
          </w:p>
        </w:tc>
        <w:tc>
          <w:tcPr>
            <w:tcW w:w="1683" w:type="pct"/>
            <w:tcBorders>
              <w:top w:val="single" w:sz="4" w:space="0" w:color="auto"/>
            </w:tcBorders>
          </w:tcPr>
          <w:p w14:paraId="2A035B8E" w14:textId="46B84244" w:rsidR="00BD0DF7" w:rsidRPr="007B5359" w:rsidRDefault="00BD0DF7" w:rsidP="00442AEB">
            <w:pPr>
              <w:spacing w:line="360" w:lineRule="auto"/>
              <w:jc w:val="both"/>
              <w:rPr>
                <w:rFonts w:ascii="Book Antiqua" w:hAnsi="Book Antiqua"/>
              </w:rPr>
            </w:pPr>
            <w:r w:rsidRPr="007B5359">
              <w:rPr>
                <w:rFonts w:ascii="Book Antiqua" w:eastAsia="Malgun Gothic" w:hAnsi="Book Antiqua"/>
                <w:bCs/>
                <w:shd w:val="clear" w:color="auto" w:fill="FFFFFF"/>
              </w:rPr>
              <w:t>Non</w:t>
            </w:r>
            <w:r>
              <w:rPr>
                <w:rFonts w:ascii="Book Antiqua" w:eastAsia="Malgun Gothic" w:hAnsi="Book Antiqua"/>
                <w:bCs/>
                <w:shd w:val="clear" w:color="auto" w:fill="FFFFFF"/>
              </w:rPr>
              <w:t>-</w:t>
            </w:r>
            <w:r w:rsidRPr="007B5359">
              <w:rPr>
                <w:rFonts w:ascii="Book Antiqua" w:eastAsia="Malgun Gothic" w:hAnsi="Book Antiqua"/>
                <w:bCs/>
                <w:shd w:val="clear" w:color="auto" w:fill="FFFFFF"/>
              </w:rPr>
              <w:t xml:space="preserve">federal facilities in Maryland, </w:t>
            </w:r>
            <w:r w:rsidR="00825FCA" w:rsidRPr="00825FCA">
              <w:rPr>
                <w:rFonts w:ascii="Book Antiqua" w:eastAsia="Malgun Gothic" w:hAnsi="Book Antiqua"/>
                <w:bCs/>
                <w:shd w:val="clear" w:color="auto" w:fill="FFFFFF"/>
              </w:rPr>
              <w:t>United States</w:t>
            </w:r>
          </w:p>
        </w:tc>
        <w:tc>
          <w:tcPr>
            <w:tcW w:w="1010" w:type="pct"/>
            <w:tcBorders>
              <w:top w:val="single" w:sz="4" w:space="0" w:color="auto"/>
            </w:tcBorders>
          </w:tcPr>
          <w:p w14:paraId="5DDC191F" w14:textId="4C37EA47" w:rsidR="00BD0DF7" w:rsidRPr="007B5359" w:rsidRDefault="00BD0DF7" w:rsidP="00442AEB">
            <w:pPr>
              <w:spacing w:line="360" w:lineRule="auto"/>
              <w:jc w:val="both"/>
              <w:rPr>
                <w:rFonts w:ascii="Book Antiqua" w:hAnsi="Book Antiqua"/>
              </w:rPr>
            </w:pPr>
            <w:r w:rsidRPr="007B5359">
              <w:rPr>
                <w:rFonts w:ascii="Book Antiqua" w:hAnsi="Book Antiqua"/>
              </w:rPr>
              <w:t>25.2</w:t>
            </w:r>
          </w:p>
        </w:tc>
        <w:tc>
          <w:tcPr>
            <w:tcW w:w="769" w:type="pct"/>
            <w:tcBorders>
              <w:top w:val="single" w:sz="4" w:space="0" w:color="auto"/>
            </w:tcBorders>
          </w:tcPr>
          <w:p w14:paraId="5FBC9F7D" w14:textId="0A6084D0" w:rsidR="00BD0DF7" w:rsidRPr="007B5359" w:rsidRDefault="00BD0DF7" w:rsidP="00442AEB">
            <w:pPr>
              <w:spacing w:line="360" w:lineRule="auto"/>
              <w:jc w:val="both"/>
              <w:rPr>
                <w:rFonts w:ascii="Book Antiqua" w:hAnsi="Book Antiqua"/>
              </w:rPr>
            </w:pPr>
            <w:r w:rsidRPr="007B5359">
              <w:rPr>
                <w:rFonts w:ascii="Book Antiqua" w:hAnsi="Book Antiqua"/>
              </w:rPr>
              <w:t>9.8</w:t>
            </w:r>
          </w:p>
        </w:tc>
        <w:tc>
          <w:tcPr>
            <w:tcW w:w="483" w:type="pct"/>
            <w:tcBorders>
              <w:top w:val="single" w:sz="4" w:space="0" w:color="auto"/>
            </w:tcBorders>
          </w:tcPr>
          <w:p w14:paraId="623F6775" w14:textId="5CDDBD3D" w:rsidR="00BD0DF7" w:rsidRPr="007B5359" w:rsidRDefault="00BD0DF7" w:rsidP="00442AEB">
            <w:pPr>
              <w:spacing w:line="360" w:lineRule="auto"/>
              <w:jc w:val="both"/>
              <w:rPr>
                <w:rFonts w:ascii="Book Antiqua" w:hAnsi="Book Antiqua"/>
              </w:rPr>
            </w:pPr>
            <w:r w:rsidRPr="007B5359">
              <w:rPr>
                <w:rFonts w:ascii="Book Antiqua" w:hAnsi="Book Antiqua"/>
              </w:rPr>
              <w:t>&lt;</w:t>
            </w:r>
            <w:r w:rsidR="00F631B4">
              <w:rPr>
                <w:rFonts w:ascii="Book Antiqua" w:hAnsi="Book Antiqua"/>
              </w:rPr>
              <w:t xml:space="preserve"> </w:t>
            </w:r>
            <w:r w:rsidRPr="007B5359">
              <w:rPr>
                <w:rFonts w:ascii="Book Antiqua" w:hAnsi="Book Antiqua"/>
              </w:rPr>
              <w:t>0.001</w:t>
            </w:r>
          </w:p>
        </w:tc>
      </w:tr>
      <w:tr w:rsidR="00BD0DF7" w:rsidRPr="007B5359" w14:paraId="5ACC4A0B" w14:textId="77777777" w:rsidTr="003825C3">
        <w:tc>
          <w:tcPr>
            <w:tcW w:w="1055" w:type="pct"/>
          </w:tcPr>
          <w:p w14:paraId="474E0EEE" w14:textId="50446EF2" w:rsidR="00BD0DF7" w:rsidRPr="007B5359" w:rsidRDefault="00BD0DF7" w:rsidP="00442AEB">
            <w:pPr>
              <w:spacing w:line="360" w:lineRule="auto"/>
              <w:jc w:val="both"/>
              <w:rPr>
                <w:rFonts w:ascii="Book Antiqua" w:hAnsi="Book Antiqua"/>
              </w:rPr>
            </w:pPr>
            <w:r w:rsidRPr="007B5359">
              <w:rPr>
                <w:rFonts w:ascii="Book Antiqua" w:hAnsi="Book Antiqua"/>
              </w:rPr>
              <w:t xml:space="preserve">McPhee </w:t>
            </w:r>
            <w:r w:rsidR="00C56228" w:rsidRPr="00C56228">
              <w:rPr>
                <w:rFonts w:ascii="Book Antiqua" w:hAnsi="Book Antiqua"/>
                <w:i/>
                <w:iCs/>
              </w:rPr>
              <w:t xml:space="preserve">et </w:t>
            </w:r>
            <w:proofErr w:type="gramStart"/>
            <w:r w:rsidR="00C56228" w:rsidRPr="00C56228">
              <w:rPr>
                <w:rFonts w:ascii="Book Antiqua" w:hAnsi="Book Antiqua"/>
                <w:i/>
                <w:iCs/>
              </w:rPr>
              <w:t>al</w:t>
            </w:r>
            <w:r w:rsidR="00C56228" w:rsidRPr="007B5359">
              <w:rPr>
                <w:rFonts w:ascii="Book Antiqua" w:hAnsi="Book Antiqua"/>
                <w:vertAlign w:val="superscript"/>
              </w:rPr>
              <w:t>[</w:t>
            </w:r>
            <w:proofErr w:type="gramEnd"/>
            <w:r w:rsidR="00C56228" w:rsidRPr="007B5359">
              <w:rPr>
                <w:rFonts w:ascii="Book Antiqua" w:hAnsi="Book Antiqua"/>
                <w:vertAlign w:val="superscript"/>
              </w:rPr>
              <w:t>16]</w:t>
            </w:r>
            <w:r w:rsidRPr="007B5359">
              <w:rPr>
                <w:rFonts w:ascii="Book Antiqua" w:hAnsi="Book Antiqua"/>
              </w:rPr>
              <w:t xml:space="preserve">, 2007 </w:t>
            </w:r>
          </w:p>
        </w:tc>
        <w:tc>
          <w:tcPr>
            <w:tcW w:w="1683" w:type="pct"/>
          </w:tcPr>
          <w:p w14:paraId="189F8E04" w14:textId="7B8EE1CE" w:rsidR="00BD0DF7" w:rsidRPr="007B5359" w:rsidRDefault="00BD0DF7" w:rsidP="00442AEB">
            <w:pPr>
              <w:spacing w:line="360" w:lineRule="auto"/>
              <w:jc w:val="both"/>
              <w:rPr>
                <w:rFonts w:ascii="Book Antiqua" w:hAnsi="Book Antiqua"/>
              </w:rPr>
            </w:pPr>
            <w:r w:rsidRPr="007B5359">
              <w:rPr>
                <w:rFonts w:ascii="Book Antiqua" w:eastAsia="Malgun Gothic" w:hAnsi="Book Antiqua"/>
                <w:bCs/>
                <w:shd w:val="clear" w:color="auto" w:fill="FFFFFF"/>
              </w:rPr>
              <w:t xml:space="preserve">National Inpatient Sample Database, </w:t>
            </w:r>
            <w:r w:rsidR="00825FCA" w:rsidRPr="00825FCA">
              <w:rPr>
                <w:rFonts w:ascii="Book Antiqua" w:eastAsia="Malgun Gothic" w:hAnsi="Book Antiqua"/>
                <w:bCs/>
                <w:shd w:val="clear" w:color="auto" w:fill="FFFFFF"/>
              </w:rPr>
              <w:t>United States</w:t>
            </w:r>
          </w:p>
        </w:tc>
        <w:tc>
          <w:tcPr>
            <w:tcW w:w="1010" w:type="pct"/>
          </w:tcPr>
          <w:p w14:paraId="3C17E2DB" w14:textId="182372E6" w:rsidR="00BD0DF7" w:rsidRPr="007B5359" w:rsidRDefault="00BD0DF7" w:rsidP="00442AEB">
            <w:pPr>
              <w:spacing w:line="360" w:lineRule="auto"/>
              <w:jc w:val="both"/>
              <w:rPr>
                <w:rFonts w:ascii="Book Antiqua" w:hAnsi="Book Antiqua"/>
              </w:rPr>
            </w:pPr>
            <w:r w:rsidRPr="007B5359">
              <w:rPr>
                <w:rFonts w:ascii="Book Antiqua" w:hAnsi="Book Antiqua"/>
              </w:rPr>
              <w:t>80</w:t>
            </w:r>
          </w:p>
        </w:tc>
        <w:tc>
          <w:tcPr>
            <w:tcW w:w="769" w:type="pct"/>
          </w:tcPr>
          <w:p w14:paraId="7B66B642" w14:textId="1627A7E4" w:rsidR="00BD0DF7" w:rsidRPr="007B5359" w:rsidRDefault="00BD0DF7" w:rsidP="00442AEB">
            <w:pPr>
              <w:spacing w:line="360" w:lineRule="auto"/>
              <w:jc w:val="both"/>
              <w:rPr>
                <w:rFonts w:ascii="Book Antiqua" w:hAnsi="Book Antiqua"/>
              </w:rPr>
            </w:pPr>
            <w:r w:rsidRPr="007B5359">
              <w:rPr>
                <w:rFonts w:ascii="Book Antiqua" w:hAnsi="Book Antiqua"/>
              </w:rPr>
              <w:t>20</w:t>
            </w:r>
          </w:p>
        </w:tc>
        <w:tc>
          <w:tcPr>
            <w:tcW w:w="483" w:type="pct"/>
          </w:tcPr>
          <w:p w14:paraId="2E6B05DA" w14:textId="77777777" w:rsidR="00BD0DF7" w:rsidRPr="007B5359" w:rsidRDefault="00BD0DF7" w:rsidP="00442AEB">
            <w:pPr>
              <w:spacing w:line="360" w:lineRule="auto"/>
              <w:jc w:val="both"/>
              <w:rPr>
                <w:rFonts w:ascii="Book Antiqua" w:hAnsi="Book Antiqua"/>
              </w:rPr>
            </w:pPr>
            <w:r w:rsidRPr="007B5359">
              <w:rPr>
                <w:rFonts w:ascii="Book Antiqua" w:hAnsi="Book Antiqua"/>
              </w:rPr>
              <w:t>NS</w:t>
            </w:r>
          </w:p>
        </w:tc>
      </w:tr>
      <w:tr w:rsidR="00BD0DF7" w:rsidRPr="007B5359" w14:paraId="0163A691" w14:textId="77777777" w:rsidTr="00951F0D">
        <w:tc>
          <w:tcPr>
            <w:tcW w:w="1055" w:type="pct"/>
          </w:tcPr>
          <w:p w14:paraId="6A417DA2" w14:textId="6484762B" w:rsidR="00BD0DF7" w:rsidRPr="007B5359" w:rsidRDefault="00BD0DF7" w:rsidP="00442AEB">
            <w:pPr>
              <w:spacing w:line="360" w:lineRule="auto"/>
              <w:jc w:val="both"/>
              <w:rPr>
                <w:rFonts w:ascii="Book Antiqua" w:hAnsi="Book Antiqua"/>
              </w:rPr>
            </w:pPr>
            <w:r w:rsidRPr="007B5359">
              <w:rPr>
                <w:rFonts w:ascii="Book Antiqua" w:hAnsi="Book Antiqua"/>
              </w:rPr>
              <w:t xml:space="preserve">Bliss </w:t>
            </w:r>
            <w:r w:rsidR="00C56228" w:rsidRPr="00C56228">
              <w:rPr>
                <w:rFonts w:ascii="Book Antiqua" w:hAnsi="Book Antiqua"/>
                <w:i/>
                <w:iCs/>
              </w:rPr>
              <w:t xml:space="preserve">et </w:t>
            </w:r>
            <w:proofErr w:type="gramStart"/>
            <w:r w:rsidR="00C56228" w:rsidRPr="00C56228">
              <w:rPr>
                <w:rFonts w:ascii="Book Antiqua" w:hAnsi="Book Antiqua"/>
                <w:i/>
                <w:iCs/>
              </w:rPr>
              <w:t>al</w:t>
            </w:r>
            <w:r w:rsidR="00C56228" w:rsidRPr="007B5359">
              <w:rPr>
                <w:rFonts w:ascii="Book Antiqua" w:hAnsi="Book Antiqua"/>
                <w:vertAlign w:val="superscript"/>
              </w:rPr>
              <w:t>[</w:t>
            </w:r>
            <w:proofErr w:type="gramEnd"/>
            <w:r w:rsidR="00C56228" w:rsidRPr="007B5359">
              <w:rPr>
                <w:rFonts w:ascii="Book Antiqua" w:hAnsi="Book Antiqua"/>
                <w:vertAlign w:val="superscript"/>
              </w:rPr>
              <w:t>24]</w:t>
            </w:r>
            <w:r w:rsidRPr="007B5359">
              <w:rPr>
                <w:rFonts w:ascii="Book Antiqua" w:hAnsi="Book Antiqua"/>
              </w:rPr>
              <w:t xml:space="preserve">, 2014 </w:t>
            </w:r>
          </w:p>
        </w:tc>
        <w:tc>
          <w:tcPr>
            <w:tcW w:w="1683" w:type="pct"/>
          </w:tcPr>
          <w:p w14:paraId="6D7D906F" w14:textId="010C647E" w:rsidR="00BD0DF7" w:rsidRPr="007B5359" w:rsidRDefault="00BD0DF7" w:rsidP="00442AEB">
            <w:pPr>
              <w:spacing w:line="360" w:lineRule="auto"/>
              <w:jc w:val="both"/>
              <w:rPr>
                <w:rFonts w:ascii="Book Antiqua" w:hAnsi="Book Antiqua"/>
              </w:rPr>
            </w:pPr>
            <w:r w:rsidRPr="007B5359">
              <w:rPr>
                <w:rFonts w:ascii="Book Antiqua" w:eastAsia="Malgun Gothic" w:hAnsi="Book Antiqua"/>
                <w:bCs/>
                <w:shd w:val="clear" w:color="auto" w:fill="FFFFFF"/>
              </w:rPr>
              <w:t xml:space="preserve">National Inpatient Sample Database, </w:t>
            </w:r>
            <w:r w:rsidR="00825FCA" w:rsidRPr="00825FCA">
              <w:rPr>
                <w:rFonts w:ascii="Book Antiqua" w:eastAsia="Malgun Gothic" w:hAnsi="Book Antiqua"/>
                <w:bCs/>
                <w:shd w:val="clear" w:color="auto" w:fill="FFFFFF"/>
              </w:rPr>
              <w:t>United States</w:t>
            </w:r>
          </w:p>
        </w:tc>
        <w:tc>
          <w:tcPr>
            <w:tcW w:w="1010" w:type="pct"/>
          </w:tcPr>
          <w:p w14:paraId="051AD156" w14:textId="22FB9183" w:rsidR="00BD0DF7" w:rsidRPr="007B5359" w:rsidRDefault="00BD0DF7" w:rsidP="00442AEB">
            <w:pPr>
              <w:spacing w:line="360" w:lineRule="auto"/>
              <w:jc w:val="both"/>
              <w:rPr>
                <w:rFonts w:ascii="Book Antiqua" w:hAnsi="Book Antiqua"/>
              </w:rPr>
            </w:pPr>
            <w:r w:rsidRPr="007B5359">
              <w:rPr>
                <w:rFonts w:ascii="Book Antiqua" w:hAnsi="Book Antiqua"/>
              </w:rPr>
              <w:t>65.6</w:t>
            </w:r>
          </w:p>
        </w:tc>
        <w:tc>
          <w:tcPr>
            <w:tcW w:w="769" w:type="pct"/>
          </w:tcPr>
          <w:p w14:paraId="70DD9001" w14:textId="2C1AAB3A" w:rsidR="00BD0DF7" w:rsidRPr="007B5359" w:rsidRDefault="00BD0DF7" w:rsidP="00442AEB">
            <w:pPr>
              <w:spacing w:line="360" w:lineRule="auto"/>
              <w:jc w:val="both"/>
              <w:rPr>
                <w:rFonts w:ascii="Book Antiqua" w:hAnsi="Book Antiqua"/>
              </w:rPr>
            </w:pPr>
            <w:r w:rsidRPr="007B5359">
              <w:rPr>
                <w:rFonts w:ascii="Book Antiqua" w:hAnsi="Book Antiqua"/>
              </w:rPr>
              <w:t>34.4</w:t>
            </w:r>
          </w:p>
        </w:tc>
        <w:tc>
          <w:tcPr>
            <w:tcW w:w="483" w:type="pct"/>
          </w:tcPr>
          <w:p w14:paraId="7EEA664D" w14:textId="77777777" w:rsidR="00BD0DF7" w:rsidRPr="007B5359" w:rsidRDefault="00BD0DF7" w:rsidP="00442AEB">
            <w:pPr>
              <w:spacing w:line="360" w:lineRule="auto"/>
              <w:jc w:val="both"/>
              <w:rPr>
                <w:rFonts w:ascii="Book Antiqua" w:hAnsi="Book Antiqua"/>
              </w:rPr>
            </w:pPr>
            <w:r w:rsidRPr="007B5359">
              <w:rPr>
                <w:rFonts w:ascii="Book Antiqua" w:hAnsi="Book Antiqua"/>
              </w:rPr>
              <w:t>0.018</w:t>
            </w:r>
          </w:p>
        </w:tc>
      </w:tr>
      <w:tr w:rsidR="00BD0DF7" w:rsidRPr="007B5359" w14:paraId="3624C43A" w14:textId="77777777" w:rsidTr="00951F0D">
        <w:tc>
          <w:tcPr>
            <w:tcW w:w="1055" w:type="pct"/>
            <w:tcBorders>
              <w:bottom w:val="single" w:sz="4" w:space="0" w:color="auto"/>
            </w:tcBorders>
          </w:tcPr>
          <w:p w14:paraId="66F9AF43" w14:textId="1446AD28" w:rsidR="00BD0DF7" w:rsidRPr="007B5359" w:rsidRDefault="00BD0DF7" w:rsidP="00442AEB">
            <w:pPr>
              <w:spacing w:line="360" w:lineRule="auto"/>
              <w:jc w:val="both"/>
              <w:rPr>
                <w:rFonts w:ascii="Book Antiqua" w:hAnsi="Book Antiqua"/>
              </w:rPr>
            </w:pPr>
            <w:proofErr w:type="spellStart"/>
            <w:r w:rsidRPr="007B5359">
              <w:rPr>
                <w:rFonts w:ascii="Book Antiqua" w:hAnsi="Book Antiqua"/>
              </w:rPr>
              <w:t>Eppsteiner</w:t>
            </w:r>
            <w:proofErr w:type="spellEnd"/>
            <w:r w:rsidRPr="007B5359">
              <w:rPr>
                <w:rFonts w:ascii="Book Antiqua" w:hAnsi="Book Antiqua"/>
              </w:rPr>
              <w:t xml:space="preserve"> </w:t>
            </w:r>
            <w:r w:rsidR="00C56228" w:rsidRPr="00C56228">
              <w:rPr>
                <w:rFonts w:ascii="Book Antiqua" w:hAnsi="Book Antiqua"/>
                <w:i/>
                <w:iCs/>
              </w:rPr>
              <w:t xml:space="preserve">et </w:t>
            </w:r>
            <w:proofErr w:type="gramStart"/>
            <w:r w:rsidR="00C56228" w:rsidRPr="00C56228">
              <w:rPr>
                <w:rFonts w:ascii="Book Antiqua" w:hAnsi="Book Antiqua"/>
                <w:i/>
                <w:iCs/>
              </w:rPr>
              <w:t>al</w:t>
            </w:r>
            <w:r w:rsidR="00C56228" w:rsidRPr="007B5359">
              <w:rPr>
                <w:rFonts w:ascii="Book Antiqua" w:hAnsi="Book Antiqua"/>
                <w:vertAlign w:val="superscript"/>
              </w:rPr>
              <w:t>[</w:t>
            </w:r>
            <w:proofErr w:type="gramEnd"/>
            <w:r w:rsidR="00C56228" w:rsidRPr="007B5359">
              <w:rPr>
                <w:rFonts w:ascii="Book Antiqua" w:hAnsi="Book Antiqua"/>
                <w:vertAlign w:val="superscript"/>
              </w:rPr>
              <w:t>35]</w:t>
            </w:r>
            <w:r w:rsidRPr="007B5359">
              <w:rPr>
                <w:rFonts w:ascii="Book Antiqua" w:hAnsi="Book Antiqua"/>
              </w:rPr>
              <w:t xml:space="preserve">, 2009 </w:t>
            </w:r>
          </w:p>
        </w:tc>
        <w:tc>
          <w:tcPr>
            <w:tcW w:w="1683" w:type="pct"/>
            <w:tcBorders>
              <w:bottom w:val="single" w:sz="4" w:space="0" w:color="auto"/>
            </w:tcBorders>
          </w:tcPr>
          <w:p w14:paraId="13C58C17" w14:textId="7D0C57AA" w:rsidR="00BD0DF7" w:rsidRPr="007B5359" w:rsidRDefault="00BD0DF7" w:rsidP="00442AEB">
            <w:pPr>
              <w:spacing w:line="360" w:lineRule="auto"/>
              <w:jc w:val="both"/>
              <w:rPr>
                <w:rFonts w:ascii="Book Antiqua" w:hAnsi="Book Antiqua"/>
              </w:rPr>
            </w:pPr>
            <w:r w:rsidRPr="007B5359">
              <w:rPr>
                <w:rFonts w:ascii="Book Antiqua" w:eastAsia="Malgun Gothic" w:hAnsi="Book Antiqua"/>
                <w:bCs/>
                <w:shd w:val="clear" w:color="auto" w:fill="FFFFFF"/>
              </w:rPr>
              <w:t xml:space="preserve">National Inpatient Sample Database, </w:t>
            </w:r>
            <w:r w:rsidR="00825FCA" w:rsidRPr="00825FCA">
              <w:rPr>
                <w:rFonts w:ascii="Book Antiqua" w:eastAsia="Malgun Gothic" w:hAnsi="Book Antiqua"/>
                <w:bCs/>
                <w:shd w:val="clear" w:color="auto" w:fill="FFFFFF"/>
              </w:rPr>
              <w:t>United States</w:t>
            </w:r>
          </w:p>
        </w:tc>
        <w:tc>
          <w:tcPr>
            <w:tcW w:w="1010" w:type="pct"/>
            <w:tcBorders>
              <w:bottom w:val="single" w:sz="4" w:space="0" w:color="auto"/>
            </w:tcBorders>
          </w:tcPr>
          <w:p w14:paraId="1C9BF8C4" w14:textId="280A0BA8" w:rsidR="00BD0DF7" w:rsidRPr="007B5359" w:rsidRDefault="00BD0DF7" w:rsidP="00442AEB">
            <w:pPr>
              <w:spacing w:line="360" w:lineRule="auto"/>
              <w:jc w:val="both"/>
              <w:rPr>
                <w:rFonts w:ascii="Book Antiqua" w:hAnsi="Book Antiqua"/>
              </w:rPr>
            </w:pPr>
            <w:r w:rsidRPr="007B5359">
              <w:rPr>
                <w:rFonts w:ascii="Book Antiqua" w:hAnsi="Book Antiqua"/>
              </w:rPr>
              <w:t>79.3</w:t>
            </w:r>
          </w:p>
        </w:tc>
        <w:tc>
          <w:tcPr>
            <w:tcW w:w="769" w:type="pct"/>
            <w:tcBorders>
              <w:bottom w:val="single" w:sz="4" w:space="0" w:color="auto"/>
            </w:tcBorders>
          </w:tcPr>
          <w:p w14:paraId="26A349B3" w14:textId="246E074C" w:rsidR="00BD0DF7" w:rsidRPr="007B5359" w:rsidRDefault="00BD0DF7" w:rsidP="00442AEB">
            <w:pPr>
              <w:spacing w:line="360" w:lineRule="auto"/>
              <w:jc w:val="both"/>
              <w:rPr>
                <w:rFonts w:ascii="Book Antiqua" w:hAnsi="Book Antiqua"/>
              </w:rPr>
            </w:pPr>
            <w:r w:rsidRPr="007B5359">
              <w:rPr>
                <w:rFonts w:ascii="Book Antiqua" w:hAnsi="Book Antiqua"/>
              </w:rPr>
              <w:t>20.7</w:t>
            </w:r>
          </w:p>
        </w:tc>
        <w:tc>
          <w:tcPr>
            <w:tcW w:w="483" w:type="pct"/>
            <w:tcBorders>
              <w:bottom w:val="single" w:sz="4" w:space="0" w:color="auto"/>
            </w:tcBorders>
          </w:tcPr>
          <w:p w14:paraId="614F3157" w14:textId="77777777" w:rsidR="00BD0DF7" w:rsidRPr="007B5359" w:rsidRDefault="00BD0DF7" w:rsidP="00442AEB">
            <w:pPr>
              <w:spacing w:line="360" w:lineRule="auto"/>
              <w:jc w:val="both"/>
              <w:rPr>
                <w:rFonts w:ascii="Book Antiqua" w:hAnsi="Book Antiqua"/>
              </w:rPr>
            </w:pPr>
            <w:r w:rsidRPr="007B5359">
              <w:rPr>
                <w:rFonts w:ascii="Book Antiqua" w:hAnsi="Book Antiqua"/>
              </w:rPr>
              <w:t>NS</w:t>
            </w:r>
          </w:p>
        </w:tc>
      </w:tr>
    </w:tbl>
    <w:p w14:paraId="2DA5287C" w14:textId="57C7C864" w:rsidR="007745C7" w:rsidRDefault="003825C3">
      <w:pPr>
        <w:spacing w:line="360" w:lineRule="auto"/>
        <w:jc w:val="both"/>
      </w:pPr>
      <w:r w:rsidRPr="007B5359">
        <w:rPr>
          <w:rFonts w:ascii="Book Antiqua" w:eastAsia="Malgun Gothic" w:hAnsi="Book Antiqua"/>
          <w:bCs/>
          <w:shd w:val="clear" w:color="auto" w:fill="FFFFFF"/>
        </w:rPr>
        <w:t>PD</w:t>
      </w:r>
      <w:r w:rsidR="009E2B08">
        <w:rPr>
          <w:rFonts w:ascii="Book Antiqua" w:eastAsia="Malgun Gothic" w:hAnsi="Book Antiqua"/>
          <w:bCs/>
          <w:shd w:val="clear" w:color="auto" w:fill="FFFFFF"/>
        </w:rPr>
        <w:t xml:space="preserve">: </w:t>
      </w:r>
      <w:proofErr w:type="spellStart"/>
      <w:r w:rsidR="009E2B08" w:rsidRPr="007B5359">
        <w:rPr>
          <w:rFonts w:ascii="Book Antiqua" w:eastAsia="Malgun Gothic" w:hAnsi="Book Antiqua"/>
          <w:bCs/>
          <w:shd w:val="clear" w:color="auto" w:fill="FFFFFF"/>
        </w:rPr>
        <w:t>Pancreatico</w:t>
      </w:r>
      <w:proofErr w:type="spellEnd"/>
      <w:r>
        <w:rPr>
          <w:rFonts w:ascii="Book Antiqua" w:eastAsia="Malgun Gothic" w:hAnsi="Book Antiqua"/>
          <w:bCs/>
          <w:shd w:val="clear" w:color="auto" w:fill="FFFFFF"/>
        </w:rPr>
        <w:t>-</w:t>
      </w:r>
      <w:r w:rsidRPr="007B5359">
        <w:rPr>
          <w:rFonts w:ascii="Book Antiqua" w:eastAsia="Malgun Gothic" w:hAnsi="Book Antiqua"/>
          <w:bCs/>
          <w:shd w:val="clear" w:color="auto" w:fill="FFFFFF"/>
        </w:rPr>
        <w:t>duodenectomy; NS</w:t>
      </w:r>
      <w:r w:rsidR="009E2B08">
        <w:rPr>
          <w:rFonts w:ascii="Book Antiqua" w:eastAsia="Malgun Gothic" w:hAnsi="Book Antiqua"/>
          <w:bCs/>
          <w:shd w:val="clear" w:color="auto" w:fill="FFFFFF"/>
        </w:rPr>
        <w:t xml:space="preserve">: </w:t>
      </w:r>
      <w:r w:rsidRPr="007B5359">
        <w:rPr>
          <w:rFonts w:ascii="Book Antiqua" w:eastAsia="Malgun Gothic" w:hAnsi="Book Antiqua"/>
          <w:bCs/>
          <w:shd w:val="clear" w:color="auto" w:fill="FFFFFF"/>
        </w:rPr>
        <w:t>N</w:t>
      </w:r>
      <w:r w:rsidR="009E2B08" w:rsidRPr="007B5359">
        <w:rPr>
          <w:rFonts w:ascii="Book Antiqua" w:eastAsia="Malgun Gothic" w:hAnsi="Book Antiqua"/>
          <w:bCs/>
          <w:shd w:val="clear" w:color="auto" w:fill="FFFFFF"/>
        </w:rPr>
        <w:t>ot spe</w:t>
      </w:r>
      <w:r w:rsidRPr="007B5359">
        <w:rPr>
          <w:rFonts w:ascii="Book Antiqua" w:eastAsia="Malgun Gothic" w:hAnsi="Book Antiqua"/>
          <w:bCs/>
          <w:shd w:val="clear" w:color="auto" w:fill="FFFFFF"/>
        </w:rPr>
        <w:t>cified</w:t>
      </w:r>
      <w:r w:rsidR="009E2B08">
        <w:rPr>
          <w:rFonts w:ascii="Book Antiqua" w:eastAsia="Malgun Gothic" w:hAnsi="Book Antiqua"/>
          <w:bCs/>
          <w:shd w:val="clear" w:color="auto" w:fill="FFFFFF"/>
        </w:rPr>
        <w:t>.</w:t>
      </w:r>
    </w:p>
    <w:p w14:paraId="6D5B70CA" w14:textId="77777777" w:rsidR="00CC25A3" w:rsidRDefault="00CC25A3">
      <w:pPr>
        <w:spacing w:line="360" w:lineRule="auto"/>
        <w:jc w:val="both"/>
        <w:sectPr w:rsidR="00CC25A3" w:rsidSect="005C4B2C">
          <w:pgSz w:w="15840" w:h="12240" w:orient="landscape"/>
          <w:pgMar w:top="1440" w:right="1440" w:bottom="1440" w:left="1440" w:header="720" w:footer="720" w:gutter="0"/>
          <w:cols w:space="720"/>
          <w:docGrid w:linePitch="360"/>
        </w:sectPr>
      </w:pPr>
    </w:p>
    <w:p w14:paraId="377404BA" w14:textId="5744AE00" w:rsidR="00CC25A3" w:rsidRPr="007B5359" w:rsidRDefault="00CC25A3" w:rsidP="00CC25A3">
      <w:pPr>
        <w:pStyle w:val="p"/>
        <w:shd w:val="clear" w:color="auto" w:fill="FFFFFF"/>
        <w:spacing w:before="0" w:beforeAutospacing="0" w:after="0" w:afterAutospacing="0" w:line="360" w:lineRule="auto"/>
        <w:jc w:val="both"/>
        <w:rPr>
          <w:rFonts w:ascii="Book Antiqua" w:hAnsi="Book Antiqua"/>
          <w:i/>
          <w:iCs/>
          <w:color w:val="7030A0"/>
        </w:rPr>
      </w:pPr>
      <w:r w:rsidRPr="007B5359">
        <w:rPr>
          <w:rFonts w:ascii="Book Antiqua" w:hAnsi="Book Antiqua"/>
          <w:b/>
          <w:bCs/>
        </w:rPr>
        <w:lastRenderedPageBreak/>
        <w:t xml:space="preserve">Table 5 Patients undergoing </w:t>
      </w:r>
      <w:proofErr w:type="spellStart"/>
      <w:r w:rsidR="003534AC" w:rsidRPr="00674130">
        <w:rPr>
          <w:rFonts w:ascii="Book Antiqua" w:eastAsia="Malgun Gothic" w:hAnsi="Book Antiqua"/>
          <w:b/>
          <w:bCs/>
          <w:shd w:val="clear" w:color="auto" w:fill="FFFFFF"/>
        </w:rPr>
        <w:t>pancreatico</w:t>
      </w:r>
      <w:proofErr w:type="spellEnd"/>
      <w:r w:rsidR="003534AC" w:rsidRPr="00674130">
        <w:rPr>
          <w:rFonts w:ascii="Book Antiqua" w:eastAsia="Malgun Gothic" w:hAnsi="Book Antiqua"/>
          <w:b/>
          <w:bCs/>
          <w:shd w:val="clear" w:color="auto" w:fill="FFFFFF"/>
        </w:rPr>
        <w:t>-duodenectomy</w:t>
      </w:r>
      <w:r w:rsidRPr="007B5359">
        <w:rPr>
          <w:rFonts w:ascii="Book Antiqua" w:hAnsi="Book Antiqua"/>
          <w:b/>
          <w:bCs/>
        </w:rPr>
        <w:t xml:space="preserve"> wit</w:t>
      </w:r>
      <w:r w:rsidR="00461CD5" w:rsidRPr="007B5359">
        <w:rPr>
          <w:rFonts w:ascii="Book Antiqua" w:hAnsi="Book Antiqua"/>
          <w:b/>
          <w:bCs/>
        </w:rPr>
        <w:t>h private insurance cover</w:t>
      </w:r>
      <w:r w:rsidRPr="007B5359">
        <w:rPr>
          <w:rFonts w:ascii="Book Antiqua" w:hAnsi="Book Antiqua"/>
          <w:b/>
          <w:bCs/>
        </w:rPr>
        <w:t>age (%)</w:t>
      </w:r>
    </w:p>
    <w:tbl>
      <w:tblPr>
        <w:tblW w:w="5000" w:type="pct"/>
        <w:tblLook w:val="04A0" w:firstRow="1" w:lastRow="0" w:firstColumn="1" w:lastColumn="0" w:noHBand="0" w:noVBand="1"/>
      </w:tblPr>
      <w:tblGrid>
        <w:gridCol w:w="1885"/>
        <w:gridCol w:w="3240"/>
        <w:gridCol w:w="1891"/>
        <w:gridCol w:w="1440"/>
        <w:gridCol w:w="904"/>
      </w:tblGrid>
      <w:tr w:rsidR="002C712C" w:rsidRPr="007B5359" w14:paraId="5482CF4B" w14:textId="77777777" w:rsidTr="00E4327F">
        <w:tc>
          <w:tcPr>
            <w:tcW w:w="1007" w:type="pct"/>
            <w:tcBorders>
              <w:top w:val="single" w:sz="4" w:space="0" w:color="auto"/>
              <w:bottom w:val="single" w:sz="4" w:space="0" w:color="auto"/>
            </w:tcBorders>
          </w:tcPr>
          <w:p w14:paraId="78E63559" w14:textId="77777777" w:rsidR="00CC25A3" w:rsidRPr="007B5359" w:rsidRDefault="00CC25A3" w:rsidP="00442AEB">
            <w:pPr>
              <w:spacing w:line="360" w:lineRule="auto"/>
              <w:jc w:val="both"/>
              <w:rPr>
                <w:rFonts w:ascii="Book Antiqua" w:hAnsi="Book Antiqua"/>
                <w:b/>
                <w:bCs/>
              </w:rPr>
            </w:pPr>
            <w:r w:rsidRPr="007B5359">
              <w:rPr>
                <w:rFonts w:ascii="Book Antiqua" w:hAnsi="Book Antiqua"/>
                <w:b/>
                <w:bCs/>
              </w:rPr>
              <w:t>Parameter</w:t>
            </w:r>
          </w:p>
        </w:tc>
        <w:tc>
          <w:tcPr>
            <w:tcW w:w="1731" w:type="pct"/>
            <w:tcBorders>
              <w:top w:val="single" w:sz="4" w:space="0" w:color="auto"/>
              <w:bottom w:val="single" w:sz="4" w:space="0" w:color="auto"/>
            </w:tcBorders>
          </w:tcPr>
          <w:p w14:paraId="3299991C" w14:textId="4CA3CD69" w:rsidR="00CC25A3" w:rsidRPr="007B5359" w:rsidRDefault="00CC25A3" w:rsidP="00442AEB">
            <w:pPr>
              <w:spacing w:line="360" w:lineRule="auto"/>
              <w:jc w:val="both"/>
              <w:rPr>
                <w:rFonts w:ascii="Book Antiqua" w:hAnsi="Book Antiqua"/>
                <w:b/>
                <w:bCs/>
              </w:rPr>
            </w:pPr>
            <w:r w:rsidRPr="007B5359">
              <w:rPr>
                <w:rFonts w:ascii="Book Antiqua" w:hAnsi="Book Antiqua"/>
                <w:b/>
                <w:bCs/>
              </w:rPr>
              <w:t>D</w:t>
            </w:r>
            <w:r w:rsidR="002E2361" w:rsidRPr="007B5359">
              <w:rPr>
                <w:rFonts w:ascii="Book Antiqua" w:hAnsi="Book Antiqua"/>
                <w:b/>
                <w:bCs/>
              </w:rPr>
              <w:t>ata sourc</w:t>
            </w:r>
            <w:r w:rsidRPr="007B5359">
              <w:rPr>
                <w:rFonts w:ascii="Book Antiqua" w:hAnsi="Book Antiqua"/>
                <w:b/>
                <w:bCs/>
              </w:rPr>
              <w:t>e</w:t>
            </w:r>
          </w:p>
        </w:tc>
        <w:tc>
          <w:tcPr>
            <w:tcW w:w="1010" w:type="pct"/>
            <w:tcBorders>
              <w:top w:val="single" w:sz="4" w:space="0" w:color="auto"/>
              <w:bottom w:val="single" w:sz="4" w:space="0" w:color="auto"/>
            </w:tcBorders>
          </w:tcPr>
          <w:p w14:paraId="499391BA" w14:textId="4F882342" w:rsidR="00CC25A3" w:rsidRPr="007B5359" w:rsidRDefault="00CC25A3" w:rsidP="00442AEB">
            <w:pPr>
              <w:spacing w:line="360" w:lineRule="auto"/>
              <w:jc w:val="both"/>
              <w:rPr>
                <w:rFonts w:ascii="Book Antiqua" w:hAnsi="Book Antiqua"/>
                <w:b/>
                <w:bCs/>
              </w:rPr>
            </w:pPr>
            <w:r w:rsidRPr="007B5359">
              <w:rPr>
                <w:rFonts w:ascii="Book Antiqua" w:hAnsi="Book Antiqua"/>
                <w:b/>
                <w:bCs/>
              </w:rPr>
              <w:t>Hig</w:t>
            </w:r>
            <w:r w:rsidR="00F35E74" w:rsidRPr="007B5359">
              <w:rPr>
                <w:rFonts w:ascii="Book Antiqua" w:hAnsi="Book Antiqua"/>
                <w:b/>
                <w:bCs/>
              </w:rPr>
              <w:t>h</w:t>
            </w:r>
            <w:r w:rsidR="00F35E74">
              <w:rPr>
                <w:rFonts w:ascii="Book Antiqua" w:hAnsi="Book Antiqua"/>
                <w:b/>
                <w:bCs/>
              </w:rPr>
              <w:t>-</w:t>
            </w:r>
            <w:r w:rsidR="00F35E74" w:rsidRPr="007B5359">
              <w:rPr>
                <w:rFonts w:ascii="Book Antiqua" w:hAnsi="Book Antiqua"/>
                <w:b/>
                <w:bCs/>
              </w:rPr>
              <w:t>volume cen</w:t>
            </w:r>
            <w:r w:rsidRPr="007B5359">
              <w:rPr>
                <w:rFonts w:ascii="Book Antiqua" w:hAnsi="Book Antiqua"/>
                <w:b/>
                <w:bCs/>
              </w:rPr>
              <w:t>ter</w:t>
            </w:r>
            <w:r w:rsidR="0087723D">
              <w:rPr>
                <w:rFonts w:ascii="Book Antiqua" w:hAnsi="Book Antiqua"/>
                <w:b/>
                <w:bCs/>
              </w:rPr>
              <w:t>, %</w:t>
            </w:r>
          </w:p>
        </w:tc>
        <w:tc>
          <w:tcPr>
            <w:tcW w:w="769" w:type="pct"/>
            <w:tcBorders>
              <w:top w:val="single" w:sz="4" w:space="0" w:color="auto"/>
              <w:bottom w:val="single" w:sz="4" w:space="0" w:color="auto"/>
            </w:tcBorders>
          </w:tcPr>
          <w:p w14:paraId="3D4A5C25" w14:textId="5FBF4B14" w:rsidR="00CC25A3" w:rsidRPr="007B5359" w:rsidRDefault="00CC25A3" w:rsidP="00442AEB">
            <w:pPr>
              <w:spacing w:line="360" w:lineRule="auto"/>
              <w:jc w:val="both"/>
              <w:rPr>
                <w:rFonts w:ascii="Book Antiqua" w:hAnsi="Book Antiqua"/>
                <w:b/>
                <w:bCs/>
                <w:lang w:eastAsia="zh-CN"/>
              </w:rPr>
            </w:pPr>
            <w:r w:rsidRPr="007B5359">
              <w:rPr>
                <w:rFonts w:ascii="Book Antiqua" w:hAnsi="Book Antiqua"/>
                <w:b/>
                <w:bCs/>
              </w:rPr>
              <w:t>L</w:t>
            </w:r>
            <w:r w:rsidR="001F45BF" w:rsidRPr="007B5359">
              <w:rPr>
                <w:rFonts w:ascii="Book Antiqua" w:hAnsi="Book Antiqua"/>
                <w:b/>
                <w:bCs/>
              </w:rPr>
              <w:t>ow</w:t>
            </w:r>
            <w:r w:rsidR="001F45BF">
              <w:rPr>
                <w:rFonts w:ascii="Book Antiqua" w:hAnsi="Book Antiqua"/>
                <w:b/>
                <w:bCs/>
              </w:rPr>
              <w:t>-</w:t>
            </w:r>
            <w:r w:rsidR="001F45BF" w:rsidRPr="007B5359">
              <w:rPr>
                <w:rFonts w:ascii="Book Antiqua" w:hAnsi="Book Antiqua"/>
                <w:b/>
                <w:bCs/>
              </w:rPr>
              <w:t>volume ce</w:t>
            </w:r>
            <w:r w:rsidRPr="007B5359">
              <w:rPr>
                <w:rFonts w:ascii="Book Antiqua" w:hAnsi="Book Antiqua"/>
                <w:b/>
                <w:bCs/>
              </w:rPr>
              <w:t>nter</w:t>
            </w:r>
            <w:r w:rsidR="0087723D">
              <w:rPr>
                <w:rFonts w:ascii="Book Antiqua" w:hAnsi="Book Antiqua" w:hint="eastAsia"/>
                <w:b/>
                <w:bCs/>
                <w:lang w:eastAsia="zh-CN"/>
              </w:rPr>
              <w:t>,</w:t>
            </w:r>
            <w:r w:rsidR="0087723D">
              <w:rPr>
                <w:rFonts w:ascii="Book Antiqua" w:hAnsi="Book Antiqua"/>
                <w:b/>
                <w:bCs/>
                <w:lang w:eastAsia="zh-CN"/>
              </w:rPr>
              <w:t xml:space="preserve"> %</w:t>
            </w:r>
          </w:p>
        </w:tc>
        <w:tc>
          <w:tcPr>
            <w:tcW w:w="483" w:type="pct"/>
            <w:tcBorders>
              <w:top w:val="single" w:sz="4" w:space="0" w:color="auto"/>
              <w:bottom w:val="single" w:sz="4" w:space="0" w:color="auto"/>
            </w:tcBorders>
          </w:tcPr>
          <w:p w14:paraId="68BDCD88" w14:textId="77777777" w:rsidR="00CC25A3" w:rsidRPr="002C712C" w:rsidRDefault="00CC25A3" w:rsidP="00442AEB">
            <w:pPr>
              <w:spacing w:line="360" w:lineRule="auto"/>
              <w:jc w:val="both"/>
              <w:rPr>
                <w:rFonts w:ascii="Book Antiqua" w:hAnsi="Book Antiqua"/>
                <w:b/>
                <w:bCs/>
                <w:i/>
                <w:iCs/>
              </w:rPr>
            </w:pPr>
            <w:r w:rsidRPr="002C712C">
              <w:rPr>
                <w:rFonts w:ascii="Book Antiqua" w:hAnsi="Book Antiqua"/>
                <w:b/>
                <w:bCs/>
                <w:i/>
                <w:iCs/>
              </w:rPr>
              <w:t>P</w:t>
            </w:r>
          </w:p>
        </w:tc>
      </w:tr>
      <w:tr w:rsidR="002C712C" w:rsidRPr="007B5359" w14:paraId="0807CA29" w14:textId="77777777" w:rsidTr="00E4327F">
        <w:tc>
          <w:tcPr>
            <w:tcW w:w="1007" w:type="pct"/>
            <w:tcBorders>
              <w:top w:val="single" w:sz="4" w:space="0" w:color="auto"/>
              <w:bottom w:val="single" w:sz="4" w:space="0" w:color="auto"/>
            </w:tcBorders>
          </w:tcPr>
          <w:p w14:paraId="395757DF" w14:textId="3C98EF71" w:rsidR="00CC25A3" w:rsidRPr="007B5359" w:rsidRDefault="00CC25A3" w:rsidP="00442AEB">
            <w:pPr>
              <w:spacing w:line="360" w:lineRule="auto"/>
              <w:jc w:val="both"/>
              <w:rPr>
                <w:rFonts w:ascii="Book Antiqua" w:hAnsi="Book Antiqua"/>
              </w:rPr>
            </w:pPr>
            <w:r w:rsidRPr="007B5359">
              <w:rPr>
                <w:rFonts w:ascii="Book Antiqua" w:hAnsi="Book Antiqua"/>
              </w:rPr>
              <w:t xml:space="preserve">Bliss </w:t>
            </w:r>
            <w:r w:rsidRPr="002C712C">
              <w:rPr>
                <w:rFonts w:ascii="Book Antiqua" w:hAnsi="Book Antiqua"/>
                <w:i/>
                <w:iCs/>
              </w:rPr>
              <w:t xml:space="preserve">et </w:t>
            </w:r>
            <w:proofErr w:type="gramStart"/>
            <w:r w:rsidRPr="002C712C">
              <w:rPr>
                <w:rFonts w:ascii="Book Antiqua" w:hAnsi="Book Antiqua"/>
                <w:i/>
                <w:iCs/>
              </w:rPr>
              <w:t>al</w:t>
            </w:r>
            <w:r w:rsidR="002C712C" w:rsidRPr="007B5359">
              <w:rPr>
                <w:rFonts w:ascii="Book Antiqua" w:hAnsi="Book Antiqua"/>
                <w:vertAlign w:val="superscript"/>
              </w:rPr>
              <w:t>[</w:t>
            </w:r>
            <w:proofErr w:type="gramEnd"/>
            <w:r w:rsidR="002C712C" w:rsidRPr="007B5359">
              <w:rPr>
                <w:rFonts w:ascii="Book Antiqua" w:hAnsi="Book Antiqua"/>
                <w:vertAlign w:val="superscript"/>
              </w:rPr>
              <w:t>24]</w:t>
            </w:r>
            <w:r w:rsidRPr="007B5359">
              <w:rPr>
                <w:rFonts w:ascii="Book Antiqua" w:hAnsi="Book Antiqua"/>
              </w:rPr>
              <w:t xml:space="preserve">, 2014 </w:t>
            </w:r>
          </w:p>
        </w:tc>
        <w:tc>
          <w:tcPr>
            <w:tcW w:w="1731" w:type="pct"/>
            <w:tcBorders>
              <w:top w:val="single" w:sz="4" w:space="0" w:color="auto"/>
              <w:bottom w:val="single" w:sz="4" w:space="0" w:color="auto"/>
            </w:tcBorders>
          </w:tcPr>
          <w:p w14:paraId="66D2E7DE" w14:textId="77777777" w:rsidR="00CC25A3" w:rsidRPr="007B5359" w:rsidRDefault="00CC25A3" w:rsidP="00442AEB">
            <w:pPr>
              <w:spacing w:line="360" w:lineRule="auto"/>
              <w:jc w:val="both"/>
              <w:rPr>
                <w:rFonts w:ascii="Book Antiqua" w:hAnsi="Book Antiqua"/>
              </w:rPr>
            </w:pPr>
            <w:r w:rsidRPr="007B5359">
              <w:rPr>
                <w:rFonts w:ascii="Book Antiqua" w:hAnsi="Book Antiqua"/>
              </w:rPr>
              <w:t>6144 patients undergoing PD</w:t>
            </w:r>
          </w:p>
        </w:tc>
        <w:tc>
          <w:tcPr>
            <w:tcW w:w="1010" w:type="pct"/>
            <w:tcBorders>
              <w:top w:val="single" w:sz="4" w:space="0" w:color="auto"/>
              <w:bottom w:val="single" w:sz="4" w:space="0" w:color="auto"/>
            </w:tcBorders>
          </w:tcPr>
          <w:p w14:paraId="44161208" w14:textId="6677EF2B" w:rsidR="00CC25A3" w:rsidRPr="007B5359" w:rsidRDefault="00CC25A3" w:rsidP="00442AEB">
            <w:pPr>
              <w:spacing w:line="360" w:lineRule="auto"/>
              <w:jc w:val="both"/>
              <w:rPr>
                <w:rFonts w:ascii="Book Antiqua" w:hAnsi="Book Antiqua"/>
              </w:rPr>
            </w:pPr>
            <w:r w:rsidRPr="007B5359">
              <w:rPr>
                <w:rFonts w:ascii="Book Antiqua" w:hAnsi="Book Antiqua"/>
              </w:rPr>
              <w:t>43.7</w:t>
            </w:r>
          </w:p>
        </w:tc>
        <w:tc>
          <w:tcPr>
            <w:tcW w:w="769" w:type="pct"/>
            <w:tcBorders>
              <w:top w:val="single" w:sz="4" w:space="0" w:color="auto"/>
              <w:bottom w:val="single" w:sz="4" w:space="0" w:color="auto"/>
            </w:tcBorders>
          </w:tcPr>
          <w:p w14:paraId="1DBE8357" w14:textId="221F2787" w:rsidR="00CC25A3" w:rsidRPr="007B5359" w:rsidRDefault="00CC25A3" w:rsidP="00442AEB">
            <w:pPr>
              <w:spacing w:line="360" w:lineRule="auto"/>
              <w:jc w:val="both"/>
              <w:rPr>
                <w:rFonts w:ascii="Book Antiqua" w:hAnsi="Book Antiqua"/>
              </w:rPr>
            </w:pPr>
            <w:r w:rsidRPr="007B5359">
              <w:rPr>
                <w:rFonts w:ascii="Book Antiqua" w:hAnsi="Book Antiqua"/>
              </w:rPr>
              <w:t>36.9</w:t>
            </w:r>
          </w:p>
        </w:tc>
        <w:tc>
          <w:tcPr>
            <w:tcW w:w="483" w:type="pct"/>
            <w:tcBorders>
              <w:top w:val="single" w:sz="4" w:space="0" w:color="auto"/>
              <w:bottom w:val="single" w:sz="4" w:space="0" w:color="auto"/>
            </w:tcBorders>
          </w:tcPr>
          <w:p w14:paraId="30C1708E" w14:textId="540D6B0D" w:rsidR="00CC25A3" w:rsidRPr="007B5359" w:rsidRDefault="00CC25A3" w:rsidP="00442AEB">
            <w:pPr>
              <w:spacing w:line="360" w:lineRule="auto"/>
              <w:jc w:val="both"/>
              <w:rPr>
                <w:rFonts w:ascii="Book Antiqua" w:hAnsi="Book Antiqua"/>
              </w:rPr>
            </w:pPr>
            <w:r w:rsidRPr="007B5359">
              <w:rPr>
                <w:rFonts w:ascii="Book Antiqua" w:hAnsi="Book Antiqua"/>
              </w:rPr>
              <w:t>&lt;</w:t>
            </w:r>
            <w:r w:rsidR="000D4C83">
              <w:rPr>
                <w:rFonts w:ascii="Book Antiqua" w:hAnsi="Book Antiqua"/>
              </w:rPr>
              <w:t xml:space="preserve"> </w:t>
            </w:r>
            <w:r w:rsidRPr="007B5359">
              <w:rPr>
                <w:rFonts w:ascii="Book Antiqua" w:hAnsi="Book Antiqua"/>
              </w:rPr>
              <w:t>0.001</w:t>
            </w:r>
          </w:p>
        </w:tc>
      </w:tr>
    </w:tbl>
    <w:p w14:paraId="12DE1710" w14:textId="5154ACD5" w:rsidR="00CC25A3" w:rsidRDefault="00E4327F" w:rsidP="00CC25A3">
      <w:pPr>
        <w:spacing w:line="360" w:lineRule="auto"/>
        <w:jc w:val="both"/>
        <w:rPr>
          <w:rFonts w:ascii="Book Antiqua" w:eastAsia="Malgun Gothic" w:hAnsi="Book Antiqua"/>
          <w:bCs/>
          <w:shd w:val="clear" w:color="auto" w:fill="FFFFFF"/>
        </w:rPr>
      </w:pPr>
      <w:r w:rsidRPr="007B5359">
        <w:rPr>
          <w:rFonts w:ascii="Book Antiqua" w:eastAsia="Malgun Gothic" w:hAnsi="Book Antiqua"/>
          <w:bCs/>
          <w:shd w:val="clear" w:color="auto" w:fill="FFFFFF"/>
        </w:rPr>
        <w:t>PD</w:t>
      </w:r>
      <w:r>
        <w:rPr>
          <w:rFonts w:ascii="Book Antiqua" w:eastAsia="Malgun Gothic" w:hAnsi="Book Antiqua"/>
          <w:bCs/>
          <w:shd w:val="clear" w:color="auto" w:fill="FFFFFF"/>
        </w:rPr>
        <w:t xml:space="preserve">: </w:t>
      </w:r>
      <w:proofErr w:type="spellStart"/>
      <w:r w:rsidRPr="007B5359">
        <w:rPr>
          <w:rFonts w:ascii="Book Antiqua" w:eastAsia="Malgun Gothic" w:hAnsi="Book Antiqua"/>
          <w:bCs/>
          <w:shd w:val="clear" w:color="auto" w:fill="FFFFFF"/>
        </w:rPr>
        <w:t>Pancreatico</w:t>
      </w:r>
      <w:proofErr w:type="spellEnd"/>
      <w:r>
        <w:rPr>
          <w:rFonts w:ascii="Book Antiqua" w:eastAsia="Malgun Gothic" w:hAnsi="Book Antiqua"/>
          <w:bCs/>
          <w:shd w:val="clear" w:color="auto" w:fill="FFFFFF"/>
        </w:rPr>
        <w:t>-</w:t>
      </w:r>
      <w:r w:rsidRPr="007B5359">
        <w:rPr>
          <w:rFonts w:ascii="Book Antiqua" w:eastAsia="Malgun Gothic" w:hAnsi="Book Antiqua"/>
          <w:bCs/>
          <w:shd w:val="clear" w:color="auto" w:fill="FFFFFF"/>
        </w:rPr>
        <w:t>duodenectomy</w:t>
      </w:r>
      <w:r>
        <w:rPr>
          <w:rFonts w:ascii="Book Antiqua" w:eastAsia="Malgun Gothic" w:hAnsi="Book Antiqua"/>
          <w:bCs/>
          <w:shd w:val="clear" w:color="auto" w:fill="FFFFFF"/>
        </w:rPr>
        <w:t>.</w:t>
      </w:r>
    </w:p>
    <w:p w14:paraId="387759CC" w14:textId="77777777" w:rsidR="00E4327F" w:rsidRPr="007B5359" w:rsidRDefault="00E4327F" w:rsidP="00CC25A3">
      <w:pPr>
        <w:spacing w:line="360" w:lineRule="auto"/>
        <w:jc w:val="both"/>
        <w:rPr>
          <w:rFonts w:ascii="Book Antiqua" w:hAnsi="Book Antiqua"/>
        </w:rPr>
      </w:pPr>
    </w:p>
    <w:p w14:paraId="60521BFA" w14:textId="77777777" w:rsidR="004A2263" w:rsidRDefault="004A2263" w:rsidP="00CC25A3">
      <w:pPr>
        <w:spacing w:line="360" w:lineRule="auto"/>
        <w:jc w:val="both"/>
        <w:rPr>
          <w:rFonts w:ascii="Book Antiqua" w:hAnsi="Book Antiqua"/>
          <w:b/>
          <w:bCs/>
        </w:rPr>
        <w:sectPr w:rsidR="004A2263" w:rsidSect="004C0AAA">
          <w:pgSz w:w="12240" w:h="15840"/>
          <w:pgMar w:top="1440" w:right="1440" w:bottom="1440" w:left="1440" w:header="720" w:footer="720" w:gutter="0"/>
          <w:cols w:space="720"/>
          <w:docGrid w:linePitch="360"/>
        </w:sectPr>
      </w:pPr>
    </w:p>
    <w:p w14:paraId="6D2788E5" w14:textId="5EC35214" w:rsidR="00CC25A3" w:rsidRPr="007B5359" w:rsidRDefault="00CC25A3" w:rsidP="00CC25A3">
      <w:pPr>
        <w:spacing w:line="360" w:lineRule="auto"/>
        <w:jc w:val="both"/>
        <w:rPr>
          <w:rFonts w:ascii="Book Antiqua" w:hAnsi="Book Antiqua"/>
        </w:rPr>
      </w:pPr>
      <w:r w:rsidRPr="007B5359">
        <w:rPr>
          <w:rFonts w:ascii="Book Antiqua" w:hAnsi="Book Antiqua"/>
          <w:b/>
          <w:bCs/>
        </w:rPr>
        <w:lastRenderedPageBreak/>
        <w:t xml:space="preserve">Table 6 A </w:t>
      </w:r>
      <w:r w:rsidR="005950A1" w:rsidRPr="007B5359">
        <w:rPr>
          <w:rFonts w:ascii="Book Antiqua" w:hAnsi="Book Antiqua"/>
          <w:b/>
          <w:bCs/>
        </w:rPr>
        <w:t xml:space="preserve">comparison of outcomes in 90 patients undergoing </w:t>
      </w:r>
      <w:proofErr w:type="spellStart"/>
      <w:r w:rsidR="005950A1" w:rsidRPr="00674130">
        <w:rPr>
          <w:rFonts w:ascii="Book Antiqua" w:eastAsia="Malgun Gothic" w:hAnsi="Book Antiqua"/>
          <w:b/>
          <w:bCs/>
          <w:shd w:val="clear" w:color="auto" w:fill="FFFFFF"/>
        </w:rPr>
        <w:t>pancreatico</w:t>
      </w:r>
      <w:proofErr w:type="spellEnd"/>
      <w:r w:rsidR="005950A1" w:rsidRPr="00674130">
        <w:rPr>
          <w:rFonts w:ascii="Book Antiqua" w:eastAsia="Malgun Gothic" w:hAnsi="Book Antiqua"/>
          <w:b/>
          <w:bCs/>
          <w:shd w:val="clear" w:color="auto" w:fill="FFFFFF"/>
        </w:rPr>
        <w:t>-duodenectomy</w:t>
      </w:r>
      <w:r w:rsidRPr="007B5359">
        <w:rPr>
          <w:rFonts w:ascii="Book Antiqua" w:hAnsi="Book Antiqua"/>
          <w:b/>
          <w:bCs/>
        </w:rPr>
        <w:t xml:space="preserve"> in a Caribb</w:t>
      </w:r>
      <w:r w:rsidR="000F21C1" w:rsidRPr="007B5359">
        <w:rPr>
          <w:rFonts w:ascii="Book Antiqua" w:hAnsi="Book Antiqua"/>
          <w:b/>
          <w:bCs/>
        </w:rPr>
        <w:t>ean cen</w:t>
      </w:r>
      <w:r w:rsidRPr="007B5359">
        <w:rPr>
          <w:rFonts w:ascii="Book Antiqua" w:hAnsi="Book Antiqua"/>
          <w:b/>
          <w:bCs/>
        </w:rPr>
        <w:t>tre</w:t>
      </w:r>
    </w:p>
    <w:tbl>
      <w:tblPr>
        <w:tblW w:w="5000" w:type="pct"/>
        <w:tblLook w:val="04A0" w:firstRow="1" w:lastRow="0" w:firstColumn="1" w:lastColumn="0" w:noHBand="0" w:noVBand="1"/>
      </w:tblPr>
      <w:tblGrid>
        <w:gridCol w:w="3724"/>
        <w:gridCol w:w="2454"/>
        <w:gridCol w:w="2091"/>
        <w:gridCol w:w="1091"/>
      </w:tblGrid>
      <w:tr w:rsidR="00140823" w:rsidRPr="00DB6764" w14:paraId="71511B10" w14:textId="77777777" w:rsidTr="00C24CAD">
        <w:tc>
          <w:tcPr>
            <w:tcW w:w="1989" w:type="pct"/>
            <w:tcBorders>
              <w:top w:val="single" w:sz="4" w:space="0" w:color="auto"/>
              <w:bottom w:val="single" w:sz="4" w:space="0" w:color="auto"/>
            </w:tcBorders>
          </w:tcPr>
          <w:p w14:paraId="20BB9FFF" w14:textId="77777777" w:rsidR="00140823" w:rsidRPr="00DB6764" w:rsidRDefault="00140823" w:rsidP="00140823">
            <w:pPr>
              <w:spacing w:line="360" w:lineRule="auto"/>
              <w:jc w:val="both"/>
              <w:rPr>
                <w:rFonts w:ascii="Book Antiqua" w:hAnsi="Book Antiqua"/>
                <w:b/>
                <w:bCs/>
              </w:rPr>
            </w:pPr>
            <w:r w:rsidRPr="00DB6764">
              <w:rPr>
                <w:rFonts w:ascii="Book Antiqua" w:hAnsi="Book Antiqua"/>
                <w:b/>
                <w:bCs/>
              </w:rPr>
              <w:t>Parameter</w:t>
            </w:r>
          </w:p>
        </w:tc>
        <w:tc>
          <w:tcPr>
            <w:tcW w:w="1311" w:type="pct"/>
            <w:tcBorders>
              <w:top w:val="single" w:sz="4" w:space="0" w:color="auto"/>
              <w:bottom w:val="single" w:sz="4" w:space="0" w:color="auto"/>
            </w:tcBorders>
          </w:tcPr>
          <w:p w14:paraId="58F5B534" w14:textId="467050E4" w:rsidR="00140823" w:rsidRPr="00DB6764" w:rsidRDefault="00140823" w:rsidP="00140823">
            <w:pPr>
              <w:spacing w:line="360" w:lineRule="auto"/>
              <w:jc w:val="both"/>
              <w:rPr>
                <w:rFonts w:ascii="Book Antiqua" w:hAnsi="Book Antiqua"/>
                <w:b/>
                <w:bCs/>
              </w:rPr>
            </w:pPr>
            <w:r w:rsidRPr="00DB6764">
              <w:rPr>
                <w:rFonts w:ascii="Book Antiqua" w:hAnsi="Book Antiqua"/>
                <w:b/>
                <w:bCs/>
              </w:rPr>
              <w:t>Sub-specialty surgeon</w:t>
            </w:r>
            <w:r>
              <w:rPr>
                <w:rFonts w:ascii="Book Antiqua" w:hAnsi="Book Antiqua"/>
                <w:b/>
                <w:bCs/>
              </w:rPr>
              <w:t>, (%)</w:t>
            </w:r>
          </w:p>
        </w:tc>
        <w:tc>
          <w:tcPr>
            <w:tcW w:w="1117" w:type="pct"/>
            <w:tcBorders>
              <w:top w:val="single" w:sz="4" w:space="0" w:color="auto"/>
              <w:bottom w:val="single" w:sz="4" w:space="0" w:color="auto"/>
            </w:tcBorders>
          </w:tcPr>
          <w:p w14:paraId="6535753D" w14:textId="5E9EBAF7" w:rsidR="00140823" w:rsidRPr="00DB6764" w:rsidRDefault="00140823" w:rsidP="00140823">
            <w:pPr>
              <w:spacing w:line="360" w:lineRule="auto"/>
              <w:jc w:val="both"/>
              <w:rPr>
                <w:rFonts w:ascii="Book Antiqua" w:hAnsi="Book Antiqua"/>
                <w:b/>
                <w:bCs/>
              </w:rPr>
            </w:pPr>
            <w:r w:rsidRPr="00DB6764">
              <w:rPr>
                <w:rFonts w:ascii="Book Antiqua" w:hAnsi="Book Antiqua"/>
                <w:b/>
                <w:bCs/>
              </w:rPr>
              <w:t>General surgeon</w:t>
            </w:r>
            <w:r>
              <w:rPr>
                <w:rFonts w:ascii="Book Antiqua" w:hAnsi="Book Antiqua"/>
                <w:b/>
                <w:bCs/>
              </w:rPr>
              <w:t>, (%)</w:t>
            </w:r>
          </w:p>
        </w:tc>
        <w:tc>
          <w:tcPr>
            <w:tcW w:w="583" w:type="pct"/>
            <w:tcBorders>
              <w:top w:val="single" w:sz="4" w:space="0" w:color="auto"/>
              <w:bottom w:val="single" w:sz="4" w:space="0" w:color="auto"/>
            </w:tcBorders>
          </w:tcPr>
          <w:p w14:paraId="4EDF8DD6" w14:textId="77777777" w:rsidR="00140823" w:rsidRPr="00E3221C" w:rsidRDefault="00140823" w:rsidP="00140823">
            <w:pPr>
              <w:spacing w:line="360" w:lineRule="auto"/>
              <w:jc w:val="both"/>
              <w:rPr>
                <w:rFonts w:ascii="Book Antiqua" w:hAnsi="Book Antiqua"/>
                <w:b/>
                <w:bCs/>
                <w:i/>
                <w:iCs/>
              </w:rPr>
            </w:pPr>
            <w:r w:rsidRPr="00E3221C">
              <w:rPr>
                <w:rFonts w:ascii="Book Antiqua" w:hAnsi="Book Antiqua"/>
                <w:b/>
                <w:bCs/>
                <w:i/>
                <w:iCs/>
              </w:rPr>
              <w:t>P</w:t>
            </w:r>
          </w:p>
        </w:tc>
      </w:tr>
      <w:tr w:rsidR="00140823" w:rsidRPr="00DB6764" w14:paraId="272F5E1C" w14:textId="77777777" w:rsidTr="00C24CAD">
        <w:tc>
          <w:tcPr>
            <w:tcW w:w="1989" w:type="pct"/>
            <w:tcBorders>
              <w:top w:val="single" w:sz="4" w:space="0" w:color="auto"/>
            </w:tcBorders>
          </w:tcPr>
          <w:p w14:paraId="4F882A39" w14:textId="77777777" w:rsidR="00140823" w:rsidRPr="00DB6764" w:rsidRDefault="00140823" w:rsidP="00140823">
            <w:pPr>
              <w:spacing w:line="360" w:lineRule="auto"/>
              <w:jc w:val="both"/>
              <w:rPr>
                <w:rFonts w:ascii="Book Antiqua" w:hAnsi="Book Antiqua"/>
              </w:rPr>
            </w:pPr>
            <w:r w:rsidRPr="00DB6764">
              <w:rPr>
                <w:rFonts w:ascii="Book Antiqua" w:hAnsi="Book Antiqua"/>
              </w:rPr>
              <w:t>Attempted PD</w:t>
            </w:r>
          </w:p>
        </w:tc>
        <w:tc>
          <w:tcPr>
            <w:tcW w:w="1311" w:type="pct"/>
            <w:tcBorders>
              <w:top w:val="single" w:sz="4" w:space="0" w:color="auto"/>
            </w:tcBorders>
          </w:tcPr>
          <w:p w14:paraId="35C8BED3" w14:textId="24A3B2D5" w:rsidR="00140823" w:rsidRPr="00DB6764" w:rsidRDefault="00140823" w:rsidP="00140823">
            <w:pPr>
              <w:spacing w:line="360" w:lineRule="auto"/>
              <w:jc w:val="both"/>
              <w:rPr>
                <w:rFonts w:ascii="Book Antiqua" w:hAnsi="Book Antiqua"/>
              </w:rPr>
            </w:pPr>
            <w:r w:rsidRPr="00DB6764">
              <w:rPr>
                <w:rFonts w:ascii="Book Antiqua" w:hAnsi="Book Antiqua"/>
              </w:rPr>
              <w:t>72/90 (80)</w:t>
            </w:r>
          </w:p>
        </w:tc>
        <w:tc>
          <w:tcPr>
            <w:tcW w:w="1117" w:type="pct"/>
            <w:tcBorders>
              <w:top w:val="single" w:sz="4" w:space="0" w:color="auto"/>
            </w:tcBorders>
          </w:tcPr>
          <w:p w14:paraId="714D70A0" w14:textId="0888370F" w:rsidR="00140823" w:rsidRPr="00DB6764" w:rsidRDefault="00140823" w:rsidP="00140823">
            <w:pPr>
              <w:spacing w:line="360" w:lineRule="auto"/>
              <w:jc w:val="both"/>
              <w:rPr>
                <w:rFonts w:ascii="Book Antiqua" w:hAnsi="Book Antiqua"/>
              </w:rPr>
            </w:pPr>
            <w:r w:rsidRPr="00DB6764">
              <w:rPr>
                <w:rFonts w:ascii="Book Antiqua" w:hAnsi="Book Antiqua"/>
              </w:rPr>
              <w:t>18 (20)</w:t>
            </w:r>
          </w:p>
        </w:tc>
        <w:tc>
          <w:tcPr>
            <w:tcW w:w="583" w:type="pct"/>
            <w:tcBorders>
              <w:top w:val="single" w:sz="4" w:space="0" w:color="auto"/>
            </w:tcBorders>
          </w:tcPr>
          <w:p w14:paraId="42E6B15F" w14:textId="2F637671" w:rsidR="00140823" w:rsidRPr="00035EFA" w:rsidRDefault="00140823" w:rsidP="00140823">
            <w:pPr>
              <w:spacing w:line="360" w:lineRule="auto"/>
              <w:jc w:val="both"/>
              <w:rPr>
                <w:rFonts w:ascii="Book Antiqua" w:hAnsi="Book Antiqua"/>
              </w:rPr>
            </w:pPr>
            <w:r w:rsidRPr="00035EFA">
              <w:rPr>
                <w:rFonts w:ascii="Book Antiqua" w:hAnsi="Book Antiqua"/>
              </w:rPr>
              <w:t>&lt; 0.0001</w:t>
            </w:r>
            <w:r w:rsidRPr="00035EFA">
              <w:rPr>
                <w:rFonts w:ascii="Book Antiqua" w:hAnsi="Book Antiqua"/>
                <w:vertAlign w:val="superscript"/>
              </w:rPr>
              <w:t>Z</w:t>
            </w:r>
          </w:p>
        </w:tc>
      </w:tr>
      <w:tr w:rsidR="00140823" w:rsidRPr="00DB6764" w14:paraId="0666BBE1" w14:textId="77777777" w:rsidTr="006C657A">
        <w:tc>
          <w:tcPr>
            <w:tcW w:w="1989" w:type="pct"/>
          </w:tcPr>
          <w:p w14:paraId="5F3A0E6B" w14:textId="77777777" w:rsidR="00140823" w:rsidRPr="00DB6764" w:rsidRDefault="00140823" w:rsidP="00140823">
            <w:pPr>
              <w:spacing w:line="360" w:lineRule="auto"/>
              <w:jc w:val="both"/>
              <w:rPr>
                <w:rFonts w:ascii="Book Antiqua" w:hAnsi="Book Antiqua"/>
              </w:rPr>
            </w:pPr>
            <w:r w:rsidRPr="00DB6764">
              <w:rPr>
                <w:rFonts w:ascii="Book Antiqua" w:hAnsi="Book Antiqua"/>
              </w:rPr>
              <w:t>Completed PD</w:t>
            </w:r>
          </w:p>
        </w:tc>
        <w:tc>
          <w:tcPr>
            <w:tcW w:w="1311" w:type="pct"/>
          </w:tcPr>
          <w:p w14:paraId="51480C31" w14:textId="756B9F82" w:rsidR="00140823" w:rsidRPr="00DB6764" w:rsidRDefault="00140823" w:rsidP="00140823">
            <w:pPr>
              <w:spacing w:line="360" w:lineRule="auto"/>
              <w:jc w:val="both"/>
              <w:rPr>
                <w:rFonts w:ascii="Book Antiqua" w:hAnsi="Book Antiqua"/>
              </w:rPr>
            </w:pPr>
            <w:r w:rsidRPr="00DB6764">
              <w:rPr>
                <w:rFonts w:ascii="Book Antiqua" w:hAnsi="Book Antiqua"/>
              </w:rPr>
              <w:t>68/72 (94)</w:t>
            </w:r>
          </w:p>
        </w:tc>
        <w:tc>
          <w:tcPr>
            <w:tcW w:w="1117" w:type="pct"/>
          </w:tcPr>
          <w:p w14:paraId="54088E2A" w14:textId="0B1B013C" w:rsidR="00140823" w:rsidRPr="00DB6764" w:rsidRDefault="00140823" w:rsidP="00140823">
            <w:pPr>
              <w:spacing w:line="360" w:lineRule="auto"/>
              <w:jc w:val="both"/>
              <w:rPr>
                <w:rFonts w:ascii="Book Antiqua" w:hAnsi="Book Antiqua"/>
              </w:rPr>
            </w:pPr>
            <w:r w:rsidRPr="00DB6764">
              <w:rPr>
                <w:rFonts w:ascii="Book Antiqua" w:hAnsi="Book Antiqua"/>
              </w:rPr>
              <w:t>0</w:t>
            </w:r>
          </w:p>
        </w:tc>
        <w:tc>
          <w:tcPr>
            <w:tcW w:w="583" w:type="pct"/>
          </w:tcPr>
          <w:p w14:paraId="6742BD58" w14:textId="610C4943" w:rsidR="00140823" w:rsidRPr="00035EFA" w:rsidRDefault="00140823" w:rsidP="00140823">
            <w:pPr>
              <w:spacing w:line="360" w:lineRule="auto"/>
              <w:jc w:val="both"/>
              <w:rPr>
                <w:rFonts w:ascii="Book Antiqua" w:hAnsi="Book Antiqua"/>
              </w:rPr>
            </w:pPr>
            <w:r w:rsidRPr="00035EFA">
              <w:rPr>
                <w:rFonts w:ascii="Book Antiqua" w:hAnsi="Book Antiqua"/>
              </w:rPr>
              <w:t>&lt; 0.0001</w:t>
            </w:r>
            <w:r w:rsidRPr="00035EFA">
              <w:rPr>
                <w:rFonts w:ascii="Book Antiqua" w:hAnsi="Book Antiqua"/>
                <w:vertAlign w:val="superscript"/>
              </w:rPr>
              <w:t>F</w:t>
            </w:r>
          </w:p>
        </w:tc>
      </w:tr>
      <w:tr w:rsidR="00140823" w:rsidRPr="00DB6764" w14:paraId="05C72253" w14:textId="77777777" w:rsidTr="006C657A">
        <w:tc>
          <w:tcPr>
            <w:tcW w:w="1989" w:type="pct"/>
            <w:tcBorders>
              <w:bottom w:val="single" w:sz="4" w:space="0" w:color="auto"/>
            </w:tcBorders>
          </w:tcPr>
          <w:p w14:paraId="2E425139" w14:textId="3B8019B7" w:rsidR="00140823" w:rsidRPr="00DB6764" w:rsidRDefault="00140823" w:rsidP="00140823">
            <w:pPr>
              <w:spacing w:line="360" w:lineRule="auto"/>
              <w:jc w:val="both"/>
              <w:rPr>
                <w:rFonts w:ascii="Book Antiqua" w:hAnsi="Book Antiqua"/>
              </w:rPr>
            </w:pPr>
            <w:r w:rsidRPr="00DB6764">
              <w:rPr>
                <w:rFonts w:ascii="Book Antiqua" w:hAnsi="Book Antiqua"/>
              </w:rPr>
              <w:t>Portal vein resection/reconstruction</w:t>
            </w:r>
          </w:p>
        </w:tc>
        <w:tc>
          <w:tcPr>
            <w:tcW w:w="1311" w:type="pct"/>
            <w:tcBorders>
              <w:bottom w:val="single" w:sz="4" w:space="0" w:color="auto"/>
            </w:tcBorders>
          </w:tcPr>
          <w:p w14:paraId="4132D12C" w14:textId="11158645" w:rsidR="00140823" w:rsidRPr="00DB6764" w:rsidRDefault="00140823" w:rsidP="00140823">
            <w:pPr>
              <w:spacing w:line="360" w:lineRule="auto"/>
              <w:jc w:val="both"/>
              <w:rPr>
                <w:rFonts w:ascii="Book Antiqua" w:hAnsi="Book Antiqua"/>
              </w:rPr>
            </w:pPr>
            <w:r w:rsidRPr="00DB6764">
              <w:rPr>
                <w:rFonts w:ascii="Book Antiqua" w:hAnsi="Book Antiqua"/>
              </w:rPr>
              <w:t>19/72 (26)</w:t>
            </w:r>
          </w:p>
        </w:tc>
        <w:tc>
          <w:tcPr>
            <w:tcW w:w="1117" w:type="pct"/>
            <w:tcBorders>
              <w:bottom w:val="single" w:sz="4" w:space="0" w:color="auto"/>
            </w:tcBorders>
          </w:tcPr>
          <w:p w14:paraId="558F5A2D" w14:textId="258E6125" w:rsidR="00140823" w:rsidRPr="00DB6764" w:rsidRDefault="00140823" w:rsidP="00140823">
            <w:pPr>
              <w:spacing w:line="360" w:lineRule="auto"/>
              <w:jc w:val="both"/>
              <w:rPr>
                <w:rFonts w:ascii="Book Antiqua" w:hAnsi="Book Antiqua"/>
              </w:rPr>
            </w:pPr>
            <w:r w:rsidRPr="00DB6764">
              <w:rPr>
                <w:rFonts w:ascii="Book Antiqua" w:hAnsi="Book Antiqua"/>
              </w:rPr>
              <w:t>0</w:t>
            </w:r>
          </w:p>
        </w:tc>
        <w:tc>
          <w:tcPr>
            <w:tcW w:w="583" w:type="pct"/>
            <w:tcBorders>
              <w:bottom w:val="single" w:sz="4" w:space="0" w:color="auto"/>
            </w:tcBorders>
          </w:tcPr>
          <w:p w14:paraId="77835E57" w14:textId="15C3A47F" w:rsidR="00140823" w:rsidRPr="00035EFA" w:rsidRDefault="00140823" w:rsidP="00140823">
            <w:pPr>
              <w:spacing w:line="360" w:lineRule="auto"/>
              <w:jc w:val="both"/>
              <w:rPr>
                <w:rFonts w:ascii="Book Antiqua" w:hAnsi="Book Antiqua"/>
              </w:rPr>
            </w:pPr>
            <w:r w:rsidRPr="00035EFA">
              <w:rPr>
                <w:rFonts w:ascii="Book Antiqua" w:hAnsi="Book Antiqua"/>
              </w:rPr>
              <w:t>0.0103</w:t>
            </w:r>
            <w:r w:rsidRPr="00035EFA">
              <w:rPr>
                <w:rFonts w:ascii="Book Antiqua" w:hAnsi="Book Antiqua"/>
                <w:vertAlign w:val="superscript"/>
              </w:rPr>
              <w:t>F</w:t>
            </w:r>
          </w:p>
        </w:tc>
      </w:tr>
    </w:tbl>
    <w:p w14:paraId="7DFCD7F3" w14:textId="3F30E252" w:rsidR="001E716E" w:rsidRDefault="00C610DD">
      <w:pPr>
        <w:spacing w:line="360" w:lineRule="auto"/>
        <w:jc w:val="both"/>
        <w:rPr>
          <w:rFonts w:ascii="Book Antiqua" w:eastAsia="Malgun Gothic" w:hAnsi="Book Antiqua"/>
          <w:bCs/>
          <w:shd w:val="clear" w:color="auto" w:fill="FFFFFF"/>
        </w:rPr>
      </w:pPr>
      <w:proofErr w:type="spellStart"/>
      <w:r w:rsidRPr="001E716E">
        <w:rPr>
          <w:rFonts w:ascii="Book Antiqua" w:eastAsia="Malgun Gothic" w:hAnsi="Book Antiqua"/>
          <w:bCs/>
          <w:shd w:val="clear" w:color="auto" w:fill="FFFFFF"/>
          <w:vertAlign w:val="superscript"/>
        </w:rPr>
        <w:t>F</w:t>
      </w:r>
      <w:r w:rsidRPr="00DB6764">
        <w:rPr>
          <w:rFonts w:ascii="Book Antiqua" w:eastAsia="Malgun Gothic" w:hAnsi="Book Antiqua"/>
          <w:bCs/>
          <w:shd w:val="clear" w:color="auto" w:fill="FFFFFF"/>
        </w:rPr>
        <w:t>Statistical</w:t>
      </w:r>
      <w:proofErr w:type="spellEnd"/>
      <w:r w:rsidRPr="00DB6764">
        <w:rPr>
          <w:rFonts w:ascii="Book Antiqua" w:eastAsia="Malgun Gothic" w:hAnsi="Book Antiqua"/>
          <w:bCs/>
          <w:shd w:val="clear" w:color="auto" w:fill="FFFFFF"/>
        </w:rPr>
        <w:t xml:space="preserve"> analysis using Fishers Exact Test</w:t>
      </w:r>
      <w:r w:rsidR="00F306DE">
        <w:rPr>
          <w:rFonts w:ascii="Book Antiqua" w:eastAsia="Malgun Gothic" w:hAnsi="Book Antiqua"/>
          <w:bCs/>
          <w:shd w:val="clear" w:color="auto" w:fill="FFFFFF"/>
        </w:rPr>
        <w:t>.</w:t>
      </w:r>
    </w:p>
    <w:p w14:paraId="665DA7AB" w14:textId="4E5F9044" w:rsidR="00907383" w:rsidRDefault="00C610DD">
      <w:pPr>
        <w:spacing w:line="360" w:lineRule="auto"/>
        <w:jc w:val="both"/>
        <w:rPr>
          <w:rFonts w:ascii="Book Antiqua" w:eastAsia="Malgun Gothic" w:hAnsi="Book Antiqua"/>
          <w:bCs/>
          <w:shd w:val="clear" w:color="auto" w:fill="FFFFFF"/>
        </w:rPr>
      </w:pPr>
      <w:proofErr w:type="spellStart"/>
      <w:r w:rsidRPr="001E716E">
        <w:rPr>
          <w:rFonts w:ascii="Book Antiqua" w:eastAsia="Malgun Gothic" w:hAnsi="Book Antiqua"/>
          <w:bCs/>
          <w:shd w:val="clear" w:color="auto" w:fill="FFFFFF"/>
          <w:vertAlign w:val="superscript"/>
        </w:rPr>
        <w:t>Z</w:t>
      </w:r>
      <w:r w:rsidRPr="00DB6764">
        <w:rPr>
          <w:rFonts w:ascii="Book Antiqua" w:eastAsia="Malgun Gothic" w:hAnsi="Book Antiqua"/>
          <w:bCs/>
          <w:shd w:val="clear" w:color="auto" w:fill="FFFFFF"/>
        </w:rPr>
        <w:t>Statistical</w:t>
      </w:r>
      <w:proofErr w:type="spellEnd"/>
      <w:r w:rsidRPr="00DB6764">
        <w:rPr>
          <w:rFonts w:ascii="Book Antiqua" w:eastAsia="Malgun Gothic" w:hAnsi="Book Antiqua"/>
          <w:bCs/>
          <w:shd w:val="clear" w:color="auto" w:fill="FFFFFF"/>
        </w:rPr>
        <w:t xml:space="preserve"> analysis using Z-test for Proportions</w:t>
      </w:r>
      <w:r w:rsidR="00AF26F7">
        <w:rPr>
          <w:rFonts w:ascii="Book Antiqua" w:eastAsia="Malgun Gothic" w:hAnsi="Book Antiqua"/>
          <w:bCs/>
          <w:shd w:val="clear" w:color="auto" w:fill="FFFFFF"/>
        </w:rPr>
        <w:t>.</w:t>
      </w:r>
    </w:p>
    <w:p w14:paraId="3554BBAA" w14:textId="4B9F81A8" w:rsidR="001E716E" w:rsidRPr="00D65412" w:rsidRDefault="001E716E">
      <w:pPr>
        <w:spacing w:line="360" w:lineRule="auto"/>
        <w:jc w:val="both"/>
        <w:rPr>
          <w:rFonts w:ascii="Book Antiqua" w:hAnsi="Book Antiqua"/>
        </w:rPr>
      </w:pPr>
      <w:r w:rsidRPr="00DB6764">
        <w:rPr>
          <w:rFonts w:ascii="Book Antiqua" w:eastAsia="Malgun Gothic" w:hAnsi="Book Antiqua"/>
          <w:bCs/>
          <w:shd w:val="clear" w:color="auto" w:fill="FFFFFF"/>
        </w:rPr>
        <w:t xml:space="preserve">PD: </w:t>
      </w:r>
      <w:proofErr w:type="spellStart"/>
      <w:r w:rsidRPr="00DB6764">
        <w:rPr>
          <w:rFonts w:ascii="Book Antiqua" w:eastAsia="Malgun Gothic" w:hAnsi="Book Antiqua"/>
          <w:bCs/>
          <w:shd w:val="clear" w:color="auto" w:fill="FFFFFF"/>
        </w:rPr>
        <w:t>Pancreatico</w:t>
      </w:r>
      <w:proofErr w:type="spellEnd"/>
      <w:r w:rsidRPr="00DB6764">
        <w:rPr>
          <w:rFonts w:ascii="Book Antiqua" w:eastAsia="Malgun Gothic" w:hAnsi="Book Antiqua"/>
          <w:bCs/>
          <w:shd w:val="clear" w:color="auto" w:fill="FFFFFF"/>
        </w:rPr>
        <w:t>-duodenectomy</w:t>
      </w:r>
      <w:r>
        <w:rPr>
          <w:rFonts w:ascii="Book Antiqua" w:eastAsia="Malgun Gothic" w:hAnsi="Book Antiqua"/>
          <w:bCs/>
          <w:shd w:val="clear" w:color="auto" w:fill="FFFFFF"/>
        </w:rPr>
        <w:t>.</w:t>
      </w:r>
    </w:p>
    <w:sectPr w:rsidR="001E716E" w:rsidRPr="00D65412" w:rsidSect="004C0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A06F" w14:textId="77777777" w:rsidR="00886C05" w:rsidRDefault="00886C05" w:rsidP="00E704AB">
      <w:r>
        <w:separator/>
      </w:r>
    </w:p>
  </w:endnote>
  <w:endnote w:type="continuationSeparator" w:id="0">
    <w:p w14:paraId="1D873285" w14:textId="77777777" w:rsidR="00886C05" w:rsidRDefault="00886C05" w:rsidP="00E7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D4C2" w14:textId="77777777" w:rsidR="00E704AB" w:rsidRPr="00C0092E" w:rsidRDefault="00E704AB" w:rsidP="00C0092E">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AB2CE7D" w14:textId="77777777" w:rsidR="00E704AB" w:rsidRDefault="00E704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8334" w14:textId="77777777" w:rsidR="00886C05" w:rsidRDefault="00886C05" w:rsidP="00E704AB">
      <w:r>
        <w:separator/>
      </w:r>
    </w:p>
  </w:footnote>
  <w:footnote w:type="continuationSeparator" w:id="0">
    <w:p w14:paraId="7B965C71" w14:textId="77777777" w:rsidR="00886C05" w:rsidRDefault="00886C05" w:rsidP="00E704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65"/>
    <w:rsid w:val="00006B85"/>
    <w:rsid w:val="00006B94"/>
    <w:rsid w:val="0001396A"/>
    <w:rsid w:val="00032305"/>
    <w:rsid w:val="00035EFA"/>
    <w:rsid w:val="00047F60"/>
    <w:rsid w:val="00051A11"/>
    <w:rsid w:val="00057EEE"/>
    <w:rsid w:val="00061426"/>
    <w:rsid w:val="00067136"/>
    <w:rsid w:val="00092A20"/>
    <w:rsid w:val="000A2D25"/>
    <w:rsid w:val="000B4171"/>
    <w:rsid w:val="000C3645"/>
    <w:rsid w:val="000C37B7"/>
    <w:rsid w:val="000C4419"/>
    <w:rsid w:val="000D32B0"/>
    <w:rsid w:val="000D4C83"/>
    <w:rsid w:val="000E05AA"/>
    <w:rsid w:val="000E2DD4"/>
    <w:rsid w:val="000E3B75"/>
    <w:rsid w:val="000E56EB"/>
    <w:rsid w:val="000F2087"/>
    <w:rsid w:val="000F21C1"/>
    <w:rsid w:val="000F5D71"/>
    <w:rsid w:val="00100266"/>
    <w:rsid w:val="001004EA"/>
    <w:rsid w:val="00101621"/>
    <w:rsid w:val="00102A9D"/>
    <w:rsid w:val="001141FA"/>
    <w:rsid w:val="00115B0D"/>
    <w:rsid w:val="00117992"/>
    <w:rsid w:val="00120482"/>
    <w:rsid w:val="00140823"/>
    <w:rsid w:val="00142110"/>
    <w:rsid w:val="001429A0"/>
    <w:rsid w:val="00162D41"/>
    <w:rsid w:val="001631FE"/>
    <w:rsid w:val="00166897"/>
    <w:rsid w:val="001675F3"/>
    <w:rsid w:val="00176E9A"/>
    <w:rsid w:val="001806E0"/>
    <w:rsid w:val="001910C2"/>
    <w:rsid w:val="00195A0D"/>
    <w:rsid w:val="0019787F"/>
    <w:rsid w:val="001A2CC7"/>
    <w:rsid w:val="001A6176"/>
    <w:rsid w:val="001A7210"/>
    <w:rsid w:val="001A7B5D"/>
    <w:rsid w:val="001B4670"/>
    <w:rsid w:val="001C00AE"/>
    <w:rsid w:val="001C0485"/>
    <w:rsid w:val="001C6858"/>
    <w:rsid w:val="001D3E43"/>
    <w:rsid w:val="001D7FA2"/>
    <w:rsid w:val="001E3E50"/>
    <w:rsid w:val="001E716E"/>
    <w:rsid w:val="001F45BF"/>
    <w:rsid w:val="0020351B"/>
    <w:rsid w:val="0021097B"/>
    <w:rsid w:val="0021486C"/>
    <w:rsid w:val="00232DC0"/>
    <w:rsid w:val="002334EB"/>
    <w:rsid w:val="002342ED"/>
    <w:rsid w:val="00244BC9"/>
    <w:rsid w:val="00247DB4"/>
    <w:rsid w:val="00265A19"/>
    <w:rsid w:val="00267298"/>
    <w:rsid w:val="00290501"/>
    <w:rsid w:val="002C3007"/>
    <w:rsid w:val="002C62F3"/>
    <w:rsid w:val="002C712C"/>
    <w:rsid w:val="002D1C62"/>
    <w:rsid w:val="002D2A74"/>
    <w:rsid w:val="002D3098"/>
    <w:rsid w:val="002D7190"/>
    <w:rsid w:val="002D72F1"/>
    <w:rsid w:val="002D78D2"/>
    <w:rsid w:val="002E1D56"/>
    <w:rsid w:val="002E2361"/>
    <w:rsid w:val="002E7725"/>
    <w:rsid w:val="002F400E"/>
    <w:rsid w:val="002F4D48"/>
    <w:rsid w:val="002F6BCC"/>
    <w:rsid w:val="002F77F1"/>
    <w:rsid w:val="00306A78"/>
    <w:rsid w:val="00330DF7"/>
    <w:rsid w:val="003534AC"/>
    <w:rsid w:val="00353864"/>
    <w:rsid w:val="0035409F"/>
    <w:rsid w:val="003704ED"/>
    <w:rsid w:val="00370BA9"/>
    <w:rsid w:val="00371506"/>
    <w:rsid w:val="00371DDF"/>
    <w:rsid w:val="0037267D"/>
    <w:rsid w:val="00377602"/>
    <w:rsid w:val="003825C3"/>
    <w:rsid w:val="003A2C34"/>
    <w:rsid w:val="003A5C1A"/>
    <w:rsid w:val="003B096F"/>
    <w:rsid w:val="003B10B2"/>
    <w:rsid w:val="003C4674"/>
    <w:rsid w:val="003D50AB"/>
    <w:rsid w:val="003E7EA4"/>
    <w:rsid w:val="003F5C99"/>
    <w:rsid w:val="00402C36"/>
    <w:rsid w:val="004141B2"/>
    <w:rsid w:val="00415D30"/>
    <w:rsid w:val="0042610E"/>
    <w:rsid w:val="00441CF4"/>
    <w:rsid w:val="00443EA7"/>
    <w:rsid w:val="004447C0"/>
    <w:rsid w:val="004448BB"/>
    <w:rsid w:val="00447B1C"/>
    <w:rsid w:val="00461CD5"/>
    <w:rsid w:val="00463555"/>
    <w:rsid w:val="00467C5E"/>
    <w:rsid w:val="00470888"/>
    <w:rsid w:val="004836E3"/>
    <w:rsid w:val="00484693"/>
    <w:rsid w:val="00495B36"/>
    <w:rsid w:val="00497923"/>
    <w:rsid w:val="004A2263"/>
    <w:rsid w:val="004A615B"/>
    <w:rsid w:val="004A65BF"/>
    <w:rsid w:val="004A7306"/>
    <w:rsid w:val="004B7843"/>
    <w:rsid w:val="004C0AAA"/>
    <w:rsid w:val="004C3197"/>
    <w:rsid w:val="004D66F4"/>
    <w:rsid w:val="004D7BAE"/>
    <w:rsid w:val="004E06AA"/>
    <w:rsid w:val="004E3320"/>
    <w:rsid w:val="004E4FB6"/>
    <w:rsid w:val="004F0289"/>
    <w:rsid w:val="004F14B2"/>
    <w:rsid w:val="004F38C1"/>
    <w:rsid w:val="00503754"/>
    <w:rsid w:val="005066D2"/>
    <w:rsid w:val="00512CAA"/>
    <w:rsid w:val="00524365"/>
    <w:rsid w:val="005308B7"/>
    <w:rsid w:val="00537196"/>
    <w:rsid w:val="00544A3C"/>
    <w:rsid w:val="00563CF9"/>
    <w:rsid w:val="0056611A"/>
    <w:rsid w:val="005708B0"/>
    <w:rsid w:val="005711F9"/>
    <w:rsid w:val="00580BAA"/>
    <w:rsid w:val="00587E5C"/>
    <w:rsid w:val="005950A1"/>
    <w:rsid w:val="00596392"/>
    <w:rsid w:val="005A1CA2"/>
    <w:rsid w:val="005A39F1"/>
    <w:rsid w:val="005A7C75"/>
    <w:rsid w:val="005B4472"/>
    <w:rsid w:val="005C4B2C"/>
    <w:rsid w:val="005D6231"/>
    <w:rsid w:val="005D6401"/>
    <w:rsid w:val="005E2148"/>
    <w:rsid w:val="005E2390"/>
    <w:rsid w:val="005E2B5A"/>
    <w:rsid w:val="005F7787"/>
    <w:rsid w:val="00603FB5"/>
    <w:rsid w:val="00611FDD"/>
    <w:rsid w:val="006227EA"/>
    <w:rsid w:val="0063229B"/>
    <w:rsid w:val="00673848"/>
    <w:rsid w:val="00674130"/>
    <w:rsid w:val="00674FD5"/>
    <w:rsid w:val="00682ADB"/>
    <w:rsid w:val="006929FE"/>
    <w:rsid w:val="006942F2"/>
    <w:rsid w:val="006B1FFD"/>
    <w:rsid w:val="006B46D2"/>
    <w:rsid w:val="006B5A7E"/>
    <w:rsid w:val="006C0F34"/>
    <w:rsid w:val="006C222E"/>
    <w:rsid w:val="006C657A"/>
    <w:rsid w:val="006D0871"/>
    <w:rsid w:val="006D21B0"/>
    <w:rsid w:val="006D769C"/>
    <w:rsid w:val="007031FC"/>
    <w:rsid w:val="007247F4"/>
    <w:rsid w:val="00731F30"/>
    <w:rsid w:val="0073601E"/>
    <w:rsid w:val="0074118D"/>
    <w:rsid w:val="00742C91"/>
    <w:rsid w:val="0075107F"/>
    <w:rsid w:val="007562D6"/>
    <w:rsid w:val="0075640A"/>
    <w:rsid w:val="00761C88"/>
    <w:rsid w:val="007745C7"/>
    <w:rsid w:val="00785CCD"/>
    <w:rsid w:val="00787819"/>
    <w:rsid w:val="00787DF4"/>
    <w:rsid w:val="00790C09"/>
    <w:rsid w:val="007946F1"/>
    <w:rsid w:val="007A3C7C"/>
    <w:rsid w:val="007A53EF"/>
    <w:rsid w:val="007A68EC"/>
    <w:rsid w:val="007A73DC"/>
    <w:rsid w:val="007B3E7D"/>
    <w:rsid w:val="007B66F2"/>
    <w:rsid w:val="007C06F7"/>
    <w:rsid w:val="007C2C77"/>
    <w:rsid w:val="007C591E"/>
    <w:rsid w:val="007C6081"/>
    <w:rsid w:val="007C7615"/>
    <w:rsid w:val="007D1FC1"/>
    <w:rsid w:val="007D2DFE"/>
    <w:rsid w:val="007D7719"/>
    <w:rsid w:val="007E0978"/>
    <w:rsid w:val="007E241A"/>
    <w:rsid w:val="007F383F"/>
    <w:rsid w:val="007F65FC"/>
    <w:rsid w:val="008027B8"/>
    <w:rsid w:val="00804E6E"/>
    <w:rsid w:val="008051DC"/>
    <w:rsid w:val="008156EC"/>
    <w:rsid w:val="0082219B"/>
    <w:rsid w:val="00825FCA"/>
    <w:rsid w:val="0084426D"/>
    <w:rsid w:val="00844433"/>
    <w:rsid w:val="00844F1C"/>
    <w:rsid w:val="00854475"/>
    <w:rsid w:val="00857073"/>
    <w:rsid w:val="00864BB6"/>
    <w:rsid w:val="008658DC"/>
    <w:rsid w:val="0086627A"/>
    <w:rsid w:val="00875255"/>
    <w:rsid w:val="0087723D"/>
    <w:rsid w:val="00886C05"/>
    <w:rsid w:val="008907C3"/>
    <w:rsid w:val="008A577F"/>
    <w:rsid w:val="008B2E77"/>
    <w:rsid w:val="008B558A"/>
    <w:rsid w:val="008C2982"/>
    <w:rsid w:val="008C3ACB"/>
    <w:rsid w:val="008C7D78"/>
    <w:rsid w:val="008D32A0"/>
    <w:rsid w:val="008D561C"/>
    <w:rsid w:val="008E0099"/>
    <w:rsid w:val="008E0F4B"/>
    <w:rsid w:val="008F3642"/>
    <w:rsid w:val="008F7401"/>
    <w:rsid w:val="009004D4"/>
    <w:rsid w:val="009031F5"/>
    <w:rsid w:val="00907383"/>
    <w:rsid w:val="009116F6"/>
    <w:rsid w:val="00917A87"/>
    <w:rsid w:val="00925663"/>
    <w:rsid w:val="00937488"/>
    <w:rsid w:val="00940E10"/>
    <w:rsid w:val="00950848"/>
    <w:rsid w:val="00951F0D"/>
    <w:rsid w:val="00953001"/>
    <w:rsid w:val="00962DB0"/>
    <w:rsid w:val="00977D66"/>
    <w:rsid w:val="00981A2B"/>
    <w:rsid w:val="0098443D"/>
    <w:rsid w:val="00984AD1"/>
    <w:rsid w:val="009917CA"/>
    <w:rsid w:val="0099206E"/>
    <w:rsid w:val="00994105"/>
    <w:rsid w:val="009A5BE8"/>
    <w:rsid w:val="009C2BCF"/>
    <w:rsid w:val="009C2F39"/>
    <w:rsid w:val="009C411A"/>
    <w:rsid w:val="009D1FBE"/>
    <w:rsid w:val="009E2B08"/>
    <w:rsid w:val="009E4D1B"/>
    <w:rsid w:val="009E5559"/>
    <w:rsid w:val="009E657B"/>
    <w:rsid w:val="009E76AA"/>
    <w:rsid w:val="009F208B"/>
    <w:rsid w:val="009F527A"/>
    <w:rsid w:val="00A00932"/>
    <w:rsid w:val="00A10310"/>
    <w:rsid w:val="00A13265"/>
    <w:rsid w:val="00A15B3D"/>
    <w:rsid w:val="00A214F4"/>
    <w:rsid w:val="00A235CE"/>
    <w:rsid w:val="00A27142"/>
    <w:rsid w:val="00A3300E"/>
    <w:rsid w:val="00A35FFD"/>
    <w:rsid w:val="00A521A3"/>
    <w:rsid w:val="00A53E75"/>
    <w:rsid w:val="00A600F1"/>
    <w:rsid w:val="00A65628"/>
    <w:rsid w:val="00A675E6"/>
    <w:rsid w:val="00A77B3E"/>
    <w:rsid w:val="00A82A7D"/>
    <w:rsid w:val="00A94752"/>
    <w:rsid w:val="00AA1628"/>
    <w:rsid w:val="00AB2980"/>
    <w:rsid w:val="00AB339D"/>
    <w:rsid w:val="00AB70F2"/>
    <w:rsid w:val="00AC4BD1"/>
    <w:rsid w:val="00AD5B6A"/>
    <w:rsid w:val="00AE0D72"/>
    <w:rsid w:val="00AE248B"/>
    <w:rsid w:val="00AF1FC3"/>
    <w:rsid w:val="00AF26F7"/>
    <w:rsid w:val="00B02AD3"/>
    <w:rsid w:val="00B12CE0"/>
    <w:rsid w:val="00B140F8"/>
    <w:rsid w:val="00B20B99"/>
    <w:rsid w:val="00B34AE7"/>
    <w:rsid w:val="00B428F7"/>
    <w:rsid w:val="00B45163"/>
    <w:rsid w:val="00B55127"/>
    <w:rsid w:val="00B6277A"/>
    <w:rsid w:val="00B66CF3"/>
    <w:rsid w:val="00B67AC4"/>
    <w:rsid w:val="00B73AAC"/>
    <w:rsid w:val="00B77EBE"/>
    <w:rsid w:val="00B845B2"/>
    <w:rsid w:val="00B900C7"/>
    <w:rsid w:val="00B95D67"/>
    <w:rsid w:val="00B9697E"/>
    <w:rsid w:val="00BA0CF7"/>
    <w:rsid w:val="00BA7B95"/>
    <w:rsid w:val="00BB1403"/>
    <w:rsid w:val="00BB75DE"/>
    <w:rsid w:val="00BD0DF7"/>
    <w:rsid w:val="00BD44DF"/>
    <w:rsid w:val="00BE2DA9"/>
    <w:rsid w:val="00BE4587"/>
    <w:rsid w:val="00BF6C6E"/>
    <w:rsid w:val="00C02F47"/>
    <w:rsid w:val="00C10208"/>
    <w:rsid w:val="00C12B76"/>
    <w:rsid w:val="00C141F6"/>
    <w:rsid w:val="00C142C0"/>
    <w:rsid w:val="00C2383C"/>
    <w:rsid w:val="00C24CAD"/>
    <w:rsid w:val="00C35B62"/>
    <w:rsid w:val="00C46297"/>
    <w:rsid w:val="00C56228"/>
    <w:rsid w:val="00C610DD"/>
    <w:rsid w:val="00C67570"/>
    <w:rsid w:val="00C67EEF"/>
    <w:rsid w:val="00C70512"/>
    <w:rsid w:val="00C86827"/>
    <w:rsid w:val="00C97D89"/>
    <w:rsid w:val="00CA2A55"/>
    <w:rsid w:val="00CA5B9F"/>
    <w:rsid w:val="00CB581A"/>
    <w:rsid w:val="00CC25A3"/>
    <w:rsid w:val="00CD0EBD"/>
    <w:rsid w:val="00CD1C53"/>
    <w:rsid w:val="00CD7095"/>
    <w:rsid w:val="00CE084A"/>
    <w:rsid w:val="00CE67D3"/>
    <w:rsid w:val="00CE7C3F"/>
    <w:rsid w:val="00CF08FF"/>
    <w:rsid w:val="00CF181F"/>
    <w:rsid w:val="00D007EE"/>
    <w:rsid w:val="00D01621"/>
    <w:rsid w:val="00D0665C"/>
    <w:rsid w:val="00D17955"/>
    <w:rsid w:val="00D17D46"/>
    <w:rsid w:val="00D416C9"/>
    <w:rsid w:val="00D42174"/>
    <w:rsid w:val="00D44A5A"/>
    <w:rsid w:val="00D50923"/>
    <w:rsid w:val="00D51A13"/>
    <w:rsid w:val="00D537D2"/>
    <w:rsid w:val="00D55135"/>
    <w:rsid w:val="00D60E3C"/>
    <w:rsid w:val="00D61AE3"/>
    <w:rsid w:val="00D61CF2"/>
    <w:rsid w:val="00D651F4"/>
    <w:rsid w:val="00D65412"/>
    <w:rsid w:val="00D950C9"/>
    <w:rsid w:val="00DA330E"/>
    <w:rsid w:val="00DB6764"/>
    <w:rsid w:val="00DB6AD8"/>
    <w:rsid w:val="00DB70CE"/>
    <w:rsid w:val="00DC259A"/>
    <w:rsid w:val="00DC323D"/>
    <w:rsid w:val="00DD03E7"/>
    <w:rsid w:val="00DD108F"/>
    <w:rsid w:val="00DD7297"/>
    <w:rsid w:val="00DE29CD"/>
    <w:rsid w:val="00DE2AA4"/>
    <w:rsid w:val="00DE380A"/>
    <w:rsid w:val="00DF0A56"/>
    <w:rsid w:val="00DF79D1"/>
    <w:rsid w:val="00E043C5"/>
    <w:rsid w:val="00E07A68"/>
    <w:rsid w:val="00E21F03"/>
    <w:rsid w:val="00E30F03"/>
    <w:rsid w:val="00E3221C"/>
    <w:rsid w:val="00E35CAE"/>
    <w:rsid w:val="00E4327F"/>
    <w:rsid w:val="00E46B98"/>
    <w:rsid w:val="00E50DB7"/>
    <w:rsid w:val="00E704AB"/>
    <w:rsid w:val="00E863A8"/>
    <w:rsid w:val="00E95A5B"/>
    <w:rsid w:val="00EA0E8D"/>
    <w:rsid w:val="00EA5293"/>
    <w:rsid w:val="00EB06D1"/>
    <w:rsid w:val="00EB77F0"/>
    <w:rsid w:val="00EC412B"/>
    <w:rsid w:val="00ED45B5"/>
    <w:rsid w:val="00EE43A8"/>
    <w:rsid w:val="00F0094C"/>
    <w:rsid w:val="00F02ED8"/>
    <w:rsid w:val="00F1660C"/>
    <w:rsid w:val="00F22045"/>
    <w:rsid w:val="00F306DE"/>
    <w:rsid w:val="00F3313A"/>
    <w:rsid w:val="00F35E74"/>
    <w:rsid w:val="00F46C8E"/>
    <w:rsid w:val="00F631B4"/>
    <w:rsid w:val="00F65184"/>
    <w:rsid w:val="00F93ECF"/>
    <w:rsid w:val="00FA244A"/>
    <w:rsid w:val="00FB330F"/>
    <w:rsid w:val="00FB3D9E"/>
    <w:rsid w:val="00FB76BF"/>
    <w:rsid w:val="00FC1184"/>
    <w:rsid w:val="00FC26A8"/>
    <w:rsid w:val="00FC56AF"/>
    <w:rsid w:val="00FD2282"/>
    <w:rsid w:val="00FD4543"/>
    <w:rsid w:val="00FE18D6"/>
    <w:rsid w:val="00FE191A"/>
    <w:rsid w:val="00FF4B0F"/>
    <w:rsid w:val="00FF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BECAD"/>
  <w15:docId w15:val="{0FF6B2E1-FD50-8843-BB89-55A1C36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character" w:styleId="a3">
    <w:name w:val="Strong"/>
    <w:basedOn w:val="a0"/>
    <w:qFormat/>
    <w:rsid w:val="008051DC"/>
    <w:rPr>
      <w:b/>
      <w:bCs/>
    </w:rPr>
  </w:style>
  <w:style w:type="paragraph" w:styleId="a4">
    <w:name w:val="header"/>
    <w:basedOn w:val="a"/>
    <w:link w:val="a5"/>
    <w:unhideWhenUsed/>
    <w:rsid w:val="00E704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704AB"/>
    <w:rPr>
      <w:sz w:val="18"/>
      <w:szCs w:val="18"/>
    </w:rPr>
  </w:style>
  <w:style w:type="paragraph" w:styleId="a6">
    <w:name w:val="footer"/>
    <w:basedOn w:val="a"/>
    <w:link w:val="a7"/>
    <w:unhideWhenUsed/>
    <w:rsid w:val="00E704AB"/>
    <w:pPr>
      <w:tabs>
        <w:tab w:val="center" w:pos="4153"/>
        <w:tab w:val="right" w:pos="8306"/>
      </w:tabs>
      <w:snapToGrid w:val="0"/>
    </w:pPr>
    <w:rPr>
      <w:sz w:val="18"/>
      <w:szCs w:val="18"/>
    </w:rPr>
  </w:style>
  <w:style w:type="character" w:customStyle="1" w:styleId="a7">
    <w:name w:val="页脚 字符"/>
    <w:basedOn w:val="a0"/>
    <w:link w:val="a6"/>
    <w:rsid w:val="00E704AB"/>
    <w:rPr>
      <w:sz w:val="18"/>
      <w:szCs w:val="18"/>
    </w:rPr>
  </w:style>
  <w:style w:type="character" w:customStyle="1" w:styleId="markedcontent">
    <w:name w:val="markedcontent"/>
    <w:basedOn w:val="a0"/>
    <w:rsid w:val="002E1D56"/>
  </w:style>
  <w:style w:type="paragraph" w:customStyle="1" w:styleId="p">
    <w:name w:val="p"/>
    <w:basedOn w:val="a"/>
    <w:rsid w:val="00CC25A3"/>
    <w:pPr>
      <w:spacing w:before="100" w:beforeAutospacing="1" w:after="100" w:afterAutospacing="1"/>
    </w:pPr>
    <w:rPr>
      <w:rFonts w:eastAsia="Times New Roman"/>
    </w:rPr>
  </w:style>
  <w:style w:type="paragraph" w:styleId="a8">
    <w:name w:val="Revision"/>
    <w:hidden/>
    <w:uiPriority w:val="99"/>
    <w:semiHidden/>
    <w:rsid w:val="00B77EBE"/>
    <w:rPr>
      <w:sz w:val="24"/>
      <w:szCs w:val="24"/>
    </w:rPr>
  </w:style>
  <w:style w:type="character" w:styleId="a9">
    <w:name w:val="annotation reference"/>
    <w:basedOn w:val="a0"/>
    <w:semiHidden/>
    <w:unhideWhenUsed/>
    <w:rsid w:val="00FA244A"/>
    <w:rPr>
      <w:sz w:val="21"/>
      <w:szCs w:val="21"/>
    </w:rPr>
  </w:style>
  <w:style w:type="paragraph" w:styleId="aa">
    <w:name w:val="annotation text"/>
    <w:basedOn w:val="a"/>
    <w:link w:val="ab"/>
    <w:semiHidden/>
    <w:unhideWhenUsed/>
    <w:rsid w:val="00FA244A"/>
  </w:style>
  <w:style w:type="character" w:customStyle="1" w:styleId="ab">
    <w:name w:val="批注文字 字符"/>
    <w:basedOn w:val="a0"/>
    <w:link w:val="aa"/>
    <w:semiHidden/>
    <w:rsid w:val="00FA244A"/>
    <w:rPr>
      <w:sz w:val="24"/>
      <w:szCs w:val="24"/>
    </w:rPr>
  </w:style>
  <w:style w:type="paragraph" w:styleId="ac">
    <w:name w:val="annotation subject"/>
    <w:basedOn w:val="aa"/>
    <w:next w:val="aa"/>
    <w:link w:val="ad"/>
    <w:semiHidden/>
    <w:unhideWhenUsed/>
    <w:rsid w:val="00FA244A"/>
    <w:rPr>
      <w:b/>
      <w:bCs/>
    </w:rPr>
  </w:style>
  <w:style w:type="character" w:customStyle="1" w:styleId="ad">
    <w:name w:val="批注主题 字符"/>
    <w:basedOn w:val="ab"/>
    <w:link w:val="ac"/>
    <w:semiHidden/>
    <w:rsid w:val="00FA24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7139</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cp:lastModifiedBy>
  <cp:revision>2</cp:revision>
  <dcterms:created xsi:type="dcterms:W3CDTF">2022-06-25T17:28:00Z</dcterms:created>
  <dcterms:modified xsi:type="dcterms:W3CDTF">2022-06-25T17:28:00Z</dcterms:modified>
</cp:coreProperties>
</file>