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F93DC" w14:textId="77777777" w:rsidR="00A77B3E" w:rsidRDefault="00F00914">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Stem Cells</w:t>
      </w:r>
    </w:p>
    <w:p w14:paraId="4FD81DA3" w14:textId="77777777" w:rsidR="00A77B3E" w:rsidRDefault="00F00914">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74043</w:t>
      </w:r>
    </w:p>
    <w:p w14:paraId="30F5D154" w14:textId="77777777" w:rsidR="00A77B3E" w:rsidRDefault="00F00914">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LETTER TO THE EDITOR</w:t>
      </w:r>
    </w:p>
    <w:p w14:paraId="616C588F" w14:textId="77777777" w:rsidR="00A77B3E" w:rsidRDefault="00A77B3E">
      <w:pPr>
        <w:spacing w:line="360" w:lineRule="auto"/>
        <w:jc w:val="both"/>
      </w:pPr>
    </w:p>
    <w:p w14:paraId="148E4603" w14:textId="77777777" w:rsidR="00A77B3E" w:rsidRDefault="00F00914">
      <w:pPr>
        <w:spacing w:line="360" w:lineRule="auto"/>
        <w:jc w:val="both"/>
      </w:pPr>
      <w:r>
        <w:rPr>
          <w:rFonts w:ascii="Book Antiqua" w:eastAsia="Book Antiqua" w:hAnsi="Book Antiqua" w:cs="Book Antiqua"/>
          <w:b/>
          <w:color w:val="000000"/>
        </w:rPr>
        <w:t>Skinny people serum factors promote the differentiation of multipotent stem cells into brown adipose tissue</w:t>
      </w:r>
    </w:p>
    <w:p w14:paraId="31208F52" w14:textId="77777777" w:rsidR="00A77B3E" w:rsidRDefault="00A77B3E">
      <w:pPr>
        <w:spacing w:line="360" w:lineRule="auto"/>
        <w:jc w:val="both"/>
      </w:pPr>
    </w:p>
    <w:p w14:paraId="49271966" w14:textId="32BAEBB9" w:rsidR="00A77B3E" w:rsidRDefault="00246AA4">
      <w:pPr>
        <w:spacing w:line="360" w:lineRule="auto"/>
        <w:jc w:val="both"/>
      </w:pPr>
      <w:r>
        <w:rPr>
          <w:rFonts w:ascii="Book Antiqua" w:eastAsia="Book Antiqua" w:hAnsi="Book Antiqua" w:cs="Book Antiqua"/>
          <w:color w:val="000000"/>
        </w:rPr>
        <w:t xml:space="preserve">Gu YL </w:t>
      </w:r>
      <w:r w:rsidRPr="00246AA4">
        <w:rPr>
          <w:rFonts w:ascii="Book Antiqua" w:eastAsia="Book Antiqua" w:hAnsi="Book Antiqua" w:cs="Book Antiqua"/>
          <w:i/>
          <w:iCs/>
          <w:color w:val="000000"/>
        </w:rPr>
        <w:t xml:space="preserve">et al. </w:t>
      </w:r>
      <w:r w:rsidR="00F00914">
        <w:rPr>
          <w:rFonts w:ascii="Book Antiqua" w:eastAsia="Book Antiqua" w:hAnsi="Book Antiqua" w:cs="Book Antiqua"/>
          <w:color w:val="000000"/>
        </w:rPr>
        <w:t xml:space="preserve">Sex hormones influence MSCs differentiation </w:t>
      </w:r>
    </w:p>
    <w:p w14:paraId="7C064B5F" w14:textId="77777777" w:rsidR="00A77B3E" w:rsidRDefault="00A77B3E">
      <w:pPr>
        <w:spacing w:line="360" w:lineRule="auto"/>
        <w:jc w:val="both"/>
      </w:pPr>
    </w:p>
    <w:p w14:paraId="18867C3E" w14:textId="6C3AA652" w:rsidR="00A77B3E" w:rsidRDefault="00F00914">
      <w:pPr>
        <w:spacing w:line="360" w:lineRule="auto"/>
        <w:jc w:val="both"/>
      </w:pPr>
      <w:r>
        <w:rPr>
          <w:rFonts w:ascii="Book Antiqua" w:eastAsia="Book Antiqua" w:hAnsi="Book Antiqua" w:cs="Book Antiqua"/>
          <w:color w:val="000000"/>
        </w:rPr>
        <w:t>Yuan</w:t>
      </w:r>
      <w:r w:rsidR="00C42DD3">
        <w:rPr>
          <w:rFonts w:ascii="Book Antiqua" w:eastAsia="Book Antiqua" w:hAnsi="Book Antiqua" w:cs="Book Antiqua"/>
          <w:color w:val="000000"/>
        </w:rPr>
        <w:t xml:space="preserve">-Long </w:t>
      </w:r>
      <w:r>
        <w:rPr>
          <w:rFonts w:ascii="Book Antiqua" w:eastAsia="Book Antiqua" w:hAnsi="Book Antiqua" w:cs="Book Antiqua"/>
          <w:color w:val="000000"/>
        </w:rPr>
        <w:t>Gu</w:t>
      </w:r>
      <w:r w:rsidR="00C42DD3">
        <w:rPr>
          <w:rFonts w:ascii="Book Antiqua" w:eastAsia="Book Antiqua" w:hAnsi="Book Antiqua" w:cs="Book Antiqua"/>
          <w:color w:val="000000"/>
        </w:rPr>
        <w:t xml:space="preserve">, </w:t>
      </w:r>
      <w:r>
        <w:rPr>
          <w:rFonts w:ascii="Book Antiqua" w:eastAsia="Book Antiqua" w:hAnsi="Book Antiqua" w:cs="Book Antiqua"/>
          <w:color w:val="000000"/>
        </w:rPr>
        <w:t>Wei Shen</w:t>
      </w:r>
      <w:r w:rsidR="00C42DD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Zhi</w:t>
      </w:r>
      <w:proofErr w:type="spellEnd"/>
      <w:r w:rsidR="00C42DD3">
        <w:rPr>
          <w:rFonts w:ascii="Book Antiqua" w:eastAsia="Book Antiqua" w:hAnsi="Book Antiqua" w:cs="Book Antiqua"/>
          <w:color w:val="000000"/>
        </w:rPr>
        <w:t xml:space="preserve">-Peng </w:t>
      </w:r>
      <w:r>
        <w:rPr>
          <w:rFonts w:ascii="Book Antiqua" w:eastAsia="Book Antiqua" w:hAnsi="Book Antiqua" w:cs="Book Antiqua"/>
          <w:color w:val="000000"/>
        </w:rPr>
        <w:t>Li</w:t>
      </w:r>
      <w:r w:rsidR="00C42DD3">
        <w:rPr>
          <w:rFonts w:ascii="Book Antiqua" w:eastAsia="Book Antiqua" w:hAnsi="Book Antiqua" w:cs="Book Antiqua"/>
          <w:color w:val="000000"/>
        </w:rPr>
        <w:t xml:space="preserve">, </w:t>
      </w:r>
      <w:r>
        <w:rPr>
          <w:rFonts w:ascii="Book Antiqua" w:eastAsia="Book Antiqua" w:hAnsi="Book Antiqua" w:cs="Book Antiqua"/>
          <w:color w:val="000000"/>
        </w:rPr>
        <w:t>Bo Zhou</w:t>
      </w:r>
      <w:r w:rsidR="00C42DD3">
        <w:rPr>
          <w:rFonts w:ascii="Book Antiqua" w:eastAsia="Book Antiqua" w:hAnsi="Book Antiqua" w:cs="Book Antiqua"/>
          <w:color w:val="000000"/>
        </w:rPr>
        <w:t xml:space="preserve">, </w:t>
      </w:r>
      <w:r>
        <w:rPr>
          <w:rFonts w:ascii="Book Antiqua" w:eastAsia="Book Antiqua" w:hAnsi="Book Antiqua" w:cs="Book Antiqua"/>
          <w:color w:val="000000"/>
        </w:rPr>
        <w:t>Zi</w:t>
      </w:r>
      <w:r w:rsidR="00C42DD3">
        <w:rPr>
          <w:rFonts w:ascii="Book Antiqua" w:eastAsia="Book Antiqua" w:hAnsi="Book Antiqua" w:cs="Book Antiqua"/>
          <w:color w:val="000000"/>
        </w:rPr>
        <w:t xml:space="preserve">-Jun </w:t>
      </w:r>
      <w:r>
        <w:rPr>
          <w:rFonts w:ascii="Book Antiqua" w:eastAsia="Book Antiqua" w:hAnsi="Book Antiqua" w:cs="Book Antiqua"/>
          <w:color w:val="000000"/>
        </w:rPr>
        <w:t>Lin</w:t>
      </w:r>
      <w:r w:rsidR="00C42DD3">
        <w:rPr>
          <w:rFonts w:ascii="Book Antiqua" w:eastAsia="Book Antiqua" w:hAnsi="Book Antiqua" w:cs="Book Antiqua"/>
          <w:color w:val="000000"/>
        </w:rPr>
        <w:t xml:space="preserve">, </w:t>
      </w:r>
      <w:r>
        <w:rPr>
          <w:rFonts w:ascii="Book Antiqua" w:eastAsia="Book Antiqua" w:hAnsi="Book Antiqua" w:cs="Book Antiqua"/>
          <w:color w:val="000000"/>
        </w:rPr>
        <w:t>Lian</w:t>
      </w:r>
      <w:r w:rsidR="00C42DD3">
        <w:rPr>
          <w:rFonts w:ascii="Book Antiqua" w:eastAsia="Book Antiqua" w:hAnsi="Book Antiqua" w:cs="Book Antiqua"/>
          <w:color w:val="000000"/>
        </w:rPr>
        <w:t xml:space="preserve">-Ping </w:t>
      </w:r>
      <w:r>
        <w:rPr>
          <w:rFonts w:ascii="Book Antiqua" w:eastAsia="Book Antiqua" w:hAnsi="Book Antiqua" w:cs="Book Antiqua"/>
          <w:color w:val="000000"/>
        </w:rPr>
        <w:t>He</w:t>
      </w:r>
    </w:p>
    <w:p w14:paraId="7A590C65" w14:textId="77777777" w:rsidR="00A77B3E" w:rsidRDefault="00A77B3E">
      <w:pPr>
        <w:spacing w:line="360" w:lineRule="auto"/>
        <w:jc w:val="both"/>
      </w:pPr>
    </w:p>
    <w:p w14:paraId="453D6F89" w14:textId="030662BA" w:rsidR="00A77B3E" w:rsidRDefault="00F00914">
      <w:pPr>
        <w:spacing w:line="360" w:lineRule="auto"/>
        <w:jc w:val="both"/>
      </w:pPr>
      <w:r>
        <w:rPr>
          <w:rFonts w:ascii="Book Antiqua" w:eastAsia="Book Antiqua" w:hAnsi="Book Antiqua" w:cs="Book Antiqua"/>
          <w:b/>
          <w:bCs/>
          <w:color w:val="000000"/>
        </w:rPr>
        <w:t>Yuan-Long Gu,</w:t>
      </w:r>
      <w:r w:rsidRPr="00527335">
        <w:rPr>
          <w:rFonts w:ascii="Book Antiqua" w:eastAsia="Book Antiqua" w:hAnsi="Book Antiqua" w:cs="Book Antiqua"/>
          <w:color w:val="000000"/>
        </w:rPr>
        <w:t xml:space="preserve"> </w:t>
      </w:r>
      <w:r w:rsidR="00E508F9" w:rsidRPr="00527335">
        <w:rPr>
          <w:rFonts w:ascii="Book Antiqua" w:eastAsia="Book Antiqua" w:hAnsi="Book Antiqua" w:cs="Book Antiqua"/>
          <w:color w:val="000000"/>
        </w:rPr>
        <w:t xml:space="preserve">Department of </w:t>
      </w:r>
      <w:r>
        <w:rPr>
          <w:rFonts w:ascii="Book Antiqua" w:eastAsia="Book Antiqua" w:hAnsi="Book Antiqua" w:cs="Book Antiqua"/>
          <w:color w:val="000000"/>
        </w:rPr>
        <w:t>Interventional Oncology, Municipal Hospital Affiliated to Taizhou University, Taizhou 318000, Zhejiang</w:t>
      </w:r>
      <w:r w:rsidR="00EB14E1">
        <w:rPr>
          <w:rFonts w:ascii="Book Antiqua" w:eastAsia="Book Antiqua" w:hAnsi="Book Antiqua" w:cs="Book Antiqua"/>
          <w:color w:val="000000"/>
        </w:rPr>
        <w:t xml:space="preserve"> Province</w:t>
      </w:r>
      <w:r>
        <w:rPr>
          <w:rFonts w:ascii="Book Antiqua" w:eastAsia="Book Antiqua" w:hAnsi="Book Antiqua" w:cs="Book Antiqua"/>
          <w:color w:val="000000"/>
        </w:rPr>
        <w:t>, China</w:t>
      </w:r>
    </w:p>
    <w:p w14:paraId="60ECA386" w14:textId="77777777" w:rsidR="00A77B3E" w:rsidRDefault="00A77B3E">
      <w:pPr>
        <w:spacing w:line="360" w:lineRule="auto"/>
        <w:jc w:val="both"/>
      </w:pPr>
    </w:p>
    <w:p w14:paraId="714A33D4" w14:textId="342C7BDC" w:rsidR="00A77B3E" w:rsidRDefault="00F00914">
      <w:pPr>
        <w:spacing w:line="360" w:lineRule="auto"/>
        <w:jc w:val="both"/>
      </w:pPr>
      <w:r>
        <w:rPr>
          <w:rFonts w:ascii="Book Antiqua" w:eastAsia="Book Antiqua" w:hAnsi="Book Antiqua" w:cs="Book Antiqua"/>
          <w:b/>
          <w:bCs/>
          <w:color w:val="000000"/>
        </w:rPr>
        <w:t xml:space="preserve">Wei Shen, </w:t>
      </w:r>
      <w:proofErr w:type="spellStart"/>
      <w:r>
        <w:rPr>
          <w:rFonts w:ascii="Book Antiqua" w:eastAsia="Book Antiqua" w:hAnsi="Book Antiqua" w:cs="Book Antiqua"/>
          <w:b/>
          <w:bCs/>
          <w:color w:val="000000"/>
        </w:rPr>
        <w:t>Zhi</w:t>
      </w:r>
      <w:proofErr w:type="spellEnd"/>
      <w:r>
        <w:rPr>
          <w:rFonts w:ascii="Book Antiqua" w:eastAsia="Book Antiqua" w:hAnsi="Book Antiqua" w:cs="Book Antiqua"/>
          <w:b/>
          <w:bCs/>
          <w:color w:val="000000"/>
        </w:rPr>
        <w:t xml:space="preserve">-Peng Li, Bo Zhou, </w:t>
      </w:r>
      <w:r w:rsidR="00367620">
        <w:rPr>
          <w:rFonts w:ascii="Book Antiqua" w:eastAsia="Book Antiqua" w:hAnsi="Book Antiqua" w:cs="Book Antiqua"/>
          <w:b/>
          <w:bCs/>
          <w:color w:val="000000"/>
        </w:rPr>
        <w:t xml:space="preserve">Zi-Jun Lin, </w:t>
      </w:r>
      <w:r w:rsidR="00302468">
        <w:rPr>
          <w:rFonts w:ascii="Book Antiqua" w:eastAsia="Book Antiqua" w:hAnsi="Book Antiqua" w:cs="Book Antiqua"/>
          <w:b/>
          <w:bCs/>
          <w:color w:val="000000"/>
        </w:rPr>
        <w:t xml:space="preserve">Lian-Ping He, </w:t>
      </w:r>
      <w:r>
        <w:rPr>
          <w:rFonts w:ascii="Book Antiqua" w:eastAsia="Book Antiqua" w:hAnsi="Book Antiqua" w:cs="Book Antiqua"/>
          <w:color w:val="000000"/>
        </w:rPr>
        <w:t>School of Medicine Taizhou University, Taizhou University, Taizhou 318000,</w:t>
      </w:r>
      <w:r w:rsidR="0036454B">
        <w:rPr>
          <w:rFonts w:ascii="Book Antiqua" w:eastAsia="Book Antiqua" w:hAnsi="Book Antiqua" w:cs="Book Antiqua"/>
          <w:color w:val="000000"/>
        </w:rPr>
        <w:t xml:space="preserve"> </w:t>
      </w:r>
      <w:r w:rsidR="00F47DF7">
        <w:rPr>
          <w:rFonts w:ascii="Book Antiqua" w:eastAsia="Book Antiqua" w:hAnsi="Book Antiqua" w:cs="Book Antiqua"/>
          <w:color w:val="000000"/>
        </w:rPr>
        <w:t>Zhejiang Province</w:t>
      </w:r>
      <w:r w:rsidR="0036454B">
        <w:rPr>
          <w:rFonts w:ascii="Book Antiqua" w:eastAsia="Book Antiqua" w:hAnsi="Book Antiqua" w:cs="Book Antiqua"/>
          <w:color w:val="000000"/>
        </w:rPr>
        <w:t>,</w:t>
      </w:r>
      <w:r w:rsidR="00F47DF7">
        <w:rPr>
          <w:rFonts w:ascii="Book Antiqua" w:eastAsia="Book Antiqua" w:hAnsi="Book Antiqua" w:cs="Book Antiqua"/>
          <w:color w:val="000000"/>
        </w:rPr>
        <w:t xml:space="preserve"> </w:t>
      </w:r>
      <w:r>
        <w:rPr>
          <w:rFonts w:ascii="Book Antiqua" w:eastAsia="Book Antiqua" w:hAnsi="Book Antiqua" w:cs="Book Antiqua"/>
          <w:color w:val="000000"/>
        </w:rPr>
        <w:t>China</w:t>
      </w:r>
    </w:p>
    <w:p w14:paraId="375869EB" w14:textId="77777777" w:rsidR="00F3222D" w:rsidRDefault="00F3222D">
      <w:pPr>
        <w:spacing w:line="360" w:lineRule="auto"/>
        <w:jc w:val="both"/>
        <w:rPr>
          <w:rFonts w:ascii="Book Antiqua" w:eastAsia="Book Antiqua" w:hAnsi="Book Antiqua" w:cs="Book Antiqua"/>
          <w:color w:val="000000"/>
        </w:rPr>
      </w:pPr>
    </w:p>
    <w:p w14:paraId="4FC1F71A" w14:textId="6011260F" w:rsidR="00A77B3E" w:rsidRDefault="00F00914">
      <w:pPr>
        <w:spacing w:line="360" w:lineRule="auto"/>
        <w:jc w:val="both"/>
      </w:pPr>
      <w:r>
        <w:rPr>
          <w:rFonts w:ascii="Book Antiqua" w:eastAsia="Book Antiqua" w:hAnsi="Book Antiqua" w:cs="Book Antiqua"/>
          <w:b/>
          <w:bCs/>
          <w:color w:val="000000"/>
          <w:szCs w:val="21"/>
        </w:rPr>
        <w:t xml:space="preserve">Author contributions: </w:t>
      </w:r>
      <w:r w:rsidR="00BD788A">
        <w:rPr>
          <w:rFonts w:ascii="Book Antiqua" w:eastAsia="Book Antiqua" w:hAnsi="Book Antiqua" w:cs="Book Antiqua"/>
          <w:color w:val="000000"/>
        </w:rPr>
        <w:t>Shen W</w:t>
      </w:r>
      <w:r>
        <w:rPr>
          <w:rFonts w:ascii="Book Antiqua" w:eastAsia="Book Antiqua" w:hAnsi="Book Antiqua" w:cs="Book Antiqua"/>
          <w:color w:val="000000"/>
        </w:rPr>
        <w:t xml:space="preserve"> and </w:t>
      </w:r>
      <w:r w:rsidR="003B774A">
        <w:rPr>
          <w:rFonts w:ascii="Book Antiqua" w:eastAsia="Book Antiqua" w:hAnsi="Book Antiqua" w:cs="Book Antiqua"/>
          <w:color w:val="000000"/>
        </w:rPr>
        <w:t>Li</w:t>
      </w:r>
      <w:r>
        <w:rPr>
          <w:rFonts w:ascii="Book Antiqua" w:eastAsia="Book Antiqua" w:hAnsi="Book Antiqua" w:cs="Book Antiqua"/>
          <w:color w:val="000000"/>
        </w:rPr>
        <w:t xml:space="preserve"> </w:t>
      </w:r>
      <w:r w:rsidR="003B774A">
        <w:rPr>
          <w:rFonts w:ascii="Book Antiqua" w:eastAsia="Book Antiqua" w:hAnsi="Book Antiqua" w:cs="Book Antiqua"/>
          <w:color w:val="000000"/>
        </w:rPr>
        <w:t>ZP</w:t>
      </w:r>
      <w:r w:rsidR="003B774A" w:rsidRPr="003B774A">
        <w:rPr>
          <w:rFonts w:ascii="Book Antiqua" w:eastAsia="Book Antiqua" w:hAnsi="Book Antiqua" w:cs="Book Antiqua"/>
          <w:color w:val="000000"/>
        </w:rPr>
        <w:t xml:space="preserve"> </w:t>
      </w:r>
      <w:r>
        <w:rPr>
          <w:rFonts w:ascii="Book Antiqua" w:eastAsia="Book Antiqua" w:hAnsi="Book Antiqua" w:cs="Book Antiqua"/>
          <w:color w:val="000000"/>
        </w:rPr>
        <w:t>conceptualization, formal analysis</w:t>
      </w:r>
      <w:r w:rsidR="00E02F69">
        <w:rPr>
          <w:rFonts w:ascii="Book Antiqua" w:eastAsia="Book Antiqua" w:hAnsi="Book Antiqua" w:cs="Book Antiqua"/>
          <w:color w:val="000000"/>
        </w:rPr>
        <w:t>;</w:t>
      </w:r>
      <w:r>
        <w:rPr>
          <w:rFonts w:ascii="Book Antiqua" w:eastAsia="Book Antiqua" w:hAnsi="Book Antiqua" w:cs="Book Antiqua"/>
          <w:color w:val="000000"/>
        </w:rPr>
        <w:t xml:space="preserve"> Z</w:t>
      </w:r>
      <w:r w:rsidR="00FA7CB3">
        <w:rPr>
          <w:rFonts w:ascii="Book Antiqua" w:eastAsia="Book Antiqua" w:hAnsi="Book Antiqua" w:cs="Book Antiqua"/>
          <w:color w:val="000000"/>
        </w:rPr>
        <w:t>hou B</w:t>
      </w:r>
      <w:r>
        <w:rPr>
          <w:rFonts w:ascii="Book Antiqua" w:eastAsia="Book Antiqua" w:hAnsi="Book Antiqua" w:cs="Book Antiqua"/>
          <w:color w:val="000000"/>
        </w:rPr>
        <w:t xml:space="preserve">, </w:t>
      </w:r>
      <w:r w:rsidR="002F5FD1">
        <w:rPr>
          <w:rFonts w:ascii="Book Antiqua" w:eastAsia="Book Antiqua" w:hAnsi="Book Antiqua" w:cs="Book Antiqua"/>
          <w:color w:val="000000"/>
        </w:rPr>
        <w:t>Li ZP</w:t>
      </w:r>
      <w:r>
        <w:rPr>
          <w:rFonts w:ascii="Book Antiqua" w:eastAsia="Book Antiqua" w:hAnsi="Book Antiqua" w:cs="Book Antiqua"/>
          <w:color w:val="000000"/>
        </w:rPr>
        <w:t xml:space="preserve"> and </w:t>
      </w:r>
      <w:r w:rsidR="00955105">
        <w:rPr>
          <w:rFonts w:ascii="Book Antiqua" w:eastAsia="Book Antiqua" w:hAnsi="Book Antiqua" w:cs="Book Antiqua"/>
          <w:color w:val="000000"/>
        </w:rPr>
        <w:t xml:space="preserve">He </w:t>
      </w:r>
      <w:r>
        <w:rPr>
          <w:rFonts w:ascii="Book Antiqua" w:eastAsia="Book Antiqua" w:hAnsi="Book Antiqua" w:cs="Book Antiqua"/>
          <w:color w:val="000000"/>
        </w:rPr>
        <w:t>L</w:t>
      </w:r>
      <w:r w:rsidR="00955105">
        <w:rPr>
          <w:rFonts w:ascii="Book Antiqua" w:eastAsia="Book Antiqua" w:hAnsi="Book Antiqua" w:cs="Book Antiqua"/>
          <w:color w:val="000000"/>
        </w:rPr>
        <w:t>P</w:t>
      </w:r>
      <w:r>
        <w:rPr>
          <w:rFonts w:ascii="Book Antiqua" w:eastAsia="Book Antiqua" w:hAnsi="Book Antiqua" w:cs="Book Antiqua"/>
          <w:color w:val="000000"/>
        </w:rPr>
        <w:t xml:space="preserve"> writing of the original draft</w:t>
      </w:r>
      <w:r w:rsidR="00E02F69">
        <w:rPr>
          <w:rFonts w:ascii="Book Antiqua" w:eastAsia="Book Antiqua" w:hAnsi="Book Antiqua" w:cs="Book Antiqua"/>
          <w:color w:val="000000"/>
        </w:rPr>
        <w:t>;</w:t>
      </w:r>
      <w:r>
        <w:rPr>
          <w:rFonts w:ascii="Book Antiqua" w:eastAsia="Book Antiqua" w:hAnsi="Book Antiqua" w:cs="Book Antiqua"/>
          <w:color w:val="000000"/>
        </w:rPr>
        <w:t xml:space="preserve"> </w:t>
      </w:r>
      <w:r w:rsidR="006F4521">
        <w:rPr>
          <w:rFonts w:ascii="Book Antiqua" w:eastAsia="Book Antiqua" w:hAnsi="Book Antiqua" w:cs="Book Antiqua"/>
          <w:color w:val="000000"/>
        </w:rPr>
        <w:t xml:space="preserve">Gu </w:t>
      </w:r>
      <w:r>
        <w:rPr>
          <w:rFonts w:ascii="Book Antiqua" w:eastAsia="Book Antiqua" w:hAnsi="Book Antiqua" w:cs="Book Antiqua"/>
          <w:color w:val="000000"/>
        </w:rPr>
        <w:t>Y</w:t>
      </w:r>
      <w:r w:rsidR="006F4521">
        <w:rPr>
          <w:rFonts w:ascii="Book Antiqua" w:eastAsia="Book Antiqua" w:hAnsi="Book Antiqua" w:cs="Book Antiqua"/>
          <w:color w:val="000000"/>
        </w:rPr>
        <w:t>L</w:t>
      </w:r>
      <w:r w:rsidR="00A9741D">
        <w:rPr>
          <w:rFonts w:ascii="Book Antiqua" w:eastAsia="Book Antiqua" w:hAnsi="Book Antiqua" w:cs="Book Antiqua"/>
          <w:color w:val="000000"/>
        </w:rPr>
        <w:t xml:space="preserve"> </w:t>
      </w:r>
      <w:r w:rsidR="003E3106">
        <w:rPr>
          <w:rFonts w:ascii="Book Antiqua" w:eastAsia="Book Antiqua" w:hAnsi="Book Antiqua" w:cs="Book Antiqua"/>
          <w:color w:val="000000"/>
        </w:rPr>
        <w:t>is r</w:t>
      </w:r>
      <w:r w:rsidR="003E3106" w:rsidRPr="003E3106">
        <w:rPr>
          <w:rFonts w:ascii="Book Antiqua" w:eastAsia="Book Antiqua" w:hAnsi="Book Antiqua" w:cs="Book Antiqua"/>
          <w:color w:val="000000"/>
        </w:rPr>
        <w:t xml:space="preserve">esponsible for </w:t>
      </w:r>
      <w:r>
        <w:rPr>
          <w:rFonts w:ascii="Book Antiqua" w:eastAsia="Book Antiqua" w:hAnsi="Book Antiqua" w:cs="Book Antiqua"/>
          <w:color w:val="000000"/>
        </w:rPr>
        <w:t>writing, reviewing, and editing</w:t>
      </w:r>
      <w:r w:rsidR="00597FD8">
        <w:rPr>
          <w:rFonts w:ascii="Book Antiqua" w:eastAsia="Book Antiqua" w:hAnsi="Book Antiqua" w:cs="Book Antiqua"/>
          <w:color w:val="000000"/>
        </w:rPr>
        <w:t>; a</w:t>
      </w:r>
      <w:r>
        <w:rPr>
          <w:rFonts w:ascii="Book Antiqua" w:eastAsia="Book Antiqua" w:hAnsi="Book Antiqua" w:cs="Book Antiqua"/>
          <w:color w:val="000000"/>
        </w:rPr>
        <w:t>ll authors participated in drafting the manuscript and all have read, contributed to, and approved the final version of the manuscript.</w:t>
      </w:r>
    </w:p>
    <w:p w14:paraId="5D64443C" w14:textId="77777777" w:rsidR="00A77B3E" w:rsidRDefault="00A77B3E">
      <w:pPr>
        <w:spacing w:line="360" w:lineRule="auto"/>
        <w:jc w:val="both"/>
      </w:pPr>
    </w:p>
    <w:p w14:paraId="6A9A8B8F" w14:textId="3A353E07" w:rsidR="00A77B3E" w:rsidRDefault="00F00914">
      <w:pPr>
        <w:spacing w:line="360" w:lineRule="auto"/>
        <w:jc w:val="both"/>
      </w:pPr>
      <w:r>
        <w:rPr>
          <w:rFonts w:ascii="Book Antiqua" w:eastAsia="Book Antiqua" w:hAnsi="Book Antiqua" w:cs="Book Antiqua"/>
          <w:b/>
          <w:bCs/>
          <w:color w:val="000000"/>
        </w:rPr>
        <w:t>Corresponding author: Yuan</w:t>
      </w:r>
      <w:r w:rsidR="00105333">
        <w:rPr>
          <w:rFonts w:ascii="Book Antiqua" w:eastAsia="Book Antiqua" w:hAnsi="Book Antiqua" w:cs="Book Antiqua"/>
          <w:b/>
          <w:bCs/>
          <w:color w:val="000000"/>
        </w:rPr>
        <w:t>-L</w:t>
      </w:r>
      <w:r>
        <w:rPr>
          <w:rFonts w:ascii="Book Antiqua" w:eastAsia="Book Antiqua" w:hAnsi="Book Antiqua" w:cs="Book Antiqua"/>
          <w:b/>
          <w:bCs/>
          <w:color w:val="000000"/>
        </w:rPr>
        <w:t xml:space="preserve">ong Gu, </w:t>
      </w:r>
      <w:r w:rsidR="006108C2">
        <w:rPr>
          <w:rFonts w:ascii="Book Antiqua" w:eastAsia="Book Antiqua" w:hAnsi="Book Antiqua" w:cs="Book Antiqua"/>
          <w:b/>
          <w:bCs/>
          <w:color w:val="000000"/>
        </w:rPr>
        <w:t>MD</w:t>
      </w:r>
      <w:r>
        <w:rPr>
          <w:rFonts w:ascii="Book Antiqua" w:eastAsia="Book Antiqua" w:hAnsi="Book Antiqua" w:cs="Book Antiqua"/>
          <w:b/>
          <w:bCs/>
          <w:color w:val="000000"/>
        </w:rPr>
        <w:t xml:space="preserve">, </w:t>
      </w:r>
      <w:r w:rsidR="00F37B3B" w:rsidRPr="00F37B3B">
        <w:rPr>
          <w:rFonts w:ascii="Book Antiqua" w:eastAsia="Book Antiqua" w:hAnsi="Book Antiqua" w:cs="Book Antiqua"/>
          <w:b/>
          <w:bCs/>
          <w:color w:val="000000"/>
        </w:rPr>
        <w:t>Resident</w:t>
      </w:r>
      <w:r>
        <w:rPr>
          <w:rFonts w:ascii="Book Antiqua" w:eastAsia="Book Antiqua" w:hAnsi="Book Antiqua" w:cs="Book Antiqua"/>
          <w:b/>
          <w:bCs/>
          <w:color w:val="000000"/>
        </w:rPr>
        <w:t xml:space="preserve">, </w:t>
      </w:r>
      <w:r w:rsidR="00B44DEF" w:rsidRPr="00527335">
        <w:rPr>
          <w:rFonts w:ascii="Book Antiqua" w:eastAsia="Book Antiqua" w:hAnsi="Book Antiqua" w:cs="Book Antiqua"/>
          <w:color w:val="000000"/>
        </w:rPr>
        <w:t xml:space="preserve">Department of </w:t>
      </w:r>
      <w:r>
        <w:rPr>
          <w:rFonts w:ascii="Book Antiqua" w:eastAsia="Book Antiqua" w:hAnsi="Book Antiqua" w:cs="Book Antiqua"/>
          <w:color w:val="000000"/>
        </w:rPr>
        <w:t>Interventional Oncology, Municipal Hospital Affiliated to Taizhou University,</w:t>
      </w:r>
      <w:r w:rsidR="00813006">
        <w:rPr>
          <w:rFonts w:ascii="Book Antiqua" w:eastAsia="Book Antiqua" w:hAnsi="Book Antiqua" w:cs="Book Antiqua"/>
          <w:color w:val="000000"/>
        </w:rPr>
        <w:t xml:space="preserve"> </w:t>
      </w:r>
      <w:r>
        <w:rPr>
          <w:rFonts w:ascii="Book Antiqua" w:eastAsia="Book Antiqua" w:hAnsi="Book Antiqua" w:cs="Book Antiqua"/>
          <w:color w:val="000000"/>
        </w:rPr>
        <w:t>No.</w:t>
      </w:r>
      <w:r w:rsidR="00813006">
        <w:rPr>
          <w:rFonts w:ascii="Book Antiqua" w:eastAsia="Book Antiqua" w:hAnsi="Book Antiqua" w:cs="Book Antiqua"/>
          <w:color w:val="000000"/>
        </w:rPr>
        <w:t xml:space="preserve"> </w:t>
      </w:r>
      <w:r>
        <w:rPr>
          <w:rFonts w:ascii="Book Antiqua" w:eastAsia="Book Antiqua" w:hAnsi="Book Antiqua" w:cs="Book Antiqua"/>
          <w:color w:val="000000"/>
        </w:rPr>
        <w:t xml:space="preserve">381 Zhongshan East Road, </w:t>
      </w:r>
      <w:proofErr w:type="spellStart"/>
      <w:r>
        <w:rPr>
          <w:rFonts w:ascii="Book Antiqua" w:eastAsia="Book Antiqua" w:hAnsi="Book Antiqua" w:cs="Book Antiqua"/>
          <w:color w:val="000000"/>
        </w:rPr>
        <w:t>Jiaojiang</w:t>
      </w:r>
      <w:proofErr w:type="spellEnd"/>
      <w:r>
        <w:rPr>
          <w:rFonts w:ascii="Book Antiqua" w:eastAsia="Book Antiqua" w:hAnsi="Book Antiqua" w:cs="Book Antiqua"/>
          <w:color w:val="000000"/>
        </w:rPr>
        <w:t xml:space="preserve"> District, Taizhou</w:t>
      </w:r>
      <w:r w:rsidR="001D5412">
        <w:rPr>
          <w:rFonts w:ascii="Book Antiqua" w:eastAsia="Book Antiqua" w:hAnsi="Book Antiqua" w:cs="Book Antiqua"/>
          <w:color w:val="000000"/>
        </w:rPr>
        <w:t xml:space="preserve"> 318000</w:t>
      </w:r>
      <w:r>
        <w:rPr>
          <w:rFonts w:ascii="Book Antiqua" w:eastAsia="Book Antiqua" w:hAnsi="Book Antiqua" w:cs="Book Antiqua"/>
          <w:color w:val="000000"/>
        </w:rPr>
        <w:t>, Zhejiang Province</w:t>
      </w:r>
      <w:r w:rsidR="001D5412">
        <w:rPr>
          <w:rFonts w:ascii="Book Antiqua" w:eastAsia="Book Antiqua" w:hAnsi="Book Antiqua" w:cs="Book Antiqua"/>
          <w:color w:val="000000"/>
        </w:rPr>
        <w:t xml:space="preserve">, </w:t>
      </w:r>
      <w:r>
        <w:rPr>
          <w:rFonts w:ascii="Book Antiqua" w:eastAsia="Book Antiqua" w:hAnsi="Book Antiqua" w:cs="Book Antiqua"/>
          <w:color w:val="000000"/>
        </w:rPr>
        <w:t>China. ylgu@tzc.edu.cn</w:t>
      </w:r>
    </w:p>
    <w:p w14:paraId="45E8DE04" w14:textId="77777777" w:rsidR="00A77B3E" w:rsidRDefault="00A77B3E">
      <w:pPr>
        <w:spacing w:line="360" w:lineRule="auto"/>
        <w:jc w:val="both"/>
      </w:pPr>
    </w:p>
    <w:p w14:paraId="119A1CF7" w14:textId="77777777" w:rsidR="00A77B3E" w:rsidRDefault="00F00914">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12, 2021</w:t>
      </w:r>
    </w:p>
    <w:p w14:paraId="6055FD94" w14:textId="3A790F2D" w:rsidR="00A77B3E" w:rsidRDefault="00F00914">
      <w:pPr>
        <w:spacing w:line="360" w:lineRule="auto"/>
        <w:jc w:val="both"/>
      </w:pPr>
      <w:r>
        <w:rPr>
          <w:rFonts w:ascii="Book Antiqua" w:eastAsia="Book Antiqua" w:hAnsi="Book Antiqua" w:cs="Book Antiqua"/>
          <w:b/>
          <w:bCs/>
          <w:color w:val="000000"/>
        </w:rPr>
        <w:t xml:space="preserve">Revised: </w:t>
      </w:r>
      <w:r w:rsidR="009A5EF2" w:rsidRPr="00084910">
        <w:rPr>
          <w:rFonts w:ascii="Book Antiqua" w:eastAsia="Book Antiqua" w:hAnsi="Book Antiqua" w:cs="Book Antiqua"/>
          <w:color w:val="000000"/>
        </w:rPr>
        <w:t>January 21, 2022</w:t>
      </w:r>
    </w:p>
    <w:p w14:paraId="5DEE0C67" w14:textId="520844FC" w:rsidR="00A77B3E" w:rsidRDefault="00F00914">
      <w:pPr>
        <w:spacing w:line="360" w:lineRule="auto"/>
        <w:jc w:val="both"/>
      </w:pPr>
      <w:r>
        <w:rPr>
          <w:rFonts w:ascii="Book Antiqua" w:eastAsia="Book Antiqua" w:hAnsi="Book Antiqua" w:cs="Book Antiqua"/>
          <w:b/>
          <w:bCs/>
          <w:color w:val="000000"/>
        </w:rPr>
        <w:t xml:space="preserve">Accepted: </w:t>
      </w:r>
      <w:ins w:id="0" w:author="Liansheng Ma" w:date="2022-03-16T09:12:00Z">
        <w:r w:rsidR="005453AA" w:rsidRPr="005453AA">
          <w:rPr>
            <w:rFonts w:ascii="Book Antiqua" w:eastAsia="Book Antiqua" w:hAnsi="Book Antiqua" w:cs="Book Antiqua"/>
            <w:b/>
            <w:bCs/>
            <w:color w:val="000000"/>
          </w:rPr>
          <w:t>March 16, 2022</w:t>
        </w:r>
      </w:ins>
    </w:p>
    <w:p w14:paraId="5456CCDC" w14:textId="3CB0DE08" w:rsidR="005E36CC" w:rsidRDefault="00F00914">
      <w:pPr>
        <w:spacing w:line="360" w:lineRule="auto"/>
        <w:jc w:val="both"/>
      </w:pPr>
      <w:r>
        <w:rPr>
          <w:rFonts w:ascii="Book Antiqua" w:eastAsia="Book Antiqua" w:hAnsi="Book Antiqua" w:cs="Book Antiqua"/>
          <w:b/>
          <w:bCs/>
          <w:color w:val="000000"/>
        </w:rPr>
        <w:lastRenderedPageBreak/>
        <w:t>Published online:</w:t>
      </w:r>
      <w:r w:rsidR="00C10AE0" w:rsidRPr="00C10AE0">
        <w:rPr>
          <w:rFonts w:ascii="Book Antiqua" w:eastAsia="Book Antiqua" w:hAnsi="Book Antiqua" w:cs="Book Antiqua"/>
          <w:color w:val="000000"/>
        </w:rPr>
        <w:t xml:space="preserve"> </w:t>
      </w:r>
    </w:p>
    <w:p w14:paraId="4C76D6E5" w14:textId="77777777" w:rsidR="005E36CC" w:rsidRDefault="005E36CC">
      <w:pPr>
        <w:spacing w:line="360" w:lineRule="auto"/>
        <w:jc w:val="both"/>
      </w:pPr>
    </w:p>
    <w:p w14:paraId="6B2541DA" w14:textId="01D0D086" w:rsidR="00A77B3E" w:rsidRDefault="00F00914">
      <w:pPr>
        <w:spacing w:line="360" w:lineRule="auto"/>
        <w:jc w:val="both"/>
      </w:pPr>
      <w:r>
        <w:rPr>
          <w:rFonts w:ascii="Book Antiqua" w:eastAsia="Book Antiqua" w:hAnsi="Book Antiqua" w:cs="Book Antiqua"/>
          <w:b/>
          <w:color w:val="000000"/>
        </w:rPr>
        <w:t>Abstract</w:t>
      </w:r>
    </w:p>
    <w:p w14:paraId="0F5C3824" w14:textId="77777777" w:rsidR="00A77B3E" w:rsidRDefault="00F00914">
      <w:pPr>
        <w:spacing w:line="360" w:lineRule="auto"/>
        <w:jc w:val="both"/>
      </w:pPr>
      <w:r>
        <w:rPr>
          <w:rFonts w:ascii="Book Antiqua" w:eastAsia="Book Antiqua" w:hAnsi="Book Antiqua" w:cs="Book Antiqua"/>
          <w:color w:val="000000"/>
        </w:rPr>
        <w:t xml:space="preserve">The original study by Alessio </w:t>
      </w:r>
      <w:r>
        <w:rPr>
          <w:rFonts w:ascii="Book Antiqua" w:eastAsia="Book Antiqua" w:hAnsi="Book Antiqua" w:cs="Book Antiqua"/>
          <w:i/>
          <w:iCs/>
          <w:color w:val="000000"/>
        </w:rPr>
        <w:t>et al</w:t>
      </w:r>
      <w:r>
        <w:rPr>
          <w:rFonts w:ascii="Book Antiqua" w:eastAsia="Book Antiqua" w:hAnsi="Book Antiqua" w:cs="Book Antiqua"/>
          <w:color w:val="000000"/>
        </w:rPr>
        <w:t xml:space="preserve"> reported that skinny people (SP) serum can promote the formation of brown adipocytes, but not the differentiation of white adipocytes. This finding may explain why SP do not often become obese, despite consuming more calories than the body needs. More importantly, they demonstrated that circulating factors in SP serum can promote the expression of UCP-1 protein, thereby reducing fat accumulation. In this study, only male serum samples were evaluated to avoid the interference of sex hormones in experiments, but adult males also synthesize estrogen, which is produced by the cells of the testes. At the same time, adult females secrete androgens, and females synthesize androgens that are mainly produced by the adrenal cortex. We believe that the approach of excluding sex hormone interference by sex selection alone may be flawed, so we comment on the article and debate the statistical analysis of the article.</w:t>
      </w:r>
    </w:p>
    <w:p w14:paraId="5FE27EF0" w14:textId="77777777" w:rsidR="00A77B3E" w:rsidRDefault="00A77B3E">
      <w:pPr>
        <w:spacing w:line="360" w:lineRule="auto"/>
        <w:jc w:val="both"/>
      </w:pPr>
    </w:p>
    <w:p w14:paraId="0F2CB06E" w14:textId="77777777" w:rsidR="00A77B3E" w:rsidRDefault="00F00914">
      <w:pPr>
        <w:spacing w:line="360" w:lineRule="auto"/>
        <w:jc w:val="both"/>
      </w:pPr>
      <w:r>
        <w:rPr>
          <w:rFonts w:ascii="Book Antiqua" w:eastAsia="Book Antiqua" w:hAnsi="Book Antiqua" w:cs="Book Antiqua"/>
          <w:b/>
          <w:bCs/>
          <w:color w:val="000000"/>
          <w:szCs w:val="21"/>
        </w:rPr>
        <w:t xml:space="preserve">Key Words: </w:t>
      </w:r>
      <w:r>
        <w:rPr>
          <w:rFonts w:ascii="Book Antiqua" w:eastAsia="Book Antiqua" w:hAnsi="Book Antiqua" w:cs="Book Antiqua"/>
          <w:color w:val="000000"/>
        </w:rPr>
        <w:t>Androgen; Cytokine; Estrogen; Gender; Multipotent stem cell; Obesity</w:t>
      </w:r>
    </w:p>
    <w:p w14:paraId="40792D60" w14:textId="77777777" w:rsidR="00A77B3E" w:rsidRDefault="00A77B3E">
      <w:pPr>
        <w:spacing w:line="360" w:lineRule="auto"/>
        <w:jc w:val="both"/>
      </w:pPr>
    </w:p>
    <w:p w14:paraId="03CE854F" w14:textId="12C196A4" w:rsidR="00A77B3E" w:rsidRDefault="00F00914">
      <w:pPr>
        <w:spacing w:line="360" w:lineRule="auto"/>
        <w:jc w:val="both"/>
      </w:pPr>
      <w:r>
        <w:rPr>
          <w:rFonts w:ascii="Book Antiqua" w:eastAsia="Book Antiqua" w:hAnsi="Book Antiqua" w:cs="Book Antiqua"/>
          <w:color w:val="000000"/>
        </w:rPr>
        <w:t>Gu Y</w:t>
      </w:r>
      <w:r w:rsidR="00077913">
        <w:rPr>
          <w:rFonts w:ascii="Book Antiqua" w:eastAsia="Book Antiqua" w:hAnsi="Book Antiqua" w:cs="Book Antiqua"/>
          <w:color w:val="000000"/>
        </w:rPr>
        <w:t>L</w:t>
      </w:r>
      <w:r>
        <w:rPr>
          <w:rFonts w:ascii="Book Antiqua" w:eastAsia="Book Antiqua" w:hAnsi="Book Antiqua" w:cs="Book Antiqua"/>
          <w:color w:val="000000"/>
        </w:rPr>
        <w:t>, Shen W, Li Z</w:t>
      </w:r>
      <w:r w:rsidR="00E335D1">
        <w:rPr>
          <w:rFonts w:ascii="Book Antiqua" w:eastAsia="Book Antiqua" w:hAnsi="Book Antiqua" w:cs="Book Antiqua"/>
          <w:color w:val="000000"/>
        </w:rPr>
        <w:t>P</w:t>
      </w:r>
      <w:r>
        <w:rPr>
          <w:rFonts w:ascii="Book Antiqua" w:eastAsia="Book Antiqua" w:hAnsi="Book Antiqua" w:cs="Book Antiqua"/>
          <w:color w:val="000000"/>
        </w:rPr>
        <w:t>, Zhou B, Lin Z</w:t>
      </w:r>
      <w:r w:rsidR="00E335D1">
        <w:rPr>
          <w:rFonts w:ascii="Book Antiqua" w:eastAsia="Book Antiqua" w:hAnsi="Book Antiqua" w:cs="Book Antiqua"/>
          <w:color w:val="000000"/>
        </w:rPr>
        <w:t>J</w:t>
      </w:r>
      <w:r>
        <w:rPr>
          <w:rFonts w:ascii="Book Antiqua" w:eastAsia="Book Antiqua" w:hAnsi="Book Antiqua" w:cs="Book Antiqua"/>
          <w:color w:val="000000"/>
        </w:rPr>
        <w:t>, He L</w:t>
      </w:r>
      <w:r w:rsidR="00E335D1">
        <w:rPr>
          <w:rFonts w:ascii="Book Antiqua" w:eastAsia="Book Antiqua" w:hAnsi="Book Antiqua" w:cs="Book Antiqua"/>
          <w:color w:val="000000"/>
        </w:rPr>
        <w:t>P</w:t>
      </w:r>
      <w:r>
        <w:rPr>
          <w:rFonts w:ascii="Book Antiqua" w:eastAsia="Book Antiqua" w:hAnsi="Book Antiqua" w:cs="Book Antiqua"/>
          <w:color w:val="000000"/>
        </w:rPr>
        <w:t xml:space="preserve">. Skinny people serum factors promote the differentiation of multipotent stem cells into brown adipose tissue. </w:t>
      </w:r>
      <w:r>
        <w:rPr>
          <w:rFonts w:ascii="Book Antiqua" w:eastAsia="Book Antiqua" w:hAnsi="Book Antiqua" w:cs="Book Antiqua"/>
          <w:i/>
          <w:iCs/>
          <w:color w:val="000000"/>
        </w:rPr>
        <w:t>World J Stem Cells</w:t>
      </w:r>
      <w:r>
        <w:rPr>
          <w:rFonts w:ascii="Book Antiqua" w:eastAsia="Book Antiqua" w:hAnsi="Book Antiqua" w:cs="Book Antiqua"/>
          <w:color w:val="000000"/>
        </w:rPr>
        <w:t xml:space="preserve"> 2022; In press</w:t>
      </w:r>
    </w:p>
    <w:p w14:paraId="24DCDB7A" w14:textId="77777777" w:rsidR="00A77B3E" w:rsidRDefault="00A77B3E">
      <w:pPr>
        <w:spacing w:line="360" w:lineRule="auto"/>
        <w:jc w:val="both"/>
      </w:pPr>
    </w:p>
    <w:p w14:paraId="47DC9E81" w14:textId="77777777" w:rsidR="00A77B3E" w:rsidRDefault="00F00914">
      <w:pPr>
        <w:spacing w:line="360" w:lineRule="auto"/>
        <w:jc w:val="both"/>
      </w:pPr>
      <w:r>
        <w:rPr>
          <w:rFonts w:ascii="Book Antiqua" w:eastAsia="Book Antiqua" w:hAnsi="Book Antiqua" w:cs="Book Antiqua"/>
          <w:b/>
          <w:bCs/>
          <w:color w:val="000000"/>
          <w:szCs w:val="21"/>
        </w:rPr>
        <w:t xml:space="preserve">Core Tip: </w:t>
      </w:r>
      <w:r>
        <w:rPr>
          <w:rFonts w:ascii="Book Antiqua" w:eastAsia="Book Antiqua" w:hAnsi="Book Antiqua" w:cs="Book Antiqua"/>
          <w:color w:val="000000"/>
        </w:rPr>
        <w:t>Both men and women secrete estrogens and androgens. In females, androgens are mainly derived from the sites of the zona fasciculata and the zona reticularis in the adrenal cortex. In males, estrogens are produced by surrounding tissues, such as the skin, through the conversion of testosterone. Sex hormones in the serum can affect the differentiation and the stereotype of multipotent stem cells.</w:t>
      </w:r>
    </w:p>
    <w:p w14:paraId="75B983C4" w14:textId="77777777" w:rsidR="00A77B3E" w:rsidRDefault="00A77B3E">
      <w:pPr>
        <w:spacing w:line="360" w:lineRule="auto"/>
        <w:jc w:val="both"/>
      </w:pPr>
    </w:p>
    <w:p w14:paraId="6900EC4A" w14:textId="77777777" w:rsidR="00A77B3E" w:rsidRDefault="00F00914">
      <w:pPr>
        <w:spacing w:line="360" w:lineRule="auto"/>
        <w:jc w:val="both"/>
      </w:pPr>
      <w:r>
        <w:rPr>
          <w:rFonts w:ascii="Book Antiqua" w:eastAsia="Book Antiqua" w:hAnsi="Book Antiqua" w:cs="Book Antiqua"/>
          <w:b/>
          <w:caps/>
          <w:color w:val="000000"/>
          <w:u w:val="single"/>
        </w:rPr>
        <w:t>TO THE EDITOR</w:t>
      </w:r>
    </w:p>
    <w:p w14:paraId="6375B6E9" w14:textId="29EF40B1" w:rsidR="00A77B3E" w:rsidRDefault="00F00914">
      <w:pPr>
        <w:spacing w:line="360" w:lineRule="auto"/>
        <w:jc w:val="both"/>
      </w:pPr>
      <w:r>
        <w:rPr>
          <w:rFonts w:ascii="Book Antiqua" w:eastAsia="Book Antiqua" w:hAnsi="Book Antiqua" w:cs="Book Antiqua"/>
          <w:color w:val="000000"/>
        </w:rPr>
        <w:lastRenderedPageBreak/>
        <w:t>We have read with great interest the ingenious article written by Alessio</w:t>
      </w:r>
      <w:r w:rsidR="009C49F9" w:rsidRPr="009C49F9">
        <w:rPr>
          <w:rFonts w:ascii="Book Antiqua" w:eastAsia="Book Antiqua" w:hAnsi="Book Antiqua" w:cs="Book Antiqua"/>
          <w:i/>
          <w:iCs/>
          <w:color w:val="000000"/>
        </w:rPr>
        <w:t xml:space="preserve"> </w:t>
      </w:r>
      <w:r w:rsidR="009C49F9">
        <w:rPr>
          <w:rFonts w:ascii="Book Antiqua" w:eastAsia="Book Antiqua" w:hAnsi="Book Antiqua" w:cs="Book Antiqua"/>
          <w:i/>
          <w:iCs/>
          <w:color w:val="000000"/>
        </w:rPr>
        <w:t xml:space="preserve">et </w:t>
      </w:r>
      <w:proofErr w:type="gramStart"/>
      <w:r w:rsidR="009C49F9">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published in </w:t>
      </w:r>
      <w:r>
        <w:rPr>
          <w:rFonts w:ascii="Book Antiqua" w:eastAsia="Book Antiqua" w:hAnsi="Book Antiqua" w:cs="Book Antiqua"/>
          <w:i/>
          <w:iCs/>
          <w:color w:val="000000"/>
        </w:rPr>
        <w:t>World Journal of Stem Cells</w:t>
      </w:r>
      <w:r>
        <w:rPr>
          <w:rFonts w:ascii="Book Antiqua" w:eastAsia="Book Antiqua" w:hAnsi="Book Antiqua" w:cs="Book Antiqua"/>
          <w:color w:val="000000"/>
        </w:rPr>
        <w:t>. Their valuable research explains why skinny people (SP) ingest more calories than the body needs while presenting normal body composition. They reasoned that the existence of certain factors in the serum of SP can promote the differentiation of multipotent stem cells (MSCs) towards brown adipocytes. After reading the article, we agreed that several issues are worthy of discussion.</w:t>
      </w:r>
      <w:r>
        <w:rPr>
          <w:rFonts w:ascii="Book Antiqua" w:eastAsia="Book Antiqua" w:hAnsi="Book Antiqua" w:cs="Book Antiqua"/>
          <w:color w:val="000000"/>
          <w:szCs w:val="21"/>
        </w:rPr>
        <w:t xml:space="preserve"> </w:t>
      </w:r>
      <w:r>
        <w:rPr>
          <w:rFonts w:ascii="Book Antiqua" w:eastAsia="Book Antiqua" w:hAnsi="Book Antiqua" w:cs="Book Antiqua"/>
          <w:color w:val="000000"/>
        </w:rPr>
        <w:t>Here, we state our views and contribute to the debate.</w:t>
      </w:r>
    </w:p>
    <w:p w14:paraId="35F6F54B" w14:textId="77777777" w:rsidR="00A77B3E" w:rsidRDefault="00F00914" w:rsidP="00E63259">
      <w:pPr>
        <w:spacing w:line="360" w:lineRule="auto"/>
        <w:ind w:firstLineChars="200" w:firstLine="480"/>
        <w:jc w:val="both"/>
      </w:pPr>
      <w:r>
        <w:rPr>
          <w:rFonts w:ascii="Book Antiqua" w:eastAsia="Book Antiqua" w:hAnsi="Book Antiqua" w:cs="Book Antiqua"/>
          <w:color w:val="000000"/>
        </w:rPr>
        <w:t xml:space="preserve">Studies have shown that sex hormones, including estrogens and androgens, can affect the differentiation and commitment of </w:t>
      </w:r>
      <w:proofErr w:type="gramStart"/>
      <w:r>
        <w:rPr>
          <w:rFonts w:ascii="Book Antiqua" w:eastAsia="Book Antiqua" w:hAnsi="Book Antiqua" w:cs="Book Antiqua"/>
          <w:color w:val="000000"/>
        </w:rPr>
        <w:t>MSCs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In a previous study, </w:t>
      </w:r>
      <w:proofErr w:type="spellStart"/>
      <w:proofErr w:type="gramStart"/>
      <w:r>
        <w:rPr>
          <w:rFonts w:ascii="Book Antiqua" w:eastAsia="Book Antiqua" w:hAnsi="Book Antiqua" w:cs="Book Antiqua"/>
          <w:color w:val="000000"/>
        </w:rPr>
        <w:t>Alrabadi</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reported that androgen injections could increase aggressiveness, as well as the body weight of rats, indicative of an association between aggressiveness and body weight. Serum androgen levels in men are usually higher than those in women due to testosterone secretion by the cells of the testes. Androgens can affect body weight by affecting MSCs, and testosterone (a type of androgen) can induce skeletal muscle hypertrophy through a variety of mechanisms. For instance, testosterone can regulate the commitment and differentiation of MSCs. Furthermore, testosterone increases lean body mass and reduces fat mass in young men, and the magnitude of these changes is significantly correlated with testosterone </w:t>
      </w:r>
      <w:proofErr w:type="gramStart"/>
      <w:r>
        <w:rPr>
          <w:rFonts w:ascii="Book Antiqua" w:eastAsia="Book Antiqua" w:hAnsi="Book Antiqua" w:cs="Book Antiqua"/>
          <w:color w:val="000000"/>
        </w:rPr>
        <w:t>concentration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Therefore, we suggest that the interference of androgen itself on MSC commitment and differentiation should be excluded as much as possible when studying cytokine stimulators of MSCs in the sera of adult males.</w:t>
      </w:r>
    </w:p>
    <w:p w14:paraId="5E2D0042" w14:textId="2A67E02F" w:rsidR="00A77B3E" w:rsidRDefault="00F00914" w:rsidP="002720DC">
      <w:pPr>
        <w:spacing w:line="360" w:lineRule="auto"/>
        <w:ind w:firstLineChars="200" w:firstLine="480"/>
        <w:jc w:val="both"/>
      </w:pPr>
      <w:r>
        <w:rPr>
          <w:rFonts w:ascii="Book Antiqua" w:eastAsia="Book Antiqua" w:hAnsi="Book Antiqua" w:cs="Book Antiqua"/>
          <w:color w:val="000000"/>
        </w:rPr>
        <w:t xml:space="preserve">In men, estrogen exists in the plasma in a form with high biological activity, estradiol. Approximately 15% of the circulating estrogens are derived directly from the cells of the testes, and the remaining estradiol is derived from aromatase catalysis in peripheral </w:t>
      </w:r>
      <w:proofErr w:type="gramStart"/>
      <w:r>
        <w:rPr>
          <w:rFonts w:ascii="Book Antiqua" w:eastAsia="Book Antiqua" w:hAnsi="Book Antiqua" w:cs="Book Antiqua"/>
          <w:color w:val="000000"/>
        </w:rPr>
        <w:t>tissues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Adult males secrete approximately 30</w:t>
      </w:r>
      <w:r w:rsidR="001931CE">
        <w:rPr>
          <w:rFonts w:ascii="Book Antiqua" w:eastAsia="Book Antiqua" w:hAnsi="Book Antiqua" w:cs="Book Antiqua"/>
          <w:color w:val="000000"/>
        </w:rPr>
        <w:t>-</w:t>
      </w:r>
      <w:r>
        <w:rPr>
          <w:rFonts w:ascii="Book Antiqua" w:eastAsia="Book Antiqua" w:hAnsi="Book Antiqua" w:cs="Book Antiqua"/>
          <w:color w:val="000000"/>
        </w:rPr>
        <w:t xml:space="preserve">40 micrograms of estradiol per day, and accumulating evidence supports the key roles of this hormone in the regulation of male metabolism. In men, estradiol may be a stronger influencing factor of obesity than testosterone, and even short-term estradiol deprivation can lead to increased fat </w:t>
      </w:r>
      <w:proofErr w:type="gramStart"/>
      <w:r>
        <w:rPr>
          <w:rFonts w:ascii="Book Antiqua" w:eastAsia="Book Antiqua" w:hAnsi="Book Antiqua" w:cs="Book Antiqua"/>
          <w:color w:val="000000"/>
        </w:rPr>
        <w:t>mass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xml:space="preserve">. Therefore, it is not ideal to eliminate the influence of sex hormones through gender </w:t>
      </w:r>
      <w:r>
        <w:rPr>
          <w:rFonts w:ascii="Book Antiqua" w:eastAsia="Book Antiqua" w:hAnsi="Book Antiqua" w:cs="Book Antiqua"/>
          <w:color w:val="000000"/>
        </w:rPr>
        <w:lastRenderedPageBreak/>
        <w:t>selection, and we recommend that the authors expand the study by isolating and eliminating the interfering effects of sex hormones.</w:t>
      </w:r>
    </w:p>
    <w:p w14:paraId="7F6FBEC9" w14:textId="217E9CB9" w:rsidR="00A77B3E" w:rsidRDefault="00F00914" w:rsidP="008969DE">
      <w:pPr>
        <w:spacing w:line="360" w:lineRule="auto"/>
        <w:ind w:firstLineChars="200" w:firstLine="480"/>
        <w:jc w:val="both"/>
      </w:pPr>
      <w:r>
        <w:rPr>
          <w:rFonts w:ascii="Book Antiqua" w:eastAsia="Book Antiqua" w:hAnsi="Book Antiqua" w:cs="Book Antiqua"/>
          <w:color w:val="000000"/>
        </w:rPr>
        <w:t xml:space="preserve">In the context of the global pandemic, there are no gender differences in overweight and obesity in most regions, except for a few developing areas with gender or ethnic </w:t>
      </w:r>
      <w:proofErr w:type="gramStart"/>
      <w:r>
        <w:rPr>
          <w:rFonts w:ascii="Book Antiqua" w:eastAsia="Book Antiqua" w:hAnsi="Book Antiqua" w:cs="Book Antiqua"/>
          <w:color w:val="000000"/>
        </w:rPr>
        <w:t>differences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 xml:space="preserve">. We suggest that the authors expand the female sample size and consider the following factors. Androgen synthesis also occurs in women, and androgens are synthesized by the adrenal cortex and ovary. The adrenal cortex is a major contributor of androgen synthesis in women (Figure 1), and the sites of androgen synthesis are the zona fasciculata and the zona reticularis in the adrenal cortex. The adrenal cortex’s ability to secrete androgens is maintained throughout life, with the organ mainly synthesizing dehydroepiandrosterone and androstenedione. Although their biological activity is weak, these hormones are converted into more active forms, where they function in the peripheral blood. More importantly, the active forms of androgens synthesized by the adrenal glands affect MSC commitment and differentiation, which in turn affects body weight and fat </w:t>
      </w:r>
      <w:proofErr w:type="gramStart"/>
      <w:r>
        <w:rPr>
          <w:rFonts w:ascii="Book Antiqua" w:eastAsia="Book Antiqua" w:hAnsi="Book Antiqua" w:cs="Book Antiqua"/>
          <w:color w:val="000000"/>
        </w:rPr>
        <w:t>metabolism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9-11]</w:t>
      </w:r>
      <w:r>
        <w:rPr>
          <w:rFonts w:ascii="Book Antiqua" w:eastAsia="Book Antiqua" w:hAnsi="Book Antiqua" w:cs="Book Antiqua"/>
          <w:color w:val="000000"/>
        </w:rPr>
        <w:t>.</w:t>
      </w:r>
    </w:p>
    <w:p w14:paraId="7CF72AEA" w14:textId="4B38024B" w:rsidR="00A77B3E" w:rsidRDefault="00F00914" w:rsidP="00C227BD">
      <w:pPr>
        <w:spacing w:line="360" w:lineRule="auto"/>
        <w:ind w:firstLineChars="200" w:firstLine="480"/>
        <w:jc w:val="both"/>
      </w:pPr>
      <w:r>
        <w:rPr>
          <w:rFonts w:ascii="Book Antiqua" w:eastAsia="Book Antiqua" w:hAnsi="Book Antiqua" w:cs="Book Antiqua"/>
          <w:color w:val="000000"/>
        </w:rPr>
        <w:t>The study stated that serum samples were collected from 12 adult men with a normal body mass index. The author divided these men into two groups, namely, the SP group and the normal people (NP) group, with six samples in each group. Although the author stated that the daily calorie intake of the SP group exceeded 30</w:t>
      </w:r>
      <w:r w:rsidR="001213C9">
        <w:rPr>
          <w:rFonts w:ascii="Book Antiqua" w:eastAsia="Book Antiqua" w:hAnsi="Book Antiqua" w:cs="Book Antiqua"/>
          <w:color w:val="000000"/>
        </w:rPr>
        <w:t>%-</w:t>
      </w:r>
      <w:r>
        <w:rPr>
          <w:rFonts w:ascii="Book Antiqua" w:eastAsia="Book Antiqua" w:hAnsi="Book Antiqua" w:cs="Book Antiqua"/>
          <w:color w:val="000000"/>
        </w:rPr>
        <w:t>40% of the body calorie requirement, we recommend that the author provide additional details on the individual diets.</w:t>
      </w:r>
    </w:p>
    <w:p w14:paraId="313643A0" w14:textId="54964C74" w:rsidR="00A77B3E" w:rsidRDefault="00F00914" w:rsidP="007F6D0E">
      <w:pPr>
        <w:spacing w:line="360" w:lineRule="auto"/>
        <w:ind w:firstLineChars="200" w:firstLine="480"/>
        <w:jc w:val="both"/>
      </w:pPr>
      <w:r>
        <w:rPr>
          <w:rFonts w:ascii="Book Antiqua" w:eastAsia="Book Antiqua" w:hAnsi="Book Antiqua" w:cs="Book Antiqua"/>
          <w:color w:val="000000"/>
        </w:rPr>
        <w:t>Using the author’s data, we employed Power and Sample Size Calculation software (</w:t>
      </w:r>
      <w:proofErr w:type="spellStart"/>
      <w:r>
        <w:rPr>
          <w:rFonts w:ascii="Book Antiqua" w:eastAsia="Book Antiqua" w:hAnsi="Book Antiqua" w:cs="Book Antiqua"/>
          <w:color w:val="000000"/>
        </w:rPr>
        <w:t>HyLown</w:t>
      </w:r>
      <w:proofErr w:type="spellEnd"/>
      <w:r>
        <w:rPr>
          <w:rFonts w:ascii="Book Antiqua" w:eastAsia="Book Antiqua" w:hAnsi="Book Antiqua" w:cs="Book Antiqua"/>
          <w:color w:val="000000"/>
        </w:rPr>
        <w:t xml:space="preserve"> Consulting LLC Atlanta, GA, </w:t>
      </w:r>
      <w:r w:rsidR="00F963C5" w:rsidRPr="00F963C5">
        <w:rPr>
          <w:rFonts w:ascii="Book Antiqua" w:eastAsia="Book Antiqua" w:hAnsi="Book Antiqua" w:cs="Book Antiqua"/>
          <w:color w:val="000000"/>
        </w:rPr>
        <w:t>United States</w:t>
      </w:r>
      <w:r>
        <w:rPr>
          <w:rFonts w:ascii="Book Antiqua" w:eastAsia="Book Antiqua" w:hAnsi="Book Antiqua" w:cs="Book Antiqua"/>
          <w:color w:val="000000"/>
        </w:rPr>
        <w:t xml:space="preserve">) for sample size estimation. We estimated the sample size of triglycerides to a type II error β of 0.2, that is, a power of 0.8 (1-β) and a first type error (α) of 5%. According to the data in Table 1, which reported the clinical parameters, the mean concentrations of triglycerides in NP and SP groups were 79.2 mmol/L and 98.1 mmol/L, respectively, the sample ratio was 1, and the standard deviation(σ) was 22. According to our calculation, the theoretical conservative estimate of the sample size of each group should be at least 22 cases, while the sample size of each </w:t>
      </w:r>
      <w:r>
        <w:rPr>
          <w:rFonts w:ascii="Book Antiqua" w:eastAsia="Book Antiqua" w:hAnsi="Book Antiqua" w:cs="Book Antiqua"/>
          <w:color w:val="000000"/>
        </w:rPr>
        <w:lastRenderedPageBreak/>
        <w:t>group in this study was only 6 cases. Thus, we believe that the statistical power of this study was low, and we suggest that the author expand the study by increasing the sample size.</w:t>
      </w:r>
    </w:p>
    <w:p w14:paraId="09CD2B44" w14:textId="77777777" w:rsidR="00A77B3E" w:rsidRDefault="00A77B3E">
      <w:pPr>
        <w:spacing w:line="360" w:lineRule="auto"/>
        <w:jc w:val="both"/>
      </w:pPr>
    </w:p>
    <w:p w14:paraId="1F0196E3" w14:textId="77777777" w:rsidR="00A77B3E" w:rsidRDefault="00F00914">
      <w:pPr>
        <w:spacing w:line="360" w:lineRule="auto"/>
        <w:jc w:val="both"/>
      </w:pPr>
      <w:r>
        <w:rPr>
          <w:rFonts w:ascii="Book Antiqua" w:eastAsia="Book Antiqua" w:hAnsi="Book Antiqua" w:cs="Book Antiqua"/>
          <w:b/>
          <w:color w:val="000000"/>
        </w:rPr>
        <w:t>REFERENCES</w:t>
      </w:r>
    </w:p>
    <w:p w14:paraId="30394831" w14:textId="77777777" w:rsidR="006815A6" w:rsidRPr="00D8715F" w:rsidRDefault="006815A6" w:rsidP="006815A6">
      <w:pPr>
        <w:spacing w:line="360" w:lineRule="auto"/>
        <w:jc w:val="both"/>
        <w:rPr>
          <w:rFonts w:ascii="Book Antiqua" w:hAnsi="Book Antiqua"/>
        </w:rPr>
      </w:pPr>
      <w:r w:rsidRPr="00D8715F">
        <w:rPr>
          <w:rFonts w:ascii="Book Antiqua" w:hAnsi="Book Antiqua"/>
        </w:rPr>
        <w:t xml:space="preserve">1 </w:t>
      </w:r>
      <w:r w:rsidRPr="00D8715F">
        <w:rPr>
          <w:rFonts w:ascii="Book Antiqua" w:hAnsi="Book Antiqua"/>
          <w:b/>
          <w:bCs/>
        </w:rPr>
        <w:t>Alessio N</w:t>
      </w:r>
      <w:r w:rsidRPr="00D8715F">
        <w:rPr>
          <w:rFonts w:ascii="Book Antiqua" w:hAnsi="Book Antiqua"/>
        </w:rPr>
        <w:t xml:space="preserve">, </w:t>
      </w:r>
      <w:proofErr w:type="spellStart"/>
      <w:r w:rsidRPr="00D8715F">
        <w:rPr>
          <w:rFonts w:ascii="Book Antiqua" w:hAnsi="Book Antiqua"/>
        </w:rPr>
        <w:t>Squillaro</w:t>
      </w:r>
      <w:proofErr w:type="spellEnd"/>
      <w:r w:rsidRPr="00D8715F">
        <w:rPr>
          <w:rFonts w:ascii="Book Antiqua" w:hAnsi="Book Antiqua"/>
        </w:rPr>
        <w:t xml:space="preserve"> T, </w:t>
      </w:r>
      <w:proofErr w:type="spellStart"/>
      <w:r w:rsidRPr="00D8715F">
        <w:rPr>
          <w:rFonts w:ascii="Book Antiqua" w:hAnsi="Book Antiqua"/>
        </w:rPr>
        <w:t>Monda</w:t>
      </w:r>
      <w:proofErr w:type="spellEnd"/>
      <w:r w:rsidRPr="00D8715F">
        <w:rPr>
          <w:rFonts w:ascii="Book Antiqua" w:hAnsi="Book Antiqua"/>
        </w:rPr>
        <w:t xml:space="preserve"> V, Peluso G, </w:t>
      </w:r>
      <w:proofErr w:type="spellStart"/>
      <w:r w:rsidRPr="00D8715F">
        <w:rPr>
          <w:rFonts w:ascii="Book Antiqua" w:hAnsi="Book Antiqua"/>
        </w:rPr>
        <w:t>Monda</w:t>
      </w:r>
      <w:proofErr w:type="spellEnd"/>
      <w:r w:rsidRPr="00D8715F">
        <w:rPr>
          <w:rFonts w:ascii="Book Antiqua" w:hAnsi="Book Antiqua"/>
        </w:rPr>
        <w:t xml:space="preserve"> M, </w:t>
      </w:r>
      <w:proofErr w:type="spellStart"/>
      <w:r w:rsidRPr="00D8715F">
        <w:rPr>
          <w:rFonts w:ascii="Book Antiqua" w:hAnsi="Book Antiqua"/>
        </w:rPr>
        <w:t>Melone</w:t>
      </w:r>
      <w:proofErr w:type="spellEnd"/>
      <w:r w:rsidRPr="00D8715F">
        <w:rPr>
          <w:rFonts w:ascii="Book Antiqua" w:hAnsi="Book Antiqua"/>
        </w:rPr>
        <w:t xml:space="preserve"> MA, </w:t>
      </w:r>
      <w:proofErr w:type="spellStart"/>
      <w:r w:rsidRPr="00D8715F">
        <w:rPr>
          <w:rFonts w:ascii="Book Antiqua" w:hAnsi="Book Antiqua"/>
        </w:rPr>
        <w:t>Galderisi</w:t>
      </w:r>
      <w:proofErr w:type="spellEnd"/>
      <w:r w:rsidRPr="00D8715F">
        <w:rPr>
          <w:rFonts w:ascii="Book Antiqua" w:hAnsi="Book Antiqua"/>
        </w:rPr>
        <w:t xml:space="preserve"> U, Di Bernardo G. Circulating factors present in the sera of naturally skinny people may influence cell commitment and adipocyte differentiation of mesenchymal stromal cells. </w:t>
      </w:r>
      <w:r w:rsidRPr="00D8715F">
        <w:rPr>
          <w:rFonts w:ascii="Book Antiqua" w:hAnsi="Book Antiqua"/>
          <w:i/>
          <w:iCs/>
        </w:rPr>
        <w:t>World J Stem Cells</w:t>
      </w:r>
      <w:r w:rsidRPr="00D8715F">
        <w:rPr>
          <w:rFonts w:ascii="Book Antiqua" w:hAnsi="Book Antiqua"/>
        </w:rPr>
        <w:t xml:space="preserve"> 2019; </w:t>
      </w:r>
      <w:r w:rsidRPr="00D8715F">
        <w:rPr>
          <w:rFonts w:ascii="Book Antiqua" w:hAnsi="Book Antiqua"/>
          <w:b/>
          <w:bCs/>
        </w:rPr>
        <w:t>11</w:t>
      </w:r>
      <w:r w:rsidRPr="00D8715F">
        <w:rPr>
          <w:rFonts w:ascii="Book Antiqua" w:hAnsi="Book Antiqua"/>
        </w:rPr>
        <w:t>: 180-195 [PMID: 30949296 DOI: 10.4252/</w:t>
      </w:r>
      <w:proofErr w:type="gramStart"/>
      <w:r w:rsidRPr="00D8715F">
        <w:rPr>
          <w:rFonts w:ascii="Book Antiqua" w:hAnsi="Book Antiqua"/>
        </w:rPr>
        <w:t>wjsc.v11.i</w:t>
      </w:r>
      <w:proofErr w:type="gramEnd"/>
      <w:r w:rsidRPr="00D8715F">
        <w:rPr>
          <w:rFonts w:ascii="Book Antiqua" w:hAnsi="Book Antiqua"/>
        </w:rPr>
        <w:t>3.180]</w:t>
      </w:r>
    </w:p>
    <w:p w14:paraId="20934496" w14:textId="77777777" w:rsidR="006815A6" w:rsidRPr="00D8715F" w:rsidRDefault="006815A6" w:rsidP="006815A6">
      <w:pPr>
        <w:spacing w:line="360" w:lineRule="auto"/>
        <w:jc w:val="both"/>
        <w:rPr>
          <w:rFonts w:ascii="Book Antiqua" w:hAnsi="Book Antiqua"/>
        </w:rPr>
      </w:pPr>
      <w:r w:rsidRPr="00D8715F">
        <w:rPr>
          <w:rFonts w:ascii="Book Antiqua" w:hAnsi="Book Antiqua"/>
        </w:rPr>
        <w:t xml:space="preserve">2 </w:t>
      </w:r>
      <w:r w:rsidRPr="00D8715F">
        <w:rPr>
          <w:rFonts w:ascii="Book Antiqua" w:hAnsi="Book Antiqua"/>
          <w:b/>
          <w:bCs/>
        </w:rPr>
        <w:t>Hong L</w:t>
      </w:r>
      <w:r w:rsidRPr="00D8715F">
        <w:rPr>
          <w:rFonts w:ascii="Book Antiqua" w:hAnsi="Book Antiqua"/>
        </w:rPr>
        <w:t xml:space="preserve">, Sultana H, </w:t>
      </w:r>
      <w:proofErr w:type="spellStart"/>
      <w:r w:rsidRPr="00D8715F">
        <w:rPr>
          <w:rFonts w:ascii="Book Antiqua" w:hAnsi="Book Antiqua"/>
        </w:rPr>
        <w:t>Paulius</w:t>
      </w:r>
      <w:proofErr w:type="spellEnd"/>
      <w:r w:rsidRPr="00D8715F">
        <w:rPr>
          <w:rFonts w:ascii="Book Antiqua" w:hAnsi="Book Antiqua"/>
        </w:rPr>
        <w:t xml:space="preserve"> K, Zhang G. Steroid regulation of proliferation and osteogenic differentiation of bone marrow stromal cells: a gender difference. </w:t>
      </w:r>
      <w:r w:rsidRPr="00D8715F">
        <w:rPr>
          <w:rFonts w:ascii="Book Antiqua" w:hAnsi="Book Antiqua"/>
          <w:i/>
          <w:iCs/>
        </w:rPr>
        <w:t xml:space="preserve">J Steroid </w:t>
      </w:r>
      <w:proofErr w:type="spellStart"/>
      <w:r w:rsidRPr="00D8715F">
        <w:rPr>
          <w:rFonts w:ascii="Book Antiqua" w:hAnsi="Book Antiqua"/>
          <w:i/>
          <w:iCs/>
        </w:rPr>
        <w:t>Biochem</w:t>
      </w:r>
      <w:proofErr w:type="spellEnd"/>
      <w:r w:rsidRPr="00D8715F">
        <w:rPr>
          <w:rFonts w:ascii="Book Antiqua" w:hAnsi="Book Antiqua"/>
          <w:i/>
          <w:iCs/>
        </w:rPr>
        <w:t xml:space="preserve"> Mol Biol</w:t>
      </w:r>
      <w:r w:rsidRPr="00D8715F">
        <w:rPr>
          <w:rFonts w:ascii="Book Antiqua" w:hAnsi="Book Antiqua"/>
        </w:rPr>
        <w:t xml:space="preserve"> 2009; </w:t>
      </w:r>
      <w:r w:rsidRPr="00D8715F">
        <w:rPr>
          <w:rFonts w:ascii="Book Antiqua" w:hAnsi="Book Antiqua"/>
          <w:b/>
          <w:bCs/>
        </w:rPr>
        <w:t>114</w:t>
      </w:r>
      <w:r w:rsidRPr="00D8715F">
        <w:rPr>
          <w:rFonts w:ascii="Book Antiqua" w:hAnsi="Book Antiqua"/>
        </w:rPr>
        <w:t>: 180-185 [PMID: 19429449 DOI: 10.1016/j.jsbmb.2009.02.001]</w:t>
      </w:r>
    </w:p>
    <w:p w14:paraId="4CBAFE97" w14:textId="77777777" w:rsidR="006815A6" w:rsidRPr="00D8715F" w:rsidRDefault="006815A6" w:rsidP="006815A6">
      <w:pPr>
        <w:spacing w:line="360" w:lineRule="auto"/>
        <w:jc w:val="both"/>
        <w:rPr>
          <w:rFonts w:ascii="Book Antiqua" w:hAnsi="Book Antiqua"/>
        </w:rPr>
      </w:pPr>
      <w:r w:rsidRPr="00D8715F">
        <w:rPr>
          <w:rFonts w:ascii="Book Antiqua" w:hAnsi="Book Antiqua"/>
        </w:rPr>
        <w:t xml:space="preserve">3 </w:t>
      </w:r>
      <w:proofErr w:type="spellStart"/>
      <w:r w:rsidRPr="00D8715F">
        <w:rPr>
          <w:rFonts w:ascii="Book Antiqua" w:hAnsi="Book Antiqua"/>
          <w:b/>
          <w:bCs/>
        </w:rPr>
        <w:t>Alrabadi</w:t>
      </w:r>
      <w:proofErr w:type="spellEnd"/>
      <w:r w:rsidRPr="00D8715F">
        <w:rPr>
          <w:rFonts w:ascii="Book Antiqua" w:hAnsi="Book Antiqua"/>
          <w:b/>
          <w:bCs/>
        </w:rPr>
        <w:t xml:space="preserve"> N</w:t>
      </w:r>
      <w:r w:rsidRPr="00D8715F">
        <w:rPr>
          <w:rFonts w:ascii="Book Antiqua" w:hAnsi="Book Antiqua"/>
        </w:rPr>
        <w:t>, Al-</w:t>
      </w:r>
      <w:proofErr w:type="spellStart"/>
      <w:r w:rsidRPr="00D8715F">
        <w:rPr>
          <w:rFonts w:ascii="Book Antiqua" w:hAnsi="Book Antiqua"/>
        </w:rPr>
        <w:t>Rabadi</w:t>
      </w:r>
      <w:proofErr w:type="spellEnd"/>
      <w:r w:rsidRPr="00D8715F">
        <w:rPr>
          <w:rFonts w:ascii="Book Antiqua" w:hAnsi="Book Antiqua"/>
        </w:rPr>
        <w:t xml:space="preserve"> GJ, </w:t>
      </w:r>
      <w:proofErr w:type="spellStart"/>
      <w:r w:rsidRPr="00D8715F">
        <w:rPr>
          <w:rFonts w:ascii="Book Antiqua" w:hAnsi="Book Antiqua"/>
        </w:rPr>
        <w:t>Maraqa</w:t>
      </w:r>
      <w:proofErr w:type="spellEnd"/>
      <w:r w:rsidRPr="00D8715F">
        <w:rPr>
          <w:rFonts w:ascii="Book Antiqua" w:hAnsi="Book Antiqua"/>
        </w:rPr>
        <w:t xml:space="preserve"> R, </w:t>
      </w:r>
      <w:proofErr w:type="spellStart"/>
      <w:r w:rsidRPr="00D8715F">
        <w:rPr>
          <w:rFonts w:ascii="Book Antiqua" w:hAnsi="Book Antiqua"/>
        </w:rPr>
        <w:t>Sarayrah</w:t>
      </w:r>
      <w:proofErr w:type="spellEnd"/>
      <w:r w:rsidRPr="00D8715F">
        <w:rPr>
          <w:rFonts w:ascii="Book Antiqua" w:hAnsi="Book Antiqua"/>
        </w:rPr>
        <w:t xml:space="preserve"> H, </w:t>
      </w:r>
      <w:proofErr w:type="spellStart"/>
      <w:r w:rsidRPr="00D8715F">
        <w:rPr>
          <w:rFonts w:ascii="Book Antiqua" w:hAnsi="Book Antiqua"/>
        </w:rPr>
        <w:t>Alzoubi</w:t>
      </w:r>
      <w:proofErr w:type="spellEnd"/>
      <w:r w:rsidRPr="00D8715F">
        <w:rPr>
          <w:rFonts w:ascii="Book Antiqua" w:hAnsi="Book Antiqua"/>
        </w:rPr>
        <w:t xml:space="preserve"> KH, </w:t>
      </w:r>
      <w:proofErr w:type="spellStart"/>
      <w:r w:rsidRPr="00D8715F">
        <w:rPr>
          <w:rFonts w:ascii="Book Antiqua" w:hAnsi="Book Antiqua"/>
        </w:rPr>
        <w:t>Alqudah</w:t>
      </w:r>
      <w:proofErr w:type="spellEnd"/>
      <w:r w:rsidRPr="00D8715F">
        <w:rPr>
          <w:rFonts w:ascii="Book Antiqua" w:hAnsi="Book Antiqua"/>
        </w:rPr>
        <w:t xml:space="preserve"> M, Al-</w:t>
      </w:r>
      <w:proofErr w:type="spellStart"/>
      <w:r w:rsidRPr="00D8715F">
        <w:rPr>
          <w:rFonts w:ascii="Book Antiqua" w:hAnsi="Book Antiqua"/>
        </w:rPr>
        <w:t>U'datt</w:t>
      </w:r>
      <w:proofErr w:type="spellEnd"/>
      <w:r w:rsidRPr="00D8715F">
        <w:rPr>
          <w:rFonts w:ascii="Book Antiqua" w:hAnsi="Book Antiqua"/>
        </w:rPr>
        <w:t xml:space="preserve"> DG. Androgen effect on body weight and </w:t>
      </w:r>
      <w:proofErr w:type="spellStart"/>
      <w:r w:rsidRPr="00D8715F">
        <w:rPr>
          <w:rFonts w:ascii="Book Antiqua" w:hAnsi="Book Antiqua"/>
        </w:rPr>
        <w:t>behaviour</w:t>
      </w:r>
      <w:proofErr w:type="spellEnd"/>
      <w:r w:rsidRPr="00D8715F">
        <w:rPr>
          <w:rFonts w:ascii="Book Antiqua" w:hAnsi="Book Antiqua"/>
        </w:rPr>
        <w:t xml:space="preserve"> of male and female rats: novel insight on the clinical value. </w:t>
      </w:r>
      <w:proofErr w:type="spellStart"/>
      <w:r w:rsidRPr="00D8715F">
        <w:rPr>
          <w:rFonts w:ascii="Book Antiqua" w:hAnsi="Book Antiqua"/>
          <w:i/>
          <w:iCs/>
        </w:rPr>
        <w:t>Andrologia</w:t>
      </w:r>
      <w:proofErr w:type="spellEnd"/>
      <w:r w:rsidRPr="00D8715F">
        <w:rPr>
          <w:rFonts w:ascii="Book Antiqua" w:hAnsi="Book Antiqua"/>
        </w:rPr>
        <w:t xml:space="preserve"> 2020; </w:t>
      </w:r>
      <w:r w:rsidRPr="00D8715F">
        <w:rPr>
          <w:rFonts w:ascii="Book Antiqua" w:hAnsi="Book Antiqua"/>
          <w:b/>
          <w:bCs/>
        </w:rPr>
        <w:t>52</w:t>
      </w:r>
      <w:r w:rsidRPr="00D8715F">
        <w:rPr>
          <w:rFonts w:ascii="Book Antiqua" w:hAnsi="Book Antiqua"/>
        </w:rPr>
        <w:t>: e13730 [PMID: 32629528 DOI: 10.1111/and.13730]</w:t>
      </w:r>
    </w:p>
    <w:p w14:paraId="3CC5C75D" w14:textId="77777777" w:rsidR="006815A6" w:rsidRPr="00D8715F" w:rsidRDefault="006815A6" w:rsidP="006815A6">
      <w:pPr>
        <w:spacing w:line="360" w:lineRule="auto"/>
        <w:jc w:val="both"/>
        <w:rPr>
          <w:rFonts w:ascii="Book Antiqua" w:hAnsi="Book Antiqua"/>
        </w:rPr>
      </w:pPr>
      <w:r w:rsidRPr="00D8715F">
        <w:rPr>
          <w:rFonts w:ascii="Book Antiqua" w:hAnsi="Book Antiqua"/>
        </w:rPr>
        <w:t xml:space="preserve">4 </w:t>
      </w:r>
      <w:r w:rsidRPr="00D8715F">
        <w:rPr>
          <w:rFonts w:ascii="Book Antiqua" w:hAnsi="Book Antiqua"/>
          <w:b/>
          <w:bCs/>
        </w:rPr>
        <w:t>Herbst KL</w:t>
      </w:r>
      <w:r w:rsidRPr="00D8715F">
        <w:rPr>
          <w:rFonts w:ascii="Book Antiqua" w:hAnsi="Book Antiqua"/>
        </w:rPr>
        <w:t xml:space="preserve">, Bhasin S. Testosterone action on skeletal muscle. </w:t>
      </w:r>
      <w:proofErr w:type="spellStart"/>
      <w:r w:rsidRPr="00D8715F">
        <w:rPr>
          <w:rFonts w:ascii="Book Antiqua" w:hAnsi="Book Antiqua"/>
          <w:i/>
          <w:iCs/>
        </w:rPr>
        <w:t>Curr</w:t>
      </w:r>
      <w:proofErr w:type="spellEnd"/>
      <w:r w:rsidRPr="00D8715F">
        <w:rPr>
          <w:rFonts w:ascii="Book Antiqua" w:hAnsi="Book Antiqua"/>
          <w:i/>
          <w:iCs/>
        </w:rPr>
        <w:t xml:space="preserve"> </w:t>
      </w:r>
      <w:proofErr w:type="spellStart"/>
      <w:r w:rsidRPr="00D8715F">
        <w:rPr>
          <w:rFonts w:ascii="Book Antiqua" w:hAnsi="Book Antiqua"/>
          <w:i/>
          <w:iCs/>
        </w:rPr>
        <w:t>Opin</w:t>
      </w:r>
      <w:proofErr w:type="spellEnd"/>
      <w:r w:rsidRPr="00D8715F">
        <w:rPr>
          <w:rFonts w:ascii="Book Antiqua" w:hAnsi="Book Antiqua"/>
          <w:i/>
          <w:iCs/>
        </w:rPr>
        <w:t xml:space="preserve"> Clin </w:t>
      </w:r>
      <w:proofErr w:type="spellStart"/>
      <w:r w:rsidRPr="00D8715F">
        <w:rPr>
          <w:rFonts w:ascii="Book Antiqua" w:hAnsi="Book Antiqua"/>
          <w:i/>
          <w:iCs/>
        </w:rPr>
        <w:t>Nutr</w:t>
      </w:r>
      <w:proofErr w:type="spellEnd"/>
      <w:r w:rsidRPr="00D8715F">
        <w:rPr>
          <w:rFonts w:ascii="Book Antiqua" w:hAnsi="Book Antiqua"/>
          <w:i/>
          <w:iCs/>
        </w:rPr>
        <w:t xml:space="preserve"> </w:t>
      </w:r>
      <w:proofErr w:type="spellStart"/>
      <w:r w:rsidRPr="00D8715F">
        <w:rPr>
          <w:rFonts w:ascii="Book Antiqua" w:hAnsi="Book Antiqua"/>
          <w:i/>
          <w:iCs/>
        </w:rPr>
        <w:t>Metab</w:t>
      </w:r>
      <w:proofErr w:type="spellEnd"/>
      <w:r w:rsidRPr="00D8715F">
        <w:rPr>
          <w:rFonts w:ascii="Book Antiqua" w:hAnsi="Book Antiqua"/>
          <w:i/>
          <w:iCs/>
        </w:rPr>
        <w:t xml:space="preserve"> Care</w:t>
      </w:r>
      <w:r w:rsidRPr="00D8715F">
        <w:rPr>
          <w:rFonts w:ascii="Book Antiqua" w:hAnsi="Book Antiqua"/>
        </w:rPr>
        <w:t xml:space="preserve"> 2004; </w:t>
      </w:r>
      <w:r w:rsidRPr="00D8715F">
        <w:rPr>
          <w:rFonts w:ascii="Book Antiqua" w:hAnsi="Book Antiqua"/>
          <w:b/>
          <w:bCs/>
        </w:rPr>
        <w:t>7</w:t>
      </w:r>
      <w:r w:rsidRPr="00D8715F">
        <w:rPr>
          <w:rFonts w:ascii="Book Antiqua" w:hAnsi="Book Antiqua"/>
        </w:rPr>
        <w:t>: 271-277 [PMID: 15075918 DOI: 10.1097/00075197-200405000-00006]</w:t>
      </w:r>
    </w:p>
    <w:p w14:paraId="0A7E12D4" w14:textId="77777777" w:rsidR="006815A6" w:rsidRPr="00D8715F" w:rsidRDefault="006815A6" w:rsidP="006815A6">
      <w:pPr>
        <w:spacing w:line="360" w:lineRule="auto"/>
        <w:jc w:val="both"/>
        <w:rPr>
          <w:rFonts w:ascii="Book Antiqua" w:hAnsi="Book Antiqua"/>
        </w:rPr>
      </w:pPr>
      <w:r w:rsidRPr="00D8715F">
        <w:rPr>
          <w:rFonts w:ascii="Book Antiqua" w:hAnsi="Book Antiqua"/>
        </w:rPr>
        <w:t xml:space="preserve">5 </w:t>
      </w:r>
      <w:r w:rsidRPr="00D8715F">
        <w:rPr>
          <w:rFonts w:ascii="Book Antiqua" w:hAnsi="Book Antiqua"/>
          <w:b/>
          <w:bCs/>
        </w:rPr>
        <w:t>Nelson LR</w:t>
      </w:r>
      <w:r w:rsidRPr="00D8715F">
        <w:rPr>
          <w:rFonts w:ascii="Book Antiqua" w:hAnsi="Book Antiqua"/>
        </w:rPr>
        <w:t xml:space="preserve">, </w:t>
      </w:r>
      <w:proofErr w:type="spellStart"/>
      <w:r w:rsidRPr="00D8715F">
        <w:rPr>
          <w:rFonts w:ascii="Book Antiqua" w:hAnsi="Book Antiqua"/>
        </w:rPr>
        <w:t>Bulun</w:t>
      </w:r>
      <w:proofErr w:type="spellEnd"/>
      <w:r w:rsidRPr="00D8715F">
        <w:rPr>
          <w:rFonts w:ascii="Book Antiqua" w:hAnsi="Book Antiqua"/>
        </w:rPr>
        <w:t xml:space="preserve"> SE. Estrogen production and action. </w:t>
      </w:r>
      <w:r w:rsidRPr="00D8715F">
        <w:rPr>
          <w:rFonts w:ascii="Book Antiqua" w:hAnsi="Book Antiqua"/>
          <w:i/>
          <w:iCs/>
        </w:rPr>
        <w:t xml:space="preserve">J Am </w:t>
      </w:r>
      <w:proofErr w:type="spellStart"/>
      <w:r w:rsidRPr="00D8715F">
        <w:rPr>
          <w:rFonts w:ascii="Book Antiqua" w:hAnsi="Book Antiqua"/>
          <w:i/>
          <w:iCs/>
        </w:rPr>
        <w:t>Acad</w:t>
      </w:r>
      <w:proofErr w:type="spellEnd"/>
      <w:r w:rsidRPr="00D8715F">
        <w:rPr>
          <w:rFonts w:ascii="Book Antiqua" w:hAnsi="Book Antiqua"/>
          <w:i/>
          <w:iCs/>
        </w:rPr>
        <w:t xml:space="preserve"> Dermatol</w:t>
      </w:r>
      <w:r w:rsidRPr="00D8715F">
        <w:rPr>
          <w:rFonts w:ascii="Book Antiqua" w:hAnsi="Book Antiqua"/>
        </w:rPr>
        <w:t xml:space="preserve"> 2001; </w:t>
      </w:r>
      <w:r w:rsidRPr="00D8715F">
        <w:rPr>
          <w:rFonts w:ascii="Book Antiqua" w:hAnsi="Book Antiqua"/>
          <w:b/>
          <w:bCs/>
        </w:rPr>
        <w:t>45</w:t>
      </w:r>
      <w:r w:rsidRPr="00D8715F">
        <w:rPr>
          <w:rFonts w:ascii="Book Antiqua" w:hAnsi="Book Antiqua"/>
        </w:rPr>
        <w:t>: S116-S124 [PMID: 11511861 DOI: 10.1067/mjd.2001.117432]</w:t>
      </w:r>
    </w:p>
    <w:p w14:paraId="21A512E7" w14:textId="77777777" w:rsidR="006815A6" w:rsidRPr="00D8715F" w:rsidRDefault="006815A6" w:rsidP="006815A6">
      <w:pPr>
        <w:spacing w:line="360" w:lineRule="auto"/>
        <w:jc w:val="both"/>
        <w:rPr>
          <w:rFonts w:ascii="Book Antiqua" w:hAnsi="Book Antiqua"/>
        </w:rPr>
      </w:pPr>
      <w:r w:rsidRPr="00D8715F">
        <w:rPr>
          <w:rFonts w:ascii="Book Antiqua" w:hAnsi="Book Antiqua"/>
        </w:rPr>
        <w:t xml:space="preserve">6 </w:t>
      </w:r>
      <w:proofErr w:type="spellStart"/>
      <w:r w:rsidRPr="00D8715F">
        <w:rPr>
          <w:rFonts w:ascii="Book Antiqua" w:hAnsi="Book Antiqua"/>
          <w:b/>
          <w:bCs/>
        </w:rPr>
        <w:t>Rubinow</w:t>
      </w:r>
      <w:proofErr w:type="spellEnd"/>
      <w:r w:rsidRPr="00D8715F">
        <w:rPr>
          <w:rFonts w:ascii="Book Antiqua" w:hAnsi="Book Antiqua"/>
          <w:b/>
          <w:bCs/>
        </w:rPr>
        <w:t xml:space="preserve"> KB</w:t>
      </w:r>
      <w:r w:rsidRPr="00D8715F">
        <w:rPr>
          <w:rFonts w:ascii="Book Antiqua" w:hAnsi="Book Antiqua"/>
        </w:rPr>
        <w:t xml:space="preserve">. Estrogens and Body Weight Regulation in Men. </w:t>
      </w:r>
      <w:r w:rsidRPr="00D8715F">
        <w:rPr>
          <w:rFonts w:ascii="Book Antiqua" w:hAnsi="Book Antiqua"/>
          <w:i/>
          <w:iCs/>
        </w:rPr>
        <w:t>Adv Exp Med Biol</w:t>
      </w:r>
      <w:r w:rsidRPr="00D8715F">
        <w:rPr>
          <w:rFonts w:ascii="Book Antiqua" w:hAnsi="Book Antiqua"/>
        </w:rPr>
        <w:t xml:space="preserve"> 2017; </w:t>
      </w:r>
      <w:r w:rsidRPr="00D8715F">
        <w:rPr>
          <w:rFonts w:ascii="Book Antiqua" w:hAnsi="Book Antiqua"/>
          <w:b/>
          <w:bCs/>
        </w:rPr>
        <w:t>1043</w:t>
      </w:r>
      <w:r w:rsidRPr="00D8715F">
        <w:rPr>
          <w:rFonts w:ascii="Book Antiqua" w:hAnsi="Book Antiqua"/>
        </w:rPr>
        <w:t>: 285-313 [PMID: 29224100 DOI: 10.1007/978-3-319-70178-3_14]</w:t>
      </w:r>
    </w:p>
    <w:p w14:paraId="54D2F11F" w14:textId="77777777" w:rsidR="006815A6" w:rsidRPr="00D8715F" w:rsidRDefault="006815A6" w:rsidP="006815A6">
      <w:pPr>
        <w:spacing w:line="360" w:lineRule="auto"/>
        <w:jc w:val="both"/>
        <w:rPr>
          <w:rFonts w:ascii="Book Antiqua" w:hAnsi="Book Antiqua"/>
        </w:rPr>
      </w:pPr>
      <w:r w:rsidRPr="00D8715F">
        <w:rPr>
          <w:rFonts w:ascii="Book Antiqua" w:hAnsi="Book Antiqua"/>
        </w:rPr>
        <w:t xml:space="preserve">7 </w:t>
      </w:r>
      <w:r w:rsidRPr="00D8715F">
        <w:rPr>
          <w:rFonts w:ascii="Book Antiqua" w:hAnsi="Book Antiqua"/>
          <w:b/>
          <w:bCs/>
        </w:rPr>
        <w:t>An R</w:t>
      </w:r>
      <w:r w:rsidRPr="00D8715F">
        <w:rPr>
          <w:rFonts w:ascii="Book Antiqua" w:hAnsi="Book Antiqua"/>
        </w:rPr>
        <w:t xml:space="preserve">, Shen J, Bullard T, Han Y, </w:t>
      </w:r>
      <w:proofErr w:type="spellStart"/>
      <w:r w:rsidRPr="00D8715F">
        <w:rPr>
          <w:rFonts w:ascii="Book Antiqua" w:hAnsi="Book Antiqua"/>
        </w:rPr>
        <w:t>Qiu</w:t>
      </w:r>
      <w:proofErr w:type="spellEnd"/>
      <w:r w:rsidRPr="00D8715F">
        <w:rPr>
          <w:rFonts w:ascii="Book Antiqua" w:hAnsi="Book Antiqua"/>
        </w:rPr>
        <w:t xml:space="preserve"> D, Wang S. A scoping review on economic globalization in relation to the obesity epidemic. </w:t>
      </w:r>
      <w:proofErr w:type="spellStart"/>
      <w:r w:rsidRPr="00D8715F">
        <w:rPr>
          <w:rFonts w:ascii="Book Antiqua" w:hAnsi="Book Antiqua"/>
          <w:i/>
          <w:iCs/>
        </w:rPr>
        <w:t>Obes</w:t>
      </w:r>
      <w:proofErr w:type="spellEnd"/>
      <w:r w:rsidRPr="00D8715F">
        <w:rPr>
          <w:rFonts w:ascii="Book Antiqua" w:hAnsi="Book Antiqua"/>
          <w:i/>
          <w:iCs/>
        </w:rPr>
        <w:t xml:space="preserve"> Rev</w:t>
      </w:r>
      <w:r w:rsidRPr="00D8715F">
        <w:rPr>
          <w:rFonts w:ascii="Book Antiqua" w:hAnsi="Book Antiqua"/>
        </w:rPr>
        <w:t xml:space="preserve"> 2020; </w:t>
      </w:r>
      <w:r w:rsidRPr="00D8715F">
        <w:rPr>
          <w:rFonts w:ascii="Book Antiqua" w:hAnsi="Book Antiqua"/>
          <w:b/>
          <w:bCs/>
        </w:rPr>
        <w:t>21</w:t>
      </w:r>
      <w:r w:rsidRPr="00D8715F">
        <w:rPr>
          <w:rFonts w:ascii="Book Antiqua" w:hAnsi="Book Antiqua"/>
        </w:rPr>
        <w:t>: e12969 [PMID: 31724312 DOI: 10.1111/obr.12969]</w:t>
      </w:r>
    </w:p>
    <w:p w14:paraId="3B791DDC" w14:textId="77777777" w:rsidR="006815A6" w:rsidRPr="00D8715F" w:rsidRDefault="006815A6" w:rsidP="006815A6">
      <w:pPr>
        <w:spacing w:line="360" w:lineRule="auto"/>
        <w:jc w:val="both"/>
        <w:rPr>
          <w:rFonts w:ascii="Book Antiqua" w:hAnsi="Book Antiqua"/>
        </w:rPr>
      </w:pPr>
      <w:r w:rsidRPr="00D8715F">
        <w:rPr>
          <w:rFonts w:ascii="Book Antiqua" w:hAnsi="Book Antiqua"/>
        </w:rPr>
        <w:t xml:space="preserve">8 </w:t>
      </w:r>
      <w:r w:rsidRPr="00D8715F">
        <w:rPr>
          <w:rFonts w:ascii="Book Antiqua" w:hAnsi="Book Antiqua"/>
          <w:b/>
          <w:bCs/>
        </w:rPr>
        <w:t>Chang E</w:t>
      </w:r>
      <w:r w:rsidRPr="00D8715F">
        <w:rPr>
          <w:rFonts w:ascii="Book Antiqua" w:hAnsi="Book Antiqua"/>
        </w:rPr>
        <w:t xml:space="preserve">, Varghese M, Singer K. Gender and Sex Differences in Adipose Tissue. </w:t>
      </w:r>
      <w:proofErr w:type="spellStart"/>
      <w:r w:rsidRPr="00D8715F">
        <w:rPr>
          <w:rFonts w:ascii="Book Antiqua" w:hAnsi="Book Antiqua"/>
          <w:i/>
          <w:iCs/>
        </w:rPr>
        <w:t>Curr</w:t>
      </w:r>
      <w:proofErr w:type="spellEnd"/>
      <w:r w:rsidRPr="00D8715F">
        <w:rPr>
          <w:rFonts w:ascii="Book Antiqua" w:hAnsi="Book Antiqua"/>
          <w:i/>
          <w:iCs/>
        </w:rPr>
        <w:t xml:space="preserve"> Diab Rep</w:t>
      </w:r>
      <w:r w:rsidRPr="00D8715F">
        <w:rPr>
          <w:rFonts w:ascii="Book Antiqua" w:hAnsi="Book Antiqua"/>
        </w:rPr>
        <w:t xml:space="preserve"> 2018; </w:t>
      </w:r>
      <w:r w:rsidRPr="00D8715F">
        <w:rPr>
          <w:rFonts w:ascii="Book Antiqua" w:hAnsi="Book Antiqua"/>
          <w:b/>
          <w:bCs/>
        </w:rPr>
        <w:t>18</w:t>
      </w:r>
      <w:r w:rsidRPr="00D8715F">
        <w:rPr>
          <w:rFonts w:ascii="Book Antiqua" w:hAnsi="Book Antiqua"/>
        </w:rPr>
        <w:t>: 69 [PMID: 30058013 DOI: 10.1007/s11892-018-1031-3]</w:t>
      </w:r>
    </w:p>
    <w:p w14:paraId="307B5478" w14:textId="77777777" w:rsidR="006815A6" w:rsidRPr="00D8715F" w:rsidRDefault="006815A6" w:rsidP="006815A6">
      <w:pPr>
        <w:spacing w:line="360" w:lineRule="auto"/>
        <w:jc w:val="both"/>
        <w:rPr>
          <w:rFonts w:ascii="Book Antiqua" w:hAnsi="Book Antiqua"/>
        </w:rPr>
      </w:pPr>
      <w:r w:rsidRPr="00D8715F">
        <w:rPr>
          <w:rFonts w:ascii="Book Antiqua" w:hAnsi="Book Antiqua"/>
        </w:rPr>
        <w:lastRenderedPageBreak/>
        <w:t xml:space="preserve">9 </w:t>
      </w:r>
      <w:proofErr w:type="spellStart"/>
      <w:r w:rsidRPr="00D8715F">
        <w:rPr>
          <w:rFonts w:ascii="Book Antiqua" w:hAnsi="Book Antiqua"/>
          <w:b/>
          <w:bCs/>
        </w:rPr>
        <w:t>Mauvais</w:t>
      </w:r>
      <w:proofErr w:type="spellEnd"/>
      <w:r w:rsidRPr="00D8715F">
        <w:rPr>
          <w:rFonts w:ascii="Book Antiqua" w:hAnsi="Book Antiqua"/>
          <w:b/>
          <w:bCs/>
        </w:rPr>
        <w:t>-Jarvis F</w:t>
      </w:r>
      <w:r w:rsidRPr="00D8715F">
        <w:rPr>
          <w:rFonts w:ascii="Book Antiqua" w:hAnsi="Book Antiqua"/>
        </w:rPr>
        <w:t xml:space="preserve">, Clegg DJ, </w:t>
      </w:r>
      <w:proofErr w:type="spellStart"/>
      <w:r w:rsidRPr="00D8715F">
        <w:rPr>
          <w:rFonts w:ascii="Book Antiqua" w:hAnsi="Book Antiqua"/>
        </w:rPr>
        <w:t>Hevener</w:t>
      </w:r>
      <w:proofErr w:type="spellEnd"/>
      <w:r w:rsidRPr="00D8715F">
        <w:rPr>
          <w:rFonts w:ascii="Book Antiqua" w:hAnsi="Book Antiqua"/>
        </w:rPr>
        <w:t xml:space="preserve"> AL. The role of estrogens in control of energy balance and glucose homeostasis. </w:t>
      </w:r>
      <w:proofErr w:type="spellStart"/>
      <w:r w:rsidRPr="00D8715F">
        <w:rPr>
          <w:rFonts w:ascii="Book Antiqua" w:hAnsi="Book Antiqua"/>
          <w:i/>
          <w:iCs/>
        </w:rPr>
        <w:t>Endocr</w:t>
      </w:r>
      <w:proofErr w:type="spellEnd"/>
      <w:r w:rsidRPr="00D8715F">
        <w:rPr>
          <w:rFonts w:ascii="Book Antiqua" w:hAnsi="Book Antiqua"/>
          <w:i/>
          <w:iCs/>
        </w:rPr>
        <w:t xml:space="preserve"> Rev</w:t>
      </w:r>
      <w:r w:rsidRPr="00D8715F">
        <w:rPr>
          <w:rFonts w:ascii="Book Antiqua" w:hAnsi="Book Antiqua"/>
        </w:rPr>
        <w:t xml:space="preserve"> 2013; </w:t>
      </w:r>
      <w:r w:rsidRPr="00D8715F">
        <w:rPr>
          <w:rFonts w:ascii="Book Antiqua" w:hAnsi="Book Antiqua"/>
          <w:b/>
          <w:bCs/>
        </w:rPr>
        <w:t>34</w:t>
      </w:r>
      <w:r w:rsidRPr="00D8715F">
        <w:rPr>
          <w:rFonts w:ascii="Book Antiqua" w:hAnsi="Book Antiqua"/>
        </w:rPr>
        <w:t>: 309-338 [PMID: 23460719 DOI: 10.1210/er.2012-1055]</w:t>
      </w:r>
    </w:p>
    <w:p w14:paraId="06644761" w14:textId="25205ED3" w:rsidR="006815A6" w:rsidRPr="00D8715F" w:rsidRDefault="006815A6" w:rsidP="006815A6">
      <w:pPr>
        <w:spacing w:line="360" w:lineRule="auto"/>
        <w:jc w:val="both"/>
        <w:rPr>
          <w:rFonts w:ascii="Book Antiqua" w:hAnsi="Book Antiqua"/>
        </w:rPr>
      </w:pPr>
      <w:r w:rsidRPr="00D8715F">
        <w:rPr>
          <w:rFonts w:ascii="Book Antiqua" w:hAnsi="Book Antiqua"/>
        </w:rPr>
        <w:t xml:space="preserve">10 </w:t>
      </w:r>
      <w:r w:rsidRPr="00D8715F">
        <w:rPr>
          <w:rFonts w:ascii="Book Antiqua" w:hAnsi="Book Antiqua"/>
          <w:b/>
          <w:bCs/>
        </w:rPr>
        <w:t>Takao K</w:t>
      </w:r>
      <w:r w:rsidRPr="00D8715F">
        <w:rPr>
          <w:rFonts w:ascii="Book Antiqua" w:hAnsi="Book Antiqua"/>
        </w:rPr>
        <w:t xml:space="preserve">, Iizuka K, Liu Y, Sakurai T, Kubota S, Kubota-Okamoto S, </w:t>
      </w:r>
      <w:proofErr w:type="spellStart"/>
      <w:r w:rsidRPr="00D8715F">
        <w:rPr>
          <w:rFonts w:ascii="Book Antiqua" w:hAnsi="Book Antiqua"/>
        </w:rPr>
        <w:t>Imaizumi</w:t>
      </w:r>
      <w:proofErr w:type="spellEnd"/>
      <w:r w:rsidRPr="00D8715F">
        <w:rPr>
          <w:rFonts w:ascii="Book Antiqua" w:hAnsi="Book Antiqua"/>
        </w:rPr>
        <w:t xml:space="preserve"> T, Takahashi Y, </w:t>
      </w:r>
      <w:proofErr w:type="spellStart"/>
      <w:r w:rsidRPr="00D8715F">
        <w:rPr>
          <w:rFonts w:ascii="Book Antiqua" w:hAnsi="Book Antiqua"/>
        </w:rPr>
        <w:t>Rakhat</w:t>
      </w:r>
      <w:proofErr w:type="spellEnd"/>
      <w:r w:rsidRPr="00D8715F">
        <w:rPr>
          <w:rFonts w:ascii="Book Antiqua" w:hAnsi="Book Antiqua"/>
        </w:rPr>
        <w:t xml:space="preserve"> Y, Komori S, Hirose T, </w:t>
      </w:r>
      <w:proofErr w:type="spellStart"/>
      <w:r w:rsidRPr="00D8715F">
        <w:rPr>
          <w:rFonts w:ascii="Book Antiqua" w:hAnsi="Book Antiqua"/>
        </w:rPr>
        <w:t>Nonomura</w:t>
      </w:r>
      <w:proofErr w:type="spellEnd"/>
      <w:r w:rsidRPr="00D8715F">
        <w:rPr>
          <w:rFonts w:ascii="Book Antiqua" w:hAnsi="Book Antiqua"/>
        </w:rPr>
        <w:t xml:space="preserve"> K, Kato T, Mizuno M, </w:t>
      </w:r>
      <w:proofErr w:type="spellStart"/>
      <w:r w:rsidRPr="00D8715F">
        <w:rPr>
          <w:rFonts w:ascii="Book Antiqua" w:hAnsi="Book Antiqua"/>
        </w:rPr>
        <w:t>Suwa</w:t>
      </w:r>
      <w:proofErr w:type="spellEnd"/>
      <w:r w:rsidRPr="00D8715F">
        <w:rPr>
          <w:rFonts w:ascii="Book Antiqua" w:hAnsi="Book Antiqua"/>
        </w:rPr>
        <w:t xml:space="preserve"> T, Horikawa Y, Sone M, Yabe D. Effects of </w:t>
      </w:r>
      <w:proofErr w:type="spellStart"/>
      <w:r w:rsidRPr="00D8715F">
        <w:rPr>
          <w:rFonts w:ascii="Book Antiqua" w:hAnsi="Book Antiqua"/>
        </w:rPr>
        <w:t>ChREBP</w:t>
      </w:r>
      <w:proofErr w:type="spellEnd"/>
      <w:r w:rsidRPr="00D8715F">
        <w:rPr>
          <w:rFonts w:ascii="Book Antiqua" w:hAnsi="Book Antiqua"/>
        </w:rPr>
        <w:t xml:space="preserve"> deficiency on adrenal lipogenesis and steroidogenesis. </w:t>
      </w:r>
      <w:r w:rsidRPr="00D8715F">
        <w:rPr>
          <w:rFonts w:ascii="Book Antiqua" w:hAnsi="Book Antiqua"/>
          <w:i/>
          <w:iCs/>
        </w:rPr>
        <w:t>J Endocrinol</w:t>
      </w:r>
      <w:r w:rsidRPr="00D8715F">
        <w:rPr>
          <w:rFonts w:ascii="Book Antiqua" w:hAnsi="Book Antiqua"/>
        </w:rPr>
        <w:t xml:space="preserve"> 2021; </w:t>
      </w:r>
      <w:r w:rsidRPr="00D8715F">
        <w:rPr>
          <w:rFonts w:ascii="Book Antiqua" w:hAnsi="Book Antiqua"/>
          <w:b/>
          <w:bCs/>
        </w:rPr>
        <w:t>248</w:t>
      </w:r>
      <w:r w:rsidRPr="00D8715F">
        <w:rPr>
          <w:rFonts w:ascii="Book Antiqua" w:hAnsi="Book Antiqua"/>
        </w:rPr>
        <w:t>: 317-324 [PMID: 33538705 DOI: 10.15</w:t>
      </w:r>
      <w:r w:rsidR="0067409E" w:rsidRPr="00D8715F">
        <w:rPr>
          <w:rFonts w:ascii="Book Antiqua" w:hAnsi="Book Antiqua"/>
        </w:rPr>
        <w:t>30/JOE</w:t>
      </w:r>
      <w:r w:rsidRPr="00D8715F">
        <w:rPr>
          <w:rFonts w:ascii="Book Antiqua" w:hAnsi="Book Antiqua"/>
        </w:rPr>
        <w:t>-20-0442]</w:t>
      </w:r>
    </w:p>
    <w:p w14:paraId="5013082A" w14:textId="77777777" w:rsidR="006815A6" w:rsidRPr="00D8715F" w:rsidRDefault="006815A6" w:rsidP="006815A6">
      <w:pPr>
        <w:spacing w:line="360" w:lineRule="auto"/>
        <w:jc w:val="both"/>
        <w:rPr>
          <w:rFonts w:ascii="Book Antiqua" w:hAnsi="Book Antiqua"/>
        </w:rPr>
      </w:pPr>
      <w:r w:rsidRPr="00D8715F">
        <w:rPr>
          <w:rFonts w:ascii="Book Antiqua" w:hAnsi="Book Antiqua"/>
        </w:rPr>
        <w:t xml:space="preserve">11 </w:t>
      </w:r>
      <w:proofErr w:type="spellStart"/>
      <w:r w:rsidRPr="00D8715F">
        <w:rPr>
          <w:rFonts w:ascii="Book Antiqua" w:hAnsi="Book Antiqua"/>
          <w:b/>
          <w:bCs/>
        </w:rPr>
        <w:t>Schnabl</w:t>
      </w:r>
      <w:proofErr w:type="spellEnd"/>
      <w:r w:rsidRPr="00D8715F">
        <w:rPr>
          <w:rFonts w:ascii="Book Antiqua" w:hAnsi="Book Antiqua"/>
          <w:b/>
          <w:bCs/>
        </w:rPr>
        <w:t xml:space="preserve"> K</w:t>
      </w:r>
      <w:r w:rsidRPr="00D8715F">
        <w:rPr>
          <w:rFonts w:ascii="Book Antiqua" w:hAnsi="Book Antiqua"/>
        </w:rPr>
        <w:t xml:space="preserve">, </w:t>
      </w:r>
      <w:proofErr w:type="spellStart"/>
      <w:r w:rsidRPr="00D8715F">
        <w:rPr>
          <w:rFonts w:ascii="Book Antiqua" w:hAnsi="Book Antiqua"/>
        </w:rPr>
        <w:t>Westermeier</w:t>
      </w:r>
      <w:proofErr w:type="spellEnd"/>
      <w:r w:rsidRPr="00D8715F">
        <w:rPr>
          <w:rFonts w:ascii="Book Antiqua" w:hAnsi="Book Antiqua"/>
        </w:rPr>
        <w:t xml:space="preserve"> J, Li Y, </w:t>
      </w:r>
      <w:proofErr w:type="spellStart"/>
      <w:r w:rsidRPr="00D8715F">
        <w:rPr>
          <w:rFonts w:ascii="Book Antiqua" w:hAnsi="Book Antiqua"/>
        </w:rPr>
        <w:t>Klingenspor</w:t>
      </w:r>
      <w:proofErr w:type="spellEnd"/>
      <w:r w:rsidRPr="00D8715F">
        <w:rPr>
          <w:rFonts w:ascii="Book Antiqua" w:hAnsi="Book Antiqua"/>
        </w:rPr>
        <w:t xml:space="preserve"> M. Opposing Actions of Adrenocorticotropic Hormone and Glucocorticoids on UCP1-Mediated Respiration in Brown Adipocytes. </w:t>
      </w:r>
      <w:r w:rsidRPr="00D8715F">
        <w:rPr>
          <w:rFonts w:ascii="Book Antiqua" w:hAnsi="Book Antiqua"/>
          <w:i/>
          <w:iCs/>
        </w:rPr>
        <w:t xml:space="preserve">Front </w:t>
      </w:r>
      <w:proofErr w:type="spellStart"/>
      <w:r w:rsidRPr="00D8715F">
        <w:rPr>
          <w:rFonts w:ascii="Book Antiqua" w:hAnsi="Book Antiqua"/>
          <w:i/>
          <w:iCs/>
        </w:rPr>
        <w:t>Physiol</w:t>
      </w:r>
      <w:proofErr w:type="spellEnd"/>
      <w:r w:rsidRPr="00D8715F">
        <w:rPr>
          <w:rFonts w:ascii="Book Antiqua" w:hAnsi="Book Antiqua"/>
        </w:rPr>
        <w:t xml:space="preserve"> 2018; </w:t>
      </w:r>
      <w:r w:rsidRPr="00D8715F">
        <w:rPr>
          <w:rFonts w:ascii="Book Antiqua" w:hAnsi="Book Antiqua"/>
          <w:b/>
          <w:bCs/>
        </w:rPr>
        <w:t>9</w:t>
      </w:r>
      <w:r w:rsidRPr="00D8715F">
        <w:rPr>
          <w:rFonts w:ascii="Book Antiqua" w:hAnsi="Book Antiqua"/>
        </w:rPr>
        <w:t>: 1931 [PMID: 30705635 DOI: 10.3389/fphys.2018.01931]</w:t>
      </w:r>
    </w:p>
    <w:p w14:paraId="47B56B54"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15E34445" w14:textId="77777777" w:rsidR="00A77B3E" w:rsidRDefault="00F00914">
      <w:pPr>
        <w:spacing w:line="360" w:lineRule="auto"/>
        <w:jc w:val="both"/>
      </w:pPr>
      <w:r>
        <w:rPr>
          <w:rFonts w:ascii="Book Antiqua" w:eastAsia="Book Antiqua" w:hAnsi="Book Antiqua" w:cs="Book Antiqua"/>
          <w:b/>
          <w:color w:val="000000"/>
        </w:rPr>
        <w:lastRenderedPageBreak/>
        <w:t>Footnotes</w:t>
      </w:r>
    </w:p>
    <w:p w14:paraId="4ABEBADF" w14:textId="77777777" w:rsidR="00A77B3E" w:rsidRDefault="00F00914">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 xml:space="preserve">Each author has reviewed the statement by the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on conflict of interest, and each author states that there is no commercial, professional, or personal conflict of interest relevant to the study and hereby attests that it complies with the principles of publishing ethics.</w:t>
      </w:r>
    </w:p>
    <w:p w14:paraId="1213D282" w14:textId="77777777" w:rsidR="00A77B3E" w:rsidRDefault="00A77B3E">
      <w:pPr>
        <w:spacing w:line="360" w:lineRule="auto"/>
        <w:jc w:val="both"/>
      </w:pPr>
    </w:p>
    <w:p w14:paraId="1D7F825F" w14:textId="77777777" w:rsidR="00A77B3E" w:rsidRDefault="00F00914">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FB93261" w14:textId="77777777" w:rsidR="00A77B3E" w:rsidRDefault="00A77B3E">
      <w:pPr>
        <w:spacing w:line="360" w:lineRule="auto"/>
        <w:jc w:val="both"/>
      </w:pPr>
    </w:p>
    <w:p w14:paraId="3ECE9219" w14:textId="77777777" w:rsidR="00A77B3E" w:rsidRDefault="00F00914">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15C7A147" w14:textId="77777777" w:rsidR="00A77B3E" w:rsidRDefault="00F00914">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2682CC41" w14:textId="77777777" w:rsidR="00A77B3E" w:rsidRDefault="00A77B3E">
      <w:pPr>
        <w:spacing w:line="360" w:lineRule="auto"/>
        <w:jc w:val="both"/>
      </w:pPr>
    </w:p>
    <w:p w14:paraId="02E29A95" w14:textId="77777777" w:rsidR="00A77B3E" w:rsidRDefault="00F00914">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12, 2021</w:t>
      </w:r>
    </w:p>
    <w:p w14:paraId="4A50E5C0" w14:textId="77777777" w:rsidR="00A77B3E" w:rsidRDefault="00F00914">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12, 2022</w:t>
      </w:r>
    </w:p>
    <w:p w14:paraId="1C8AC342" w14:textId="6842BA03" w:rsidR="00A77B3E" w:rsidRDefault="00F00914">
      <w:pPr>
        <w:spacing w:line="360" w:lineRule="auto"/>
        <w:jc w:val="both"/>
      </w:pPr>
      <w:r>
        <w:rPr>
          <w:rFonts w:ascii="Book Antiqua" w:eastAsia="Book Antiqua" w:hAnsi="Book Antiqua" w:cs="Book Antiqua"/>
          <w:b/>
          <w:color w:val="000000"/>
        </w:rPr>
        <w:t xml:space="preserve">Article in press: </w:t>
      </w:r>
    </w:p>
    <w:p w14:paraId="1271708E" w14:textId="77777777" w:rsidR="00A77B3E" w:rsidRDefault="00A77B3E">
      <w:pPr>
        <w:spacing w:line="360" w:lineRule="auto"/>
        <w:jc w:val="both"/>
      </w:pPr>
    </w:p>
    <w:p w14:paraId="24F7A631" w14:textId="7A7C35C6" w:rsidR="00A77B3E" w:rsidRDefault="00F00914">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Bioche</w:t>
      </w:r>
      <w:r w:rsidR="00392EE8">
        <w:rPr>
          <w:rFonts w:ascii="Book Antiqua" w:eastAsia="Book Antiqua" w:hAnsi="Book Antiqua" w:cs="Book Antiqua"/>
          <w:color w:val="000000"/>
        </w:rPr>
        <w:t>mistry and molecular biol</w:t>
      </w:r>
      <w:r>
        <w:rPr>
          <w:rFonts w:ascii="Book Antiqua" w:eastAsia="Book Antiqua" w:hAnsi="Book Antiqua" w:cs="Book Antiqua"/>
          <w:color w:val="000000"/>
        </w:rPr>
        <w:t>ogy</w:t>
      </w:r>
    </w:p>
    <w:p w14:paraId="4BAF7EE4" w14:textId="77777777" w:rsidR="00A77B3E" w:rsidRDefault="00F00914">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26A3C98C" w14:textId="77777777" w:rsidR="00A77B3E" w:rsidRDefault="00F00914">
      <w:pPr>
        <w:spacing w:line="360" w:lineRule="auto"/>
        <w:jc w:val="both"/>
      </w:pPr>
      <w:r>
        <w:rPr>
          <w:rFonts w:ascii="Book Antiqua" w:eastAsia="Book Antiqua" w:hAnsi="Book Antiqua" w:cs="Book Antiqua"/>
          <w:b/>
          <w:color w:val="000000"/>
        </w:rPr>
        <w:t>Peer-review report’s scientific quality classification</w:t>
      </w:r>
    </w:p>
    <w:p w14:paraId="7477B5BB" w14:textId="77777777" w:rsidR="00A77B3E" w:rsidRDefault="00F00914">
      <w:pPr>
        <w:spacing w:line="360" w:lineRule="auto"/>
        <w:jc w:val="both"/>
      </w:pPr>
      <w:r>
        <w:rPr>
          <w:rFonts w:ascii="Book Antiqua" w:eastAsia="Book Antiqua" w:hAnsi="Book Antiqua" w:cs="Book Antiqua"/>
          <w:color w:val="000000"/>
        </w:rPr>
        <w:t>Grade A (Excellent): A</w:t>
      </w:r>
    </w:p>
    <w:p w14:paraId="2F83B7C7" w14:textId="77777777" w:rsidR="00A77B3E" w:rsidRDefault="00F00914">
      <w:pPr>
        <w:spacing w:line="360" w:lineRule="auto"/>
        <w:jc w:val="both"/>
      </w:pPr>
      <w:r>
        <w:rPr>
          <w:rFonts w:ascii="Book Antiqua" w:eastAsia="Book Antiqua" w:hAnsi="Book Antiqua" w:cs="Book Antiqua"/>
          <w:color w:val="000000"/>
        </w:rPr>
        <w:t>Grade B (Very good): B</w:t>
      </w:r>
    </w:p>
    <w:p w14:paraId="6B2E160C" w14:textId="77777777" w:rsidR="00A77B3E" w:rsidRDefault="00F00914">
      <w:pPr>
        <w:spacing w:line="360" w:lineRule="auto"/>
        <w:jc w:val="both"/>
      </w:pPr>
      <w:r>
        <w:rPr>
          <w:rFonts w:ascii="Book Antiqua" w:eastAsia="Book Antiqua" w:hAnsi="Book Antiqua" w:cs="Book Antiqua"/>
          <w:color w:val="000000"/>
        </w:rPr>
        <w:t>Grade C (Good): C</w:t>
      </w:r>
    </w:p>
    <w:p w14:paraId="6210B282" w14:textId="77777777" w:rsidR="00A77B3E" w:rsidRDefault="00F00914">
      <w:pPr>
        <w:spacing w:line="360" w:lineRule="auto"/>
        <w:jc w:val="both"/>
      </w:pPr>
      <w:r>
        <w:rPr>
          <w:rFonts w:ascii="Book Antiqua" w:eastAsia="Book Antiqua" w:hAnsi="Book Antiqua" w:cs="Book Antiqua"/>
          <w:color w:val="000000"/>
        </w:rPr>
        <w:t>Grade D (Fair): D</w:t>
      </w:r>
    </w:p>
    <w:p w14:paraId="359D11A6" w14:textId="77777777" w:rsidR="00A77B3E" w:rsidRDefault="00F00914">
      <w:pPr>
        <w:spacing w:line="360" w:lineRule="auto"/>
        <w:jc w:val="both"/>
      </w:pPr>
      <w:r>
        <w:rPr>
          <w:rFonts w:ascii="Book Antiqua" w:eastAsia="Book Antiqua" w:hAnsi="Book Antiqua" w:cs="Book Antiqua"/>
          <w:color w:val="000000"/>
        </w:rPr>
        <w:t>Grade E (Poor): E</w:t>
      </w:r>
    </w:p>
    <w:p w14:paraId="65BAE0C6" w14:textId="77777777" w:rsidR="00A77B3E" w:rsidRDefault="00A77B3E">
      <w:pPr>
        <w:spacing w:line="360" w:lineRule="auto"/>
        <w:jc w:val="both"/>
      </w:pPr>
    </w:p>
    <w:p w14:paraId="101FD589" w14:textId="3B5A3581" w:rsidR="00A83E82" w:rsidRDefault="00F00914">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 xml:space="preserve">P-Reviewer: </w:t>
      </w:r>
      <w:proofErr w:type="spellStart"/>
      <w:r>
        <w:rPr>
          <w:rFonts w:ascii="Book Antiqua" w:eastAsia="Book Antiqua" w:hAnsi="Book Antiqua" w:cs="Book Antiqua"/>
          <w:color w:val="000000"/>
        </w:rPr>
        <w:t>Gallone</w:t>
      </w:r>
      <w:proofErr w:type="spellEnd"/>
      <w:r>
        <w:rPr>
          <w:rFonts w:ascii="Book Antiqua" w:eastAsia="Book Antiqua" w:hAnsi="Book Antiqua" w:cs="Book Antiqua"/>
          <w:color w:val="000000"/>
        </w:rPr>
        <w:t xml:space="preserve"> A, </w:t>
      </w:r>
      <w:r w:rsidR="0014160C" w:rsidRPr="00BE7FFB">
        <w:rPr>
          <w:rFonts w:ascii="Book Antiqua" w:hAnsi="Book Antiqua"/>
          <w:color w:val="000000" w:themeColor="text1"/>
        </w:rPr>
        <w:t>Italy</w:t>
      </w:r>
      <w:r w:rsidR="0014160C">
        <w:rPr>
          <w:rFonts w:ascii="Book Antiqua" w:hAnsi="Book Antiqua"/>
          <w:color w:val="000000" w:themeColor="text1"/>
        </w:rPr>
        <w:t>;</w:t>
      </w:r>
      <w:r w:rsidR="0014160C">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Prasetyo</w:t>
      </w:r>
      <w:proofErr w:type="spellEnd"/>
      <w:r>
        <w:rPr>
          <w:rFonts w:ascii="Book Antiqua" w:eastAsia="Book Antiqua" w:hAnsi="Book Antiqua" w:cs="Book Antiqua"/>
          <w:color w:val="000000"/>
        </w:rPr>
        <w:t xml:space="preserve"> EP, </w:t>
      </w:r>
      <w:r w:rsidR="007F1ACD">
        <w:rPr>
          <w:rFonts w:ascii="Book Antiqua" w:hAnsi="Book Antiqua"/>
          <w:color w:val="000000" w:themeColor="text1"/>
        </w:rPr>
        <w:t>Indonesia;</w:t>
      </w:r>
      <w:r w:rsidR="007F1AC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Sallustio</w:t>
      </w:r>
      <w:proofErr w:type="spellEnd"/>
      <w:r>
        <w:rPr>
          <w:rFonts w:ascii="Book Antiqua" w:eastAsia="Book Antiqua" w:hAnsi="Book Antiqua" w:cs="Book Antiqua"/>
          <w:color w:val="000000"/>
        </w:rPr>
        <w:t xml:space="preserve"> F, </w:t>
      </w:r>
      <w:r w:rsidR="00B906A6">
        <w:rPr>
          <w:rFonts w:ascii="Book Antiqua" w:hAnsi="Book Antiqua"/>
          <w:color w:val="000000" w:themeColor="text1"/>
        </w:rPr>
        <w:t>Italy;</w:t>
      </w:r>
      <w:r w:rsidR="00B906A6">
        <w:rPr>
          <w:rFonts w:ascii="Book Antiqua" w:eastAsia="Book Antiqua" w:hAnsi="Book Antiqua" w:cs="Book Antiqua"/>
          <w:color w:val="000000"/>
        </w:rPr>
        <w:t xml:space="preserve"> </w:t>
      </w:r>
      <w:r>
        <w:rPr>
          <w:rFonts w:ascii="Book Antiqua" w:eastAsia="Book Antiqua" w:hAnsi="Book Antiqua" w:cs="Book Antiqua"/>
          <w:color w:val="000000"/>
        </w:rPr>
        <w:t xml:space="preserve">Silva-Junior AJD, </w:t>
      </w:r>
      <w:r w:rsidR="002707F1" w:rsidRPr="002707F1">
        <w:rPr>
          <w:rFonts w:ascii="Book Antiqua" w:eastAsia="Book Antiqua" w:hAnsi="Book Antiqua" w:cs="Book Antiqua"/>
          <w:color w:val="000000"/>
        </w:rPr>
        <w:t>Brazil</w:t>
      </w:r>
      <w:r w:rsidR="002707F1">
        <w:rPr>
          <w:rFonts w:ascii="Book Antiqua" w:eastAsia="Book Antiqua" w:hAnsi="Book Antiqua" w:cs="Book Antiqua"/>
          <w:color w:val="000000"/>
        </w:rPr>
        <w:t xml:space="preserve">; </w:t>
      </w:r>
      <w:r>
        <w:rPr>
          <w:rFonts w:ascii="Book Antiqua" w:eastAsia="Book Antiqua" w:hAnsi="Book Antiqua" w:cs="Book Antiqua"/>
          <w:color w:val="000000"/>
        </w:rPr>
        <w:t>Ventura C</w:t>
      </w:r>
      <w:r w:rsidR="007F1ACD">
        <w:rPr>
          <w:rFonts w:ascii="Book Antiqua" w:eastAsia="Book Antiqua" w:hAnsi="Book Antiqua" w:cs="Book Antiqua"/>
          <w:color w:val="000000"/>
        </w:rPr>
        <w:t>,</w:t>
      </w:r>
      <w:r w:rsidR="007F1ACD" w:rsidRPr="007F1ACD">
        <w:rPr>
          <w:rFonts w:ascii="Book Antiqua" w:hAnsi="Book Antiqua"/>
          <w:color w:val="000000" w:themeColor="text1"/>
        </w:rPr>
        <w:t xml:space="preserve"> </w:t>
      </w:r>
      <w:r w:rsidR="007F1ACD">
        <w:rPr>
          <w:rFonts w:ascii="Book Antiqua" w:hAnsi="Book Antiqua"/>
          <w:color w:val="000000" w:themeColor="text1"/>
        </w:rPr>
        <w:t>Italy</w:t>
      </w:r>
      <w:r>
        <w:rPr>
          <w:rFonts w:ascii="Book Antiqua" w:eastAsia="Book Antiqua" w:hAnsi="Book Antiqua" w:cs="Book Antiqua"/>
          <w:b/>
          <w:color w:val="000000"/>
        </w:rPr>
        <w:t xml:space="preserve"> S-Editor: </w:t>
      </w:r>
      <w:r w:rsidR="00E86AE5">
        <w:rPr>
          <w:rFonts w:ascii="Book Antiqua" w:eastAsia="Book Antiqua" w:hAnsi="Book Antiqua" w:cs="Book Antiqua"/>
          <w:color w:val="000000"/>
        </w:rPr>
        <w:t>Wu YXJ</w:t>
      </w:r>
      <w:r>
        <w:rPr>
          <w:rFonts w:ascii="Book Antiqua" w:eastAsia="Book Antiqua" w:hAnsi="Book Antiqua" w:cs="Book Antiqua"/>
          <w:b/>
          <w:color w:val="000000"/>
        </w:rPr>
        <w:t xml:space="preserve"> L-Editor: </w:t>
      </w:r>
      <w:r w:rsidR="00F308C6">
        <w:rPr>
          <w:rFonts w:ascii="Book Antiqua" w:eastAsia="Book Antiqua" w:hAnsi="Book Antiqua" w:cs="Book Antiqua"/>
          <w:bCs/>
          <w:color w:val="000000"/>
        </w:rPr>
        <w:t>A</w:t>
      </w:r>
      <w:r>
        <w:rPr>
          <w:rFonts w:ascii="Book Antiqua" w:eastAsia="Book Antiqua" w:hAnsi="Book Antiqua" w:cs="Book Antiqua"/>
          <w:b/>
          <w:color w:val="000000"/>
        </w:rPr>
        <w:t xml:space="preserve"> P-Editor:</w:t>
      </w:r>
      <w:r w:rsidR="00F308C6" w:rsidRPr="00F308C6">
        <w:rPr>
          <w:rFonts w:ascii="Book Antiqua" w:eastAsia="Book Antiqua" w:hAnsi="Book Antiqua" w:cs="Book Antiqua"/>
          <w:color w:val="000000"/>
        </w:rPr>
        <w:t xml:space="preserve"> </w:t>
      </w:r>
      <w:r w:rsidR="00F308C6">
        <w:rPr>
          <w:rFonts w:ascii="Book Antiqua" w:eastAsia="Book Antiqua" w:hAnsi="Book Antiqua" w:cs="Book Antiqua"/>
          <w:color w:val="000000"/>
        </w:rPr>
        <w:t>Wu YXJ</w:t>
      </w:r>
    </w:p>
    <w:p w14:paraId="4D4DF31B" w14:textId="488E249F" w:rsidR="00A77B3E" w:rsidRDefault="00F00914">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42743138" w14:textId="77777777" w:rsidR="00A77B3E" w:rsidRDefault="00F00914">
      <w:pPr>
        <w:spacing w:line="360" w:lineRule="auto"/>
        <w:jc w:val="both"/>
      </w:pPr>
      <w:r>
        <w:rPr>
          <w:rFonts w:ascii="Book Antiqua" w:eastAsia="Book Antiqua" w:hAnsi="Book Antiqua" w:cs="Book Antiqua"/>
          <w:b/>
          <w:color w:val="000000"/>
        </w:rPr>
        <w:lastRenderedPageBreak/>
        <w:t>Figure Legends</w:t>
      </w:r>
    </w:p>
    <w:p w14:paraId="54A07D6B" w14:textId="6F59B96D" w:rsidR="003812EC" w:rsidRDefault="001E6DD7">
      <w:pPr>
        <w:spacing w:line="360" w:lineRule="auto"/>
        <w:jc w:val="both"/>
        <w:rPr>
          <w:rFonts w:ascii="Book Antiqua" w:eastAsia="Book Antiqua" w:hAnsi="Book Antiqua" w:cs="Book Antiqua"/>
          <w:color w:val="000000"/>
        </w:rPr>
      </w:pPr>
      <w:r>
        <w:rPr>
          <w:noProof/>
        </w:rPr>
        <w:drawing>
          <wp:inline distT="0" distB="0" distL="0" distR="0" wp14:anchorId="49F10DC1" wp14:editId="35AE2347">
            <wp:extent cx="3497580" cy="3388281"/>
            <wp:effectExtent l="0" t="0" r="7620" b="31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97580" cy="3388281"/>
                    </a:xfrm>
                    <a:prstGeom prst="rect">
                      <a:avLst/>
                    </a:prstGeom>
                    <a:noFill/>
                    <a:ln>
                      <a:noFill/>
                    </a:ln>
                  </pic:spPr>
                </pic:pic>
              </a:graphicData>
            </a:graphic>
          </wp:inline>
        </w:drawing>
      </w:r>
    </w:p>
    <w:p w14:paraId="4354E75C" w14:textId="6690B604" w:rsidR="00A77B3E" w:rsidRDefault="00F00914">
      <w:pPr>
        <w:spacing w:line="360" w:lineRule="auto"/>
        <w:jc w:val="both"/>
        <w:rPr>
          <w:rFonts w:ascii="Book Antiqua" w:eastAsia="Book Antiqua" w:hAnsi="Book Antiqua" w:cs="Book Antiqua"/>
          <w:color w:val="000000"/>
        </w:rPr>
      </w:pPr>
      <w:r w:rsidRPr="003812EC">
        <w:rPr>
          <w:rFonts w:ascii="Book Antiqua" w:eastAsia="Book Antiqua" w:hAnsi="Book Antiqua" w:cs="Book Antiqua"/>
          <w:b/>
          <w:bCs/>
          <w:color w:val="000000"/>
        </w:rPr>
        <w:t>Figure 1</w:t>
      </w:r>
      <w:r w:rsidR="003812EC">
        <w:rPr>
          <w:rFonts w:ascii="Book Antiqua" w:eastAsia="Book Antiqua" w:hAnsi="Book Antiqua" w:cs="Book Antiqua"/>
          <w:b/>
          <w:bCs/>
          <w:color w:val="000000"/>
        </w:rPr>
        <w:t xml:space="preserve"> </w:t>
      </w:r>
      <w:r w:rsidRPr="003812EC">
        <w:rPr>
          <w:rFonts w:ascii="Book Antiqua" w:eastAsia="Book Antiqua" w:hAnsi="Book Antiqua" w:cs="Book Antiqua"/>
          <w:b/>
          <w:bCs/>
          <w:color w:val="000000"/>
        </w:rPr>
        <w:t>Schematic diagram of the major steps of corticosteroid synthesis in the adrenal glands.</w:t>
      </w:r>
      <w:r w:rsidR="003812EC" w:rsidRPr="003812EC">
        <w:rPr>
          <w:rFonts w:hint="eastAsia"/>
          <w:b/>
          <w:bCs/>
          <w:lang w:eastAsia="zh-CN"/>
        </w:rPr>
        <w:t xml:space="preserve"> </w:t>
      </w:r>
      <w:r>
        <w:rPr>
          <w:rFonts w:ascii="Book Antiqua" w:eastAsia="Book Antiqua" w:hAnsi="Book Antiqua" w:cs="Book Antiqua"/>
          <w:color w:val="000000"/>
        </w:rPr>
        <w:t xml:space="preserve">Cholesterol is the synthetic raw material for all steroid hormones, including those produced by the adrenal glands. Approximately 80% of the cholesterol that is synthesized is derived from low density lipoprotein (LDL) in the blood, and a small amount is synthesized from acetic acid in cortical cells. After cholesterol binds to the LDL receptor in the cortical cell membrane, it enters the cell and is stored in the form of cholesterol. Under the actions of cholesterol-associating enzymes, cholesterol is decomposed into free cholesterol, which is transported into mitochondria </w:t>
      </w:r>
      <w:r>
        <w:rPr>
          <w:rFonts w:ascii="Book Antiqua" w:eastAsia="Book Antiqua" w:hAnsi="Book Antiqua" w:cs="Book Antiqua"/>
          <w:i/>
          <w:iCs/>
          <w:color w:val="000000"/>
        </w:rPr>
        <w:t>via</w:t>
      </w:r>
      <w:r>
        <w:rPr>
          <w:rFonts w:ascii="Book Antiqua" w:eastAsia="Book Antiqua" w:hAnsi="Book Antiqua" w:cs="Book Antiqua"/>
          <w:color w:val="000000"/>
        </w:rPr>
        <w:t xml:space="preserve"> transporters, converted into pregnenolone by cholesterol side chain lyase, and then further transformed into various cortical stimuli.</w:t>
      </w:r>
    </w:p>
    <w:p w14:paraId="1790AA55" w14:textId="77777777" w:rsidR="00AD5BF4" w:rsidRDefault="00AD5BF4">
      <w:pPr>
        <w:spacing w:line="360" w:lineRule="auto"/>
        <w:jc w:val="both"/>
        <w:sectPr w:rsidR="00AD5BF4">
          <w:pgSz w:w="12240" w:h="15840"/>
          <w:pgMar w:top="1440" w:right="1440" w:bottom="1440" w:left="1440" w:header="720" w:footer="720" w:gutter="0"/>
          <w:cols w:space="720"/>
          <w:docGrid w:linePitch="360"/>
        </w:sectPr>
      </w:pPr>
    </w:p>
    <w:p w14:paraId="626A8184" w14:textId="77777777" w:rsidR="00533D53" w:rsidRPr="002B1B5A" w:rsidRDefault="00533D53" w:rsidP="00533D53">
      <w:pPr>
        <w:spacing w:line="360" w:lineRule="auto"/>
        <w:jc w:val="both"/>
        <w:rPr>
          <w:rFonts w:ascii="Book Antiqua" w:hAnsi="Book Antiqua"/>
          <w:b/>
          <w:bCs/>
        </w:rPr>
      </w:pPr>
      <w:r w:rsidRPr="002B1B5A">
        <w:rPr>
          <w:rFonts w:ascii="Book Antiqua" w:hAnsi="Book Antiqua"/>
          <w:b/>
          <w:bCs/>
        </w:rPr>
        <w:lastRenderedPageBreak/>
        <w:t>Table 1 Normal and skinny patient parameters</w:t>
      </w:r>
    </w:p>
    <w:tbl>
      <w:tblPr>
        <w:tblW w:w="0" w:type="auto"/>
        <w:tblLook w:val="04A0" w:firstRow="1" w:lastRow="0" w:firstColumn="1" w:lastColumn="0" w:noHBand="0" w:noVBand="1"/>
      </w:tblPr>
      <w:tblGrid>
        <w:gridCol w:w="4111"/>
        <w:gridCol w:w="2268"/>
        <w:gridCol w:w="1917"/>
      </w:tblGrid>
      <w:tr w:rsidR="00533D53" w:rsidRPr="005002FA" w14:paraId="4130A7BA" w14:textId="77777777" w:rsidTr="00DE3F07">
        <w:tc>
          <w:tcPr>
            <w:tcW w:w="4111" w:type="dxa"/>
            <w:tcBorders>
              <w:top w:val="single" w:sz="4" w:space="0" w:color="auto"/>
              <w:bottom w:val="single" w:sz="4" w:space="0" w:color="auto"/>
            </w:tcBorders>
          </w:tcPr>
          <w:p w14:paraId="2AF79A25" w14:textId="77777777" w:rsidR="00533D53" w:rsidRPr="005002FA" w:rsidRDefault="00533D53" w:rsidP="00DE3F07">
            <w:pPr>
              <w:spacing w:line="360" w:lineRule="auto"/>
              <w:jc w:val="both"/>
              <w:rPr>
                <w:rFonts w:ascii="Book Antiqua" w:hAnsi="Book Antiqua"/>
                <w:b/>
                <w:bCs/>
              </w:rPr>
            </w:pPr>
          </w:p>
        </w:tc>
        <w:tc>
          <w:tcPr>
            <w:tcW w:w="2268" w:type="dxa"/>
            <w:tcBorders>
              <w:top w:val="single" w:sz="4" w:space="0" w:color="auto"/>
              <w:bottom w:val="single" w:sz="4" w:space="0" w:color="auto"/>
            </w:tcBorders>
          </w:tcPr>
          <w:p w14:paraId="77E13436" w14:textId="77777777" w:rsidR="00533D53" w:rsidRPr="005002FA" w:rsidRDefault="00533D53" w:rsidP="00DE3F07">
            <w:pPr>
              <w:spacing w:line="360" w:lineRule="auto"/>
              <w:jc w:val="both"/>
              <w:rPr>
                <w:rFonts w:ascii="Book Antiqua" w:hAnsi="Book Antiqua"/>
                <w:b/>
                <w:bCs/>
              </w:rPr>
            </w:pPr>
            <w:r w:rsidRPr="005002FA">
              <w:rPr>
                <w:rFonts w:ascii="Book Antiqua" w:hAnsi="Book Antiqua"/>
                <w:b/>
                <w:bCs/>
              </w:rPr>
              <w:t>NP</w:t>
            </w:r>
          </w:p>
        </w:tc>
        <w:tc>
          <w:tcPr>
            <w:tcW w:w="1917" w:type="dxa"/>
            <w:tcBorders>
              <w:top w:val="single" w:sz="4" w:space="0" w:color="auto"/>
              <w:bottom w:val="single" w:sz="4" w:space="0" w:color="auto"/>
            </w:tcBorders>
          </w:tcPr>
          <w:p w14:paraId="159CF35B" w14:textId="77777777" w:rsidR="00533D53" w:rsidRPr="005002FA" w:rsidRDefault="00533D53" w:rsidP="00DE3F07">
            <w:pPr>
              <w:spacing w:line="360" w:lineRule="auto"/>
              <w:jc w:val="both"/>
              <w:rPr>
                <w:rFonts w:ascii="Book Antiqua" w:hAnsi="Book Antiqua"/>
                <w:b/>
                <w:bCs/>
              </w:rPr>
            </w:pPr>
            <w:r w:rsidRPr="005002FA">
              <w:rPr>
                <w:rFonts w:ascii="Book Antiqua" w:hAnsi="Book Antiqua"/>
                <w:b/>
                <w:bCs/>
              </w:rPr>
              <w:t>SP</w:t>
            </w:r>
          </w:p>
        </w:tc>
      </w:tr>
      <w:tr w:rsidR="00533D53" w:rsidRPr="00D64781" w14:paraId="3B798BBC" w14:textId="77777777" w:rsidTr="00DE3F07">
        <w:tc>
          <w:tcPr>
            <w:tcW w:w="4111" w:type="dxa"/>
            <w:tcBorders>
              <w:top w:val="single" w:sz="4" w:space="0" w:color="auto"/>
            </w:tcBorders>
          </w:tcPr>
          <w:p w14:paraId="029F50DB" w14:textId="77777777" w:rsidR="00533D53" w:rsidRPr="00D64781" w:rsidRDefault="00533D53" w:rsidP="00DE3F07">
            <w:pPr>
              <w:spacing w:line="360" w:lineRule="auto"/>
              <w:jc w:val="both"/>
              <w:rPr>
                <w:rFonts w:ascii="Book Antiqua" w:hAnsi="Book Antiqua"/>
              </w:rPr>
            </w:pPr>
            <w:r w:rsidRPr="00D64781">
              <w:rPr>
                <w:rFonts w:ascii="Book Antiqua" w:eastAsia="BookAntiqua" w:hAnsi="Book Antiqua"/>
              </w:rPr>
              <w:t>BMI (kg/m</w:t>
            </w:r>
            <w:r w:rsidRPr="00D64781">
              <w:rPr>
                <w:rFonts w:ascii="Book Antiqua" w:eastAsia="BookAntiqua" w:hAnsi="Book Antiqua"/>
                <w:vertAlign w:val="superscript"/>
              </w:rPr>
              <w:t>2</w:t>
            </w:r>
            <w:r w:rsidRPr="00D64781">
              <w:rPr>
                <w:rFonts w:ascii="Book Antiqua" w:eastAsia="BookAntiqua" w:hAnsi="Book Antiqua"/>
              </w:rPr>
              <w:t>)</w:t>
            </w:r>
          </w:p>
        </w:tc>
        <w:tc>
          <w:tcPr>
            <w:tcW w:w="2268" w:type="dxa"/>
            <w:tcBorders>
              <w:top w:val="single" w:sz="4" w:space="0" w:color="auto"/>
            </w:tcBorders>
          </w:tcPr>
          <w:p w14:paraId="34EDA392" w14:textId="77777777" w:rsidR="00533D53" w:rsidRPr="00D64781" w:rsidRDefault="00533D53" w:rsidP="00DE3F07">
            <w:pPr>
              <w:spacing w:line="360" w:lineRule="auto"/>
              <w:jc w:val="both"/>
              <w:rPr>
                <w:rFonts w:ascii="Book Antiqua" w:hAnsi="Book Antiqua"/>
              </w:rPr>
            </w:pPr>
            <w:r w:rsidRPr="00D64781">
              <w:rPr>
                <w:rFonts w:ascii="Book Antiqua" w:eastAsia="BookAntiqua" w:hAnsi="Book Antiqua"/>
              </w:rPr>
              <w:t>22.10</w:t>
            </w:r>
            <w:r>
              <w:rPr>
                <w:rFonts w:ascii="Book Antiqua" w:eastAsia="BookAntiqua" w:hAnsi="Book Antiqua"/>
              </w:rPr>
              <w:t xml:space="preserve"> </w:t>
            </w:r>
            <w:r w:rsidRPr="00D64781">
              <w:rPr>
                <w:rFonts w:ascii="Book Antiqua" w:eastAsia="BookAntiqua" w:hAnsi="Book Antiqua"/>
              </w:rPr>
              <w:t>±</w:t>
            </w:r>
            <w:r>
              <w:rPr>
                <w:rFonts w:ascii="Book Antiqua" w:eastAsia="BookAntiqua" w:hAnsi="Book Antiqua"/>
              </w:rPr>
              <w:t xml:space="preserve"> </w:t>
            </w:r>
            <w:r w:rsidRPr="00D64781">
              <w:rPr>
                <w:rFonts w:ascii="Book Antiqua" w:eastAsia="BookAntiqua" w:hAnsi="Book Antiqua"/>
              </w:rPr>
              <w:t>1.10</w:t>
            </w:r>
          </w:p>
        </w:tc>
        <w:tc>
          <w:tcPr>
            <w:tcW w:w="1917" w:type="dxa"/>
            <w:tcBorders>
              <w:top w:val="single" w:sz="4" w:space="0" w:color="auto"/>
            </w:tcBorders>
          </w:tcPr>
          <w:p w14:paraId="1BA8F2DB" w14:textId="77777777" w:rsidR="00533D53" w:rsidRPr="00D64781" w:rsidRDefault="00533D53" w:rsidP="00DE3F07">
            <w:pPr>
              <w:spacing w:line="360" w:lineRule="auto"/>
              <w:jc w:val="both"/>
              <w:rPr>
                <w:rFonts w:ascii="Book Antiqua" w:hAnsi="Book Antiqua"/>
              </w:rPr>
            </w:pPr>
            <w:r w:rsidRPr="00D64781">
              <w:rPr>
                <w:rFonts w:ascii="Book Antiqua" w:eastAsia="BookAntiqua" w:hAnsi="Book Antiqua"/>
              </w:rPr>
              <w:t>20.50</w:t>
            </w:r>
            <w:r>
              <w:rPr>
                <w:rFonts w:ascii="Book Antiqua" w:eastAsia="BookAntiqua" w:hAnsi="Book Antiqua"/>
              </w:rPr>
              <w:t xml:space="preserve"> </w:t>
            </w:r>
            <w:r w:rsidRPr="00D64781">
              <w:rPr>
                <w:rFonts w:ascii="Book Antiqua" w:eastAsia="BookAntiqua" w:hAnsi="Book Antiqua"/>
              </w:rPr>
              <w:t>±</w:t>
            </w:r>
            <w:r>
              <w:rPr>
                <w:rFonts w:ascii="Book Antiqua" w:eastAsia="BookAntiqua" w:hAnsi="Book Antiqua"/>
              </w:rPr>
              <w:t xml:space="preserve"> </w:t>
            </w:r>
            <w:r w:rsidRPr="00D64781">
              <w:rPr>
                <w:rFonts w:ascii="Book Antiqua" w:eastAsia="BookAntiqua" w:hAnsi="Book Antiqua"/>
              </w:rPr>
              <w:t>1.30</w:t>
            </w:r>
          </w:p>
        </w:tc>
      </w:tr>
      <w:tr w:rsidR="00533D53" w:rsidRPr="00D64781" w14:paraId="3266CA5F" w14:textId="77777777" w:rsidTr="00DE3F07">
        <w:tc>
          <w:tcPr>
            <w:tcW w:w="4111" w:type="dxa"/>
          </w:tcPr>
          <w:p w14:paraId="40F26C69" w14:textId="77777777" w:rsidR="00533D53" w:rsidRPr="00D64781" w:rsidRDefault="00533D53" w:rsidP="00DE3F07">
            <w:pPr>
              <w:spacing w:line="360" w:lineRule="auto"/>
              <w:jc w:val="both"/>
              <w:rPr>
                <w:rFonts w:ascii="Book Antiqua" w:hAnsi="Book Antiqua"/>
              </w:rPr>
            </w:pPr>
            <w:r w:rsidRPr="00D64781">
              <w:rPr>
                <w:rFonts w:ascii="Book Antiqua" w:eastAsia="BookAntiqua" w:hAnsi="Book Antiqua"/>
              </w:rPr>
              <w:t>Glucose (mmol/L)</w:t>
            </w:r>
          </w:p>
        </w:tc>
        <w:tc>
          <w:tcPr>
            <w:tcW w:w="2268" w:type="dxa"/>
          </w:tcPr>
          <w:p w14:paraId="2F35CC11" w14:textId="77777777" w:rsidR="00533D53" w:rsidRPr="00D64781" w:rsidRDefault="00533D53" w:rsidP="00DE3F07">
            <w:pPr>
              <w:spacing w:line="360" w:lineRule="auto"/>
              <w:jc w:val="both"/>
              <w:rPr>
                <w:rFonts w:ascii="Book Antiqua" w:hAnsi="Book Antiqua"/>
              </w:rPr>
            </w:pPr>
            <w:r w:rsidRPr="00D64781">
              <w:rPr>
                <w:rFonts w:ascii="Book Antiqua" w:eastAsia="BookAntiqua" w:hAnsi="Book Antiqua"/>
              </w:rPr>
              <w:t>84.8</w:t>
            </w:r>
            <w:r>
              <w:rPr>
                <w:rFonts w:ascii="Book Antiqua" w:eastAsia="BookAntiqua" w:hAnsi="Book Antiqua"/>
              </w:rPr>
              <w:t xml:space="preserve"> </w:t>
            </w:r>
            <w:r w:rsidRPr="00D64781">
              <w:rPr>
                <w:rFonts w:ascii="Book Antiqua" w:eastAsia="BookAntiqua" w:hAnsi="Book Antiqua"/>
              </w:rPr>
              <w:t>±</w:t>
            </w:r>
            <w:r>
              <w:rPr>
                <w:rFonts w:ascii="Book Antiqua" w:eastAsia="BookAntiqua" w:hAnsi="Book Antiqua"/>
              </w:rPr>
              <w:t xml:space="preserve"> </w:t>
            </w:r>
            <w:r w:rsidRPr="00D64781">
              <w:rPr>
                <w:rFonts w:ascii="Book Antiqua" w:eastAsia="BookAntiqua" w:hAnsi="Book Antiqua"/>
              </w:rPr>
              <w:t>6.20</w:t>
            </w:r>
          </w:p>
        </w:tc>
        <w:tc>
          <w:tcPr>
            <w:tcW w:w="1917" w:type="dxa"/>
          </w:tcPr>
          <w:p w14:paraId="3DE26C70" w14:textId="77777777" w:rsidR="00533D53" w:rsidRPr="00D64781" w:rsidRDefault="00533D53" w:rsidP="00DE3F07">
            <w:pPr>
              <w:spacing w:line="360" w:lineRule="auto"/>
              <w:jc w:val="both"/>
              <w:rPr>
                <w:rFonts w:ascii="Book Antiqua" w:hAnsi="Book Antiqua"/>
              </w:rPr>
            </w:pPr>
            <w:r w:rsidRPr="00D64781">
              <w:rPr>
                <w:rFonts w:ascii="Book Antiqua" w:eastAsia="BookAntiqua" w:hAnsi="Book Antiqua"/>
              </w:rPr>
              <w:t>87.0</w:t>
            </w:r>
            <w:r>
              <w:rPr>
                <w:rFonts w:ascii="Book Antiqua" w:eastAsia="BookAntiqua" w:hAnsi="Book Antiqua"/>
              </w:rPr>
              <w:t xml:space="preserve"> </w:t>
            </w:r>
            <w:r w:rsidRPr="00D64781">
              <w:rPr>
                <w:rFonts w:ascii="Book Antiqua" w:eastAsia="BookAntiqua" w:hAnsi="Book Antiqua"/>
              </w:rPr>
              <w:t>±</w:t>
            </w:r>
            <w:r>
              <w:rPr>
                <w:rFonts w:ascii="Book Antiqua" w:eastAsia="BookAntiqua" w:hAnsi="Book Antiqua"/>
              </w:rPr>
              <w:t xml:space="preserve"> </w:t>
            </w:r>
            <w:r w:rsidRPr="00D64781">
              <w:rPr>
                <w:rFonts w:ascii="Book Antiqua" w:eastAsia="BookAntiqua" w:hAnsi="Book Antiqua"/>
              </w:rPr>
              <w:t>5.80</w:t>
            </w:r>
          </w:p>
        </w:tc>
      </w:tr>
      <w:tr w:rsidR="00533D53" w:rsidRPr="00D64781" w14:paraId="6F35FDA6" w14:textId="77777777" w:rsidTr="00DE3F07">
        <w:tc>
          <w:tcPr>
            <w:tcW w:w="4111" w:type="dxa"/>
          </w:tcPr>
          <w:p w14:paraId="2C6E7581" w14:textId="77777777" w:rsidR="00533D53" w:rsidRPr="00D64781" w:rsidRDefault="00533D53" w:rsidP="00DE3F07">
            <w:pPr>
              <w:spacing w:line="360" w:lineRule="auto"/>
              <w:jc w:val="both"/>
              <w:rPr>
                <w:rFonts w:ascii="Book Antiqua" w:hAnsi="Book Antiqua"/>
              </w:rPr>
            </w:pPr>
            <w:r w:rsidRPr="00D64781">
              <w:rPr>
                <w:rFonts w:ascii="Book Antiqua" w:eastAsia="BookAntiqua" w:hAnsi="Book Antiqua"/>
              </w:rPr>
              <w:t>Total cholesterol (mmol/L)</w:t>
            </w:r>
          </w:p>
        </w:tc>
        <w:tc>
          <w:tcPr>
            <w:tcW w:w="2268" w:type="dxa"/>
          </w:tcPr>
          <w:p w14:paraId="249EAB49" w14:textId="77777777" w:rsidR="00533D53" w:rsidRPr="00D64781" w:rsidRDefault="00533D53" w:rsidP="00DE3F07">
            <w:pPr>
              <w:spacing w:line="360" w:lineRule="auto"/>
              <w:jc w:val="both"/>
              <w:rPr>
                <w:rFonts w:ascii="Book Antiqua" w:hAnsi="Book Antiqua"/>
              </w:rPr>
            </w:pPr>
            <w:r w:rsidRPr="00D64781">
              <w:rPr>
                <w:rFonts w:ascii="Book Antiqua" w:eastAsia="BookAntiqua" w:hAnsi="Book Antiqua"/>
              </w:rPr>
              <w:t>190.6</w:t>
            </w:r>
            <w:r>
              <w:rPr>
                <w:rFonts w:ascii="Book Antiqua" w:eastAsia="BookAntiqua" w:hAnsi="Book Antiqua"/>
              </w:rPr>
              <w:t xml:space="preserve"> </w:t>
            </w:r>
            <w:r w:rsidRPr="00D64781">
              <w:rPr>
                <w:rFonts w:ascii="Book Antiqua" w:eastAsia="BookAntiqua" w:hAnsi="Book Antiqua"/>
              </w:rPr>
              <w:t>±</w:t>
            </w:r>
            <w:r>
              <w:rPr>
                <w:rFonts w:ascii="Book Antiqua" w:eastAsia="BookAntiqua" w:hAnsi="Book Antiqua"/>
              </w:rPr>
              <w:t xml:space="preserve"> </w:t>
            </w:r>
            <w:r w:rsidRPr="00D64781">
              <w:rPr>
                <w:rFonts w:ascii="Book Antiqua" w:eastAsia="BookAntiqua" w:hAnsi="Book Antiqua"/>
              </w:rPr>
              <w:t>23.18</w:t>
            </w:r>
          </w:p>
        </w:tc>
        <w:tc>
          <w:tcPr>
            <w:tcW w:w="1917" w:type="dxa"/>
          </w:tcPr>
          <w:p w14:paraId="761DC5B1" w14:textId="77777777" w:rsidR="00533D53" w:rsidRPr="00D64781" w:rsidRDefault="00533D53" w:rsidP="00DE3F07">
            <w:pPr>
              <w:spacing w:line="360" w:lineRule="auto"/>
              <w:jc w:val="both"/>
              <w:rPr>
                <w:rFonts w:ascii="Book Antiqua" w:hAnsi="Book Antiqua"/>
              </w:rPr>
            </w:pPr>
            <w:r w:rsidRPr="00D64781">
              <w:rPr>
                <w:rFonts w:ascii="Book Antiqua" w:eastAsia="BookAntiqua" w:hAnsi="Book Antiqua"/>
              </w:rPr>
              <w:t>185.6</w:t>
            </w:r>
            <w:r>
              <w:rPr>
                <w:rFonts w:ascii="Book Antiqua" w:eastAsia="BookAntiqua" w:hAnsi="Book Antiqua"/>
              </w:rPr>
              <w:t xml:space="preserve"> </w:t>
            </w:r>
            <w:r w:rsidRPr="00D64781">
              <w:rPr>
                <w:rFonts w:ascii="Book Antiqua" w:eastAsia="BookAntiqua" w:hAnsi="Book Antiqua"/>
              </w:rPr>
              <w:t>±</w:t>
            </w:r>
            <w:r>
              <w:rPr>
                <w:rFonts w:ascii="Book Antiqua" w:eastAsia="BookAntiqua" w:hAnsi="Book Antiqua"/>
              </w:rPr>
              <w:t xml:space="preserve"> </w:t>
            </w:r>
            <w:r w:rsidRPr="00D64781">
              <w:rPr>
                <w:rFonts w:ascii="Book Antiqua" w:eastAsia="BookAntiqua" w:hAnsi="Book Antiqua"/>
              </w:rPr>
              <w:t>20.12</w:t>
            </w:r>
          </w:p>
        </w:tc>
      </w:tr>
      <w:tr w:rsidR="00533D53" w:rsidRPr="00D64781" w14:paraId="7DAF3201" w14:textId="77777777" w:rsidTr="00DE3F07">
        <w:tc>
          <w:tcPr>
            <w:tcW w:w="4111" w:type="dxa"/>
          </w:tcPr>
          <w:p w14:paraId="0550CE4E" w14:textId="77777777" w:rsidR="00533D53" w:rsidRPr="00D64781" w:rsidRDefault="00533D53" w:rsidP="00DE3F07">
            <w:pPr>
              <w:spacing w:line="360" w:lineRule="auto"/>
              <w:jc w:val="both"/>
              <w:rPr>
                <w:rFonts w:ascii="Book Antiqua" w:hAnsi="Book Antiqua"/>
              </w:rPr>
            </w:pPr>
            <w:r w:rsidRPr="00D64781">
              <w:rPr>
                <w:rFonts w:ascii="Book Antiqua" w:eastAsia="BookAntiqua" w:hAnsi="Book Antiqua"/>
              </w:rPr>
              <w:t>LDL cholesterol (mmol/L)</w:t>
            </w:r>
          </w:p>
        </w:tc>
        <w:tc>
          <w:tcPr>
            <w:tcW w:w="2268" w:type="dxa"/>
          </w:tcPr>
          <w:p w14:paraId="080749B3" w14:textId="77777777" w:rsidR="00533D53" w:rsidRPr="00D64781" w:rsidRDefault="00533D53" w:rsidP="00DE3F07">
            <w:pPr>
              <w:spacing w:line="360" w:lineRule="auto"/>
              <w:jc w:val="both"/>
              <w:rPr>
                <w:rFonts w:ascii="Book Antiqua" w:hAnsi="Book Antiqua"/>
              </w:rPr>
            </w:pPr>
            <w:r w:rsidRPr="00D64781">
              <w:rPr>
                <w:rFonts w:ascii="Book Antiqua" w:eastAsia="BookAntiqua" w:hAnsi="Book Antiqua"/>
              </w:rPr>
              <w:t>127.2</w:t>
            </w:r>
            <w:r>
              <w:rPr>
                <w:rFonts w:ascii="Book Antiqua" w:eastAsia="BookAntiqua" w:hAnsi="Book Antiqua"/>
              </w:rPr>
              <w:t xml:space="preserve"> </w:t>
            </w:r>
            <w:r w:rsidRPr="00D64781">
              <w:rPr>
                <w:rFonts w:ascii="Book Antiqua" w:eastAsia="BookAntiqua" w:hAnsi="Book Antiqua"/>
              </w:rPr>
              <w:t>±</w:t>
            </w:r>
            <w:r>
              <w:rPr>
                <w:rFonts w:ascii="Book Antiqua" w:eastAsia="BookAntiqua" w:hAnsi="Book Antiqua"/>
              </w:rPr>
              <w:t xml:space="preserve"> </w:t>
            </w:r>
            <w:r w:rsidRPr="00D64781">
              <w:rPr>
                <w:rFonts w:ascii="Book Antiqua" w:eastAsia="BookAntiqua" w:hAnsi="Book Antiqua"/>
              </w:rPr>
              <w:t>21.10</w:t>
            </w:r>
          </w:p>
        </w:tc>
        <w:tc>
          <w:tcPr>
            <w:tcW w:w="1917" w:type="dxa"/>
          </w:tcPr>
          <w:p w14:paraId="1AA316D2" w14:textId="77777777" w:rsidR="00533D53" w:rsidRPr="00D64781" w:rsidRDefault="00533D53" w:rsidP="00DE3F07">
            <w:pPr>
              <w:spacing w:line="360" w:lineRule="auto"/>
              <w:jc w:val="both"/>
              <w:rPr>
                <w:rFonts w:ascii="Book Antiqua" w:hAnsi="Book Antiqua"/>
              </w:rPr>
            </w:pPr>
            <w:r w:rsidRPr="00D64781">
              <w:rPr>
                <w:rFonts w:ascii="Book Antiqua" w:eastAsia="BookAntiqua" w:hAnsi="Book Antiqua"/>
              </w:rPr>
              <w:t>130.6</w:t>
            </w:r>
            <w:r>
              <w:rPr>
                <w:rFonts w:ascii="Book Antiqua" w:eastAsia="BookAntiqua" w:hAnsi="Book Antiqua"/>
              </w:rPr>
              <w:t xml:space="preserve"> </w:t>
            </w:r>
            <w:r w:rsidRPr="00D64781">
              <w:rPr>
                <w:rFonts w:ascii="Book Antiqua" w:eastAsia="BookAntiqua" w:hAnsi="Book Antiqua"/>
              </w:rPr>
              <w:t>±</w:t>
            </w:r>
            <w:r>
              <w:rPr>
                <w:rFonts w:ascii="Book Antiqua" w:eastAsia="BookAntiqua" w:hAnsi="Book Antiqua"/>
              </w:rPr>
              <w:t xml:space="preserve"> </w:t>
            </w:r>
            <w:r w:rsidRPr="00D64781">
              <w:rPr>
                <w:rFonts w:ascii="Book Antiqua" w:eastAsia="BookAntiqua" w:hAnsi="Book Antiqua"/>
              </w:rPr>
              <w:t>25.27</w:t>
            </w:r>
          </w:p>
        </w:tc>
      </w:tr>
      <w:tr w:rsidR="00533D53" w:rsidRPr="00D64781" w14:paraId="09BFCE4E" w14:textId="77777777" w:rsidTr="00DE3F07">
        <w:tc>
          <w:tcPr>
            <w:tcW w:w="4111" w:type="dxa"/>
          </w:tcPr>
          <w:p w14:paraId="451E47A6" w14:textId="77777777" w:rsidR="00533D53" w:rsidRPr="00D64781" w:rsidRDefault="00533D53" w:rsidP="00DE3F07">
            <w:pPr>
              <w:spacing w:line="360" w:lineRule="auto"/>
              <w:jc w:val="both"/>
              <w:rPr>
                <w:rFonts w:ascii="Book Antiqua" w:hAnsi="Book Antiqua"/>
              </w:rPr>
            </w:pPr>
            <w:r w:rsidRPr="00D64781">
              <w:rPr>
                <w:rFonts w:ascii="Book Antiqua" w:eastAsia="BookAntiqua" w:hAnsi="Book Antiqua"/>
              </w:rPr>
              <w:t>HDL cholesterol (mmol/L)</w:t>
            </w:r>
          </w:p>
        </w:tc>
        <w:tc>
          <w:tcPr>
            <w:tcW w:w="2268" w:type="dxa"/>
          </w:tcPr>
          <w:p w14:paraId="35AF8BBD" w14:textId="77777777" w:rsidR="00533D53" w:rsidRPr="00D64781" w:rsidRDefault="00533D53" w:rsidP="00DE3F07">
            <w:pPr>
              <w:spacing w:line="360" w:lineRule="auto"/>
              <w:jc w:val="both"/>
              <w:rPr>
                <w:rFonts w:ascii="Book Antiqua" w:hAnsi="Book Antiqua"/>
              </w:rPr>
            </w:pPr>
            <w:r w:rsidRPr="00D64781">
              <w:rPr>
                <w:rFonts w:ascii="Book Antiqua" w:eastAsia="BookAntiqua" w:hAnsi="Book Antiqua"/>
              </w:rPr>
              <w:t>59.3</w:t>
            </w:r>
            <w:r>
              <w:rPr>
                <w:rFonts w:ascii="Book Antiqua" w:eastAsia="BookAntiqua" w:hAnsi="Book Antiqua"/>
              </w:rPr>
              <w:t xml:space="preserve"> </w:t>
            </w:r>
            <w:r w:rsidRPr="00D64781">
              <w:rPr>
                <w:rFonts w:ascii="Book Antiqua" w:eastAsia="BookAntiqua" w:hAnsi="Book Antiqua"/>
              </w:rPr>
              <w:t>±</w:t>
            </w:r>
            <w:r>
              <w:rPr>
                <w:rFonts w:ascii="Book Antiqua" w:eastAsia="BookAntiqua" w:hAnsi="Book Antiqua"/>
              </w:rPr>
              <w:t xml:space="preserve"> </w:t>
            </w:r>
            <w:r w:rsidRPr="00D64781">
              <w:rPr>
                <w:rFonts w:ascii="Book Antiqua" w:eastAsia="BookAntiqua" w:hAnsi="Book Antiqua"/>
              </w:rPr>
              <w:t>8.80</w:t>
            </w:r>
          </w:p>
        </w:tc>
        <w:tc>
          <w:tcPr>
            <w:tcW w:w="1917" w:type="dxa"/>
          </w:tcPr>
          <w:p w14:paraId="2A90A2BC" w14:textId="77777777" w:rsidR="00533D53" w:rsidRPr="00D64781" w:rsidRDefault="00533D53" w:rsidP="00DE3F07">
            <w:pPr>
              <w:spacing w:line="360" w:lineRule="auto"/>
              <w:jc w:val="both"/>
              <w:rPr>
                <w:rFonts w:ascii="Book Antiqua" w:hAnsi="Book Antiqua"/>
              </w:rPr>
            </w:pPr>
            <w:r w:rsidRPr="00D64781">
              <w:rPr>
                <w:rFonts w:ascii="Book Antiqua" w:eastAsia="BookAntiqua" w:hAnsi="Book Antiqua"/>
              </w:rPr>
              <w:t>62.6</w:t>
            </w:r>
            <w:r>
              <w:rPr>
                <w:rFonts w:ascii="Book Antiqua" w:eastAsia="BookAntiqua" w:hAnsi="Book Antiqua"/>
              </w:rPr>
              <w:t xml:space="preserve"> </w:t>
            </w:r>
            <w:r w:rsidRPr="00D64781">
              <w:rPr>
                <w:rFonts w:ascii="Book Antiqua" w:eastAsia="BookAntiqua" w:hAnsi="Book Antiqua"/>
              </w:rPr>
              <w:t>±</w:t>
            </w:r>
            <w:r>
              <w:rPr>
                <w:rFonts w:ascii="Book Antiqua" w:eastAsia="BookAntiqua" w:hAnsi="Book Antiqua"/>
              </w:rPr>
              <w:t xml:space="preserve"> </w:t>
            </w:r>
            <w:r w:rsidRPr="00D64781">
              <w:rPr>
                <w:rFonts w:ascii="Book Antiqua" w:eastAsia="BookAntiqua" w:hAnsi="Book Antiqua"/>
              </w:rPr>
              <w:t>12.14</w:t>
            </w:r>
          </w:p>
        </w:tc>
      </w:tr>
      <w:tr w:rsidR="00533D53" w:rsidRPr="00D64781" w14:paraId="7D802673" w14:textId="77777777" w:rsidTr="00DE3F07">
        <w:tc>
          <w:tcPr>
            <w:tcW w:w="4111" w:type="dxa"/>
            <w:tcBorders>
              <w:bottom w:val="single" w:sz="4" w:space="0" w:color="auto"/>
            </w:tcBorders>
          </w:tcPr>
          <w:p w14:paraId="1E5A4F2B" w14:textId="77777777" w:rsidR="00533D53" w:rsidRPr="00D64781" w:rsidRDefault="00533D53" w:rsidP="00DE3F07">
            <w:pPr>
              <w:spacing w:line="360" w:lineRule="auto"/>
              <w:jc w:val="both"/>
              <w:rPr>
                <w:rFonts w:ascii="Book Antiqua" w:hAnsi="Book Antiqua"/>
              </w:rPr>
            </w:pPr>
            <w:r w:rsidRPr="00D64781">
              <w:rPr>
                <w:rFonts w:ascii="Book Antiqua" w:eastAsia="BookAntiqua" w:hAnsi="Book Antiqua"/>
              </w:rPr>
              <w:t>Triglycerides (mmol/L)</w:t>
            </w:r>
          </w:p>
        </w:tc>
        <w:tc>
          <w:tcPr>
            <w:tcW w:w="2268" w:type="dxa"/>
            <w:tcBorders>
              <w:bottom w:val="single" w:sz="4" w:space="0" w:color="auto"/>
            </w:tcBorders>
          </w:tcPr>
          <w:p w14:paraId="099BED61" w14:textId="77777777" w:rsidR="00533D53" w:rsidRPr="00D64781" w:rsidRDefault="00533D53" w:rsidP="00DE3F07">
            <w:pPr>
              <w:spacing w:line="360" w:lineRule="auto"/>
              <w:jc w:val="both"/>
              <w:rPr>
                <w:rFonts w:ascii="Book Antiqua" w:hAnsi="Book Antiqua"/>
              </w:rPr>
            </w:pPr>
            <w:r w:rsidRPr="00D64781">
              <w:rPr>
                <w:rFonts w:ascii="Book Antiqua" w:eastAsia="BookAntiqua" w:hAnsi="Book Antiqua"/>
              </w:rPr>
              <w:t>79.2</w:t>
            </w:r>
            <w:r>
              <w:rPr>
                <w:rFonts w:ascii="Book Antiqua" w:eastAsia="BookAntiqua" w:hAnsi="Book Antiqua"/>
              </w:rPr>
              <w:t xml:space="preserve"> </w:t>
            </w:r>
            <w:r w:rsidRPr="00D64781">
              <w:rPr>
                <w:rFonts w:ascii="Book Antiqua" w:eastAsia="BookAntiqua" w:hAnsi="Book Antiqua"/>
              </w:rPr>
              <w:t>±</w:t>
            </w:r>
            <w:r>
              <w:rPr>
                <w:rFonts w:ascii="Book Antiqua" w:eastAsia="BookAntiqua" w:hAnsi="Book Antiqua"/>
              </w:rPr>
              <w:t xml:space="preserve"> </w:t>
            </w:r>
            <w:r w:rsidRPr="00D64781">
              <w:rPr>
                <w:rFonts w:ascii="Book Antiqua" w:eastAsia="BookAntiqua" w:hAnsi="Book Antiqua"/>
              </w:rPr>
              <w:t>22.40</w:t>
            </w:r>
          </w:p>
        </w:tc>
        <w:tc>
          <w:tcPr>
            <w:tcW w:w="1917" w:type="dxa"/>
            <w:tcBorders>
              <w:bottom w:val="single" w:sz="4" w:space="0" w:color="auto"/>
            </w:tcBorders>
          </w:tcPr>
          <w:p w14:paraId="3DEE6407" w14:textId="77777777" w:rsidR="00533D53" w:rsidRPr="00D64781" w:rsidRDefault="00533D53" w:rsidP="00DE3F07">
            <w:pPr>
              <w:spacing w:line="360" w:lineRule="auto"/>
              <w:jc w:val="both"/>
              <w:rPr>
                <w:rFonts w:ascii="Book Antiqua" w:hAnsi="Book Antiqua"/>
              </w:rPr>
            </w:pPr>
            <w:r w:rsidRPr="00D64781">
              <w:rPr>
                <w:rFonts w:ascii="Book Antiqua" w:eastAsia="BookAntiqua" w:hAnsi="Book Antiqua"/>
              </w:rPr>
              <w:t>98.1</w:t>
            </w:r>
            <w:r>
              <w:rPr>
                <w:rFonts w:ascii="Book Antiqua" w:eastAsia="BookAntiqua" w:hAnsi="Book Antiqua"/>
              </w:rPr>
              <w:t xml:space="preserve"> </w:t>
            </w:r>
            <w:r w:rsidRPr="00D64781">
              <w:rPr>
                <w:rFonts w:ascii="Book Antiqua" w:eastAsia="BookAntiqua" w:hAnsi="Book Antiqua"/>
              </w:rPr>
              <w:t>±</w:t>
            </w:r>
            <w:r>
              <w:rPr>
                <w:rFonts w:ascii="Book Antiqua" w:eastAsia="BookAntiqua" w:hAnsi="Book Antiqua"/>
              </w:rPr>
              <w:t xml:space="preserve"> </w:t>
            </w:r>
            <w:r w:rsidRPr="00D64781">
              <w:rPr>
                <w:rFonts w:ascii="Book Antiqua" w:eastAsia="BookAntiqua" w:hAnsi="Book Antiqua"/>
              </w:rPr>
              <w:t>46.42</w:t>
            </w:r>
          </w:p>
        </w:tc>
      </w:tr>
    </w:tbl>
    <w:p w14:paraId="384FF5AD" w14:textId="5E615D77" w:rsidR="00533D53" w:rsidRPr="00D64781" w:rsidRDefault="00533D53" w:rsidP="00533D53">
      <w:pPr>
        <w:autoSpaceDE w:val="0"/>
        <w:autoSpaceDN w:val="0"/>
        <w:adjustRightInd w:val="0"/>
        <w:spacing w:line="360" w:lineRule="auto"/>
        <w:jc w:val="both"/>
        <w:rPr>
          <w:rFonts w:ascii="Book Antiqua" w:hAnsi="Book Antiqua"/>
        </w:rPr>
      </w:pPr>
      <w:r w:rsidRPr="00D64781">
        <w:rPr>
          <w:rFonts w:ascii="Book Antiqua" w:eastAsia="BookAntiqua" w:hAnsi="Book Antiqua"/>
        </w:rPr>
        <w:t>NP: Normal people; SP: Skinny people; BMI: Body mass index; LDL: Low density lipoprotein; HDL: High density lipoprotein</w:t>
      </w:r>
      <w:r w:rsidR="00122793">
        <w:rPr>
          <w:rFonts w:ascii="Book Antiqua" w:eastAsia="BookAntiqua" w:hAnsi="Book Antiqua"/>
        </w:rPr>
        <w:t>.</w:t>
      </w:r>
    </w:p>
    <w:p w14:paraId="58A39B7B" w14:textId="77777777" w:rsidR="00AD5BF4" w:rsidRDefault="00AD5BF4">
      <w:pPr>
        <w:spacing w:line="360" w:lineRule="auto"/>
        <w:jc w:val="both"/>
      </w:pPr>
    </w:p>
    <w:sectPr w:rsidR="00AD5B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60279" w14:textId="77777777" w:rsidR="00795213" w:rsidRDefault="00795213" w:rsidP="005F635F">
      <w:r>
        <w:separator/>
      </w:r>
    </w:p>
  </w:endnote>
  <w:endnote w:type="continuationSeparator" w:id="0">
    <w:p w14:paraId="2B05C551" w14:textId="77777777" w:rsidR="00795213" w:rsidRDefault="00795213" w:rsidP="005F6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BookAntiqua">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59213" w14:textId="77777777" w:rsidR="005F635F" w:rsidRPr="00C0092E" w:rsidRDefault="005F635F" w:rsidP="00C0092E">
    <w:pPr>
      <w:pStyle w:val="a5"/>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noProof/>
        <w:sz w:val="24"/>
        <w:szCs w:val="24"/>
      </w:rPr>
      <w:t>1</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noProof/>
        <w:sz w:val="24"/>
        <w:szCs w:val="24"/>
      </w:rPr>
      <w:t>16</w:t>
    </w:r>
    <w:r>
      <w:rPr>
        <w:rFonts w:ascii="Book Antiqua" w:hAnsi="Book Antiqua"/>
        <w:sz w:val="24"/>
        <w:szCs w:val="24"/>
      </w:rPr>
      <w:fldChar w:fldCharType="end"/>
    </w:r>
  </w:p>
  <w:p w14:paraId="7F95FEEF" w14:textId="77777777" w:rsidR="005F635F" w:rsidRDefault="005F635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8061A" w14:textId="77777777" w:rsidR="00795213" w:rsidRDefault="00795213" w:rsidP="005F635F">
      <w:r>
        <w:separator/>
      </w:r>
    </w:p>
  </w:footnote>
  <w:footnote w:type="continuationSeparator" w:id="0">
    <w:p w14:paraId="084D8A70" w14:textId="77777777" w:rsidR="00795213" w:rsidRDefault="00795213" w:rsidP="005F635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110A"/>
    <w:rsid w:val="000438D3"/>
    <w:rsid w:val="00045983"/>
    <w:rsid w:val="00077913"/>
    <w:rsid w:val="00084910"/>
    <w:rsid w:val="000A0C37"/>
    <w:rsid w:val="000B4F93"/>
    <w:rsid w:val="000C2F52"/>
    <w:rsid w:val="000F5854"/>
    <w:rsid w:val="00105333"/>
    <w:rsid w:val="001213C9"/>
    <w:rsid w:val="00122793"/>
    <w:rsid w:val="0014160C"/>
    <w:rsid w:val="00182B9F"/>
    <w:rsid w:val="001931CE"/>
    <w:rsid w:val="001D5412"/>
    <w:rsid w:val="001E6DD7"/>
    <w:rsid w:val="001F31FD"/>
    <w:rsid w:val="00233E81"/>
    <w:rsid w:val="00246AA4"/>
    <w:rsid w:val="00261DE7"/>
    <w:rsid w:val="002707F1"/>
    <w:rsid w:val="002720DC"/>
    <w:rsid w:val="00282D17"/>
    <w:rsid w:val="002F0E11"/>
    <w:rsid w:val="002F5FD1"/>
    <w:rsid w:val="00302468"/>
    <w:rsid w:val="003526AD"/>
    <w:rsid w:val="0036454B"/>
    <w:rsid w:val="00366971"/>
    <w:rsid w:val="00367620"/>
    <w:rsid w:val="00367D4C"/>
    <w:rsid w:val="003812EC"/>
    <w:rsid w:val="00392EE8"/>
    <w:rsid w:val="003B774A"/>
    <w:rsid w:val="003E3106"/>
    <w:rsid w:val="004B31FE"/>
    <w:rsid w:val="004C0398"/>
    <w:rsid w:val="00503DD6"/>
    <w:rsid w:val="00527335"/>
    <w:rsid w:val="00533D53"/>
    <w:rsid w:val="005453AA"/>
    <w:rsid w:val="005557FC"/>
    <w:rsid w:val="00571509"/>
    <w:rsid w:val="00576D5B"/>
    <w:rsid w:val="00597FD8"/>
    <w:rsid w:val="005B48E7"/>
    <w:rsid w:val="005D2391"/>
    <w:rsid w:val="005E36CC"/>
    <w:rsid w:val="005F635F"/>
    <w:rsid w:val="006108C2"/>
    <w:rsid w:val="00651EB3"/>
    <w:rsid w:val="006602F6"/>
    <w:rsid w:val="0067409E"/>
    <w:rsid w:val="006815A6"/>
    <w:rsid w:val="006F4521"/>
    <w:rsid w:val="00731293"/>
    <w:rsid w:val="00795213"/>
    <w:rsid w:val="007A7B9F"/>
    <w:rsid w:val="007F1ACD"/>
    <w:rsid w:val="007F6D0E"/>
    <w:rsid w:val="00813006"/>
    <w:rsid w:val="00833F61"/>
    <w:rsid w:val="0088459F"/>
    <w:rsid w:val="008969DE"/>
    <w:rsid w:val="008C1957"/>
    <w:rsid w:val="008D0746"/>
    <w:rsid w:val="008F0806"/>
    <w:rsid w:val="009005DD"/>
    <w:rsid w:val="00911BE7"/>
    <w:rsid w:val="00951B80"/>
    <w:rsid w:val="00955105"/>
    <w:rsid w:val="009A5EF2"/>
    <w:rsid w:val="009C49F9"/>
    <w:rsid w:val="00A01A56"/>
    <w:rsid w:val="00A126D0"/>
    <w:rsid w:val="00A13A6C"/>
    <w:rsid w:val="00A2182C"/>
    <w:rsid w:val="00A65554"/>
    <w:rsid w:val="00A76136"/>
    <w:rsid w:val="00A77B3E"/>
    <w:rsid w:val="00A83E82"/>
    <w:rsid w:val="00A9741D"/>
    <w:rsid w:val="00AD5BF4"/>
    <w:rsid w:val="00AD71E4"/>
    <w:rsid w:val="00B44DEF"/>
    <w:rsid w:val="00B906A6"/>
    <w:rsid w:val="00BD788A"/>
    <w:rsid w:val="00C10AE0"/>
    <w:rsid w:val="00C227BD"/>
    <w:rsid w:val="00C42DD3"/>
    <w:rsid w:val="00C53E0A"/>
    <w:rsid w:val="00C73AD8"/>
    <w:rsid w:val="00CA2A55"/>
    <w:rsid w:val="00CF5573"/>
    <w:rsid w:val="00D347A6"/>
    <w:rsid w:val="00DB0CE2"/>
    <w:rsid w:val="00DD41BA"/>
    <w:rsid w:val="00DF19AB"/>
    <w:rsid w:val="00E02F69"/>
    <w:rsid w:val="00E335D1"/>
    <w:rsid w:val="00E508F9"/>
    <w:rsid w:val="00E63259"/>
    <w:rsid w:val="00E86AE5"/>
    <w:rsid w:val="00EB14E1"/>
    <w:rsid w:val="00EC6B73"/>
    <w:rsid w:val="00F00914"/>
    <w:rsid w:val="00F162A4"/>
    <w:rsid w:val="00F308C6"/>
    <w:rsid w:val="00F3222D"/>
    <w:rsid w:val="00F37B3B"/>
    <w:rsid w:val="00F46BDA"/>
    <w:rsid w:val="00F47DF7"/>
    <w:rsid w:val="00F60F6E"/>
    <w:rsid w:val="00F81332"/>
    <w:rsid w:val="00F963C5"/>
    <w:rsid w:val="00FA7C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71F7C2"/>
  <w15:docId w15:val="{CD249CB9-36AC-41BC-AFC2-ED55E3E47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438D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F635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F635F"/>
    <w:rPr>
      <w:sz w:val="18"/>
      <w:szCs w:val="18"/>
    </w:rPr>
  </w:style>
  <w:style w:type="paragraph" w:styleId="a5">
    <w:name w:val="footer"/>
    <w:basedOn w:val="a"/>
    <w:link w:val="a6"/>
    <w:unhideWhenUsed/>
    <w:rsid w:val="005F635F"/>
    <w:pPr>
      <w:tabs>
        <w:tab w:val="center" w:pos="4153"/>
        <w:tab w:val="right" w:pos="8306"/>
      </w:tabs>
      <w:snapToGrid w:val="0"/>
    </w:pPr>
    <w:rPr>
      <w:sz w:val="18"/>
      <w:szCs w:val="18"/>
    </w:rPr>
  </w:style>
  <w:style w:type="character" w:customStyle="1" w:styleId="a6">
    <w:name w:val="页脚 字符"/>
    <w:basedOn w:val="a0"/>
    <w:link w:val="a5"/>
    <w:rsid w:val="005F635F"/>
    <w:rPr>
      <w:sz w:val="18"/>
      <w:szCs w:val="18"/>
    </w:rPr>
  </w:style>
  <w:style w:type="paragraph" w:styleId="a7">
    <w:name w:val="Revision"/>
    <w:hidden/>
    <w:uiPriority w:val="99"/>
    <w:semiHidden/>
    <w:rsid w:val="002F0E1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1952</Words>
  <Characters>11127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dc:creator>
  <cp:lastModifiedBy>Liansheng Ma</cp:lastModifiedBy>
  <cp:revision>2</cp:revision>
  <dcterms:created xsi:type="dcterms:W3CDTF">2022-03-16T01:12:00Z</dcterms:created>
  <dcterms:modified xsi:type="dcterms:W3CDTF">2022-03-16T01:12:00Z</dcterms:modified>
</cp:coreProperties>
</file>